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5130D1F"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delegate </w:t>
      </w:r>
      <w:r w:rsidR="009B18E5">
        <w:t xml:space="preserve">SHAKEN </w:t>
      </w:r>
      <w:r w:rsidR="00D76D26">
        <w:t xml:space="preserve">signing authority to </w:t>
      </w:r>
      <w:r w:rsidR="00CB0FD6">
        <w:t>their non-SHAKEN customers</w:t>
      </w:r>
      <w:r w:rsidR="008E4D93">
        <w:t>.</w:t>
      </w:r>
      <w:r w:rsidR="009847E9">
        <w:t xml:space="preserve"> </w:t>
      </w:r>
      <w:r w:rsidR="008741CF">
        <w:t xml:space="preserve">This is needed to </w:t>
      </w:r>
      <w:r w:rsidR="006D7DFC">
        <w:t xml:space="preserve">provide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customer 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rsidTr="00462DB2">
        <w:trPr>
          <w:trHeight w:val="242"/>
          <w:tblHeader/>
        </w:trPr>
        <w:tc>
          <w:tcPr>
            <w:tcW w:w="2509"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08"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3905"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4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D63BC" w:rsidRPr="007E23D3" w14:paraId="44962FF2" w14:textId="77777777" w:rsidTr="00462DB2">
        <w:tc>
          <w:tcPr>
            <w:tcW w:w="2509" w:type="dxa"/>
          </w:tcPr>
          <w:p w14:paraId="0520B7F9" w14:textId="46B57C00" w:rsidR="007D63BC" w:rsidRDefault="00BA04F5" w:rsidP="00572688">
            <w:pPr>
              <w:rPr>
                <w:rFonts w:cs="Arial"/>
                <w:sz w:val="18"/>
                <w:szCs w:val="18"/>
              </w:rPr>
            </w:pPr>
            <w:r>
              <w:rPr>
                <w:rFonts w:cs="Arial"/>
                <w:sz w:val="18"/>
                <w:szCs w:val="18"/>
              </w:rPr>
              <w:t>Feb 3, 2020</w:t>
            </w:r>
          </w:p>
        </w:tc>
        <w:tc>
          <w:tcPr>
            <w:tcW w:w="1608" w:type="dxa"/>
          </w:tcPr>
          <w:p w14:paraId="533E914A" w14:textId="2E1F075B" w:rsidR="007D63BC" w:rsidRDefault="005068D5" w:rsidP="00572688">
            <w:pPr>
              <w:rPr>
                <w:rFonts w:cs="Arial"/>
                <w:sz w:val="18"/>
                <w:szCs w:val="18"/>
              </w:rPr>
            </w:pPr>
            <w:r>
              <w:rPr>
                <w:rFonts w:cs="Arial"/>
                <w:sz w:val="18"/>
                <w:szCs w:val="18"/>
              </w:rPr>
              <w:t>0.1</w:t>
            </w:r>
          </w:p>
        </w:tc>
        <w:tc>
          <w:tcPr>
            <w:tcW w:w="3905" w:type="dxa"/>
          </w:tcPr>
          <w:p w14:paraId="2258A8D0" w14:textId="22CD7671" w:rsidR="007D63BC" w:rsidRDefault="004667AB" w:rsidP="00572688">
            <w:pPr>
              <w:pStyle w:val="CommentSubject"/>
              <w:jc w:val="left"/>
              <w:rPr>
                <w:rFonts w:cs="Arial"/>
                <w:b w:val="0"/>
                <w:sz w:val="18"/>
                <w:szCs w:val="18"/>
              </w:rPr>
            </w:pPr>
            <w:r>
              <w:rPr>
                <w:rFonts w:cs="Arial"/>
                <w:b w:val="0"/>
                <w:sz w:val="18"/>
                <w:szCs w:val="18"/>
              </w:rPr>
              <w:t>IPNNI-</w:t>
            </w:r>
            <w:r w:rsidR="00E11BB0">
              <w:rPr>
                <w:rFonts w:cs="Arial"/>
                <w:b w:val="0"/>
                <w:sz w:val="18"/>
                <w:szCs w:val="18"/>
              </w:rPr>
              <w:t>2020</w:t>
            </w:r>
            <w:r>
              <w:rPr>
                <w:rFonts w:cs="Arial"/>
                <w:b w:val="0"/>
                <w:sz w:val="18"/>
                <w:szCs w:val="18"/>
              </w:rPr>
              <w:t>-00022R000 (2020 baseline)</w:t>
            </w:r>
            <w:r w:rsidR="00E11BB0">
              <w:rPr>
                <w:rFonts w:cs="Arial"/>
                <w:b w:val="0"/>
                <w:sz w:val="18"/>
                <w:szCs w:val="18"/>
              </w:rPr>
              <w:t xml:space="preserve"> </w:t>
            </w:r>
          </w:p>
        </w:tc>
        <w:tc>
          <w:tcPr>
            <w:tcW w:w="2048" w:type="dxa"/>
          </w:tcPr>
          <w:p w14:paraId="3E5100BD" w14:textId="42F1B515" w:rsidR="007D63BC" w:rsidRDefault="00E11BB0" w:rsidP="00572688">
            <w:pPr>
              <w:jc w:val="left"/>
              <w:rPr>
                <w:rFonts w:cs="Arial"/>
                <w:sz w:val="18"/>
                <w:szCs w:val="18"/>
              </w:rPr>
            </w:pPr>
            <w:r>
              <w:rPr>
                <w:rFonts w:cs="Arial"/>
                <w:sz w:val="18"/>
                <w:szCs w:val="18"/>
              </w:rPr>
              <w:t>David Hancock</w:t>
            </w:r>
          </w:p>
        </w:tc>
      </w:tr>
      <w:tr w:rsidR="00632856" w:rsidRPr="007E23D3" w14:paraId="756954CF" w14:textId="77777777" w:rsidTr="00462DB2">
        <w:tc>
          <w:tcPr>
            <w:tcW w:w="2509" w:type="dxa"/>
          </w:tcPr>
          <w:p w14:paraId="3D19B2B1" w14:textId="641479D0" w:rsidR="00632856" w:rsidRDefault="00632856" w:rsidP="00572688">
            <w:pPr>
              <w:rPr>
                <w:rFonts w:cs="Arial"/>
                <w:sz w:val="18"/>
                <w:szCs w:val="18"/>
              </w:rPr>
            </w:pPr>
            <w:r>
              <w:rPr>
                <w:rFonts w:cs="Arial"/>
                <w:sz w:val="18"/>
                <w:szCs w:val="18"/>
              </w:rPr>
              <w:t>Feb 3, 2020</w:t>
            </w:r>
          </w:p>
        </w:tc>
        <w:tc>
          <w:tcPr>
            <w:tcW w:w="1608" w:type="dxa"/>
          </w:tcPr>
          <w:p w14:paraId="1DE91276" w14:textId="386BA3BA" w:rsidR="00632856" w:rsidRDefault="006F139C" w:rsidP="00572688">
            <w:pPr>
              <w:rPr>
                <w:rFonts w:cs="Arial"/>
                <w:sz w:val="18"/>
                <w:szCs w:val="18"/>
              </w:rPr>
            </w:pPr>
            <w:r>
              <w:rPr>
                <w:rFonts w:cs="Arial"/>
                <w:sz w:val="18"/>
                <w:szCs w:val="18"/>
              </w:rPr>
              <w:t>0.2</w:t>
            </w:r>
          </w:p>
        </w:tc>
        <w:tc>
          <w:tcPr>
            <w:tcW w:w="3905" w:type="dxa"/>
          </w:tcPr>
          <w:p w14:paraId="1175EA66" w14:textId="3D312E64" w:rsidR="00632856" w:rsidRDefault="00307E3F" w:rsidP="00572688">
            <w:pPr>
              <w:pStyle w:val="CommentSubject"/>
              <w:jc w:val="left"/>
              <w:rPr>
                <w:rFonts w:cs="Arial"/>
                <w:b w:val="0"/>
                <w:sz w:val="18"/>
                <w:szCs w:val="18"/>
              </w:rPr>
            </w:pPr>
            <w:r>
              <w:rPr>
                <w:rFonts w:cs="Arial"/>
                <w:b w:val="0"/>
                <w:sz w:val="18"/>
                <w:szCs w:val="18"/>
              </w:rPr>
              <w:t>IPNNI-2020-00029R00</w:t>
            </w:r>
            <w:r w:rsidR="006F139C">
              <w:rPr>
                <w:rFonts w:cs="Arial"/>
                <w:b w:val="0"/>
                <w:sz w:val="18"/>
                <w:szCs w:val="18"/>
              </w:rPr>
              <w:t>1</w:t>
            </w:r>
          </w:p>
        </w:tc>
        <w:tc>
          <w:tcPr>
            <w:tcW w:w="2048" w:type="dxa"/>
          </w:tcPr>
          <w:p w14:paraId="73AE0100" w14:textId="110E9A4E" w:rsidR="00632856" w:rsidRDefault="00267D76" w:rsidP="00572688">
            <w:pPr>
              <w:jc w:val="left"/>
              <w:rPr>
                <w:rFonts w:cs="Arial"/>
                <w:sz w:val="18"/>
                <w:szCs w:val="18"/>
              </w:rPr>
            </w:pPr>
            <w:r>
              <w:rPr>
                <w:rFonts w:cs="Arial"/>
                <w:sz w:val="18"/>
                <w:szCs w:val="18"/>
              </w:rPr>
              <w:t>David Hancock</w:t>
            </w:r>
          </w:p>
        </w:tc>
      </w:tr>
      <w:tr w:rsidR="00875EA6" w:rsidRPr="007E23D3" w14:paraId="37CE5969" w14:textId="77777777" w:rsidTr="00462DB2">
        <w:tc>
          <w:tcPr>
            <w:tcW w:w="2509" w:type="dxa"/>
          </w:tcPr>
          <w:p w14:paraId="648B88E0" w14:textId="25E548DD" w:rsidR="00875EA6" w:rsidRDefault="00875EA6" w:rsidP="0095697B">
            <w:pPr>
              <w:rPr>
                <w:rFonts w:cs="Arial"/>
                <w:sz w:val="18"/>
                <w:szCs w:val="18"/>
              </w:rPr>
            </w:pPr>
            <w:r>
              <w:rPr>
                <w:rFonts w:cs="Arial"/>
                <w:sz w:val="18"/>
                <w:szCs w:val="18"/>
              </w:rPr>
              <w:t>Mar 1</w:t>
            </w:r>
            <w:r w:rsidR="00541DDA">
              <w:rPr>
                <w:rFonts w:cs="Arial"/>
                <w:sz w:val="18"/>
                <w:szCs w:val="18"/>
              </w:rPr>
              <w:t>7</w:t>
            </w:r>
            <w:r>
              <w:rPr>
                <w:rFonts w:cs="Arial"/>
                <w:sz w:val="18"/>
                <w:szCs w:val="18"/>
              </w:rPr>
              <w:t>, 2020</w:t>
            </w:r>
          </w:p>
        </w:tc>
        <w:tc>
          <w:tcPr>
            <w:tcW w:w="1608" w:type="dxa"/>
          </w:tcPr>
          <w:p w14:paraId="580EE712" w14:textId="61836950" w:rsidR="00875EA6" w:rsidRDefault="006F139C" w:rsidP="0095697B">
            <w:pPr>
              <w:rPr>
                <w:rFonts w:cs="Arial"/>
                <w:sz w:val="18"/>
                <w:szCs w:val="18"/>
              </w:rPr>
            </w:pPr>
            <w:r>
              <w:rPr>
                <w:rFonts w:cs="Arial"/>
                <w:sz w:val="18"/>
                <w:szCs w:val="18"/>
              </w:rPr>
              <w:t>0.3</w:t>
            </w:r>
          </w:p>
        </w:tc>
        <w:tc>
          <w:tcPr>
            <w:tcW w:w="3905" w:type="dxa"/>
          </w:tcPr>
          <w:p w14:paraId="4EC37461" w14:textId="07AEF7C2" w:rsidR="00875EA6" w:rsidRDefault="00875EA6" w:rsidP="0095697B">
            <w:pPr>
              <w:pStyle w:val="CommentSubject"/>
              <w:jc w:val="left"/>
              <w:rPr>
                <w:rFonts w:cs="Arial"/>
                <w:b w:val="0"/>
                <w:sz w:val="18"/>
                <w:szCs w:val="18"/>
              </w:rPr>
            </w:pPr>
            <w:r>
              <w:rPr>
                <w:rFonts w:cs="Arial"/>
                <w:b w:val="0"/>
                <w:sz w:val="18"/>
                <w:szCs w:val="18"/>
              </w:rPr>
              <w:t xml:space="preserve">IPNNI-2020-00053R001 </w:t>
            </w:r>
            <w:r w:rsidR="00541DDA">
              <w:rPr>
                <w:rFonts w:cs="Arial"/>
                <w:b w:val="0"/>
                <w:sz w:val="18"/>
                <w:szCs w:val="18"/>
              </w:rPr>
              <w:t>(</w:t>
            </w:r>
            <w:r>
              <w:rPr>
                <w:rFonts w:cs="Arial"/>
                <w:b w:val="0"/>
                <w:sz w:val="18"/>
                <w:szCs w:val="18"/>
              </w:rPr>
              <w:t>minus new section 5.3.5</w:t>
            </w:r>
            <w:r w:rsidR="00541DDA">
              <w:rPr>
                <w:rFonts w:cs="Arial"/>
                <w:b w:val="0"/>
                <w:sz w:val="18"/>
                <w:szCs w:val="18"/>
              </w:rPr>
              <w:t>)</w:t>
            </w:r>
          </w:p>
        </w:tc>
        <w:tc>
          <w:tcPr>
            <w:tcW w:w="2048" w:type="dxa"/>
          </w:tcPr>
          <w:p w14:paraId="3B549B15" w14:textId="5E8E9640" w:rsidR="00875EA6" w:rsidRDefault="00875EA6" w:rsidP="0095697B">
            <w:pPr>
              <w:jc w:val="left"/>
              <w:rPr>
                <w:rFonts w:cs="Arial"/>
                <w:sz w:val="18"/>
                <w:szCs w:val="18"/>
              </w:rPr>
            </w:pPr>
            <w:r>
              <w:rPr>
                <w:rFonts w:cs="Arial"/>
                <w:sz w:val="18"/>
                <w:szCs w:val="18"/>
              </w:rPr>
              <w:t>David Hancock</w:t>
            </w:r>
          </w:p>
        </w:tc>
      </w:tr>
      <w:tr w:rsidR="00C0719E" w:rsidRPr="007E23D3" w14:paraId="703550BB" w14:textId="77777777" w:rsidTr="00462DB2">
        <w:trPr>
          <w:ins w:id="1" w:author="Hancock, David (Contractor)" w:date="2020-05-19T11:17:00Z"/>
        </w:trPr>
        <w:tc>
          <w:tcPr>
            <w:tcW w:w="2509" w:type="dxa"/>
          </w:tcPr>
          <w:p w14:paraId="4EE86565" w14:textId="3FC7FBF8" w:rsidR="00C0719E" w:rsidRDefault="0060451F" w:rsidP="0095697B">
            <w:pPr>
              <w:rPr>
                <w:ins w:id="2" w:author="Hancock, David (Contractor)" w:date="2020-05-19T11:17:00Z"/>
                <w:rFonts w:cs="Arial"/>
                <w:sz w:val="18"/>
                <w:szCs w:val="18"/>
              </w:rPr>
            </w:pPr>
            <w:ins w:id="3" w:author="Hancock, David (Contractor)" w:date="2020-05-19T11:17:00Z">
              <w:r>
                <w:rPr>
                  <w:rFonts w:cs="Arial"/>
                  <w:sz w:val="18"/>
                  <w:szCs w:val="18"/>
                </w:rPr>
                <w:t>May 1</w:t>
              </w:r>
            </w:ins>
            <w:ins w:id="4" w:author="Hancock, David (Contractor)" w:date="2020-05-19T11:29:00Z">
              <w:r w:rsidR="000F47DE">
                <w:rPr>
                  <w:rFonts w:cs="Arial"/>
                  <w:sz w:val="18"/>
                  <w:szCs w:val="18"/>
                </w:rPr>
                <w:t>8</w:t>
              </w:r>
            </w:ins>
            <w:ins w:id="5" w:author="Hancock, David (Contractor)" w:date="2020-05-19T11:17:00Z">
              <w:r>
                <w:rPr>
                  <w:rFonts w:cs="Arial"/>
                  <w:sz w:val="18"/>
                  <w:szCs w:val="18"/>
                </w:rPr>
                <w:t>, 2020</w:t>
              </w:r>
            </w:ins>
          </w:p>
        </w:tc>
        <w:tc>
          <w:tcPr>
            <w:tcW w:w="1608" w:type="dxa"/>
          </w:tcPr>
          <w:p w14:paraId="4486BFD0" w14:textId="5D65EE89" w:rsidR="00C0719E" w:rsidRDefault="0060451F" w:rsidP="0095697B">
            <w:pPr>
              <w:rPr>
                <w:ins w:id="6" w:author="Hancock, David (Contractor)" w:date="2020-05-19T11:17:00Z"/>
                <w:rFonts w:cs="Arial"/>
                <w:sz w:val="18"/>
                <w:szCs w:val="18"/>
              </w:rPr>
            </w:pPr>
            <w:ins w:id="7" w:author="Hancock, David (Contractor)" w:date="2020-05-19T11:18:00Z">
              <w:r>
                <w:rPr>
                  <w:rFonts w:cs="Arial"/>
                  <w:sz w:val="18"/>
                  <w:szCs w:val="18"/>
                </w:rPr>
                <w:t>0.4</w:t>
              </w:r>
            </w:ins>
          </w:p>
        </w:tc>
        <w:tc>
          <w:tcPr>
            <w:tcW w:w="3905" w:type="dxa"/>
          </w:tcPr>
          <w:p w14:paraId="00796C87" w14:textId="4030A710" w:rsidR="00C0719E" w:rsidRDefault="0060451F" w:rsidP="0095697B">
            <w:pPr>
              <w:pStyle w:val="CommentSubject"/>
              <w:jc w:val="left"/>
              <w:rPr>
                <w:ins w:id="8" w:author="Hancock, David (Contractor)" w:date="2020-05-19T11:17:00Z"/>
                <w:rFonts w:cs="Arial"/>
                <w:b w:val="0"/>
                <w:sz w:val="18"/>
                <w:szCs w:val="18"/>
              </w:rPr>
            </w:pPr>
            <w:ins w:id="9" w:author="Hancock, David (Contractor)" w:date="2020-05-19T11:18:00Z">
              <w:r>
                <w:rPr>
                  <w:rFonts w:cs="Arial"/>
                  <w:b w:val="0"/>
                  <w:sz w:val="18"/>
                  <w:szCs w:val="18"/>
                </w:rPr>
                <w:t>IPNNI-2020-000</w:t>
              </w:r>
              <w:r w:rsidR="00B8366F">
                <w:rPr>
                  <w:rFonts w:cs="Arial"/>
                  <w:b w:val="0"/>
                  <w:sz w:val="18"/>
                  <w:szCs w:val="18"/>
                </w:rPr>
                <w:t>65R006</w:t>
              </w:r>
            </w:ins>
          </w:p>
        </w:tc>
        <w:tc>
          <w:tcPr>
            <w:tcW w:w="2048" w:type="dxa"/>
          </w:tcPr>
          <w:p w14:paraId="4D4521FA" w14:textId="38AE93FC" w:rsidR="00C0719E" w:rsidRDefault="00B8366F" w:rsidP="0095697B">
            <w:pPr>
              <w:jc w:val="left"/>
              <w:rPr>
                <w:ins w:id="10" w:author="Hancock, David (Contractor)" w:date="2020-05-19T11:17:00Z"/>
                <w:rFonts w:cs="Arial"/>
                <w:sz w:val="18"/>
                <w:szCs w:val="18"/>
              </w:rPr>
            </w:pPr>
            <w:ins w:id="11" w:author="Hancock, David (Contractor)" w:date="2020-05-19T11:18:00Z">
              <w:r>
                <w:rPr>
                  <w:rFonts w:cs="Arial"/>
                  <w:sz w:val="18"/>
                  <w:szCs w:val="18"/>
                </w:rPr>
                <w:t>David Hancock</w:t>
              </w:r>
            </w:ins>
          </w:p>
        </w:tc>
      </w:tr>
    </w:tbl>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2" w:name="_Toc48734906"/>
    <w:bookmarkStart w:id="13" w:name="_Toc48741692"/>
    <w:bookmarkStart w:id="14" w:name="_Toc48741750"/>
    <w:bookmarkStart w:id="15" w:name="_Toc48742190"/>
    <w:bookmarkStart w:id="16" w:name="_Toc48742216"/>
    <w:bookmarkStart w:id="17" w:name="_Toc48742242"/>
    <w:bookmarkStart w:id="18" w:name="_Toc48742267"/>
    <w:bookmarkStart w:id="19" w:name="_Toc48742350"/>
    <w:bookmarkStart w:id="20" w:name="_Toc48742550"/>
    <w:bookmarkStart w:id="21" w:name="_Toc48743169"/>
    <w:bookmarkStart w:id="22" w:name="_Toc48743221"/>
    <w:bookmarkStart w:id="23" w:name="_Toc48743252"/>
    <w:bookmarkStart w:id="24" w:name="_Toc48743361"/>
    <w:bookmarkStart w:id="25" w:name="_Toc48743426"/>
    <w:bookmarkStart w:id="26" w:name="_Toc48743550"/>
    <w:bookmarkStart w:id="27" w:name="_Toc48743626"/>
    <w:bookmarkStart w:id="28" w:name="_Toc48743656"/>
    <w:bookmarkStart w:id="29" w:name="_Toc48743832"/>
    <w:bookmarkStart w:id="30" w:name="_Toc48743888"/>
    <w:bookmarkStart w:id="31" w:name="_Toc48743927"/>
    <w:bookmarkStart w:id="32" w:name="_Toc48743957"/>
    <w:bookmarkStart w:id="33" w:name="_Toc48744022"/>
    <w:bookmarkStart w:id="34" w:name="_Toc48744060"/>
    <w:bookmarkStart w:id="35" w:name="_Toc48744090"/>
    <w:bookmarkStart w:id="36" w:name="_Toc48744141"/>
    <w:bookmarkStart w:id="37" w:name="_Toc48744261"/>
    <w:bookmarkStart w:id="38" w:name="_Toc48744941"/>
    <w:bookmarkStart w:id="39" w:name="_Toc48745052"/>
    <w:bookmarkStart w:id="40" w:name="_Toc48745177"/>
    <w:bookmarkStart w:id="41" w:name="_Toc48745431"/>
    <w:p w14:paraId="6D1BBA44" w14:textId="3A4A50F7" w:rsidR="003F2AE0" w:rsidRDefault="000F7412">
      <w:pPr>
        <w:pStyle w:val="TOC1"/>
        <w:rPr>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r w:rsidR="003F2AE0">
        <w:rPr>
          <w:noProof/>
        </w:rPr>
        <w:t>1</w:t>
      </w:r>
      <w:r w:rsidR="003F2AE0">
        <w:rPr>
          <w:rFonts w:asciiTheme="minorHAnsi" w:eastAsiaTheme="minorEastAsia" w:hAnsiTheme="minorHAnsi" w:cstheme="minorBidi"/>
          <w:b w:val="0"/>
          <w:bCs w:val="0"/>
          <w:caps w:val="0"/>
          <w:noProof/>
          <w:sz w:val="24"/>
        </w:rPr>
        <w:tab/>
      </w:r>
      <w:r w:rsidR="003F2AE0">
        <w:rPr>
          <w:noProof/>
        </w:rPr>
        <w:t>Scope, Purpose, &amp; Application</w:t>
      </w:r>
      <w:r w:rsidR="003F2AE0">
        <w:rPr>
          <w:noProof/>
        </w:rPr>
        <w:tab/>
      </w:r>
      <w:r w:rsidR="003F2AE0">
        <w:rPr>
          <w:noProof/>
        </w:rPr>
        <w:fldChar w:fldCharType="begin"/>
      </w:r>
      <w:r w:rsidR="003F2AE0">
        <w:rPr>
          <w:noProof/>
        </w:rPr>
        <w:instrText xml:space="preserve"> PAGEREF _Toc40779887 \h </w:instrText>
      </w:r>
      <w:r w:rsidR="003F2AE0">
        <w:rPr>
          <w:noProof/>
        </w:rPr>
      </w:r>
      <w:r w:rsidR="003F2AE0">
        <w:rPr>
          <w:noProof/>
        </w:rPr>
        <w:fldChar w:fldCharType="separate"/>
      </w:r>
      <w:r w:rsidR="003F2AE0">
        <w:rPr>
          <w:noProof/>
        </w:rPr>
        <w:t>1</w:t>
      </w:r>
      <w:r w:rsidR="003F2AE0">
        <w:rPr>
          <w:noProof/>
        </w:rPr>
        <w:fldChar w:fldCharType="end"/>
      </w:r>
    </w:p>
    <w:p w14:paraId="5BC5AF7F" w14:textId="48A41661" w:rsidR="003F2AE0" w:rsidRDefault="003F2AE0">
      <w:pPr>
        <w:pStyle w:val="TOC2"/>
        <w:tabs>
          <w:tab w:val="left" w:pos="800"/>
          <w:tab w:val="right" w:leader="dot" w:pos="10070"/>
        </w:tabs>
        <w:rPr>
          <w:rFonts w:asciiTheme="minorHAnsi" w:eastAsiaTheme="minorEastAsia" w:hAnsiTheme="minorHAnsi" w:cstheme="minorBidi"/>
          <w:smallCaps w:val="0"/>
          <w:noProof/>
          <w:sz w:val="24"/>
        </w:rPr>
      </w:pPr>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_Toc40779888 \h </w:instrText>
      </w:r>
      <w:r>
        <w:rPr>
          <w:noProof/>
        </w:rPr>
      </w:r>
      <w:r>
        <w:rPr>
          <w:noProof/>
        </w:rPr>
        <w:fldChar w:fldCharType="separate"/>
      </w:r>
      <w:r>
        <w:rPr>
          <w:noProof/>
        </w:rPr>
        <w:t>1</w:t>
      </w:r>
      <w:r>
        <w:rPr>
          <w:noProof/>
        </w:rPr>
        <w:fldChar w:fldCharType="end"/>
      </w:r>
    </w:p>
    <w:p w14:paraId="49EA9173" w14:textId="19F84BE8" w:rsidR="003F2AE0" w:rsidRDefault="003F2AE0">
      <w:pPr>
        <w:pStyle w:val="TOC2"/>
        <w:tabs>
          <w:tab w:val="left" w:pos="800"/>
          <w:tab w:val="right" w:leader="dot" w:pos="10070"/>
        </w:tabs>
        <w:rPr>
          <w:rFonts w:asciiTheme="minorHAnsi" w:eastAsiaTheme="minorEastAsia" w:hAnsiTheme="minorHAnsi" w:cstheme="minorBidi"/>
          <w:smallCaps w:val="0"/>
          <w:noProof/>
          <w:sz w:val="24"/>
        </w:rPr>
      </w:pPr>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_Toc40779889 \h </w:instrText>
      </w:r>
      <w:r>
        <w:rPr>
          <w:noProof/>
        </w:rPr>
      </w:r>
      <w:r>
        <w:rPr>
          <w:noProof/>
        </w:rPr>
        <w:fldChar w:fldCharType="separate"/>
      </w:r>
      <w:r>
        <w:rPr>
          <w:noProof/>
        </w:rPr>
        <w:t>1</w:t>
      </w:r>
      <w:r>
        <w:rPr>
          <w:noProof/>
        </w:rPr>
        <w:fldChar w:fldCharType="end"/>
      </w:r>
    </w:p>
    <w:p w14:paraId="46DABB59" w14:textId="7CC4BBCC" w:rsidR="003F2AE0" w:rsidRDefault="003F2AE0">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_Toc40779890 \h </w:instrText>
      </w:r>
      <w:r>
        <w:rPr>
          <w:noProof/>
        </w:rPr>
      </w:r>
      <w:r>
        <w:rPr>
          <w:noProof/>
        </w:rPr>
        <w:fldChar w:fldCharType="separate"/>
      </w:r>
      <w:r>
        <w:rPr>
          <w:noProof/>
        </w:rPr>
        <w:t>3</w:t>
      </w:r>
      <w:r>
        <w:rPr>
          <w:noProof/>
        </w:rPr>
        <w:fldChar w:fldCharType="end"/>
      </w:r>
    </w:p>
    <w:p w14:paraId="5052259D" w14:textId="01EEC05B" w:rsidR="003F2AE0" w:rsidRDefault="003F2AE0">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_Toc40779891 \h </w:instrText>
      </w:r>
      <w:r>
        <w:rPr>
          <w:noProof/>
        </w:rPr>
      </w:r>
      <w:r>
        <w:rPr>
          <w:noProof/>
        </w:rPr>
        <w:fldChar w:fldCharType="separate"/>
      </w:r>
      <w:r>
        <w:rPr>
          <w:noProof/>
        </w:rPr>
        <w:t>3</w:t>
      </w:r>
      <w:r>
        <w:rPr>
          <w:noProof/>
        </w:rPr>
        <w:fldChar w:fldCharType="end"/>
      </w:r>
    </w:p>
    <w:p w14:paraId="7A79E188" w14:textId="61842907" w:rsidR="003F2AE0" w:rsidRDefault="003F2AE0">
      <w:pPr>
        <w:pStyle w:val="TOC2"/>
        <w:tabs>
          <w:tab w:val="left" w:pos="800"/>
          <w:tab w:val="right" w:leader="dot" w:pos="10070"/>
        </w:tabs>
        <w:rPr>
          <w:rFonts w:asciiTheme="minorHAnsi" w:eastAsiaTheme="minorEastAsia" w:hAnsiTheme="minorHAnsi" w:cstheme="minorBidi"/>
          <w:smallCaps w:val="0"/>
          <w:noProof/>
          <w:sz w:val="24"/>
        </w:rPr>
      </w:pPr>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_Toc40779892 \h </w:instrText>
      </w:r>
      <w:r>
        <w:rPr>
          <w:noProof/>
        </w:rPr>
      </w:r>
      <w:r>
        <w:rPr>
          <w:noProof/>
        </w:rPr>
        <w:fldChar w:fldCharType="separate"/>
      </w:r>
      <w:r>
        <w:rPr>
          <w:noProof/>
        </w:rPr>
        <w:t>3</w:t>
      </w:r>
      <w:r>
        <w:rPr>
          <w:noProof/>
        </w:rPr>
        <w:fldChar w:fldCharType="end"/>
      </w:r>
    </w:p>
    <w:p w14:paraId="30CE1505" w14:textId="33552DFE" w:rsidR="003F2AE0" w:rsidRDefault="003F2AE0">
      <w:pPr>
        <w:pStyle w:val="TOC2"/>
        <w:tabs>
          <w:tab w:val="left" w:pos="800"/>
          <w:tab w:val="right" w:leader="dot" w:pos="10070"/>
        </w:tabs>
        <w:rPr>
          <w:rFonts w:asciiTheme="minorHAnsi" w:eastAsiaTheme="minorEastAsia" w:hAnsiTheme="minorHAnsi" w:cstheme="minorBidi"/>
          <w:smallCaps w:val="0"/>
          <w:noProof/>
          <w:sz w:val="24"/>
        </w:rPr>
      </w:pPr>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_Toc40779893 \h </w:instrText>
      </w:r>
      <w:r>
        <w:rPr>
          <w:noProof/>
        </w:rPr>
      </w:r>
      <w:r>
        <w:rPr>
          <w:noProof/>
        </w:rPr>
        <w:fldChar w:fldCharType="separate"/>
      </w:r>
      <w:r>
        <w:rPr>
          <w:noProof/>
        </w:rPr>
        <w:t>5</w:t>
      </w:r>
      <w:r>
        <w:rPr>
          <w:noProof/>
        </w:rPr>
        <w:fldChar w:fldCharType="end"/>
      </w:r>
    </w:p>
    <w:p w14:paraId="6D0928F8" w14:textId="3F055E5F" w:rsidR="003F2AE0" w:rsidRDefault="003F2AE0">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_Toc40779894 \h </w:instrText>
      </w:r>
      <w:r>
        <w:rPr>
          <w:noProof/>
        </w:rPr>
      </w:r>
      <w:r>
        <w:rPr>
          <w:noProof/>
        </w:rPr>
        <w:fldChar w:fldCharType="separate"/>
      </w:r>
      <w:r>
        <w:rPr>
          <w:noProof/>
        </w:rPr>
        <w:t>7</w:t>
      </w:r>
      <w:r>
        <w:rPr>
          <w:noProof/>
        </w:rPr>
        <w:fldChar w:fldCharType="end"/>
      </w:r>
    </w:p>
    <w:p w14:paraId="1375AF3A" w14:textId="3FE5662B" w:rsidR="003F2AE0" w:rsidRDefault="003F2AE0">
      <w:pPr>
        <w:pStyle w:val="TOC2"/>
        <w:tabs>
          <w:tab w:val="left" w:pos="800"/>
          <w:tab w:val="right" w:leader="dot" w:pos="10070"/>
        </w:tabs>
        <w:rPr>
          <w:rFonts w:asciiTheme="minorHAnsi" w:eastAsiaTheme="minorEastAsia" w:hAnsiTheme="minorHAnsi" w:cstheme="minorBidi"/>
          <w:smallCaps w:val="0"/>
          <w:noProof/>
          <w:sz w:val="24"/>
        </w:rPr>
      </w:pPr>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_Toc40779895 \h </w:instrText>
      </w:r>
      <w:r>
        <w:rPr>
          <w:noProof/>
        </w:rPr>
      </w:r>
      <w:r>
        <w:rPr>
          <w:noProof/>
        </w:rPr>
        <w:fldChar w:fldCharType="separate"/>
      </w:r>
      <w:r>
        <w:rPr>
          <w:noProof/>
        </w:rPr>
        <w:t>7</w:t>
      </w:r>
      <w:r>
        <w:rPr>
          <w:noProof/>
        </w:rPr>
        <w:fldChar w:fldCharType="end"/>
      </w:r>
    </w:p>
    <w:p w14:paraId="24D004BC" w14:textId="28771A99" w:rsidR="003F2AE0" w:rsidRDefault="003F2AE0">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sidRPr="008F0DFE">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_Toc40779910 \h </w:instrText>
      </w:r>
      <w:r>
        <w:rPr>
          <w:noProof/>
        </w:rPr>
      </w:r>
      <w:r>
        <w:rPr>
          <w:noProof/>
        </w:rPr>
        <w:fldChar w:fldCharType="separate"/>
      </w:r>
      <w:r>
        <w:rPr>
          <w:noProof/>
        </w:rPr>
        <w:t>8</w:t>
      </w:r>
      <w:r>
        <w:rPr>
          <w:noProof/>
        </w:rPr>
        <w:fldChar w:fldCharType="end"/>
      </w:r>
    </w:p>
    <w:p w14:paraId="5B5270C5" w14:textId="41F2D7EE" w:rsidR="003F2AE0" w:rsidRDefault="003F2AE0">
      <w:pPr>
        <w:pStyle w:val="TOC2"/>
        <w:tabs>
          <w:tab w:val="left" w:pos="800"/>
          <w:tab w:val="right" w:leader="dot" w:pos="10070"/>
        </w:tabs>
        <w:rPr>
          <w:rFonts w:asciiTheme="minorHAnsi" w:eastAsiaTheme="minorEastAsia" w:hAnsiTheme="minorHAnsi" w:cstheme="minorBidi"/>
          <w:smallCaps w:val="0"/>
          <w:noProof/>
          <w:sz w:val="24"/>
        </w:rPr>
      </w:pPr>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_Toc40779911 \h </w:instrText>
      </w:r>
      <w:r>
        <w:rPr>
          <w:noProof/>
        </w:rPr>
      </w:r>
      <w:r>
        <w:rPr>
          <w:noProof/>
        </w:rPr>
        <w:fldChar w:fldCharType="separate"/>
      </w:r>
      <w:r>
        <w:rPr>
          <w:noProof/>
        </w:rPr>
        <w:t>8</w:t>
      </w:r>
      <w:r>
        <w:rPr>
          <w:noProof/>
        </w:rPr>
        <w:fldChar w:fldCharType="end"/>
      </w:r>
    </w:p>
    <w:p w14:paraId="04BD128E" w14:textId="267EC993" w:rsidR="003F2AE0" w:rsidRDefault="003F2AE0">
      <w:pPr>
        <w:pStyle w:val="TOC2"/>
        <w:tabs>
          <w:tab w:val="left" w:pos="800"/>
          <w:tab w:val="right" w:leader="dot" w:pos="10070"/>
        </w:tabs>
        <w:rPr>
          <w:rFonts w:asciiTheme="minorHAnsi" w:eastAsiaTheme="minorEastAsia" w:hAnsiTheme="minorHAnsi" w:cstheme="minorBidi"/>
          <w:smallCaps w:val="0"/>
          <w:noProof/>
          <w:sz w:val="24"/>
        </w:rPr>
      </w:pPr>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_Toc40779912 \h </w:instrText>
      </w:r>
      <w:r>
        <w:rPr>
          <w:noProof/>
        </w:rPr>
      </w:r>
      <w:r>
        <w:rPr>
          <w:noProof/>
        </w:rPr>
        <w:fldChar w:fldCharType="separate"/>
      </w:r>
      <w:r>
        <w:rPr>
          <w:noProof/>
        </w:rPr>
        <w:t>9</w:t>
      </w:r>
      <w:r>
        <w:rPr>
          <w:noProof/>
        </w:rPr>
        <w:fldChar w:fldCharType="end"/>
      </w:r>
    </w:p>
    <w:p w14:paraId="647D9505" w14:textId="5DA9FDAC" w:rsidR="003F2AE0" w:rsidRDefault="003F2AE0">
      <w:pPr>
        <w:pStyle w:val="TOC2"/>
        <w:tabs>
          <w:tab w:val="left" w:pos="800"/>
          <w:tab w:val="right" w:leader="dot" w:pos="10070"/>
        </w:tabs>
        <w:rPr>
          <w:rFonts w:asciiTheme="minorHAnsi" w:eastAsiaTheme="minorEastAsia" w:hAnsiTheme="minorHAnsi" w:cstheme="minorBidi"/>
          <w:smallCaps w:val="0"/>
          <w:noProof/>
          <w:sz w:val="24"/>
        </w:rPr>
      </w:pPr>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_Toc40779913 \h </w:instrText>
      </w:r>
      <w:r>
        <w:rPr>
          <w:noProof/>
        </w:rPr>
      </w:r>
      <w:r>
        <w:rPr>
          <w:noProof/>
        </w:rPr>
        <w:fldChar w:fldCharType="separate"/>
      </w:r>
      <w:r>
        <w:rPr>
          <w:noProof/>
        </w:rPr>
        <w:t>11</w:t>
      </w:r>
      <w:r>
        <w:rPr>
          <w:noProof/>
        </w:rPr>
        <w:fldChar w:fldCharType="end"/>
      </w:r>
    </w:p>
    <w:p w14:paraId="40CACCF0" w14:textId="07ABF783" w:rsidR="003F2AE0" w:rsidRDefault="003F2AE0">
      <w:pPr>
        <w:pStyle w:val="TOC3"/>
        <w:tabs>
          <w:tab w:val="left" w:pos="1200"/>
          <w:tab w:val="right" w:leader="dot" w:pos="10070"/>
        </w:tabs>
        <w:rPr>
          <w:rFonts w:asciiTheme="minorHAnsi" w:eastAsiaTheme="minorEastAsia" w:hAnsiTheme="minorHAnsi" w:cstheme="minorBidi"/>
          <w:i w:val="0"/>
          <w:iCs w:val="0"/>
          <w:noProof/>
          <w:sz w:val="24"/>
        </w:rPr>
      </w:pPr>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_Toc40779914 \h </w:instrText>
      </w:r>
      <w:r>
        <w:rPr>
          <w:noProof/>
        </w:rPr>
      </w:r>
      <w:r>
        <w:rPr>
          <w:noProof/>
        </w:rPr>
        <w:fldChar w:fldCharType="separate"/>
      </w:r>
      <w:r>
        <w:rPr>
          <w:noProof/>
        </w:rPr>
        <w:t>11</w:t>
      </w:r>
      <w:r>
        <w:rPr>
          <w:noProof/>
        </w:rPr>
        <w:fldChar w:fldCharType="end"/>
      </w:r>
    </w:p>
    <w:p w14:paraId="3F24F126" w14:textId="7B2F35C8" w:rsidR="003F2AE0" w:rsidRDefault="003F2AE0">
      <w:pPr>
        <w:pStyle w:val="TOC3"/>
        <w:tabs>
          <w:tab w:val="left" w:pos="1200"/>
          <w:tab w:val="right" w:leader="dot" w:pos="10070"/>
        </w:tabs>
        <w:rPr>
          <w:rFonts w:asciiTheme="minorHAnsi" w:eastAsiaTheme="minorEastAsia" w:hAnsiTheme="minorHAnsi" w:cstheme="minorBidi"/>
          <w:i w:val="0"/>
          <w:iCs w:val="0"/>
          <w:noProof/>
          <w:sz w:val="24"/>
        </w:rPr>
      </w:pPr>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_Toc40779915 \h </w:instrText>
      </w:r>
      <w:r>
        <w:rPr>
          <w:noProof/>
        </w:rPr>
      </w:r>
      <w:r>
        <w:rPr>
          <w:noProof/>
        </w:rPr>
        <w:fldChar w:fldCharType="separate"/>
      </w:r>
      <w:r>
        <w:rPr>
          <w:noProof/>
        </w:rPr>
        <w:t>12</w:t>
      </w:r>
      <w:r>
        <w:rPr>
          <w:noProof/>
        </w:rPr>
        <w:fldChar w:fldCharType="end"/>
      </w:r>
    </w:p>
    <w:p w14:paraId="0744101B" w14:textId="27EDE32E" w:rsidR="003F2AE0" w:rsidRDefault="003F2AE0">
      <w:pPr>
        <w:pStyle w:val="TOC3"/>
        <w:tabs>
          <w:tab w:val="left" w:pos="1200"/>
          <w:tab w:val="right" w:leader="dot" w:pos="10070"/>
        </w:tabs>
        <w:rPr>
          <w:rFonts w:asciiTheme="minorHAnsi" w:eastAsiaTheme="minorEastAsia" w:hAnsiTheme="minorHAnsi" w:cstheme="minorBidi"/>
          <w:i w:val="0"/>
          <w:iCs w:val="0"/>
          <w:noProof/>
          <w:sz w:val="24"/>
        </w:rPr>
      </w:pPr>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_Toc40779916 \h </w:instrText>
      </w:r>
      <w:r>
        <w:rPr>
          <w:noProof/>
        </w:rPr>
      </w:r>
      <w:r>
        <w:rPr>
          <w:noProof/>
        </w:rPr>
        <w:fldChar w:fldCharType="separate"/>
      </w:r>
      <w:r>
        <w:rPr>
          <w:noProof/>
        </w:rPr>
        <w:t>12</w:t>
      </w:r>
      <w:r>
        <w:rPr>
          <w:noProof/>
        </w:rPr>
        <w:fldChar w:fldCharType="end"/>
      </w:r>
    </w:p>
    <w:p w14:paraId="592A925B" w14:textId="23956758" w:rsidR="003F2AE0" w:rsidRDefault="003F2AE0">
      <w:pPr>
        <w:pStyle w:val="TOC3"/>
        <w:tabs>
          <w:tab w:val="left" w:pos="1200"/>
          <w:tab w:val="right" w:leader="dot" w:pos="10070"/>
        </w:tabs>
        <w:rPr>
          <w:rFonts w:asciiTheme="minorHAnsi" w:eastAsiaTheme="minorEastAsia" w:hAnsiTheme="minorHAnsi" w:cstheme="minorBidi"/>
          <w:i w:val="0"/>
          <w:iCs w:val="0"/>
          <w:noProof/>
          <w:sz w:val="24"/>
        </w:rPr>
      </w:pPr>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_Toc40779917 \h </w:instrText>
      </w:r>
      <w:r>
        <w:rPr>
          <w:noProof/>
        </w:rPr>
      </w:r>
      <w:r>
        <w:rPr>
          <w:noProof/>
        </w:rPr>
        <w:fldChar w:fldCharType="separate"/>
      </w:r>
      <w:r>
        <w:rPr>
          <w:noProof/>
        </w:rPr>
        <w:t>16</w:t>
      </w:r>
      <w:r>
        <w:rPr>
          <w:noProof/>
        </w:rPr>
        <w:fldChar w:fldCharType="end"/>
      </w:r>
    </w:p>
    <w:p w14:paraId="513D8FE3" w14:textId="1A42CD22" w:rsidR="003F2AE0" w:rsidRDefault="003F2AE0">
      <w:pPr>
        <w:pStyle w:val="TOC3"/>
        <w:tabs>
          <w:tab w:val="left" w:pos="1200"/>
          <w:tab w:val="right" w:leader="dot" w:pos="10070"/>
        </w:tabs>
        <w:rPr>
          <w:rFonts w:asciiTheme="minorHAnsi" w:eastAsiaTheme="minorEastAsia" w:hAnsiTheme="minorHAnsi" w:cstheme="minorBidi"/>
          <w:i w:val="0"/>
          <w:iCs w:val="0"/>
          <w:noProof/>
          <w:sz w:val="24"/>
        </w:rPr>
      </w:pPr>
      <w:r>
        <w:rPr>
          <w:noProof/>
        </w:rPr>
        <w:t>5.3.5</w:t>
      </w:r>
      <w:r>
        <w:rPr>
          <w:rFonts w:asciiTheme="minorHAnsi" w:eastAsiaTheme="minorEastAsia" w:hAnsiTheme="minorHAnsi" w:cstheme="minorBidi"/>
          <w:i w:val="0"/>
          <w:iCs w:val="0"/>
          <w:noProof/>
          <w:sz w:val="24"/>
        </w:rPr>
        <w:tab/>
      </w:r>
      <w:r>
        <w:rPr>
          <w:noProof/>
        </w:rPr>
        <w:t>Delegate Certificate Revocation</w:t>
      </w:r>
      <w:r>
        <w:rPr>
          <w:noProof/>
        </w:rPr>
        <w:tab/>
      </w:r>
      <w:r>
        <w:rPr>
          <w:noProof/>
        </w:rPr>
        <w:fldChar w:fldCharType="begin"/>
      </w:r>
      <w:r>
        <w:rPr>
          <w:noProof/>
        </w:rPr>
        <w:instrText xml:space="preserve"> PAGEREF _Toc40779918 \h </w:instrText>
      </w:r>
      <w:r>
        <w:rPr>
          <w:noProof/>
        </w:rPr>
      </w:r>
      <w:r>
        <w:rPr>
          <w:noProof/>
        </w:rPr>
        <w:fldChar w:fldCharType="separate"/>
      </w:r>
      <w:r>
        <w:rPr>
          <w:noProof/>
        </w:rPr>
        <w:t>16</w:t>
      </w:r>
      <w:r>
        <w:rPr>
          <w:noProof/>
        </w:rPr>
        <w:fldChar w:fldCharType="end"/>
      </w:r>
    </w:p>
    <w:p w14:paraId="41C5E7B5" w14:textId="68861FF4" w:rsidR="003F2AE0" w:rsidRDefault="003F2AE0">
      <w:pPr>
        <w:pStyle w:val="TOC1"/>
        <w:rPr>
          <w:rFonts w:asciiTheme="minorHAnsi" w:eastAsiaTheme="minorEastAsia" w:hAnsiTheme="minorHAnsi" w:cstheme="minorBidi"/>
          <w:b w:val="0"/>
          <w:bCs w:val="0"/>
          <w:caps w:val="0"/>
          <w:noProof/>
          <w:sz w:val="24"/>
        </w:rPr>
      </w:pPr>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_Toc40779919 \h </w:instrText>
      </w:r>
      <w:r>
        <w:rPr>
          <w:noProof/>
        </w:rPr>
      </w:r>
      <w:r>
        <w:rPr>
          <w:noProof/>
        </w:rPr>
        <w:fldChar w:fldCharType="separate"/>
      </w:r>
      <w:r>
        <w:rPr>
          <w:noProof/>
        </w:rPr>
        <w:t>17</w:t>
      </w:r>
      <w:r>
        <w:rPr>
          <w:noProof/>
        </w:rPr>
        <w:fldChar w:fldCharType="end"/>
      </w:r>
    </w:p>
    <w:p w14:paraId="6056E856" w14:textId="0C84F56F" w:rsidR="003F2AE0" w:rsidRDefault="003F2AE0">
      <w:pPr>
        <w:pStyle w:val="TOC2"/>
        <w:tabs>
          <w:tab w:val="left" w:pos="800"/>
          <w:tab w:val="right" w:leader="dot" w:pos="10070"/>
        </w:tabs>
        <w:rPr>
          <w:rFonts w:asciiTheme="minorHAnsi" w:eastAsiaTheme="minorEastAsia" w:hAnsiTheme="minorHAnsi" w:cstheme="minorBidi"/>
          <w:smallCaps w:val="0"/>
          <w:noProof/>
          <w:sz w:val="24"/>
        </w:rPr>
      </w:pPr>
      <w:r>
        <w:rPr>
          <w:noProof/>
        </w:rPr>
        <w:t>6.1</w:t>
      </w:r>
      <w:r>
        <w:rPr>
          <w:rFonts w:asciiTheme="minorHAnsi" w:eastAsiaTheme="minorEastAsia" w:hAnsiTheme="minorHAnsi" w:cstheme="minorBidi"/>
          <w:smallCaps w:val="0"/>
          <w:noProof/>
          <w:sz w:val="24"/>
        </w:rPr>
        <w:tab/>
      </w:r>
      <w:r>
        <w:rPr>
          <w:noProof/>
        </w:rPr>
        <w:t>Delegate Certificate Authentication procedures for Base PASSporTs</w:t>
      </w:r>
      <w:r>
        <w:rPr>
          <w:noProof/>
        </w:rPr>
        <w:tab/>
      </w:r>
      <w:r>
        <w:rPr>
          <w:noProof/>
        </w:rPr>
        <w:fldChar w:fldCharType="begin"/>
      </w:r>
      <w:r>
        <w:rPr>
          <w:noProof/>
        </w:rPr>
        <w:instrText xml:space="preserve"> PAGEREF _Toc40779921 \h </w:instrText>
      </w:r>
      <w:r>
        <w:rPr>
          <w:noProof/>
        </w:rPr>
      </w:r>
      <w:r>
        <w:rPr>
          <w:noProof/>
        </w:rPr>
        <w:fldChar w:fldCharType="separate"/>
      </w:r>
      <w:r>
        <w:rPr>
          <w:noProof/>
        </w:rPr>
        <w:t>17</w:t>
      </w:r>
      <w:r>
        <w:rPr>
          <w:noProof/>
        </w:rPr>
        <w:fldChar w:fldCharType="end"/>
      </w:r>
    </w:p>
    <w:p w14:paraId="011C266E" w14:textId="3A648BA2" w:rsidR="003F2AE0" w:rsidRDefault="003F2AE0">
      <w:pPr>
        <w:pStyle w:val="TOC2"/>
        <w:tabs>
          <w:tab w:val="left" w:pos="800"/>
          <w:tab w:val="right" w:leader="dot" w:pos="10070"/>
        </w:tabs>
        <w:rPr>
          <w:rFonts w:asciiTheme="minorHAnsi" w:eastAsiaTheme="minorEastAsia" w:hAnsiTheme="minorHAnsi" w:cstheme="minorBidi"/>
          <w:smallCaps w:val="0"/>
          <w:noProof/>
          <w:sz w:val="24"/>
        </w:rPr>
      </w:pPr>
      <w:r>
        <w:rPr>
          <w:noProof/>
        </w:rPr>
        <w:t>6.2</w:t>
      </w:r>
      <w:r>
        <w:rPr>
          <w:rFonts w:asciiTheme="minorHAnsi" w:eastAsiaTheme="minorEastAsia" w:hAnsiTheme="minorHAnsi" w:cstheme="minorBidi"/>
          <w:smallCaps w:val="0"/>
          <w:noProof/>
          <w:sz w:val="24"/>
        </w:rPr>
        <w:tab/>
      </w:r>
      <w:r>
        <w:rPr>
          <w:noProof/>
        </w:rPr>
        <w:t>Delegate Certificate Verification Procedures for Base PASSporTs</w:t>
      </w:r>
      <w:r>
        <w:rPr>
          <w:noProof/>
        </w:rPr>
        <w:tab/>
      </w:r>
      <w:r>
        <w:rPr>
          <w:noProof/>
        </w:rPr>
        <w:fldChar w:fldCharType="begin"/>
      </w:r>
      <w:r>
        <w:rPr>
          <w:noProof/>
        </w:rPr>
        <w:instrText xml:space="preserve"> PAGEREF _Toc40779922 \h </w:instrText>
      </w:r>
      <w:r>
        <w:rPr>
          <w:noProof/>
        </w:rPr>
      </w:r>
      <w:r>
        <w:rPr>
          <w:noProof/>
        </w:rPr>
        <w:fldChar w:fldCharType="separate"/>
      </w:r>
      <w:r>
        <w:rPr>
          <w:noProof/>
        </w:rPr>
        <w:t>18</w:t>
      </w:r>
      <w:r>
        <w:rPr>
          <w:noProof/>
        </w:rPr>
        <w:fldChar w:fldCharType="end"/>
      </w:r>
    </w:p>
    <w:p w14:paraId="2FFAEEC1" w14:textId="396F30C9" w:rsidR="003F2AE0" w:rsidRDefault="003F2AE0">
      <w:pPr>
        <w:pStyle w:val="TOC3"/>
        <w:tabs>
          <w:tab w:val="left" w:pos="1200"/>
          <w:tab w:val="right" w:leader="dot" w:pos="10070"/>
        </w:tabs>
        <w:rPr>
          <w:rFonts w:asciiTheme="minorHAnsi" w:eastAsiaTheme="minorEastAsia" w:hAnsiTheme="minorHAnsi" w:cstheme="minorBidi"/>
          <w:i w:val="0"/>
          <w:iCs w:val="0"/>
          <w:noProof/>
          <w:sz w:val="24"/>
        </w:rPr>
      </w:pPr>
      <w:r>
        <w:rPr>
          <w:noProof/>
        </w:rPr>
        <w:t>6.2.1</w:t>
      </w:r>
      <w:r>
        <w:rPr>
          <w:rFonts w:asciiTheme="minorHAnsi" w:eastAsiaTheme="minorEastAsia" w:hAnsiTheme="minorHAnsi" w:cstheme="minorBidi"/>
          <w:i w:val="0"/>
          <w:iCs w:val="0"/>
          <w:noProof/>
          <w:sz w:val="24"/>
        </w:rPr>
        <w:tab/>
      </w:r>
      <w:r>
        <w:rPr>
          <w:noProof/>
        </w:rPr>
        <w:t>Verification of Delegate Certs for determining attestation level of “shaken” PASSporTs</w:t>
      </w:r>
      <w:r>
        <w:rPr>
          <w:noProof/>
        </w:rPr>
        <w:tab/>
      </w:r>
      <w:r>
        <w:rPr>
          <w:noProof/>
        </w:rPr>
        <w:fldChar w:fldCharType="begin"/>
      </w:r>
      <w:r>
        <w:rPr>
          <w:noProof/>
        </w:rPr>
        <w:instrText xml:space="preserve"> PAGEREF _Toc40779923 \h </w:instrText>
      </w:r>
      <w:r>
        <w:rPr>
          <w:noProof/>
        </w:rPr>
      </w:r>
      <w:r>
        <w:rPr>
          <w:noProof/>
        </w:rPr>
        <w:fldChar w:fldCharType="separate"/>
      </w:r>
      <w:r>
        <w:rPr>
          <w:noProof/>
        </w:rPr>
        <w:t>19</w:t>
      </w:r>
      <w:r>
        <w:rPr>
          <w:noProof/>
        </w:rPr>
        <w:fldChar w:fldCharType="end"/>
      </w:r>
    </w:p>
    <w:p w14:paraId="3C7EC389" w14:textId="48A61CB5"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0E5F5683" w14:textId="5BFAE40B" w:rsidR="003F2AE0" w:rsidRDefault="00B84454">
      <w:pPr>
        <w:pStyle w:val="TableofFigures"/>
        <w:tabs>
          <w:tab w:val="right" w:leader="dot" w:pos="10070"/>
        </w:tabs>
        <w:rPr>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r w:rsidR="003F2AE0">
        <w:rPr>
          <w:noProof/>
        </w:rPr>
        <w:t>Figure 1.  Delegate Certificate Management Flow</w:t>
      </w:r>
      <w:r w:rsidR="003F2AE0">
        <w:rPr>
          <w:noProof/>
        </w:rPr>
        <w:tab/>
      </w:r>
      <w:r w:rsidR="003F2AE0">
        <w:rPr>
          <w:noProof/>
        </w:rPr>
        <w:fldChar w:fldCharType="begin"/>
      </w:r>
      <w:r w:rsidR="003F2AE0">
        <w:rPr>
          <w:noProof/>
        </w:rPr>
        <w:instrText xml:space="preserve"> PAGEREF _Toc40779924 \h </w:instrText>
      </w:r>
      <w:r w:rsidR="003F2AE0">
        <w:rPr>
          <w:noProof/>
        </w:rPr>
      </w:r>
      <w:r w:rsidR="003F2AE0">
        <w:rPr>
          <w:noProof/>
        </w:rPr>
        <w:fldChar w:fldCharType="separate"/>
      </w:r>
      <w:r w:rsidR="003F2AE0">
        <w:rPr>
          <w:noProof/>
        </w:rPr>
        <w:t>8</w:t>
      </w:r>
      <w:r w:rsidR="003F2AE0">
        <w:rPr>
          <w:noProof/>
        </w:rPr>
        <w:fldChar w:fldCharType="end"/>
      </w:r>
    </w:p>
    <w:p w14:paraId="7A86A067" w14:textId="41ECA975" w:rsidR="003F2AE0" w:rsidRDefault="003F2AE0">
      <w:pPr>
        <w:pStyle w:val="TableofFigures"/>
        <w:tabs>
          <w:tab w:val="right" w:leader="dot" w:pos="10070"/>
        </w:tabs>
        <w:rPr>
          <w:rFonts w:asciiTheme="minorHAnsi" w:eastAsiaTheme="minorEastAsia" w:hAnsiTheme="minorHAnsi" w:cstheme="minorBidi"/>
          <w:smallCaps w:val="0"/>
          <w:noProof/>
          <w:sz w:val="24"/>
        </w:rPr>
      </w:pPr>
      <w:r>
        <w:rPr>
          <w:noProof/>
        </w:rPr>
        <w:t>Figure 3.  Delegate Certificate Management Architecture</w:t>
      </w:r>
      <w:r>
        <w:rPr>
          <w:noProof/>
        </w:rPr>
        <w:tab/>
      </w:r>
      <w:r>
        <w:rPr>
          <w:noProof/>
        </w:rPr>
        <w:fldChar w:fldCharType="begin"/>
      </w:r>
      <w:r>
        <w:rPr>
          <w:noProof/>
        </w:rPr>
        <w:instrText xml:space="preserve"> PAGEREF _Toc40779925 \h </w:instrText>
      </w:r>
      <w:r>
        <w:rPr>
          <w:noProof/>
        </w:rPr>
      </w:r>
      <w:r>
        <w:rPr>
          <w:noProof/>
        </w:rPr>
        <w:fldChar w:fldCharType="separate"/>
      </w:r>
      <w:r>
        <w:rPr>
          <w:noProof/>
        </w:rPr>
        <w:t>9</w:t>
      </w:r>
      <w:r>
        <w:rPr>
          <w:noProof/>
        </w:rPr>
        <w:fldChar w:fldCharType="end"/>
      </w:r>
    </w:p>
    <w:p w14:paraId="19C484D5" w14:textId="27B20DA7" w:rsidR="003F2AE0" w:rsidRDefault="003F2AE0">
      <w:pPr>
        <w:pStyle w:val="TableofFigures"/>
        <w:tabs>
          <w:tab w:val="right" w:leader="dot" w:pos="10070"/>
        </w:tabs>
        <w:rPr>
          <w:rFonts w:asciiTheme="minorHAnsi" w:eastAsiaTheme="minorEastAsia" w:hAnsiTheme="minorHAnsi" w:cstheme="minorBidi"/>
          <w:smallCaps w:val="0"/>
          <w:noProof/>
          <w:sz w:val="24"/>
        </w:rPr>
      </w:pPr>
      <w:r>
        <w:rPr>
          <w:noProof/>
        </w:rPr>
        <w:t>Figure 4.  Distinguishing between delegate and shaken certificates</w:t>
      </w:r>
      <w:r>
        <w:rPr>
          <w:noProof/>
        </w:rPr>
        <w:tab/>
      </w:r>
      <w:r>
        <w:rPr>
          <w:noProof/>
        </w:rPr>
        <w:fldChar w:fldCharType="begin"/>
      </w:r>
      <w:r>
        <w:rPr>
          <w:noProof/>
        </w:rPr>
        <w:instrText xml:space="preserve"> PAGEREF _Toc40779926 \h </w:instrText>
      </w:r>
      <w:r>
        <w:rPr>
          <w:noProof/>
        </w:rPr>
      </w:r>
      <w:r>
        <w:rPr>
          <w:noProof/>
        </w:rPr>
        <w:fldChar w:fldCharType="separate"/>
      </w:r>
      <w:r>
        <w:rPr>
          <w:noProof/>
        </w:rPr>
        <w:t>18</w:t>
      </w:r>
      <w:r>
        <w:rPr>
          <w:noProof/>
        </w:rPr>
        <w:fldChar w:fldCharType="end"/>
      </w:r>
    </w:p>
    <w:p w14:paraId="2328AB22" w14:textId="309BD067" w:rsidR="003F2AE0" w:rsidRDefault="003F2AE0">
      <w:pPr>
        <w:pStyle w:val="TableofFigures"/>
        <w:tabs>
          <w:tab w:val="right" w:leader="dot" w:pos="10070"/>
        </w:tabs>
        <w:rPr>
          <w:rFonts w:asciiTheme="minorHAnsi" w:eastAsiaTheme="minorEastAsia" w:hAnsiTheme="minorHAnsi" w:cstheme="minorBidi"/>
          <w:smallCaps w:val="0"/>
          <w:noProof/>
          <w:sz w:val="24"/>
        </w:rPr>
      </w:pPr>
      <w:r>
        <w:rPr>
          <w:noProof/>
        </w:rPr>
        <w:t>Figure 5.  Determining when to perform scope encompassing checks for delegate certificates</w:t>
      </w:r>
      <w:r>
        <w:rPr>
          <w:noProof/>
        </w:rPr>
        <w:tab/>
      </w:r>
      <w:r>
        <w:rPr>
          <w:noProof/>
        </w:rPr>
        <w:fldChar w:fldCharType="begin"/>
      </w:r>
      <w:r>
        <w:rPr>
          <w:noProof/>
        </w:rPr>
        <w:instrText xml:space="preserve"> PAGEREF _Toc40779927 \h </w:instrText>
      </w:r>
      <w:r>
        <w:rPr>
          <w:noProof/>
        </w:rPr>
      </w:r>
      <w:r>
        <w:rPr>
          <w:noProof/>
        </w:rPr>
        <w:fldChar w:fldCharType="separate"/>
      </w:r>
      <w:r>
        <w:rPr>
          <w:noProof/>
        </w:rPr>
        <w:t>19</w:t>
      </w:r>
      <w:r>
        <w:rPr>
          <w:noProof/>
        </w:rPr>
        <w:fldChar w:fldCharType="end"/>
      </w:r>
    </w:p>
    <w:p w14:paraId="14511E36" w14:textId="6A3A0354"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42" w:name="_Toc380754201"/>
      <w:bookmarkStart w:id="43" w:name="_Toc40779887"/>
      <w:r>
        <w:lastRenderedPageBreak/>
        <w:t>Scope, Purpose, &amp; Application</w:t>
      </w:r>
      <w:bookmarkEnd w:id="42"/>
      <w:bookmarkEnd w:id="43"/>
    </w:p>
    <w:p w14:paraId="524B9DED" w14:textId="2D080DEB" w:rsidR="00424AF1" w:rsidRDefault="00424AF1" w:rsidP="00424AF1">
      <w:pPr>
        <w:pStyle w:val="Heading2"/>
      </w:pPr>
      <w:bookmarkStart w:id="44" w:name="_Toc380754202"/>
      <w:bookmarkStart w:id="45" w:name="_Toc40779888"/>
      <w:r>
        <w:t>Scope</w:t>
      </w:r>
      <w:bookmarkEnd w:id="44"/>
      <w:bookmarkEnd w:id="45"/>
    </w:p>
    <w:p w14:paraId="4DDDB6AD" w14:textId="1B4160A1"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that do not having direct ownership of those telephone number resources</w:t>
      </w:r>
      <w:r>
        <w:t>. The mechanisms described in this specification are based on the STI delegate certificate procedures defined in [draft-</w:t>
      </w:r>
      <w:proofErr w:type="spellStart"/>
      <w:r w:rsidR="00C464E2">
        <w:t>ietf</w:t>
      </w:r>
      <w:proofErr w:type="spellEnd"/>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owner</w:t>
      </w:r>
      <w:r w:rsidR="000841CB">
        <w:t xml:space="preserve"> and, in addition,</w:t>
      </w:r>
      <w:r w:rsidR="00F77C3D">
        <w:t xml:space="preserve"> the use of those credentials to create end-entity delegate certificates for authenticated customers to directly sign telephone calls.</w:t>
      </w:r>
      <w:r w:rsidR="00532C72">
        <w:t xml:space="preserve"> </w:t>
      </w:r>
    </w:p>
    <w:p w14:paraId="7F53B7EA" w14:textId="69AD339C" w:rsidR="00305D4A" w:rsidRDefault="00424AF1" w:rsidP="00C10B26">
      <w:pPr>
        <w:pStyle w:val="Heading2"/>
      </w:pPr>
      <w:bookmarkStart w:id="46" w:name="_Toc380754203"/>
      <w:bookmarkStart w:id="47" w:name="_Toc40779889"/>
      <w:r>
        <w:t>Purpose</w:t>
      </w:r>
      <w:bookmarkEnd w:id="46"/>
      <w:bookmarkEnd w:id="47"/>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8531C3">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8531C3">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8531C3">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0473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4257680C" w:rsidR="00CA65CA" w:rsidRPr="001158E7" w:rsidRDefault="00CE6304" w:rsidP="000473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w:t>
      </w:r>
      <w:del w:id="48" w:author="Hancock, David (Contractor)" w:date="2020-05-15T11:57:00Z">
        <w:r w:rsidR="002D5F0F" w:rsidDel="004E4AFB">
          <w:delText xml:space="preserve"> (Resp</w:delText>
        </w:r>
        <w:r w:rsidR="00E54AF2" w:rsidDel="004E4AFB">
          <w:delText xml:space="preserve"> </w:delText>
        </w:r>
        <w:r w:rsidR="002D5F0F" w:rsidDel="004E4AFB">
          <w:delText>Org)</w:delText>
        </w:r>
      </w:del>
      <w:r>
        <w:t xml:space="preserve"> </w:t>
      </w:r>
      <w:r w:rsidR="002D5F0F">
        <w:t>and originating provider are</w:t>
      </w:r>
      <w:r>
        <w:t xml:space="preserve"> two separate entities</w:t>
      </w:r>
      <w:r w:rsidR="00091059">
        <w:t>.</w:t>
      </w:r>
    </w:p>
    <w:p w14:paraId="791381AB" w14:textId="2CFFCF02" w:rsidR="00091059" w:rsidRDefault="007F31FC" w:rsidP="000473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0473A5">
      <w:pPr>
        <w:numPr>
          <w:ilvl w:val="0"/>
          <w:numId w:val="25"/>
        </w:numPr>
      </w:pPr>
      <w:r>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0473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0473A5">
      <w:pPr>
        <w:numPr>
          <w:ilvl w:val="0"/>
          <w:numId w:val="25"/>
        </w:numPr>
      </w:pPr>
      <w:r w:rsidRPr="008C1808">
        <w:lastRenderedPageBreak/>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4DC5DF7F"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766C2809" w14:textId="4BD76B45"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r w:rsidR="00A4312B">
        <w:t xml:space="preserve">directly sign calls using a set of credentials </w:t>
      </w:r>
      <w:r w:rsidR="004323BD">
        <w:t>in the form of delegate certificates</w:t>
      </w:r>
      <w:r w:rsidR="000519D4">
        <w:t xml:space="preserve"> </w:t>
      </w:r>
      <w:r w:rsidR="00A4312B">
        <w:t xml:space="preserve">that are 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49" w:name="_Toc380754204"/>
      <w:bookmarkStart w:id="50" w:name="_Toc40779890"/>
      <w:r w:rsidR="00424AF1">
        <w:lastRenderedPageBreak/>
        <w:t>Normative References</w:t>
      </w:r>
      <w:bookmarkEnd w:id="49"/>
      <w:bookmarkEnd w:id="50"/>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0E6D1C52" w:rsidR="00B4323F" w:rsidRDefault="00B4323F" w:rsidP="00B4323F">
      <w:pPr>
        <w:rPr>
          <w:i/>
          <w:iCs/>
        </w:rPr>
      </w:pPr>
      <w:r w:rsidRPr="00160C0A">
        <w:t xml:space="preserve">ATIS-1000074, </w:t>
      </w:r>
      <w:r w:rsidRPr="00160C0A">
        <w:rPr>
          <w:i/>
          <w:iCs/>
        </w:rPr>
        <w:t>Signature-based Handling of Asserted Information using Tokens (SHAKEN).</w:t>
      </w:r>
      <w:ins w:id="51" w:author="Hancock, David (Contractor)" w:date="2020-04-27T23:50:00Z">
        <w:r w:rsidR="00512B37">
          <w:rPr>
            <w:i/>
            <w:iCs/>
            <w:vertAlign w:val="superscript"/>
          </w:rPr>
          <w:t>1</w:t>
        </w:r>
      </w:ins>
      <w:r w:rsidRPr="00160C0A">
        <w:rPr>
          <w:i/>
          <w:iCs/>
        </w:rPr>
        <w:t xml:space="preserve"> </w:t>
      </w:r>
    </w:p>
    <w:p w14:paraId="1A7DBB17" w14:textId="196AD5EA" w:rsidR="00A3248B" w:rsidRDefault="00A3248B" w:rsidP="00B4323F">
      <w:pPr>
        <w:rPr>
          <w:ins w:id="52" w:author="Hancock, David (Contractor)" w:date="2020-04-24T17:34:00Z"/>
          <w:i/>
        </w:rPr>
      </w:pPr>
      <w:r>
        <w:t xml:space="preserve">ATIS-1000080, </w:t>
      </w:r>
      <w:r w:rsidRPr="006E50CD">
        <w:rPr>
          <w:i/>
        </w:rPr>
        <w:t>SHAKEN: Governance Model and Certificate Management</w:t>
      </w:r>
      <w:ins w:id="53" w:author="Hancock, David (Contractor)" w:date="2020-04-27T23:44:00Z">
        <w:r w:rsidR="00223A3A">
          <w:rPr>
            <w:i/>
          </w:rPr>
          <w:t>.</w:t>
        </w:r>
      </w:ins>
      <w:ins w:id="54" w:author="Hancock, David (Contractor)" w:date="2020-04-27T23:49:00Z">
        <w:r w:rsidR="00A96BD4">
          <w:rPr>
            <w:rStyle w:val="FootnoteReference"/>
            <w:i/>
          </w:rPr>
          <w:footnoteReference w:id="2"/>
        </w:r>
      </w:ins>
      <w:del w:id="57" w:author="Hancock, David (Contractor)" w:date="2020-04-27T23:44:00Z">
        <w:r w:rsidDel="00223A3A">
          <w:rPr>
            <w:i/>
          </w:rPr>
          <w:delText>,</w:delText>
        </w:r>
      </w:del>
    </w:p>
    <w:p w14:paraId="442AC527" w14:textId="0AE42A78" w:rsidR="00937B65" w:rsidRPr="00512B37" w:rsidRDefault="00DE6249" w:rsidP="00B4323F">
      <w:pPr>
        <w:rPr>
          <w:iCs/>
          <w:vertAlign w:val="superscript"/>
          <w:rPrChange w:id="58" w:author="Hancock, David (Contractor)" w:date="2020-04-27T23:51:00Z">
            <w:rPr/>
          </w:rPrChange>
        </w:rPr>
      </w:pPr>
      <w:ins w:id="59" w:author="Hancock, David (Contractor)" w:date="2020-04-24T17:38:00Z">
        <w:r>
          <w:rPr>
            <w:iCs/>
          </w:rPr>
          <w:t>&lt;</w:t>
        </w:r>
      </w:ins>
      <w:ins w:id="60" w:author="Hancock, David (Contractor)" w:date="2020-04-24T17:35:00Z">
        <w:r w:rsidR="003D3890" w:rsidRPr="003D3890">
          <w:rPr>
            <w:iCs/>
          </w:rPr>
          <w:t>ATIS Standard for RCD PASSporT</w:t>
        </w:r>
      </w:ins>
      <w:ins w:id="61" w:author="Hancock, David (Contractor)" w:date="2020-04-24T17:38:00Z">
        <w:r>
          <w:rPr>
            <w:iCs/>
          </w:rPr>
          <w:t>&gt;</w:t>
        </w:r>
      </w:ins>
      <w:ins w:id="62" w:author="Hancock, David (Contractor)" w:date="2020-04-27T23:44:00Z">
        <w:r w:rsidR="00291B33">
          <w:rPr>
            <w:iCs/>
          </w:rPr>
          <w:t>,</w:t>
        </w:r>
      </w:ins>
      <w:ins w:id="63" w:author="Hancock, David (Contractor)" w:date="2020-04-24T17:36:00Z">
        <w:r w:rsidR="00DB2C36">
          <w:rPr>
            <w:iCs/>
          </w:rPr>
          <w:t xml:space="preserve"> </w:t>
        </w:r>
      </w:ins>
      <w:ins w:id="64" w:author="Hancock, David (Contractor)" w:date="2020-04-24T17:37:00Z">
        <w:r w:rsidR="00D80FA9" w:rsidRPr="00291B33">
          <w:rPr>
            <w:i/>
            <w:rPrChange w:id="65" w:author="Hancock, David (Contractor)" w:date="2020-04-27T23:44:00Z">
              <w:rPr>
                <w:iCs/>
              </w:rPr>
            </w:rPrChange>
          </w:rPr>
          <w:t>SHAKEN:</w:t>
        </w:r>
      </w:ins>
      <w:ins w:id="66" w:author="Hancock, David (Contractor)" w:date="2020-04-24T17:38:00Z">
        <w:r w:rsidR="00D80FA9" w:rsidRPr="00291B33">
          <w:rPr>
            <w:i/>
            <w:rPrChange w:id="67" w:author="Hancock, David (Contractor)" w:date="2020-04-27T23:44:00Z">
              <w:rPr>
                <w:iCs/>
              </w:rPr>
            </w:rPrChange>
          </w:rPr>
          <w:t xml:space="preserve"> </w:t>
        </w:r>
      </w:ins>
      <w:ins w:id="68" w:author="Hancock, David (Contractor)" w:date="2020-04-24T17:36:00Z">
        <w:r w:rsidR="00DB2C36" w:rsidRPr="00291B33">
          <w:rPr>
            <w:i/>
            <w:rPrChange w:id="69" w:author="Hancock, David (Contractor)" w:date="2020-04-27T23:44:00Z">
              <w:rPr>
                <w:iCs/>
              </w:rPr>
            </w:rPrChange>
          </w:rPr>
          <w:t>Calling Name and Rich Call Data Handling Procedures</w:t>
        </w:r>
      </w:ins>
      <w:ins w:id="70" w:author="Hancock, David (Contractor)" w:date="2020-04-27T23:44:00Z">
        <w:r w:rsidR="00291B33">
          <w:rPr>
            <w:i/>
          </w:rPr>
          <w:t>.</w:t>
        </w:r>
      </w:ins>
      <w:ins w:id="71" w:author="Hancock, David (Contractor)" w:date="2020-04-27T23:51:00Z">
        <w:r w:rsidR="00512B37">
          <w:rPr>
            <w:i/>
            <w:vertAlign w:val="superscript"/>
          </w:rPr>
          <w:t>1</w:t>
        </w:r>
      </w:ins>
    </w:p>
    <w:p w14:paraId="3C6DA7FB" w14:textId="6E3DE54E" w:rsidR="00004DD7" w:rsidRDefault="00004DD7" w:rsidP="00004DD7">
      <w:r>
        <w:t xml:space="preserve">IETF RFC 3261, </w:t>
      </w:r>
      <w:r w:rsidRPr="00BC6411">
        <w:rPr>
          <w:i/>
        </w:rPr>
        <w:t>SIP: Session Initiation Protocol</w:t>
      </w:r>
      <w:r>
        <w:rPr>
          <w:i/>
        </w:rPr>
        <w:t>.</w:t>
      </w:r>
      <w:del w:id="72" w:author="Hancock, David (Contractor)" w:date="2020-04-27T23:51:00Z">
        <w:r w:rsidDel="00512B37">
          <w:rPr>
            <w:vertAlign w:val="superscript"/>
          </w:rPr>
          <w:delText>1</w:delText>
        </w:r>
      </w:del>
      <w:ins w:id="73" w:author="Hancock, David (Contractor)" w:date="2020-04-27T23:51:00Z">
        <w:r w:rsidR="00512B37">
          <w:rPr>
            <w:vertAlign w:val="superscript"/>
          </w:rPr>
          <w:t>2</w:t>
        </w:r>
      </w:ins>
    </w:p>
    <w:p w14:paraId="3A3AC0C0" w14:textId="07C636CD" w:rsidR="00004DD7" w:rsidDel="00993DFD" w:rsidRDefault="00004DD7" w:rsidP="00004DD7">
      <w:pPr>
        <w:rPr>
          <w:del w:id="74" w:author="Hancock, David (Contractor)" w:date="2020-04-24T17:31:00Z"/>
        </w:rPr>
      </w:pPr>
      <w:del w:id="75" w:author="Hancock, David (Contractor)" w:date="2020-04-24T17:31:00Z">
        <w:r w:rsidDel="00993DFD">
          <w:delText xml:space="preserve">IETF RFC 3325, </w:delText>
        </w:r>
        <w:r w:rsidRPr="00BC6411" w:rsidDel="00993DFD">
          <w:rPr>
            <w:i/>
          </w:rPr>
          <w:delText>Private Extensions to SIP for Asserted Identity within Trusted Networks</w:delText>
        </w:r>
        <w:r w:rsidDel="00993DFD">
          <w:rPr>
            <w:i/>
          </w:rPr>
          <w:delText>.</w:delText>
        </w:r>
        <w:r w:rsidRPr="006E1A69" w:rsidDel="00993DFD">
          <w:rPr>
            <w:vertAlign w:val="superscript"/>
          </w:rPr>
          <w:delText>1</w:delText>
        </w:r>
      </w:del>
    </w:p>
    <w:p w14:paraId="0DC29893" w14:textId="6785E898" w:rsidR="002C7B3D" w:rsidRPr="006E50CD" w:rsidDel="008205F9" w:rsidRDefault="002C7B3D" w:rsidP="00B4323F">
      <w:pPr>
        <w:rPr>
          <w:del w:id="76" w:author="Hancock, David (Contractor)" w:date="2020-04-24T17:30:00Z"/>
          <w:i/>
        </w:rPr>
      </w:pPr>
      <w:del w:id="77" w:author="Hancock, David (Contractor)" w:date="2020-04-24T17:30:00Z">
        <w:r w:rsidDel="008205F9">
          <w:delText xml:space="preserve">RFC 4122, </w:delText>
        </w:r>
        <w:r w:rsidRPr="006E50CD" w:rsidDel="008205F9">
          <w:rPr>
            <w:i/>
          </w:rPr>
          <w:delText>A Universally Unique IDentifier (UUID) URN Namespace</w:delText>
        </w:r>
        <w:r w:rsidDel="008205F9">
          <w:rPr>
            <w:i/>
          </w:rPr>
          <w:delText>.</w:delText>
        </w:r>
        <w:r w:rsidRPr="0045678C" w:rsidDel="008205F9">
          <w:rPr>
            <w:vertAlign w:val="superscript"/>
          </w:rPr>
          <w:delText>1</w:delText>
        </w:r>
      </w:del>
    </w:p>
    <w:p w14:paraId="205AF0CF" w14:textId="4EFB3254" w:rsidR="004016FA" w:rsidRDefault="004016FA" w:rsidP="00B4323F">
      <w:r w:rsidRPr="004016FA">
        <w:t xml:space="preserve">RFC 4949, </w:t>
      </w:r>
      <w:r w:rsidRPr="006E50CD">
        <w:rPr>
          <w:i/>
        </w:rPr>
        <w:t>Internet Security Glossary, Version 2</w:t>
      </w:r>
      <w:r>
        <w:rPr>
          <w:i/>
        </w:rPr>
        <w:t>.</w:t>
      </w:r>
      <w:del w:id="78" w:author="Hancock, David (Contractor)" w:date="2020-04-27T23:51:00Z">
        <w:r w:rsidRPr="0045678C" w:rsidDel="002F3F8D">
          <w:rPr>
            <w:vertAlign w:val="superscript"/>
          </w:rPr>
          <w:delText>1</w:delText>
        </w:r>
      </w:del>
      <w:ins w:id="79" w:author="Hancock, David (Contractor)" w:date="2020-04-27T23:51:00Z">
        <w:r w:rsidR="002F3F8D">
          <w:rPr>
            <w:vertAlign w:val="superscript"/>
          </w:rPr>
          <w:t>2</w:t>
        </w:r>
      </w:ins>
    </w:p>
    <w:p w14:paraId="7EEFCFEE" w14:textId="7563417E" w:rsidR="00004DD7" w:rsidDel="008205F9" w:rsidRDefault="00004DD7" w:rsidP="00004DD7">
      <w:pPr>
        <w:rPr>
          <w:del w:id="80" w:author="Hancock, David (Contractor)" w:date="2020-04-24T17:30:00Z"/>
        </w:rPr>
      </w:pPr>
      <w:del w:id="81" w:author="Hancock, David (Contractor)" w:date="2020-04-24T17:30:00Z">
        <w:r w:rsidDel="008205F9">
          <w:delText xml:space="preserve">RFC 5806, </w:delText>
        </w:r>
        <w:r w:rsidRPr="00C97685" w:rsidDel="008205F9">
          <w:rPr>
            <w:i/>
          </w:rPr>
          <w:delText>Diversion Indication in SIP</w:delText>
        </w:r>
        <w:r w:rsidDel="008205F9">
          <w:delText>.</w:delText>
        </w:r>
        <w:r w:rsidRPr="00F3282D" w:rsidDel="008205F9">
          <w:rPr>
            <w:vertAlign w:val="superscript"/>
          </w:rPr>
          <w:delText xml:space="preserve"> </w:delText>
        </w:r>
        <w:r w:rsidDel="008205F9">
          <w:rPr>
            <w:vertAlign w:val="superscript"/>
          </w:rPr>
          <w:delText>1</w:delText>
        </w:r>
      </w:del>
    </w:p>
    <w:p w14:paraId="4DAC1E3E" w14:textId="7247B51D" w:rsidR="00004DD7" w:rsidDel="00A27D30" w:rsidRDefault="00004DD7" w:rsidP="00004DD7">
      <w:pPr>
        <w:rPr>
          <w:del w:id="82" w:author="Hancock, David (Contractor)" w:date="2020-04-24T17:30:00Z"/>
        </w:rPr>
      </w:pPr>
      <w:del w:id="83" w:author="Hancock, David (Contractor)" w:date="2020-04-24T17:30:00Z">
        <w:r w:rsidDel="00A27D30">
          <w:delText xml:space="preserve">RFC 7044, </w:delText>
        </w:r>
        <w:r w:rsidRPr="00C97685" w:rsidDel="00A27D30">
          <w:rPr>
            <w:i/>
          </w:rPr>
          <w:delText>An Extension to the Session Initiation Protocol (SIP) for Request History Information</w:delText>
        </w:r>
        <w:r w:rsidDel="00A27D30">
          <w:delText>.</w:delText>
        </w:r>
        <w:r w:rsidRPr="00F3282D" w:rsidDel="00A27D30">
          <w:rPr>
            <w:vertAlign w:val="superscript"/>
          </w:rPr>
          <w:delText xml:space="preserve"> </w:delText>
        </w:r>
        <w:r w:rsidDel="00A27D30">
          <w:rPr>
            <w:vertAlign w:val="superscript"/>
          </w:rPr>
          <w:delText>1</w:delText>
        </w:r>
      </w:del>
    </w:p>
    <w:p w14:paraId="31A4B17C" w14:textId="15C6915E" w:rsidR="00004DD7" w:rsidRDefault="00004DD7" w:rsidP="00004DD7">
      <w:r>
        <w:t xml:space="preserve">RFC 8224, </w:t>
      </w:r>
      <w:r w:rsidRPr="00BC6411">
        <w:rPr>
          <w:i/>
        </w:rPr>
        <w:t>Authenticated Identity Management in the Session Initiation Protocol</w:t>
      </w:r>
      <w:r>
        <w:rPr>
          <w:i/>
        </w:rPr>
        <w:t>.</w:t>
      </w:r>
      <w:del w:id="84" w:author="Hancock, David (Contractor)" w:date="2020-04-27T23:51:00Z">
        <w:r w:rsidRPr="0045678C" w:rsidDel="002F3F8D">
          <w:rPr>
            <w:vertAlign w:val="superscript"/>
          </w:rPr>
          <w:delText>1</w:delText>
        </w:r>
      </w:del>
      <w:ins w:id="85" w:author="Hancock, David (Contractor)" w:date="2020-04-27T23:51:00Z">
        <w:r w:rsidR="002F3F8D">
          <w:rPr>
            <w:vertAlign w:val="superscript"/>
          </w:rPr>
          <w:t>2</w:t>
        </w:r>
      </w:ins>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3"/>
      </w:r>
    </w:p>
    <w:p w14:paraId="7E3A6C5A" w14:textId="7DC3763F" w:rsidR="00004DD7" w:rsidRPr="006F0BB0" w:rsidRDefault="00004DD7" w:rsidP="00004DD7">
      <w:pPr>
        <w:rPr>
          <w:vertAlign w:val="superscript"/>
        </w:rPr>
      </w:pPr>
      <w:r>
        <w:t xml:space="preserve">RFC 8226, </w:t>
      </w:r>
      <w:r w:rsidRPr="00BC6411">
        <w:rPr>
          <w:i/>
        </w:rPr>
        <w:t>Secure Telephone Identity Credentials: Certificates</w:t>
      </w:r>
      <w:r>
        <w:rPr>
          <w:i/>
        </w:rPr>
        <w:t>.</w:t>
      </w:r>
      <w:del w:id="86" w:author="Hancock, David (Contractor)" w:date="2020-04-27T23:51:00Z">
        <w:r w:rsidRPr="0045678C" w:rsidDel="002F3F8D">
          <w:rPr>
            <w:vertAlign w:val="superscript"/>
          </w:rPr>
          <w:delText>1</w:delText>
        </w:r>
      </w:del>
      <w:ins w:id="87" w:author="Hancock, David (Contractor)" w:date="2020-04-27T23:51:00Z">
        <w:r w:rsidR="002F3F8D">
          <w:rPr>
            <w:vertAlign w:val="superscript"/>
          </w:rPr>
          <w:t>2</w:t>
        </w:r>
      </w:ins>
    </w:p>
    <w:p w14:paraId="5243ED79" w14:textId="4E9C4A71"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del w:id="88" w:author="Hancock, David (Contractor)" w:date="2020-04-27T23:51:00Z">
        <w:r w:rsidDel="002F3F8D">
          <w:rPr>
            <w:vertAlign w:val="superscript"/>
          </w:rPr>
          <w:delText>1</w:delText>
        </w:r>
      </w:del>
      <w:ins w:id="89" w:author="Hancock, David (Contractor)" w:date="2020-04-27T23:51:00Z">
        <w:r w:rsidR="002F3F8D">
          <w:rPr>
            <w:vertAlign w:val="superscript"/>
          </w:rPr>
          <w:t>2</w:t>
        </w:r>
      </w:ins>
    </w:p>
    <w:p w14:paraId="12FA1DA4" w14:textId="5CE0BF1E"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del w:id="90" w:author="Hancock, David (Contractor)" w:date="2020-04-27T23:51:00Z">
        <w:r w:rsidR="000972D6" w:rsidDel="002F3F8D">
          <w:rPr>
            <w:vertAlign w:val="superscript"/>
          </w:rPr>
          <w:delText>1</w:delText>
        </w:r>
      </w:del>
      <w:ins w:id="91" w:author="Hancock, David (Contractor)" w:date="2020-04-27T23:51:00Z">
        <w:r w:rsidR="002F3F8D">
          <w:rPr>
            <w:vertAlign w:val="superscript"/>
          </w:rPr>
          <w:t>2</w:t>
        </w:r>
      </w:ins>
    </w:p>
    <w:p w14:paraId="0278A0F8" w14:textId="3510DB95" w:rsidR="003D0207" w:rsidRDefault="003D0207" w:rsidP="00B4323F">
      <w:proofErr w:type="gramStart"/>
      <w:r>
        <w:t>draft-</w:t>
      </w:r>
      <w:proofErr w:type="spellStart"/>
      <w:r>
        <w:t>ietf</w:t>
      </w:r>
      <w:proofErr w:type="spellEnd"/>
      <w:r>
        <w:t>-stir-</w:t>
      </w:r>
      <w:r w:rsidR="004657F9">
        <w:t>cert</w:t>
      </w:r>
      <w:r w:rsidR="002F3609">
        <w:t>-delegation</w:t>
      </w:r>
      <w:r>
        <w:t>,</w:t>
      </w:r>
      <w:proofErr w:type="gramEnd"/>
      <w:r w:rsidR="005D3A6C">
        <w:t xml:space="preserve"> STIR Certificate Delegation</w:t>
      </w:r>
      <w:r>
        <w:rPr>
          <w:i/>
        </w:rPr>
        <w:t>.</w:t>
      </w:r>
      <w:r w:rsidRPr="00F3282D">
        <w:rPr>
          <w:vertAlign w:val="superscript"/>
        </w:rPr>
        <w:t xml:space="preserve"> </w:t>
      </w:r>
      <w:del w:id="92" w:author="Hancock, David (Contractor)" w:date="2020-04-27T23:52:00Z">
        <w:r w:rsidDel="002F3F8D">
          <w:rPr>
            <w:vertAlign w:val="superscript"/>
          </w:rPr>
          <w:delText>1</w:delText>
        </w:r>
      </w:del>
      <w:ins w:id="93" w:author="Hancock, David (Contractor)" w:date="2020-04-27T23:52:00Z">
        <w:r w:rsidR="002F3F8D">
          <w:rPr>
            <w:vertAlign w:val="superscript"/>
          </w:rPr>
          <w:t>2</w:t>
        </w:r>
      </w:ins>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4"/>
      </w:r>
    </w:p>
    <w:p w14:paraId="597CA4F5" w14:textId="77777777" w:rsidR="002B7015" w:rsidRDefault="002B7015" w:rsidP="00424AF1"/>
    <w:p w14:paraId="1DD12346" w14:textId="77777777" w:rsidR="00424AF1" w:rsidRDefault="00424AF1" w:rsidP="00FC736B">
      <w:pPr>
        <w:pStyle w:val="Heading1"/>
      </w:pPr>
      <w:bookmarkStart w:id="94" w:name="_Toc380754205"/>
      <w:bookmarkStart w:id="95" w:name="_Toc40779891"/>
      <w:r>
        <w:t>Definitions, Acronyms, &amp; Abbreviations</w:t>
      </w:r>
      <w:bookmarkEnd w:id="94"/>
      <w:bookmarkEnd w:id="95"/>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96" w:name="_Toc380754206"/>
      <w:bookmarkStart w:id="97" w:name="_Toc40779892"/>
      <w:r>
        <w:t>Definitions</w:t>
      </w:r>
      <w:bookmarkEnd w:id="96"/>
      <w:bookmarkEnd w:id="97"/>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24CA0A" w14:textId="03341FDA" w:rsidR="00345D41" w:rsidRPr="00A1246A" w:rsidDel="00D52D0D" w:rsidRDefault="00345D41" w:rsidP="00345D41">
      <w:pPr>
        <w:rPr>
          <w:del w:id="98" w:author="Hancock, David (Contractor)" w:date="2020-04-28T16:18:00Z"/>
          <w:color w:val="000000" w:themeColor="text1"/>
        </w:rPr>
      </w:pPr>
      <w:del w:id="99" w:author="Hancock, David (Contractor)" w:date="2020-04-28T16:18:00Z">
        <w:r w:rsidRPr="00A1246A" w:rsidDel="00D52D0D">
          <w:rPr>
            <w:b/>
            <w:bCs/>
            <w:color w:val="000000" w:themeColor="text1"/>
          </w:rPr>
          <w:delText>Responsible Organization</w:delText>
        </w:r>
        <w:r w:rsidR="004A186A" w:rsidRPr="00A1246A" w:rsidDel="00D52D0D">
          <w:rPr>
            <w:b/>
            <w:bCs/>
            <w:color w:val="000000" w:themeColor="text1"/>
          </w:rPr>
          <w:delText xml:space="preserve"> (Resp Org</w:delText>
        </w:r>
        <w:r w:rsidRPr="00A1246A" w:rsidDel="00D52D0D">
          <w:rPr>
            <w:b/>
            <w:bCs/>
            <w:color w:val="000000" w:themeColor="text1"/>
          </w:rPr>
          <w:delText>):</w:delText>
        </w:r>
        <w:r w:rsidRPr="00A1246A" w:rsidDel="00D52D0D">
          <w:rPr>
            <w:color w:val="000000" w:themeColor="text1"/>
          </w:rPr>
          <w:delText xml:space="preserve"> Entity designated as the agent for the Toll-Free subscriber to obtain, manage and administer Toll-Free Numbers and provide routing reference information in the SMS/800 Toll-Free Number Registry.</w:delText>
        </w:r>
      </w:del>
    </w:p>
    <w:p w14:paraId="5115ECC3" w14:textId="235A98FF" w:rsidR="00345D41" w:rsidRPr="00A1246A" w:rsidDel="00690921" w:rsidRDefault="004A186A" w:rsidP="00133362">
      <w:pPr>
        <w:rPr>
          <w:del w:id="100" w:author="Hancock, David (Contractor)" w:date="2020-04-28T16:17:00Z"/>
          <w:color w:val="000000" w:themeColor="text1"/>
        </w:rPr>
      </w:pPr>
      <w:del w:id="101" w:author="Hancock, David (Contractor)" w:date="2020-04-28T16:17:00Z">
        <w:r w:rsidRPr="00A1246A" w:rsidDel="00690921">
          <w:rPr>
            <w:b/>
            <w:bCs/>
            <w:color w:val="000000" w:themeColor="text1"/>
          </w:rPr>
          <w:delText>Resp Org Identification (</w:delText>
        </w:r>
        <w:r w:rsidR="00345D41" w:rsidRPr="00A1246A" w:rsidDel="00690921">
          <w:rPr>
            <w:b/>
            <w:bCs/>
            <w:color w:val="000000" w:themeColor="text1"/>
          </w:rPr>
          <w:delText>Resp Org ID</w:delText>
        </w:r>
        <w:r w:rsidRPr="00A1246A" w:rsidDel="00690921">
          <w:rPr>
            <w:b/>
            <w:bCs/>
            <w:color w:val="000000" w:themeColor="text1"/>
          </w:rPr>
          <w:delText>)</w:delText>
        </w:r>
        <w:r w:rsidR="00345D41" w:rsidRPr="00A1246A" w:rsidDel="00690921">
          <w:rPr>
            <w:b/>
            <w:bCs/>
            <w:color w:val="000000" w:themeColor="text1"/>
          </w:rPr>
          <w:delText>:</w:delText>
        </w:r>
        <w:r w:rsidR="00345D41" w:rsidRPr="00A1246A" w:rsidDel="00690921">
          <w:rPr>
            <w:color w:val="000000" w:themeColor="text1"/>
          </w:rPr>
          <w:delText xml:space="preserve"> A 5-character code that designates or points to the</w:delText>
        </w:r>
        <w:r w:rsidRPr="00A1246A" w:rsidDel="00690921">
          <w:rPr>
            <w:color w:val="000000" w:themeColor="text1"/>
          </w:rPr>
          <w:delText xml:space="preserve"> </w:delText>
        </w:r>
        <w:r w:rsidR="00345D41" w:rsidRPr="00A1246A" w:rsidDel="00690921">
          <w:rPr>
            <w:color w:val="000000" w:themeColor="text1"/>
          </w:rPr>
          <w:delText>Responsible Organization</w:delText>
        </w:r>
        <w:r w:rsidRPr="00A1246A" w:rsidDel="00690921">
          <w:rPr>
            <w:color w:val="000000" w:themeColor="text1"/>
          </w:rPr>
          <w:delText xml:space="preserve"> (Resp Org</w:delText>
        </w:r>
        <w:r w:rsidR="00345D41" w:rsidRPr="00A1246A" w:rsidDel="00690921">
          <w:rPr>
            <w:color w:val="000000" w:themeColor="text1"/>
          </w:rPr>
          <w:delText>) associated with a specific Toll-Free number</w:delText>
        </w:r>
        <w:r w:rsidR="004A0DD1" w:rsidRPr="00A1246A" w:rsidDel="00690921">
          <w:rPr>
            <w:color w:val="000000" w:themeColor="text1"/>
          </w:rPr>
          <w:delText xml:space="preserve"> [ATIS-0417001-003]</w:delText>
        </w:r>
        <w:r w:rsidR="00345D41" w:rsidRPr="00A1246A" w:rsidDel="00690921">
          <w:rPr>
            <w:color w:val="000000" w:themeColor="text1"/>
          </w:rPr>
          <w:delText>.</w:delText>
        </w:r>
      </w:del>
    </w:p>
    <w:p w14:paraId="3189FDEB" w14:textId="77777777" w:rsidR="008C2BF6" w:rsidRPr="00A1246A" w:rsidRDefault="008C2BF6" w:rsidP="008C2BF6">
      <w:pPr>
        <w:rPr>
          <w:color w:val="000000" w:themeColor="text1"/>
        </w:rPr>
      </w:pPr>
      <w:r w:rsidRPr="00A1246A">
        <w:rPr>
          <w:b/>
          <w:color w:val="000000" w:themeColor="text1"/>
        </w:rPr>
        <w:t xml:space="preserve">Root CA: </w:t>
      </w:r>
      <w:r w:rsidRPr="00A1246A">
        <w:rPr>
          <w:color w:val="000000" w:themeColor="text1"/>
        </w:rPr>
        <w:t>A CA that is directly trusted by an end-entity. See also Trust Anchor CA and Trusted CA [RFC 4949].</w:t>
      </w:r>
    </w:p>
    <w:p w14:paraId="23016005" w14:textId="540B54AD" w:rsidR="008C2BF6" w:rsidRPr="00A1246A" w:rsidRDefault="008C2BF6" w:rsidP="008C2BF6">
      <w:pPr>
        <w:rPr>
          <w:color w:val="000000" w:themeColor="text1"/>
        </w:rPr>
      </w:pPr>
      <w:r w:rsidRPr="00A1246A">
        <w:rPr>
          <w:b/>
          <w:color w:val="000000" w:themeColor="text1"/>
        </w:rPr>
        <w:t>Secure Telephone Identity (STI) Certificate:</w:t>
      </w:r>
      <w:r w:rsidRPr="00A1246A">
        <w:rPr>
          <w:color w:val="000000" w:themeColor="text1"/>
        </w:rPr>
        <w:t xml:space="preserve"> A public key certificate used by a service provide</w:t>
      </w:r>
      <w:r w:rsidR="009B7588" w:rsidRPr="00A1246A">
        <w:rPr>
          <w:color w:val="000000" w:themeColor="text1"/>
        </w:rPr>
        <w:t xml:space="preserve">r to sign and verify </w:t>
      </w:r>
      <w:r w:rsidRPr="00A1246A">
        <w:rPr>
          <w:color w:val="000000" w:themeColor="text1"/>
        </w:rPr>
        <w:t>the PASSporT.</w:t>
      </w:r>
    </w:p>
    <w:p w14:paraId="495B61FD" w14:textId="01B6AFD6" w:rsidR="008C2BF6" w:rsidRPr="00D2002F" w:rsidRDefault="008C2BF6" w:rsidP="008C2BF6">
      <w:pPr>
        <w:rPr>
          <w:color w:val="000000" w:themeColor="text1"/>
        </w:rPr>
      </w:pPr>
      <w:r w:rsidRPr="00A1246A">
        <w:rPr>
          <w:b/>
          <w:color w:val="000000" w:themeColor="text1"/>
        </w:rPr>
        <w:t>Service Provider Code:</w:t>
      </w:r>
      <w:r w:rsidRPr="00A1246A">
        <w:rPr>
          <w:color w:val="000000" w:themeColor="text1"/>
        </w:rPr>
        <w:t xml:space="preserve"> In the context of this document, this term refers to any unique identifier that is allocated</w:t>
      </w:r>
      <w:r w:rsidR="009B7588" w:rsidRPr="00A1246A">
        <w:rPr>
          <w:color w:val="000000" w:themeColor="text1"/>
        </w:rPr>
        <w:t xml:space="preserve"> </w:t>
      </w:r>
      <w:r w:rsidRPr="00A1246A">
        <w:rPr>
          <w:color w:val="000000" w:themeColor="text1"/>
        </w:rPr>
        <w:t>by a Regulatory and/or administrative entity to a service provider. In the US and Canada this would be a Company</w:t>
      </w:r>
      <w:r w:rsidR="009B7588" w:rsidRPr="00A1246A">
        <w:rPr>
          <w:color w:val="000000" w:themeColor="text1"/>
        </w:rPr>
        <w:t xml:space="preserve"> </w:t>
      </w:r>
      <w:r w:rsidRPr="00A1246A">
        <w:rPr>
          <w:color w:val="000000" w:themeColor="text1"/>
        </w:rPr>
        <w:t>Code as defined in [ATIS-0300251]</w:t>
      </w:r>
      <w:del w:id="102" w:author="Hancock, David (Contractor)" w:date="2020-04-28T16:18:00Z">
        <w:r w:rsidR="004A0DD1" w:rsidRPr="00A1246A" w:rsidDel="00D52D0D">
          <w:rPr>
            <w:color w:val="000000" w:themeColor="text1"/>
          </w:rPr>
          <w:delText>, or a Resp Org ID assigned to a Resp Org as defined in [ATIS-0417001-003</w:delText>
        </w:r>
        <w:r w:rsidR="004A0DD1" w:rsidRPr="00A1246A" w:rsidDel="006E1FD6">
          <w:rPr>
            <w:color w:val="000000" w:themeColor="text1"/>
          </w:rPr>
          <w:delText>]</w:delText>
        </w:r>
      </w:del>
      <w:r w:rsidR="004A0DD1" w:rsidRPr="00A1246A">
        <w:rPr>
          <w:color w:val="000000" w:themeColor="text1"/>
        </w:rPr>
        <w:t>.</w:t>
      </w:r>
    </w:p>
    <w:p w14:paraId="2F861BDE" w14:textId="320AEF8E" w:rsidR="00991776" w:rsidRPr="00D2002F" w:rsidDel="00733AEF" w:rsidRDefault="00991776" w:rsidP="00991776">
      <w:pPr>
        <w:spacing w:before="0" w:after="0"/>
        <w:jc w:val="left"/>
        <w:rPr>
          <w:del w:id="103" w:author="Hancock, David (Contractor)" w:date="2020-03-29T21:30:00Z"/>
          <w:color w:val="000000" w:themeColor="text1"/>
        </w:rPr>
      </w:pPr>
      <w:del w:id="104" w:author="Hancock, David (Contractor)" w:date="2020-03-29T21:30:00Z">
        <w:r w:rsidRPr="00D2002F" w:rsidDel="00733AEF">
          <w:rPr>
            <w:color w:val="000000" w:themeColor="text1"/>
          </w:rPr>
          <w:delText xml:space="preserve">Editor’s note: Further analysis is required to determine if Resp Org should be included as part of the service provider code or somewhere else. </w:delText>
        </w:r>
      </w:del>
    </w:p>
    <w:p w14:paraId="72D6A508" w14:textId="77777777" w:rsidR="00991776" w:rsidRDefault="00991776" w:rsidP="008C2BF6"/>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2EB35E19" w14:textId="77777777" w:rsidR="001F2162" w:rsidRDefault="001F2162" w:rsidP="001F2162"/>
    <w:p w14:paraId="322DABBE" w14:textId="77777777" w:rsidR="001F2162" w:rsidRDefault="001F2162" w:rsidP="001F2162">
      <w:pPr>
        <w:pStyle w:val="Heading2"/>
      </w:pPr>
      <w:bookmarkStart w:id="105" w:name="_Toc380754207"/>
      <w:bookmarkStart w:id="106" w:name="_Toc40779893"/>
      <w:r>
        <w:t>Acronyms &amp; Abbreviations</w:t>
      </w:r>
      <w:bookmarkEnd w:id="105"/>
      <w:bookmarkEnd w:id="106"/>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lastRenderedPageBreak/>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107" w:name="_Toc380754208"/>
      <w:bookmarkStart w:id="108" w:name="_Toc40779894"/>
      <w:r w:rsidR="00D50286">
        <w:lastRenderedPageBreak/>
        <w:t>Overview</w:t>
      </w:r>
      <w:bookmarkEnd w:id="107"/>
      <w:bookmarkEnd w:id="108"/>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p>
    <w:p w14:paraId="606AAA20" w14:textId="6B05E7B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[ATIS-1000074-E]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33C04168" w14:textId="34CB931B" w:rsidR="007C34ED" w:rsidDel="00CE2A88" w:rsidRDefault="007E0411" w:rsidP="000727D0">
      <w:pPr>
        <w:rPr>
          <w:del w:id="109" w:author="Hancock, David (Contractor)" w:date="2020-05-15T12:32:00Z"/>
        </w:rPr>
      </w:pPr>
      <w:r>
        <w:t xml:space="preserve">The delegate certificate mechanism described in this document provides a way </w:t>
      </w:r>
      <w:r w:rsidR="006A50C9">
        <w:t xml:space="preserve">to extend the SHAKEN credential </w:t>
      </w:r>
      <w:r w:rsidR="00083282">
        <w:t>system</w:t>
      </w:r>
      <w:r w:rsidR="00817A3B">
        <w:t xml:space="preserve"> to enable </w:t>
      </w:r>
      <w:r>
        <w:t>non-SHAKEN entit</w:t>
      </w:r>
      <w:r w:rsidR="00817A3B">
        <w:t>ies</w:t>
      </w:r>
      <w:r>
        <w:t xml:space="preserve"> such as enterprise PBX</w:t>
      </w:r>
      <w:r w:rsidR="00817A3B">
        <w:t>s</w:t>
      </w:r>
      <w:r>
        <w:t xml:space="preserve"> to sign </w:t>
      </w:r>
      <w:r w:rsidR="0053699E">
        <w:t xml:space="preserve">the calling TN </w:t>
      </w:r>
      <w:r w:rsidR="00D26D83">
        <w:t>when initiating</w:t>
      </w:r>
      <w:r w:rsidR="00076515">
        <w:t xml:space="preserve"> call</w:t>
      </w:r>
      <w:r w:rsidR="00817A3B">
        <w:t>s</w:t>
      </w:r>
      <w:r w:rsidR="00076515">
        <w:t xml:space="preserve"> onto the public telephone network. </w:t>
      </w:r>
      <w:del w:id="110" w:author="Hancock, David (Contractor)" w:date="2020-05-15T12:31:00Z">
        <w:r w:rsidR="005A1F6D" w:rsidDel="00A6281B">
          <w:delText>As defined in [</w:delText>
        </w:r>
        <w:r w:rsidR="005D3A6C" w:rsidRPr="005D3A6C" w:rsidDel="00A6281B">
          <w:delText>draft-ietf-stir-cert-delegation</w:delText>
        </w:r>
        <w:r w:rsidR="005A1F6D" w:rsidDel="00A6281B">
          <w:delText>]</w:delText>
        </w:r>
        <w:r w:rsidR="00872AC7" w:rsidDel="00A6281B">
          <w:delText xml:space="preserve">, a delegate certificate is a special form of STI certificate where the parent certificate contains a TNAuthList that encompasses the scope of the </w:delText>
        </w:r>
        <w:r w:rsidR="002D37F7" w:rsidDel="00A6281B">
          <w:delText xml:space="preserve">child </w:delText>
        </w:r>
        <w:r w:rsidR="00872AC7" w:rsidDel="00A6281B">
          <w:delText>delegate certificate</w:delText>
        </w:r>
      </w:del>
      <w:del w:id="111" w:author="Hancock, David (Contractor)" w:date="2020-05-15T10:10:00Z">
        <w:r w:rsidR="006C6BED" w:rsidDel="00677B05">
          <w:delText>; i.e.,</w:delText>
        </w:r>
        <w:r w:rsidR="000C073E" w:rsidDel="00677B05">
          <w:delText xml:space="preserve"> the scope expressed by the TNAuthLis</w:delText>
        </w:r>
        <w:r w:rsidR="00267E52" w:rsidDel="00677B05">
          <w:delText>t of the child delegate certificate must be a subset of the scope of its</w:delText>
        </w:r>
      </w:del>
      <w:del w:id="112" w:author="Hancock, David (Contractor)" w:date="2020-05-15T10:09:00Z">
        <w:r w:rsidR="00267E52" w:rsidDel="00677B05">
          <w:delText xml:space="preserve"> parent certificate</w:delText>
        </w:r>
      </w:del>
      <w:del w:id="113" w:author="Hancock, David (Contractor)" w:date="2020-05-15T12:32:00Z">
        <w:r w:rsidR="00267E52" w:rsidDel="00CE2A88">
          <w:delText>.</w:delText>
        </w:r>
        <w:r w:rsidR="002F355D" w:rsidDel="00CE2A88">
          <w:delText xml:space="preserve"> </w:delText>
        </w:r>
      </w:del>
    </w:p>
    <w:p w14:paraId="2DD303D5" w14:textId="17A07FC0" w:rsidR="00610027" w:rsidRDefault="00A6219D" w:rsidP="000727D0">
      <w:r w:rsidRPr="000A1BB2">
        <w:t xml:space="preserve">The </w:t>
      </w:r>
      <w:r w:rsidR="002F3132">
        <w:t>d</w:t>
      </w:r>
      <w:r w:rsidRPr="000A1BB2">
        <w:t xml:space="preserve">elegated </w:t>
      </w:r>
      <w:r w:rsidR="002F3132">
        <w:t>c</w:t>
      </w:r>
      <w:r w:rsidRPr="000A1BB2">
        <w:t xml:space="preserve">ertificate authorization model </w:t>
      </w:r>
      <w:r>
        <w:t>is</w:t>
      </w:r>
      <w:r w:rsidRPr="000A1BB2">
        <w:t xml:space="preserve"> hierarchical. At the top of the hierarchy, the STI-PA </w:t>
      </w:r>
      <w:r>
        <w:t>authenticates</w:t>
      </w:r>
      <w:r w:rsidRPr="000A1BB2">
        <w:t xml:space="preserve"> the identity of the </w:t>
      </w:r>
      <w:proofErr w:type="gramStart"/>
      <w:r w:rsidRPr="000A1BB2">
        <w:t>TNSP, and</w:t>
      </w:r>
      <w:proofErr w:type="gramEnd"/>
      <w:r w:rsidRPr="000A1BB2">
        <w:t xml:space="preserve"> authorizes the TNSP to issue </w:t>
      </w:r>
      <w:r>
        <w:t>delegate</w:t>
      </w:r>
      <w:r w:rsidRPr="000A1BB2">
        <w:t xml:space="preserve"> certificates to its customers. </w:t>
      </w:r>
      <w:del w:id="114" w:author="Hancock, David (Contractor)" w:date="2020-05-15T10:17:00Z">
        <w:r w:rsidRPr="000A1BB2" w:rsidDel="004F0CEC">
          <w:delText xml:space="preserve">If there are additional layers in the chain of delegation of TNs to the </w:delText>
        </w:r>
        <w:r w:rsidDel="004F0CEC">
          <w:delText>TN customer</w:delText>
        </w:r>
        <w:r w:rsidRPr="000A1BB2" w:rsidDel="004F0CEC">
          <w:delText xml:space="preserve"> (e.g., TNSP </w:delText>
        </w:r>
      </w:del>
      <w:del w:id="115" w:author="Hancock, David (Contractor)" w:date="2020-05-15T10:16:00Z">
        <w:r w:rsidDel="003E4D3B">
          <w:sym w:font="Wingdings" w:char="F0E0"/>
        </w:r>
      </w:del>
      <w:del w:id="116" w:author="Hancock, David (Contractor)" w:date="2020-05-15T10:17:00Z">
        <w:r w:rsidRPr="000A1BB2" w:rsidDel="004F0CEC">
          <w:delText xml:space="preserve"> reseller </w:delText>
        </w:r>
        <w:r w:rsidDel="004F0CEC">
          <w:sym w:font="Wingdings" w:char="F0E0"/>
        </w:r>
        <w:r w:rsidRPr="000A1BB2" w:rsidDel="004F0CEC">
          <w:delText xml:space="preserve"> </w:delText>
        </w:r>
        <w:r w:rsidDel="004F0CEC">
          <w:delText>TN customer</w:delText>
        </w:r>
        <w:r w:rsidRPr="000A1BB2" w:rsidDel="004F0CEC">
          <w:delText xml:space="preserve">) then </w:delText>
        </w:r>
        <w:r w:rsidDel="004F0CEC">
          <w:delText xml:space="preserve">it is the responsibility of each layer to authenticate and authorize the next lower layer. </w:delText>
        </w:r>
        <w:r w:rsidRPr="000A1BB2" w:rsidDel="004F0CEC">
          <w:delText xml:space="preserve">The authority to issue </w:delText>
        </w:r>
        <w:r w:rsidDel="004F0CEC">
          <w:delText>delegate</w:delText>
        </w:r>
        <w:r w:rsidRPr="000A1BB2" w:rsidDel="004F0CEC">
          <w:delText xml:space="preserve"> certificates at each layer is constrained by the TNs owned by that layer</w:delText>
        </w:r>
        <w:r w:rsidDel="004F0CEC">
          <w:delText>.</w:delText>
        </w:r>
        <w:r w:rsidRPr="000A1BB2" w:rsidDel="004F0CEC">
          <w:delText xml:space="preserve"> </w:delText>
        </w:r>
      </w:del>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w:t>
      </w:r>
      <w:proofErr w:type="spellStart"/>
      <w:r w:rsidR="00587ECC">
        <w:t>TNAuthList</w:t>
      </w:r>
      <w:proofErr w:type="spellEnd"/>
      <w:r w:rsidR="00587ECC">
        <w:t xml:space="preserve"> of a </w:t>
      </w:r>
      <w:r w:rsidR="00AC7D44">
        <w:t xml:space="preserve">delegate certificate can </w:t>
      </w:r>
      <w:r w:rsidR="00C054E3">
        <w:t>contain a TN or list of TNs</w:t>
      </w:r>
      <w:r w:rsidR="00F41409">
        <w:t xml:space="preserve"> assigned to the certificate holder</w:t>
      </w:r>
      <w:r w:rsidR="00C65DB8">
        <w:t xml:space="preserve">. </w:t>
      </w:r>
      <w:del w:id="117" w:author="Hancock, David (Contractor)" w:date="2020-05-15T10:13:00Z">
        <w:r w:rsidR="00B84D19" w:rsidDel="00240095">
          <w:delText>Alternatively, t</w:delText>
        </w:r>
        <w:r w:rsidR="00C65DB8" w:rsidDel="00240095">
          <w:delText>he TNAuthLi</w:delText>
        </w:r>
        <w:r w:rsidR="005B1E7F" w:rsidDel="00240095">
          <w:delText>s</w:delText>
        </w:r>
        <w:r w:rsidR="00C65DB8" w:rsidDel="00240095">
          <w:delText>t of a delegate certificate can contain an SPC valu</w:delText>
        </w:r>
        <w:r w:rsidR="005D0D8A" w:rsidDel="00240095">
          <w:delText>e</w:delText>
        </w:r>
        <w:r w:rsidR="00B84D19" w:rsidDel="00240095">
          <w:delText>, but</w:delText>
        </w:r>
        <w:r w:rsidR="005D0D8A" w:rsidDel="00240095">
          <w:delText xml:space="preserve"> only if the holder of the certificate is authorized to use </w:delText>
        </w:r>
        <w:r w:rsidR="008A2D84" w:rsidDel="00240095">
          <w:delText xml:space="preserve">all </w:delText>
        </w:r>
        <w:r w:rsidR="005D0D8A" w:rsidDel="00240095">
          <w:delText>the TNs associated with that SPC value.</w:delText>
        </w:r>
        <w:r w:rsidR="008301C7" w:rsidDel="00240095">
          <w:delText xml:space="preserve"> </w:delText>
        </w:r>
      </w:del>
      <w:r w:rsidR="008301C7">
        <w:t xml:space="preserve">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the delegate certificate.</w:t>
      </w:r>
      <w:r w:rsidR="00806047">
        <w:t xml:space="preserve"> </w:t>
      </w:r>
    </w:p>
    <w:p w14:paraId="28BE4E75" w14:textId="2E329E86" w:rsidR="00C6421D" w:rsidRDefault="00C6421D" w:rsidP="00C6421D">
      <w:r w:rsidRPr="008C250C">
        <w:t xml:space="preserve">By signing an originating </w:t>
      </w:r>
      <w:r>
        <w:t>call</w:t>
      </w:r>
      <w:r w:rsidRPr="008C250C">
        <w:t xml:space="preserve"> with </w:t>
      </w:r>
      <w:r>
        <w:t>a</w:t>
      </w:r>
      <w:r w:rsidRPr="008C250C">
        <w:t xml:space="preserve"> delegate certificate, a non-SHAKEN entity </w:t>
      </w:r>
      <w:r w:rsidR="003E1EFF">
        <w:t xml:space="preserve">can </w:t>
      </w:r>
      <w:r w:rsidRPr="008C250C">
        <w:t>demonstrate</w:t>
      </w:r>
      <w:r w:rsidR="003E1EFF">
        <w:t xml:space="preserve"> </w:t>
      </w:r>
      <w:r w:rsidR="0024537E">
        <w:t xml:space="preserve">its </w:t>
      </w:r>
      <w:r w:rsidRPr="008C250C">
        <w:t xml:space="preserve">authority 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2246B860" w14:textId="4A69E330" w:rsidR="000F31F1" w:rsidRDefault="000F31F1" w:rsidP="00997D19">
      <w:pPr>
        <w:pStyle w:val="Heading2"/>
      </w:pPr>
      <w:bookmarkStart w:id="118" w:name="_Toc40779895"/>
      <w:r>
        <w:t>Overview of Delegate Certificate Management Procedures</w:t>
      </w:r>
      <w:bookmarkEnd w:id="118"/>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2479BD">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B1C1918" w:rsidR="00BF2BED" w:rsidRDefault="00BF2BED" w:rsidP="002479BD">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a</w:t>
      </w:r>
      <w:del w:id="119" w:author="Hancock, David (Contractor)" w:date="2020-05-15T10:50:00Z">
        <w:r w:rsidR="00E54AF2" w:rsidDel="00CD0DE5">
          <w:delText>n</w:delText>
        </w:r>
      </w:del>
      <w:r w:rsidR="00E54AF2">
        <w:t xml:space="preserve"> </w:t>
      </w:r>
      <w:ins w:id="120" w:author="Hancock, David (Contractor)" w:date="2020-05-15T10:50:00Z">
        <w:r w:rsidR="00CD0DE5">
          <w:t xml:space="preserve">SHAKEN </w:t>
        </w:r>
      </w:ins>
      <w:r w:rsidR="00E54AF2">
        <w:t xml:space="preserve">entity that is </w:t>
      </w:r>
      <w:r w:rsidR="00FB6DBE">
        <w:t xml:space="preserve">authorized by the STI-PA to obtain </w:t>
      </w:r>
      <w:r w:rsidR="0044537F">
        <w:t xml:space="preserve">STI </w:t>
      </w:r>
      <w:r w:rsidR="00FB6DBE">
        <w:t>certificates from an STI-CA</w:t>
      </w:r>
      <w:r>
        <w:t>.</w:t>
      </w:r>
    </w:p>
    <w:p w14:paraId="18E2B5A4" w14:textId="0F810A35" w:rsidR="00E37915" w:rsidRPr="00D2002F" w:rsidDel="003C374B" w:rsidRDefault="00E37915" w:rsidP="002479BD">
      <w:pPr>
        <w:numPr>
          <w:ilvl w:val="1"/>
          <w:numId w:val="26"/>
        </w:numPr>
        <w:rPr>
          <w:del w:id="121" w:author="Hancock, David (Contractor)" w:date="2020-04-28T17:08:00Z"/>
          <w:color w:val="000000" w:themeColor="text1"/>
        </w:rPr>
      </w:pPr>
      <w:del w:id="122" w:author="Hancock, David (Contractor)" w:date="2020-04-28T17:08:00Z">
        <w:r w:rsidRPr="00D2002F" w:rsidDel="003C374B">
          <w:rPr>
            <w:color w:val="000000" w:themeColor="text1"/>
          </w:rPr>
          <w:delText xml:space="preserve">A TNSP could be a telephone Service Provider as defined in [ATIS-1000080-E] </w:delText>
        </w:r>
      </w:del>
      <w:del w:id="123" w:author="Hancock, David (Contractor)" w:date="2020-04-28T17:07:00Z">
        <w:r w:rsidRPr="00D2002F" w:rsidDel="00C50D33">
          <w:rPr>
            <w:color w:val="000000" w:themeColor="text1"/>
          </w:rPr>
          <w:delText xml:space="preserve">or a </w:delText>
        </w:r>
        <w:r w:rsidR="00C37639" w:rsidRPr="00D2002F" w:rsidDel="00C50D33">
          <w:rPr>
            <w:color w:val="000000" w:themeColor="text1"/>
          </w:rPr>
          <w:delText>Resp Org (</w:delText>
        </w:r>
        <w:r w:rsidRPr="00D2002F" w:rsidDel="00C50D33">
          <w:rPr>
            <w:color w:val="000000" w:themeColor="text1"/>
          </w:rPr>
          <w:delText>Responsible Organization</w:delText>
        </w:r>
        <w:r w:rsidR="00C37639" w:rsidRPr="00D2002F" w:rsidDel="00C50D33">
          <w:rPr>
            <w:color w:val="000000" w:themeColor="text1"/>
          </w:rPr>
          <w:delText>)</w:delText>
        </w:r>
        <w:r w:rsidRPr="00D2002F" w:rsidDel="00C50D33">
          <w:rPr>
            <w:color w:val="000000" w:themeColor="text1"/>
          </w:rPr>
          <w:delText xml:space="preserve"> </w:delText>
        </w:r>
      </w:del>
      <w:del w:id="124" w:author="Hancock, David (Contractor)" w:date="2020-04-28T17:08:00Z">
        <w:r w:rsidRPr="00D2002F" w:rsidDel="003C374B">
          <w:rPr>
            <w:color w:val="000000" w:themeColor="text1"/>
          </w:rPr>
          <w:delText xml:space="preserve">that has the authority to obtain and assign Toll-Free numbers to customers. </w:delText>
        </w:r>
      </w:del>
      <w:del w:id="125" w:author="Hancock, David (Contractor)" w:date="2020-04-28T17:07:00Z">
        <w:r w:rsidRPr="00D2002F" w:rsidDel="003C374B">
          <w:rPr>
            <w:color w:val="000000" w:themeColor="text1"/>
          </w:rPr>
          <w:delText>A Resp Org is identified with a Resp Org ID assigned by the SMS/800 Toll-Free Number Registry administrator.</w:delText>
        </w:r>
      </w:del>
    </w:p>
    <w:p w14:paraId="4E13AB4C" w14:textId="2642EC7C" w:rsidR="009750D6" w:rsidRPr="00997D19" w:rsidRDefault="009750D6" w:rsidP="002479BD">
      <w:pPr>
        <w:numPr>
          <w:ilvl w:val="1"/>
          <w:numId w:val="26"/>
        </w:numPr>
      </w:pPr>
      <w:r w:rsidRPr="00FA26D7">
        <w:t>Ultimately the entities entitled to obtain STI Certificates will be defined by the STI-GA</w:t>
      </w:r>
      <w:r w:rsidR="00256890">
        <w:t>.</w:t>
      </w:r>
    </w:p>
    <w:p w14:paraId="6B702E9F" w14:textId="3D9431E9" w:rsidR="00BF2BED" w:rsidRDefault="00914D25" w:rsidP="002479BD">
      <w:pPr>
        <w:numPr>
          <w:ilvl w:val="0"/>
          <w:numId w:val="26"/>
        </w:numPr>
      </w:pPr>
      <w:r>
        <w:t>VoIP Entity</w:t>
      </w:r>
      <w:r w:rsidR="00BF2BED">
        <w:t xml:space="preserve">: </w:t>
      </w:r>
    </w:p>
    <w:p w14:paraId="49B98086" w14:textId="59961E62" w:rsidR="00BF2BED" w:rsidRDefault="00BF2BED" w:rsidP="002479BD">
      <w:pPr>
        <w:numPr>
          <w:ilvl w:val="1"/>
          <w:numId w:val="26"/>
        </w:numPr>
      </w:pPr>
      <w:r>
        <w:lastRenderedPageBreak/>
        <w:t xml:space="preserve">A non-STI-authorized </w:t>
      </w:r>
      <w:r w:rsidR="00FF2F72">
        <w:t xml:space="preserve">customer </w:t>
      </w:r>
      <w:r>
        <w:t xml:space="preserve">entity </w:t>
      </w:r>
      <w:ins w:id="126" w:author="Hancock, David (Contractor)" w:date="2020-05-15T10:51:00Z">
        <w:r w:rsidR="000F2244">
          <w:t>(</w:t>
        </w:r>
        <w:r w:rsidR="00712ECC">
          <w:t xml:space="preserve">i.e., </w:t>
        </w:r>
        <w:r w:rsidR="000F2244">
          <w:t xml:space="preserve">a non-SHAKEN entity) </w:t>
        </w:r>
      </w:ins>
      <w:r>
        <w:t>that purchases (or otherwise obtains) delegated telephone numbers from a T</w:t>
      </w:r>
      <w:r w:rsidR="001612D2">
        <w:t>NSP</w:t>
      </w:r>
      <w:r>
        <w:t xml:space="preserve">. </w:t>
      </w:r>
    </w:p>
    <w:p w14:paraId="6C846AC5" w14:textId="65345F81" w:rsidR="00BF2BED" w:rsidRDefault="00BF2BED" w:rsidP="002479BD">
      <w:pPr>
        <w:numPr>
          <w:ilvl w:val="1"/>
          <w:numId w:val="26"/>
        </w:numPr>
      </w:pPr>
      <w:r>
        <w:t xml:space="preserve">Examples include a </w:t>
      </w:r>
      <w:r w:rsidR="003D5D56">
        <w:t>SIP-</w:t>
      </w:r>
      <w:r>
        <w:t>PBX</w:t>
      </w:r>
      <w:r w:rsidR="00283885">
        <w:t xml:space="preserve"> serving a </w:t>
      </w:r>
      <w:r w:rsidR="003D5D56">
        <w:t>single enterprise customer</w:t>
      </w:r>
      <w:r>
        <w:t>,</w:t>
      </w:r>
      <w:del w:id="127" w:author="Hancock, David (Contractor)" w:date="2020-05-15T10:52:00Z">
        <w:r w:rsidDel="00712ECC">
          <w:delText xml:space="preserve"> </w:delText>
        </w:r>
        <w:r w:rsidR="007A1E35" w:rsidDel="00712ECC">
          <w:delText>,</w:delText>
        </w:r>
      </w:del>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128" w:name="_Toc7115395"/>
    <w:bookmarkStart w:id="129" w:name="_Toc7115443"/>
    <w:bookmarkStart w:id="130" w:name="_Toc7164619"/>
    <w:bookmarkStart w:id="131" w:name="_Toc7115396"/>
    <w:bookmarkStart w:id="132" w:name="_Toc7115444"/>
    <w:bookmarkStart w:id="133" w:name="_Toc7164620"/>
    <w:bookmarkStart w:id="134" w:name="_Toc7115397"/>
    <w:bookmarkStart w:id="135" w:name="_Toc7115445"/>
    <w:bookmarkStart w:id="136" w:name="_Toc7164621"/>
    <w:bookmarkStart w:id="137" w:name="_Toc7115398"/>
    <w:bookmarkStart w:id="138" w:name="_Toc7115446"/>
    <w:bookmarkStart w:id="139" w:name="_Toc7164622"/>
    <w:bookmarkStart w:id="140" w:name="_Toc7115399"/>
    <w:bookmarkStart w:id="141" w:name="_Toc7115447"/>
    <w:bookmarkStart w:id="142" w:name="_Toc7164623"/>
    <w:bookmarkStart w:id="143" w:name="_Toc7115400"/>
    <w:bookmarkStart w:id="144" w:name="_Toc7115448"/>
    <w:bookmarkStart w:id="145" w:name="_Toc7164624"/>
    <w:bookmarkStart w:id="146" w:name="_Toc7115401"/>
    <w:bookmarkStart w:id="147" w:name="_Toc7115449"/>
    <w:bookmarkStart w:id="148" w:name="_Toc7164625"/>
    <w:bookmarkStart w:id="149" w:name="_Toc7115402"/>
    <w:bookmarkStart w:id="150" w:name="_Toc7115450"/>
    <w:bookmarkStart w:id="151" w:name="_Toc7164626"/>
    <w:bookmarkStart w:id="152" w:name="_Toc7115403"/>
    <w:bookmarkStart w:id="153" w:name="_Toc7115451"/>
    <w:bookmarkStart w:id="154" w:name="_Toc7164627"/>
    <w:bookmarkStart w:id="155" w:name="_Toc7115404"/>
    <w:bookmarkStart w:id="156" w:name="_Toc7115452"/>
    <w:bookmarkStart w:id="157" w:name="_Toc7164628"/>
    <w:bookmarkStart w:id="158" w:name="_Toc7115405"/>
    <w:bookmarkStart w:id="159" w:name="_Toc7115453"/>
    <w:bookmarkStart w:id="160" w:name="_Toc7164629"/>
    <w:bookmarkStart w:id="161" w:name="_Toc7115406"/>
    <w:bookmarkStart w:id="162" w:name="_Toc7115454"/>
    <w:bookmarkStart w:id="163" w:name="_Toc7164630"/>
    <w:bookmarkStart w:id="164" w:name="_Toc7115407"/>
    <w:bookmarkStart w:id="165" w:name="_Toc7115455"/>
    <w:bookmarkStart w:id="166" w:name="_Toc7164631"/>
    <w:bookmarkStart w:id="167" w:name="_Toc7115408"/>
    <w:bookmarkStart w:id="168" w:name="_Toc7115456"/>
    <w:bookmarkStart w:id="169" w:name="_Toc7164632"/>
    <w:bookmarkStart w:id="170" w:name="_Toc7115409"/>
    <w:bookmarkStart w:id="171" w:name="_Toc7115457"/>
    <w:bookmarkStart w:id="172" w:name="_Toc7164633"/>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615FE9D7" w14:textId="0FDF8CB2" w:rsidR="009457D6" w:rsidRDefault="009457D6" w:rsidP="001F2162">
      <w:r>
        <w:t xml:space="preserve">The </w:t>
      </w:r>
      <w:r w:rsidR="00930E55">
        <w:t xml:space="preserve">general </w:t>
      </w:r>
      <w:r>
        <w:t>process is as follows:</w:t>
      </w:r>
    </w:p>
    <w:p w14:paraId="7F46E89C" w14:textId="654D9B0D" w:rsidR="005F0FA4" w:rsidRDefault="005F0FA4" w:rsidP="002479BD">
      <w:pPr>
        <w:pStyle w:val="ListParagraph"/>
        <w:numPr>
          <w:ilvl w:val="0"/>
          <w:numId w:val="29"/>
        </w:numPr>
      </w:pPr>
      <w:r>
        <w:t>The TNSP obtains an SPC Token from the STI-PA</w:t>
      </w:r>
      <w:r w:rsidR="00C32605">
        <w:t xml:space="preserve"> that authorizes the TNSP to issue delegate certificates</w:t>
      </w:r>
      <w:del w:id="173" w:author="Hancock, David (Contractor)" w:date="2020-05-15T10:53:00Z">
        <w:r w:rsidR="00C32605" w:rsidDel="00834007">
          <w:delText xml:space="preserve"> </w:delText>
        </w:r>
        <w:r w:rsidR="00176901" w:rsidDel="00834007">
          <w:delText>for all the TNs assigned to SPC-1</w:delText>
        </w:r>
      </w:del>
      <w:r w:rsidR="00DF2157">
        <w:t>.</w:t>
      </w:r>
      <w:del w:id="174" w:author="Hancock, David (Contractor)" w:date="2020-05-15T10:54:00Z">
        <w:r w:rsidR="000370D6" w:rsidDel="00E36DBA">
          <w:delText xml:space="preserve"> </w:delText>
        </w:r>
        <w:r w:rsidR="00FC642E" w:rsidDel="00E36DBA">
          <w:delText xml:space="preserve">Alternatively, the TNSP could obtain an SPC Token for multiple SPC values, or for </w:delText>
        </w:r>
        <w:r w:rsidR="00D738E6" w:rsidDel="00E36DBA">
          <w:delText>one or more blocks of TNs.</w:delText>
        </w:r>
      </w:del>
      <w:r w:rsidR="00C93FCE">
        <w:t xml:space="preserve"> </w:t>
      </w:r>
      <w:r w:rsidR="00370093">
        <w:t xml:space="preserve">The STI-PA will issue the SPC Token only if the </w:t>
      </w:r>
      <w:r w:rsidR="00A4055E">
        <w:t>SPC</w:t>
      </w:r>
      <w:del w:id="175" w:author="Hancock, David (Contractor)" w:date="2020-05-15T10:55:00Z">
        <w:r w:rsidR="00A4055E" w:rsidDel="00776422">
          <w:delText>(s) or TN</w:delText>
        </w:r>
        <w:r w:rsidR="00C8095B" w:rsidDel="00776422">
          <w:delText>(</w:delText>
        </w:r>
        <w:r w:rsidR="00A4055E" w:rsidDel="00776422">
          <w:delText>s</w:delText>
        </w:r>
        <w:r w:rsidR="00C8095B" w:rsidDel="00776422">
          <w:delText>)</w:delText>
        </w:r>
      </w:del>
      <w:r w:rsidR="00A4055E">
        <w:t xml:space="preserve"> </w:t>
      </w:r>
      <w:ins w:id="176" w:author="Hancock, David (Contractor)" w:date="2020-05-15T10:56:00Z">
        <w:r w:rsidR="0025622E">
          <w:t xml:space="preserve">identified </w:t>
        </w:r>
      </w:ins>
      <w:r w:rsidR="00A4055E">
        <w:t xml:space="preserve">in the token </w:t>
      </w:r>
      <w:ins w:id="177" w:author="Hancock, David (Contractor)" w:date="2020-05-15T10:55:00Z">
        <w:r w:rsidR="00776422">
          <w:t>is</w:t>
        </w:r>
      </w:ins>
      <w:del w:id="178" w:author="Hancock, David (Contractor)" w:date="2020-05-15T10:55:00Z">
        <w:r w:rsidR="00A4055E" w:rsidDel="00776422">
          <w:delText>are</w:delText>
        </w:r>
      </w:del>
      <w:r w:rsidR="00A4055E">
        <w:t xml:space="preserve"> assigned to the requesting TNSP</w:t>
      </w:r>
      <w:del w:id="179" w:author="Hancock, David (Contractor)" w:date="2020-05-15T10:55:00Z">
        <w:r w:rsidR="00A4055E" w:rsidDel="001B1C96">
          <w:delText>,</w:delText>
        </w:r>
      </w:del>
      <w:del w:id="180" w:author="Hancock, David (Contractor)" w:date="2020-05-15T10:56:00Z">
        <w:r w:rsidR="00A4055E" w:rsidDel="001B1C96">
          <w:delText xml:space="preserve"> as reflected </w:delText>
        </w:r>
        <w:r w:rsidR="00B030C4" w:rsidDel="001B1C96">
          <w:delText>by</w:delText>
        </w:r>
        <w:r w:rsidR="00A4055E" w:rsidDel="001B1C96">
          <w:delText xml:space="preserve"> an authoritative </w:delText>
        </w:r>
        <w:r w:rsidR="00F3376B" w:rsidDel="001B1C96">
          <w:delText xml:space="preserve">TN assignment </w:delText>
        </w:r>
        <w:r w:rsidR="00A4055E" w:rsidDel="001B1C96">
          <w:delText xml:space="preserve">database such </w:delText>
        </w:r>
        <w:r w:rsidR="00F966A8" w:rsidDel="001B1C96">
          <w:delText>a</w:delText>
        </w:r>
        <w:r w:rsidR="00A4055E" w:rsidDel="001B1C96">
          <w:delText>s</w:delText>
        </w:r>
        <w:r w:rsidR="00F966A8" w:rsidDel="001B1C96">
          <w:delText xml:space="preserve"> the NPAC/</w:delText>
        </w:r>
        <w:r w:rsidR="00F966A8" w:rsidRPr="00D2002F" w:rsidDel="001B1C96">
          <w:rPr>
            <w:color w:val="000000" w:themeColor="text1"/>
          </w:rPr>
          <w:delText>LERG</w:delText>
        </w:r>
        <w:r w:rsidR="00E37915" w:rsidRPr="00D2002F" w:rsidDel="001B1C96">
          <w:rPr>
            <w:color w:val="000000" w:themeColor="text1"/>
          </w:rPr>
          <w:delText xml:space="preserve"> or the SMS/800 Toll-Free Number Registry</w:delText>
        </w:r>
      </w:del>
      <w:r w:rsidR="001F4DFD" w:rsidRPr="00D2002F">
        <w:rPr>
          <w:color w:val="000000" w:themeColor="text1"/>
        </w:rPr>
        <w:t>.</w:t>
      </w:r>
    </w:p>
    <w:p w14:paraId="790BAC24" w14:textId="2B7303DE" w:rsidR="009457D6" w:rsidRDefault="009457D6" w:rsidP="002479BD">
      <w:pPr>
        <w:pStyle w:val="ListParagraph"/>
        <w:numPr>
          <w:ilvl w:val="0"/>
          <w:numId w:val="29"/>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from the STI-CA</w:t>
      </w:r>
      <w:r w:rsidR="005B3870">
        <w:rPr>
          <w:rStyle w:val="FootnoteReference"/>
        </w:rPr>
        <w:footnoteReference w:id="5"/>
      </w:r>
      <w:r>
        <w:t xml:space="preserve">.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an STI-CA trusted root certificate.</w:t>
      </w:r>
      <w:del w:id="181" w:author="Hancock, David (Contractor)" w:date="2020-05-15T10:57:00Z">
        <w:r w:rsidDel="00055A13">
          <w:delText xml:space="preserve"> The </w:delText>
        </w:r>
        <w:r w:rsidR="00E268A6" w:rsidDel="00055A13">
          <w:delText xml:space="preserve">TNSP </w:delText>
        </w:r>
        <w:r w:rsidDel="00055A13">
          <w:delText xml:space="preserve">CA certificate contains a TNAuthList that </w:delText>
        </w:r>
        <w:r w:rsidR="00DD3AA8" w:rsidDel="00055A13">
          <w:delText xml:space="preserve">expresses </w:delText>
        </w:r>
        <w:r w:rsidDel="00055A13">
          <w:delText>the scope</w:delText>
        </w:r>
        <w:r w:rsidR="00072947" w:rsidDel="00055A13">
          <w:delText xml:space="preserve"> of the certificate, and which therefore identifies the scope of authority of the Subordinate CA to issue delegate end-entity certificates. </w:delText>
        </w:r>
        <w:r w:rsidR="001654DC" w:rsidDel="00055A13">
          <w:delText>In thi</w:delText>
        </w:r>
        <w:r w:rsidR="00CC6C0C" w:rsidDel="00055A13">
          <w:delText>s</w:delText>
        </w:r>
        <w:r w:rsidR="001654DC" w:rsidDel="00055A13">
          <w:delText xml:space="preserve"> example, the TNAuthList </w:delText>
        </w:r>
        <w:r w:rsidR="00CC6C0C" w:rsidDel="00055A13">
          <w:delText>identifie</w:delText>
        </w:r>
        <w:r w:rsidR="00DD250A" w:rsidDel="00055A13">
          <w:delText>s</w:delText>
        </w:r>
        <w:r w:rsidR="00CC6C0C" w:rsidDel="00055A13">
          <w:delText xml:space="preserve"> SPC-1, which implies that this Subordinate CA has the authority to </w:delText>
        </w:r>
        <w:r w:rsidR="00626D79" w:rsidDel="00055A13">
          <w:delText>issue end-entity certificates for any TNs associated with SPC-1</w:delText>
        </w:r>
        <w:r w:rsidR="001A159D" w:rsidDel="00055A13">
          <w:delText>, as specified in an authoritative TN assignment database</w:delText>
        </w:r>
        <w:r w:rsidR="00DD250A" w:rsidDel="00055A13">
          <w:delText>.</w:delText>
        </w:r>
      </w:del>
      <w:r w:rsidR="00DD250A">
        <w:t xml:space="preserve"> </w:t>
      </w:r>
    </w:p>
    <w:p w14:paraId="47B7A5DC" w14:textId="0AD18277" w:rsidR="007E05BA" w:rsidRDefault="00E30B00" w:rsidP="002479BD">
      <w:pPr>
        <w:pStyle w:val="ListParagraph"/>
        <w:numPr>
          <w:ilvl w:val="0"/>
          <w:numId w:val="29"/>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del w:id="182" w:author="Hancock, David (Contractor)" w:date="2020-05-15T10:58:00Z">
        <w:r w:rsidR="00FE1DC1" w:rsidDel="00DD7E86">
          <w:delText>T</w:delText>
        </w:r>
        <w:r w:rsidR="00A9228A" w:rsidDel="00DD7E86">
          <w:delText xml:space="preserve">he </w:delText>
        </w:r>
        <w:r w:rsidR="00FE1DC1" w:rsidDel="00DD7E86">
          <w:delText xml:space="preserve">scope of </w:delText>
        </w:r>
        <w:r w:rsidR="00A26577" w:rsidDel="00DD7E86">
          <w:delText>any</w:delText>
        </w:r>
        <w:r w:rsidR="002837BB" w:rsidDel="00DD7E86">
          <w:delText xml:space="preserve"> issued</w:delText>
        </w:r>
        <w:r w:rsidR="00FE1DC1" w:rsidDel="00DD7E86">
          <w:delText xml:space="preserve"> delegate certificate must fall within the scope of its parent CA certificate; i.e., the </w:delText>
        </w:r>
        <w:r w:rsidR="00A9228A" w:rsidDel="00DD7E86">
          <w:delText>TNAuthList of</w:delText>
        </w:r>
        <w:r w:rsidR="003871D3" w:rsidDel="00DD7E86">
          <w:delText xml:space="preserve"> </w:delText>
        </w:r>
        <w:r w:rsidR="004A32C4" w:rsidDel="00DD7E86">
          <w:delText>a</w:delText>
        </w:r>
        <w:r w:rsidR="00A9228A" w:rsidDel="00DD7E86">
          <w:delText xml:space="preserve"> </w:delText>
        </w:r>
        <w:r w:rsidR="004C185A" w:rsidDel="00DD7E86">
          <w:delText xml:space="preserve">delegate certificate </w:delText>
        </w:r>
        <w:r w:rsidR="004A32C4" w:rsidDel="00DD7E86">
          <w:delText xml:space="preserve">issued by the Subordinate CA </w:delText>
        </w:r>
        <w:r w:rsidR="004C185A" w:rsidDel="00DD7E86">
          <w:delText xml:space="preserve">must be equal to or a subset of the TNAuthList of the parent </w:delText>
        </w:r>
        <w:r w:rsidR="00F94950" w:rsidDel="00DD7E86">
          <w:delText xml:space="preserve">TNSP </w:delText>
        </w:r>
        <w:r w:rsidR="004C185A" w:rsidDel="00DD7E86">
          <w:delText>CA certificate</w:delText>
        </w:r>
        <w:r w:rsidR="006937D0" w:rsidDel="00DD7E86">
          <w:delText xml:space="preserve">. </w:delText>
        </w:r>
      </w:del>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ins w:id="183" w:author="Hancock, David (Contractor)" w:date="2020-05-15T11:00:00Z">
        <w:r w:rsidR="00280EF2">
          <w:t xml:space="preserve">The issued delegate certificate </w:t>
        </w:r>
      </w:ins>
      <w:ins w:id="184" w:author="Hancock, David (Contractor)" w:date="2020-05-15T11:07:00Z">
        <w:r w:rsidR="00EA5C1A">
          <w:t xml:space="preserve">gives the VoIP Entity the authority </w:t>
        </w:r>
      </w:ins>
      <w:ins w:id="185" w:author="Hancock, David (Contractor)" w:date="2020-05-15T11:00:00Z">
        <w:r w:rsidR="00280EF2">
          <w:t xml:space="preserve">to sign </w:t>
        </w:r>
      </w:ins>
      <w:ins w:id="186" w:author="Hancock, David (Contractor)" w:date="2020-05-15T11:05:00Z">
        <w:r w:rsidR="002B3CC1">
          <w:t xml:space="preserve">STI </w:t>
        </w:r>
        <w:proofErr w:type="spellStart"/>
        <w:r w:rsidR="002B3CC1">
          <w:t>PASSporTs</w:t>
        </w:r>
        <w:proofErr w:type="spellEnd"/>
        <w:r w:rsidR="002B3CC1">
          <w:t xml:space="preserve"> </w:t>
        </w:r>
      </w:ins>
      <w:ins w:id="187" w:author="Hancock, David (Contractor)" w:date="2020-05-15T11:06:00Z">
        <w:r w:rsidR="002B3CC1">
          <w:t>containing an "</w:t>
        </w:r>
        <w:proofErr w:type="spellStart"/>
        <w:r w:rsidR="002B3CC1">
          <w:t>orig</w:t>
        </w:r>
        <w:proofErr w:type="spellEnd"/>
        <w:r w:rsidR="002B3CC1">
          <w:t>" claim TN</w:t>
        </w:r>
      </w:ins>
      <w:ins w:id="188" w:author="Hancock, David (Contractor)" w:date="2020-05-15T11:01:00Z">
        <w:r w:rsidR="00C964AA">
          <w:t xml:space="preserve"> that </w:t>
        </w:r>
      </w:ins>
      <w:ins w:id="189" w:author="Hancock, David (Contractor)" w:date="2020-05-15T11:06:00Z">
        <w:r w:rsidR="002B3CC1">
          <w:t>is</w:t>
        </w:r>
      </w:ins>
      <w:ins w:id="190" w:author="Hancock, David (Contractor)" w:date="2020-05-15T11:01:00Z">
        <w:r w:rsidR="00C964AA">
          <w:t xml:space="preserve"> within the scope of the delegate certificate’s </w:t>
        </w:r>
        <w:proofErr w:type="spellStart"/>
        <w:r w:rsidR="00C964AA">
          <w:t>TNAuthList</w:t>
        </w:r>
        <w:proofErr w:type="spellEnd"/>
        <w:r w:rsidR="00C964AA">
          <w:t>.</w:t>
        </w:r>
      </w:ins>
    </w:p>
    <w:p w14:paraId="6E7FDAE3" w14:textId="237AD7FC" w:rsidR="006902A2" w:rsidRDefault="00205368" w:rsidP="00304B91">
      <w:pPr>
        <w:jc w:val="center"/>
      </w:pPr>
      <w:r w:rsidRPr="00205368">
        <w:rPr>
          <w:noProof/>
        </w:rPr>
        <w:lastRenderedPageBreak/>
        <w:t xml:space="preserve"> </w:t>
      </w:r>
      <w:del w:id="191" w:author="Hancock, David (Contractor)" w:date="2020-05-15T12:38:00Z">
        <w:r w:rsidR="00F35B56" w:rsidRPr="00F35B56" w:rsidDel="00C45111">
          <w:rPr>
            <w:noProof/>
          </w:rPr>
          <w:drawing>
            <wp:inline distT="0" distB="0" distL="0" distR="0" wp14:anchorId="052D64E4" wp14:editId="27357470">
              <wp:extent cx="5269523" cy="32751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01421" cy="3294981"/>
                      </a:xfrm>
                      <a:prstGeom prst="rect">
                        <a:avLst/>
                      </a:prstGeom>
                    </pic:spPr>
                  </pic:pic>
                </a:graphicData>
              </a:graphic>
            </wp:inline>
          </w:drawing>
        </w:r>
      </w:del>
      <w:r w:rsidR="00785AAE" w:rsidRPr="00785AAE" w:rsidDel="00781E4B">
        <w:rPr>
          <w:noProof/>
        </w:rPr>
        <w:t xml:space="preserve"> </w:t>
      </w:r>
      <w:ins w:id="192" w:author="Hancock, David (Contractor)" w:date="2020-05-15T12:59:00Z">
        <w:r w:rsidR="000B5CE4" w:rsidRPr="000B5CE4">
          <w:rPr>
            <w:noProof/>
          </w:rPr>
          <w:drawing>
            <wp:inline distT="0" distB="0" distL="0" distR="0" wp14:anchorId="3ABCB22B" wp14:editId="2C985621">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56297" cy="3338125"/>
                      </a:xfrm>
                      <a:prstGeom prst="rect">
                        <a:avLst/>
                      </a:prstGeom>
                    </pic:spPr>
                  </pic:pic>
                </a:graphicData>
              </a:graphic>
            </wp:inline>
          </w:drawing>
        </w:r>
      </w:ins>
    </w:p>
    <w:p w14:paraId="6D75B112" w14:textId="6AD13BF5" w:rsidR="007C3C85" w:rsidRPr="00DB638F" w:rsidRDefault="007C3C85" w:rsidP="007C3C85">
      <w:pPr>
        <w:pStyle w:val="Caption"/>
        <w:rPr>
          <w:sz w:val="18"/>
          <w:szCs w:val="18"/>
        </w:rPr>
      </w:pPr>
      <w:bookmarkStart w:id="193" w:name="_Ref371627201"/>
      <w:bookmarkStart w:id="194" w:name="_Toc40779924"/>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193"/>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194"/>
    </w:p>
    <w:p w14:paraId="206F7750" w14:textId="77C71876" w:rsidR="000B3082" w:rsidRDefault="005F2940" w:rsidP="00C10B26">
      <w:pPr>
        <w:spacing w:before="0" w:after="0"/>
        <w:jc w:val="left"/>
      </w:pPr>
      <w:r w:rsidRPr="00EE4128">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w:t>
      </w:r>
      <w:r w:rsidR="00427445">
        <w:t xml:space="preserve"> Subordinate CA</w:t>
      </w:r>
      <w:r w:rsidR="004D0EA1">
        <w:t xml:space="preserve"> issues a delegate end-entity certificate to the VoIP entity. The TNSP </w:t>
      </w:r>
      <w:r w:rsidR="00055CE3">
        <w:t xml:space="preserve">Subordinate CA </w:t>
      </w:r>
      <w:r w:rsidR="004D0EA1">
        <w:t xml:space="preserve">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ins w:id="195" w:author="Hancock, David (Contractor)" w:date="2020-05-15T11:24:00Z">
        <w:r w:rsidR="00E47E77">
          <w:t xml:space="preserve">non-SHAKEN </w:t>
        </w:r>
      </w:ins>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ins w:id="196" w:author="Hancock, David (Contractor)" w:date="2020-05-15T11:25:00Z">
        <w:r w:rsidR="00154B65">
          <w:t xml:space="preserve">The scope of </w:t>
        </w:r>
        <w:r w:rsidR="00B43ABC">
          <w:t xml:space="preserve">these child certificates must be encompassed by the scope of the </w:t>
        </w:r>
      </w:ins>
      <w:ins w:id="197" w:author="Hancock, David (Contractor)" w:date="2020-05-15T11:26:00Z">
        <w:r w:rsidR="005B7924">
          <w:t>parent delegate CA certificate.</w:t>
        </w:r>
      </w:ins>
    </w:p>
    <w:p w14:paraId="76D79315" w14:textId="77777777" w:rsidR="000F6DB2" w:rsidRDefault="000F6DB2" w:rsidP="00C10B26">
      <w:pPr>
        <w:spacing w:before="0" w:after="0"/>
        <w:jc w:val="left"/>
      </w:pPr>
    </w:p>
    <w:p w14:paraId="455A91AB" w14:textId="77777777" w:rsidR="007A7D8B" w:rsidRDefault="007A7D8B" w:rsidP="00C10B26">
      <w:pPr>
        <w:spacing w:before="0" w:after="0"/>
        <w:jc w:val="left"/>
      </w:pPr>
    </w:p>
    <w:p w14:paraId="33380A61" w14:textId="26B093F9" w:rsidR="00F82477" w:rsidRPr="00D2002F" w:rsidDel="006E1FD6" w:rsidRDefault="00F82477" w:rsidP="00D2002F">
      <w:pPr>
        <w:pStyle w:val="Heading2"/>
        <w:rPr>
          <w:del w:id="198" w:author="Hancock, David (Contractor)" w:date="2020-04-28T16:18:00Z"/>
          <w:color w:val="000000" w:themeColor="text1"/>
        </w:rPr>
      </w:pPr>
      <w:del w:id="199" w:author="Hancock, David (Contractor)" w:date="2020-04-28T16:18:00Z">
        <w:r w:rsidRPr="00D2002F" w:rsidDel="006E1FD6">
          <w:rPr>
            <w:color w:val="000000" w:themeColor="text1"/>
          </w:rPr>
          <w:delText>Delegate Certificate Management for Toll-Free Number Example</w:delText>
        </w:r>
        <w:bookmarkStart w:id="200" w:name="_Toc39668415"/>
        <w:bookmarkStart w:id="201" w:name="_Toc40434709"/>
        <w:bookmarkStart w:id="202" w:name="_Toc40779896"/>
        <w:bookmarkEnd w:id="200"/>
        <w:bookmarkEnd w:id="201"/>
        <w:bookmarkEnd w:id="202"/>
      </w:del>
    </w:p>
    <w:p w14:paraId="07F301B6" w14:textId="5F299198" w:rsidR="00F82477" w:rsidRPr="00D2002F" w:rsidDel="006E1FD6" w:rsidRDefault="00F82477" w:rsidP="00F82477">
      <w:pPr>
        <w:spacing w:before="0" w:after="0"/>
        <w:jc w:val="left"/>
        <w:rPr>
          <w:del w:id="203" w:author="Hancock, David (Contractor)" w:date="2020-04-28T16:18:00Z"/>
          <w:color w:val="000000" w:themeColor="text1"/>
        </w:rPr>
      </w:pPr>
      <w:bookmarkStart w:id="204" w:name="_Toc39668416"/>
      <w:bookmarkStart w:id="205" w:name="_Toc40434710"/>
      <w:bookmarkStart w:id="206" w:name="_Toc40779897"/>
      <w:bookmarkEnd w:id="204"/>
      <w:bookmarkEnd w:id="205"/>
      <w:bookmarkEnd w:id="206"/>
    </w:p>
    <w:p w14:paraId="7FF198CE" w14:textId="066298C4" w:rsidR="00F82477" w:rsidRPr="00D2002F" w:rsidDel="006E1FD6" w:rsidRDefault="00AE5C54" w:rsidP="00F82477">
      <w:pPr>
        <w:spacing w:before="0" w:after="0"/>
        <w:jc w:val="left"/>
        <w:rPr>
          <w:del w:id="207" w:author="Hancock, David (Contractor)" w:date="2020-04-28T16:18:00Z"/>
          <w:color w:val="000000" w:themeColor="text1"/>
        </w:rPr>
      </w:pPr>
      <w:del w:id="208" w:author="Hancock, David (Contractor)" w:date="2020-04-28T16:18:00Z">
        <w:r w:rsidRPr="00D2002F" w:rsidDel="006E1FD6">
          <w:rPr>
            <w:color w:val="000000" w:themeColor="text1"/>
          </w:rPr>
          <w:lastRenderedPageBreak/>
          <w:fldChar w:fldCharType="begin"/>
        </w:r>
        <w:r w:rsidRPr="00D2002F" w:rsidDel="006E1FD6">
          <w:rPr>
            <w:color w:val="000000" w:themeColor="text1"/>
          </w:rPr>
          <w:delInstrText xml:space="preserve"> REF _Ref26526388 \h  \* MERGEFORMAT </w:delInstrText>
        </w:r>
        <w:r w:rsidRPr="00D2002F" w:rsidDel="006E1FD6">
          <w:rPr>
            <w:color w:val="000000" w:themeColor="text1"/>
          </w:rPr>
        </w:r>
        <w:r w:rsidRPr="00D2002F" w:rsidDel="006E1FD6">
          <w:rPr>
            <w:color w:val="000000" w:themeColor="text1"/>
          </w:rPr>
          <w:fldChar w:fldCharType="separate"/>
        </w:r>
        <w:r w:rsidRPr="00D2002F" w:rsidDel="006E1FD6">
          <w:rPr>
            <w:color w:val="000000" w:themeColor="text1"/>
          </w:rPr>
          <w:delText>Figure 2</w:delText>
        </w:r>
        <w:r w:rsidRPr="00D2002F" w:rsidDel="006E1FD6">
          <w:rPr>
            <w:color w:val="000000" w:themeColor="text1"/>
          </w:rPr>
          <w:fldChar w:fldCharType="end"/>
        </w:r>
        <w:r w:rsidR="00F82477" w:rsidRPr="00D2002F" w:rsidDel="006E1FD6">
          <w:rPr>
            <w:color w:val="000000" w:themeColor="text1"/>
          </w:rPr>
          <w:delText xml:space="preserve"> shows a high-level overview of the process for issuing delegate end-entity certificates to a VoIP Entity for a Toll-Free number.</w:delText>
        </w:r>
        <w:bookmarkStart w:id="209" w:name="_Toc39668417"/>
        <w:bookmarkStart w:id="210" w:name="_Toc40434711"/>
        <w:bookmarkStart w:id="211" w:name="_Toc40779898"/>
        <w:bookmarkEnd w:id="209"/>
        <w:bookmarkEnd w:id="210"/>
        <w:bookmarkEnd w:id="211"/>
      </w:del>
    </w:p>
    <w:p w14:paraId="7AAA8BD8" w14:textId="0F8B4AFB" w:rsidR="000B3082" w:rsidDel="006E1FD6" w:rsidRDefault="000B3082" w:rsidP="00C10B26">
      <w:pPr>
        <w:spacing w:before="0" w:after="0"/>
        <w:jc w:val="left"/>
        <w:rPr>
          <w:del w:id="212" w:author="Hancock, David (Contractor)" w:date="2020-04-28T16:18:00Z"/>
        </w:rPr>
      </w:pPr>
      <w:bookmarkStart w:id="213" w:name="_Toc39668418"/>
      <w:bookmarkStart w:id="214" w:name="_Toc40434712"/>
      <w:bookmarkStart w:id="215" w:name="_Toc40779899"/>
      <w:bookmarkEnd w:id="213"/>
      <w:bookmarkEnd w:id="214"/>
      <w:bookmarkEnd w:id="215"/>
    </w:p>
    <w:p w14:paraId="779EAEF5" w14:textId="6DC8465D" w:rsidR="00F82477" w:rsidDel="006E1FD6" w:rsidRDefault="00F82477" w:rsidP="00C10B26">
      <w:pPr>
        <w:spacing w:before="0" w:after="0"/>
        <w:jc w:val="left"/>
        <w:rPr>
          <w:del w:id="216" w:author="Hancock, David (Contractor)" w:date="2020-04-28T16:18:00Z"/>
        </w:rPr>
      </w:pPr>
      <w:bookmarkStart w:id="217" w:name="_Toc39668419"/>
      <w:bookmarkStart w:id="218" w:name="_Toc40434713"/>
      <w:bookmarkStart w:id="219" w:name="_Toc40779900"/>
      <w:bookmarkEnd w:id="217"/>
      <w:bookmarkEnd w:id="218"/>
      <w:bookmarkEnd w:id="219"/>
    </w:p>
    <w:p w14:paraId="41E995DE" w14:textId="044B6A9E" w:rsidR="009B70C0" w:rsidDel="006E1FD6" w:rsidRDefault="00863D40" w:rsidP="00D2002F">
      <w:pPr>
        <w:keepNext/>
        <w:spacing w:before="0" w:after="0"/>
        <w:jc w:val="left"/>
        <w:rPr>
          <w:del w:id="220" w:author="Hancock, David (Contractor)" w:date="2020-04-28T16:18:00Z"/>
        </w:rPr>
      </w:pPr>
      <w:del w:id="221" w:author="Hancock, David (Contractor)" w:date="2020-04-28T16:18:00Z">
        <w:r w:rsidRPr="00863D40" w:rsidDel="006E1FD6">
          <w:rPr>
            <w:noProof/>
          </w:rPr>
          <w:drawing>
            <wp:inline distT="0" distB="0" distL="0" distR="0" wp14:anchorId="461B8514" wp14:editId="7C575B22">
              <wp:extent cx="6400800" cy="356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562985"/>
                      </a:xfrm>
                      <a:prstGeom prst="rect">
                        <a:avLst/>
                      </a:prstGeom>
                    </pic:spPr>
                  </pic:pic>
                </a:graphicData>
              </a:graphic>
            </wp:inline>
          </w:drawing>
        </w:r>
        <w:bookmarkStart w:id="222" w:name="_Toc39668420"/>
        <w:bookmarkStart w:id="223" w:name="_Toc40434714"/>
        <w:bookmarkStart w:id="224" w:name="_Toc40779901"/>
        <w:bookmarkEnd w:id="222"/>
        <w:bookmarkEnd w:id="223"/>
        <w:bookmarkEnd w:id="224"/>
      </w:del>
    </w:p>
    <w:p w14:paraId="3F0D9696" w14:textId="467D8D0A" w:rsidR="00F82477" w:rsidRPr="00D2002F" w:rsidDel="006E1FD6" w:rsidRDefault="009B70C0" w:rsidP="00D2002F">
      <w:pPr>
        <w:pStyle w:val="Caption"/>
        <w:rPr>
          <w:del w:id="225" w:author="Hancock, David (Contractor)" w:date="2020-04-28T16:18:00Z"/>
          <w:color w:val="000000" w:themeColor="text1"/>
          <w:sz w:val="18"/>
          <w:szCs w:val="18"/>
        </w:rPr>
      </w:pPr>
      <w:bookmarkStart w:id="226" w:name="_Ref26526388"/>
      <w:del w:id="227" w:author="Hancock, David (Contractor)" w:date="2020-04-28T16:18:00Z">
        <w:r w:rsidRPr="00D2002F" w:rsidDel="006E1FD6">
          <w:rPr>
            <w:color w:val="000000" w:themeColor="text1"/>
            <w:sz w:val="18"/>
            <w:szCs w:val="18"/>
          </w:rPr>
          <w:delText xml:space="preserve">Figure </w:delText>
        </w:r>
        <w:r w:rsidRPr="00D2002F" w:rsidDel="006E1FD6">
          <w:rPr>
            <w:b w:val="0"/>
            <w:color w:val="000000" w:themeColor="text1"/>
            <w:sz w:val="18"/>
            <w:szCs w:val="18"/>
          </w:rPr>
          <w:fldChar w:fldCharType="begin"/>
        </w:r>
        <w:r w:rsidRPr="00D2002F" w:rsidDel="006E1FD6">
          <w:rPr>
            <w:color w:val="000000" w:themeColor="text1"/>
            <w:sz w:val="18"/>
            <w:szCs w:val="18"/>
          </w:rPr>
          <w:delInstrText xml:space="preserve"> SEQ Figure \* ARABIC </w:delInstrText>
        </w:r>
        <w:r w:rsidRPr="00D2002F" w:rsidDel="006E1FD6">
          <w:rPr>
            <w:b w:val="0"/>
            <w:color w:val="000000" w:themeColor="text1"/>
            <w:sz w:val="18"/>
            <w:szCs w:val="18"/>
          </w:rPr>
          <w:fldChar w:fldCharType="separate"/>
        </w:r>
        <w:r w:rsidRPr="00D2002F" w:rsidDel="006E1FD6">
          <w:rPr>
            <w:color w:val="000000" w:themeColor="text1"/>
            <w:sz w:val="18"/>
            <w:szCs w:val="18"/>
          </w:rPr>
          <w:delText>2</w:delText>
        </w:r>
        <w:r w:rsidRPr="00D2002F" w:rsidDel="006E1FD6">
          <w:rPr>
            <w:b w:val="0"/>
            <w:color w:val="000000" w:themeColor="text1"/>
            <w:sz w:val="18"/>
            <w:szCs w:val="18"/>
          </w:rPr>
          <w:fldChar w:fldCharType="end"/>
        </w:r>
        <w:bookmarkEnd w:id="226"/>
        <w:r w:rsidR="000446E5" w:rsidRPr="00D2002F" w:rsidDel="006E1FD6">
          <w:rPr>
            <w:color w:val="000000" w:themeColor="text1"/>
            <w:sz w:val="18"/>
            <w:szCs w:val="18"/>
          </w:rPr>
          <w:delText xml:space="preserve">. </w:delText>
        </w:r>
        <w:r w:rsidRPr="00D2002F" w:rsidDel="006E1FD6">
          <w:rPr>
            <w:color w:val="000000" w:themeColor="text1"/>
            <w:sz w:val="18"/>
            <w:szCs w:val="18"/>
          </w:rPr>
          <w:delText xml:space="preserve"> Resp Org issues Delegate Certificate for Toll-Free Number</w:delText>
        </w:r>
        <w:bookmarkStart w:id="228" w:name="_Toc39668421"/>
        <w:bookmarkStart w:id="229" w:name="_Toc40434715"/>
        <w:bookmarkStart w:id="230" w:name="_Toc40779902"/>
        <w:bookmarkEnd w:id="228"/>
        <w:bookmarkEnd w:id="229"/>
        <w:bookmarkEnd w:id="230"/>
      </w:del>
    </w:p>
    <w:p w14:paraId="7684505E" w14:textId="5998A14E" w:rsidR="00991776" w:rsidRPr="00D2002F" w:rsidDel="006E1FD6" w:rsidRDefault="00991776" w:rsidP="00C10B26">
      <w:pPr>
        <w:spacing w:before="0" w:after="0"/>
        <w:jc w:val="left"/>
        <w:rPr>
          <w:del w:id="231" w:author="Hancock, David (Contractor)" w:date="2020-04-28T16:18:00Z"/>
          <w:color w:val="000000" w:themeColor="text1"/>
        </w:rPr>
      </w:pPr>
      <w:bookmarkStart w:id="232" w:name="_Toc39668422"/>
      <w:bookmarkStart w:id="233" w:name="_Toc40434716"/>
      <w:bookmarkStart w:id="234" w:name="_Toc40779903"/>
      <w:bookmarkEnd w:id="232"/>
      <w:bookmarkEnd w:id="233"/>
      <w:bookmarkEnd w:id="234"/>
    </w:p>
    <w:p w14:paraId="3905E1B1" w14:textId="5788D7F7" w:rsidR="00F82477" w:rsidRPr="00D2002F" w:rsidDel="006E1FD6" w:rsidRDefault="00F82477" w:rsidP="00F82477">
      <w:pPr>
        <w:spacing w:before="0" w:after="0"/>
        <w:jc w:val="left"/>
        <w:rPr>
          <w:del w:id="235" w:author="Hancock, David (Contractor)" w:date="2020-04-28T16:18:00Z"/>
          <w:color w:val="000000" w:themeColor="text1"/>
        </w:rPr>
      </w:pPr>
      <w:del w:id="236" w:author="Hancock, David (Contractor)" w:date="2020-04-28T16:18:00Z">
        <w:r w:rsidRPr="00D2002F" w:rsidDel="006E1FD6">
          <w:rPr>
            <w:color w:val="000000" w:themeColor="text1"/>
          </w:rPr>
          <w:delText xml:space="preserve">The procedure in </w:delText>
        </w:r>
        <w:r w:rsidR="00AE5C54" w:rsidRPr="00D2002F" w:rsidDel="006E1FD6">
          <w:rPr>
            <w:color w:val="000000" w:themeColor="text1"/>
          </w:rPr>
          <w:fldChar w:fldCharType="begin"/>
        </w:r>
        <w:r w:rsidR="00AE5C54" w:rsidRPr="00D2002F" w:rsidDel="006E1FD6">
          <w:rPr>
            <w:color w:val="000000" w:themeColor="text1"/>
          </w:rPr>
          <w:delInstrText xml:space="preserve"> REF _Ref26526388 \h  \* MERGEFORMAT </w:delInstrText>
        </w:r>
        <w:r w:rsidR="00AE5C54" w:rsidRPr="00D2002F" w:rsidDel="006E1FD6">
          <w:rPr>
            <w:color w:val="000000" w:themeColor="text1"/>
          </w:rPr>
        </w:r>
        <w:r w:rsidR="00AE5C54" w:rsidRPr="00D2002F" w:rsidDel="006E1FD6">
          <w:rPr>
            <w:color w:val="000000" w:themeColor="text1"/>
          </w:rPr>
          <w:fldChar w:fldCharType="separate"/>
        </w:r>
        <w:r w:rsidR="00AE5C54" w:rsidRPr="00D2002F" w:rsidDel="006E1FD6">
          <w:rPr>
            <w:color w:val="000000" w:themeColor="text1"/>
          </w:rPr>
          <w:delText>Figure 2</w:delText>
        </w:r>
        <w:r w:rsidR="00AE5C54" w:rsidRPr="00D2002F" w:rsidDel="006E1FD6">
          <w:rPr>
            <w:color w:val="000000" w:themeColor="text1"/>
          </w:rPr>
          <w:fldChar w:fldCharType="end"/>
        </w:r>
        <w:r w:rsidRPr="00D2002F" w:rsidDel="006E1FD6">
          <w:rPr>
            <w:color w:val="000000" w:themeColor="text1"/>
          </w:rPr>
          <w:delText xml:space="preserve"> is performed when TNSP-a as Resp Org (with Resp Org ID JTN01) assigns Toll-Free number 1-800-555-1212 to Enterprise PBX-1, as follows:</w:delText>
        </w:r>
        <w:bookmarkStart w:id="237" w:name="_Toc39668423"/>
        <w:bookmarkStart w:id="238" w:name="_Toc40434717"/>
        <w:bookmarkStart w:id="239" w:name="_Toc40779904"/>
        <w:bookmarkEnd w:id="237"/>
        <w:bookmarkEnd w:id="238"/>
        <w:bookmarkEnd w:id="239"/>
      </w:del>
    </w:p>
    <w:p w14:paraId="31B01BDE" w14:textId="37D1F0A1" w:rsidR="00F82477" w:rsidRPr="00D2002F" w:rsidDel="006E1FD6" w:rsidRDefault="00F82477" w:rsidP="00F82477">
      <w:pPr>
        <w:spacing w:before="0" w:after="0"/>
        <w:jc w:val="left"/>
        <w:rPr>
          <w:del w:id="240" w:author="Hancock, David (Contractor)" w:date="2020-04-28T16:18:00Z"/>
          <w:color w:val="000000" w:themeColor="text1"/>
        </w:rPr>
      </w:pPr>
      <w:bookmarkStart w:id="241" w:name="_Toc39668424"/>
      <w:bookmarkStart w:id="242" w:name="_Toc40434718"/>
      <w:bookmarkStart w:id="243" w:name="_Toc40779905"/>
      <w:bookmarkEnd w:id="241"/>
      <w:bookmarkEnd w:id="242"/>
      <w:bookmarkEnd w:id="243"/>
    </w:p>
    <w:p w14:paraId="4C29E1F3" w14:textId="5235F0F5" w:rsidR="00F82477" w:rsidRPr="00D2002F" w:rsidDel="006E1FD6" w:rsidRDefault="00F82477" w:rsidP="00D2002F">
      <w:pPr>
        <w:spacing w:before="0" w:after="0"/>
        <w:ind w:left="720"/>
        <w:jc w:val="left"/>
        <w:rPr>
          <w:del w:id="244" w:author="Hancock, David (Contractor)" w:date="2020-04-28T16:18:00Z"/>
          <w:color w:val="000000" w:themeColor="text1"/>
        </w:rPr>
      </w:pPr>
      <w:del w:id="245" w:author="Hancock, David (Contractor)" w:date="2020-04-28T16:18:00Z">
        <w:r w:rsidRPr="00D2002F" w:rsidDel="006E1FD6">
          <w:rPr>
            <w:color w:val="000000" w:themeColor="text1"/>
          </w:rPr>
          <w:delText>1)</w:delText>
        </w:r>
        <w:r w:rsidRPr="00D2002F" w:rsidDel="006E1FD6">
          <w:rPr>
            <w:color w:val="000000" w:themeColor="text1"/>
          </w:rPr>
          <w:tab/>
          <w:delText>Subordinate CA (hosted by the Resp Org) obtains SPC Token (SPC=JTN01) from STI-PA</w:delText>
        </w:r>
        <w:bookmarkStart w:id="246" w:name="_Toc39668425"/>
        <w:bookmarkStart w:id="247" w:name="_Toc40434719"/>
        <w:bookmarkStart w:id="248" w:name="_Toc40779906"/>
        <w:bookmarkEnd w:id="246"/>
        <w:bookmarkEnd w:id="247"/>
        <w:bookmarkEnd w:id="248"/>
      </w:del>
    </w:p>
    <w:p w14:paraId="7DCDF9FF" w14:textId="482E9816" w:rsidR="00F82477" w:rsidRPr="00D2002F" w:rsidDel="006E1FD6" w:rsidRDefault="00F82477" w:rsidP="00D2002F">
      <w:pPr>
        <w:spacing w:before="0" w:after="0"/>
        <w:ind w:left="720"/>
        <w:jc w:val="left"/>
        <w:rPr>
          <w:del w:id="249" w:author="Hancock, David (Contractor)" w:date="2020-04-28T16:18:00Z"/>
          <w:color w:val="000000" w:themeColor="text1"/>
        </w:rPr>
      </w:pPr>
      <w:del w:id="250" w:author="Hancock, David (Contractor)" w:date="2020-04-28T16:18:00Z">
        <w:r w:rsidRPr="00D2002F" w:rsidDel="006E1FD6">
          <w:rPr>
            <w:color w:val="000000" w:themeColor="text1"/>
          </w:rPr>
          <w:delText>2)</w:delText>
        </w:r>
        <w:r w:rsidRPr="00D2002F" w:rsidDel="006E1FD6">
          <w:rPr>
            <w:color w:val="000000" w:themeColor="text1"/>
          </w:rPr>
          <w:tab/>
          <w:delText>Subordinate CA uses the SPC Token to obtain CA certificate from STI-CA</w:delText>
        </w:r>
        <w:bookmarkStart w:id="251" w:name="_Toc39668426"/>
        <w:bookmarkStart w:id="252" w:name="_Toc40434720"/>
        <w:bookmarkStart w:id="253" w:name="_Toc40779907"/>
        <w:bookmarkEnd w:id="251"/>
        <w:bookmarkEnd w:id="252"/>
        <w:bookmarkEnd w:id="253"/>
      </w:del>
    </w:p>
    <w:p w14:paraId="2493E080" w14:textId="50610588" w:rsidR="00F82477" w:rsidRPr="00D2002F" w:rsidDel="006E1FD6" w:rsidRDefault="00F82477" w:rsidP="00D2002F">
      <w:pPr>
        <w:spacing w:before="0" w:after="0"/>
        <w:ind w:left="720"/>
        <w:jc w:val="left"/>
        <w:rPr>
          <w:del w:id="254" w:author="Hancock, David (Contractor)" w:date="2020-04-28T16:18:00Z"/>
          <w:color w:val="000000" w:themeColor="text1"/>
        </w:rPr>
      </w:pPr>
      <w:del w:id="255" w:author="Hancock, David (Contractor)" w:date="2020-04-28T16:18:00Z">
        <w:r w:rsidRPr="00D2002F" w:rsidDel="006E1FD6">
          <w:rPr>
            <w:color w:val="000000" w:themeColor="text1"/>
          </w:rPr>
          <w:delText>3)</w:delText>
        </w:r>
        <w:r w:rsidRPr="00D2002F" w:rsidDel="006E1FD6">
          <w:rPr>
            <w:color w:val="000000" w:themeColor="text1"/>
          </w:rPr>
          <w:tab/>
          <w:delText>Subordinate CA issues delegate end-entity certificate to PBX-1 (TN = 1-800-555-1212)</w:delText>
        </w:r>
        <w:bookmarkStart w:id="256" w:name="_Toc39668427"/>
        <w:bookmarkStart w:id="257" w:name="_Toc40434721"/>
        <w:bookmarkStart w:id="258" w:name="_Toc40779908"/>
        <w:bookmarkEnd w:id="256"/>
        <w:bookmarkEnd w:id="257"/>
        <w:bookmarkEnd w:id="258"/>
      </w:del>
    </w:p>
    <w:p w14:paraId="5852E831" w14:textId="351E21AD" w:rsidR="00F82477" w:rsidRPr="00D2002F" w:rsidDel="006E1FD6" w:rsidRDefault="00F82477" w:rsidP="00C10B26">
      <w:pPr>
        <w:spacing w:before="0" w:after="0"/>
        <w:jc w:val="left"/>
        <w:rPr>
          <w:del w:id="259" w:author="Hancock, David (Contractor)" w:date="2020-04-28T16:18:00Z"/>
          <w:color w:val="000000" w:themeColor="text1"/>
        </w:rPr>
      </w:pPr>
      <w:bookmarkStart w:id="260" w:name="_Toc39668428"/>
      <w:bookmarkStart w:id="261" w:name="_Toc40434722"/>
      <w:bookmarkStart w:id="262" w:name="_Toc40779909"/>
      <w:bookmarkEnd w:id="260"/>
      <w:bookmarkEnd w:id="261"/>
      <w:bookmarkEnd w:id="262"/>
    </w:p>
    <w:p w14:paraId="52DD1288" w14:textId="3499411D" w:rsidR="004C0814" w:rsidRDefault="00D63EB9" w:rsidP="00FC736B">
      <w:pPr>
        <w:pStyle w:val="Heading1"/>
      </w:pPr>
      <w:bookmarkStart w:id="263" w:name="_Toc40779910"/>
      <w:r w:rsidRPr="00D2002F">
        <w:rPr>
          <w:color w:val="000000" w:themeColor="text1"/>
        </w:rPr>
        <w:t xml:space="preserve">Delegate </w:t>
      </w:r>
      <w:r>
        <w:t>Certificate Management</w:t>
      </w:r>
      <w:bookmarkEnd w:id="263"/>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264" w:name="_Toc7115412"/>
      <w:bookmarkStart w:id="265" w:name="_Toc7115460"/>
      <w:bookmarkStart w:id="266" w:name="_Toc7164636"/>
      <w:bookmarkStart w:id="267" w:name="_Toc40779911"/>
      <w:bookmarkStart w:id="268" w:name="_Ref6409854"/>
      <w:bookmarkEnd w:id="264"/>
      <w:bookmarkEnd w:id="265"/>
      <w:bookmarkEnd w:id="266"/>
      <w:r>
        <w:t xml:space="preserve">Certificate Management </w:t>
      </w:r>
      <w:r w:rsidR="003E2732">
        <w:t>Architecture</w:t>
      </w:r>
      <w:bookmarkEnd w:id="267"/>
    </w:p>
    <w:p w14:paraId="5F0A0129" w14:textId="431D113D" w:rsidR="009435C3" w:rsidRDefault="003E2732" w:rsidP="00997D19">
      <w:pPr>
        <w:jc w:val="left"/>
        <w:rPr>
          <w:noProof/>
        </w:rPr>
      </w:pPr>
      <w:r w:rsidRPr="00894AAC">
        <w:fldChar w:fldCharType="begin"/>
      </w:r>
      <w:r w:rsidRPr="00894AAC">
        <w:instrText xml:space="preserve"> REF _Ref6410928 \h </w:instrText>
      </w:r>
      <w:r w:rsidR="00894AAC">
        <w:instrText xml:space="preserve"> \* MERGEFORMAT </w:instrText>
      </w:r>
      <w:r w:rsidRPr="00894AAC">
        <w:fldChar w:fldCharType="separate"/>
      </w:r>
      <w:r w:rsidR="00052FBC" w:rsidRPr="00D2002F">
        <w:t xml:space="preserve">Figure </w:t>
      </w:r>
      <w:r w:rsidR="00052FBC" w:rsidRPr="00D2002F">
        <w:rPr>
          <w:noProof/>
        </w:rPr>
        <w:t>3</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r w:rsidR="00E86B98">
        <w:t xml:space="preserve">TN </w:t>
      </w:r>
      <w:r w:rsidR="00FC74F4">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ins w:id="269" w:author="Hancock, David (Contractor)" w:date="2020-05-15T12:00:00Z">
        <w:r w:rsidR="003D2F3C">
          <w:t xml:space="preserve"> </w:t>
        </w:r>
        <w:r w:rsidR="00AF6F1C">
          <w:fldChar w:fldCharType="begin"/>
        </w:r>
        <w:r w:rsidR="00AF6F1C">
          <w:instrText xml:space="preserve"> REF _Ref40436424 \r \h </w:instrText>
        </w:r>
      </w:ins>
      <w:r w:rsidR="00AF6F1C">
        <w:fldChar w:fldCharType="separate"/>
      </w:r>
      <w:ins w:id="270" w:author="Hancock, David (Contractor)" w:date="2020-05-15T12:00:00Z">
        <w:r w:rsidR="00AF6F1C">
          <w:t>6</w:t>
        </w:r>
        <w:r w:rsidR="00AF6F1C">
          <w:fldChar w:fldCharType="end"/>
        </w:r>
      </w:ins>
      <w:del w:id="271" w:author="Hancock, David (Contractor)" w:date="2020-05-15T11:59:00Z">
        <w:r w:rsidR="00114F4B" w:rsidDel="006B283C">
          <w:delText xml:space="preserve"> </w:delText>
        </w:r>
        <w:r w:rsidR="00114F4B" w:rsidDel="006B283C">
          <w:fldChar w:fldCharType="begin"/>
        </w:r>
        <w:r w:rsidR="00114F4B" w:rsidDel="006B283C">
          <w:delInstrText xml:space="preserve"> REF _Ref7156244 \r \h </w:delInstrText>
        </w:r>
        <w:r w:rsidR="00114F4B" w:rsidDel="006B283C">
          <w:fldChar w:fldCharType="separate"/>
        </w:r>
        <w:r w:rsidR="00114F4B" w:rsidDel="006B283C">
          <w:delText>6</w:delText>
        </w:r>
        <w:r w:rsidR="00114F4B" w:rsidDel="006B283C">
          <w:fldChar w:fldCharType="end"/>
        </w:r>
      </w:del>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serves</w:t>
      </w:r>
      <w:r w:rsidR="00011858">
        <w:t>, or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77777777" w:rsidR="006555AB" w:rsidRDefault="00AE1FA8" w:rsidP="00997D19">
      <w:pPr>
        <w:jc w:val="left"/>
      </w:pPr>
      <w:r w:rsidRPr="00AE1FA8">
        <w:rPr>
          <w:noProof/>
        </w:rPr>
        <w:lastRenderedPageBreak/>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53974" cy="3400191"/>
                    </a:xfrm>
                    <a:prstGeom prst="rect">
                      <a:avLst/>
                    </a:prstGeom>
                  </pic:spPr>
                </pic:pic>
              </a:graphicData>
            </a:graphic>
          </wp:inline>
        </w:drawing>
      </w:r>
    </w:p>
    <w:p w14:paraId="1F7CD95A" w14:textId="39335D58" w:rsidR="003E2732" w:rsidRPr="00DB638F" w:rsidRDefault="003E2732" w:rsidP="003E2732">
      <w:pPr>
        <w:pStyle w:val="Caption"/>
        <w:rPr>
          <w:sz w:val="18"/>
          <w:szCs w:val="18"/>
        </w:rPr>
      </w:pPr>
      <w:bookmarkStart w:id="272" w:name="_Ref6410928"/>
      <w:bookmarkStart w:id="273" w:name="_Toc40779925"/>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3</w:t>
      </w:r>
      <w:r w:rsidRPr="00DB638F">
        <w:rPr>
          <w:noProof/>
          <w:sz w:val="18"/>
          <w:szCs w:val="18"/>
        </w:rPr>
        <w:fldChar w:fldCharType="end"/>
      </w:r>
      <w:bookmarkEnd w:id="272"/>
      <w:r>
        <w:rPr>
          <w:sz w:val="18"/>
          <w:szCs w:val="18"/>
        </w:rPr>
        <w:t xml:space="preserve">.  </w:t>
      </w:r>
      <w:r w:rsidR="00C03C75" w:rsidRPr="003A54D4">
        <w:rPr>
          <w:sz w:val="18"/>
          <w:szCs w:val="18"/>
        </w:rPr>
        <w:t>Delegate Certificate Management Architecture</w:t>
      </w:r>
      <w:bookmarkEnd w:id="273"/>
    </w:p>
    <w:p w14:paraId="2845F961" w14:textId="459723D9" w:rsidR="003E2732" w:rsidRDefault="003E2732" w:rsidP="006555AB"/>
    <w:p w14:paraId="4630EEC3" w14:textId="48522565" w:rsidR="006E35D1" w:rsidRDefault="006B461C" w:rsidP="00D63EB9">
      <w:pPr>
        <w:pStyle w:val="Heading2"/>
      </w:pPr>
      <w:bookmarkStart w:id="274" w:name="_Toc40779912"/>
      <w:r>
        <w:t xml:space="preserve">Certificate Management </w:t>
      </w:r>
      <w:r w:rsidR="006E35D1">
        <w:t>Interfaces</w:t>
      </w:r>
      <w:bookmarkEnd w:id="274"/>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3A1B9FDF" w:rsidR="006E35D1" w:rsidRDefault="006E35D1" w:rsidP="002479BD">
      <w:pPr>
        <w:pStyle w:val="ListParagraph"/>
        <w:numPr>
          <w:ilvl w:val="0"/>
          <w:numId w:val="28"/>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The procedure is as specified in [ATIS-1000080-E], with the exception that the SPC Token</w:t>
      </w:r>
      <w:del w:id="275" w:author="Hancock, David (Contractor)" w:date="2020-05-15T11:10:00Z">
        <w:r w:rsidR="00A81724" w:rsidDel="000441A8">
          <w:delText xml:space="preserve"> </w:delText>
        </w:r>
        <w:r w:rsidR="00DE008E" w:rsidDel="000441A8">
          <w:delText>may contain multiple SPCs, may have</w:delText>
        </w:r>
        <w:r w:rsidR="00D74855" w:rsidDel="000441A8">
          <w:delText xml:space="preserve"> TN-level scope</w:delText>
        </w:r>
        <w:r w:rsidR="00A81724" w:rsidDel="000441A8">
          <w:delText>, and</w:delText>
        </w:r>
        <w:r w:rsidR="00A81724" w:rsidDel="00135A6C">
          <w:delText xml:space="preserve"> the token</w:delText>
        </w:r>
      </w:del>
      <w:r w:rsidR="00A81724">
        <w:t xml:space="preserve"> “ca”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0D1120A" w:rsidR="006E35D1" w:rsidRDefault="006E35D1" w:rsidP="002479BD">
      <w:pPr>
        <w:pStyle w:val="ListParagraph"/>
        <w:numPr>
          <w:ilvl w:val="0"/>
          <w:numId w:val="28"/>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2479BD">
      <w:pPr>
        <w:pStyle w:val="ListParagraph"/>
        <w:numPr>
          <w:ilvl w:val="0"/>
          <w:numId w:val="28"/>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2479BD">
      <w:pPr>
        <w:pStyle w:val="ListParagraph"/>
        <w:numPr>
          <w:ilvl w:val="0"/>
          <w:numId w:val="28"/>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2479BD">
      <w:pPr>
        <w:pStyle w:val="ListParagraph"/>
        <w:numPr>
          <w:ilvl w:val="0"/>
          <w:numId w:val="28"/>
        </w:numPr>
      </w:pPr>
      <w:r>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 xml:space="preserve">The Subordinate CA signs the newly issued end-entity certificate with the private key of the CA </w:t>
      </w:r>
      <w:proofErr w:type="gramStart"/>
      <w:r w:rsidR="007B2E2A">
        <w:t>certificate</w:t>
      </w:r>
      <w:r w:rsidR="00DA3351">
        <w:t>, and</w:t>
      </w:r>
      <w:proofErr w:type="gramEnd"/>
      <w:r w:rsidR="00DA3351">
        <w:t xml:space="preserve"> returns the STI-CR URI where the certificate is stored to the </w:t>
      </w:r>
      <w:r w:rsidR="00FA48D1">
        <w:t>VoIP</w:t>
      </w:r>
      <w:r w:rsidR="007B2E2A">
        <w:t>.</w:t>
      </w:r>
      <w:r w:rsidR="00DA3351" w:rsidRPr="00DA3351">
        <w:t xml:space="preserve"> </w:t>
      </w:r>
    </w:p>
    <w:p w14:paraId="03B22309" w14:textId="5FB36E9F" w:rsidR="006E35D1" w:rsidRDefault="00DA3351" w:rsidP="002479BD">
      <w:pPr>
        <w:pStyle w:val="ListParagraph"/>
        <w:numPr>
          <w:ilvl w:val="0"/>
          <w:numId w:val="28"/>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276" w:name="_Ref40442253"/>
      <w:bookmarkStart w:id="277" w:name="_Toc40779913"/>
      <w:bookmarkStart w:id="278" w:name="_Ref6410774"/>
      <w:r>
        <w:lastRenderedPageBreak/>
        <w:t>Certificate Management Procedures</w:t>
      </w:r>
      <w:bookmarkEnd w:id="276"/>
      <w:bookmarkEnd w:id="277"/>
    </w:p>
    <w:p w14:paraId="7461915B" w14:textId="5CFDA638" w:rsidR="00671EE8" w:rsidRDefault="00671EE8" w:rsidP="00671EE8">
      <w:pPr>
        <w:pStyle w:val="Heading3"/>
      </w:pPr>
      <w:bookmarkStart w:id="279" w:name="_Toc6869957"/>
      <w:bookmarkStart w:id="280" w:name="_Ref7158380"/>
      <w:bookmarkStart w:id="281" w:name="_Toc40779914"/>
      <w:r>
        <w:t>Subordinate CA obtains an SPC Token</w:t>
      </w:r>
      <w:bookmarkEnd w:id="279"/>
      <w:r w:rsidR="00FE688D">
        <w:t xml:space="preserve"> from STI-PA</w:t>
      </w:r>
      <w:bookmarkEnd w:id="280"/>
      <w:bookmarkEnd w:id="281"/>
    </w:p>
    <w:p w14:paraId="5E1244B8" w14:textId="77777777" w:rsidR="00671EE8" w:rsidRDefault="00671EE8" w:rsidP="00671EE8">
      <w:r>
        <w:t>The Subordinate CA shall obtain an SPC Token as described in [ATIS-1000080-E] with the exceptions noted in this section.</w:t>
      </w:r>
    </w:p>
    <w:p w14:paraId="7DE34000" w14:textId="2F8EFE57"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xml:space="preserve">” object “ca” </w:t>
      </w:r>
      <w:proofErr w:type="spellStart"/>
      <w:r>
        <w:t>boolean</w:t>
      </w:r>
      <w:proofErr w:type="spellEnd"/>
      <w:r>
        <w:t xml:space="preserve"> shall be set to ‘true’. </w:t>
      </w:r>
      <w:del w:id="282" w:author="Hancock, David (Contractor)" w:date="2020-05-15T11:14:00Z">
        <w:r w:rsidDel="007D5AD3">
          <w:delText xml:space="preserve">To authorize a specific scope for the CA certificates, the token request “atc” object TNAuthList shall contain </w:delText>
        </w:r>
      </w:del>
      <w:del w:id="283" w:author="Hancock, David (Contractor)" w:date="2020-05-15T11:13:00Z">
        <w:r w:rsidR="000D7E13" w:rsidDel="00A74A4B">
          <w:delText xml:space="preserve">one or more </w:delText>
        </w:r>
      </w:del>
      <w:del w:id="284" w:author="Hancock, David (Contractor)" w:date="2020-05-15T11:14:00Z">
        <w:r w:rsidDel="007D5AD3">
          <w:delText>SPC value</w:delText>
        </w:r>
      </w:del>
      <w:del w:id="285" w:author="Hancock, David (Contractor)" w:date="2020-05-15T11:13:00Z">
        <w:r w:rsidR="000D7E13" w:rsidDel="00A74A4B">
          <w:delText>s</w:delText>
        </w:r>
      </w:del>
      <w:del w:id="286" w:author="Hancock, David (Contractor)" w:date="2020-05-15T11:14:00Z">
        <w:r w:rsidR="0086336F" w:rsidDel="007D5AD3">
          <w:delText xml:space="preserve"> </w:delText>
        </w:r>
      </w:del>
      <w:del w:id="287" w:author="Hancock, David (Contractor)" w:date="2020-05-15T11:13:00Z">
        <w:r w:rsidR="0086336F" w:rsidDel="00A74A4B">
          <w:delText>and</w:delText>
        </w:r>
        <w:r w:rsidR="000C127E" w:rsidDel="00A74A4B">
          <w:delText xml:space="preserve">/or one or more </w:delText>
        </w:r>
        <w:r w:rsidDel="00A74A4B">
          <w:delText xml:space="preserve">TNs </w:delText>
        </w:r>
      </w:del>
      <w:del w:id="288" w:author="Hancock, David (Contractor)" w:date="2020-05-15T11:14:00Z">
        <w:r w:rsidDel="007D5AD3">
          <w:delText xml:space="preserve">assigned to the </w:delText>
        </w:r>
        <w:r w:rsidR="0086336F" w:rsidDel="007D5AD3">
          <w:delText>Subordinate CA</w:delText>
        </w:r>
        <w:r w:rsidDel="007D5AD3">
          <w:delText xml:space="preserve">. </w:delText>
        </w:r>
      </w:del>
      <w:r>
        <w:t>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422127B2"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w:t>
      </w:r>
      <w:del w:id="289" w:author="Hancock, David (Contractor)" w:date="2020-05-15T11:14:00Z">
        <w:r w:rsidR="008A2694" w:rsidDel="001C1946">
          <w:delText xml:space="preserve">and/or TN </w:delText>
        </w:r>
      </w:del>
      <w:r>
        <w:t>value</w:t>
      </w:r>
      <w:del w:id="290" w:author="Hancock, David (Contractor)" w:date="2020-05-15T11:14:00Z">
        <w:r w:rsidR="008A2694" w:rsidDel="001C1946">
          <w:delText>(s)</w:delText>
        </w:r>
      </w:del>
      <w:r>
        <w:t xml:space="preserv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9"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348E7ECF" w:rsidR="00DD6C54" w:rsidRPr="00435C4E" w:rsidRDefault="00DD6C54" w:rsidP="00671EE8">
      <w:pPr>
        <w:spacing w:beforeLines="20" w:before="48" w:afterLines="20" w:after="48"/>
        <w:rPr>
          <w:rFonts w:ascii="Courier New" w:hAnsi="Courier New" w:cs="Courier New"/>
        </w:rPr>
      </w:pPr>
      <w:r>
        <w:rPr>
          <w:rFonts w:ascii="Courier New" w:hAnsi="Courier New" w:cs="Courier New"/>
        </w:rPr>
        <w:t xml:space="preserve">    </w:t>
      </w:r>
    </w:p>
    <w:p w14:paraId="574262BF" w14:textId="3EDA4086" w:rsidR="00671EE8" w:rsidRDefault="00671EE8" w:rsidP="00671EE8">
      <w:pPr>
        <w:pStyle w:val="Heading3"/>
      </w:pPr>
      <w:bookmarkStart w:id="291" w:name="_Toc6869958"/>
      <w:bookmarkStart w:id="292" w:name="_Ref7159136"/>
      <w:bookmarkStart w:id="293" w:name="_Toc40779915"/>
      <w:r>
        <w:t>Subordinate CA obtains a CA Certificate</w:t>
      </w:r>
      <w:bookmarkEnd w:id="291"/>
      <w:r w:rsidR="00FE688D">
        <w:t xml:space="preserve"> from STI-CA</w:t>
      </w:r>
      <w:bookmarkEnd w:id="292"/>
      <w:bookmarkEnd w:id="293"/>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0CFCAA50" w:rsidR="00671EE8" w:rsidRDefault="00671EE8" w:rsidP="00671EE8">
      <w:r>
        <w:t xml:space="preserve">During the finalize step of the ACME certificate ordering process, the Subordinate CA shall request a 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294" w:name="_Toc6869959"/>
      <w:bookmarkStart w:id="295" w:name="_Ref7160633"/>
      <w:bookmarkStart w:id="296" w:name="_Toc40779916"/>
      <w:r>
        <w:t>VoIP Entity</w:t>
      </w:r>
      <w:r w:rsidR="00671EE8">
        <w:t xml:space="preserve"> obtains a Delegate Certificate</w:t>
      </w:r>
      <w:bookmarkEnd w:id="294"/>
      <w:r w:rsidR="00FE688D">
        <w:t xml:space="preserve"> from Subordinate CA</w:t>
      </w:r>
      <w:bookmarkEnd w:id="295"/>
      <w:bookmarkEnd w:id="296"/>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297" w:name="_Ref6678303"/>
      <w:r>
        <w:t>Initial Conditions</w:t>
      </w:r>
      <w:bookmarkEnd w:id="297"/>
    </w:p>
    <w:p w14:paraId="639D80FA" w14:textId="388DC89E"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del w:id="298" w:author="Hancock, David (Contractor)" w:date="2020-05-15T11:16:00Z">
        <w:r w:rsidRPr="008E3A35" w:rsidDel="002160F9">
          <w:delText xml:space="preserve">The scope must not exceed the scope of the </w:delText>
        </w:r>
        <w:r w:rsidR="0044724D" w:rsidDel="002160F9">
          <w:delText xml:space="preserve">Subordinate CA’s </w:delText>
        </w:r>
        <w:r w:rsidRPr="008E3A35" w:rsidDel="002160F9">
          <w:delText xml:space="preserve">CA certificate that will serve as the parent to </w:delText>
        </w:r>
        <w:r w:rsidR="00BD185A" w:rsidDel="002160F9">
          <w:delText xml:space="preserve">delegate </w:delText>
        </w:r>
        <w:r w:rsidRPr="008E3A35" w:rsidDel="002160F9">
          <w:delText>certificates issued by the Subordinate CA to th</w:delText>
        </w:r>
        <w:r w:rsidDel="002160F9">
          <w:delText>is</w:delText>
        </w:r>
        <w:r w:rsidRPr="008E3A35" w:rsidDel="002160F9">
          <w:delText xml:space="preserve"> </w:delText>
        </w:r>
        <w:r w:rsidR="00D95B38" w:rsidDel="002160F9">
          <w:delText>VoIP Entity</w:delText>
        </w:r>
        <w:r w:rsidDel="002160F9">
          <w:delText>.</w:delText>
        </w:r>
      </w:del>
      <w:del w:id="299" w:author="Hancock, David (Contractor)" w:date="2020-05-15T11:17:00Z">
        <w:r w:rsidRPr="008E3A35" w:rsidDel="00F9286F">
          <w:delText xml:space="preserve"> </w:delText>
        </w:r>
      </w:del>
      <w:del w:id="300" w:author="Hancock, David (Contractor)" w:date="2020-04-27T15:23:00Z">
        <w:r w:rsidR="003B25EA" w:rsidDel="0046344C">
          <w:delText xml:space="preserve">The Subordinate CA </w:delText>
        </w:r>
        <w:r w:rsidR="007E6796" w:rsidDel="0046344C">
          <w:delText xml:space="preserve">must also configure the VoIP Entity with an </w:delText>
        </w:r>
        <w:r w:rsidR="002B7B9D" w:rsidDel="0046344C">
          <w:delText xml:space="preserve">indicator specifying whether </w:delText>
        </w:r>
        <w:r w:rsidR="003D3CED" w:rsidDel="0046344C">
          <w:delText>the TNAuthList in issued delegate certificates will be passed-by-value or passed-by-reference</w:delText>
        </w:r>
        <w:r w:rsidR="00CA7D34" w:rsidDel="0046344C">
          <w:delText xml:space="preserve">. If pass-by-reference, the Subordinate CA must </w:delText>
        </w:r>
        <w:r w:rsidR="00385F30" w:rsidDel="0046344C">
          <w:delText>provide the VoIP Entity with</w:delText>
        </w:r>
        <w:r w:rsidR="00CA7D34" w:rsidDel="0046344C">
          <w:delText xml:space="preserve"> the HTTPS URL </w:delText>
        </w:r>
        <w:r w:rsidR="00385F30" w:rsidDel="0046344C">
          <w:delText xml:space="preserve">hosting the remote TNAuthList. </w:delText>
        </w:r>
      </w:del>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301" w:name="_Ref379451105"/>
      <w:r>
        <w:t>Pre-authorizing the ACME Account</w:t>
      </w:r>
      <w:bookmarkEnd w:id="301"/>
    </w:p>
    <w:p w14:paraId="0419A1DD" w14:textId="39C693A3"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xml:space="preserve">” with the ASN.1 encoding of the </w:t>
      </w:r>
      <w:del w:id="302" w:author="Hancock, David (Contractor)" w:date="2020-05-15T11:18:00Z">
        <w:r w:rsidR="00671EE8" w:rsidDel="00BD6EE6">
          <w:rPr>
            <w:rFonts w:cs="Arial"/>
          </w:rPr>
          <w:delText>SPC value and</w:delText>
        </w:r>
        <w:r w:rsidR="008B79C4" w:rsidDel="00BD6EE6">
          <w:rPr>
            <w:rFonts w:cs="Arial"/>
          </w:rPr>
          <w:delText>/or</w:delText>
        </w:r>
        <w:r w:rsidR="00671EE8" w:rsidDel="00BD6EE6">
          <w:rPr>
            <w:rFonts w:cs="Arial"/>
          </w:rPr>
          <w:delText xml:space="preserve"> </w:delText>
        </w:r>
      </w:del>
      <w:r w:rsidR="00671EE8">
        <w:rPr>
          <w:rFonts w:cs="Arial"/>
        </w:rPr>
        <w:t xml:space="preserve">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lastRenderedPageBreak/>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w:t>
      </w:r>
      <w:proofErr w:type="spellStart"/>
      <w:r>
        <w:t>ietf</w:t>
      </w:r>
      <w:proofErr w:type="spellEnd"/>
      <w:r>
        <w:t>-acme-acme].</w:t>
      </w:r>
    </w:p>
    <w:p w14:paraId="37C07BDA" w14:textId="77777777" w:rsidR="00671EE8" w:rsidRPr="001158E7" w:rsidRDefault="00671EE8" w:rsidP="00671EE8">
      <w:pPr>
        <w:rPr>
          <w:b/>
        </w:rPr>
      </w:pPr>
      <w:r w:rsidRPr="001158E7">
        <w:rPr>
          <w:b/>
        </w:rPr>
        <w:t>1) Ordering the Certificate</w:t>
      </w:r>
    </w:p>
    <w:p w14:paraId="6E5C2BCA" w14:textId="17CA8179"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w:t>
      </w:r>
      <w:del w:id="303" w:author="Hancock, David (Contractor)" w:date="2020-05-15T11:18:00Z">
        <w:r w:rsidDel="0064569E">
          <w:delText>the SPC, and</w:delText>
        </w:r>
        <w:r w:rsidR="00EA18A0" w:rsidDel="0064569E">
          <w:delText>/or</w:delText>
        </w:r>
        <w:r w:rsidDel="0064569E">
          <w:delText xml:space="preserve"> </w:delText>
        </w:r>
      </w:del>
      <w:r>
        <w:t xml:space="preserve">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3BF16E1F"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w:t>
      </w:r>
      <w:ins w:id="304" w:author="Hancock, David (Contractor)" w:date="2020-05-15T11:19:00Z">
        <w:r w:rsidR="00A842F9">
          <w:rPr>
            <w:rFonts w:cs="Arial"/>
          </w:rPr>
          <w:t xml:space="preserve">the </w:t>
        </w:r>
      </w:ins>
      <w:del w:id="305" w:author="Hancock, David (Contractor)" w:date="2020-05-15T11:19:00Z">
        <w:r w:rsidDel="004C2CB5">
          <w:rPr>
            <w:rFonts w:cs="Arial"/>
          </w:rPr>
          <w:delText xml:space="preserve">SPC must match pre-authorized SPC, </w:delText>
        </w:r>
      </w:del>
      <w:r>
        <w:rPr>
          <w:rFonts w:cs="Arial"/>
        </w:rPr>
        <w:t xml:space="preserve">TNs must either match or be </w:t>
      </w:r>
      <w:ins w:id="306" w:author="Hancock, David (Contractor)" w:date="2020-05-15T11:20:00Z">
        <w:r w:rsidR="00A842F9">
          <w:rPr>
            <w:rFonts w:cs="Arial"/>
          </w:rPr>
          <w:t xml:space="preserve">a </w:t>
        </w:r>
      </w:ins>
      <w:r>
        <w:rPr>
          <w:rFonts w:cs="Arial"/>
        </w:rPr>
        <w:t>subset of pre-authorized TNs</w:t>
      </w:r>
      <w:del w:id="307" w:author="Hancock, David (Contractor)" w:date="2020-05-15T11:20:00Z">
        <w:r w:rsidR="00675893" w:rsidDel="00A842F9">
          <w:rPr>
            <w:rFonts w:cs="Arial"/>
          </w:rPr>
          <w:delText xml:space="preserve"> or be associated with a pre-authorized SPC</w:delText>
        </w:r>
      </w:del>
      <w:r>
        <w:rPr>
          <w:rFonts w:cs="Arial"/>
        </w:rPr>
        <w:t xml:space="preserve">).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108AACCB" w14:textId="77777777" w:rsidR="00007B8B" w:rsidRDefault="00671EE8" w:rsidP="00671EE8">
      <w:pPr>
        <w:rPr>
          <w:ins w:id="308" w:author="Hancock, David (Contractor)" w:date="2020-04-28T16:23:00Z"/>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ins w:id="309" w:author="Hancock, David (Contractor)" w:date="2020-04-27T15:24:00Z">
        <w:r w:rsidR="006E51B1">
          <w:rPr>
            <w:rFonts w:cs="Arial"/>
          </w:rPr>
          <w:t xml:space="preserve">containing </w:t>
        </w:r>
      </w:ins>
      <w:del w:id="310" w:author="Hancock, David (Contractor)" w:date="2020-04-27T15:24:00Z">
        <w:r w:rsidR="0076047F" w:rsidDel="004C3B87">
          <w:rPr>
            <w:rFonts w:cs="Arial"/>
          </w:rPr>
          <w:delText xml:space="preserve">with </w:delText>
        </w:r>
        <w:r w:rsidR="00FC6C3A" w:rsidDel="004C3B87">
          <w:rPr>
            <w:rFonts w:cs="Arial"/>
          </w:rPr>
          <w:delText xml:space="preserve">either </w:delText>
        </w:r>
      </w:del>
      <w:r w:rsidR="00FC6C3A">
        <w:rPr>
          <w:rFonts w:cs="Arial"/>
        </w:rPr>
        <w:t xml:space="preserve">a </w:t>
      </w:r>
      <w:proofErr w:type="spellStart"/>
      <w:r w:rsidR="00CA1633">
        <w:rPr>
          <w:rFonts w:cs="Arial"/>
        </w:rPr>
        <w:t>TNAuthList</w:t>
      </w:r>
      <w:proofErr w:type="spellEnd"/>
      <w:r>
        <w:rPr>
          <w:rFonts w:cs="Arial"/>
        </w:rPr>
        <w:t xml:space="preserve"> identical to the “identifiers” field of the new-order request in step-1</w:t>
      </w:r>
      <w:del w:id="311" w:author="Hancock, David (Contractor)" w:date="2020-04-27T15:24:00Z">
        <w:r w:rsidR="00CA1633" w:rsidDel="006E51B1">
          <w:rPr>
            <w:rFonts w:cs="Arial"/>
          </w:rPr>
          <w:delText xml:space="preserve">, or </w:delText>
        </w:r>
        <w:r w:rsidR="0076047F" w:rsidDel="006E51B1">
          <w:rPr>
            <w:rFonts w:cs="Arial"/>
          </w:rPr>
          <w:delText>with</w:delText>
        </w:r>
        <w:r w:rsidR="00CA1633" w:rsidDel="006E51B1">
          <w:rPr>
            <w:rFonts w:cs="Arial"/>
          </w:rPr>
          <w:delText xml:space="preserve"> </w:delText>
        </w:r>
        <w:r w:rsidR="0076047F" w:rsidDel="006E51B1">
          <w:rPr>
            <w:rFonts w:cs="Arial"/>
          </w:rPr>
          <w:delText xml:space="preserve">an </w:delText>
        </w:r>
        <w:r w:rsidR="0076047F" w:rsidRPr="0076047F" w:rsidDel="006E51B1">
          <w:rPr>
            <w:rFonts w:cs="Arial"/>
          </w:rPr>
          <w:delText>id-ad-stirTNList</w:delText>
        </w:r>
        <w:r w:rsidR="0076047F" w:rsidDel="006E51B1">
          <w:rPr>
            <w:rFonts w:cs="Arial"/>
          </w:rPr>
          <w:delText xml:space="preserve"> containing </w:delText>
        </w:r>
        <w:r w:rsidR="004E4B37" w:rsidDel="006E51B1">
          <w:rPr>
            <w:rFonts w:cs="Arial"/>
          </w:rPr>
          <w:delText xml:space="preserve">a URL to the remote TNAuthList, as configured in section </w:delText>
        </w:r>
        <w:r w:rsidR="004E4B37" w:rsidDel="006E51B1">
          <w:rPr>
            <w:rFonts w:cs="Arial"/>
          </w:rPr>
          <w:fldChar w:fldCharType="begin"/>
        </w:r>
        <w:r w:rsidR="004E4B37" w:rsidDel="006E51B1">
          <w:rPr>
            <w:rFonts w:cs="Arial"/>
          </w:rPr>
          <w:delInstrText xml:space="preserve"> REF _Ref6678303 \r \h </w:delInstrText>
        </w:r>
        <w:r w:rsidR="004E4B37" w:rsidDel="006E51B1">
          <w:rPr>
            <w:rFonts w:cs="Arial"/>
          </w:rPr>
        </w:r>
        <w:r w:rsidR="004E4B37" w:rsidDel="006E51B1">
          <w:rPr>
            <w:rFonts w:cs="Arial"/>
          </w:rPr>
          <w:fldChar w:fldCharType="separate"/>
        </w:r>
        <w:r w:rsidR="004E4B37" w:rsidDel="006E51B1">
          <w:rPr>
            <w:rFonts w:cs="Arial"/>
          </w:rPr>
          <w:delText>5.3.3.1</w:delText>
        </w:r>
        <w:r w:rsidR="004E4B37" w:rsidDel="006E51B1">
          <w:rPr>
            <w:rFonts w:cs="Arial"/>
          </w:rPr>
          <w:fldChar w:fldCharType="end"/>
        </w:r>
      </w:del>
      <w:r>
        <w:rPr>
          <w:rFonts w:cs="Arial"/>
        </w:rPr>
        <w:t xml:space="preserve">. </w:t>
      </w:r>
    </w:p>
    <w:p w14:paraId="10A15D9E" w14:textId="10B36E40" w:rsidR="00007B8B" w:rsidRPr="00F67856" w:rsidRDefault="00007B8B">
      <w:pPr>
        <w:ind w:left="720"/>
        <w:rPr>
          <w:ins w:id="312" w:author="Hancock, David (Contractor)" w:date="2020-04-28T16:23:00Z"/>
        </w:rPr>
        <w:pPrChange w:id="313" w:author="Hancock, David (Contractor)" w:date="2020-04-28T16:23:00Z">
          <w:pPr/>
        </w:pPrChange>
      </w:pPr>
      <w:ins w:id="314" w:author="Hancock, David (Contractor)" w:date="2020-04-28T16:23:00Z">
        <w:r>
          <w:t xml:space="preserve">Note: </w:t>
        </w:r>
        <w:r w:rsidRPr="00CD1460">
          <w:t>Although draft-</w:t>
        </w:r>
        <w:proofErr w:type="spellStart"/>
        <w:r w:rsidRPr="00CD1460">
          <w:t>ietf</w:t>
        </w:r>
        <w:proofErr w:type="spellEnd"/>
        <w:r w:rsidRPr="00CD1460">
          <w:t xml:space="preserve">-stir-cert-delegation defines a passed-by-reference option for the </w:t>
        </w:r>
        <w:proofErr w:type="spellStart"/>
        <w:r w:rsidRPr="00CD1460">
          <w:t>TNAuthList</w:t>
        </w:r>
        <w:proofErr w:type="spellEnd"/>
        <w:r w:rsidRPr="00CD1460">
          <w:t>, this specification does not incorporate this option, but recognizes it as a future consideration.</w:t>
        </w:r>
      </w:ins>
    </w:p>
    <w:p w14:paraId="4DB971BB" w14:textId="021EFE2F"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lastRenderedPageBreak/>
        <w:t xml:space="preserve">At this point in the process, the Subordinate CA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20"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0290D01D" w:rsidR="009605C6" w:rsidRDefault="00A22507">
      <w:pPr>
        <w:spacing w:before="0" w:after="0"/>
        <w:jc w:val="left"/>
        <w:rPr>
          <w:b/>
          <w:sz w:val="24"/>
          <w:szCs w:val="24"/>
        </w:rPr>
      </w:pPr>
      <w:r>
        <w:rPr>
          <w:rFonts w:cs="Arial"/>
        </w:rPr>
        <w:t>Based on a pre-established agreement between the Subordinate CA and VoIP Entity</w:t>
      </w:r>
      <w:del w:id="315" w:author="Hancock, David (Contractor)" w:date="2020-05-15T11:22:00Z">
        <w:r w:rsidDel="0051514C">
          <w:rPr>
            <w:rFonts w:cs="Arial"/>
          </w:rPr>
          <w:delText xml:space="preserve"> </w:delText>
        </w:r>
      </w:del>
      <w:r>
        <w:rPr>
          <w:rFonts w:cs="Arial"/>
        </w:rPr>
        <w:t>,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PASSportT</w:t>
      </w:r>
      <w:proofErr w:type="spellEnd"/>
      <w:r w:rsidR="00671EE8">
        <w:rPr>
          <w:rFonts w:cs="Arial"/>
        </w:rPr>
        <w:t xml:space="preserve"> token created during </w:t>
      </w:r>
      <w:r>
        <w:rPr>
          <w:rFonts w:cs="Arial"/>
        </w:rPr>
        <w:t xml:space="preserve">STI </w:t>
      </w:r>
      <w:r w:rsidR="00671EE8">
        <w:rPr>
          <w:rFonts w:cs="Arial"/>
        </w:rPr>
        <w:t>authentication.</w:t>
      </w:r>
    </w:p>
    <w:p w14:paraId="4601C124" w14:textId="636BA821" w:rsidR="005F0B12" w:rsidRDefault="003F69F5" w:rsidP="00C10B26">
      <w:pPr>
        <w:pStyle w:val="Heading3"/>
      </w:pPr>
      <w:bookmarkStart w:id="316" w:name="_Toc40779917"/>
      <w:bookmarkStart w:id="317" w:name="_Ref7162054"/>
      <w:r>
        <w:t>Issuing Delegate End-Entity Certificates to SHAKEN SPs</w:t>
      </w:r>
      <w:bookmarkEnd w:id="316"/>
    </w:p>
    <w:bookmarkEnd w:id="317"/>
    <w:p w14:paraId="52D9BCD5" w14:textId="56E4AA47"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409D1AE8" w14:textId="470CBB22" w:rsidR="00C235DD" w:rsidRDefault="00725818" w:rsidP="00C235DD">
      <w:pPr>
        <w:pStyle w:val="Heading3"/>
        <w:rPr>
          <w:ins w:id="318" w:author="Hancock, David (Contractor)" w:date="2020-05-15T14:06:00Z"/>
        </w:rPr>
      </w:pPr>
      <w:bookmarkStart w:id="319" w:name="_Toc40779918"/>
      <w:ins w:id="320" w:author="Hancock, David (Contractor)" w:date="2020-05-15T14:06:00Z">
        <w:r>
          <w:lastRenderedPageBreak/>
          <w:t>Delegate</w:t>
        </w:r>
      </w:ins>
      <w:ins w:id="321" w:author="Hancock, David (Contractor)" w:date="2020-05-15T14:05:00Z">
        <w:r w:rsidR="00C235DD">
          <w:t xml:space="preserve"> Certificate</w:t>
        </w:r>
      </w:ins>
      <w:ins w:id="322" w:author="Hancock, David (Contractor)" w:date="2020-05-15T14:08:00Z">
        <w:r w:rsidR="00B65264">
          <w:t xml:space="preserve"> Revocation</w:t>
        </w:r>
      </w:ins>
      <w:bookmarkEnd w:id="319"/>
    </w:p>
    <w:p w14:paraId="73D92637" w14:textId="506AAD4F" w:rsidR="00265F00" w:rsidRPr="00F67856" w:rsidRDefault="001D1DAD">
      <w:pPr>
        <w:rPr>
          <w:ins w:id="323" w:author="Hancock, David (Contractor)" w:date="2020-05-15T14:05:00Z"/>
        </w:rPr>
        <w:pPrChange w:id="324" w:author="Hancock, David (Contractor)" w:date="2020-05-15T14:06:00Z">
          <w:pPr>
            <w:pStyle w:val="Heading3"/>
          </w:pPr>
        </w:pPrChange>
      </w:pPr>
      <w:moveToRangeStart w:id="325" w:author="Anna Karditzas" w:date="2020-05-18T11:59:00Z" w:name="move40695591"/>
      <w:moveTo w:id="326" w:author="Anna Karditzas" w:date="2020-05-18T11:59:00Z">
        <w:del w:id="327" w:author="Anna Karditzas" w:date="2020-05-18T11:59:00Z">
          <w:r w:rsidDel="001C2E50">
            <w:delText>Instead, d</w:delText>
          </w:r>
        </w:del>
      </w:moveTo>
      <w:ins w:id="328" w:author="Anna Karditzas" w:date="2020-05-18T11:59:00Z">
        <w:r w:rsidR="001C2E50">
          <w:t>D</w:t>
        </w:r>
      </w:ins>
      <w:moveTo w:id="329" w:author="Anna Karditzas" w:date="2020-05-18T11:59:00Z">
        <w:r>
          <w:t>elegate certificate</w:t>
        </w:r>
      </w:moveTo>
      <w:ins w:id="330" w:author="Anna Karditzas" w:date="2020-05-18T11:59:00Z">
        <w:r w:rsidR="001C2E50">
          <w:t xml:space="preserve">s </w:t>
        </w:r>
      </w:ins>
      <w:ins w:id="331" w:author="Anna Karditzas" w:date="2020-05-18T12:00:00Z">
        <w:r w:rsidR="001C2E50">
          <w:t xml:space="preserve">should generally be </w:t>
        </w:r>
      </w:ins>
      <w:ins w:id="332" w:author="Anna Karditzas" w:date="2020-05-18T11:59:00Z">
        <w:r w:rsidR="001C2E50">
          <w:t>issued with short validity periods</w:t>
        </w:r>
      </w:ins>
      <w:ins w:id="333" w:author="Anna Karditzas" w:date="2020-05-18T12:00:00Z">
        <w:r w:rsidR="00FE7D53">
          <w:t xml:space="preserve"> (24 to 48 hours is recommended)</w:t>
        </w:r>
        <w:r w:rsidR="001C2E50">
          <w:t xml:space="preserve">, and therefore </w:t>
        </w:r>
      </w:ins>
      <w:moveTo w:id="334" w:author="Anna Karditzas" w:date="2020-05-18T11:59:00Z">
        <w:del w:id="335" w:author="Anna Karditzas" w:date="2020-05-18T12:00:00Z">
          <w:r w:rsidDel="00FE7D53">
            <w:delText xml:space="preserve"> shall </w:delText>
          </w:r>
        </w:del>
        <w:r>
          <w:t>rely on passive revocation</w:t>
        </w:r>
        <w:del w:id="336" w:author="Anna Karditzas" w:date="2020-05-18T12:00:00Z">
          <w:r w:rsidDel="00FE7D53">
            <w:delText xml:space="preserve"> by issuing certificates with short validity periods (24 to 48 hours is recommended)</w:delText>
          </w:r>
        </w:del>
        <w:r>
          <w:t>.</w:t>
        </w:r>
      </w:moveTo>
      <w:moveToRangeEnd w:id="325"/>
      <w:ins w:id="337" w:author="Anna Karditzas" w:date="2020-05-18T11:59:00Z">
        <w:r>
          <w:t xml:space="preserve"> </w:t>
        </w:r>
      </w:ins>
      <w:ins w:id="338" w:author="Hancock, David (Contractor)" w:date="2020-05-15T14:07:00Z">
        <w:del w:id="339" w:author="Anna Karditzas" w:date="2020-05-18T12:01:00Z">
          <w:r w:rsidR="00725818" w:rsidDel="00EB51DF">
            <w:delText>R</w:delText>
          </w:r>
        </w:del>
        <w:del w:id="340" w:author="Anna Karditzas" w:date="2020-05-18T12:07:00Z">
          <w:r w:rsidR="00725818" w:rsidDel="0039457E">
            <w:delText xml:space="preserve">evoked </w:delText>
          </w:r>
        </w:del>
      </w:ins>
      <w:ins w:id="341" w:author="Hancock, David (Contractor)" w:date="2020-05-15T14:08:00Z">
        <w:del w:id="342" w:author="Anna Karditzas" w:date="2020-05-18T12:07:00Z">
          <w:r w:rsidR="00CE0E7B" w:rsidDel="0039457E">
            <w:delText xml:space="preserve">delegate certificates </w:delText>
          </w:r>
        </w:del>
      </w:ins>
      <w:ins w:id="343" w:author="Hancock, David (Contractor)" w:date="2020-05-15T14:31:00Z">
        <w:del w:id="344" w:author="Anna Karditzas" w:date="2020-05-18T12:07:00Z">
          <w:r w:rsidR="00232455" w:rsidDel="0039457E">
            <w:delText>are not</w:delText>
          </w:r>
        </w:del>
      </w:ins>
      <w:ins w:id="345" w:author="Hancock, David (Contractor)" w:date="2020-05-15T14:08:00Z">
        <w:del w:id="346" w:author="Anna Karditzas" w:date="2020-05-18T12:07:00Z">
          <w:r w:rsidR="00CE0E7B" w:rsidDel="0039457E">
            <w:delText xml:space="preserve"> </w:delText>
          </w:r>
        </w:del>
      </w:ins>
      <w:ins w:id="347" w:author="Hancock, David (Contractor)" w:date="2020-05-15T14:14:00Z">
        <w:del w:id="348" w:author="Anna Karditzas" w:date="2020-05-18T12:07:00Z">
          <w:r w:rsidR="008754D2" w:rsidDel="0039457E">
            <w:delText xml:space="preserve">distributed </w:delText>
          </w:r>
          <w:r w:rsidR="009C3487" w:rsidDel="0039457E">
            <w:delText xml:space="preserve">to relying parties via </w:delText>
          </w:r>
        </w:del>
      </w:ins>
      <w:ins w:id="349" w:author="Hancock, David (Contractor)" w:date="2020-05-15T14:15:00Z">
        <w:del w:id="350" w:author="Anna Karditzas" w:date="2020-05-18T12:07:00Z">
          <w:r w:rsidR="0052351B" w:rsidDel="0039457E">
            <w:delText>t</w:delText>
          </w:r>
        </w:del>
      </w:ins>
      <w:ins w:id="351" w:author="Hancock, David (Contractor)" w:date="2020-05-15T14:14:00Z">
        <w:del w:id="352" w:author="Anna Karditzas" w:date="2020-05-18T12:07:00Z">
          <w:r w:rsidR="009C3487" w:rsidDel="0039457E">
            <w:delText>he CRL mechanism</w:delText>
          </w:r>
        </w:del>
      </w:ins>
      <w:ins w:id="353" w:author="Hancock, David (Contractor)" w:date="2020-05-15T14:50:00Z">
        <w:del w:id="354" w:author="Anna Karditzas" w:date="2020-05-18T12:03:00Z">
          <w:r w:rsidR="006A5736" w:rsidDel="00006105">
            <w:delText>,</w:delText>
          </w:r>
        </w:del>
        <w:del w:id="355" w:author="Anna Karditzas" w:date="2020-05-18T12:07:00Z">
          <w:r w:rsidR="006A5736" w:rsidDel="0039457E">
            <w:delText xml:space="preserve"> </w:delText>
          </w:r>
        </w:del>
      </w:ins>
      <w:ins w:id="356" w:author="Anna Karditzas" w:date="2020-05-18T12:06:00Z">
        <w:r w:rsidR="0039457E">
          <w:t>The STI-PA CRL mechanism shall not be used for delegate certificate re</w:t>
        </w:r>
      </w:ins>
      <w:ins w:id="357" w:author="Anna Karditzas" w:date="2020-05-18T12:07:00Z">
        <w:r w:rsidR="0039457E">
          <w:t xml:space="preserve">vocation. </w:t>
        </w:r>
      </w:ins>
      <w:ins w:id="358" w:author="Hancock, David (Contractor)" w:date="2020-05-15T14:50:00Z">
        <w:del w:id="359" w:author="Anna Karditzas" w:date="2020-05-18T12:03:00Z">
          <w:r w:rsidR="006A5736" w:rsidDel="00006105">
            <w:delText>and</w:delText>
          </w:r>
        </w:del>
      </w:ins>
      <w:ins w:id="360" w:author="Hancock, David (Contractor)" w:date="2020-05-15T14:32:00Z">
        <w:del w:id="361" w:author="Anna Karditzas" w:date="2020-05-18T12:03:00Z">
          <w:r w:rsidR="00412491" w:rsidDel="00006105">
            <w:delText xml:space="preserve"> </w:delText>
          </w:r>
        </w:del>
      </w:ins>
      <w:ins w:id="362" w:author="Hancock, David (Contractor)" w:date="2020-05-15T16:26:00Z">
        <w:del w:id="363" w:author="Anna Karditzas" w:date="2020-05-18T12:03:00Z">
          <w:r w:rsidR="0075481E" w:rsidDel="00006105">
            <w:delText xml:space="preserve">therefore </w:delText>
          </w:r>
        </w:del>
      </w:ins>
      <w:ins w:id="364" w:author="Hancock, David (Contractor)" w:date="2020-05-15T14:34:00Z">
        <w:del w:id="365" w:author="Anna Karditzas" w:date="2020-05-18T12:03:00Z">
          <w:r w:rsidR="009B586C" w:rsidDel="00006105">
            <w:delText>delegate certificates</w:delText>
          </w:r>
        </w:del>
      </w:ins>
      <w:ins w:id="366" w:author="Hancock, David (Contractor)" w:date="2020-05-15T14:32:00Z">
        <w:del w:id="367" w:author="Anna Karditzas" w:date="2020-05-18T12:03:00Z">
          <w:r w:rsidR="00A76DEB" w:rsidDel="00006105">
            <w:delText xml:space="preserve"> </w:delText>
          </w:r>
        </w:del>
        <w:del w:id="368" w:author="Anna Karditzas" w:date="2020-05-18T11:56:00Z">
          <w:r w:rsidR="00A76DEB" w:rsidDel="00F67856">
            <w:delText>shall</w:delText>
          </w:r>
        </w:del>
        <w:del w:id="369" w:author="Anna Karditzas" w:date="2020-05-18T12:02:00Z">
          <w:r w:rsidR="00A76DEB" w:rsidDel="00470696">
            <w:delText xml:space="preserve"> </w:delText>
          </w:r>
        </w:del>
        <w:del w:id="370" w:author="Anna Karditzas" w:date="2020-05-18T12:03:00Z">
          <w:r w:rsidR="00A76DEB" w:rsidDel="00006105">
            <w:delText xml:space="preserve">not </w:delText>
          </w:r>
          <w:r w:rsidR="00871E09" w:rsidDel="00006105">
            <w:delText>con</w:delText>
          </w:r>
        </w:del>
      </w:ins>
      <w:ins w:id="371" w:author="Hancock, David (Contractor)" w:date="2020-05-15T14:33:00Z">
        <w:del w:id="372" w:author="Anna Karditzas" w:date="2020-05-18T12:03:00Z">
          <w:r w:rsidR="00871E09" w:rsidDel="00006105">
            <w:delText xml:space="preserve">tain a </w:delText>
          </w:r>
        </w:del>
        <w:del w:id="373" w:author="Anna Karditzas" w:date="2020-05-18T12:04:00Z">
          <w:r w:rsidR="00E87CBB" w:rsidDel="00E50837">
            <w:delText>CRL Distribution Point extension</w:delText>
          </w:r>
        </w:del>
      </w:ins>
      <w:ins w:id="374" w:author="Hancock, David (Contractor)" w:date="2020-05-15T14:14:00Z">
        <w:del w:id="375" w:author="Anna Karditzas" w:date="2020-05-18T12:04:00Z">
          <w:r w:rsidR="009C3487" w:rsidDel="00E50837">
            <w:delText>.</w:delText>
          </w:r>
        </w:del>
        <w:del w:id="376" w:author="Anna Karditzas" w:date="2020-05-18T12:03:00Z">
          <w:r w:rsidR="009C3487" w:rsidDel="00B22F3A">
            <w:delText xml:space="preserve"> </w:delText>
          </w:r>
        </w:del>
      </w:ins>
      <w:ins w:id="377" w:author="Hancock, David (Contractor)" w:date="2020-05-15T14:13:00Z">
        <w:del w:id="378" w:author="Anna Karditzas" w:date="2020-05-18T12:04:00Z">
          <w:r w:rsidR="00585208" w:rsidDel="00E50837">
            <w:delText xml:space="preserve"> </w:delText>
          </w:r>
        </w:del>
      </w:ins>
      <w:moveFromRangeStart w:id="379" w:author="Anna Karditzas" w:date="2020-05-18T11:59:00Z" w:name="move40695591"/>
      <w:moveFrom w:id="380" w:author="Anna Karditzas" w:date="2020-05-18T11:59:00Z">
        <w:ins w:id="381" w:author="Hancock, David (Contractor)" w:date="2020-05-15T14:43:00Z">
          <w:del w:id="382" w:author="Anna Karditzas" w:date="2020-05-18T12:04:00Z">
            <w:r w:rsidR="00AC5BFA" w:rsidDel="00E50837">
              <w:delText>Instead, d</w:delText>
            </w:r>
          </w:del>
        </w:ins>
        <w:ins w:id="383" w:author="Hancock, David (Contractor)" w:date="2020-05-15T14:34:00Z">
          <w:del w:id="384" w:author="Anna Karditzas" w:date="2020-05-18T12:04:00Z">
            <w:r w:rsidR="00282107" w:rsidDel="00E50837">
              <w:delText xml:space="preserve">elegate certificate </w:delText>
            </w:r>
          </w:del>
        </w:ins>
        <w:ins w:id="385" w:author="Hancock, David (Contractor)" w:date="2020-05-15T14:44:00Z">
          <w:del w:id="386" w:author="Anna Karditzas" w:date="2020-05-18T12:04:00Z">
            <w:r w:rsidR="00B4265E" w:rsidDel="00E50837">
              <w:delText>shall</w:delText>
            </w:r>
          </w:del>
        </w:ins>
        <w:ins w:id="387" w:author="Hancock, David (Contractor)" w:date="2020-05-15T14:48:00Z">
          <w:del w:id="388" w:author="Anna Karditzas" w:date="2020-05-18T12:04:00Z">
            <w:r w:rsidR="0031029F" w:rsidDel="00E50837">
              <w:delText xml:space="preserve"> rely on</w:delText>
            </w:r>
          </w:del>
        </w:ins>
        <w:ins w:id="389" w:author="Hancock, David (Contractor)" w:date="2020-05-15T14:44:00Z">
          <w:del w:id="390" w:author="Anna Karditzas" w:date="2020-05-18T12:04:00Z">
            <w:r w:rsidR="00B4265E" w:rsidDel="00E50837">
              <w:delText xml:space="preserve"> passive revocation </w:delText>
            </w:r>
          </w:del>
        </w:ins>
        <w:ins w:id="391" w:author="Hancock, David (Contractor)" w:date="2020-05-15T14:36:00Z">
          <w:del w:id="392" w:author="Anna Karditzas" w:date="2020-05-18T12:04:00Z">
            <w:r w:rsidR="003773B5" w:rsidDel="00E50837">
              <w:delText xml:space="preserve">by </w:delText>
            </w:r>
          </w:del>
        </w:ins>
        <w:ins w:id="393" w:author="Hancock, David (Contractor)" w:date="2020-05-15T14:21:00Z">
          <w:del w:id="394" w:author="Anna Karditzas" w:date="2020-05-18T12:04:00Z">
            <w:r w:rsidR="009E589E" w:rsidDel="00E50837">
              <w:delText>iss</w:delText>
            </w:r>
          </w:del>
        </w:ins>
        <w:ins w:id="395" w:author="Hancock, David (Contractor)" w:date="2020-05-15T14:35:00Z">
          <w:del w:id="396" w:author="Anna Karditzas" w:date="2020-05-18T12:04:00Z">
            <w:r w:rsidR="00927585" w:rsidDel="00E50837">
              <w:delText>uing certificates</w:delText>
            </w:r>
          </w:del>
        </w:ins>
        <w:ins w:id="397" w:author="Hancock, David (Contractor)" w:date="2020-05-15T14:21:00Z">
          <w:del w:id="398" w:author="Anna Karditzas" w:date="2020-05-18T12:04:00Z">
            <w:r w:rsidR="009E589E" w:rsidDel="00E50837">
              <w:delText xml:space="preserve"> with short </w:delText>
            </w:r>
          </w:del>
        </w:ins>
        <w:ins w:id="399" w:author="Hancock, David (Contractor)" w:date="2020-05-15T14:22:00Z">
          <w:del w:id="400" w:author="Anna Karditzas" w:date="2020-05-18T12:04:00Z">
            <w:r w:rsidR="00B81CED" w:rsidDel="00E50837">
              <w:delText>validity periods</w:delText>
            </w:r>
            <w:r w:rsidR="009E589E" w:rsidDel="00E50837">
              <w:delText xml:space="preserve"> (24 to 48 hours is recommended)</w:delText>
            </w:r>
          </w:del>
        </w:ins>
        <w:ins w:id="401" w:author="Hancock, David (Contractor)" w:date="2020-05-15T14:31:00Z">
          <w:del w:id="402" w:author="Anna Karditzas" w:date="2020-05-18T12:04:00Z">
            <w:r w:rsidR="00412491" w:rsidDel="00E50837">
              <w:delText>.</w:delText>
            </w:r>
          </w:del>
        </w:ins>
      </w:moveFrom>
      <w:moveFromRangeEnd w:id="379"/>
    </w:p>
    <w:p w14:paraId="434F7DD9" w14:textId="77777777" w:rsidR="009435C3" w:rsidRDefault="009435C3">
      <w:pPr>
        <w:spacing w:before="0" w:after="0"/>
        <w:jc w:val="left"/>
      </w:pPr>
      <w:r>
        <w:br w:type="page"/>
      </w:r>
    </w:p>
    <w:p w14:paraId="0751BF52" w14:textId="77777777" w:rsidR="00A03907" w:rsidRDefault="00A03907" w:rsidP="00913807"/>
    <w:p w14:paraId="08445F4C" w14:textId="370A03C8" w:rsidR="00C0464D" w:rsidRDefault="00D207C0" w:rsidP="00997D19">
      <w:pPr>
        <w:pStyle w:val="Heading1"/>
      </w:pPr>
      <w:bookmarkStart w:id="403" w:name="_Ref40436424"/>
      <w:bookmarkStart w:id="404" w:name="_Toc40779919"/>
      <w:r>
        <w:t xml:space="preserve">Authentication </w:t>
      </w:r>
      <w:r w:rsidR="00D702C1">
        <w:t xml:space="preserve">and Verification </w:t>
      </w:r>
      <w:r>
        <w:t>using Delegate Certificates</w:t>
      </w:r>
      <w:bookmarkEnd w:id="403"/>
      <w:bookmarkEnd w:id="404"/>
    </w:p>
    <w:p w14:paraId="3692DED7" w14:textId="2B17EC65" w:rsidR="00B421E0" w:rsidRDefault="00B24E35" w:rsidP="00B24E35">
      <w:pPr>
        <w:spacing w:before="0" w:after="0"/>
        <w:jc w:val="left"/>
        <w:rPr>
          <w:ins w:id="405" w:author="Hancock, David (Contractor)" w:date="2020-05-06T13:58:00Z"/>
        </w:rPr>
      </w:pPr>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 Therefore, delegate certificates must not be used to sign "shaken" </w:t>
      </w:r>
      <w:proofErr w:type="spellStart"/>
      <w:r w:rsidRPr="00240E9D">
        <w:t>PASSporTs</w:t>
      </w:r>
      <w:proofErr w:type="spellEnd"/>
      <w:r w:rsidRPr="00240E9D">
        <w:t>. </w:t>
      </w:r>
      <w:r w:rsidRPr="00240E9D" w:rsidDel="00C24D0A">
        <w:t>Per base</w:t>
      </w:r>
      <w:r w:rsidDel="00C24D0A">
        <w:t xml:space="preserve"> SHAKEN</w:t>
      </w:r>
      <w:r w:rsidRPr="00240E9D" w:rsidDel="00C24D0A">
        <w:t xml:space="preserve"> verification procedures, a </w:t>
      </w:r>
      <w:r w:rsidDel="00C24D0A">
        <w:t>“</w:t>
      </w:r>
      <w:r w:rsidRPr="00240E9D" w:rsidDel="00C24D0A">
        <w:t>shaken</w:t>
      </w:r>
      <w:r w:rsidDel="00C24D0A">
        <w:t>”</w:t>
      </w:r>
      <w:r w:rsidRPr="00240E9D" w:rsidDel="00C24D0A">
        <w:t xml:space="preserve"> PASSporT that is signed by a delegate certificate must be treated by the STI-VS a verification failure.</w:t>
      </w:r>
      <w:ins w:id="406" w:author="Hancock, David (Contractor)" w:date="2020-05-06T13:53:00Z">
        <w:r w:rsidR="0096493D">
          <w:t xml:space="preserve"> </w:t>
        </w:r>
      </w:ins>
    </w:p>
    <w:p w14:paraId="4FD4A07A" w14:textId="2B1D5498" w:rsidR="00DA23AF" w:rsidRDefault="00DA23AF" w:rsidP="00B24E35">
      <w:pPr>
        <w:spacing w:before="0" w:after="0"/>
        <w:jc w:val="left"/>
        <w:rPr>
          <w:ins w:id="407" w:author="Hancock, David (Contractor)" w:date="2020-05-06T13:58:00Z"/>
        </w:rPr>
      </w:pPr>
    </w:p>
    <w:p w14:paraId="1F4310C1" w14:textId="75B3CA7A" w:rsidR="00DA23AF" w:rsidRDefault="00673EB7" w:rsidP="00B24E35">
      <w:pPr>
        <w:spacing w:before="0" w:after="0"/>
        <w:jc w:val="left"/>
        <w:rPr>
          <w:ins w:id="408" w:author="Hancock, David (Contractor)" w:date="2020-05-06T14:08:00Z"/>
        </w:rPr>
      </w:pPr>
      <w:ins w:id="409" w:author="Hancock, David (Contractor)" w:date="2020-05-06T14:00:00Z">
        <w:r>
          <w:t xml:space="preserve">Delegate certificates </w:t>
        </w:r>
      </w:ins>
      <w:ins w:id="410" w:author="Hancock, David (Contractor)" w:date="2020-05-15T15:04:00Z">
        <w:r w:rsidR="002B4F0F">
          <w:t>may</w:t>
        </w:r>
      </w:ins>
      <w:ins w:id="411" w:author="Hancock, David (Contractor)" w:date="2020-05-06T14:00:00Z">
        <w:r>
          <w:t xml:space="preserve"> be used to sign PASSporT types other than "shaken" </w:t>
        </w:r>
        <w:proofErr w:type="spellStart"/>
        <w:r>
          <w:t>PASSporTs</w:t>
        </w:r>
      </w:ins>
      <w:proofErr w:type="spellEnd"/>
      <w:ins w:id="412" w:author="Hancock, David (Contractor)" w:date="2020-05-15T15:08:00Z">
        <w:r w:rsidR="00214CAE">
          <w:t xml:space="preserve"> </w:t>
        </w:r>
        <w:r w:rsidR="00222D09">
          <w:t xml:space="preserve">if and </w:t>
        </w:r>
        <w:r w:rsidR="00214CAE">
          <w:t xml:space="preserve">only if </w:t>
        </w:r>
        <w:r w:rsidR="00222D09">
          <w:t>explicitly defined elsewhere</w:t>
        </w:r>
      </w:ins>
      <w:ins w:id="413" w:author="Hancock, David (Contractor)" w:date="2020-05-06T14:04:00Z">
        <w:r w:rsidR="000E087F">
          <w:t>. In these</w:t>
        </w:r>
      </w:ins>
      <w:ins w:id="414" w:author="Hancock, David (Contractor)" w:date="2020-05-06T14:05:00Z">
        <w:r w:rsidR="000E087F">
          <w:t xml:space="preserve"> cases, the </w:t>
        </w:r>
        <w:r w:rsidR="00AC7BE8">
          <w:t xml:space="preserve">authentication and verification service procedures </w:t>
        </w:r>
      </w:ins>
      <w:ins w:id="415" w:author="Hancock, David (Contractor)" w:date="2020-05-06T14:06:00Z">
        <w:r w:rsidR="00214320">
          <w:t xml:space="preserve">associated with </w:t>
        </w:r>
      </w:ins>
      <w:ins w:id="416" w:author="Hancock, David (Contractor)" w:date="2020-05-06T14:05:00Z">
        <w:r w:rsidR="00AC7BE8">
          <w:t xml:space="preserve">delegate certificates is defined </w:t>
        </w:r>
      </w:ins>
      <w:ins w:id="417" w:author="Hancock, David (Contractor)" w:date="2020-05-06T14:11:00Z">
        <w:r w:rsidR="009C17C5">
          <w:t xml:space="preserve">in </w:t>
        </w:r>
      </w:ins>
      <w:ins w:id="418" w:author="Hancock, David (Contractor)" w:date="2020-05-06T14:07:00Z">
        <w:r w:rsidR="00397D44">
          <w:t xml:space="preserve">the </w:t>
        </w:r>
      </w:ins>
      <w:ins w:id="419" w:author="Hancock, David (Contractor)" w:date="2020-05-06T14:02:00Z">
        <w:r w:rsidR="001F52E7">
          <w:t>SHAKEN specification</w:t>
        </w:r>
      </w:ins>
      <w:ins w:id="420" w:author="Hancock, David (Contractor)" w:date="2020-05-06T14:06:00Z">
        <w:r w:rsidR="00B81413">
          <w:t xml:space="preserve"> s</w:t>
        </w:r>
      </w:ins>
      <w:ins w:id="421" w:author="Hancock, David (Contractor)" w:date="2020-05-06T14:07:00Z">
        <w:r w:rsidR="00B81413">
          <w:t>pecific to the PASS</w:t>
        </w:r>
      </w:ins>
      <w:ins w:id="422" w:author="Hancock, David (Contractor)" w:date="2020-05-15T16:28:00Z">
        <w:r w:rsidR="0038167E">
          <w:t>p</w:t>
        </w:r>
      </w:ins>
      <w:ins w:id="423" w:author="Hancock, David (Contractor)" w:date="2020-05-06T14:07:00Z">
        <w:r w:rsidR="00B81413">
          <w:t>orT type</w:t>
        </w:r>
        <w:r w:rsidR="00397D44">
          <w:t xml:space="preserve">; e.g., </w:t>
        </w:r>
      </w:ins>
      <w:ins w:id="424" w:author="Hancock, David (Contractor)" w:date="2020-05-06T14:00:00Z">
        <w:r>
          <w:t>the authentication procedures for signing "</w:t>
        </w:r>
        <w:proofErr w:type="spellStart"/>
        <w:r>
          <w:t>rcd</w:t>
        </w:r>
        <w:proofErr w:type="spellEnd"/>
        <w:r>
          <w:t xml:space="preserve">" </w:t>
        </w:r>
        <w:proofErr w:type="spellStart"/>
        <w:r>
          <w:t>PASSporTs</w:t>
        </w:r>
        <w:proofErr w:type="spellEnd"/>
        <w:r>
          <w:t xml:space="preserve"> with a delegate certificate are defined in the [ATIS Standard for RCD PASSporT].</w:t>
        </w:r>
      </w:ins>
      <w:ins w:id="425" w:author="Hancock, David (Contractor)" w:date="2020-05-06T14:08:00Z">
        <w:r w:rsidR="00397D44">
          <w:t xml:space="preserve"> </w:t>
        </w:r>
      </w:ins>
    </w:p>
    <w:p w14:paraId="71E6D69E" w14:textId="3FC454BF" w:rsidR="004F090A" w:rsidRDefault="004F090A" w:rsidP="00B24E35">
      <w:pPr>
        <w:spacing w:before="0" w:after="0"/>
        <w:jc w:val="left"/>
        <w:rPr>
          <w:ins w:id="426" w:author="Hancock, David (Contractor)" w:date="2020-05-06T14:08:00Z"/>
        </w:rPr>
      </w:pPr>
    </w:p>
    <w:p w14:paraId="151B8747" w14:textId="49F787EE" w:rsidR="00B421E0" w:rsidRDefault="00455CEF" w:rsidP="00B24E35">
      <w:pPr>
        <w:spacing w:before="0" w:after="0"/>
        <w:jc w:val="left"/>
        <w:rPr>
          <w:ins w:id="427" w:author="Hancock, David (Contractor)" w:date="2020-05-06T13:56:00Z"/>
        </w:rPr>
      </w:pPr>
      <w:ins w:id="428" w:author="Hancock, David (Contractor)" w:date="2020-05-06T14:11:00Z">
        <w:r>
          <w:t>Clause</w:t>
        </w:r>
      </w:ins>
      <w:ins w:id="429" w:author="Hancock, David (Contractor)" w:date="2020-05-06T14:08:00Z">
        <w:r w:rsidR="004F090A">
          <w:t xml:space="preserve"> </w:t>
        </w:r>
        <w:r w:rsidR="00A84815">
          <w:fldChar w:fldCharType="begin"/>
        </w:r>
        <w:r w:rsidR="00A84815">
          <w:instrText xml:space="preserve"> REF _Ref39666555 \r \h </w:instrText>
        </w:r>
      </w:ins>
      <w:r w:rsidR="00A84815">
        <w:fldChar w:fldCharType="separate"/>
      </w:r>
      <w:ins w:id="430" w:author="Hancock, David (Contractor)" w:date="2020-05-06T14:08:00Z">
        <w:r w:rsidR="00A84815">
          <w:t>6.1</w:t>
        </w:r>
        <w:r w:rsidR="00A84815">
          <w:fldChar w:fldCharType="end"/>
        </w:r>
      </w:ins>
      <w:ins w:id="431" w:author="Hancock, David (Contractor)" w:date="2020-05-06T14:11:00Z">
        <w:r>
          <w:t xml:space="preserve"> of this document describes how delegate certificates can be used to sign base </w:t>
        </w:r>
        <w:proofErr w:type="spellStart"/>
        <w:r>
          <w:t>PASSporTs</w:t>
        </w:r>
        <w:proofErr w:type="spellEnd"/>
        <w:r>
          <w:t xml:space="preserve"> defined in [RCF 8225].</w:t>
        </w:r>
      </w:ins>
    </w:p>
    <w:p w14:paraId="67E756FC" w14:textId="77777777" w:rsidR="0065161B" w:rsidRPr="00240E9D" w:rsidDel="00895585" w:rsidRDefault="0065161B" w:rsidP="00B24E35">
      <w:pPr>
        <w:spacing w:before="0" w:after="0"/>
        <w:jc w:val="left"/>
        <w:rPr>
          <w:del w:id="432" w:author="Hancock, David (Contractor)" w:date="2020-04-22T12:40:00Z"/>
        </w:rPr>
      </w:pPr>
      <w:bookmarkStart w:id="433" w:name="_Toc39668438"/>
      <w:bookmarkStart w:id="434" w:name="_Toc40434732"/>
      <w:bookmarkStart w:id="435" w:name="_Toc40779920"/>
      <w:bookmarkEnd w:id="433"/>
      <w:bookmarkEnd w:id="434"/>
      <w:bookmarkEnd w:id="435"/>
    </w:p>
    <w:p w14:paraId="36FA5529" w14:textId="2D82D862" w:rsidR="00122B81" w:rsidRDefault="00DA2B94" w:rsidP="00122B81">
      <w:pPr>
        <w:pStyle w:val="Heading2"/>
        <w:rPr>
          <w:ins w:id="436" w:author="Hancock, David (Contractor)" w:date="2020-04-28T19:11:00Z"/>
        </w:rPr>
      </w:pPr>
      <w:bookmarkStart w:id="437" w:name="_Ref39666555"/>
      <w:bookmarkStart w:id="438" w:name="_Ref39667110"/>
      <w:bookmarkStart w:id="439" w:name="_Toc40779921"/>
      <w:ins w:id="440" w:author="Hancock, David (Contractor)" w:date="2020-05-06T14:14:00Z">
        <w:r>
          <w:t xml:space="preserve">Delegate Certificate Authentication procedures for Base </w:t>
        </w:r>
        <w:proofErr w:type="spellStart"/>
        <w:r>
          <w:t>PASSpo</w:t>
        </w:r>
        <w:bookmarkEnd w:id="437"/>
        <w:r>
          <w:t>rTs</w:t>
        </w:r>
      </w:ins>
      <w:bookmarkEnd w:id="438"/>
      <w:bookmarkEnd w:id="439"/>
      <w:proofErr w:type="spellEnd"/>
    </w:p>
    <w:p w14:paraId="0C1D10E3" w14:textId="77777777" w:rsidR="0041605B" w:rsidRDefault="0041605B" w:rsidP="0041605B">
      <w:pPr>
        <w:spacing w:before="0" w:after="0"/>
        <w:jc w:val="left"/>
        <w:rPr>
          <w:ins w:id="441" w:author="Hancock, David (Contractor)" w:date="2020-05-06T14:13:00Z"/>
        </w:rPr>
      </w:pPr>
      <w:ins w:id="442" w:author="Hancock, David (Contractor)" w:date="2020-05-06T14:13:00Z">
        <w:r>
          <w:t xml:space="preserve">An authentication service may sign a base PASSporT with a delegate certificate to demonstrate authority to use the telephone number identified in the </w:t>
        </w:r>
        <w:proofErr w:type="spellStart"/>
        <w:r>
          <w:t>PASSporT</w:t>
        </w:r>
        <w:proofErr w:type="spellEnd"/>
        <w:r>
          <w:t xml:space="preserve"> "</w:t>
        </w:r>
        <w:proofErr w:type="spellStart"/>
        <w:r>
          <w:t>orig</w:t>
        </w:r>
        <w:proofErr w:type="spellEnd"/>
        <w:r>
          <w:t>" claim. In this case, the authentication service must construct the base PASSporT as follows:</w:t>
        </w:r>
      </w:ins>
    </w:p>
    <w:p w14:paraId="521D8E4F" w14:textId="2A4EF880" w:rsidR="0041605B" w:rsidRDefault="0041605B" w:rsidP="0041605B">
      <w:pPr>
        <w:pStyle w:val="ListParagraph"/>
        <w:numPr>
          <w:ilvl w:val="0"/>
          <w:numId w:val="32"/>
        </w:numPr>
        <w:spacing w:before="0" w:after="0"/>
        <w:jc w:val="left"/>
        <w:rPr>
          <w:ins w:id="443" w:author="Hancock, David (Contractor)" w:date="2020-05-06T14:13:00Z"/>
        </w:rPr>
      </w:pPr>
      <w:ins w:id="444" w:author="Hancock, David (Contractor)" w:date="2020-05-06T14:13:00Z">
        <w:r>
          <w:t xml:space="preserve">The protected header must be constructed as specified in </w:t>
        </w:r>
      </w:ins>
      <w:ins w:id="445" w:author="Anna Karditzas" w:date="2020-05-18T12:13:00Z">
        <w:r w:rsidR="002109C7">
          <w:t>RFC 82</w:t>
        </w:r>
      </w:ins>
      <w:ins w:id="446" w:author="Anna Karditzas" w:date="2020-05-18T12:14:00Z">
        <w:r w:rsidR="002109C7">
          <w:t>2</w:t>
        </w:r>
      </w:ins>
      <w:ins w:id="447" w:author="Anna Karditzas" w:date="2020-05-18T12:13:00Z">
        <w:r w:rsidR="002109C7">
          <w:t>5</w:t>
        </w:r>
      </w:ins>
      <w:ins w:id="448" w:author="Hancock, David (Contractor)" w:date="2020-05-06T14:13:00Z">
        <w:del w:id="449" w:author="Anna Karditzas" w:date="2020-05-18T12:14:00Z">
          <w:r w:rsidDel="002109C7">
            <w:delText>ATIS-1000074</w:delText>
          </w:r>
        </w:del>
      </w:ins>
      <w:ins w:id="450" w:author="Anna Karditzas" w:date="2020-05-18T12:14:00Z">
        <w:r w:rsidR="00D55B2F">
          <w:t xml:space="preserve">. </w:t>
        </w:r>
      </w:ins>
      <w:ins w:id="451" w:author="Hancock, David (Contractor)" w:date="2020-05-06T14:13:00Z">
        <w:del w:id="452" w:author="Anna Karditzas" w:date="2020-05-18T12:14:00Z">
          <w:r w:rsidDel="00D55B2F">
            <w:delText>, with the exception that t</w:delText>
          </w:r>
        </w:del>
      </w:ins>
      <w:ins w:id="453" w:author="Anna Karditzas" w:date="2020-05-18T12:14:00Z">
        <w:r w:rsidR="00D55B2F">
          <w:t>T</w:t>
        </w:r>
      </w:ins>
      <w:ins w:id="454" w:author="Hancock, David (Contractor)" w:date="2020-05-06T14:13:00Z">
        <w:r>
          <w:t>he "x5u" field must reference a delegate certificate</w:t>
        </w:r>
      </w:ins>
      <w:ins w:id="455" w:author="Anna Karditzas" w:date="2020-05-18T12:08:00Z">
        <w:r w:rsidR="001466B6">
          <w:t xml:space="preserve"> chain</w:t>
        </w:r>
      </w:ins>
      <w:ins w:id="456" w:author="Hancock, David (Contractor)" w:date="2020-05-06T14:13:00Z">
        <w:r>
          <w:t xml:space="preserve">, </w:t>
        </w:r>
      </w:ins>
      <w:ins w:id="457" w:author="Anna Karditzas" w:date="2020-05-18T12:14:00Z">
        <w:r w:rsidR="00D55B2F">
          <w:t>the “</w:t>
        </w:r>
        <w:proofErr w:type="spellStart"/>
        <w:r w:rsidR="00D55B2F">
          <w:t>alg</w:t>
        </w:r>
        <w:proofErr w:type="spellEnd"/>
        <w:r w:rsidR="00D55B2F">
          <w:t xml:space="preserve">” must be </w:t>
        </w:r>
      </w:ins>
      <w:ins w:id="458" w:author="Anna Karditzas" w:date="2020-05-18T12:16:00Z">
        <w:r w:rsidR="00782733">
          <w:t>“</w:t>
        </w:r>
      </w:ins>
      <w:ins w:id="459" w:author="Anna Karditzas" w:date="2020-05-18T12:14:00Z">
        <w:r w:rsidR="00D55B2F">
          <w:t>ES256</w:t>
        </w:r>
      </w:ins>
      <w:ins w:id="460" w:author="Anna Karditzas" w:date="2020-05-18T12:16:00Z">
        <w:r w:rsidR="00782733">
          <w:t>”</w:t>
        </w:r>
      </w:ins>
      <w:ins w:id="461" w:author="Anna Karditzas" w:date="2020-05-18T12:14:00Z">
        <w:r w:rsidR="00D55B2F">
          <w:t xml:space="preserve">, </w:t>
        </w:r>
      </w:ins>
      <w:ins w:id="462" w:author="Hancock, David (Contractor)" w:date="2020-05-06T14:13:00Z">
        <w:r>
          <w:t>and the</w:t>
        </w:r>
      </w:ins>
      <w:ins w:id="463" w:author="Anna Karditzas" w:date="2020-05-18T12:15:00Z">
        <w:r w:rsidR="00462824">
          <w:t xml:space="preserve">re shall be </w:t>
        </w:r>
      </w:ins>
      <w:ins w:id="464" w:author="Anna Karditzas" w:date="2020-05-18T12:16:00Z">
        <w:r w:rsidR="00462824">
          <w:t>no</w:t>
        </w:r>
      </w:ins>
      <w:ins w:id="465" w:author="Hancock, David (Contractor)" w:date="2020-05-06T14:13:00Z">
        <w:r>
          <w:t xml:space="preserve"> "ppt" field</w:t>
        </w:r>
        <w:del w:id="466" w:author="Anna Karditzas" w:date="2020-05-18T12:16:00Z">
          <w:r w:rsidDel="00462824">
            <w:delText xml:space="preserve"> must be omitted</w:delText>
          </w:r>
        </w:del>
        <w:r>
          <w:t>.</w:t>
        </w:r>
      </w:ins>
    </w:p>
    <w:p w14:paraId="52E94F3B" w14:textId="43D11DCE" w:rsidR="0041605B" w:rsidRDefault="0041605B" w:rsidP="0041605B">
      <w:pPr>
        <w:pStyle w:val="ListParagraph"/>
        <w:numPr>
          <w:ilvl w:val="0"/>
          <w:numId w:val="32"/>
        </w:numPr>
        <w:spacing w:before="0" w:after="0"/>
        <w:jc w:val="left"/>
        <w:rPr>
          <w:ins w:id="467" w:author="Hancock, David (Contractor)" w:date="2020-05-06T14:13:00Z"/>
        </w:rPr>
      </w:pPr>
      <w:ins w:id="468" w:author="Hancock, David (Contractor)" w:date="2020-05-06T14:13:00Z">
        <w:r>
          <w:t>The payload "</w:t>
        </w:r>
        <w:proofErr w:type="spellStart"/>
        <w:r>
          <w:t>orig</w:t>
        </w:r>
        <w:proofErr w:type="spellEnd"/>
        <w:r>
          <w:t>", "</w:t>
        </w:r>
        <w:proofErr w:type="spellStart"/>
        <w:r>
          <w:t>dest</w:t>
        </w:r>
        <w:proofErr w:type="spellEnd"/>
        <w:r>
          <w:t>"</w:t>
        </w:r>
      </w:ins>
      <w:ins w:id="469" w:author="Anna Karditzas" w:date="2020-05-18T12:13:00Z">
        <w:r w:rsidR="00FA465C">
          <w:t>,</w:t>
        </w:r>
      </w:ins>
      <w:ins w:id="470" w:author="Hancock, David (Contractor)" w:date="2020-05-06T14:13:00Z">
        <w:r>
          <w:t xml:space="preserve"> and "</w:t>
        </w:r>
        <w:proofErr w:type="spellStart"/>
        <w:r>
          <w:t>iat</w:t>
        </w:r>
        <w:proofErr w:type="spellEnd"/>
        <w:r>
          <w:t>" claims must be populated as specified in ATIS-1000074.</w:t>
        </w:r>
      </w:ins>
    </w:p>
    <w:p w14:paraId="5B915ECD" w14:textId="77777777" w:rsidR="0041605B" w:rsidRDefault="0041605B" w:rsidP="0041605B">
      <w:pPr>
        <w:spacing w:before="0" w:after="0"/>
        <w:jc w:val="left"/>
        <w:rPr>
          <w:ins w:id="471" w:author="Hancock, David (Contractor)" w:date="2020-05-06T14:13:00Z"/>
        </w:rPr>
      </w:pPr>
    </w:p>
    <w:p w14:paraId="72EECC8A" w14:textId="77777777" w:rsidR="0041605B" w:rsidRPr="00D97DFA" w:rsidRDefault="0041605B" w:rsidP="0041605B">
      <w:pPr>
        <w:rPr>
          <w:ins w:id="472" w:author="Hancock, David (Contractor)" w:date="2020-05-06T14:13:00Z"/>
        </w:rPr>
      </w:pPr>
      <w:ins w:id="473" w:author="Hancock, David (Contractor)" w:date="2020-05-06T14:13:00Z">
        <w:r w:rsidRPr="00D97DFA">
          <w:t>An example of</w:t>
        </w:r>
        <w:r>
          <w:t xml:space="preserve"> a base PASSPorT is as</w:t>
        </w:r>
        <w:r w:rsidRPr="00D97DFA">
          <w:t xml:space="preserve"> follows:</w:t>
        </w:r>
      </w:ins>
    </w:p>
    <w:p w14:paraId="4E29C3D1" w14:textId="77777777" w:rsidR="0041605B" w:rsidRPr="00D97DFA" w:rsidRDefault="0041605B" w:rsidP="0041605B">
      <w:pPr>
        <w:ind w:left="720"/>
        <w:rPr>
          <w:ins w:id="474" w:author="Hancock, David (Contractor)" w:date="2020-05-06T14:13:00Z"/>
        </w:rPr>
      </w:pPr>
      <w:ins w:id="475" w:author="Hancock, David (Contractor)" w:date="2020-05-06T14:13:00Z">
        <w:r w:rsidRPr="00D97DFA">
          <w:rPr>
            <w:i/>
          </w:rPr>
          <w:t>Protected Header</w:t>
        </w:r>
      </w:ins>
    </w:p>
    <w:p w14:paraId="334A022B" w14:textId="77777777" w:rsidR="0041605B" w:rsidRPr="00D97DFA" w:rsidRDefault="0041605B" w:rsidP="0041605B">
      <w:pPr>
        <w:ind w:left="1440"/>
        <w:rPr>
          <w:ins w:id="476" w:author="Hancock, David (Contractor)" w:date="2020-05-06T14:13:00Z"/>
          <w:rFonts w:ascii="Courier" w:hAnsi="Courier"/>
          <w:sz w:val="18"/>
          <w:szCs w:val="18"/>
        </w:rPr>
      </w:pPr>
      <w:proofErr w:type="gramStart"/>
      <w:ins w:id="477" w:author="Hancock, David (Contractor)" w:date="2020-05-06T14:13:00Z">
        <w:r w:rsidRPr="00D97DFA">
          <w:rPr>
            <w:rFonts w:ascii="Courier" w:hAnsi="Courier"/>
            <w:sz w:val="18"/>
            <w:szCs w:val="18"/>
          </w:rPr>
          <w:t>{  "</w:t>
        </w:r>
        <w:proofErr w:type="gramEnd"/>
        <w:r w:rsidRPr="00D97DFA">
          <w:rPr>
            <w:rFonts w:ascii="Courier" w:hAnsi="Courier"/>
            <w:sz w:val="18"/>
            <w:szCs w:val="18"/>
          </w:rPr>
          <w:t>alg":"ES256",</w:t>
        </w:r>
      </w:ins>
    </w:p>
    <w:p w14:paraId="3941EBE9" w14:textId="77777777" w:rsidR="0041605B" w:rsidRPr="00D97DFA" w:rsidRDefault="0041605B" w:rsidP="0041605B">
      <w:pPr>
        <w:ind w:left="1440"/>
        <w:rPr>
          <w:ins w:id="478" w:author="Hancock, David (Contractor)" w:date="2020-05-06T14:13:00Z"/>
          <w:rFonts w:ascii="Courier" w:hAnsi="Courier"/>
          <w:sz w:val="18"/>
          <w:szCs w:val="18"/>
        </w:rPr>
      </w:pPr>
      <w:ins w:id="479" w:author="Hancock, David (Contractor)" w:date="2020-05-06T14:13:00Z">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ins>
    </w:p>
    <w:p w14:paraId="31041DA4" w14:textId="77777777" w:rsidR="0041605B" w:rsidRPr="00D97DFA" w:rsidRDefault="0041605B" w:rsidP="0041605B">
      <w:pPr>
        <w:ind w:left="1440"/>
        <w:rPr>
          <w:ins w:id="480" w:author="Hancock, David (Contractor)" w:date="2020-05-06T14:13:00Z"/>
          <w:rFonts w:ascii="Courier" w:hAnsi="Courier"/>
          <w:sz w:val="18"/>
          <w:szCs w:val="18"/>
        </w:rPr>
      </w:pPr>
      <w:ins w:id="481" w:author="Hancock, David (Contractor)" w:date="2020-05-06T14:13:00Z">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ins>
    </w:p>
    <w:p w14:paraId="05F1E7CF" w14:textId="77777777" w:rsidR="0041605B" w:rsidRPr="00D97DFA" w:rsidRDefault="0041605B" w:rsidP="0041605B">
      <w:pPr>
        <w:ind w:left="1440"/>
        <w:rPr>
          <w:ins w:id="482" w:author="Hancock, David (Contractor)" w:date="2020-05-06T14:13:00Z"/>
          <w:rFonts w:ascii="Courier" w:hAnsi="Courier"/>
          <w:sz w:val="18"/>
          <w:szCs w:val="18"/>
        </w:rPr>
      </w:pPr>
      <w:ins w:id="483" w:author="Hancock, David (Contractor)" w:date="2020-05-06T14:13:00Z">
        <w:r w:rsidRPr="00D97DFA">
          <w:rPr>
            <w:rFonts w:ascii="Courier" w:hAnsi="Courier"/>
            <w:sz w:val="18"/>
            <w:szCs w:val="18"/>
          </w:rPr>
          <w:t>}</w:t>
        </w:r>
      </w:ins>
    </w:p>
    <w:p w14:paraId="2C56B1C3" w14:textId="77777777" w:rsidR="0041605B" w:rsidRPr="00D97DFA" w:rsidRDefault="0041605B" w:rsidP="0041605B">
      <w:pPr>
        <w:ind w:left="720"/>
        <w:rPr>
          <w:ins w:id="484" w:author="Hancock, David (Contractor)" w:date="2020-05-06T14:13:00Z"/>
          <w:i/>
        </w:rPr>
      </w:pPr>
      <w:ins w:id="485" w:author="Hancock, David (Contractor)" w:date="2020-05-06T14:13:00Z">
        <w:r w:rsidRPr="00D97DFA">
          <w:rPr>
            <w:i/>
          </w:rPr>
          <w:t>Payload</w:t>
        </w:r>
      </w:ins>
    </w:p>
    <w:p w14:paraId="14EE5D36" w14:textId="77777777" w:rsidR="0041605B" w:rsidRPr="00D97DFA" w:rsidRDefault="0041605B" w:rsidP="0041605B">
      <w:pPr>
        <w:ind w:left="1440"/>
        <w:rPr>
          <w:ins w:id="486" w:author="Hancock, David (Contractor)" w:date="2020-05-06T14:13:00Z"/>
          <w:rFonts w:ascii="Courier" w:hAnsi="Courier"/>
          <w:sz w:val="18"/>
          <w:szCs w:val="18"/>
        </w:rPr>
      </w:pPr>
      <w:proofErr w:type="gramStart"/>
      <w:ins w:id="487" w:author="Hancock, David (Contractor)" w:date="2020-05-06T14:13:00Z">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ins>
    </w:p>
    <w:p w14:paraId="177A8C27" w14:textId="77777777" w:rsidR="0041605B" w:rsidRPr="00D97DFA" w:rsidRDefault="0041605B" w:rsidP="0041605B">
      <w:pPr>
        <w:ind w:left="1440"/>
        <w:rPr>
          <w:ins w:id="488" w:author="Hancock, David (Contractor)" w:date="2020-05-06T14:13:00Z"/>
          <w:rFonts w:ascii="Courier" w:hAnsi="Courier"/>
          <w:sz w:val="18"/>
          <w:szCs w:val="18"/>
        </w:rPr>
      </w:pPr>
      <w:ins w:id="489" w:author="Hancock, David (Contractor)" w:date="2020-05-06T14:13:00Z">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ins>
    </w:p>
    <w:p w14:paraId="535F7C19" w14:textId="77777777" w:rsidR="0041605B" w:rsidRPr="00D97DFA" w:rsidRDefault="0041605B" w:rsidP="0041605B">
      <w:pPr>
        <w:ind w:left="1440"/>
        <w:rPr>
          <w:ins w:id="490" w:author="Hancock, David (Contractor)" w:date="2020-05-06T14:13:00Z"/>
          <w:rFonts w:ascii="Courier" w:hAnsi="Courier"/>
          <w:sz w:val="18"/>
          <w:szCs w:val="18"/>
        </w:rPr>
      </w:pPr>
      <w:ins w:id="491" w:author="Hancock, David (Contractor)" w:date="2020-05-06T14:13:00Z">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ins>
    </w:p>
    <w:p w14:paraId="1128B34F" w14:textId="77777777" w:rsidR="0041605B" w:rsidRPr="00D97DFA" w:rsidRDefault="0041605B" w:rsidP="0041605B">
      <w:pPr>
        <w:ind w:left="1440"/>
        <w:rPr>
          <w:ins w:id="492" w:author="Hancock, David (Contractor)" w:date="2020-05-06T14:13:00Z"/>
          <w:rFonts w:ascii="Courier" w:hAnsi="Courier"/>
          <w:sz w:val="18"/>
          <w:szCs w:val="18"/>
        </w:rPr>
      </w:pPr>
      <w:ins w:id="493" w:author="Hancock, David (Contractor)" w:date="2020-05-06T14:13:00Z">
        <w:r w:rsidRPr="00D97DFA">
          <w:rPr>
            <w:rFonts w:ascii="Courier" w:hAnsi="Courier"/>
            <w:sz w:val="18"/>
            <w:szCs w:val="18"/>
          </w:rPr>
          <w:t>}</w:t>
        </w:r>
      </w:ins>
    </w:p>
    <w:p w14:paraId="6EF07FDF" w14:textId="5580DBCA" w:rsidR="001D3D43" w:rsidRDefault="003A58AF" w:rsidP="001D3D43">
      <w:pPr>
        <w:spacing w:before="0" w:after="0"/>
        <w:jc w:val="left"/>
        <w:rPr>
          <w:ins w:id="494" w:author="Hancock, David (Contractor)" w:date="2020-05-06T14:09:00Z"/>
        </w:rPr>
      </w:pPr>
      <w:r>
        <w:t xml:space="preserve">Authentication services </w:t>
      </w:r>
      <w:ins w:id="495" w:author="Hancock, David (Contractor)" w:date="2020-04-28T19:16:00Z">
        <w:r w:rsidR="00CA1398">
          <w:t xml:space="preserve">that use delegate </w:t>
        </w:r>
      </w:ins>
      <w:ins w:id="496" w:author="Hancock, David (Contractor)" w:date="2020-04-28T19:17:00Z">
        <w:r w:rsidR="00CA1398">
          <w:t>certificates</w:t>
        </w:r>
      </w:ins>
      <w:ins w:id="497" w:author="Hancock, David (Contractor)" w:date="2020-04-28T19:16:00Z">
        <w:r w:rsidR="00CA1398">
          <w:t xml:space="preserve"> </w:t>
        </w:r>
      </w:ins>
      <w:r>
        <w:t>must ensure</w:t>
      </w:r>
      <w:r w:rsidRPr="00230818">
        <w:t xml:space="preserve"> </w:t>
      </w:r>
      <w:del w:id="498" w:author="Hancock, David (Contractor)" w:date="2020-05-06T14:13:00Z">
        <w:r w:rsidDel="002956A8">
          <w:delText xml:space="preserve">via local policy </w:delText>
        </w:r>
      </w:del>
      <w:r>
        <w:t xml:space="preserve">that the </w:t>
      </w:r>
      <w:proofErr w:type="spellStart"/>
      <w:r>
        <w:t>TNAuthList</w:t>
      </w:r>
      <w:proofErr w:type="spellEnd"/>
      <w:r>
        <w:t xml:space="preserve"> scope of a delegate end-entity certificate</w:t>
      </w:r>
      <w:del w:id="499" w:author="Hancock, David (Contractor)" w:date="2020-04-22T16:49:00Z">
        <w:r w:rsidDel="00FB6FF2">
          <w:delText>s</w:delText>
        </w:r>
      </w:del>
      <w:r>
        <w:t xml:space="preserve"> authoritatively covers the TN that it is signing. </w:t>
      </w:r>
    </w:p>
    <w:p w14:paraId="4841A023" w14:textId="3B4E69D8" w:rsidR="003A3EC8" w:rsidRDefault="003A3EC8" w:rsidP="001D3D43">
      <w:pPr>
        <w:spacing w:before="0" w:after="0"/>
        <w:jc w:val="left"/>
        <w:rPr>
          <w:ins w:id="500" w:author="Hancock, David (Contractor)" w:date="2020-05-06T14:09:00Z"/>
        </w:rPr>
      </w:pPr>
    </w:p>
    <w:p w14:paraId="5B184ECA" w14:textId="732110AC" w:rsidR="008B592D" w:rsidRDefault="008B592D" w:rsidP="008B592D">
      <w:pPr>
        <w:rPr>
          <w:ins w:id="501" w:author="Hancock, David (Contractor)" w:date="2020-05-06T14:15:00Z"/>
        </w:rPr>
      </w:pPr>
      <w:ins w:id="502" w:author="Hancock, David (Contractor)" w:date="2020-05-06T14:15:00Z">
        <w:r>
          <w:t>The authentication service shall add an Identity header field containing the signed PASSporT to the originating INVITE request as described in</w:t>
        </w:r>
      </w:ins>
      <w:ins w:id="503" w:author="Anna Karditzas" w:date="2020-05-18T12:17:00Z">
        <w:r w:rsidR="00783CC8">
          <w:t xml:space="preserve"> RFC 822</w:t>
        </w:r>
        <w:r w:rsidR="00DE4287">
          <w:t>4</w:t>
        </w:r>
      </w:ins>
      <w:ins w:id="504" w:author="Hancock, David (Contractor)" w:date="2020-05-06T14:15:00Z">
        <w:del w:id="505" w:author="Anna Karditzas" w:date="2020-05-18T12:17:00Z">
          <w:r w:rsidDel="00DE4287">
            <w:delText xml:space="preserve"> [ATIS-1000074], with the exception that the Identity header field ppt parameter is not included</w:delText>
          </w:r>
        </w:del>
        <w:r>
          <w:t xml:space="preserve">. </w:t>
        </w:r>
      </w:ins>
    </w:p>
    <w:p w14:paraId="4E937BD1" w14:textId="77777777" w:rsidR="008B592D" w:rsidRPr="00D97DFA" w:rsidRDefault="008B592D" w:rsidP="008B592D">
      <w:pPr>
        <w:rPr>
          <w:ins w:id="506" w:author="Hancock, David (Contractor)" w:date="2020-05-06T14:15:00Z"/>
        </w:rPr>
      </w:pPr>
      <w:ins w:id="507" w:author="Hancock, David (Contractor)" w:date="2020-05-06T14:15:00Z">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ins>
    </w:p>
    <w:p w14:paraId="0B01D200" w14:textId="77777777" w:rsidR="008B592D" w:rsidRPr="00D97DFA" w:rsidRDefault="008B592D" w:rsidP="008B592D">
      <w:pPr>
        <w:spacing w:after="0"/>
        <w:jc w:val="left"/>
        <w:rPr>
          <w:ins w:id="508" w:author="Hancock, David (Contractor)" w:date="2020-05-06T14:15:00Z"/>
          <w:rFonts w:ascii="Courier" w:hAnsi="Courier"/>
        </w:rPr>
      </w:pPr>
      <w:ins w:id="509" w:author="Hancock, David (Contractor)" w:date="2020-05-06T14:15:00Z">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r>
        <w:r w:rsidRPr="00D97DFA">
          <w:rPr>
            <w:rFonts w:ascii="Courier" w:hAnsi="Courier"/>
          </w:rPr>
          <w:lastRenderedPageBreak/>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ins>
    </w:p>
    <w:p w14:paraId="5FE21201" w14:textId="77777777" w:rsidR="008B592D" w:rsidRPr="00D97DFA" w:rsidRDefault="008B592D" w:rsidP="008B592D">
      <w:pPr>
        <w:jc w:val="left"/>
        <w:rPr>
          <w:ins w:id="510" w:author="Hancock, David (Contractor)" w:date="2020-05-06T14:15:00Z"/>
          <w:rFonts w:ascii="Courier" w:hAnsi="Courier"/>
        </w:rPr>
      </w:pPr>
      <w:ins w:id="511" w:author="Hancock, David (Contractor)" w:date="2020-05-06T14:15:00Z">
        <w:r w:rsidRPr="00D97DFA">
          <w:rPr>
            <w:rFonts w:ascii="Courier" w:hAnsi="Courier"/>
          </w:rPr>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w:t>
        </w:r>
        <w:r w:rsidRPr="00D97DFA" w:rsidDel="00356F7C">
          <w:rPr>
            <w:rFonts w:ascii="Courier" w:hAnsi="Courier"/>
          </w:rPr>
          <w:t xml:space="preserve"> </w:t>
        </w:r>
        <w:r w:rsidRPr="00D97DFA">
          <w:rPr>
            <w:rFonts w:ascii="Courier" w:hAnsi="Courier"/>
          </w:rPr>
          <w:t>;info=&lt;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ins>
    </w:p>
    <w:p w14:paraId="7ED99F8E" w14:textId="77777777" w:rsidR="008B592D" w:rsidRPr="00D97DFA" w:rsidRDefault="008B592D" w:rsidP="008B592D">
      <w:pPr>
        <w:jc w:val="left"/>
        <w:rPr>
          <w:ins w:id="512" w:author="Hancock, David (Contractor)" w:date="2020-05-06T14:15:00Z"/>
          <w:rFonts w:ascii="Courier" w:hAnsi="Courier"/>
        </w:rPr>
      </w:pPr>
      <w:ins w:id="513" w:author="Hancock, David (Contractor)" w:date="2020-05-06T14:15:00Z">
        <w:r w:rsidRPr="00D97DFA">
          <w:rPr>
            <w:rFonts w:ascii="Courier" w:hAnsi="Courier"/>
          </w:rPr>
          <w:br/>
          <w:t>v=0</w:t>
        </w:r>
        <w:r w:rsidRPr="00D97DFA">
          <w:rPr>
            <w:rFonts w:ascii="Courier" w:hAnsi="Courier"/>
          </w:rPr>
          <w:br/>
          <w:t>o=- 13103070023943130 1 IN IP4 10.36.78.177</w:t>
        </w:r>
        <w:r w:rsidRPr="00D97DFA">
          <w:rPr>
            <w:rFonts w:ascii="Courier" w:hAnsi="Courier"/>
          </w:rPr>
          <w:br/>
          <w:t>s=-</w:t>
        </w:r>
      </w:ins>
    </w:p>
    <w:p w14:paraId="1ADE8EF8" w14:textId="088E0E04" w:rsidR="003A58AF" w:rsidRPr="00C50BBB" w:rsidRDefault="008B592D" w:rsidP="00C50BBB">
      <w:pPr>
        <w:jc w:val="left"/>
        <w:rPr>
          <w:rFonts w:ascii="Courier" w:hAnsi="Courier"/>
        </w:rPr>
      </w:pPr>
      <w:ins w:id="514" w:author="Hancock, David (Contractor)" w:date="2020-05-06T14:15:00Z">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ins>
      <w:proofErr w:type="spellEnd"/>
    </w:p>
    <w:p w14:paraId="38E95C07" w14:textId="12A05DCE" w:rsidR="00DC70EE" w:rsidRDefault="00DC70EE" w:rsidP="00DC70EE">
      <w:pPr>
        <w:pStyle w:val="Heading2"/>
        <w:rPr>
          <w:ins w:id="515" w:author="Hancock, David (Contractor)" w:date="2020-04-22T10:21:00Z"/>
        </w:rPr>
      </w:pPr>
      <w:bookmarkStart w:id="516" w:name="_Toc40779922"/>
      <w:ins w:id="517" w:author="Hancock, David (Contractor)" w:date="2020-04-22T10:21:00Z">
        <w:r>
          <w:t>Delegate Certificat</w:t>
        </w:r>
        <w:r w:rsidR="001B41C9">
          <w:t xml:space="preserve">e Verification </w:t>
        </w:r>
      </w:ins>
      <w:ins w:id="518" w:author="Hancock, David (Contractor)" w:date="2020-04-22T10:22:00Z">
        <w:r w:rsidR="001B41C9">
          <w:t>Procedures</w:t>
        </w:r>
      </w:ins>
      <w:ins w:id="519" w:author="Hancock, David (Contractor)" w:date="2020-05-13T21:56:00Z">
        <w:r w:rsidR="00423573">
          <w:t xml:space="preserve"> for Base </w:t>
        </w:r>
        <w:proofErr w:type="spellStart"/>
        <w:r w:rsidR="00423573">
          <w:t>PASSporTs</w:t>
        </w:r>
      </w:ins>
      <w:bookmarkEnd w:id="516"/>
      <w:proofErr w:type="spellEnd"/>
    </w:p>
    <w:p w14:paraId="4EFCAC8F" w14:textId="363E0B38" w:rsidR="00B533A9" w:rsidRDefault="00AD1F75" w:rsidP="00DA27D6">
      <w:pPr>
        <w:rPr>
          <w:ins w:id="520" w:author="Hancock, David (Contractor)" w:date="2020-05-14T14:19:00Z"/>
        </w:rPr>
      </w:pPr>
      <w:ins w:id="521" w:author="Hancock, David (Contractor)" w:date="2020-05-14T14:13:00Z">
        <w:r>
          <w:t xml:space="preserve">A verification </w:t>
        </w:r>
      </w:ins>
      <w:ins w:id="522" w:author="Hancock, David (Contractor)" w:date="2020-05-15T13:04:00Z">
        <w:r w:rsidR="00E53684">
          <w:t xml:space="preserve">service </w:t>
        </w:r>
      </w:ins>
      <w:ins w:id="523" w:author="Hancock, David (Contractor)" w:date="2020-05-14T14:19:00Z">
        <w:r w:rsidR="00F46711">
          <w:t>shall</w:t>
        </w:r>
      </w:ins>
      <w:ins w:id="524" w:author="Hancock, David (Contractor)" w:date="2020-05-14T14:13:00Z">
        <w:r>
          <w:t xml:space="preserve"> verify a base PASSporT defined in [RCF 8225]</w:t>
        </w:r>
        <w:r w:rsidR="00996164">
          <w:t xml:space="preserve"> </w:t>
        </w:r>
      </w:ins>
      <w:ins w:id="525" w:author="Hancock, David (Contractor)" w:date="2020-05-14T14:14:00Z">
        <w:r w:rsidR="00996164">
          <w:t>that is signed with a delegate certificate</w:t>
        </w:r>
      </w:ins>
      <w:ins w:id="526" w:author="Hancock, David (Contractor)" w:date="2020-05-14T14:19:00Z">
        <w:r w:rsidR="00F46711">
          <w:t xml:space="preserve"> as specified in </w:t>
        </w:r>
        <w:r w:rsidR="00B533A9">
          <w:t>[RFC 8224]</w:t>
        </w:r>
      </w:ins>
      <w:ins w:id="527" w:author="Hancock, David (Contractor)" w:date="2020-05-14T14:14:00Z">
        <w:r w:rsidR="00996164">
          <w:t>.</w:t>
        </w:r>
      </w:ins>
      <w:ins w:id="528" w:author="Hancock, David (Contractor)" w:date="2020-05-14T14:20:00Z">
        <w:r w:rsidR="00B533A9">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 and [ATIS-1000085]</w:t>
        </w:r>
      </w:ins>
      <w:ins w:id="529" w:author="Hancock, David (Contractor)" w:date="2020-05-15T13:04:00Z">
        <w:r w:rsidR="00B13854">
          <w:t>.</w:t>
        </w:r>
      </w:ins>
    </w:p>
    <w:p w14:paraId="322679B6" w14:textId="2B0EB9C9" w:rsidR="00D2612C" w:rsidRDefault="00FA7787" w:rsidP="00DA27D6">
      <w:pPr>
        <w:rPr>
          <w:ins w:id="530" w:author="Hancock, David (Contractor)" w:date="2020-04-22T10:52:00Z"/>
        </w:rPr>
      </w:pPr>
      <w:r>
        <w:t>Verification services can detect when a PASS</w:t>
      </w:r>
      <w:ins w:id="531" w:author="Hancock, David (Contractor)" w:date="2020-05-15T13:07:00Z">
        <w:r w:rsidR="001D3C86">
          <w:t>p</w:t>
        </w:r>
      </w:ins>
      <w:del w:id="532" w:author="Hancock, David (Contractor)" w:date="2020-05-15T13:07:00Z">
        <w:r w:rsidDel="001D3C86">
          <w:delText>P</w:delText>
        </w:r>
      </w:del>
      <w:r>
        <w:t xml:space="preserve">orT is signed by a delegate certificate by observing </w:t>
      </w:r>
      <w:r w:rsidR="00E416B5">
        <w:t>that</w:t>
      </w:r>
      <w:r>
        <w:t xml:space="preserve"> the parent to </w:t>
      </w:r>
      <w:r w:rsidR="00547F4A">
        <w:t xml:space="preserve">the </w:t>
      </w:r>
      <w:r>
        <w:t xml:space="preserve">signing certificate contains a </w:t>
      </w:r>
      <w:proofErr w:type="spellStart"/>
      <w:r>
        <w:t>TNAuthLi</w:t>
      </w:r>
      <w:r w:rsidRPr="004C29C4">
        <w:t>st</w:t>
      </w:r>
      <w:proofErr w:type="spellEnd"/>
      <w:r w:rsidRPr="004C29C4">
        <w:t>.</w:t>
      </w:r>
      <w:ins w:id="533" w:author="Hancock, David (Contractor)" w:date="2020-04-22T16:06:00Z">
        <w:r w:rsidR="00730EB4">
          <w:t xml:space="preserve"> For example,</w:t>
        </w:r>
      </w:ins>
      <w:r w:rsidR="005D7205" w:rsidRPr="004C29C4">
        <w:t xml:space="preserve"> </w:t>
      </w:r>
      <w:ins w:id="534" w:author="Hancock, David (Contractor)" w:date="2020-04-22T16:05:00Z">
        <w:r w:rsidR="004C29C4" w:rsidRPr="00F67856">
          <w:fldChar w:fldCharType="begin"/>
        </w:r>
        <w:r w:rsidR="004C29C4" w:rsidRPr="004C29C4">
          <w:instrText xml:space="preserve"> REF _Ref38463966 \h </w:instrText>
        </w:r>
      </w:ins>
      <w:r w:rsidR="004C29C4">
        <w:instrText xml:space="preserve"> \* MERGEFORMAT </w:instrText>
      </w:r>
      <w:r w:rsidR="004C29C4" w:rsidRPr="00F67856">
        <w:rPr>
          <w:rPrChange w:id="535" w:author="Hancock, David (Contractor)" w:date="2020-04-22T16:06:00Z">
            <w:rPr/>
          </w:rPrChange>
        </w:rPr>
        <w:fldChar w:fldCharType="separate"/>
      </w:r>
      <w:ins w:id="536" w:author="Hancock, David (Contractor)" w:date="2020-04-22T17:02:00Z">
        <w:r w:rsidR="00933827" w:rsidRPr="00933827">
          <w:rPr>
            <w:rPrChange w:id="537" w:author="Hancock, David (Contractor)" w:date="2020-04-22T17:02:00Z">
              <w:rPr>
                <w:sz w:val="18"/>
                <w:szCs w:val="18"/>
              </w:rPr>
            </w:rPrChange>
          </w:rPr>
          <w:t xml:space="preserve">Figure </w:t>
        </w:r>
        <w:r w:rsidR="00933827" w:rsidRPr="00933827">
          <w:rPr>
            <w:noProof/>
            <w:rPrChange w:id="538" w:author="Hancock, David (Contractor)" w:date="2020-04-22T17:02:00Z">
              <w:rPr>
                <w:noProof/>
                <w:sz w:val="18"/>
                <w:szCs w:val="18"/>
              </w:rPr>
            </w:rPrChange>
          </w:rPr>
          <w:t>4</w:t>
        </w:r>
      </w:ins>
      <w:ins w:id="539" w:author="Hancock, David (Contractor)" w:date="2020-04-22T16:05:00Z">
        <w:r w:rsidR="004C29C4" w:rsidRPr="00F67856">
          <w:fldChar w:fldCharType="end"/>
        </w:r>
      </w:ins>
      <w:ins w:id="540" w:author="Hancock, David (Contractor)" w:date="2020-04-22T16:06:00Z">
        <w:r w:rsidR="00730EB4">
          <w:t xml:space="preserve"> shows the certification path </w:t>
        </w:r>
        <w:r w:rsidR="002C72A5">
          <w:t>for two end entity certificates. The end en</w:t>
        </w:r>
      </w:ins>
      <w:ins w:id="541" w:author="Hancock, David (Contractor)" w:date="2020-04-22T16:10:00Z">
        <w:r w:rsidR="000B2AAD">
          <w:t>t</w:t>
        </w:r>
      </w:ins>
      <w:ins w:id="542" w:author="Hancock, David (Contractor)" w:date="2020-04-22T16:06:00Z">
        <w:r w:rsidR="002C72A5">
          <w:t>ity certificate on the left is a delegate cert</w:t>
        </w:r>
      </w:ins>
      <w:ins w:id="543" w:author="Hancock, David (Contractor)" w:date="2020-04-22T16:07:00Z">
        <w:r w:rsidR="002C72A5">
          <w:t xml:space="preserve">ificate because its parent contains a </w:t>
        </w:r>
        <w:proofErr w:type="spellStart"/>
        <w:r w:rsidR="002C72A5">
          <w:t>TNAuthList</w:t>
        </w:r>
        <w:proofErr w:type="spellEnd"/>
        <w:r w:rsidR="002C72A5">
          <w:t xml:space="preserve"> extension. The end entity certificate on the right is not a deleg</w:t>
        </w:r>
      </w:ins>
      <w:ins w:id="544" w:author="Hancock, David (Contractor)" w:date="2020-04-22T16:08:00Z">
        <w:r w:rsidR="00202304">
          <w:t>a</w:t>
        </w:r>
      </w:ins>
      <w:ins w:id="545" w:author="Hancock, David (Contractor)" w:date="2020-04-22T16:07:00Z">
        <w:r w:rsidR="002C72A5">
          <w:t>t</w:t>
        </w:r>
      </w:ins>
      <w:ins w:id="546" w:author="Hancock, David (Contractor)" w:date="2020-04-22T16:08:00Z">
        <w:r w:rsidR="00202304">
          <w:t>e</w:t>
        </w:r>
      </w:ins>
      <w:ins w:id="547" w:author="Hancock, David (Contractor)" w:date="2020-04-22T16:07:00Z">
        <w:r w:rsidR="002C72A5">
          <w:t xml:space="preserve"> certificate</w:t>
        </w:r>
        <w:r w:rsidR="00202304">
          <w:t xml:space="preserve">, because its parent certificate does not contain a </w:t>
        </w:r>
        <w:proofErr w:type="spellStart"/>
        <w:r w:rsidR="00202304">
          <w:t>TNAuthList</w:t>
        </w:r>
        <w:proofErr w:type="spellEnd"/>
        <w:r w:rsidR="00202304">
          <w:t xml:space="preserve"> ext</w:t>
        </w:r>
      </w:ins>
      <w:ins w:id="548" w:author="Hancock, David (Contractor)" w:date="2020-04-22T16:08:00Z">
        <w:r w:rsidR="00202304">
          <w:t xml:space="preserve">ension </w:t>
        </w:r>
        <w:r w:rsidR="004567AA">
          <w:t xml:space="preserve">(in this case </w:t>
        </w:r>
      </w:ins>
      <w:ins w:id="549" w:author="Hancock, David (Contractor)" w:date="2020-04-22T16:50:00Z">
        <w:r w:rsidR="00B543FB">
          <w:t xml:space="preserve">the </w:t>
        </w:r>
      </w:ins>
      <w:ins w:id="550" w:author="Hancock, David (Contractor)" w:date="2020-04-22T16:08:00Z">
        <w:r w:rsidR="004567AA">
          <w:t xml:space="preserve">end </w:t>
        </w:r>
      </w:ins>
      <w:ins w:id="551" w:author="Hancock, David (Contractor)" w:date="2020-04-22T16:09:00Z">
        <w:r w:rsidR="004567AA">
          <w:t>entity certificate</w:t>
        </w:r>
      </w:ins>
      <w:ins w:id="552" w:author="Hancock, David (Contractor)" w:date="2020-04-22T16:50:00Z">
        <w:r w:rsidR="00B543FB">
          <w:t xml:space="preserve"> is a shaken certificate</w:t>
        </w:r>
      </w:ins>
      <w:ins w:id="553" w:author="Hancock, David (Contractor)" w:date="2020-04-22T16:09:00Z">
        <w:r w:rsidR="004567AA">
          <w:t xml:space="preserve">, </w:t>
        </w:r>
        <w:r w:rsidR="004021F9">
          <w:t xml:space="preserve">since the certificate itself contains a </w:t>
        </w:r>
        <w:proofErr w:type="spellStart"/>
        <w:r w:rsidR="004021F9">
          <w:t>TNAuthList</w:t>
        </w:r>
        <w:proofErr w:type="spellEnd"/>
        <w:r w:rsidR="004021F9">
          <w:t xml:space="preserve"> extension</w:t>
        </w:r>
      </w:ins>
      <w:ins w:id="554" w:author="Hancock, David (Contractor)" w:date="2020-04-22T16:56:00Z">
        <w:r w:rsidR="00640FD8">
          <w:t xml:space="preserve"> with a single SPC value</w:t>
        </w:r>
      </w:ins>
      <w:ins w:id="555" w:author="Hancock, David (Contractor)" w:date="2020-04-22T16:09:00Z">
        <w:r w:rsidR="004021F9">
          <w:t xml:space="preserve">). </w:t>
        </w:r>
      </w:ins>
    </w:p>
    <w:p w14:paraId="7BCC0DF7" w14:textId="167AE345" w:rsidR="00D2612C" w:rsidRDefault="00D24C1F">
      <w:pPr>
        <w:jc w:val="left"/>
        <w:rPr>
          <w:ins w:id="556" w:author="Hancock, David (Contractor)" w:date="2020-04-22T10:52:00Z"/>
        </w:rPr>
        <w:pPrChange w:id="557" w:author="Hancock, David (Contractor)" w:date="2020-04-22T16:20:00Z">
          <w:pPr/>
        </w:pPrChange>
      </w:pPr>
      <w:ins w:id="558" w:author="Hancock, David (Contractor)" w:date="2020-04-24T17:01:00Z">
        <w:r w:rsidRPr="00D24C1F">
          <w:rPr>
            <w:noProof/>
          </w:rPr>
          <w:lastRenderedPageBreak/>
          <w:drawing>
            <wp:inline distT="0" distB="0" distL="0" distR="0" wp14:anchorId="036D9939" wp14:editId="7999CFA0">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3573145"/>
                      </a:xfrm>
                      <a:prstGeom prst="rect">
                        <a:avLst/>
                      </a:prstGeom>
                    </pic:spPr>
                  </pic:pic>
                </a:graphicData>
              </a:graphic>
            </wp:inline>
          </w:drawing>
        </w:r>
      </w:ins>
    </w:p>
    <w:p w14:paraId="2BFCEB1A" w14:textId="2C49AD6B" w:rsidR="000A599C" w:rsidRPr="00DB638F" w:rsidRDefault="000A599C" w:rsidP="000A599C">
      <w:pPr>
        <w:pStyle w:val="Caption"/>
        <w:rPr>
          <w:ins w:id="559" w:author="Hancock, David (Contractor)" w:date="2020-04-22T10:53:00Z"/>
          <w:sz w:val="18"/>
          <w:szCs w:val="18"/>
        </w:rPr>
      </w:pPr>
      <w:bookmarkStart w:id="560" w:name="_Ref38463966"/>
      <w:bookmarkStart w:id="561" w:name="_Toc40779926"/>
      <w:ins w:id="562" w:author="Hancock, David (Contractor)" w:date="2020-04-22T10:53:00Z">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ns w:id="563" w:author="Hancock, David (Contractor)" w:date="2020-04-22T17:02:00Z">
        <w:r w:rsidR="00933827">
          <w:rPr>
            <w:noProof/>
            <w:sz w:val="18"/>
            <w:szCs w:val="18"/>
          </w:rPr>
          <w:t>4</w:t>
        </w:r>
      </w:ins>
      <w:ins w:id="564" w:author="Hancock, David (Contractor)" w:date="2020-04-22T10:53:00Z">
        <w:r w:rsidRPr="00DB638F">
          <w:rPr>
            <w:noProof/>
            <w:sz w:val="18"/>
            <w:szCs w:val="18"/>
          </w:rPr>
          <w:fldChar w:fldCharType="end"/>
        </w:r>
        <w:bookmarkEnd w:id="560"/>
        <w:r>
          <w:rPr>
            <w:sz w:val="18"/>
            <w:szCs w:val="18"/>
          </w:rPr>
          <w:t xml:space="preserve">.  </w:t>
        </w:r>
        <w:r w:rsidRPr="003A54D4">
          <w:rPr>
            <w:sz w:val="18"/>
            <w:szCs w:val="18"/>
          </w:rPr>
          <w:t>D</w:t>
        </w:r>
      </w:ins>
      <w:ins w:id="565" w:author="Hancock, David (Contractor)" w:date="2020-04-22T17:01:00Z">
        <w:r w:rsidR="001D64E5">
          <w:rPr>
            <w:sz w:val="18"/>
            <w:szCs w:val="18"/>
          </w:rPr>
          <w:t xml:space="preserve">istinguishing between </w:t>
        </w:r>
        <w:r w:rsidR="00933827">
          <w:rPr>
            <w:sz w:val="18"/>
            <w:szCs w:val="18"/>
          </w:rPr>
          <w:t>delegate and shaken certificates</w:t>
        </w:r>
      </w:ins>
      <w:bookmarkEnd w:id="561"/>
    </w:p>
    <w:p w14:paraId="7B4A33B0" w14:textId="77777777" w:rsidR="00C34B6F" w:rsidRDefault="00C34B6F" w:rsidP="00DA27D6">
      <w:pPr>
        <w:rPr>
          <w:ins w:id="566" w:author="Hancock, David (Contractor)" w:date="2020-04-22T16:26:00Z"/>
        </w:rPr>
      </w:pPr>
    </w:p>
    <w:p w14:paraId="0496A34E" w14:textId="2F248DE8" w:rsidR="00FA7787" w:rsidRDefault="00FA7787" w:rsidP="00DA27D6">
      <w:r>
        <w:t xml:space="preserve">When </w:t>
      </w:r>
      <w:ins w:id="567" w:author="Hancock, David (Contractor)" w:date="2020-04-22T16:22:00Z">
        <w:r w:rsidR="003544ED">
          <w:t xml:space="preserve">verifying a </w:t>
        </w:r>
      </w:ins>
      <w:del w:id="568" w:author="Hancock, David (Contractor)" w:date="2020-04-22T16:22:00Z">
        <w:r w:rsidDel="003544ED">
          <w:delText xml:space="preserve">the </w:delText>
        </w:r>
      </w:del>
      <w:ins w:id="569" w:author="Hancock, David (Contractor)" w:date="2020-05-14T14:14:00Z">
        <w:r w:rsidR="00996164">
          <w:t xml:space="preserve">base </w:t>
        </w:r>
      </w:ins>
      <w:ins w:id="570" w:author="Hancock, David (Contractor)" w:date="2020-04-22T16:22:00Z">
        <w:r w:rsidR="008F2F3A">
          <w:t xml:space="preserve">PASSporT </w:t>
        </w:r>
      </w:ins>
      <w:r>
        <w:t>sign</w:t>
      </w:r>
      <w:ins w:id="571" w:author="Hancock, David (Contractor)" w:date="2020-04-22T16:23:00Z">
        <w:r w:rsidR="003544ED">
          <w:t xml:space="preserve">ed with </w:t>
        </w:r>
      </w:ins>
      <w:del w:id="572" w:author="Hancock, David (Contractor)" w:date="2020-04-22T16:23:00Z">
        <w:r w:rsidDel="003544ED">
          <w:delText xml:space="preserve">ing certificate is </w:delText>
        </w:r>
      </w:del>
      <w:r>
        <w:t xml:space="preserve">a delegate certificate, verifiers </w:t>
      </w:r>
      <w:ins w:id="573" w:author="Hancock, David (Contractor)" w:date="2020-05-14T14:21:00Z">
        <w:r w:rsidR="002D6D23">
          <w:t>shall determine the validity of the certificate referenced in the “x5u” field in the base PASSporT protected header as specified in section 5.3.1 of [ATIS-1000074], with the following modifications</w:t>
        </w:r>
      </w:ins>
      <w:del w:id="574" w:author="Hancock, David (Contractor)" w:date="2020-05-14T14:21:00Z">
        <w:r w:rsidDel="002D6D23">
          <w:delText>can perform the following additional steps</w:delText>
        </w:r>
      </w:del>
      <w:r>
        <w:t>:</w:t>
      </w:r>
    </w:p>
    <w:p w14:paraId="740C1F9A" w14:textId="016862B5" w:rsidR="00573077" w:rsidRDefault="006B77E5">
      <w:pPr>
        <w:pStyle w:val="ListParagraph"/>
        <w:numPr>
          <w:ilvl w:val="0"/>
          <w:numId w:val="30"/>
        </w:numPr>
        <w:rPr>
          <w:ins w:id="575" w:author="Hancock, David (Contractor)" w:date="2020-05-15T13:22:00Z"/>
        </w:rPr>
      </w:pPr>
      <w:ins w:id="576" w:author="Hancock, David (Contractor)" w:date="2020-05-15T13:22:00Z">
        <w:r>
          <w:t xml:space="preserve">Verify that the </w:t>
        </w:r>
      </w:ins>
      <w:ins w:id="577" w:author="Hancock, David (Contractor)" w:date="2020-05-15T13:35:00Z">
        <w:r w:rsidR="00A13D40">
          <w:t xml:space="preserve">certificates in the certification path contain </w:t>
        </w:r>
        <w:r w:rsidR="00075D42">
          <w:t>a</w:t>
        </w:r>
        <w:r w:rsidR="00A13D40">
          <w:t xml:space="preserve"> </w:t>
        </w:r>
        <w:proofErr w:type="spellStart"/>
        <w:r w:rsidR="00A13D40">
          <w:t>TNAuthList</w:t>
        </w:r>
        <w:proofErr w:type="spellEnd"/>
        <w:r w:rsidR="00A13D40">
          <w:t xml:space="preserve"> extension </w:t>
        </w:r>
        <w:r w:rsidR="00075D42">
          <w:t xml:space="preserve">as specified in </w:t>
        </w:r>
      </w:ins>
      <w:ins w:id="578" w:author="Hancock, David (Contractor)" w:date="2020-05-15T13:36:00Z">
        <w:r w:rsidR="00075D42">
          <w:t xml:space="preserve">section </w:t>
        </w:r>
      </w:ins>
      <w:ins w:id="579" w:author="Hancock, David (Contractor)" w:date="2020-05-15T13:37:00Z">
        <w:r w:rsidR="00747381">
          <w:fldChar w:fldCharType="begin"/>
        </w:r>
        <w:r w:rsidR="00747381">
          <w:instrText xml:space="preserve"> REF _Ref40442253 \r \h </w:instrText>
        </w:r>
      </w:ins>
      <w:r w:rsidR="00747381">
        <w:fldChar w:fldCharType="separate"/>
      </w:r>
      <w:ins w:id="580" w:author="Hancock, David (Contractor)" w:date="2020-05-15T13:37:00Z">
        <w:r w:rsidR="00747381">
          <w:t>5.3</w:t>
        </w:r>
        <w:r w:rsidR="00747381">
          <w:fldChar w:fldCharType="end"/>
        </w:r>
        <w:r w:rsidR="003B5D4F">
          <w:t xml:space="preserve"> (</w:t>
        </w:r>
      </w:ins>
      <w:ins w:id="581" w:author="Hancock, David (Contractor)" w:date="2020-05-15T13:39:00Z">
        <w:r w:rsidR="006B5765">
          <w:t xml:space="preserve">e.g., </w:t>
        </w:r>
      </w:ins>
      <w:ins w:id="582" w:author="Hancock, David (Contractor)" w:date="2020-05-15T13:37:00Z">
        <w:r w:rsidR="003B5D4F">
          <w:t xml:space="preserve">delegate certificates </w:t>
        </w:r>
      </w:ins>
      <w:ins w:id="583" w:author="Hancock, David (Contractor)" w:date="2020-05-15T13:39:00Z">
        <w:r w:rsidR="006B5765">
          <w:t xml:space="preserve">must </w:t>
        </w:r>
      </w:ins>
      <w:ins w:id="584" w:author="Hancock, David (Contractor)" w:date="2020-05-15T13:37:00Z">
        <w:r w:rsidR="003B5D4F">
          <w:t xml:space="preserve">contain a </w:t>
        </w:r>
        <w:proofErr w:type="spellStart"/>
        <w:r w:rsidR="003B5D4F">
          <w:t>TNAuthList</w:t>
        </w:r>
        <w:proofErr w:type="spellEnd"/>
        <w:r w:rsidR="003B5D4F">
          <w:t xml:space="preserve"> </w:t>
        </w:r>
      </w:ins>
      <w:ins w:id="585" w:author="Hancock, David (Contractor)" w:date="2020-05-15T13:38:00Z">
        <w:r w:rsidR="005C69A8">
          <w:t xml:space="preserve">identifying one or more TNs, </w:t>
        </w:r>
      </w:ins>
      <w:ins w:id="586" w:author="Hancock, David (Contractor)" w:date="2020-05-15T13:46:00Z">
        <w:r w:rsidR="00FF501C">
          <w:t xml:space="preserve">the first non-delegate certificate encountered while </w:t>
        </w:r>
        <w:r w:rsidR="00E52B63">
          <w:t>traversing up the path</w:t>
        </w:r>
        <w:r w:rsidR="00FF501C">
          <w:t xml:space="preserve"> from the signing certificate m</w:t>
        </w:r>
      </w:ins>
      <w:ins w:id="587" w:author="Hancock, David (Contractor)" w:date="2020-05-15T13:47:00Z">
        <w:r w:rsidR="00FF501C">
          <w:t xml:space="preserve">ust contain a </w:t>
        </w:r>
      </w:ins>
      <w:proofErr w:type="spellStart"/>
      <w:ins w:id="588" w:author="Hancock, David (Contractor)" w:date="2020-05-15T13:53:00Z">
        <w:r w:rsidR="00740D4D">
          <w:t>TNAuthLi</w:t>
        </w:r>
      </w:ins>
      <w:ins w:id="589" w:author="Hancock, David (Contractor)" w:date="2020-05-15T13:54:00Z">
        <w:r w:rsidR="00740D4D">
          <w:t>st</w:t>
        </w:r>
        <w:proofErr w:type="spellEnd"/>
        <w:r w:rsidR="00740D4D">
          <w:t xml:space="preserve"> identifying a </w:t>
        </w:r>
      </w:ins>
      <w:ins w:id="590" w:author="Hancock, David (Contractor)" w:date="2020-05-15T13:47:00Z">
        <w:r w:rsidR="00FF501C">
          <w:t>single SPC value).</w:t>
        </w:r>
      </w:ins>
    </w:p>
    <w:p w14:paraId="05D1D6AC" w14:textId="7108F4B6" w:rsidR="00FA7787" w:rsidRDefault="00FA7787">
      <w:pPr>
        <w:pStyle w:val="ListParagraph"/>
        <w:numPr>
          <w:ilvl w:val="0"/>
          <w:numId w:val="30"/>
        </w:numPr>
        <w:rPr>
          <w:ins w:id="591" w:author="Hancock, David (Contractor)" w:date="2020-05-15T13:13:00Z"/>
        </w:rPr>
      </w:pPr>
      <w:r>
        <w:t xml:space="preserve">Verify that the </w:t>
      </w:r>
      <w:proofErr w:type="spellStart"/>
      <w:ins w:id="592" w:author="Hancock, David (Contractor)" w:date="2020-04-22T16:24:00Z">
        <w:r w:rsidR="00443A27">
          <w:t>PASSporT</w:t>
        </w:r>
        <w:proofErr w:type="spellEnd"/>
        <w:r w:rsidR="00443A27">
          <w:t xml:space="preserve"> "</w:t>
        </w:r>
        <w:proofErr w:type="spellStart"/>
        <w:r w:rsidR="00443A27">
          <w:t>orig</w:t>
        </w:r>
        <w:proofErr w:type="spellEnd"/>
        <w:r w:rsidR="00443A27">
          <w:t>"</w:t>
        </w:r>
      </w:ins>
      <w:del w:id="593" w:author="Hancock, David (Contractor)" w:date="2020-04-22T16:24:00Z">
        <w:r w:rsidDel="00443A27">
          <w:delText>signed</w:delText>
        </w:r>
      </w:del>
      <w:r>
        <w:t xml:space="preserve"> TN is within the scope of the signing certificate</w:t>
      </w:r>
      <w:ins w:id="594" w:author="Hancock, David (Contractor)" w:date="2020-04-22T16:24:00Z">
        <w:r w:rsidR="00271F85">
          <w:t xml:space="preserve"> (i.e., the </w:t>
        </w:r>
      </w:ins>
      <w:ins w:id="595" w:author="Hancock, David (Contractor)" w:date="2020-04-22T16:25:00Z">
        <w:r w:rsidR="00271F85">
          <w:t>"</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the signing certificate).</w:t>
        </w:r>
      </w:ins>
    </w:p>
    <w:p w14:paraId="7FA0E093" w14:textId="774C870A" w:rsidR="000D49E7" w:rsidDel="00071A27" w:rsidRDefault="000D49E7">
      <w:pPr>
        <w:pStyle w:val="ListParagraph"/>
        <w:rPr>
          <w:del w:id="596" w:author="Hancock, David (Contractor)" w:date="2020-05-15T13:23:00Z"/>
        </w:rPr>
        <w:pPrChange w:id="597" w:author="Hancock, David (Contractor)" w:date="2020-05-15T13:22:00Z">
          <w:pPr>
            <w:pStyle w:val="ListParagraph"/>
            <w:numPr>
              <w:numId w:val="36"/>
            </w:numPr>
            <w:tabs>
              <w:tab w:val="num" w:pos="360"/>
              <w:tab w:val="num" w:pos="720"/>
            </w:tabs>
            <w:ind w:hanging="720"/>
          </w:pPr>
        </w:pPrChange>
      </w:pPr>
    </w:p>
    <w:p w14:paraId="4AEB45C6" w14:textId="50FA01C5" w:rsidR="009C6A7D" w:rsidRDefault="00FA7787">
      <w:pPr>
        <w:pStyle w:val="ListParagraph"/>
        <w:numPr>
          <w:ilvl w:val="0"/>
          <w:numId w:val="30"/>
        </w:numPr>
        <w:pPrChange w:id="598" w:author="Hancock, David (Contractor)" w:date="2020-04-22T16:38:00Z">
          <w:pPr>
            <w:pStyle w:val="ListParagraph"/>
            <w:numPr>
              <w:numId w:val="36"/>
            </w:numPr>
            <w:tabs>
              <w:tab w:val="num" w:pos="360"/>
              <w:tab w:val="num" w:pos="720"/>
            </w:tabs>
            <w:ind w:hanging="720"/>
          </w:pPr>
        </w:pPrChange>
      </w:pPr>
      <w:r>
        <w:t xml:space="preserve">Verify that the scope of </w:t>
      </w:r>
      <w:ins w:id="599" w:author="Hancock, David (Contractor)" w:date="2020-04-24T17:06:00Z">
        <w:r w:rsidR="00C56EE0" w:rsidRPr="00C56EE0">
          <w:t xml:space="preserve">each delegate CA certificate in the certification path encompasses the scope of its child certificate. For example, if the parent of a delegate end entity certificate is itself a delegate certificate, then verifiers must check that the scope of the parent encompasses the scope of the child.  However, </w:t>
        </w:r>
      </w:ins>
      <w:ins w:id="600" w:author="Hancock, David (Contractor)" w:date="2020-04-24T17:10:00Z">
        <w:r w:rsidR="000A4730">
          <w:t>if</w:t>
        </w:r>
      </w:ins>
      <w:ins w:id="601" w:author="Hancock, David (Contractor)" w:date="2020-04-24T17:06:00Z">
        <w:r w:rsidR="00C56EE0" w:rsidRPr="00C56EE0">
          <w:t xml:space="preserve"> the parent of a delegate end entity certificate is not a delegate certificate</w:t>
        </w:r>
      </w:ins>
      <w:ins w:id="602" w:author="Hancock, David (Contractor)" w:date="2020-04-24T17:11:00Z">
        <w:r w:rsidR="00A1723B">
          <w:t xml:space="preserve">, then verifiers </w:t>
        </w:r>
      </w:ins>
      <w:ins w:id="603" w:author="Hancock, David (Contractor)" w:date="2020-04-24T17:13:00Z">
        <w:r w:rsidR="00E31E00">
          <w:t>shall</w:t>
        </w:r>
      </w:ins>
      <w:ins w:id="604" w:author="Hancock, David (Contractor)" w:date="2020-04-24T17:12:00Z">
        <w:r w:rsidR="00112888">
          <w:t xml:space="preserve"> skip the </w:t>
        </w:r>
        <w:r w:rsidR="00EF1EF5">
          <w:t>encompassing check</w:t>
        </w:r>
      </w:ins>
      <w:ins w:id="605" w:author="Hancock, David (Contractor)" w:date="2020-04-24T17:13:00Z">
        <w:r w:rsidR="00E31E00">
          <w:t xml:space="preserve"> </w:t>
        </w:r>
      </w:ins>
      <w:ins w:id="606" w:author="Hancock, David (Contractor)" w:date="2020-04-24T17:06:00Z">
        <w:r w:rsidR="00C56EE0" w:rsidRPr="00C56EE0">
          <w:t>(this would be the case where a Subordinate CA obtains a CA certificate from the STI-CA</w:t>
        </w:r>
      </w:ins>
      <w:ins w:id="607" w:author="Hancock, David (Contractor)" w:date="2020-04-24T17:16:00Z">
        <w:r w:rsidR="00BD67F3">
          <w:t xml:space="preserve">, and then issues </w:t>
        </w:r>
        <w:r w:rsidR="008F756D">
          <w:t>child delegate end entity certificates from that CA certificate</w:t>
        </w:r>
      </w:ins>
      <w:ins w:id="608" w:author="Hancock, David (Contractor)" w:date="2020-04-24T17:06:00Z">
        <w:r w:rsidR="00C56EE0" w:rsidRPr="00C56EE0">
          <w:t xml:space="preserve">). </w:t>
        </w:r>
      </w:ins>
      <w:ins w:id="609" w:author="Hancock, David (Contractor)" w:date="2020-04-24T17:14:00Z">
        <w:r w:rsidR="006B1866">
          <w:t xml:space="preserve">These two cases are </w:t>
        </w:r>
        <w:r w:rsidR="006B1866" w:rsidRPr="005767FE">
          <w:t xml:space="preserve">illustrated in </w:t>
        </w:r>
      </w:ins>
      <w:ins w:id="610" w:author="Hancock, David (Contractor)" w:date="2020-04-24T17:15:00Z">
        <w:r w:rsidR="005767FE" w:rsidRPr="00F67856">
          <w:fldChar w:fldCharType="begin"/>
        </w:r>
        <w:r w:rsidR="005767FE" w:rsidRPr="005767FE">
          <w:instrText xml:space="preserve"> REF _Ref38640921 \h </w:instrText>
        </w:r>
      </w:ins>
      <w:r w:rsidR="005767FE">
        <w:instrText xml:space="preserve"> \* MERGEFORMAT </w:instrText>
      </w:r>
      <w:r w:rsidR="005767FE" w:rsidRPr="00F67856">
        <w:rPr>
          <w:rPrChange w:id="611" w:author="Hancock, David (Contractor)" w:date="2020-04-24T17:15:00Z">
            <w:rPr/>
          </w:rPrChange>
        </w:rPr>
        <w:fldChar w:fldCharType="separate"/>
      </w:r>
      <w:ins w:id="612" w:author="Hancock, David (Contractor)" w:date="2020-04-24T17:15:00Z">
        <w:r w:rsidR="005767FE" w:rsidRPr="005767FE">
          <w:rPr>
            <w:rPrChange w:id="613" w:author="Hancock, David (Contractor)" w:date="2020-04-24T17:15:00Z">
              <w:rPr>
                <w:sz w:val="18"/>
                <w:szCs w:val="18"/>
              </w:rPr>
            </w:rPrChange>
          </w:rPr>
          <w:t xml:space="preserve">Figure </w:t>
        </w:r>
        <w:r w:rsidR="005767FE" w:rsidRPr="005767FE">
          <w:rPr>
            <w:noProof/>
            <w:rPrChange w:id="614" w:author="Hancock, David (Contractor)" w:date="2020-04-24T17:15:00Z">
              <w:rPr>
                <w:noProof/>
                <w:sz w:val="18"/>
                <w:szCs w:val="18"/>
              </w:rPr>
            </w:rPrChange>
          </w:rPr>
          <w:t>5</w:t>
        </w:r>
        <w:r w:rsidR="005767FE" w:rsidRPr="00F67856">
          <w:fldChar w:fldCharType="end"/>
        </w:r>
      </w:ins>
      <w:ins w:id="615" w:author="Hancock, David (Contractor)" w:date="2020-04-24T17:14:00Z">
        <w:r w:rsidR="006B1866" w:rsidRPr="005767FE">
          <w:t>.</w:t>
        </w:r>
      </w:ins>
      <w:del w:id="616" w:author="Hancock, David (Contractor)" w:date="2020-04-24T17:02:00Z">
        <w:r w:rsidDel="00407072">
          <w:delText>the signing certificate is within the scope of its parent certificate.</w:delText>
        </w:r>
      </w:del>
    </w:p>
    <w:p w14:paraId="6124C97E" w14:textId="499ADF03" w:rsidR="00FA7787" w:rsidDel="00D73F20" w:rsidRDefault="00CD5B09">
      <w:pPr>
        <w:pStyle w:val="ListParagraph"/>
        <w:numPr>
          <w:ilvl w:val="0"/>
          <w:numId w:val="30"/>
        </w:numPr>
        <w:rPr>
          <w:del w:id="617" w:author="Hancock, David (Contractor)" w:date="2020-04-24T17:01:00Z"/>
        </w:rPr>
        <w:pPrChange w:id="618" w:author="Hancock, David (Contractor)" w:date="2020-04-22T16:38:00Z">
          <w:pPr>
            <w:pStyle w:val="ListParagraph"/>
            <w:numPr>
              <w:numId w:val="36"/>
            </w:numPr>
            <w:tabs>
              <w:tab w:val="num" w:pos="360"/>
              <w:tab w:val="num" w:pos="720"/>
            </w:tabs>
            <w:ind w:hanging="720"/>
          </w:pPr>
        </w:pPrChange>
      </w:pPr>
      <w:del w:id="619" w:author="Hancock, David (Contractor)" w:date="2020-04-24T17:01:00Z">
        <w:r w:rsidDel="00D73F20">
          <w:delText>Verify that the scop</w:delText>
        </w:r>
        <w:r w:rsidR="00057F28" w:rsidDel="00D73F20">
          <w:delText>e</w:delText>
        </w:r>
        <w:r w:rsidDel="00D73F20">
          <w:delText xml:space="preserve"> of any additional </w:delText>
        </w:r>
        <w:r w:rsidR="00057F28" w:rsidDel="00D73F20">
          <w:delText>delegate certificates in the certification path</w:delText>
        </w:r>
        <w:r w:rsidR="00FA7787" w:rsidDel="00D73F20">
          <w:delText xml:space="preserve"> </w:delText>
        </w:r>
        <w:r w:rsidR="007F1FFC" w:rsidDel="00D73F20">
          <w:delText xml:space="preserve">are within the scope of </w:delText>
        </w:r>
        <w:r w:rsidR="00E50099" w:rsidDel="00D73F20">
          <w:delText>their parent certificates.</w:delText>
        </w:r>
      </w:del>
    </w:p>
    <w:p w14:paraId="2C5E7EDE" w14:textId="685AE3F4" w:rsidR="00C24D0A" w:rsidRDefault="00C24D0A" w:rsidP="00924DC2">
      <w:pPr>
        <w:pStyle w:val="ListParagraph"/>
        <w:ind w:left="0"/>
        <w:rPr>
          <w:ins w:id="620" w:author="Hancock, David (Contractor)" w:date="2020-04-24T17:08:00Z"/>
        </w:rPr>
      </w:pPr>
    </w:p>
    <w:p w14:paraId="01E7FA96" w14:textId="677B259C" w:rsidR="005A21A5" w:rsidRDefault="005A21A5">
      <w:pPr>
        <w:pStyle w:val="ListParagraph"/>
        <w:ind w:left="0"/>
        <w:jc w:val="center"/>
        <w:rPr>
          <w:ins w:id="621" w:author="Hancock, David (Contractor)" w:date="2020-04-24T17:08:00Z"/>
        </w:rPr>
        <w:pPrChange w:id="622" w:author="Hancock, David (Contractor)" w:date="2020-04-24T17:08:00Z">
          <w:pPr>
            <w:pStyle w:val="ListParagraph"/>
            <w:ind w:left="0"/>
          </w:pPr>
        </w:pPrChange>
      </w:pPr>
      <w:ins w:id="623" w:author="Hancock, David (Contractor)" w:date="2020-04-24T17:08:00Z">
        <w:r w:rsidRPr="005A21A5">
          <w:rPr>
            <w:noProof/>
          </w:rPr>
          <w:lastRenderedPageBreak/>
          <w:drawing>
            <wp:inline distT="0" distB="0" distL="0" distR="0" wp14:anchorId="7A5EC1D6" wp14:editId="7188C93F">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34108" cy="4249526"/>
                      </a:xfrm>
                      <a:prstGeom prst="rect">
                        <a:avLst/>
                      </a:prstGeom>
                    </pic:spPr>
                  </pic:pic>
                </a:graphicData>
              </a:graphic>
            </wp:inline>
          </w:drawing>
        </w:r>
      </w:ins>
    </w:p>
    <w:p w14:paraId="7A78294C" w14:textId="14554A0A" w:rsidR="000B643A" w:rsidRPr="00DB638F" w:rsidRDefault="000B643A" w:rsidP="000B643A">
      <w:pPr>
        <w:pStyle w:val="Caption"/>
        <w:rPr>
          <w:ins w:id="624" w:author="Hancock, David (Contractor)" w:date="2020-04-24T17:09:00Z"/>
          <w:sz w:val="18"/>
          <w:szCs w:val="18"/>
        </w:rPr>
      </w:pPr>
      <w:bookmarkStart w:id="625" w:name="_Ref38640921"/>
      <w:bookmarkStart w:id="626" w:name="_Toc40779927"/>
      <w:ins w:id="627" w:author="Hancock, David (Contractor)" w:date="2020-04-24T17:09:00Z">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FF53E6">
          <w:rPr>
            <w:noProof/>
            <w:sz w:val="18"/>
            <w:szCs w:val="18"/>
          </w:rPr>
          <w:t>5</w:t>
        </w:r>
        <w:r w:rsidRPr="00DB638F">
          <w:rPr>
            <w:noProof/>
            <w:sz w:val="18"/>
            <w:szCs w:val="18"/>
          </w:rPr>
          <w:fldChar w:fldCharType="end"/>
        </w:r>
        <w:bookmarkEnd w:id="625"/>
        <w:r>
          <w:rPr>
            <w:sz w:val="18"/>
            <w:szCs w:val="18"/>
          </w:rPr>
          <w:t xml:space="preserve">.  </w:t>
        </w:r>
      </w:ins>
      <w:ins w:id="628" w:author="Hancock, David (Contractor)" w:date="2020-04-24T17:21:00Z">
        <w:r w:rsidR="00765692">
          <w:rPr>
            <w:sz w:val="18"/>
            <w:szCs w:val="18"/>
          </w:rPr>
          <w:t xml:space="preserve">Determining when to </w:t>
        </w:r>
      </w:ins>
      <w:ins w:id="629" w:author="Hancock, David (Contractor)" w:date="2020-04-24T17:22:00Z">
        <w:r w:rsidR="00765692">
          <w:rPr>
            <w:sz w:val="18"/>
            <w:szCs w:val="18"/>
          </w:rPr>
          <w:t>p</w:t>
        </w:r>
      </w:ins>
      <w:ins w:id="630" w:author="Hancock, David (Contractor)" w:date="2020-04-24T17:21:00Z">
        <w:r w:rsidR="00AB6C1D">
          <w:rPr>
            <w:sz w:val="18"/>
            <w:szCs w:val="18"/>
          </w:rPr>
          <w:t>erform scope encompassing checks for delegate certificates</w:t>
        </w:r>
      </w:ins>
      <w:bookmarkEnd w:id="626"/>
    </w:p>
    <w:p w14:paraId="1F282E2E" w14:textId="7A988DAE" w:rsidR="005A21A5" w:rsidRDefault="00B870A7">
      <w:pPr>
        <w:pStyle w:val="ListParagraph"/>
        <w:ind w:left="0"/>
        <w:pPrChange w:id="631" w:author="Hancock, David (Contractor)" w:date="2020-04-24T17:08:00Z">
          <w:pPr>
            <w:pStyle w:val="ListParagraph"/>
          </w:pPr>
        </w:pPrChange>
      </w:pPr>
      <w:ins w:id="632" w:author="Hancock, David (Contractor)" w:date="2020-05-15T13:48:00Z">
        <w:r>
          <w:t xml:space="preserve">Any </w:t>
        </w:r>
      </w:ins>
      <w:ins w:id="633" w:author="Hancock, David (Contractor)" w:date="2020-05-15T13:49:00Z">
        <w:r w:rsidR="00DB4E67">
          <w:t xml:space="preserve">failure of the </w:t>
        </w:r>
        <w:r w:rsidR="00FD45EC">
          <w:t xml:space="preserve">above certificate </w:t>
        </w:r>
      </w:ins>
      <w:ins w:id="634" w:author="Hancock, David (Contractor)" w:date="2020-05-15T13:52:00Z">
        <w:r w:rsidR="00142CCF">
          <w:t>validation</w:t>
        </w:r>
      </w:ins>
      <w:ins w:id="635" w:author="Hancock, David (Contractor)" w:date="2020-05-15T13:49:00Z">
        <w:r w:rsidR="00FD45EC">
          <w:t xml:space="preserve"> checks </w:t>
        </w:r>
        <w:r w:rsidR="000F4BFB">
          <w:t xml:space="preserve">shall be treated as a verification failure </w:t>
        </w:r>
      </w:ins>
      <w:ins w:id="636" w:author="Hancock, David (Contractor)" w:date="2020-05-15T13:51:00Z">
        <w:r w:rsidR="00195CB6" w:rsidRPr="00195CB6">
          <w:t>(response code 437 'unsupported credential').</w:t>
        </w:r>
      </w:ins>
    </w:p>
    <w:p w14:paraId="12F6ABB6" w14:textId="77777777" w:rsidR="001D0D0C" w:rsidRDefault="001D0D0C" w:rsidP="001D0D0C">
      <w:pPr>
        <w:pStyle w:val="Heading3"/>
      </w:pPr>
      <w:bookmarkStart w:id="637" w:name="_Toc40779923"/>
      <w:r>
        <w:t xml:space="preserve">Verification of Delegate Certs for determining attestation level of “shaken” </w:t>
      </w:r>
      <w:proofErr w:type="spellStart"/>
      <w:r>
        <w:t>PASSporTs</w:t>
      </w:r>
      <w:bookmarkEnd w:id="637"/>
      <w:proofErr w:type="spellEnd"/>
    </w:p>
    <w:p w14:paraId="6DA62576" w14:textId="2D8FDFF1" w:rsidR="007B7BD9" w:rsidRDefault="001D0D0C" w:rsidP="001D0D0C">
      <w:pPr>
        <w:rPr>
          <w:ins w:id="638" w:author="Hancock, David (Contractor)" w:date="2020-05-06T14:17:00Z"/>
        </w:rPr>
      </w:pPr>
      <w:r>
        <w:t xml:space="preserve">Delegate Certificate signed </w:t>
      </w:r>
      <w:proofErr w:type="spellStart"/>
      <w:r>
        <w:t>PASSporTs</w:t>
      </w:r>
      <w:proofErr w:type="spellEnd"/>
      <w:r>
        <w:t xml:space="preserve"> can be used as an optional mechanism to support the ability for an OSP authentication service to provide “A” level attestation to a base level “shaken” PASSporT defined by [ATIS-1000074]. </w:t>
      </w:r>
      <w:ins w:id="639" w:author="Hancock, David (Contractor)" w:date="2020-04-29T07:10:00Z">
        <w:r w:rsidR="003E0F76">
          <w:t>A</w:t>
        </w:r>
      </w:ins>
      <w:ins w:id="640" w:author="Hancock, David (Contractor)" w:date="2020-04-22T09:04:00Z">
        <w:r w:rsidR="008E6432">
          <w:t xml:space="preserve"> VoIP entity </w:t>
        </w:r>
      </w:ins>
      <w:ins w:id="641" w:author="Hancock, David (Contractor)" w:date="2020-04-22T16:28:00Z">
        <w:r w:rsidR="00800B1E">
          <w:t>c</w:t>
        </w:r>
      </w:ins>
      <w:ins w:id="642" w:author="Hancock, David (Contractor)" w:date="2020-04-29T07:10:00Z">
        <w:r w:rsidR="00C85659">
          <w:t>an</w:t>
        </w:r>
      </w:ins>
      <w:ins w:id="643" w:author="Hancock, David (Contractor)" w:date="2020-04-22T16:28:00Z">
        <w:r w:rsidR="00800B1E">
          <w:t xml:space="preserve"> </w:t>
        </w:r>
      </w:ins>
      <w:ins w:id="644" w:author="Hancock, David (Contractor)" w:date="2020-04-22T16:36:00Z">
        <w:r w:rsidR="005F7064">
          <w:t>demonstr</w:t>
        </w:r>
      </w:ins>
      <w:ins w:id="645" w:author="Hancock, David (Contractor)" w:date="2020-04-22T16:37:00Z">
        <w:r w:rsidR="005F7064">
          <w:t xml:space="preserve">ate </w:t>
        </w:r>
        <w:r w:rsidR="0040249F">
          <w:t xml:space="preserve">to its OSP </w:t>
        </w:r>
        <w:r w:rsidR="005F7064">
          <w:t xml:space="preserve">that it has </w:t>
        </w:r>
        <w:r w:rsidR="00FB46CF">
          <w:t xml:space="preserve">the authority to use </w:t>
        </w:r>
      </w:ins>
      <w:ins w:id="646" w:author="Hancock, David (Contractor)" w:date="2020-04-22T16:40:00Z">
        <w:r w:rsidR="00EC3915">
          <w:t>a</w:t>
        </w:r>
      </w:ins>
      <w:ins w:id="647" w:author="Hancock, David (Contractor)" w:date="2020-04-22T16:37:00Z">
        <w:r w:rsidR="00FB46CF">
          <w:t xml:space="preserve"> calling TN by </w:t>
        </w:r>
      </w:ins>
      <w:ins w:id="648" w:author="Hancock, David (Contractor)" w:date="2020-04-22T16:39:00Z">
        <w:r w:rsidR="007E4D6B">
          <w:t xml:space="preserve">populating </w:t>
        </w:r>
      </w:ins>
      <w:ins w:id="649" w:author="Hancock, David (Contractor)" w:date="2020-04-22T16:40:00Z">
        <w:r w:rsidR="00633DED">
          <w:t>the</w:t>
        </w:r>
      </w:ins>
      <w:ins w:id="650" w:author="Hancock, David (Contractor)" w:date="2020-04-22T16:39:00Z">
        <w:r w:rsidR="007E4D6B">
          <w:t xml:space="preserve"> originating INVITE request with</w:t>
        </w:r>
      </w:ins>
      <w:ins w:id="651" w:author="Hancock, David (Contractor)" w:date="2020-04-22T16:28:00Z">
        <w:r w:rsidR="00800B1E">
          <w:t xml:space="preserve"> </w:t>
        </w:r>
      </w:ins>
      <w:ins w:id="652" w:author="Hancock, David (Contractor)" w:date="2020-04-22T16:30:00Z">
        <w:r w:rsidR="00497772">
          <w:t>a</w:t>
        </w:r>
      </w:ins>
      <w:ins w:id="653" w:author="Hancock, David (Contractor)" w:date="2020-04-22T16:31:00Z">
        <w:r w:rsidR="00974A71">
          <w:t>n "</w:t>
        </w:r>
        <w:proofErr w:type="spellStart"/>
        <w:r w:rsidR="00974A71">
          <w:t>rcd</w:t>
        </w:r>
        <w:proofErr w:type="spellEnd"/>
        <w:r w:rsidR="00974A71">
          <w:t xml:space="preserve">" </w:t>
        </w:r>
        <w:proofErr w:type="spellStart"/>
        <w:r w:rsidR="00974A71">
          <w:t>PASSporT</w:t>
        </w:r>
        <w:proofErr w:type="spellEnd"/>
        <w:r w:rsidR="00974A71">
          <w:t xml:space="preserve"> signed with a delegate certificate</w:t>
        </w:r>
      </w:ins>
      <w:ins w:id="654" w:author="Hancock, David (Contractor)" w:date="2020-04-22T16:35:00Z">
        <w:r w:rsidR="008E44E3">
          <w:t xml:space="preserve"> (as described in [</w:t>
        </w:r>
        <w:r w:rsidR="00365972">
          <w:t xml:space="preserve">ATIS </w:t>
        </w:r>
      </w:ins>
      <w:ins w:id="655" w:author="Hancock, David (Contractor)" w:date="2020-04-22T17:03:00Z">
        <w:r w:rsidR="00BD61AF">
          <w:t>S</w:t>
        </w:r>
      </w:ins>
      <w:ins w:id="656" w:author="Hancock, David (Contractor)" w:date="2020-04-22T17:04:00Z">
        <w:r w:rsidR="00BD61AF">
          <w:t xml:space="preserve">tandard for </w:t>
        </w:r>
      </w:ins>
      <w:ins w:id="657" w:author="Hancock, David (Contractor)" w:date="2020-04-22T16:35:00Z">
        <w:r w:rsidR="008E44E3">
          <w:t>RCD PASSporT</w:t>
        </w:r>
      </w:ins>
      <w:ins w:id="658" w:author="Hancock, David (Contractor)" w:date="2020-04-22T16:38:00Z">
        <w:r w:rsidR="00877D25">
          <w:t>])</w:t>
        </w:r>
      </w:ins>
      <w:ins w:id="659" w:author="Hancock, David (Contractor)" w:date="2020-04-22T16:31:00Z">
        <w:r w:rsidR="00974A71">
          <w:t xml:space="preserve">.  </w:t>
        </w:r>
      </w:ins>
      <w:ins w:id="660" w:author="Hancock, David (Contractor)" w:date="2020-04-29T07:52:00Z">
        <w:r w:rsidR="00353432">
          <w:t>For the c</w:t>
        </w:r>
      </w:ins>
      <w:ins w:id="661" w:author="Hancock, David (Contractor)" w:date="2020-04-29T07:53:00Z">
        <w:r w:rsidR="00324D37">
          <w:t>a</w:t>
        </w:r>
      </w:ins>
      <w:ins w:id="662" w:author="Hancock, David (Contractor)" w:date="2020-04-29T07:52:00Z">
        <w:r w:rsidR="00353432">
          <w:t>se where the VoIP endpo</w:t>
        </w:r>
      </w:ins>
      <w:ins w:id="663" w:author="Hancock, David (Contractor)" w:date="2020-04-29T07:56:00Z">
        <w:r w:rsidR="006A4238">
          <w:t xml:space="preserve">int does not want to convey </w:t>
        </w:r>
        <w:r w:rsidR="00817F7B">
          <w:t>any rich call data</w:t>
        </w:r>
      </w:ins>
      <w:ins w:id="664" w:author="Hancock, David (Contractor)" w:date="2020-04-29T08:30:00Z">
        <w:r w:rsidR="009313F2">
          <w:t xml:space="preserve"> to the called endpoin</w:t>
        </w:r>
        <w:r w:rsidR="00FC5BAE">
          <w:t>t</w:t>
        </w:r>
      </w:ins>
      <w:ins w:id="665" w:author="Hancock, David (Contractor)" w:date="2020-04-29T07:56:00Z">
        <w:r w:rsidR="00817F7B">
          <w:t xml:space="preserve">, it can demonstrate </w:t>
        </w:r>
      </w:ins>
      <w:ins w:id="666" w:author="Hancock, David (Contractor)" w:date="2020-04-29T08:32:00Z">
        <w:r w:rsidR="00D12EF2">
          <w:t xml:space="preserve">its </w:t>
        </w:r>
      </w:ins>
      <w:ins w:id="667" w:author="Hancock, David (Contractor)" w:date="2020-04-29T07:56:00Z">
        <w:r w:rsidR="00817F7B">
          <w:t>authority to use</w:t>
        </w:r>
      </w:ins>
      <w:ins w:id="668" w:author="Hancock, David (Contractor)" w:date="2020-04-29T07:57:00Z">
        <w:r w:rsidR="00817F7B">
          <w:t xml:space="preserve"> the calling TN by providing a </w:t>
        </w:r>
      </w:ins>
      <w:ins w:id="669" w:author="Hancock, David (Contractor)" w:date="2020-05-06T14:17:00Z">
        <w:r w:rsidR="007B7BD9">
          <w:t xml:space="preserve">base </w:t>
        </w:r>
      </w:ins>
      <w:ins w:id="670" w:author="Hancock, David (Contractor)" w:date="2020-04-29T07:57:00Z">
        <w:r w:rsidR="00817F7B">
          <w:t xml:space="preserve">PASSPorT </w:t>
        </w:r>
      </w:ins>
      <w:ins w:id="671" w:author="Hancock, David (Contractor)" w:date="2020-05-06T14:17:00Z">
        <w:r w:rsidR="007B7BD9">
          <w:t xml:space="preserve">signed with a delegate certificate, as described in clause </w:t>
        </w:r>
      </w:ins>
      <w:ins w:id="672" w:author="Hancock, David (Contractor)" w:date="2020-05-06T14:18:00Z">
        <w:r w:rsidR="008B1456">
          <w:fldChar w:fldCharType="begin"/>
        </w:r>
        <w:r w:rsidR="008B1456">
          <w:instrText xml:space="preserve"> REF _Ref39667110 \r \h </w:instrText>
        </w:r>
      </w:ins>
      <w:r w:rsidR="008B1456">
        <w:fldChar w:fldCharType="separate"/>
      </w:r>
      <w:ins w:id="673" w:author="Hancock, David (Contractor)" w:date="2020-05-06T14:18:00Z">
        <w:r w:rsidR="008B1456">
          <w:t>6.1</w:t>
        </w:r>
        <w:r w:rsidR="008B1456">
          <w:fldChar w:fldCharType="end"/>
        </w:r>
        <w:r w:rsidR="008B1456">
          <w:t>.</w:t>
        </w:r>
      </w:ins>
    </w:p>
    <w:p w14:paraId="1C260E8E" w14:textId="28214080" w:rsidR="001D0D0C" w:rsidRPr="003274CF" w:rsidRDefault="001D0D0C" w:rsidP="001D0D0C">
      <w:pPr>
        <w:rPr>
          <w:b/>
        </w:rPr>
      </w:pPr>
      <w:r>
        <w:t xml:space="preserve">If an OSP receives a delegate certificate signed </w:t>
      </w:r>
      <w:ins w:id="674" w:author="Hancock, David (Contractor)" w:date="2020-05-08T14:35:00Z">
        <w:r w:rsidR="00472A79">
          <w:t xml:space="preserve">base </w:t>
        </w:r>
      </w:ins>
      <w:r w:rsidRPr="008846DA">
        <w:t xml:space="preserve">PASSporT </w:t>
      </w:r>
      <w:r>
        <w:t xml:space="preserve">in an </w:t>
      </w:r>
      <w:ins w:id="675" w:author="Hancock, David (Contractor)" w:date="2020-04-22T17:04:00Z">
        <w:r w:rsidR="007B1DB3">
          <w:t>I</w:t>
        </w:r>
      </w:ins>
      <w:del w:id="676" w:author="Hancock, David (Contractor)" w:date="2020-04-22T17:04:00Z">
        <w:r w:rsidDel="007B1DB3">
          <w:delText>i</w:delText>
        </w:r>
      </w:del>
      <w:r>
        <w:t>dentity header of a call received from a</w:t>
      </w:r>
      <w:ins w:id="677" w:author="Hancock, David (Contractor)" w:date="2020-05-08T14:16:00Z">
        <w:r w:rsidR="00892B8C">
          <w:t>n</w:t>
        </w:r>
      </w:ins>
      <w:r>
        <w:t xml:space="preserve"> originating or UNI customer, the OSP should attempt to verify the received PASSporT to determine if the originating customer has authority to use the signaled Calling Number.</w:t>
      </w:r>
    </w:p>
    <w:p w14:paraId="7B092238" w14:textId="77777777" w:rsidR="001D0D0C" w:rsidRDefault="001D0D0C">
      <w:pPr>
        <w:pStyle w:val="ListParagraph"/>
        <w:numPr>
          <w:ilvl w:val="0"/>
          <w:numId w:val="31"/>
        </w:numPr>
        <w:spacing w:before="0" w:after="0"/>
        <w:pPrChange w:id="678" w:author="Hancock, David (Contractor)" w:date="2020-04-22T16:38:00Z">
          <w:pPr>
            <w:pStyle w:val="ListParagraph"/>
            <w:numPr>
              <w:numId w:val="37"/>
            </w:numPr>
            <w:tabs>
              <w:tab w:val="num" w:pos="360"/>
              <w:tab w:val="num" w:pos="720"/>
            </w:tabs>
            <w:spacing w:before="0" w:after="0"/>
            <w:ind w:hanging="720"/>
          </w:pPr>
        </w:pPrChange>
      </w:pPr>
      <w:r w:rsidRPr="003274CF">
        <w:t>If the delegate certificate signed PASSporT verification passes, the OSP authentication service shall use this verification as information to determine the attestation level of the "shaken" PASSporT signed with the authority of a SHAKEN certificate defined in [ATIS-1000080] associated with the OSP.  The SHAKEN attestation level should be set to Full or "A" attestation (per local policy).</w:t>
      </w:r>
    </w:p>
    <w:p w14:paraId="2872A6DF" w14:textId="77777777" w:rsidR="001D0D0C" w:rsidRDefault="001D0D0C">
      <w:pPr>
        <w:pStyle w:val="ListParagraph"/>
        <w:numPr>
          <w:ilvl w:val="0"/>
          <w:numId w:val="31"/>
        </w:numPr>
        <w:spacing w:before="0" w:after="0"/>
        <w:pPrChange w:id="679" w:author="Hancock, David (Contractor)" w:date="2020-04-22T16:38:00Z">
          <w:pPr>
            <w:pStyle w:val="ListParagraph"/>
            <w:numPr>
              <w:numId w:val="37"/>
            </w:numPr>
            <w:tabs>
              <w:tab w:val="num" w:pos="360"/>
              <w:tab w:val="num" w:pos="720"/>
            </w:tabs>
            <w:spacing w:before="0" w:after="0"/>
            <w:ind w:hanging="720"/>
          </w:pPr>
        </w:pPrChange>
      </w:pPr>
      <w:r w:rsidRPr="003274CF">
        <w:t>If the delegate certificate signed PASSporT verification fails, the OSP authentication service should ignore this as input to determine the attestation level of a generated "shaken" PASSporT and follow the standard procedures of [ATIS-1000074] for determining attestation level based on local policy.</w:t>
      </w:r>
    </w:p>
    <w:p w14:paraId="04BB299E" w14:textId="4D1B0F72" w:rsidR="00472A79" w:rsidRDefault="001D0D0C" w:rsidP="001D0D0C">
      <w:pPr>
        <w:spacing w:before="0" w:after="0"/>
        <w:jc w:val="left"/>
      </w:pPr>
      <w:r w:rsidDel="003274CF">
        <w:t xml:space="preserve"> </w:t>
      </w:r>
    </w:p>
    <w:p w14:paraId="1625AF38" w14:textId="31118C81" w:rsidR="001D0D0C" w:rsidRPr="004B7F4C" w:rsidRDefault="00E81255" w:rsidP="001D0D0C">
      <w:pPr>
        <w:spacing w:before="0" w:after="0"/>
        <w:jc w:val="left"/>
        <w:rPr>
          <w:rFonts w:ascii="Times New Roman" w:hAnsi="Times New Roman"/>
          <w:sz w:val="24"/>
          <w:szCs w:val="24"/>
        </w:rPr>
      </w:pPr>
      <w:ins w:id="680" w:author="Hancock, David (Contractor)" w:date="2020-05-08T14:48:00Z">
        <w:r>
          <w:rPr>
            <w:rFonts w:cs="Arial"/>
            <w:color w:val="000000"/>
          </w:rPr>
          <w:t>After the OSP has used the delegate certificate signed base PASSporT to determine shaken attestation level as described above, it shall discard the base PASSporT and not forward it to the TSP</w:t>
        </w:r>
        <w:r w:rsidR="00BE0E9C">
          <w:rPr>
            <w:rFonts w:cs="Arial"/>
            <w:color w:val="000000"/>
          </w:rPr>
          <w:t>.</w:t>
        </w:r>
        <w:r w:rsidRPr="004B7F4C" w:rsidDel="007249B8">
          <w:rPr>
            <w:rFonts w:cs="Arial"/>
            <w:color w:val="000000"/>
          </w:rPr>
          <w:t xml:space="preserve"> </w:t>
        </w:r>
      </w:ins>
      <w:del w:id="681" w:author="Hancock, David (Contractor)" w:date="2020-05-15T16:32:00Z">
        <w:r w:rsidR="001D0D0C" w:rsidRPr="004B7F4C" w:rsidDel="00485DFC">
          <w:rPr>
            <w:rFonts w:cs="Arial"/>
            <w:color w:val="000000"/>
          </w:rPr>
          <w:delText>As a default</w:delText>
        </w:r>
      </w:del>
      <w:ins w:id="682" w:author="Hancock, David (Contractor)" w:date="2020-05-15T16:32:00Z">
        <w:r w:rsidR="00485DFC" w:rsidRPr="00485DFC">
          <w:rPr>
            <w:rFonts w:cs="Arial"/>
            <w:color w:val="000000"/>
          </w:rPr>
          <w:t>Absent specification elsewhere</w:t>
        </w:r>
      </w:ins>
      <w:r w:rsidR="001D0D0C" w:rsidRPr="004B7F4C">
        <w:rPr>
          <w:rFonts w:cs="Arial"/>
          <w:color w:val="000000"/>
        </w:rPr>
        <w:t>,</w:t>
      </w:r>
      <w:ins w:id="683" w:author="Hancock, David (Contractor)" w:date="2020-05-15T16:30:00Z">
        <w:r w:rsidR="006214C5">
          <w:rPr>
            <w:rFonts w:cs="Arial"/>
            <w:color w:val="000000"/>
          </w:rPr>
          <w:t xml:space="preserve"> </w:t>
        </w:r>
      </w:ins>
      <w:del w:id="684" w:author="Hancock, David (Contractor)" w:date="2020-05-15T15:11:00Z">
        <w:r w:rsidR="001D0D0C" w:rsidRPr="004B7F4C" w:rsidDel="00110A51">
          <w:rPr>
            <w:rFonts w:cs="Arial"/>
            <w:color w:val="000000"/>
          </w:rPr>
          <w:delText xml:space="preserve"> </w:delText>
        </w:r>
      </w:del>
      <w:del w:id="685" w:author="Hancock, David (Contractor)" w:date="2020-05-08T14:49:00Z">
        <w:r w:rsidR="0054319D" w:rsidDel="0088120B">
          <w:rPr>
            <w:rFonts w:cs="Arial"/>
            <w:color w:val="000000"/>
          </w:rPr>
          <w:delText xml:space="preserve">an Identity header field containing a </w:delText>
        </w:r>
        <w:r w:rsidR="001D0D0C" w:rsidRPr="004B7F4C" w:rsidDel="0088120B">
          <w:rPr>
            <w:rFonts w:cs="Arial"/>
            <w:color w:val="000000"/>
          </w:rPr>
          <w:delText>delegate certificate</w:delText>
        </w:r>
        <w:r w:rsidR="0054319D" w:rsidDel="0088120B">
          <w:rPr>
            <w:rFonts w:cs="Arial"/>
            <w:color w:val="000000"/>
          </w:rPr>
          <w:delText xml:space="preserve"> signed</w:delText>
        </w:r>
        <w:r w:rsidR="001D0D0C" w:rsidRPr="004B7F4C" w:rsidDel="0088120B">
          <w:rPr>
            <w:rFonts w:cs="Arial"/>
            <w:color w:val="000000"/>
          </w:rPr>
          <w:delText xml:space="preserve"> PASSporT </w:delText>
        </w:r>
        <w:r w:rsidR="001D0D0C" w:rsidDel="0088120B">
          <w:rPr>
            <w:rFonts w:cs="Arial"/>
            <w:color w:val="000000"/>
          </w:rPr>
          <w:delText xml:space="preserve">used for </w:delText>
        </w:r>
        <w:r w:rsidR="001D0D0C" w:rsidDel="0088120B">
          <w:rPr>
            <w:rFonts w:cs="Arial"/>
            <w:color w:val="000000"/>
          </w:rPr>
          <w:lastRenderedPageBreak/>
          <w:delText xml:space="preserve">establishing attestation levels received by </w:delText>
        </w:r>
      </w:del>
      <w:r w:rsidR="001D0D0C">
        <w:rPr>
          <w:rFonts w:cs="Arial"/>
          <w:color w:val="000000"/>
        </w:rPr>
        <w:t xml:space="preserve">the OSP should </w:t>
      </w:r>
      <w:ins w:id="686" w:author="Hancock, David (Contractor)" w:date="2020-05-08T14:28:00Z">
        <w:r w:rsidR="005F45E1">
          <w:rPr>
            <w:rFonts w:cs="Arial"/>
            <w:color w:val="000000"/>
          </w:rPr>
          <w:t>apply thi</w:t>
        </w:r>
      </w:ins>
      <w:ins w:id="687" w:author="Hancock, David (Contractor)" w:date="2020-05-08T14:29:00Z">
        <w:r w:rsidR="005F45E1">
          <w:rPr>
            <w:rFonts w:cs="Arial"/>
            <w:color w:val="000000"/>
          </w:rPr>
          <w:t xml:space="preserve">s same rule </w:t>
        </w:r>
      </w:ins>
      <w:ins w:id="688" w:author="Hancock, David (Contractor)" w:date="2020-05-08T14:32:00Z">
        <w:r w:rsidR="009A5BF4">
          <w:rPr>
            <w:rFonts w:cs="Arial"/>
            <w:color w:val="000000"/>
          </w:rPr>
          <w:t>for non-base PASSporT</w:t>
        </w:r>
      </w:ins>
      <w:ins w:id="689" w:author="Hancock, David (Contractor)" w:date="2020-05-08T14:49:00Z">
        <w:r w:rsidR="0088120B">
          <w:rPr>
            <w:rFonts w:cs="Arial"/>
            <w:color w:val="000000"/>
          </w:rPr>
          <w:t xml:space="preserve"> types</w:t>
        </w:r>
      </w:ins>
      <w:ins w:id="690" w:author="Hancock, David (Contractor)" w:date="2020-05-08T14:34:00Z">
        <w:r w:rsidR="005A203D">
          <w:rPr>
            <w:rFonts w:cs="Arial"/>
            <w:color w:val="000000"/>
          </w:rPr>
          <w:t xml:space="preserve"> signed with a delegate certificate</w:t>
        </w:r>
      </w:ins>
      <w:ins w:id="691" w:author="Hancock, David (Contractor)" w:date="2020-05-08T14:32:00Z">
        <w:r w:rsidR="009A5BF4">
          <w:rPr>
            <w:rFonts w:cs="Arial"/>
            <w:color w:val="000000"/>
          </w:rPr>
          <w:t>.</w:t>
        </w:r>
      </w:ins>
      <w:del w:id="692" w:author="Hancock, David (Contractor)" w:date="2020-05-08T14:30:00Z">
        <w:r w:rsidR="001D0D0C" w:rsidDel="001F1F2C">
          <w:rPr>
            <w:rFonts w:cs="Arial"/>
            <w:color w:val="000000"/>
          </w:rPr>
          <w:delText>be</w:delText>
        </w:r>
        <w:r w:rsidR="001D0D0C" w:rsidRPr="004B7F4C" w:rsidDel="001F1F2C">
          <w:rPr>
            <w:rFonts w:cs="Arial"/>
            <w:color w:val="000000"/>
          </w:rPr>
          <w:delText xml:space="preserve"> discarded</w:delText>
        </w:r>
        <w:r w:rsidR="001D0D0C" w:rsidDel="001F1F2C">
          <w:rPr>
            <w:rFonts w:cs="Arial"/>
            <w:color w:val="000000"/>
          </w:rPr>
          <w:delText xml:space="preserve"> by the OSP</w:delText>
        </w:r>
        <w:r w:rsidR="001D0D0C" w:rsidRPr="004B7F4C" w:rsidDel="001F1F2C">
          <w:rPr>
            <w:rFonts w:cs="Arial"/>
            <w:color w:val="000000"/>
          </w:rPr>
          <w:delText xml:space="preserve"> and not forwarded toward the TSP</w:delText>
        </w:r>
      </w:del>
      <w:del w:id="693" w:author="Hancock, David (Contractor)" w:date="2020-05-15T15:14:00Z">
        <w:r w:rsidR="001D0D0C" w:rsidRPr="004B7F4C" w:rsidDel="00B56D53">
          <w:rPr>
            <w:rFonts w:cs="Arial"/>
            <w:color w:val="000000"/>
          </w:rPr>
          <w:delText>.</w:delText>
        </w:r>
      </w:del>
      <w:r w:rsidR="001D0D0C" w:rsidRPr="004B7F4C">
        <w:rPr>
          <w:rFonts w:cs="Arial"/>
          <w:color w:val="000000"/>
        </w:rPr>
        <w:t xml:space="preserve">  </w:t>
      </w:r>
      <w:del w:id="694" w:author="Hancock, David (Contractor)" w:date="2020-05-08T14:31:00Z">
        <w:r w:rsidR="001D0D0C" w:rsidRPr="004B7F4C" w:rsidDel="00694EBE">
          <w:rPr>
            <w:rFonts w:cs="Arial"/>
            <w:color w:val="000000"/>
          </w:rPr>
          <w:delText>T</w:delText>
        </w:r>
      </w:del>
      <w:del w:id="695" w:author="Hancock, David (Contractor)" w:date="2020-05-15T16:32:00Z">
        <w:r w:rsidR="001D0D0C" w:rsidRPr="004B7F4C" w:rsidDel="00485DFC">
          <w:rPr>
            <w:rFonts w:cs="Arial"/>
            <w:color w:val="000000"/>
          </w:rPr>
          <w:delText>he OSP may optionally</w:delText>
        </w:r>
        <w:r w:rsidR="001D0D0C" w:rsidDel="00485DFC">
          <w:rPr>
            <w:rFonts w:cs="Arial"/>
            <w:color w:val="000000"/>
          </w:rPr>
          <w:delText xml:space="preserve">, based on </w:delText>
        </w:r>
      </w:del>
      <w:del w:id="696" w:author="Hancock, David (Contractor)" w:date="2020-05-08T14:50:00Z">
        <w:r w:rsidR="001D0D0C" w:rsidDel="003F1208">
          <w:rPr>
            <w:rFonts w:cs="Arial"/>
            <w:color w:val="000000"/>
          </w:rPr>
          <w:delText xml:space="preserve">future </w:delText>
        </w:r>
      </w:del>
      <w:del w:id="697" w:author="Hancock, David (Contractor)" w:date="2020-05-15T16:32:00Z">
        <w:r w:rsidR="001D0D0C" w:rsidDel="00485DFC">
          <w:rPr>
            <w:rFonts w:cs="Arial"/>
            <w:color w:val="000000"/>
          </w:rPr>
          <w:delText>specifications,</w:delText>
        </w:r>
        <w:r w:rsidR="001D0D0C" w:rsidRPr="004B7F4C" w:rsidDel="00485DFC">
          <w:rPr>
            <w:rFonts w:cs="Arial"/>
            <w:color w:val="000000"/>
          </w:rPr>
          <w:delText xml:space="preserve"> send </w:delText>
        </w:r>
      </w:del>
      <w:del w:id="698" w:author="Hancock, David (Contractor)" w:date="2020-05-08T15:02:00Z">
        <w:r w:rsidR="001D0D0C" w:rsidRPr="004B7F4C" w:rsidDel="00DB4F27">
          <w:rPr>
            <w:rFonts w:cs="Arial"/>
            <w:color w:val="000000"/>
          </w:rPr>
          <w:delText xml:space="preserve">the </w:delText>
        </w:r>
      </w:del>
      <w:del w:id="699" w:author="Hancock, David (Contractor)" w:date="2020-05-15T16:32:00Z">
        <w:r w:rsidR="001D0D0C" w:rsidRPr="004B7F4C" w:rsidDel="00485DFC">
          <w:rPr>
            <w:rFonts w:cs="Arial"/>
            <w:color w:val="000000"/>
          </w:rPr>
          <w:delText xml:space="preserve">received delegate certificate </w:delText>
        </w:r>
        <w:r w:rsidR="0054319D" w:rsidDel="00485DFC">
          <w:rPr>
            <w:rFonts w:cs="Arial"/>
            <w:color w:val="000000"/>
          </w:rPr>
          <w:delText xml:space="preserve">signed </w:delText>
        </w:r>
        <w:r w:rsidR="001D0D0C" w:rsidRPr="004B7F4C" w:rsidDel="00485DFC">
          <w:rPr>
            <w:rFonts w:cs="Arial"/>
            <w:color w:val="000000"/>
          </w:rPr>
          <w:delText xml:space="preserve">PASSporT to TSPs that have agreed to receive </w:delText>
        </w:r>
        <w:r w:rsidR="00400615" w:rsidDel="00485DFC">
          <w:rPr>
            <w:rFonts w:cs="Arial"/>
            <w:color w:val="000000"/>
          </w:rPr>
          <w:delText xml:space="preserve">such </w:delText>
        </w:r>
        <w:r w:rsidR="001D0D0C" w:rsidRPr="004B7F4C" w:rsidDel="00485DFC">
          <w:rPr>
            <w:rFonts w:cs="Arial"/>
            <w:color w:val="000000"/>
          </w:rPr>
          <w:delText>PASSporTs (e.g. via an NNI agreement policy).</w:delText>
        </w:r>
      </w:del>
    </w:p>
    <w:p w14:paraId="344C741B" w14:textId="740EFDA8" w:rsidR="009E68E9" w:rsidRDefault="009E68E9" w:rsidP="00913807"/>
    <w:p w14:paraId="79A22FDE" w14:textId="77777777" w:rsidR="00717EDA" w:rsidRPr="001237DD" w:rsidRDefault="00717EDA" w:rsidP="00C10B26">
      <w:pPr>
        <w:jc w:val="center"/>
      </w:pPr>
    </w:p>
    <w:p w14:paraId="10DFF60A" w14:textId="77777777" w:rsidR="00913807" w:rsidRPr="006555AB" w:rsidRDefault="00913807" w:rsidP="00671EE8"/>
    <w:bookmarkEnd w:id="268"/>
    <w:bookmarkEnd w:id="278"/>
    <w:p w14:paraId="7870DDD7" w14:textId="22FC4691" w:rsidR="001F2162" w:rsidRPr="004B443F" w:rsidRDefault="001F2162" w:rsidP="004B443F"/>
    <w:sectPr w:rsidR="001F2162" w:rsidRPr="004B443F">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02908" w14:textId="77777777" w:rsidR="00036C4C" w:rsidRDefault="00036C4C">
      <w:r>
        <w:separator/>
      </w:r>
    </w:p>
  </w:endnote>
  <w:endnote w:type="continuationSeparator" w:id="0">
    <w:p w14:paraId="4FB06CE0" w14:textId="77777777" w:rsidR="00036C4C" w:rsidRDefault="00036C4C">
      <w:r>
        <w:continuationSeparator/>
      </w:r>
    </w:p>
  </w:endnote>
  <w:endnote w:type="continuationNotice" w:id="1">
    <w:p w14:paraId="435CC2EE" w14:textId="77777777" w:rsidR="00036C4C" w:rsidRDefault="00036C4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5068D5" w:rsidRDefault="005068D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5068D5" w:rsidRDefault="005068D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70821" w14:textId="77777777" w:rsidR="00036C4C" w:rsidRDefault="00036C4C">
      <w:r>
        <w:separator/>
      </w:r>
    </w:p>
  </w:footnote>
  <w:footnote w:type="continuationSeparator" w:id="0">
    <w:p w14:paraId="5CEF09B3" w14:textId="77777777" w:rsidR="00036C4C" w:rsidRDefault="00036C4C">
      <w:r>
        <w:continuationSeparator/>
      </w:r>
    </w:p>
  </w:footnote>
  <w:footnote w:type="continuationNotice" w:id="1">
    <w:p w14:paraId="06724C4E" w14:textId="77777777" w:rsidR="00036C4C" w:rsidRDefault="00036C4C">
      <w:pPr>
        <w:spacing w:before="0" w:after="0"/>
      </w:pPr>
    </w:p>
  </w:footnote>
  <w:footnote w:id="2">
    <w:p w14:paraId="329D397E" w14:textId="559A9231" w:rsidR="00A96BD4" w:rsidRDefault="00A96BD4">
      <w:pPr>
        <w:pStyle w:val="FootnoteText"/>
      </w:pPr>
      <w:ins w:id="55" w:author="Hancock, David (Contractor)" w:date="2020-04-27T23:49:00Z">
        <w:r>
          <w:rPr>
            <w:rStyle w:val="FootnoteReference"/>
          </w:rPr>
          <w:footnoteRef/>
        </w:r>
        <w:r>
          <w:t xml:space="preserve"> </w:t>
        </w:r>
      </w:ins>
      <w:ins w:id="56" w:author="Hancock, David (Contractor)" w:date="2020-04-27T23:50:00Z">
        <w:r w:rsidR="002224A4" w:rsidRPr="002224A4">
          <w:t>This document is available from the Alliance for Telecommunications Industry Solutions (ATIS) at: &lt; https://www.atis.org/ &gt;.</w:t>
        </w:r>
      </w:ins>
    </w:p>
  </w:footnote>
  <w:footnote w:id="3">
    <w:p w14:paraId="1CE26F3E" w14:textId="77777777" w:rsidR="005068D5" w:rsidRDefault="005068D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32E87DEA" w14:textId="77777777" w:rsidR="005068D5" w:rsidRDefault="005068D5"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55DDDD4F" w:rsidR="005068D5" w:rsidRDefault="005068D5">
      <w:pPr>
        <w:pStyle w:val="FootnoteText"/>
      </w:pPr>
      <w:r>
        <w:rPr>
          <w:rStyle w:val="FootnoteReference"/>
        </w:rPr>
        <w:footnoteRef/>
      </w:r>
      <w:r>
        <w:t xml:space="preserve"> A TNSP that is also an OSP obtains two types of certificates; CA certificates for certificate delegation, and end entity certificates for SHAKEN authentication. The TNSP can obtain both types of certificates from the same STI-CA (or the same set of STI-CAs). 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5068D5" w:rsidRDefault="005068D5"/>
  <w:p w14:paraId="5226A3C4" w14:textId="77777777" w:rsidR="005068D5" w:rsidRDefault="005068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77777777" w:rsidR="005068D5" w:rsidRPr="00D82162" w:rsidRDefault="005068D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5068D5" w:rsidRDefault="005068D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77777777" w:rsidR="005068D5" w:rsidRPr="00BC47C9" w:rsidRDefault="005068D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5068D5" w:rsidRPr="00BC47C9" w:rsidRDefault="005068D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2"/>
  </w:num>
  <w:num w:numId="3">
    <w:abstractNumId w:val="7"/>
  </w:num>
  <w:num w:numId="4">
    <w:abstractNumId w:val="8"/>
  </w:num>
  <w:num w:numId="5">
    <w:abstractNumId w:val="6"/>
  </w:num>
  <w:num w:numId="6">
    <w:abstractNumId w:val="5"/>
  </w:num>
  <w:num w:numId="7">
    <w:abstractNumId w:val="4"/>
  </w:num>
  <w:num w:numId="8">
    <w:abstractNumId w:val="3"/>
  </w:num>
  <w:num w:numId="9">
    <w:abstractNumId w:val="31"/>
  </w:num>
  <w:num w:numId="10">
    <w:abstractNumId w:val="2"/>
  </w:num>
  <w:num w:numId="11">
    <w:abstractNumId w:val="1"/>
  </w:num>
  <w:num w:numId="12">
    <w:abstractNumId w:val="0"/>
  </w:num>
  <w:num w:numId="13">
    <w:abstractNumId w:val="12"/>
  </w:num>
  <w:num w:numId="14">
    <w:abstractNumId w:val="24"/>
  </w:num>
  <w:num w:numId="15">
    <w:abstractNumId w:val="28"/>
  </w:num>
  <w:num w:numId="16">
    <w:abstractNumId w:val="20"/>
  </w:num>
  <w:num w:numId="17">
    <w:abstractNumId w:val="26"/>
  </w:num>
  <w:num w:numId="18">
    <w:abstractNumId w:val="9"/>
  </w:num>
  <w:num w:numId="19">
    <w:abstractNumId w:val="23"/>
  </w:num>
  <w:num w:numId="20">
    <w:abstractNumId w:val="10"/>
  </w:num>
  <w:num w:numId="21">
    <w:abstractNumId w:val="16"/>
  </w:num>
  <w:num w:numId="22">
    <w:abstractNumId w:val="19"/>
  </w:num>
  <w:num w:numId="23">
    <w:abstractNumId w:val="13"/>
  </w:num>
  <w:num w:numId="24">
    <w:abstractNumId w:val="27"/>
  </w:num>
  <w:num w:numId="25">
    <w:abstractNumId w:val="29"/>
  </w:num>
  <w:num w:numId="26">
    <w:abstractNumId w:val="21"/>
  </w:num>
  <w:num w:numId="27">
    <w:abstractNumId w:val="11"/>
  </w:num>
  <w:num w:numId="28">
    <w:abstractNumId w:val="17"/>
  </w:num>
  <w:num w:numId="29">
    <w:abstractNumId w:val="14"/>
  </w:num>
  <w:num w:numId="30">
    <w:abstractNumId w:val="18"/>
  </w:num>
  <w:num w:numId="31">
    <w:abstractNumId w:val="25"/>
  </w:num>
  <w:num w:numId="32">
    <w:abstractNumId w:val="30"/>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16A"/>
    <w:rsid w:val="00004A36"/>
    <w:rsid w:val="00004B34"/>
    <w:rsid w:val="00004DD7"/>
    <w:rsid w:val="0000542C"/>
    <w:rsid w:val="00005A56"/>
    <w:rsid w:val="00006105"/>
    <w:rsid w:val="00006F86"/>
    <w:rsid w:val="000073B0"/>
    <w:rsid w:val="00007B8B"/>
    <w:rsid w:val="00010158"/>
    <w:rsid w:val="0001017B"/>
    <w:rsid w:val="00010538"/>
    <w:rsid w:val="000116F5"/>
    <w:rsid w:val="00011858"/>
    <w:rsid w:val="0001191C"/>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31C9"/>
    <w:rsid w:val="000247E7"/>
    <w:rsid w:val="00024AC8"/>
    <w:rsid w:val="00025D34"/>
    <w:rsid w:val="0002660E"/>
    <w:rsid w:val="00026F96"/>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4C"/>
    <w:rsid w:val="00036C56"/>
    <w:rsid w:val="00036D4F"/>
    <w:rsid w:val="00036F99"/>
    <w:rsid w:val="000370D6"/>
    <w:rsid w:val="0003710A"/>
    <w:rsid w:val="0003752A"/>
    <w:rsid w:val="00037701"/>
    <w:rsid w:val="00037C20"/>
    <w:rsid w:val="00037C8B"/>
    <w:rsid w:val="00040880"/>
    <w:rsid w:val="00040923"/>
    <w:rsid w:val="0004290E"/>
    <w:rsid w:val="00043688"/>
    <w:rsid w:val="00043B6E"/>
    <w:rsid w:val="00043CCA"/>
    <w:rsid w:val="000441A8"/>
    <w:rsid w:val="000446E5"/>
    <w:rsid w:val="000458E5"/>
    <w:rsid w:val="00045FD7"/>
    <w:rsid w:val="00046087"/>
    <w:rsid w:val="00046197"/>
    <w:rsid w:val="00046266"/>
    <w:rsid w:val="00046AA9"/>
    <w:rsid w:val="000473A5"/>
    <w:rsid w:val="00047775"/>
    <w:rsid w:val="00051103"/>
    <w:rsid w:val="00051121"/>
    <w:rsid w:val="000519D4"/>
    <w:rsid w:val="00052CA1"/>
    <w:rsid w:val="00052FBC"/>
    <w:rsid w:val="000536D7"/>
    <w:rsid w:val="00053AC6"/>
    <w:rsid w:val="00053DBE"/>
    <w:rsid w:val="00055078"/>
    <w:rsid w:val="00055A13"/>
    <w:rsid w:val="00055AD6"/>
    <w:rsid w:val="00055CE3"/>
    <w:rsid w:val="000573F8"/>
    <w:rsid w:val="00057F28"/>
    <w:rsid w:val="0006050C"/>
    <w:rsid w:val="00060F4C"/>
    <w:rsid w:val="00061DCE"/>
    <w:rsid w:val="00061F5A"/>
    <w:rsid w:val="000623B9"/>
    <w:rsid w:val="0006248D"/>
    <w:rsid w:val="000624B5"/>
    <w:rsid w:val="00062BB1"/>
    <w:rsid w:val="00063D10"/>
    <w:rsid w:val="00064AA3"/>
    <w:rsid w:val="00064BB4"/>
    <w:rsid w:val="00064BE4"/>
    <w:rsid w:val="00066079"/>
    <w:rsid w:val="000660F6"/>
    <w:rsid w:val="00067260"/>
    <w:rsid w:val="00070805"/>
    <w:rsid w:val="0007161F"/>
    <w:rsid w:val="00071A27"/>
    <w:rsid w:val="00072457"/>
    <w:rsid w:val="000727D0"/>
    <w:rsid w:val="00072947"/>
    <w:rsid w:val="00073E82"/>
    <w:rsid w:val="0007421B"/>
    <w:rsid w:val="000747D5"/>
    <w:rsid w:val="000747D7"/>
    <w:rsid w:val="00074E98"/>
    <w:rsid w:val="00075D42"/>
    <w:rsid w:val="00076515"/>
    <w:rsid w:val="00080126"/>
    <w:rsid w:val="0008054B"/>
    <w:rsid w:val="0008063A"/>
    <w:rsid w:val="0008086F"/>
    <w:rsid w:val="00080988"/>
    <w:rsid w:val="0008101E"/>
    <w:rsid w:val="000811E6"/>
    <w:rsid w:val="000815C7"/>
    <w:rsid w:val="00082041"/>
    <w:rsid w:val="00083282"/>
    <w:rsid w:val="000832D8"/>
    <w:rsid w:val="000833A0"/>
    <w:rsid w:val="00083DA3"/>
    <w:rsid w:val="000841CB"/>
    <w:rsid w:val="00084F5B"/>
    <w:rsid w:val="0008581A"/>
    <w:rsid w:val="0008597F"/>
    <w:rsid w:val="00086425"/>
    <w:rsid w:val="00086631"/>
    <w:rsid w:val="00087BE7"/>
    <w:rsid w:val="0009098B"/>
    <w:rsid w:val="00091059"/>
    <w:rsid w:val="000935D4"/>
    <w:rsid w:val="000936CD"/>
    <w:rsid w:val="0009616C"/>
    <w:rsid w:val="00096BD0"/>
    <w:rsid w:val="000972D6"/>
    <w:rsid w:val="00097CD3"/>
    <w:rsid w:val="000A0FDD"/>
    <w:rsid w:val="000A1BB2"/>
    <w:rsid w:val="000A32AE"/>
    <w:rsid w:val="000A35A2"/>
    <w:rsid w:val="000A4350"/>
    <w:rsid w:val="000A4730"/>
    <w:rsid w:val="000A4833"/>
    <w:rsid w:val="000A4D99"/>
    <w:rsid w:val="000A53D1"/>
    <w:rsid w:val="000A5558"/>
    <w:rsid w:val="000A573C"/>
    <w:rsid w:val="000A599C"/>
    <w:rsid w:val="000A5D96"/>
    <w:rsid w:val="000A6B9D"/>
    <w:rsid w:val="000A6E13"/>
    <w:rsid w:val="000A7C60"/>
    <w:rsid w:val="000B0033"/>
    <w:rsid w:val="000B0064"/>
    <w:rsid w:val="000B0347"/>
    <w:rsid w:val="000B102B"/>
    <w:rsid w:val="000B1131"/>
    <w:rsid w:val="000B16EB"/>
    <w:rsid w:val="000B2AAD"/>
    <w:rsid w:val="000B3082"/>
    <w:rsid w:val="000B3A61"/>
    <w:rsid w:val="000B3B20"/>
    <w:rsid w:val="000B3DCE"/>
    <w:rsid w:val="000B4A3D"/>
    <w:rsid w:val="000B4EB7"/>
    <w:rsid w:val="000B551E"/>
    <w:rsid w:val="000B5CE4"/>
    <w:rsid w:val="000B643A"/>
    <w:rsid w:val="000B64F3"/>
    <w:rsid w:val="000B6B29"/>
    <w:rsid w:val="000B78E7"/>
    <w:rsid w:val="000C073E"/>
    <w:rsid w:val="000C0923"/>
    <w:rsid w:val="000C0BDD"/>
    <w:rsid w:val="000C0C15"/>
    <w:rsid w:val="000C0EA4"/>
    <w:rsid w:val="000C127E"/>
    <w:rsid w:val="000C1696"/>
    <w:rsid w:val="000C1A54"/>
    <w:rsid w:val="000C1A9D"/>
    <w:rsid w:val="000C1F90"/>
    <w:rsid w:val="000C1FE3"/>
    <w:rsid w:val="000C3137"/>
    <w:rsid w:val="000C3CF1"/>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9E7"/>
    <w:rsid w:val="000D4ED5"/>
    <w:rsid w:val="000D575C"/>
    <w:rsid w:val="000D57A6"/>
    <w:rsid w:val="000D5914"/>
    <w:rsid w:val="000D5C71"/>
    <w:rsid w:val="000D5EA9"/>
    <w:rsid w:val="000D7E13"/>
    <w:rsid w:val="000E02A2"/>
    <w:rsid w:val="000E087F"/>
    <w:rsid w:val="000E1409"/>
    <w:rsid w:val="000E15F0"/>
    <w:rsid w:val="000E186B"/>
    <w:rsid w:val="000E2CD0"/>
    <w:rsid w:val="000E332C"/>
    <w:rsid w:val="000E3D1C"/>
    <w:rsid w:val="000E5856"/>
    <w:rsid w:val="000E6A6B"/>
    <w:rsid w:val="000E6B26"/>
    <w:rsid w:val="000E6DE9"/>
    <w:rsid w:val="000E6F49"/>
    <w:rsid w:val="000E78E6"/>
    <w:rsid w:val="000F0415"/>
    <w:rsid w:val="000F1D2C"/>
    <w:rsid w:val="000F2244"/>
    <w:rsid w:val="000F2DB1"/>
    <w:rsid w:val="000F2F71"/>
    <w:rsid w:val="000F31F1"/>
    <w:rsid w:val="000F3A91"/>
    <w:rsid w:val="000F3EF9"/>
    <w:rsid w:val="000F42D4"/>
    <w:rsid w:val="000F47DE"/>
    <w:rsid w:val="000F48C6"/>
    <w:rsid w:val="000F4BFB"/>
    <w:rsid w:val="000F4E9B"/>
    <w:rsid w:val="000F58B9"/>
    <w:rsid w:val="000F6DB2"/>
    <w:rsid w:val="000F7412"/>
    <w:rsid w:val="000F78D5"/>
    <w:rsid w:val="000F7FF1"/>
    <w:rsid w:val="001012AD"/>
    <w:rsid w:val="00101837"/>
    <w:rsid w:val="00102511"/>
    <w:rsid w:val="00102D3B"/>
    <w:rsid w:val="00103312"/>
    <w:rsid w:val="0010362A"/>
    <w:rsid w:val="0010370D"/>
    <w:rsid w:val="001059D7"/>
    <w:rsid w:val="001063D8"/>
    <w:rsid w:val="001065BE"/>
    <w:rsid w:val="001065C0"/>
    <w:rsid w:val="00106965"/>
    <w:rsid w:val="001071C4"/>
    <w:rsid w:val="001079D8"/>
    <w:rsid w:val="00107F2D"/>
    <w:rsid w:val="00110A51"/>
    <w:rsid w:val="0011131C"/>
    <w:rsid w:val="0011168A"/>
    <w:rsid w:val="001118DD"/>
    <w:rsid w:val="001121B7"/>
    <w:rsid w:val="00112888"/>
    <w:rsid w:val="00112A5D"/>
    <w:rsid w:val="00113890"/>
    <w:rsid w:val="00114D3B"/>
    <w:rsid w:val="00114D60"/>
    <w:rsid w:val="00114F4B"/>
    <w:rsid w:val="0011535D"/>
    <w:rsid w:val="00115788"/>
    <w:rsid w:val="001158E7"/>
    <w:rsid w:val="00115908"/>
    <w:rsid w:val="00115A34"/>
    <w:rsid w:val="001166AE"/>
    <w:rsid w:val="00117033"/>
    <w:rsid w:val="00117F64"/>
    <w:rsid w:val="0012025B"/>
    <w:rsid w:val="0012069D"/>
    <w:rsid w:val="00120B38"/>
    <w:rsid w:val="00122B81"/>
    <w:rsid w:val="00123419"/>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9E2"/>
    <w:rsid w:val="00130EF9"/>
    <w:rsid w:val="00131045"/>
    <w:rsid w:val="0013137A"/>
    <w:rsid w:val="0013153B"/>
    <w:rsid w:val="00132336"/>
    <w:rsid w:val="00132D67"/>
    <w:rsid w:val="00132EB5"/>
    <w:rsid w:val="001332B6"/>
    <w:rsid w:val="00133362"/>
    <w:rsid w:val="00133F04"/>
    <w:rsid w:val="001346E7"/>
    <w:rsid w:val="00135A6C"/>
    <w:rsid w:val="00135CFC"/>
    <w:rsid w:val="001361EF"/>
    <w:rsid w:val="00136339"/>
    <w:rsid w:val="00136DAA"/>
    <w:rsid w:val="0014086A"/>
    <w:rsid w:val="0014225D"/>
    <w:rsid w:val="00142CCF"/>
    <w:rsid w:val="001434F6"/>
    <w:rsid w:val="001449A9"/>
    <w:rsid w:val="00144C23"/>
    <w:rsid w:val="001451EA"/>
    <w:rsid w:val="0014525D"/>
    <w:rsid w:val="0014640D"/>
    <w:rsid w:val="001464FF"/>
    <w:rsid w:val="001466B6"/>
    <w:rsid w:val="00150279"/>
    <w:rsid w:val="00150468"/>
    <w:rsid w:val="00150AD7"/>
    <w:rsid w:val="0015140C"/>
    <w:rsid w:val="001514E5"/>
    <w:rsid w:val="00152149"/>
    <w:rsid w:val="00152411"/>
    <w:rsid w:val="00152920"/>
    <w:rsid w:val="001530C9"/>
    <w:rsid w:val="00154431"/>
    <w:rsid w:val="00154714"/>
    <w:rsid w:val="00154B65"/>
    <w:rsid w:val="00155E84"/>
    <w:rsid w:val="001560F5"/>
    <w:rsid w:val="00156758"/>
    <w:rsid w:val="00156C78"/>
    <w:rsid w:val="00157282"/>
    <w:rsid w:val="00157861"/>
    <w:rsid w:val="00161136"/>
    <w:rsid w:val="0016126C"/>
    <w:rsid w:val="001612D2"/>
    <w:rsid w:val="001614ED"/>
    <w:rsid w:val="0016238A"/>
    <w:rsid w:val="001628B6"/>
    <w:rsid w:val="00163182"/>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76FB9"/>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2F66"/>
    <w:rsid w:val="0019377B"/>
    <w:rsid w:val="00193FE5"/>
    <w:rsid w:val="00194BAA"/>
    <w:rsid w:val="00194BD6"/>
    <w:rsid w:val="001953A7"/>
    <w:rsid w:val="00195CB6"/>
    <w:rsid w:val="00196A38"/>
    <w:rsid w:val="00196FCE"/>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1C96"/>
    <w:rsid w:val="001B214F"/>
    <w:rsid w:val="001B21E6"/>
    <w:rsid w:val="001B3B79"/>
    <w:rsid w:val="001B41C9"/>
    <w:rsid w:val="001B45AB"/>
    <w:rsid w:val="001B4B9D"/>
    <w:rsid w:val="001B4E7F"/>
    <w:rsid w:val="001B509A"/>
    <w:rsid w:val="001B50BF"/>
    <w:rsid w:val="001B5DE9"/>
    <w:rsid w:val="001B61E2"/>
    <w:rsid w:val="001B7998"/>
    <w:rsid w:val="001B7A03"/>
    <w:rsid w:val="001C0C2D"/>
    <w:rsid w:val="001C0D08"/>
    <w:rsid w:val="001C144C"/>
    <w:rsid w:val="001C1946"/>
    <w:rsid w:val="001C2656"/>
    <w:rsid w:val="001C273F"/>
    <w:rsid w:val="001C282D"/>
    <w:rsid w:val="001C2E50"/>
    <w:rsid w:val="001C3DF0"/>
    <w:rsid w:val="001C5D5B"/>
    <w:rsid w:val="001C7780"/>
    <w:rsid w:val="001C7BEF"/>
    <w:rsid w:val="001D0D0C"/>
    <w:rsid w:val="001D1230"/>
    <w:rsid w:val="001D130F"/>
    <w:rsid w:val="001D16F4"/>
    <w:rsid w:val="001D174B"/>
    <w:rsid w:val="001D1DAD"/>
    <w:rsid w:val="001D286B"/>
    <w:rsid w:val="001D3B5A"/>
    <w:rsid w:val="001D3C86"/>
    <w:rsid w:val="001D3D43"/>
    <w:rsid w:val="001D3DBD"/>
    <w:rsid w:val="001D4A9A"/>
    <w:rsid w:val="001D5077"/>
    <w:rsid w:val="001D51A5"/>
    <w:rsid w:val="001D56E5"/>
    <w:rsid w:val="001D57F8"/>
    <w:rsid w:val="001D603E"/>
    <w:rsid w:val="001D64E5"/>
    <w:rsid w:val="001D692B"/>
    <w:rsid w:val="001D7096"/>
    <w:rsid w:val="001E0207"/>
    <w:rsid w:val="001E0B44"/>
    <w:rsid w:val="001E120E"/>
    <w:rsid w:val="001E1D66"/>
    <w:rsid w:val="001E216F"/>
    <w:rsid w:val="001E2328"/>
    <w:rsid w:val="001E26D0"/>
    <w:rsid w:val="001E32E7"/>
    <w:rsid w:val="001E336F"/>
    <w:rsid w:val="001E33E4"/>
    <w:rsid w:val="001E3423"/>
    <w:rsid w:val="001E3541"/>
    <w:rsid w:val="001E4063"/>
    <w:rsid w:val="001E4713"/>
    <w:rsid w:val="001E5DD0"/>
    <w:rsid w:val="001E5F37"/>
    <w:rsid w:val="001E6D4F"/>
    <w:rsid w:val="001E7037"/>
    <w:rsid w:val="001E7435"/>
    <w:rsid w:val="001E7D95"/>
    <w:rsid w:val="001F0181"/>
    <w:rsid w:val="001F1F2C"/>
    <w:rsid w:val="001F2162"/>
    <w:rsid w:val="001F270A"/>
    <w:rsid w:val="001F32D3"/>
    <w:rsid w:val="001F370A"/>
    <w:rsid w:val="001F3AE0"/>
    <w:rsid w:val="001F3E0B"/>
    <w:rsid w:val="001F44A6"/>
    <w:rsid w:val="001F4B88"/>
    <w:rsid w:val="001F4DFD"/>
    <w:rsid w:val="001F52E7"/>
    <w:rsid w:val="001F6405"/>
    <w:rsid w:val="001F6FE2"/>
    <w:rsid w:val="001F73DB"/>
    <w:rsid w:val="001F7551"/>
    <w:rsid w:val="001F7C7B"/>
    <w:rsid w:val="00201627"/>
    <w:rsid w:val="002017DF"/>
    <w:rsid w:val="00202304"/>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9C7"/>
    <w:rsid w:val="00210AB0"/>
    <w:rsid w:val="00210DD9"/>
    <w:rsid w:val="00211E23"/>
    <w:rsid w:val="0021263F"/>
    <w:rsid w:val="00212A2F"/>
    <w:rsid w:val="002142D1"/>
    <w:rsid w:val="00214320"/>
    <w:rsid w:val="002149B7"/>
    <w:rsid w:val="00214CAE"/>
    <w:rsid w:val="00214F2D"/>
    <w:rsid w:val="00215985"/>
    <w:rsid w:val="002160F9"/>
    <w:rsid w:val="0021710E"/>
    <w:rsid w:val="00217324"/>
    <w:rsid w:val="002208AF"/>
    <w:rsid w:val="00220FB7"/>
    <w:rsid w:val="00221635"/>
    <w:rsid w:val="0022214B"/>
    <w:rsid w:val="002224A4"/>
    <w:rsid w:val="00222D09"/>
    <w:rsid w:val="00222F95"/>
    <w:rsid w:val="00223A3A"/>
    <w:rsid w:val="00223A40"/>
    <w:rsid w:val="002242F0"/>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2455"/>
    <w:rsid w:val="00233018"/>
    <w:rsid w:val="0023337B"/>
    <w:rsid w:val="0023373B"/>
    <w:rsid w:val="00233E4F"/>
    <w:rsid w:val="00234D7C"/>
    <w:rsid w:val="00234D80"/>
    <w:rsid w:val="002352FE"/>
    <w:rsid w:val="002360FF"/>
    <w:rsid w:val="00236C1F"/>
    <w:rsid w:val="00237078"/>
    <w:rsid w:val="00237AC2"/>
    <w:rsid w:val="00240095"/>
    <w:rsid w:val="00241017"/>
    <w:rsid w:val="002424D1"/>
    <w:rsid w:val="00242A5F"/>
    <w:rsid w:val="00244055"/>
    <w:rsid w:val="00244A77"/>
    <w:rsid w:val="00244EAC"/>
    <w:rsid w:val="0024537E"/>
    <w:rsid w:val="002453C0"/>
    <w:rsid w:val="00246BA1"/>
    <w:rsid w:val="00246C60"/>
    <w:rsid w:val="00246E58"/>
    <w:rsid w:val="00246EA7"/>
    <w:rsid w:val="00246F92"/>
    <w:rsid w:val="0024735D"/>
    <w:rsid w:val="002479BD"/>
    <w:rsid w:val="0025062F"/>
    <w:rsid w:val="0025085A"/>
    <w:rsid w:val="002510BD"/>
    <w:rsid w:val="00251148"/>
    <w:rsid w:val="002521BD"/>
    <w:rsid w:val="002536CB"/>
    <w:rsid w:val="002542B3"/>
    <w:rsid w:val="0025435E"/>
    <w:rsid w:val="00254BAD"/>
    <w:rsid w:val="0025622E"/>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5F00"/>
    <w:rsid w:val="00267226"/>
    <w:rsid w:val="00267A3B"/>
    <w:rsid w:val="00267B2C"/>
    <w:rsid w:val="00267BE7"/>
    <w:rsid w:val="00267D76"/>
    <w:rsid w:val="00267E26"/>
    <w:rsid w:val="00267E52"/>
    <w:rsid w:val="0027160B"/>
    <w:rsid w:val="00271F46"/>
    <w:rsid w:val="00271F85"/>
    <w:rsid w:val="00272E59"/>
    <w:rsid w:val="00275190"/>
    <w:rsid w:val="00275646"/>
    <w:rsid w:val="0028007E"/>
    <w:rsid w:val="0028030B"/>
    <w:rsid w:val="00280EF2"/>
    <w:rsid w:val="00281406"/>
    <w:rsid w:val="00281881"/>
    <w:rsid w:val="00282107"/>
    <w:rsid w:val="00282420"/>
    <w:rsid w:val="00282463"/>
    <w:rsid w:val="002826C9"/>
    <w:rsid w:val="00282E12"/>
    <w:rsid w:val="0028322A"/>
    <w:rsid w:val="00283347"/>
    <w:rsid w:val="002837BB"/>
    <w:rsid w:val="00283885"/>
    <w:rsid w:val="00285C93"/>
    <w:rsid w:val="0028611F"/>
    <w:rsid w:val="0028720B"/>
    <w:rsid w:val="002879CF"/>
    <w:rsid w:val="00287BC1"/>
    <w:rsid w:val="00291B33"/>
    <w:rsid w:val="00292924"/>
    <w:rsid w:val="00292994"/>
    <w:rsid w:val="00292E10"/>
    <w:rsid w:val="002930A3"/>
    <w:rsid w:val="0029324C"/>
    <w:rsid w:val="00294902"/>
    <w:rsid w:val="002952B3"/>
    <w:rsid w:val="002956A8"/>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A6C"/>
    <w:rsid w:val="002A6E9B"/>
    <w:rsid w:val="002A6EF8"/>
    <w:rsid w:val="002A71C5"/>
    <w:rsid w:val="002A73E3"/>
    <w:rsid w:val="002A75D0"/>
    <w:rsid w:val="002A7CA2"/>
    <w:rsid w:val="002B01D6"/>
    <w:rsid w:val="002B0448"/>
    <w:rsid w:val="002B0A98"/>
    <w:rsid w:val="002B1BBD"/>
    <w:rsid w:val="002B1CD3"/>
    <w:rsid w:val="002B35CF"/>
    <w:rsid w:val="002B3CC1"/>
    <w:rsid w:val="002B4894"/>
    <w:rsid w:val="002B4923"/>
    <w:rsid w:val="002B4F0F"/>
    <w:rsid w:val="002B5A9F"/>
    <w:rsid w:val="002B5FFA"/>
    <w:rsid w:val="002B65F3"/>
    <w:rsid w:val="002B7015"/>
    <w:rsid w:val="002B71BD"/>
    <w:rsid w:val="002B77E3"/>
    <w:rsid w:val="002B7B9D"/>
    <w:rsid w:val="002C04C9"/>
    <w:rsid w:val="002C05A1"/>
    <w:rsid w:val="002C066B"/>
    <w:rsid w:val="002C1051"/>
    <w:rsid w:val="002C14B7"/>
    <w:rsid w:val="002C2E93"/>
    <w:rsid w:val="002C31FA"/>
    <w:rsid w:val="002C4900"/>
    <w:rsid w:val="002C5E83"/>
    <w:rsid w:val="002C5FFC"/>
    <w:rsid w:val="002C6131"/>
    <w:rsid w:val="002C6B71"/>
    <w:rsid w:val="002C72A5"/>
    <w:rsid w:val="002C73B5"/>
    <w:rsid w:val="002C7B3D"/>
    <w:rsid w:val="002C7B59"/>
    <w:rsid w:val="002D14D1"/>
    <w:rsid w:val="002D1A63"/>
    <w:rsid w:val="002D1D84"/>
    <w:rsid w:val="002D27D7"/>
    <w:rsid w:val="002D2955"/>
    <w:rsid w:val="002D2B46"/>
    <w:rsid w:val="002D326B"/>
    <w:rsid w:val="002D37F7"/>
    <w:rsid w:val="002D52DC"/>
    <w:rsid w:val="002D5F0F"/>
    <w:rsid w:val="002D6058"/>
    <w:rsid w:val="002D60C2"/>
    <w:rsid w:val="002D6CA6"/>
    <w:rsid w:val="002D6D23"/>
    <w:rsid w:val="002D7445"/>
    <w:rsid w:val="002D795C"/>
    <w:rsid w:val="002E052E"/>
    <w:rsid w:val="002E0A3F"/>
    <w:rsid w:val="002E1500"/>
    <w:rsid w:val="002E1C59"/>
    <w:rsid w:val="002E24CF"/>
    <w:rsid w:val="002E44D6"/>
    <w:rsid w:val="002E5413"/>
    <w:rsid w:val="002E54F5"/>
    <w:rsid w:val="002E575D"/>
    <w:rsid w:val="002E6186"/>
    <w:rsid w:val="002E7283"/>
    <w:rsid w:val="002E72E7"/>
    <w:rsid w:val="002E7382"/>
    <w:rsid w:val="002E7387"/>
    <w:rsid w:val="002F058C"/>
    <w:rsid w:val="002F0A23"/>
    <w:rsid w:val="002F1A33"/>
    <w:rsid w:val="002F1D1E"/>
    <w:rsid w:val="002F2269"/>
    <w:rsid w:val="002F28CE"/>
    <w:rsid w:val="002F2DF1"/>
    <w:rsid w:val="002F30C6"/>
    <w:rsid w:val="002F3132"/>
    <w:rsid w:val="002F355D"/>
    <w:rsid w:val="002F3609"/>
    <w:rsid w:val="002F3F8D"/>
    <w:rsid w:val="002F4EB7"/>
    <w:rsid w:val="002F5126"/>
    <w:rsid w:val="002F5F27"/>
    <w:rsid w:val="002F614C"/>
    <w:rsid w:val="002F6603"/>
    <w:rsid w:val="002F725D"/>
    <w:rsid w:val="00300C53"/>
    <w:rsid w:val="00301102"/>
    <w:rsid w:val="00301446"/>
    <w:rsid w:val="00302D5B"/>
    <w:rsid w:val="00302FB8"/>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76B"/>
    <w:rsid w:val="003219FE"/>
    <w:rsid w:val="00322317"/>
    <w:rsid w:val="0032321A"/>
    <w:rsid w:val="00323993"/>
    <w:rsid w:val="00323D75"/>
    <w:rsid w:val="00323F85"/>
    <w:rsid w:val="00324072"/>
    <w:rsid w:val="00324860"/>
    <w:rsid w:val="00324D37"/>
    <w:rsid w:val="003251D2"/>
    <w:rsid w:val="0032695E"/>
    <w:rsid w:val="00326C30"/>
    <w:rsid w:val="00327DE4"/>
    <w:rsid w:val="00330697"/>
    <w:rsid w:val="00330BEA"/>
    <w:rsid w:val="00332B5E"/>
    <w:rsid w:val="00333913"/>
    <w:rsid w:val="0033419B"/>
    <w:rsid w:val="00335008"/>
    <w:rsid w:val="00335A70"/>
    <w:rsid w:val="00335BF2"/>
    <w:rsid w:val="003370FB"/>
    <w:rsid w:val="00337AC7"/>
    <w:rsid w:val="0034049E"/>
    <w:rsid w:val="00340961"/>
    <w:rsid w:val="003441D5"/>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3432"/>
    <w:rsid w:val="003544ED"/>
    <w:rsid w:val="0035458E"/>
    <w:rsid w:val="003545C6"/>
    <w:rsid w:val="00354922"/>
    <w:rsid w:val="00360AC3"/>
    <w:rsid w:val="0036140D"/>
    <w:rsid w:val="00361FFB"/>
    <w:rsid w:val="003624C7"/>
    <w:rsid w:val="00362EBE"/>
    <w:rsid w:val="0036309E"/>
    <w:rsid w:val="00363B8E"/>
    <w:rsid w:val="00363EC5"/>
    <w:rsid w:val="0036420D"/>
    <w:rsid w:val="0036453C"/>
    <w:rsid w:val="00364673"/>
    <w:rsid w:val="00364ACA"/>
    <w:rsid w:val="00364CB7"/>
    <w:rsid w:val="00364DC0"/>
    <w:rsid w:val="00365972"/>
    <w:rsid w:val="003669A0"/>
    <w:rsid w:val="00366A5D"/>
    <w:rsid w:val="00366AE4"/>
    <w:rsid w:val="00366F0C"/>
    <w:rsid w:val="003672CB"/>
    <w:rsid w:val="00370093"/>
    <w:rsid w:val="003703D8"/>
    <w:rsid w:val="0037145E"/>
    <w:rsid w:val="003731FC"/>
    <w:rsid w:val="00374354"/>
    <w:rsid w:val="00374A29"/>
    <w:rsid w:val="00374CC4"/>
    <w:rsid w:val="00374E44"/>
    <w:rsid w:val="00376ADE"/>
    <w:rsid w:val="0037716D"/>
    <w:rsid w:val="003773B5"/>
    <w:rsid w:val="00380013"/>
    <w:rsid w:val="0038167E"/>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57E"/>
    <w:rsid w:val="00394DDF"/>
    <w:rsid w:val="00395BF7"/>
    <w:rsid w:val="003976AD"/>
    <w:rsid w:val="00397871"/>
    <w:rsid w:val="00397A15"/>
    <w:rsid w:val="00397D44"/>
    <w:rsid w:val="003A02F1"/>
    <w:rsid w:val="003A05DB"/>
    <w:rsid w:val="003A060C"/>
    <w:rsid w:val="003A1CEA"/>
    <w:rsid w:val="003A1E21"/>
    <w:rsid w:val="003A1EDC"/>
    <w:rsid w:val="003A29A9"/>
    <w:rsid w:val="003A2C72"/>
    <w:rsid w:val="003A2D85"/>
    <w:rsid w:val="003A37FB"/>
    <w:rsid w:val="003A3EC8"/>
    <w:rsid w:val="003A409E"/>
    <w:rsid w:val="003A54D4"/>
    <w:rsid w:val="003A58AF"/>
    <w:rsid w:val="003A6FBE"/>
    <w:rsid w:val="003B0614"/>
    <w:rsid w:val="003B0694"/>
    <w:rsid w:val="003B1002"/>
    <w:rsid w:val="003B11C5"/>
    <w:rsid w:val="003B1936"/>
    <w:rsid w:val="003B1D86"/>
    <w:rsid w:val="003B25EA"/>
    <w:rsid w:val="003B26BC"/>
    <w:rsid w:val="003B3D2B"/>
    <w:rsid w:val="003B4D01"/>
    <w:rsid w:val="003B52BE"/>
    <w:rsid w:val="003B555B"/>
    <w:rsid w:val="003B5D4F"/>
    <w:rsid w:val="003B611D"/>
    <w:rsid w:val="003B61DE"/>
    <w:rsid w:val="003B78A9"/>
    <w:rsid w:val="003C1A62"/>
    <w:rsid w:val="003C234F"/>
    <w:rsid w:val="003C236C"/>
    <w:rsid w:val="003C2A30"/>
    <w:rsid w:val="003C2B5C"/>
    <w:rsid w:val="003C374B"/>
    <w:rsid w:val="003C3E94"/>
    <w:rsid w:val="003C496F"/>
    <w:rsid w:val="003C671D"/>
    <w:rsid w:val="003C792E"/>
    <w:rsid w:val="003C7DBE"/>
    <w:rsid w:val="003D0207"/>
    <w:rsid w:val="003D0BE9"/>
    <w:rsid w:val="003D0E39"/>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DCC"/>
    <w:rsid w:val="003D7E2B"/>
    <w:rsid w:val="003E0009"/>
    <w:rsid w:val="003E00DD"/>
    <w:rsid w:val="003E06D5"/>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63FA"/>
    <w:rsid w:val="003E7E07"/>
    <w:rsid w:val="003F0004"/>
    <w:rsid w:val="003F0465"/>
    <w:rsid w:val="003F1208"/>
    <w:rsid w:val="003F14AA"/>
    <w:rsid w:val="003F15F8"/>
    <w:rsid w:val="003F193D"/>
    <w:rsid w:val="003F198C"/>
    <w:rsid w:val="003F2403"/>
    <w:rsid w:val="003F2564"/>
    <w:rsid w:val="003F2954"/>
    <w:rsid w:val="003F2AE0"/>
    <w:rsid w:val="003F2B23"/>
    <w:rsid w:val="003F351D"/>
    <w:rsid w:val="003F3A60"/>
    <w:rsid w:val="003F44BB"/>
    <w:rsid w:val="003F45A0"/>
    <w:rsid w:val="003F48D8"/>
    <w:rsid w:val="003F623A"/>
    <w:rsid w:val="003F6499"/>
    <w:rsid w:val="003F69F5"/>
    <w:rsid w:val="00400615"/>
    <w:rsid w:val="00400FFE"/>
    <w:rsid w:val="0040142E"/>
    <w:rsid w:val="004016FA"/>
    <w:rsid w:val="00401A07"/>
    <w:rsid w:val="00401DC5"/>
    <w:rsid w:val="004021F9"/>
    <w:rsid w:val="004022F4"/>
    <w:rsid w:val="0040249F"/>
    <w:rsid w:val="00402C05"/>
    <w:rsid w:val="0040309C"/>
    <w:rsid w:val="00403571"/>
    <w:rsid w:val="00404A79"/>
    <w:rsid w:val="00404BC9"/>
    <w:rsid w:val="00405604"/>
    <w:rsid w:val="00405B34"/>
    <w:rsid w:val="00405F6D"/>
    <w:rsid w:val="00406969"/>
    <w:rsid w:val="00407072"/>
    <w:rsid w:val="00411C80"/>
    <w:rsid w:val="00411C9C"/>
    <w:rsid w:val="00412491"/>
    <w:rsid w:val="0041256E"/>
    <w:rsid w:val="004141D7"/>
    <w:rsid w:val="004148C4"/>
    <w:rsid w:val="00415018"/>
    <w:rsid w:val="0041599E"/>
    <w:rsid w:val="0041605B"/>
    <w:rsid w:val="00416179"/>
    <w:rsid w:val="004163C9"/>
    <w:rsid w:val="00416446"/>
    <w:rsid w:val="00416F8C"/>
    <w:rsid w:val="00417473"/>
    <w:rsid w:val="00420608"/>
    <w:rsid w:val="0042072A"/>
    <w:rsid w:val="00420749"/>
    <w:rsid w:val="00420903"/>
    <w:rsid w:val="004210BC"/>
    <w:rsid w:val="00421124"/>
    <w:rsid w:val="004217F2"/>
    <w:rsid w:val="004219E3"/>
    <w:rsid w:val="00421C65"/>
    <w:rsid w:val="00423573"/>
    <w:rsid w:val="00423757"/>
    <w:rsid w:val="004238FB"/>
    <w:rsid w:val="00423DA2"/>
    <w:rsid w:val="00423FFE"/>
    <w:rsid w:val="00424016"/>
    <w:rsid w:val="004247D5"/>
    <w:rsid w:val="00424AA5"/>
    <w:rsid w:val="00424AF1"/>
    <w:rsid w:val="00424C98"/>
    <w:rsid w:val="00424E7B"/>
    <w:rsid w:val="00425B6C"/>
    <w:rsid w:val="00425BAB"/>
    <w:rsid w:val="00426ED2"/>
    <w:rsid w:val="00427445"/>
    <w:rsid w:val="00427C5B"/>
    <w:rsid w:val="004307EE"/>
    <w:rsid w:val="00430931"/>
    <w:rsid w:val="00431871"/>
    <w:rsid w:val="00432334"/>
    <w:rsid w:val="004323BD"/>
    <w:rsid w:val="004329D0"/>
    <w:rsid w:val="00434C11"/>
    <w:rsid w:val="00435396"/>
    <w:rsid w:val="00435C4E"/>
    <w:rsid w:val="00435D2F"/>
    <w:rsid w:val="00435E4C"/>
    <w:rsid w:val="0043676D"/>
    <w:rsid w:val="004368C0"/>
    <w:rsid w:val="004369E8"/>
    <w:rsid w:val="00436E04"/>
    <w:rsid w:val="004376CC"/>
    <w:rsid w:val="00437EA4"/>
    <w:rsid w:val="004404C1"/>
    <w:rsid w:val="004406D2"/>
    <w:rsid w:val="00441D27"/>
    <w:rsid w:val="00442304"/>
    <w:rsid w:val="004430D9"/>
    <w:rsid w:val="00443963"/>
    <w:rsid w:val="00443A27"/>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4889"/>
    <w:rsid w:val="00455005"/>
    <w:rsid w:val="004552DE"/>
    <w:rsid w:val="00455CEF"/>
    <w:rsid w:val="00455EAA"/>
    <w:rsid w:val="00455FCB"/>
    <w:rsid w:val="004565A5"/>
    <w:rsid w:val="004567AA"/>
    <w:rsid w:val="004569E6"/>
    <w:rsid w:val="004570B0"/>
    <w:rsid w:val="00457314"/>
    <w:rsid w:val="004606FA"/>
    <w:rsid w:val="0046078B"/>
    <w:rsid w:val="004607AB"/>
    <w:rsid w:val="00460D02"/>
    <w:rsid w:val="00460E0C"/>
    <w:rsid w:val="0046165C"/>
    <w:rsid w:val="00462824"/>
    <w:rsid w:val="00462DB2"/>
    <w:rsid w:val="004631D6"/>
    <w:rsid w:val="0046344C"/>
    <w:rsid w:val="004641F9"/>
    <w:rsid w:val="00464271"/>
    <w:rsid w:val="004643FF"/>
    <w:rsid w:val="004647E7"/>
    <w:rsid w:val="00464F29"/>
    <w:rsid w:val="00465747"/>
    <w:rsid w:val="004657F9"/>
    <w:rsid w:val="00465ED8"/>
    <w:rsid w:val="004667AB"/>
    <w:rsid w:val="004669C1"/>
    <w:rsid w:val="004677A8"/>
    <w:rsid w:val="00470696"/>
    <w:rsid w:val="0047089D"/>
    <w:rsid w:val="0047144E"/>
    <w:rsid w:val="00472A79"/>
    <w:rsid w:val="00472D6C"/>
    <w:rsid w:val="00473732"/>
    <w:rsid w:val="00473A9F"/>
    <w:rsid w:val="0047416B"/>
    <w:rsid w:val="004746A3"/>
    <w:rsid w:val="00474E5F"/>
    <w:rsid w:val="004763B5"/>
    <w:rsid w:val="0047659D"/>
    <w:rsid w:val="00476B06"/>
    <w:rsid w:val="0048096A"/>
    <w:rsid w:val="0048107F"/>
    <w:rsid w:val="004810AB"/>
    <w:rsid w:val="00482ACD"/>
    <w:rsid w:val="00482F1A"/>
    <w:rsid w:val="00482FC8"/>
    <w:rsid w:val="004833F1"/>
    <w:rsid w:val="00485460"/>
    <w:rsid w:val="00485DFC"/>
    <w:rsid w:val="00486DCC"/>
    <w:rsid w:val="0048734F"/>
    <w:rsid w:val="00487E0F"/>
    <w:rsid w:val="004903B1"/>
    <w:rsid w:val="004903C6"/>
    <w:rsid w:val="0049275C"/>
    <w:rsid w:val="004929CB"/>
    <w:rsid w:val="00492EA7"/>
    <w:rsid w:val="00495408"/>
    <w:rsid w:val="00495B90"/>
    <w:rsid w:val="0049614D"/>
    <w:rsid w:val="00496EB7"/>
    <w:rsid w:val="00497772"/>
    <w:rsid w:val="004A08BE"/>
    <w:rsid w:val="004A0DD1"/>
    <w:rsid w:val="004A17BB"/>
    <w:rsid w:val="004A186A"/>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60E"/>
    <w:rsid w:val="004B3EFA"/>
    <w:rsid w:val="004B443F"/>
    <w:rsid w:val="004B47E1"/>
    <w:rsid w:val="004B5BB2"/>
    <w:rsid w:val="004B5C80"/>
    <w:rsid w:val="004B5F5D"/>
    <w:rsid w:val="004B615A"/>
    <w:rsid w:val="004B640C"/>
    <w:rsid w:val="004B7BD8"/>
    <w:rsid w:val="004C0310"/>
    <w:rsid w:val="004C07EC"/>
    <w:rsid w:val="004C0814"/>
    <w:rsid w:val="004C0A3F"/>
    <w:rsid w:val="004C138C"/>
    <w:rsid w:val="004C185A"/>
    <w:rsid w:val="004C29C4"/>
    <w:rsid w:val="004C2CB5"/>
    <w:rsid w:val="004C3A29"/>
    <w:rsid w:val="004C3B87"/>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2862"/>
    <w:rsid w:val="004D34D7"/>
    <w:rsid w:val="004D3983"/>
    <w:rsid w:val="004D3C82"/>
    <w:rsid w:val="004D4A81"/>
    <w:rsid w:val="004D4D6D"/>
    <w:rsid w:val="004D4E70"/>
    <w:rsid w:val="004D51F9"/>
    <w:rsid w:val="004D5375"/>
    <w:rsid w:val="004D62C7"/>
    <w:rsid w:val="004D7919"/>
    <w:rsid w:val="004E07F0"/>
    <w:rsid w:val="004E10AF"/>
    <w:rsid w:val="004E1F70"/>
    <w:rsid w:val="004E2C53"/>
    <w:rsid w:val="004E32A1"/>
    <w:rsid w:val="004E368C"/>
    <w:rsid w:val="004E36ED"/>
    <w:rsid w:val="004E3F4A"/>
    <w:rsid w:val="004E4AFB"/>
    <w:rsid w:val="004E4B37"/>
    <w:rsid w:val="004E5BAA"/>
    <w:rsid w:val="004E5D96"/>
    <w:rsid w:val="004F0593"/>
    <w:rsid w:val="004F090A"/>
    <w:rsid w:val="004F0AB7"/>
    <w:rsid w:val="004F0CEC"/>
    <w:rsid w:val="004F0E26"/>
    <w:rsid w:val="004F1997"/>
    <w:rsid w:val="004F2004"/>
    <w:rsid w:val="004F21BD"/>
    <w:rsid w:val="004F2B88"/>
    <w:rsid w:val="004F351A"/>
    <w:rsid w:val="004F3DE6"/>
    <w:rsid w:val="004F445A"/>
    <w:rsid w:val="004F58C2"/>
    <w:rsid w:val="004F5EDE"/>
    <w:rsid w:val="00500D62"/>
    <w:rsid w:val="005014DB"/>
    <w:rsid w:val="00502910"/>
    <w:rsid w:val="00502E46"/>
    <w:rsid w:val="00503F6F"/>
    <w:rsid w:val="005045D6"/>
    <w:rsid w:val="00504EF3"/>
    <w:rsid w:val="0050547A"/>
    <w:rsid w:val="0050568A"/>
    <w:rsid w:val="00505F8E"/>
    <w:rsid w:val="005068D5"/>
    <w:rsid w:val="005076CD"/>
    <w:rsid w:val="00507C3B"/>
    <w:rsid w:val="00510B36"/>
    <w:rsid w:val="005110F6"/>
    <w:rsid w:val="00511B41"/>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76CA"/>
    <w:rsid w:val="0052029D"/>
    <w:rsid w:val="005204C6"/>
    <w:rsid w:val="005208FE"/>
    <w:rsid w:val="0052127F"/>
    <w:rsid w:val="005223D1"/>
    <w:rsid w:val="005225AA"/>
    <w:rsid w:val="00522700"/>
    <w:rsid w:val="00522F3B"/>
    <w:rsid w:val="0052351B"/>
    <w:rsid w:val="005238E9"/>
    <w:rsid w:val="00523B7F"/>
    <w:rsid w:val="0052528C"/>
    <w:rsid w:val="005253E2"/>
    <w:rsid w:val="00526943"/>
    <w:rsid w:val="00526F28"/>
    <w:rsid w:val="00526F70"/>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1DDA"/>
    <w:rsid w:val="00542155"/>
    <w:rsid w:val="0054239C"/>
    <w:rsid w:val="00542A58"/>
    <w:rsid w:val="00542D27"/>
    <w:rsid w:val="0054319D"/>
    <w:rsid w:val="005437E2"/>
    <w:rsid w:val="00543DE3"/>
    <w:rsid w:val="00543FE2"/>
    <w:rsid w:val="005442F9"/>
    <w:rsid w:val="0054467F"/>
    <w:rsid w:val="00544930"/>
    <w:rsid w:val="00544A50"/>
    <w:rsid w:val="00544ADD"/>
    <w:rsid w:val="00544C80"/>
    <w:rsid w:val="00547F0E"/>
    <w:rsid w:val="00547F4A"/>
    <w:rsid w:val="005512E9"/>
    <w:rsid w:val="0055141D"/>
    <w:rsid w:val="0055202B"/>
    <w:rsid w:val="005524C3"/>
    <w:rsid w:val="00552B91"/>
    <w:rsid w:val="005542A1"/>
    <w:rsid w:val="005545F6"/>
    <w:rsid w:val="00554F9B"/>
    <w:rsid w:val="0055549E"/>
    <w:rsid w:val="00555F68"/>
    <w:rsid w:val="00555F78"/>
    <w:rsid w:val="00556EF0"/>
    <w:rsid w:val="0056031C"/>
    <w:rsid w:val="005617D6"/>
    <w:rsid w:val="00561997"/>
    <w:rsid w:val="00561FBE"/>
    <w:rsid w:val="005627AF"/>
    <w:rsid w:val="00563583"/>
    <w:rsid w:val="00564074"/>
    <w:rsid w:val="005646E3"/>
    <w:rsid w:val="00565F1F"/>
    <w:rsid w:val="00566499"/>
    <w:rsid w:val="005664FB"/>
    <w:rsid w:val="00566E57"/>
    <w:rsid w:val="00567A51"/>
    <w:rsid w:val="005704DD"/>
    <w:rsid w:val="00570B9D"/>
    <w:rsid w:val="00570D1D"/>
    <w:rsid w:val="005717DA"/>
    <w:rsid w:val="00572688"/>
    <w:rsid w:val="00572DAE"/>
    <w:rsid w:val="00573077"/>
    <w:rsid w:val="00573EBC"/>
    <w:rsid w:val="005753F5"/>
    <w:rsid w:val="00575BA2"/>
    <w:rsid w:val="00576108"/>
    <w:rsid w:val="005765EA"/>
    <w:rsid w:val="005767FE"/>
    <w:rsid w:val="00576DD7"/>
    <w:rsid w:val="005775E7"/>
    <w:rsid w:val="00577BCE"/>
    <w:rsid w:val="00580131"/>
    <w:rsid w:val="0058027F"/>
    <w:rsid w:val="005819DD"/>
    <w:rsid w:val="00581B26"/>
    <w:rsid w:val="00582250"/>
    <w:rsid w:val="0058281A"/>
    <w:rsid w:val="00583C35"/>
    <w:rsid w:val="0058433B"/>
    <w:rsid w:val="005846F4"/>
    <w:rsid w:val="0058519E"/>
    <w:rsid w:val="00585208"/>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7F0"/>
    <w:rsid w:val="00595837"/>
    <w:rsid w:val="00595B01"/>
    <w:rsid w:val="00595EB6"/>
    <w:rsid w:val="00596187"/>
    <w:rsid w:val="00596CC3"/>
    <w:rsid w:val="00596DBF"/>
    <w:rsid w:val="00597692"/>
    <w:rsid w:val="005978AE"/>
    <w:rsid w:val="005A043E"/>
    <w:rsid w:val="005A100B"/>
    <w:rsid w:val="005A1076"/>
    <w:rsid w:val="005A11F9"/>
    <w:rsid w:val="005A165E"/>
    <w:rsid w:val="005A1F6D"/>
    <w:rsid w:val="005A203D"/>
    <w:rsid w:val="005A21A5"/>
    <w:rsid w:val="005A2520"/>
    <w:rsid w:val="005A2EE4"/>
    <w:rsid w:val="005A3074"/>
    <w:rsid w:val="005A3DA1"/>
    <w:rsid w:val="005A4326"/>
    <w:rsid w:val="005A4459"/>
    <w:rsid w:val="005A4DC6"/>
    <w:rsid w:val="005A50E3"/>
    <w:rsid w:val="005A72FD"/>
    <w:rsid w:val="005A7585"/>
    <w:rsid w:val="005B02F2"/>
    <w:rsid w:val="005B06EE"/>
    <w:rsid w:val="005B0744"/>
    <w:rsid w:val="005B0759"/>
    <w:rsid w:val="005B0CFB"/>
    <w:rsid w:val="005B1097"/>
    <w:rsid w:val="005B1E7F"/>
    <w:rsid w:val="005B2A02"/>
    <w:rsid w:val="005B3870"/>
    <w:rsid w:val="005B4651"/>
    <w:rsid w:val="005B476C"/>
    <w:rsid w:val="005B50B9"/>
    <w:rsid w:val="005B53E6"/>
    <w:rsid w:val="005B5BC8"/>
    <w:rsid w:val="005B624D"/>
    <w:rsid w:val="005B7924"/>
    <w:rsid w:val="005B7CC2"/>
    <w:rsid w:val="005C01BA"/>
    <w:rsid w:val="005C0206"/>
    <w:rsid w:val="005C02B4"/>
    <w:rsid w:val="005C07DE"/>
    <w:rsid w:val="005C0EBD"/>
    <w:rsid w:val="005C1708"/>
    <w:rsid w:val="005C2A50"/>
    <w:rsid w:val="005C3003"/>
    <w:rsid w:val="005C3533"/>
    <w:rsid w:val="005C4C86"/>
    <w:rsid w:val="005C54D0"/>
    <w:rsid w:val="005C6681"/>
    <w:rsid w:val="005C695B"/>
    <w:rsid w:val="005C69A8"/>
    <w:rsid w:val="005D0143"/>
    <w:rsid w:val="005D0532"/>
    <w:rsid w:val="005D08CC"/>
    <w:rsid w:val="005D0D8A"/>
    <w:rsid w:val="005D3114"/>
    <w:rsid w:val="005D335E"/>
    <w:rsid w:val="005D3A6C"/>
    <w:rsid w:val="005D417A"/>
    <w:rsid w:val="005D4E26"/>
    <w:rsid w:val="005D5F77"/>
    <w:rsid w:val="005D7205"/>
    <w:rsid w:val="005D7A58"/>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4EE6"/>
    <w:rsid w:val="005E68D1"/>
    <w:rsid w:val="005E6CE6"/>
    <w:rsid w:val="005E719D"/>
    <w:rsid w:val="005E75E3"/>
    <w:rsid w:val="005E7888"/>
    <w:rsid w:val="005F0AD0"/>
    <w:rsid w:val="005F0B12"/>
    <w:rsid w:val="005F0FA4"/>
    <w:rsid w:val="005F1762"/>
    <w:rsid w:val="005F2940"/>
    <w:rsid w:val="005F3181"/>
    <w:rsid w:val="005F4066"/>
    <w:rsid w:val="005F45E1"/>
    <w:rsid w:val="005F4807"/>
    <w:rsid w:val="005F4AEE"/>
    <w:rsid w:val="005F57CE"/>
    <w:rsid w:val="005F5A0E"/>
    <w:rsid w:val="005F61B3"/>
    <w:rsid w:val="005F7064"/>
    <w:rsid w:val="005F7074"/>
    <w:rsid w:val="005F7243"/>
    <w:rsid w:val="0060011C"/>
    <w:rsid w:val="006003A2"/>
    <w:rsid w:val="0060165E"/>
    <w:rsid w:val="0060242C"/>
    <w:rsid w:val="00602775"/>
    <w:rsid w:val="0060285F"/>
    <w:rsid w:val="006032AA"/>
    <w:rsid w:val="00603D3C"/>
    <w:rsid w:val="006043AC"/>
    <w:rsid w:val="0060451F"/>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4C5"/>
    <w:rsid w:val="00621641"/>
    <w:rsid w:val="00622149"/>
    <w:rsid w:val="006234A1"/>
    <w:rsid w:val="0062362F"/>
    <w:rsid w:val="00623BDF"/>
    <w:rsid w:val="00624701"/>
    <w:rsid w:val="006247A7"/>
    <w:rsid w:val="00624F7B"/>
    <w:rsid w:val="006255CD"/>
    <w:rsid w:val="00626D79"/>
    <w:rsid w:val="00626E95"/>
    <w:rsid w:val="006273A9"/>
    <w:rsid w:val="0062757D"/>
    <w:rsid w:val="00627FDB"/>
    <w:rsid w:val="006301A3"/>
    <w:rsid w:val="00630E34"/>
    <w:rsid w:val="00632856"/>
    <w:rsid w:val="00632E4F"/>
    <w:rsid w:val="0063342A"/>
    <w:rsid w:val="00633DED"/>
    <w:rsid w:val="006345B0"/>
    <w:rsid w:val="00634976"/>
    <w:rsid w:val="00634B49"/>
    <w:rsid w:val="00635633"/>
    <w:rsid w:val="00635ED0"/>
    <w:rsid w:val="00637A8D"/>
    <w:rsid w:val="00637FC7"/>
    <w:rsid w:val="006409F4"/>
    <w:rsid w:val="00640FD8"/>
    <w:rsid w:val="00641486"/>
    <w:rsid w:val="006427B8"/>
    <w:rsid w:val="00642ABC"/>
    <w:rsid w:val="00642FCA"/>
    <w:rsid w:val="00643740"/>
    <w:rsid w:val="00643C24"/>
    <w:rsid w:val="00643DBD"/>
    <w:rsid w:val="00643E7F"/>
    <w:rsid w:val="0064569E"/>
    <w:rsid w:val="00645D1D"/>
    <w:rsid w:val="0065026A"/>
    <w:rsid w:val="0065085C"/>
    <w:rsid w:val="00651498"/>
    <w:rsid w:val="0065161B"/>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7F4"/>
    <w:rsid w:val="00671EE8"/>
    <w:rsid w:val="00672F20"/>
    <w:rsid w:val="0067376E"/>
    <w:rsid w:val="00673EB7"/>
    <w:rsid w:val="006740D2"/>
    <w:rsid w:val="00674DB6"/>
    <w:rsid w:val="00674EFC"/>
    <w:rsid w:val="00675308"/>
    <w:rsid w:val="00675893"/>
    <w:rsid w:val="00675896"/>
    <w:rsid w:val="00676920"/>
    <w:rsid w:val="00677A5B"/>
    <w:rsid w:val="00677B05"/>
    <w:rsid w:val="00677D78"/>
    <w:rsid w:val="006814A1"/>
    <w:rsid w:val="00681AE4"/>
    <w:rsid w:val="0068236E"/>
    <w:rsid w:val="00682768"/>
    <w:rsid w:val="00682F80"/>
    <w:rsid w:val="006838CA"/>
    <w:rsid w:val="00684AD3"/>
    <w:rsid w:val="00684FE3"/>
    <w:rsid w:val="0068516F"/>
    <w:rsid w:val="00685BB4"/>
    <w:rsid w:val="00685F97"/>
    <w:rsid w:val="0068675F"/>
    <w:rsid w:val="00686C71"/>
    <w:rsid w:val="00686D5A"/>
    <w:rsid w:val="0068746B"/>
    <w:rsid w:val="00687A4C"/>
    <w:rsid w:val="00687A95"/>
    <w:rsid w:val="00687E19"/>
    <w:rsid w:val="006902A2"/>
    <w:rsid w:val="00690921"/>
    <w:rsid w:val="006911E1"/>
    <w:rsid w:val="00691AC4"/>
    <w:rsid w:val="00692960"/>
    <w:rsid w:val="00692E70"/>
    <w:rsid w:val="00693011"/>
    <w:rsid w:val="00693649"/>
    <w:rsid w:val="006937D0"/>
    <w:rsid w:val="00693DB7"/>
    <w:rsid w:val="00694ABE"/>
    <w:rsid w:val="00694E97"/>
    <w:rsid w:val="00694EBE"/>
    <w:rsid w:val="006958D4"/>
    <w:rsid w:val="0069605D"/>
    <w:rsid w:val="00696CC1"/>
    <w:rsid w:val="006A0527"/>
    <w:rsid w:val="006A0FE6"/>
    <w:rsid w:val="006A1502"/>
    <w:rsid w:val="006A184D"/>
    <w:rsid w:val="006A1D42"/>
    <w:rsid w:val="006A1E0F"/>
    <w:rsid w:val="006A20E2"/>
    <w:rsid w:val="006A26F6"/>
    <w:rsid w:val="006A30B3"/>
    <w:rsid w:val="006A3655"/>
    <w:rsid w:val="006A3742"/>
    <w:rsid w:val="006A3810"/>
    <w:rsid w:val="006A3A05"/>
    <w:rsid w:val="006A4238"/>
    <w:rsid w:val="006A50C9"/>
    <w:rsid w:val="006A5736"/>
    <w:rsid w:val="006A5E6F"/>
    <w:rsid w:val="006A60C9"/>
    <w:rsid w:val="006A6CF5"/>
    <w:rsid w:val="006A73B6"/>
    <w:rsid w:val="006B136D"/>
    <w:rsid w:val="006B1866"/>
    <w:rsid w:val="006B283C"/>
    <w:rsid w:val="006B2BE5"/>
    <w:rsid w:val="006B2E8F"/>
    <w:rsid w:val="006B3469"/>
    <w:rsid w:val="006B3AEF"/>
    <w:rsid w:val="006B3D26"/>
    <w:rsid w:val="006B4213"/>
    <w:rsid w:val="006B426B"/>
    <w:rsid w:val="006B461C"/>
    <w:rsid w:val="006B48AC"/>
    <w:rsid w:val="006B4AE9"/>
    <w:rsid w:val="006B556F"/>
    <w:rsid w:val="006B55DD"/>
    <w:rsid w:val="006B5765"/>
    <w:rsid w:val="006B6151"/>
    <w:rsid w:val="006B6ED6"/>
    <w:rsid w:val="006B77E5"/>
    <w:rsid w:val="006C038B"/>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1AE"/>
    <w:rsid w:val="006E1D63"/>
    <w:rsid w:val="006E1FA5"/>
    <w:rsid w:val="006E1FD6"/>
    <w:rsid w:val="006E2181"/>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1B1"/>
    <w:rsid w:val="006E5DED"/>
    <w:rsid w:val="006E7A79"/>
    <w:rsid w:val="006F07BA"/>
    <w:rsid w:val="006F0BFE"/>
    <w:rsid w:val="006F12CE"/>
    <w:rsid w:val="006F139C"/>
    <w:rsid w:val="006F1B86"/>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1ACD"/>
    <w:rsid w:val="00712E6B"/>
    <w:rsid w:val="00712ECC"/>
    <w:rsid w:val="0071376A"/>
    <w:rsid w:val="007149DB"/>
    <w:rsid w:val="00715368"/>
    <w:rsid w:val="0071665D"/>
    <w:rsid w:val="00717452"/>
    <w:rsid w:val="00717498"/>
    <w:rsid w:val="00717EDA"/>
    <w:rsid w:val="00720614"/>
    <w:rsid w:val="00720FB9"/>
    <w:rsid w:val="00721020"/>
    <w:rsid w:val="00721899"/>
    <w:rsid w:val="007218A9"/>
    <w:rsid w:val="00721C56"/>
    <w:rsid w:val="0072233F"/>
    <w:rsid w:val="007224D4"/>
    <w:rsid w:val="00722A12"/>
    <w:rsid w:val="007249B8"/>
    <w:rsid w:val="00724EA8"/>
    <w:rsid w:val="00725818"/>
    <w:rsid w:val="00725F3C"/>
    <w:rsid w:val="00726BFA"/>
    <w:rsid w:val="00727214"/>
    <w:rsid w:val="00727502"/>
    <w:rsid w:val="0072758A"/>
    <w:rsid w:val="00727C6B"/>
    <w:rsid w:val="00730D61"/>
    <w:rsid w:val="00730EB4"/>
    <w:rsid w:val="00731019"/>
    <w:rsid w:val="00732678"/>
    <w:rsid w:val="00733334"/>
    <w:rsid w:val="00733AEF"/>
    <w:rsid w:val="0073440A"/>
    <w:rsid w:val="00734608"/>
    <w:rsid w:val="0073586E"/>
    <w:rsid w:val="00735B16"/>
    <w:rsid w:val="0073667A"/>
    <w:rsid w:val="007376FF"/>
    <w:rsid w:val="00737D7A"/>
    <w:rsid w:val="007404CC"/>
    <w:rsid w:val="00740801"/>
    <w:rsid w:val="00740D4D"/>
    <w:rsid w:val="00740DE8"/>
    <w:rsid w:val="007410A1"/>
    <w:rsid w:val="00741138"/>
    <w:rsid w:val="00741B5E"/>
    <w:rsid w:val="00741EB1"/>
    <w:rsid w:val="00741EE4"/>
    <w:rsid w:val="00741F16"/>
    <w:rsid w:val="0074257D"/>
    <w:rsid w:val="00742FC4"/>
    <w:rsid w:val="007431A3"/>
    <w:rsid w:val="0074365F"/>
    <w:rsid w:val="00745017"/>
    <w:rsid w:val="00745094"/>
    <w:rsid w:val="007457F5"/>
    <w:rsid w:val="00747381"/>
    <w:rsid w:val="00747C7A"/>
    <w:rsid w:val="00750387"/>
    <w:rsid w:val="007504B3"/>
    <w:rsid w:val="00750EF1"/>
    <w:rsid w:val="00750FFB"/>
    <w:rsid w:val="0075157E"/>
    <w:rsid w:val="00751C03"/>
    <w:rsid w:val="00752D15"/>
    <w:rsid w:val="0075355F"/>
    <w:rsid w:val="007538A9"/>
    <w:rsid w:val="00754783"/>
    <w:rsid w:val="0075481E"/>
    <w:rsid w:val="007549FA"/>
    <w:rsid w:val="00754A46"/>
    <w:rsid w:val="00755D74"/>
    <w:rsid w:val="00756049"/>
    <w:rsid w:val="00756733"/>
    <w:rsid w:val="00757237"/>
    <w:rsid w:val="007575BF"/>
    <w:rsid w:val="0076047F"/>
    <w:rsid w:val="00760B6D"/>
    <w:rsid w:val="00762893"/>
    <w:rsid w:val="0076304B"/>
    <w:rsid w:val="00763CC0"/>
    <w:rsid w:val="0076467C"/>
    <w:rsid w:val="00764D21"/>
    <w:rsid w:val="0076514F"/>
    <w:rsid w:val="007652E4"/>
    <w:rsid w:val="00765692"/>
    <w:rsid w:val="00765D69"/>
    <w:rsid w:val="00766DD7"/>
    <w:rsid w:val="00766ECA"/>
    <w:rsid w:val="00770D57"/>
    <w:rsid w:val="00771627"/>
    <w:rsid w:val="00773633"/>
    <w:rsid w:val="007747B6"/>
    <w:rsid w:val="007758DB"/>
    <w:rsid w:val="00776422"/>
    <w:rsid w:val="007776E8"/>
    <w:rsid w:val="00777734"/>
    <w:rsid w:val="007800AE"/>
    <w:rsid w:val="00780CFB"/>
    <w:rsid w:val="00781C5D"/>
    <w:rsid w:val="00781E4B"/>
    <w:rsid w:val="0078208B"/>
    <w:rsid w:val="00782733"/>
    <w:rsid w:val="0078321A"/>
    <w:rsid w:val="00783CC8"/>
    <w:rsid w:val="007844D4"/>
    <w:rsid w:val="00784CA9"/>
    <w:rsid w:val="00785A88"/>
    <w:rsid w:val="00785AAE"/>
    <w:rsid w:val="00786AF4"/>
    <w:rsid w:val="00786CE3"/>
    <w:rsid w:val="00787BF4"/>
    <w:rsid w:val="0079047E"/>
    <w:rsid w:val="0079068C"/>
    <w:rsid w:val="00790CB8"/>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4E08"/>
    <w:rsid w:val="007A55EF"/>
    <w:rsid w:val="007A70BF"/>
    <w:rsid w:val="007A77CC"/>
    <w:rsid w:val="007A7A2D"/>
    <w:rsid w:val="007A7D8B"/>
    <w:rsid w:val="007B0258"/>
    <w:rsid w:val="007B105A"/>
    <w:rsid w:val="007B1197"/>
    <w:rsid w:val="007B1DB3"/>
    <w:rsid w:val="007B2E2A"/>
    <w:rsid w:val="007B319C"/>
    <w:rsid w:val="007B3605"/>
    <w:rsid w:val="007B3806"/>
    <w:rsid w:val="007B3867"/>
    <w:rsid w:val="007B39B9"/>
    <w:rsid w:val="007B3D6A"/>
    <w:rsid w:val="007B4F60"/>
    <w:rsid w:val="007B551C"/>
    <w:rsid w:val="007B6265"/>
    <w:rsid w:val="007B64FE"/>
    <w:rsid w:val="007B6545"/>
    <w:rsid w:val="007B65ED"/>
    <w:rsid w:val="007B6B1C"/>
    <w:rsid w:val="007B7BD9"/>
    <w:rsid w:val="007C040A"/>
    <w:rsid w:val="007C0909"/>
    <w:rsid w:val="007C0CCF"/>
    <w:rsid w:val="007C16E6"/>
    <w:rsid w:val="007C220F"/>
    <w:rsid w:val="007C287A"/>
    <w:rsid w:val="007C34ED"/>
    <w:rsid w:val="007C3596"/>
    <w:rsid w:val="007C3BA6"/>
    <w:rsid w:val="007C3C85"/>
    <w:rsid w:val="007C4382"/>
    <w:rsid w:val="007C5767"/>
    <w:rsid w:val="007C5AD5"/>
    <w:rsid w:val="007C5BD9"/>
    <w:rsid w:val="007C5C33"/>
    <w:rsid w:val="007C6FE7"/>
    <w:rsid w:val="007C73FF"/>
    <w:rsid w:val="007D054F"/>
    <w:rsid w:val="007D204F"/>
    <w:rsid w:val="007D34CD"/>
    <w:rsid w:val="007D3609"/>
    <w:rsid w:val="007D3C5E"/>
    <w:rsid w:val="007D4CC0"/>
    <w:rsid w:val="007D53A2"/>
    <w:rsid w:val="007D56E0"/>
    <w:rsid w:val="007D5752"/>
    <w:rsid w:val="007D59AF"/>
    <w:rsid w:val="007D5AD3"/>
    <w:rsid w:val="007D5EEC"/>
    <w:rsid w:val="007D5FC6"/>
    <w:rsid w:val="007D63BC"/>
    <w:rsid w:val="007D65B6"/>
    <w:rsid w:val="007D667B"/>
    <w:rsid w:val="007D7490"/>
    <w:rsid w:val="007D7BDB"/>
    <w:rsid w:val="007E0411"/>
    <w:rsid w:val="007E05BA"/>
    <w:rsid w:val="007E23D3"/>
    <w:rsid w:val="007E3309"/>
    <w:rsid w:val="007E4903"/>
    <w:rsid w:val="007E4D6B"/>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3D05"/>
    <w:rsid w:val="007F45C1"/>
    <w:rsid w:val="007F4ED0"/>
    <w:rsid w:val="007F5B24"/>
    <w:rsid w:val="007F5DB8"/>
    <w:rsid w:val="007F6965"/>
    <w:rsid w:val="007F73D9"/>
    <w:rsid w:val="007F75D5"/>
    <w:rsid w:val="007F7660"/>
    <w:rsid w:val="00800B1E"/>
    <w:rsid w:val="00800FD4"/>
    <w:rsid w:val="00801395"/>
    <w:rsid w:val="0080238E"/>
    <w:rsid w:val="0080267A"/>
    <w:rsid w:val="00802891"/>
    <w:rsid w:val="00802894"/>
    <w:rsid w:val="0080327F"/>
    <w:rsid w:val="00803322"/>
    <w:rsid w:val="00803794"/>
    <w:rsid w:val="00804AEF"/>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E13"/>
    <w:rsid w:val="00813E16"/>
    <w:rsid w:val="00814212"/>
    <w:rsid w:val="0081422C"/>
    <w:rsid w:val="008150A7"/>
    <w:rsid w:val="00817727"/>
    <w:rsid w:val="00817934"/>
    <w:rsid w:val="00817A3B"/>
    <w:rsid w:val="00817F7B"/>
    <w:rsid w:val="00820186"/>
    <w:rsid w:val="008202FA"/>
    <w:rsid w:val="008205F9"/>
    <w:rsid w:val="00822090"/>
    <w:rsid w:val="00824853"/>
    <w:rsid w:val="00824AFE"/>
    <w:rsid w:val="00825200"/>
    <w:rsid w:val="00825391"/>
    <w:rsid w:val="00825581"/>
    <w:rsid w:val="0082661B"/>
    <w:rsid w:val="008273D0"/>
    <w:rsid w:val="00827C17"/>
    <w:rsid w:val="008301C7"/>
    <w:rsid w:val="00830F5F"/>
    <w:rsid w:val="00831A87"/>
    <w:rsid w:val="00831E7E"/>
    <w:rsid w:val="008321C5"/>
    <w:rsid w:val="0083299E"/>
    <w:rsid w:val="008329C2"/>
    <w:rsid w:val="00833018"/>
    <w:rsid w:val="00833750"/>
    <w:rsid w:val="008338B1"/>
    <w:rsid w:val="00833E15"/>
    <w:rsid w:val="00834007"/>
    <w:rsid w:val="0083411F"/>
    <w:rsid w:val="00834757"/>
    <w:rsid w:val="00834B7F"/>
    <w:rsid w:val="00835489"/>
    <w:rsid w:val="008354FF"/>
    <w:rsid w:val="00835BAB"/>
    <w:rsid w:val="00836DF4"/>
    <w:rsid w:val="00836E8F"/>
    <w:rsid w:val="00837D82"/>
    <w:rsid w:val="008402F5"/>
    <w:rsid w:val="0084052A"/>
    <w:rsid w:val="00840966"/>
    <w:rsid w:val="008413A3"/>
    <w:rsid w:val="00841D8C"/>
    <w:rsid w:val="008425FA"/>
    <w:rsid w:val="00842852"/>
    <w:rsid w:val="00842A09"/>
    <w:rsid w:val="00842F25"/>
    <w:rsid w:val="008430C5"/>
    <w:rsid w:val="00843A89"/>
    <w:rsid w:val="00845F50"/>
    <w:rsid w:val="00845F72"/>
    <w:rsid w:val="00850E3C"/>
    <w:rsid w:val="00851CD4"/>
    <w:rsid w:val="00852463"/>
    <w:rsid w:val="008531C3"/>
    <w:rsid w:val="00853EC4"/>
    <w:rsid w:val="00854370"/>
    <w:rsid w:val="00855C29"/>
    <w:rsid w:val="00855E16"/>
    <w:rsid w:val="00856C90"/>
    <w:rsid w:val="00857736"/>
    <w:rsid w:val="00857800"/>
    <w:rsid w:val="00857B52"/>
    <w:rsid w:val="00857D2D"/>
    <w:rsid w:val="00857DB6"/>
    <w:rsid w:val="00860658"/>
    <w:rsid w:val="00860BE8"/>
    <w:rsid w:val="008612A0"/>
    <w:rsid w:val="008617DE"/>
    <w:rsid w:val="00861A2A"/>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7374"/>
    <w:rsid w:val="00867528"/>
    <w:rsid w:val="008677DE"/>
    <w:rsid w:val="00870C47"/>
    <w:rsid w:val="00871E09"/>
    <w:rsid w:val="0087286F"/>
    <w:rsid w:val="00872AC7"/>
    <w:rsid w:val="00872DD7"/>
    <w:rsid w:val="00873F1B"/>
    <w:rsid w:val="008741CF"/>
    <w:rsid w:val="008743A8"/>
    <w:rsid w:val="008754D2"/>
    <w:rsid w:val="00875EA6"/>
    <w:rsid w:val="00877D25"/>
    <w:rsid w:val="00880324"/>
    <w:rsid w:val="00880C95"/>
    <w:rsid w:val="0088120B"/>
    <w:rsid w:val="008818F4"/>
    <w:rsid w:val="00882E01"/>
    <w:rsid w:val="00883873"/>
    <w:rsid w:val="00883FDE"/>
    <w:rsid w:val="00884BC8"/>
    <w:rsid w:val="00884D7E"/>
    <w:rsid w:val="0088552D"/>
    <w:rsid w:val="00885D88"/>
    <w:rsid w:val="00885F4B"/>
    <w:rsid w:val="00887392"/>
    <w:rsid w:val="00890BC8"/>
    <w:rsid w:val="00890C7B"/>
    <w:rsid w:val="00891C34"/>
    <w:rsid w:val="008920CD"/>
    <w:rsid w:val="0089281A"/>
    <w:rsid w:val="00892B8C"/>
    <w:rsid w:val="008931EB"/>
    <w:rsid w:val="008932FA"/>
    <w:rsid w:val="00893303"/>
    <w:rsid w:val="0089390C"/>
    <w:rsid w:val="00893DD9"/>
    <w:rsid w:val="00893DE2"/>
    <w:rsid w:val="00893F25"/>
    <w:rsid w:val="008949E5"/>
    <w:rsid w:val="00894AAC"/>
    <w:rsid w:val="00894C16"/>
    <w:rsid w:val="00894F25"/>
    <w:rsid w:val="008950D7"/>
    <w:rsid w:val="00895352"/>
    <w:rsid w:val="00895585"/>
    <w:rsid w:val="0089637D"/>
    <w:rsid w:val="00896463"/>
    <w:rsid w:val="008964D4"/>
    <w:rsid w:val="0089798E"/>
    <w:rsid w:val="008979A6"/>
    <w:rsid w:val="008A0C79"/>
    <w:rsid w:val="008A0D43"/>
    <w:rsid w:val="008A264A"/>
    <w:rsid w:val="008A2694"/>
    <w:rsid w:val="008A26D4"/>
    <w:rsid w:val="008A296B"/>
    <w:rsid w:val="008A2A25"/>
    <w:rsid w:val="008A2D84"/>
    <w:rsid w:val="008A2E28"/>
    <w:rsid w:val="008A2EB9"/>
    <w:rsid w:val="008A376F"/>
    <w:rsid w:val="008A3E3A"/>
    <w:rsid w:val="008A3FE7"/>
    <w:rsid w:val="008A537A"/>
    <w:rsid w:val="008A5757"/>
    <w:rsid w:val="008A5BA6"/>
    <w:rsid w:val="008A5F8F"/>
    <w:rsid w:val="008A6224"/>
    <w:rsid w:val="008A69E4"/>
    <w:rsid w:val="008A6EED"/>
    <w:rsid w:val="008A7203"/>
    <w:rsid w:val="008A778B"/>
    <w:rsid w:val="008A7EA6"/>
    <w:rsid w:val="008B033E"/>
    <w:rsid w:val="008B08E3"/>
    <w:rsid w:val="008B0A4D"/>
    <w:rsid w:val="008B11F6"/>
    <w:rsid w:val="008B1456"/>
    <w:rsid w:val="008B2DAF"/>
    <w:rsid w:val="008B2FE0"/>
    <w:rsid w:val="008B31A9"/>
    <w:rsid w:val="008B32EF"/>
    <w:rsid w:val="008B4030"/>
    <w:rsid w:val="008B592D"/>
    <w:rsid w:val="008B5FB9"/>
    <w:rsid w:val="008B637D"/>
    <w:rsid w:val="008B6A8E"/>
    <w:rsid w:val="008B79C4"/>
    <w:rsid w:val="008B7C1F"/>
    <w:rsid w:val="008B7D90"/>
    <w:rsid w:val="008C02E9"/>
    <w:rsid w:val="008C0C9A"/>
    <w:rsid w:val="008C170D"/>
    <w:rsid w:val="008C1808"/>
    <w:rsid w:val="008C250C"/>
    <w:rsid w:val="008C26C9"/>
    <w:rsid w:val="008C2BF6"/>
    <w:rsid w:val="008C4A28"/>
    <w:rsid w:val="008C4CC5"/>
    <w:rsid w:val="008C516B"/>
    <w:rsid w:val="008C698D"/>
    <w:rsid w:val="008C6B61"/>
    <w:rsid w:val="008C6C0B"/>
    <w:rsid w:val="008D0099"/>
    <w:rsid w:val="008D0568"/>
    <w:rsid w:val="008D0585"/>
    <w:rsid w:val="008D0B7F"/>
    <w:rsid w:val="008D1209"/>
    <w:rsid w:val="008D17C0"/>
    <w:rsid w:val="008D2298"/>
    <w:rsid w:val="008D23DB"/>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4E3"/>
    <w:rsid w:val="008E4B5E"/>
    <w:rsid w:val="008E4D93"/>
    <w:rsid w:val="008E53DA"/>
    <w:rsid w:val="008E547C"/>
    <w:rsid w:val="008E54D2"/>
    <w:rsid w:val="008E59AE"/>
    <w:rsid w:val="008E6215"/>
    <w:rsid w:val="008E6432"/>
    <w:rsid w:val="008E68BD"/>
    <w:rsid w:val="008E759C"/>
    <w:rsid w:val="008E7C07"/>
    <w:rsid w:val="008E7C89"/>
    <w:rsid w:val="008F16F8"/>
    <w:rsid w:val="008F2204"/>
    <w:rsid w:val="008F2F3A"/>
    <w:rsid w:val="008F3036"/>
    <w:rsid w:val="008F337B"/>
    <w:rsid w:val="008F34A8"/>
    <w:rsid w:val="008F4398"/>
    <w:rsid w:val="008F46A1"/>
    <w:rsid w:val="008F4B8D"/>
    <w:rsid w:val="008F5144"/>
    <w:rsid w:val="008F6985"/>
    <w:rsid w:val="008F756D"/>
    <w:rsid w:val="008F7D1C"/>
    <w:rsid w:val="009003E9"/>
    <w:rsid w:val="00900AAC"/>
    <w:rsid w:val="00901E6B"/>
    <w:rsid w:val="00901EC8"/>
    <w:rsid w:val="009029B7"/>
    <w:rsid w:val="00903278"/>
    <w:rsid w:val="00903C0C"/>
    <w:rsid w:val="00903D47"/>
    <w:rsid w:val="00903F68"/>
    <w:rsid w:val="009044B3"/>
    <w:rsid w:val="0090489A"/>
    <w:rsid w:val="009048D4"/>
    <w:rsid w:val="00904C03"/>
    <w:rsid w:val="00904DBB"/>
    <w:rsid w:val="00904F63"/>
    <w:rsid w:val="00904FA9"/>
    <w:rsid w:val="00905BBB"/>
    <w:rsid w:val="00905C71"/>
    <w:rsid w:val="0090612D"/>
    <w:rsid w:val="009067CD"/>
    <w:rsid w:val="00910A48"/>
    <w:rsid w:val="00911A3A"/>
    <w:rsid w:val="00911D6B"/>
    <w:rsid w:val="00912CD5"/>
    <w:rsid w:val="0091328D"/>
    <w:rsid w:val="00913807"/>
    <w:rsid w:val="00913964"/>
    <w:rsid w:val="00914A5C"/>
    <w:rsid w:val="00914D25"/>
    <w:rsid w:val="009151C2"/>
    <w:rsid w:val="009158B8"/>
    <w:rsid w:val="0091629F"/>
    <w:rsid w:val="0092132C"/>
    <w:rsid w:val="00921603"/>
    <w:rsid w:val="009216E9"/>
    <w:rsid w:val="00921C31"/>
    <w:rsid w:val="00922C48"/>
    <w:rsid w:val="00923332"/>
    <w:rsid w:val="00923775"/>
    <w:rsid w:val="00923DF0"/>
    <w:rsid w:val="00924C24"/>
    <w:rsid w:val="00924DC2"/>
    <w:rsid w:val="00924E82"/>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57DA"/>
    <w:rsid w:val="009358CC"/>
    <w:rsid w:val="00936092"/>
    <w:rsid w:val="0093633D"/>
    <w:rsid w:val="0093649B"/>
    <w:rsid w:val="0093789D"/>
    <w:rsid w:val="00937B5D"/>
    <w:rsid w:val="00937B65"/>
    <w:rsid w:val="00940521"/>
    <w:rsid w:val="00941E9C"/>
    <w:rsid w:val="00942329"/>
    <w:rsid w:val="009432BE"/>
    <w:rsid w:val="009435C3"/>
    <w:rsid w:val="00943BDD"/>
    <w:rsid w:val="00943F8F"/>
    <w:rsid w:val="00944132"/>
    <w:rsid w:val="00944253"/>
    <w:rsid w:val="00944A1D"/>
    <w:rsid w:val="00945411"/>
    <w:rsid w:val="009456A6"/>
    <w:rsid w:val="009457D6"/>
    <w:rsid w:val="00945940"/>
    <w:rsid w:val="00945C3D"/>
    <w:rsid w:val="0094683D"/>
    <w:rsid w:val="009470A6"/>
    <w:rsid w:val="009473E3"/>
    <w:rsid w:val="00950CB4"/>
    <w:rsid w:val="00950E68"/>
    <w:rsid w:val="00951E7E"/>
    <w:rsid w:val="00951F8A"/>
    <w:rsid w:val="00952C2B"/>
    <w:rsid w:val="00953AB5"/>
    <w:rsid w:val="0095487E"/>
    <w:rsid w:val="009549E5"/>
    <w:rsid w:val="0095565E"/>
    <w:rsid w:val="00955C3D"/>
    <w:rsid w:val="00956784"/>
    <w:rsid w:val="0095697B"/>
    <w:rsid w:val="0095721E"/>
    <w:rsid w:val="009605C6"/>
    <w:rsid w:val="00962244"/>
    <w:rsid w:val="00962865"/>
    <w:rsid w:val="00962CD1"/>
    <w:rsid w:val="0096320D"/>
    <w:rsid w:val="009632AA"/>
    <w:rsid w:val="009637EB"/>
    <w:rsid w:val="0096409D"/>
    <w:rsid w:val="00964559"/>
    <w:rsid w:val="0096493D"/>
    <w:rsid w:val="0096580A"/>
    <w:rsid w:val="00965A5D"/>
    <w:rsid w:val="00965C38"/>
    <w:rsid w:val="00965DED"/>
    <w:rsid w:val="00965F07"/>
    <w:rsid w:val="00966A1E"/>
    <w:rsid w:val="00967625"/>
    <w:rsid w:val="00967BB8"/>
    <w:rsid w:val="00967D4A"/>
    <w:rsid w:val="00970840"/>
    <w:rsid w:val="00970BC9"/>
    <w:rsid w:val="00971B94"/>
    <w:rsid w:val="00972BEC"/>
    <w:rsid w:val="0097334D"/>
    <w:rsid w:val="00973D65"/>
    <w:rsid w:val="009745E8"/>
    <w:rsid w:val="00974A71"/>
    <w:rsid w:val="00974B80"/>
    <w:rsid w:val="009750D6"/>
    <w:rsid w:val="009756C5"/>
    <w:rsid w:val="00975FE0"/>
    <w:rsid w:val="00976510"/>
    <w:rsid w:val="00976BE8"/>
    <w:rsid w:val="00977013"/>
    <w:rsid w:val="00977349"/>
    <w:rsid w:val="00977362"/>
    <w:rsid w:val="00977E02"/>
    <w:rsid w:val="00977E0B"/>
    <w:rsid w:val="00980558"/>
    <w:rsid w:val="00980E59"/>
    <w:rsid w:val="00981B1E"/>
    <w:rsid w:val="00982428"/>
    <w:rsid w:val="0098249A"/>
    <w:rsid w:val="00982974"/>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1776"/>
    <w:rsid w:val="00992170"/>
    <w:rsid w:val="00992704"/>
    <w:rsid w:val="0099306D"/>
    <w:rsid w:val="00993DFD"/>
    <w:rsid w:val="009941DF"/>
    <w:rsid w:val="00996164"/>
    <w:rsid w:val="00996F71"/>
    <w:rsid w:val="00997D19"/>
    <w:rsid w:val="00997E08"/>
    <w:rsid w:val="00997FB7"/>
    <w:rsid w:val="009A1150"/>
    <w:rsid w:val="009A21B1"/>
    <w:rsid w:val="009A241A"/>
    <w:rsid w:val="009A2C93"/>
    <w:rsid w:val="009A4743"/>
    <w:rsid w:val="009A49A7"/>
    <w:rsid w:val="009A5241"/>
    <w:rsid w:val="009A53EA"/>
    <w:rsid w:val="009A557A"/>
    <w:rsid w:val="009A56A4"/>
    <w:rsid w:val="009A5BF4"/>
    <w:rsid w:val="009A5CE4"/>
    <w:rsid w:val="009A5E4E"/>
    <w:rsid w:val="009A64AF"/>
    <w:rsid w:val="009A6EC3"/>
    <w:rsid w:val="009B067D"/>
    <w:rsid w:val="009B1379"/>
    <w:rsid w:val="009B1449"/>
    <w:rsid w:val="009B18E5"/>
    <w:rsid w:val="009B1C11"/>
    <w:rsid w:val="009B1E32"/>
    <w:rsid w:val="009B1E56"/>
    <w:rsid w:val="009B2155"/>
    <w:rsid w:val="009B2453"/>
    <w:rsid w:val="009B25DF"/>
    <w:rsid w:val="009B2911"/>
    <w:rsid w:val="009B324E"/>
    <w:rsid w:val="009B335F"/>
    <w:rsid w:val="009B3B4C"/>
    <w:rsid w:val="009B40C8"/>
    <w:rsid w:val="009B586C"/>
    <w:rsid w:val="009B5EEB"/>
    <w:rsid w:val="009B6A28"/>
    <w:rsid w:val="009B7070"/>
    <w:rsid w:val="009B70C0"/>
    <w:rsid w:val="009B7236"/>
    <w:rsid w:val="009B74CA"/>
    <w:rsid w:val="009B7588"/>
    <w:rsid w:val="009B7B17"/>
    <w:rsid w:val="009C02A2"/>
    <w:rsid w:val="009C0700"/>
    <w:rsid w:val="009C17C5"/>
    <w:rsid w:val="009C266C"/>
    <w:rsid w:val="009C27EF"/>
    <w:rsid w:val="009C29AF"/>
    <w:rsid w:val="009C3487"/>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111"/>
    <w:rsid w:val="009D3148"/>
    <w:rsid w:val="009D39E8"/>
    <w:rsid w:val="009D3BA3"/>
    <w:rsid w:val="009D3E6E"/>
    <w:rsid w:val="009D5543"/>
    <w:rsid w:val="009D75AB"/>
    <w:rsid w:val="009D785E"/>
    <w:rsid w:val="009D7A57"/>
    <w:rsid w:val="009D7FC1"/>
    <w:rsid w:val="009E0117"/>
    <w:rsid w:val="009E0A7A"/>
    <w:rsid w:val="009E1690"/>
    <w:rsid w:val="009E1805"/>
    <w:rsid w:val="009E23E9"/>
    <w:rsid w:val="009E2CF0"/>
    <w:rsid w:val="009E2DDF"/>
    <w:rsid w:val="009E2FBB"/>
    <w:rsid w:val="009E3B06"/>
    <w:rsid w:val="009E4DA5"/>
    <w:rsid w:val="009E589E"/>
    <w:rsid w:val="009E5EB2"/>
    <w:rsid w:val="009E68E9"/>
    <w:rsid w:val="009E6A93"/>
    <w:rsid w:val="009E7B77"/>
    <w:rsid w:val="009F1BC1"/>
    <w:rsid w:val="009F277B"/>
    <w:rsid w:val="009F397F"/>
    <w:rsid w:val="009F4717"/>
    <w:rsid w:val="009F562B"/>
    <w:rsid w:val="009F5ED9"/>
    <w:rsid w:val="009F6220"/>
    <w:rsid w:val="00A00237"/>
    <w:rsid w:val="00A007AF"/>
    <w:rsid w:val="00A00928"/>
    <w:rsid w:val="00A0097F"/>
    <w:rsid w:val="00A00C0E"/>
    <w:rsid w:val="00A01482"/>
    <w:rsid w:val="00A018A7"/>
    <w:rsid w:val="00A01BE4"/>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46A"/>
    <w:rsid w:val="00A1268E"/>
    <w:rsid w:val="00A13D40"/>
    <w:rsid w:val="00A1456C"/>
    <w:rsid w:val="00A150DC"/>
    <w:rsid w:val="00A157BB"/>
    <w:rsid w:val="00A15EF8"/>
    <w:rsid w:val="00A16979"/>
    <w:rsid w:val="00A16E65"/>
    <w:rsid w:val="00A1723B"/>
    <w:rsid w:val="00A1758B"/>
    <w:rsid w:val="00A200E6"/>
    <w:rsid w:val="00A21498"/>
    <w:rsid w:val="00A22224"/>
    <w:rsid w:val="00A22507"/>
    <w:rsid w:val="00A23050"/>
    <w:rsid w:val="00A23AEF"/>
    <w:rsid w:val="00A23FB5"/>
    <w:rsid w:val="00A24A2F"/>
    <w:rsid w:val="00A24E8A"/>
    <w:rsid w:val="00A2586E"/>
    <w:rsid w:val="00A25EDC"/>
    <w:rsid w:val="00A26577"/>
    <w:rsid w:val="00A27D30"/>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34FD"/>
    <w:rsid w:val="00A449C6"/>
    <w:rsid w:val="00A44D5C"/>
    <w:rsid w:val="00A44E28"/>
    <w:rsid w:val="00A451B5"/>
    <w:rsid w:val="00A4614F"/>
    <w:rsid w:val="00A47489"/>
    <w:rsid w:val="00A47692"/>
    <w:rsid w:val="00A4796B"/>
    <w:rsid w:val="00A500F0"/>
    <w:rsid w:val="00A516EB"/>
    <w:rsid w:val="00A517A7"/>
    <w:rsid w:val="00A5230B"/>
    <w:rsid w:val="00A52AFF"/>
    <w:rsid w:val="00A5323A"/>
    <w:rsid w:val="00A54D68"/>
    <w:rsid w:val="00A55001"/>
    <w:rsid w:val="00A55949"/>
    <w:rsid w:val="00A55E9F"/>
    <w:rsid w:val="00A57D75"/>
    <w:rsid w:val="00A60632"/>
    <w:rsid w:val="00A607DE"/>
    <w:rsid w:val="00A60B62"/>
    <w:rsid w:val="00A60CA0"/>
    <w:rsid w:val="00A613A8"/>
    <w:rsid w:val="00A61477"/>
    <w:rsid w:val="00A6219D"/>
    <w:rsid w:val="00A623E0"/>
    <w:rsid w:val="00A6281B"/>
    <w:rsid w:val="00A628AB"/>
    <w:rsid w:val="00A63610"/>
    <w:rsid w:val="00A63BAE"/>
    <w:rsid w:val="00A63D21"/>
    <w:rsid w:val="00A63E21"/>
    <w:rsid w:val="00A645B6"/>
    <w:rsid w:val="00A64A58"/>
    <w:rsid w:val="00A64D48"/>
    <w:rsid w:val="00A658C6"/>
    <w:rsid w:val="00A665E9"/>
    <w:rsid w:val="00A66EFC"/>
    <w:rsid w:val="00A7008A"/>
    <w:rsid w:val="00A70C47"/>
    <w:rsid w:val="00A70F65"/>
    <w:rsid w:val="00A710BE"/>
    <w:rsid w:val="00A7124B"/>
    <w:rsid w:val="00A731F4"/>
    <w:rsid w:val="00A737D5"/>
    <w:rsid w:val="00A74A4B"/>
    <w:rsid w:val="00A74CE4"/>
    <w:rsid w:val="00A7591A"/>
    <w:rsid w:val="00A75ECD"/>
    <w:rsid w:val="00A7621C"/>
    <w:rsid w:val="00A76B84"/>
    <w:rsid w:val="00A76DEB"/>
    <w:rsid w:val="00A77848"/>
    <w:rsid w:val="00A8029D"/>
    <w:rsid w:val="00A8054D"/>
    <w:rsid w:val="00A81724"/>
    <w:rsid w:val="00A81CED"/>
    <w:rsid w:val="00A8226B"/>
    <w:rsid w:val="00A82AEC"/>
    <w:rsid w:val="00A82EAD"/>
    <w:rsid w:val="00A83570"/>
    <w:rsid w:val="00A83EAD"/>
    <w:rsid w:val="00A8408B"/>
    <w:rsid w:val="00A842F9"/>
    <w:rsid w:val="00A84815"/>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32CF"/>
    <w:rsid w:val="00A9392B"/>
    <w:rsid w:val="00A93FDC"/>
    <w:rsid w:val="00A949D1"/>
    <w:rsid w:val="00A95752"/>
    <w:rsid w:val="00A95EE2"/>
    <w:rsid w:val="00A967DA"/>
    <w:rsid w:val="00A96BD4"/>
    <w:rsid w:val="00A97807"/>
    <w:rsid w:val="00AA0537"/>
    <w:rsid w:val="00AA0B78"/>
    <w:rsid w:val="00AA0C27"/>
    <w:rsid w:val="00AA137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67"/>
    <w:rsid w:val="00AA73EA"/>
    <w:rsid w:val="00AA7C6B"/>
    <w:rsid w:val="00AB0AEF"/>
    <w:rsid w:val="00AB0B50"/>
    <w:rsid w:val="00AB24F2"/>
    <w:rsid w:val="00AB2E46"/>
    <w:rsid w:val="00AB3626"/>
    <w:rsid w:val="00AB362F"/>
    <w:rsid w:val="00AB3F85"/>
    <w:rsid w:val="00AB5031"/>
    <w:rsid w:val="00AB55E8"/>
    <w:rsid w:val="00AB5EC0"/>
    <w:rsid w:val="00AB6C1D"/>
    <w:rsid w:val="00AB7163"/>
    <w:rsid w:val="00AC0003"/>
    <w:rsid w:val="00AC0776"/>
    <w:rsid w:val="00AC0C64"/>
    <w:rsid w:val="00AC0E20"/>
    <w:rsid w:val="00AC0F31"/>
    <w:rsid w:val="00AC0FDC"/>
    <w:rsid w:val="00AC13C6"/>
    <w:rsid w:val="00AC2976"/>
    <w:rsid w:val="00AC40A0"/>
    <w:rsid w:val="00AC4117"/>
    <w:rsid w:val="00AC5313"/>
    <w:rsid w:val="00AC568A"/>
    <w:rsid w:val="00AC5BFA"/>
    <w:rsid w:val="00AC665C"/>
    <w:rsid w:val="00AC69BB"/>
    <w:rsid w:val="00AC6D1F"/>
    <w:rsid w:val="00AC6EF2"/>
    <w:rsid w:val="00AC73EA"/>
    <w:rsid w:val="00AC7BE8"/>
    <w:rsid w:val="00AC7D44"/>
    <w:rsid w:val="00AD0328"/>
    <w:rsid w:val="00AD089A"/>
    <w:rsid w:val="00AD1B2A"/>
    <w:rsid w:val="00AD1F75"/>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02B8"/>
    <w:rsid w:val="00AE10C6"/>
    <w:rsid w:val="00AE12F3"/>
    <w:rsid w:val="00AE1F9A"/>
    <w:rsid w:val="00AE1FA8"/>
    <w:rsid w:val="00AE2B1A"/>
    <w:rsid w:val="00AE3D26"/>
    <w:rsid w:val="00AE5C54"/>
    <w:rsid w:val="00AF17E2"/>
    <w:rsid w:val="00AF1E11"/>
    <w:rsid w:val="00AF2543"/>
    <w:rsid w:val="00AF3887"/>
    <w:rsid w:val="00AF3897"/>
    <w:rsid w:val="00AF3E7C"/>
    <w:rsid w:val="00AF4A37"/>
    <w:rsid w:val="00AF58F9"/>
    <w:rsid w:val="00AF59BA"/>
    <w:rsid w:val="00AF6F1C"/>
    <w:rsid w:val="00AF7939"/>
    <w:rsid w:val="00B00EE0"/>
    <w:rsid w:val="00B01A3C"/>
    <w:rsid w:val="00B02221"/>
    <w:rsid w:val="00B030C4"/>
    <w:rsid w:val="00B03D7D"/>
    <w:rsid w:val="00B04AE5"/>
    <w:rsid w:val="00B05709"/>
    <w:rsid w:val="00B05A8D"/>
    <w:rsid w:val="00B05BA4"/>
    <w:rsid w:val="00B0640D"/>
    <w:rsid w:val="00B06749"/>
    <w:rsid w:val="00B067C7"/>
    <w:rsid w:val="00B074FF"/>
    <w:rsid w:val="00B07A4A"/>
    <w:rsid w:val="00B1317E"/>
    <w:rsid w:val="00B13429"/>
    <w:rsid w:val="00B13854"/>
    <w:rsid w:val="00B14160"/>
    <w:rsid w:val="00B14757"/>
    <w:rsid w:val="00B14E9A"/>
    <w:rsid w:val="00B14FAE"/>
    <w:rsid w:val="00B157AD"/>
    <w:rsid w:val="00B15DA7"/>
    <w:rsid w:val="00B15E61"/>
    <w:rsid w:val="00B162F3"/>
    <w:rsid w:val="00B17248"/>
    <w:rsid w:val="00B2006A"/>
    <w:rsid w:val="00B201FE"/>
    <w:rsid w:val="00B20269"/>
    <w:rsid w:val="00B203C0"/>
    <w:rsid w:val="00B207E9"/>
    <w:rsid w:val="00B20870"/>
    <w:rsid w:val="00B20CA3"/>
    <w:rsid w:val="00B20D92"/>
    <w:rsid w:val="00B22499"/>
    <w:rsid w:val="00B22AFA"/>
    <w:rsid w:val="00B22F3A"/>
    <w:rsid w:val="00B22FEF"/>
    <w:rsid w:val="00B23170"/>
    <w:rsid w:val="00B24A3A"/>
    <w:rsid w:val="00B24E35"/>
    <w:rsid w:val="00B24E4B"/>
    <w:rsid w:val="00B2554F"/>
    <w:rsid w:val="00B255E7"/>
    <w:rsid w:val="00B2613A"/>
    <w:rsid w:val="00B27203"/>
    <w:rsid w:val="00B277EC"/>
    <w:rsid w:val="00B27F1B"/>
    <w:rsid w:val="00B30128"/>
    <w:rsid w:val="00B30C1B"/>
    <w:rsid w:val="00B334CB"/>
    <w:rsid w:val="00B34E40"/>
    <w:rsid w:val="00B3634B"/>
    <w:rsid w:val="00B37257"/>
    <w:rsid w:val="00B40AF0"/>
    <w:rsid w:val="00B411BD"/>
    <w:rsid w:val="00B4204E"/>
    <w:rsid w:val="00B421E0"/>
    <w:rsid w:val="00B4254A"/>
    <w:rsid w:val="00B4265E"/>
    <w:rsid w:val="00B42CF2"/>
    <w:rsid w:val="00B42E58"/>
    <w:rsid w:val="00B42EE6"/>
    <w:rsid w:val="00B4323F"/>
    <w:rsid w:val="00B43ABC"/>
    <w:rsid w:val="00B4654F"/>
    <w:rsid w:val="00B468DD"/>
    <w:rsid w:val="00B46975"/>
    <w:rsid w:val="00B50E00"/>
    <w:rsid w:val="00B533A9"/>
    <w:rsid w:val="00B53A4D"/>
    <w:rsid w:val="00B5416A"/>
    <w:rsid w:val="00B543FB"/>
    <w:rsid w:val="00B54C61"/>
    <w:rsid w:val="00B553A3"/>
    <w:rsid w:val="00B56322"/>
    <w:rsid w:val="00B5639E"/>
    <w:rsid w:val="00B56C88"/>
    <w:rsid w:val="00B56D53"/>
    <w:rsid w:val="00B57082"/>
    <w:rsid w:val="00B57440"/>
    <w:rsid w:val="00B574A8"/>
    <w:rsid w:val="00B5790F"/>
    <w:rsid w:val="00B60611"/>
    <w:rsid w:val="00B60BDA"/>
    <w:rsid w:val="00B60D81"/>
    <w:rsid w:val="00B62254"/>
    <w:rsid w:val="00B6286A"/>
    <w:rsid w:val="00B634AF"/>
    <w:rsid w:val="00B63B60"/>
    <w:rsid w:val="00B6495B"/>
    <w:rsid w:val="00B64AD2"/>
    <w:rsid w:val="00B65264"/>
    <w:rsid w:val="00B653C0"/>
    <w:rsid w:val="00B6617E"/>
    <w:rsid w:val="00B66314"/>
    <w:rsid w:val="00B66987"/>
    <w:rsid w:val="00B67030"/>
    <w:rsid w:val="00B672CC"/>
    <w:rsid w:val="00B67525"/>
    <w:rsid w:val="00B7037E"/>
    <w:rsid w:val="00B70A47"/>
    <w:rsid w:val="00B70E26"/>
    <w:rsid w:val="00B714EC"/>
    <w:rsid w:val="00B72453"/>
    <w:rsid w:val="00B726AE"/>
    <w:rsid w:val="00B72E2D"/>
    <w:rsid w:val="00B73AFF"/>
    <w:rsid w:val="00B73DC1"/>
    <w:rsid w:val="00B74D16"/>
    <w:rsid w:val="00B75EDC"/>
    <w:rsid w:val="00B75F2D"/>
    <w:rsid w:val="00B760A0"/>
    <w:rsid w:val="00B76330"/>
    <w:rsid w:val="00B77E52"/>
    <w:rsid w:val="00B80685"/>
    <w:rsid w:val="00B80817"/>
    <w:rsid w:val="00B81413"/>
    <w:rsid w:val="00B81C33"/>
    <w:rsid w:val="00B81CED"/>
    <w:rsid w:val="00B822FC"/>
    <w:rsid w:val="00B82C87"/>
    <w:rsid w:val="00B82CBB"/>
    <w:rsid w:val="00B83152"/>
    <w:rsid w:val="00B832BF"/>
    <w:rsid w:val="00B8366F"/>
    <w:rsid w:val="00B84454"/>
    <w:rsid w:val="00B848E3"/>
    <w:rsid w:val="00B84D19"/>
    <w:rsid w:val="00B85B8A"/>
    <w:rsid w:val="00B85DB6"/>
    <w:rsid w:val="00B86186"/>
    <w:rsid w:val="00B868E5"/>
    <w:rsid w:val="00B86A6C"/>
    <w:rsid w:val="00B86CCE"/>
    <w:rsid w:val="00B86EC8"/>
    <w:rsid w:val="00B86EEE"/>
    <w:rsid w:val="00B870A7"/>
    <w:rsid w:val="00B874CA"/>
    <w:rsid w:val="00B87B5B"/>
    <w:rsid w:val="00B92383"/>
    <w:rsid w:val="00B92668"/>
    <w:rsid w:val="00B92DC3"/>
    <w:rsid w:val="00B94A1E"/>
    <w:rsid w:val="00B9589A"/>
    <w:rsid w:val="00B963F5"/>
    <w:rsid w:val="00B963F8"/>
    <w:rsid w:val="00B96AF5"/>
    <w:rsid w:val="00B97272"/>
    <w:rsid w:val="00B9797F"/>
    <w:rsid w:val="00BA04F5"/>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418"/>
    <w:rsid w:val="00BB38AB"/>
    <w:rsid w:val="00BB3A3F"/>
    <w:rsid w:val="00BB53F5"/>
    <w:rsid w:val="00BB5AEC"/>
    <w:rsid w:val="00BB609C"/>
    <w:rsid w:val="00BB6268"/>
    <w:rsid w:val="00BB6BFC"/>
    <w:rsid w:val="00BB6E33"/>
    <w:rsid w:val="00BB74CC"/>
    <w:rsid w:val="00BB7A4B"/>
    <w:rsid w:val="00BB7D09"/>
    <w:rsid w:val="00BC0890"/>
    <w:rsid w:val="00BC0C0F"/>
    <w:rsid w:val="00BC0C3A"/>
    <w:rsid w:val="00BC0D1B"/>
    <w:rsid w:val="00BC17CB"/>
    <w:rsid w:val="00BC3226"/>
    <w:rsid w:val="00BC3493"/>
    <w:rsid w:val="00BC35C3"/>
    <w:rsid w:val="00BC3EE3"/>
    <w:rsid w:val="00BC4113"/>
    <w:rsid w:val="00BC47C9"/>
    <w:rsid w:val="00BC4E30"/>
    <w:rsid w:val="00BC6A9B"/>
    <w:rsid w:val="00BC7927"/>
    <w:rsid w:val="00BD1107"/>
    <w:rsid w:val="00BD185A"/>
    <w:rsid w:val="00BD2732"/>
    <w:rsid w:val="00BD2834"/>
    <w:rsid w:val="00BD50D5"/>
    <w:rsid w:val="00BD50DD"/>
    <w:rsid w:val="00BD5233"/>
    <w:rsid w:val="00BD54A6"/>
    <w:rsid w:val="00BD61AF"/>
    <w:rsid w:val="00BD67F3"/>
    <w:rsid w:val="00BD690D"/>
    <w:rsid w:val="00BD6EE6"/>
    <w:rsid w:val="00BD72E4"/>
    <w:rsid w:val="00BD7FF5"/>
    <w:rsid w:val="00BE014F"/>
    <w:rsid w:val="00BE0D84"/>
    <w:rsid w:val="00BE0E9C"/>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898"/>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0719E"/>
    <w:rsid w:val="00C104B0"/>
    <w:rsid w:val="00C10A72"/>
    <w:rsid w:val="00C10B26"/>
    <w:rsid w:val="00C1252E"/>
    <w:rsid w:val="00C129E7"/>
    <w:rsid w:val="00C13C7F"/>
    <w:rsid w:val="00C13D0C"/>
    <w:rsid w:val="00C148CA"/>
    <w:rsid w:val="00C148FF"/>
    <w:rsid w:val="00C14997"/>
    <w:rsid w:val="00C150DD"/>
    <w:rsid w:val="00C15F39"/>
    <w:rsid w:val="00C16297"/>
    <w:rsid w:val="00C16CC4"/>
    <w:rsid w:val="00C21C95"/>
    <w:rsid w:val="00C21CE8"/>
    <w:rsid w:val="00C235DD"/>
    <w:rsid w:val="00C23CEC"/>
    <w:rsid w:val="00C23FEA"/>
    <w:rsid w:val="00C242F8"/>
    <w:rsid w:val="00C24731"/>
    <w:rsid w:val="00C247F9"/>
    <w:rsid w:val="00C24D0A"/>
    <w:rsid w:val="00C25D37"/>
    <w:rsid w:val="00C270D2"/>
    <w:rsid w:val="00C2793D"/>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C8E"/>
    <w:rsid w:val="00C4295F"/>
    <w:rsid w:val="00C4325E"/>
    <w:rsid w:val="00C43947"/>
    <w:rsid w:val="00C43B6D"/>
    <w:rsid w:val="00C44BAC"/>
    <w:rsid w:val="00C44F39"/>
    <w:rsid w:val="00C45111"/>
    <w:rsid w:val="00C453F6"/>
    <w:rsid w:val="00C46100"/>
    <w:rsid w:val="00C464E2"/>
    <w:rsid w:val="00C46A26"/>
    <w:rsid w:val="00C46CE7"/>
    <w:rsid w:val="00C476D2"/>
    <w:rsid w:val="00C501CB"/>
    <w:rsid w:val="00C50BBB"/>
    <w:rsid w:val="00C50D33"/>
    <w:rsid w:val="00C52505"/>
    <w:rsid w:val="00C52757"/>
    <w:rsid w:val="00C52CCA"/>
    <w:rsid w:val="00C53C36"/>
    <w:rsid w:val="00C540F0"/>
    <w:rsid w:val="00C5423E"/>
    <w:rsid w:val="00C55D1F"/>
    <w:rsid w:val="00C561B5"/>
    <w:rsid w:val="00C56D4F"/>
    <w:rsid w:val="00C56EE0"/>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1FF"/>
    <w:rsid w:val="00C74B84"/>
    <w:rsid w:val="00C750D8"/>
    <w:rsid w:val="00C7653F"/>
    <w:rsid w:val="00C77D33"/>
    <w:rsid w:val="00C80485"/>
    <w:rsid w:val="00C80521"/>
    <w:rsid w:val="00C8095B"/>
    <w:rsid w:val="00C80AFB"/>
    <w:rsid w:val="00C80F29"/>
    <w:rsid w:val="00C80FA6"/>
    <w:rsid w:val="00C8182C"/>
    <w:rsid w:val="00C81A7D"/>
    <w:rsid w:val="00C82F67"/>
    <w:rsid w:val="00C83460"/>
    <w:rsid w:val="00C83D63"/>
    <w:rsid w:val="00C845CF"/>
    <w:rsid w:val="00C8471F"/>
    <w:rsid w:val="00C852F4"/>
    <w:rsid w:val="00C85659"/>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4DA3"/>
    <w:rsid w:val="00C964AA"/>
    <w:rsid w:val="00C97664"/>
    <w:rsid w:val="00C978D4"/>
    <w:rsid w:val="00C97948"/>
    <w:rsid w:val="00CA072C"/>
    <w:rsid w:val="00CA1398"/>
    <w:rsid w:val="00CA1633"/>
    <w:rsid w:val="00CA1F8E"/>
    <w:rsid w:val="00CA28F6"/>
    <w:rsid w:val="00CA2A35"/>
    <w:rsid w:val="00CA2E3A"/>
    <w:rsid w:val="00CA3432"/>
    <w:rsid w:val="00CA3DBB"/>
    <w:rsid w:val="00CA4B2A"/>
    <w:rsid w:val="00CA52B2"/>
    <w:rsid w:val="00CA5E0B"/>
    <w:rsid w:val="00CA65CA"/>
    <w:rsid w:val="00CA68F5"/>
    <w:rsid w:val="00CA7D34"/>
    <w:rsid w:val="00CB0FD6"/>
    <w:rsid w:val="00CB11E3"/>
    <w:rsid w:val="00CB135A"/>
    <w:rsid w:val="00CB14E2"/>
    <w:rsid w:val="00CB275D"/>
    <w:rsid w:val="00CB3EE4"/>
    <w:rsid w:val="00CB3FFF"/>
    <w:rsid w:val="00CB4E40"/>
    <w:rsid w:val="00CB501F"/>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0DE5"/>
    <w:rsid w:val="00CD13BE"/>
    <w:rsid w:val="00CD1460"/>
    <w:rsid w:val="00CD1E0B"/>
    <w:rsid w:val="00CD2E94"/>
    <w:rsid w:val="00CD4CE3"/>
    <w:rsid w:val="00CD52EE"/>
    <w:rsid w:val="00CD5554"/>
    <w:rsid w:val="00CD5829"/>
    <w:rsid w:val="00CD5B09"/>
    <w:rsid w:val="00CD6952"/>
    <w:rsid w:val="00CD7C9E"/>
    <w:rsid w:val="00CD7FDE"/>
    <w:rsid w:val="00CD7FE9"/>
    <w:rsid w:val="00CE0532"/>
    <w:rsid w:val="00CE0E7B"/>
    <w:rsid w:val="00CE17B4"/>
    <w:rsid w:val="00CE1FF0"/>
    <w:rsid w:val="00CE2A88"/>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CF7EB5"/>
    <w:rsid w:val="00D00121"/>
    <w:rsid w:val="00D0079C"/>
    <w:rsid w:val="00D00DB8"/>
    <w:rsid w:val="00D025A7"/>
    <w:rsid w:val="00D0305C"/>
    <w:rsid w:val="00D030B3"/>
    <w:rsid w:val="00D03177"/>
    <w:rsid w:val="00D04554"/>
    <w:rsid w:val="00D054CD"/>
    <w:rsid w:val="00D0574D"/>
    <w:rsid w:val="00D06987"/>
    <w:rsid w:val="00D074B8"/>
    <w:rsid w:val="00D07633"/>
    <w:rsid w:val="00D1036A"/>
    <w:rsid w:val="00D1116A"/>
    <w:rsid w:val="00D11227"/>
    <w:rsid w:val="00D113A7"/>
    <w:rsid w:val="00D1159A"/>
    <w:rsid w:val="00D12EF2"/>
    <w:rsid w:val="00D140EB"/>
    <w:rsid w:val="00D15368"/>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4C1F"/>
    <w:rsid w:val="00D251E0"/>
    <w:rsid w:val="00D2587E"/>
    <w:rsid w:val="00D2612C"/>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433C"/>
    <w:rsid w:val="00D452E4"/>
    <w:rsid w:val="00D45AFB"/>
    <w:rsid w:val="00D460E8"/>
    <w:rsid w:val="00D46C75"/>
    <w:rsid w:val="00D479FF"/>
    <w:rsid w:val="00D50286"/>
    <w:rsid w:val="00D50416"/>
    <w:rsid w:val="00D5066C"/>
    <w:rsid w:val="00D5087A"/>
    <w:rsid w:val="00D50927"/>
    <w:rsid w:val="00D50B97"/>
    <w:rsid w:val="00D52D0D"/>
    <w:rsid w:val="00D54D2F"/>
    <w:rsid w:val="00D54F5E"/>
    <w:rsid w:val="00D55782"/>
    <w:rsid w:val="00D55B2F"/>
    <w:rsid w:val="00D55C37"/>
    <w:rsid w:val="00D5602E"/>
    <w:rsid w:val="00D56384"/>
    <w:rsid w:val="00D5663F"/>
    <w:rsid w:val="00D576F9"/>
    <w:rsid w:val="00D5782D"/>
    <w:rsid w:val="00D57942"/>
    <w:rsid w:val="00D57B62"/>
    <w:rsid w:val="00D60ADA"/>
    <w:rsid w:val="00D60C0E"/>
    <w:rsid w:val="00D60F86"/>
    <w:rsid w:val="00D626E7"/>
    <w:rsid w:val="00D6280D"/>
    <w:rsid w:val="00D628E8"/>
    <w:rsid w:val="00D62D06"/>
    <w:rsid w:val="00D63EB9"/>
    <w:rsid w:val="00D66F5C"/>
    <w:rsid w:val="00D674F3"/>
    <w:rsid w:val="00D67988"/>
    <w:rsid w:val="00D67E63"/>
    <w:rsid w:val="00D702C1"/>
    <w:rsid w:val="00D70422"/>
    <w:rsid w:val="00D705F8"/>
    <w:rsid w:val="00D7181B"/>
    <w:rsid w:val="00D71B57"/>
    <w:rsid w:val="00D722F1"/>
    <w:rsid w:val="00D7269B"/>
    <w:rsid w:val="00D72C31"/>
    <w:rsid w:val="00D738E6"/>
    <w:rsid w:val="00D73D28"/>
    <w:rsid w:val="00D73D96"/>
    <w:rsid w:val="00D73F20"/>
    <w:rsid w:val="00D746E4"/>
    <w:rsid w:val="00D74855"/>
    <w:rsid w:val="00D74D72"/>
    <w:rsid w:val="00D7514D"/>
    <w:rsid w:val="00D765F3"/>
    <w:rsid w:val="00D76B2A"/>
    <w:rsid w:val="00D76D26"/>
    <w:rsid w:val="00D777C1"/>
    <w:rsid w:val="00D77CEF"/>
    <w:rsid w:val="00D77D7D"/>
    <w:rsid w:val="00D804B0"/>
    <w:rsid w:val="00D807BB"/>
    <w:rsid w:val="00D809C8"/>
    <w:rsid w:val="00D80F04"/>
    <w:rsid w:val="00D80FA9"/>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173"/>
    <w:rsid w:val="00D976F9"/>
    <w:rsid w:val="00D977DE"/>
    <w:rsid w:val="00D978A6"/>
    <w:rsid w:val="00D97E24"/>
    <w:rsid w:val="00DA1056"/>
    <w:rsid w:val="00DA11E6"/>
    <w:rsid w:val="00DA14EA"/>
    <w:rsid w:val="00DA23AF"/>
    <w:rsid w:val="00DA27D6"/>
    <w:rsid w:val="00DA27E8"/>
    <w:rsid w:val="00DA2B94"/>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AB7"/>
    <w:rsid w:val="00DB2C36"/>
    <w:rsid w:val="00DB3611"/>
    <w:rsid w:val="00DB3B15"/>
    <w:rsid w:val="00DB3E12"/>
    <w:rsid w:val="00DB3FAC"/>
    <w:rsid w:val="00DB4B52"/>
    <w:rsid w:val="00DB4E67"/>
    <w:rsid w:val="00DB4F27"/>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C693C"/>
    <w:rsid w:val="00DC70EE"/>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D7E86"/>
    <w:rsid w:val="00DE008E"/>
    <w:rsid w:val="00DE0467"/>
    <w:rsid w:val="00DE116C"/>
    <w:rsid w:val="00DE1A98"/>
    <w:rsid w:val="00DE1EB0"/>
    <w:rsid w:val="00DE26DC"/>
    <w:rsid w:val="00DE2AB8"/>
    <w:rsid w:val="00DE2C14"/>
    <w:rsid w:val="00DE360B"/>
    <w:rsid w:val="00DE36C8"/>
    <w:rsid w:val="00DE3F44"/>
    <w:rsid w:val="00DE3F53"/>
    <w:rsid w:val="00DE4287"/>
    <w:rsid w:val="00DE495A"/>
    <w:rsid w:val="00DE6249"/>
    <w:rsid w:val="00DE63A2"/>
    <w:rsid w:val="00DE63FA"/>
    <w:rsid w:val="00DE721D"/>
    <w:rsid w:val="00DE72A9"/>
    <w:rsid w:val="00DE7898"/>
    <w:rsid w:val="00DE7D86"/>
    <w:rsid w:val="00DF2157"/>
    <w:rsid w:val="00DF2A42"/>
    <w:rsid w:val="00DF2B2B"/>
    <w:rsid w:val="00DF35E0"/>
    <w:rsid w:val="00DF43B7"/>
    <w:rsid w:val="00DF4EBE"/>
    <w:rsid w:val="00DF4FF2"/>
    <w:rsid w:val="00DF553D"/>
    <w:rsid w:val="00DF5907"/>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525F"/>
    <w:rsid w:val="00E05F4F"/>
    <w:rsid w:val="00E05F8B"/>
    <w:rsid w:val="00E06A38"/>
    <w:rsid w:val="00E1185E"/>
    <w:rsid w:val="00E11877"/>
    <w:rsid w:val="00E11984"/>
    <w:rsid w:val="00E11BB0"/>
    <w:rsid w:val="00E127D2"/>
    <w:rsid w:val="00E1351F"/>
    <w:rsid w:val="00E137E3"/>
    <w:rsid w:val="00E13F0F"/>
    <w:rsid w:val="00E14286"/>
    <w:rsid w:val="00E14B87"/>
    <w:rsid w:val="00E15F71"/>
    <w:rsid w:val="00E169FF"/>
    <w:rsid w:val="00E16A76"/>
    <w:rsid w:val="00E16B00"/>
    <w:rsid w:val="00E16F6C"/>
    <w:rsid w:val="00E2099F"/>
    <w:rsid w:val="00E20E78"/>
    <w:rsid w:val="00E215CA"/>
    <w:rsid w:val="00E21636"/>
    <w:rsid w:val="00E2176C"/>
    <w:rsid w:val="00E2188A"/>
    <w:rsid w:val="00E21AD9"/>
    <w:rsid w:val="00E225C6"/>
    <w:rsid w:val="00E2286A"/>
    <w:rsid w:val="00E22883"/>
    <w:rsid w:val="00E23EDB"/>
    <w:rsid w:val="00E265B4"/>
    <w:rsid w:val="00E2678F"/>
    <w:rsid w:val="00E268A6"/>
    <w:rsid w:val="00E26A61"/>
    <w:rsid w:val="00E27778"/>
    <w:rsid w:val="00E30013"/>
    <w:rsid w:val="00E303AA"/>
    <w:rsid w:val="00E30B00"/>
    <w:rsid w:val="00E30EFB"/>
    <w:rsid w:val="00E31E00"/>
    <w:rsid w:val="00E3232B"/>
    <w:rsid w:val="00E32EAA"/>
    <w:rsid w:val="00E33407"/>
    <w:rsid w:val="00E33A08"/>
    <w:rsid w:val="00E34A26"/>
    <w:rsid w:val="00E34C70"/>
    <w:rsid w:val="00E3550A"/>
    <w:rsid w:val="00E36A6D"/>
    <w:rsid w:val="00E36DBA"/>
    <w:rsid w:val="00E371D3"/>
    <w:rsid w:val="00E37915"/>
    <w:rsid w:val="00E37FE8"/>
    <w:rsid w:val="00E403CE"/>
    <w:rsid w:val="00E4091C"/>
    <w:rsid w:val="00E413D8"/>
    <w:rsid w:val="00E416B5"/>
    <w:rsid w:val="00E418BD"/>
    <w:rsid w:val="00E41F11"/>
    <w:rsid w:val="00E42D43"/>
    <w:rsid w:val="00E43896"/>
    <w:rsid w:val="00E4389C"/>
    <w:rsid w:val="00E454B3"/>
    <w:rsid w:val="00E46B96"/>
    <w:rsid w:val="00E47447"/>
    <w:rsid w:val="00E47A7A"/>
    <w:rsid w:val="00E47E77"/>
    <w:rsid w:val="00E50099"/>
    <w:rsid w:val="00E50837"/>
    <w:rsid w:val="00E5126A"/>
    <w:rsid w:val="00E51DE5"/>
    <w:rsid w:val="00E51ED2"/>
    <w:rsid w:val="00E52488"/>
    <w:rsid w:val="00E526D1"/>
    <w:rsid w:val="00E529E6"/>
    <w:rsid w:val="00E52B63"/>
    <w:rsid w:val="00E5331C"/>
    <w:rsid w:val="00E53684"/>
    <w:rsid w:val="00E53C23"/>
    <w:rsid w:val="00E53D3E"/>
    <w:rsid w:val="00E54ACE"/>
    <w:rsid w:val="00E54AF2"/>
    <w:rsid w:val="00E54B86"/>
    <w:rsid w:val="00E54FFE"/>
    <w:rsid w:val="00E55333"/>
    <w:rsid w:val="00E558D5"/>
    <w:rsid w:val="00E55BED"/>
    <w:rsid w:val="00E6089A"/>
    <w:rsid w:val="00E61080"/>
    <w:rsid w:val="00E62540"/>
    <w:rsid w:val="00E62BAA"/>
    <w:rsid w:val="00E63653"/>
    <w:rsid w:val="00E64250"/>
    <w:rsid w:val="00E647ED"/>
    <w:rsid w:val="00E6483C"/>
    <w:rsid w:val="00E650DD"/>
    <w:rsid w:val="00E655AF"/>
    <w:rsid w:val="00E65D20"/>
    <w:rsid w:val="00E6660D"/>
    <w:rsid w:val="00E6723C"/>
    <w:rsid w:val="00E6771F"/>
    <w:rsid w:val="00E7006B"/>
    <w:rsid w:val="00E7130A"/>
    <w:rsid w:val="00E715FF"/>
    <w:rsid w:val="00E71749"/>
    <w:rsid w:val="00E73F44"/>
    <w:rsid w:val="00E74ED6"/>
    <w:rsid w:val="00E76954"/>
    <w:rsid w:val="00E77193"/>
    <w:rsid w:val="00E80075"/>
    <w:rsid w:val="00E81142"/>
    <w:rsid w:val="00E81255"/>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3A23"/>
    <w:rsid w:val="00E93C35"/>
    <w:rsid w:val="00E9449D"/>
    <w:rsid w:val="00E9531E"/>
    <w:rsid w:val="00E95851"/>
    <w:rsid w:val="00E96150"/>
    <w:rsid w:val="00E966E4"/>
    <w:rsid w:val="00EA092D"/>
    <w:rsid w:val="00EA0CDE"/>
    <w:rsid w:val="00EA18A0"/>
    <w:rsid w:val="00EA3B14"/>
    <w:rsid w:val="00EA432F"/>
    <w:rsid w:val="00EA47AD"/>
    <w:rsid w:val="00EA57DF"/>
    <w:rsid w:val="00EA5C1A"/>
    <w:rsid w:val="00EB00CF"/>
    <w:rsid w:val="00EB1091"/>
    <w:rsid w:val="00EB1AF3"/>
    <w:rsid w:val="00EB21F7"/>
    <w:rsid w:val="00EB2401"/>
    <w:rsid w:val="00EB273B"/>
    <w:rsid w:val="00EB2C93"/>
    <w:rsid w:val="00EB2CED"/>
    <w:rsid w:val="00EB40D0"/>
    <w:rsid w:val="00EB4863"/>
    <w:rsid w:val="00EB4FD2"/>
    <w:rsid w:val="00EB51DF"/>
    <w:rsid w:val="00EB5F16"/>
    <w:rsid w:val="00EB6406"/>
    <w:rsid w:val="00EB6441"/>
    <w:rsid w:val="00EB72B0"/>
    <w:rsid w:val="00EB79BB"/>
    <w:rsid w:val="00EC017D"/>
    <w:rsid w:val="00EC0CAE"/>
    <w:rsid w:val="00EC0DDB"/>
    <w:rsid w:val="00EC0E40"/>
    <w:rsid w:val="00EC1AF3"/>
    <w:rsid w:val="00EC330C"/>
    <w:rsid w:val="00EC3915"/>
    <w:rsid w:val="00EC3B10"/>
    <w:rsid w:val="00EC51AA"/>
    <w:rsid w:val="00EC55FA"/>
    <w:rsid w:val="00EC571C"/>
    <w:rsid w:val="00EC5937"/>
    <w:rsid w:val="00EC5A3E"/>
    <w:rsid w:val="00EC614E"/>
    <w:rsid w:val="00EC6591"/>
    <w:rsid w:val="00EC6609"/>
    <w:rsid w:val="00EC6CC4"/>
    <w:rsid w:val="00EC731E"/>
    <w:rsid w:val="00EC75CC"/>
    <w:rsid w:val="00EC7C22"/>
    <w:rsid w:val="00EC7C33"/>
    <w:rsid w:val="00ED0081"/>
    <w:rsid w:val="00ED05F7"/>
    <w:rsid w:val="00ED134A"/>
    <w:rsid w:val="00ED16C8"/>
    <w:rsid w:val="00ED1C85"/>
    <w:rsid w:val="00ED1D0C"/>
    <w:rsid w:val="00ED261A"/>
    <w:rsid w:val="00ED37CE"/>
    <w:rsid w:val="00ED3BB8"/>
    <w:rsid w:val="00ED3E8B"/>
    <w:rsid w:val="00ED5184"/>
    <w:rsid w:val="00ED52B0"/>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56D7"/>
    <w:rsid w:val="00EE60E2"/>
    <w:rsid w:val="00EE6E4F"/>
    <w:rsid w:val="00EE6F59"/>
    <w:rsid w:val="00EE7BDA"/>
    <w:rsid w:val="00EF0CBC"/>
    <w:rsid w:val="00EF1740"/>
    <w:rsid w:val="00EF1EF5"/>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2AE7"/>
    <w:rsid w:val="00F03CB5"/>
    <w:rsid w:val="00F04212"/>
    <w:rsid w:val="00F04A40"/>
    <w:rsid w:val="00F04D2A"/>
    <w:rsid w:val="00F058DC"/>
    <w:rsid w:val="00F05EE2"/>
    <w:rsid w:val="00F06EAD"/>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0C8B"/>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545"/>
    <w:rsid w:val="00F3588D"/>
    <w:rsid w:val="00F358CB"/>
    <w:rsid w:val="00F35B56"/>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423A"/>
    <w:rsid w:val="00F4449B"/>
    <w:rsid w:val="00F46711"/>
    <w:rsid w:val="00F4785F"/>
    <w:rsid w:val="00F47D31"/>
    <w:rsid w:val="00F47DCD"/>
    <w:rsid w:val="00F504FC"/>
    <w:rsid w:val="00F50EF1"/>
    <w:rsid w:val="00F5113A"/>
    <w:rsid w:val="00F51D03"/>
    <w:rsid w:val="00F520BA"/>
    <w:rsid w:val="00F525AD"/>
    <w:rsid w:val="00F52C53"/>
    <w:rsid w:val="00F53F17"/>
    <w:rsid w:val="00F548BD"/>
    <w:rsid w:val="00F559F7"/>
    <w:rsid w:val="00F56142"/>
    <w:rsid w:val="00F5747F"/>
    <w:rsid w:val="00F57701"/>
    <w:rsid w:val="00F60797"/>
    <w:rsid w:val="00F60D34"/>
    <w:rsid w:val="00F6177A"/>
    <w:rsid w:val="00F62122"/>
    <w:rsid w:val="00F62828"/>
    <w:rsid w:val="00F62DE7"/>
    <w:rsid w:val="00F630F8"/>
    <w:rsid w:val="00F63B45"/>
    <w:rsid w:val="00F6412B"/>
    <w:rsid w:val="00F641A6"/>
    <w:rsid w:val="00F644C7"/>
    <w:rsid w:val="00F64536"/>
    <w:rsid w:val="00F65EBD"/>
    <w:rsid w:val="00F66000"/>
    <w:rsid w:val="00F666B2"/>
    <w:rsid w:val="00F6690C"/>
    <w:rsid w:val="00F67856"/>
    <w:rsid w:val="00F67B44"/>
    <w:rsid w:val="00F67F6A"/>
    <w:rsid w:val="00F70064"/>
    <w:rsid w:val="00F702C2"/>
    <w:rsid w:val="00F70375"/>
    <w:rsid w:val="00F7097E"/>
    <w:rsid w:val="00F712E5"/>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3E1E"/>
    <w:rsid w:val="00F84C04"/>
    <w:rsid w:val="00F85115"/>
    <w:rsid w:val="00F85605"/>
    <w:rsid w:val="00F8596E"/>
    <w:rsid w:val="00F8624A"/>
    <w:rsid w:val="00F864CA"/>
    <w:rsid w:val="00F91034"/>
    <w:rsid w:val="00F9133B"/>
    <w:rsid w:val="00F9134A"/>
    <w:rsid w:val="00F91758"/>
    <w:rsid w:val="00F9248A"/>
    <w:rsid w:val="00F9286F"/>
    <w:rsid w:val="00F930E9"/>
    <w:rsid w:val="00F939CB"/>
    <w:rsid w:val="00F93CFF"/>
    <w:rsid w:val="00F9422A"/>
    <w:rsid w:val="00F943BF"/>
    <w:rsid w:val="00F946BC"/>
    <w:rsid w:val="00F94950"/>
    <w:rsid w:val="00F95108"/>
    <w:rsid w:val="00F9569D"/>
    <w:rsid w:val="00F95EA8"/>
    <w:rsid w:val="00F966A8"/>
    <w:rsid w:val="00F96B2E"/>
    <w:rsid w:val="00F96BB4"/>
    <w:rsid w:val="00F972F4"/>
    <w:rsid w:val="00FA047B"/>
    <w:rsid w:val="00FA0931"/>
    <w:rsid w:val="00FA186A"/>
    <w:rsid w:val="00FA26D7"/>
    <w:rsid w:val="00FA2D7D"/>
    <w:rsid w:val="00FA3521"/>
    <w:rsid w:val="00FA4570"/>
    <w:rsid w:val="00FA45E9"/>
    <w:rsid w:val="00FA465C"/>
    <w:rsid w:val="00FA48D1"/>
    <w:rsid w:val="00FA5713"/>
    <w:rsid w:val="00FA72CA"/>
    <w:rsid w:val="00FA7787"/>
    <w:rsid w:val="00FB0513"/>
    <w:rsid w:val="00FB1870"/>
    <w:rsid w:val="00FB1D3F"/>
    <w:rsid w:val="00FB238A"/>
    <w:rsid w:val="00FB2E8F"/>
    <w:rsid w:val="00FB38D0"/>
    <w:rsid w:val="00FB411C"/>
    <w:rsid w:val="00FB41B3"/>
    <w:rsid w:val="00FB4476"/>
    <w:rsid w:val="00FB46CF"/>
    <w:rsid w:val="00FB4C00"/>
    <w:rsid w:val="00FB51C4"/>
    <w:rsid w:val="00FB5959"/>
    <w:rsid w:val="00FB5F44"/>
    <w:rsid w:val="00FB6C62"/>
    <w:rsid w:val="00FB6DBE"/>
    <w:rsid w:val="00FB6FF2"/>
    <w:rsid w:val="00FB72DC"/>
    <w:rsid w:val="00FB78F6"/>
    <w:rsid w:val="00FC06E3"/>
    <w:rsid w:val="00FC1C20"/>
    <w:rsid w:val="00FC1D7E"/>
    <w:rsid w:val="00FC1F09"/>
    <w:rsid w:val="00FC2B9B"/>
    <w:rsid w:val="00FC32A7"/>
    <w:rsid w:val="00FC373B"/>
    <w:rsid w:val="00FC44D3"/>
    <w:rsid w:val="00FC4692"/>
    <w:rsid w:val="00FC4B0D"/>
    <w:rsid w:val="00FC5BAE"/>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5EC"/>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4A2"/>
    <w:rsid w:val="00FE78B0"/>
    <w:rsid w:val="00FE7D53"/>
    <w:rsid w:val="00FF1BA2"/>
    <w:rsid w:val="00FF2164"/>
    <w:rsid w:val="00FF2718"/>
    <w:rsid w:val="00FF2F72"/>
    <w:rsid w:val="00FF315C"/>
    <w:rsid w:val="00FF32B5"/>
    <w:rsid w:val="00FF33DF"/>
    <w:rsid w:val="00FF3B14"/>
    <w:rsid w:val="00FF3D93"/>
    <w:rsid w:val="00FF4740"/>
    <w:rsid w:val="00FF4D68"/>
    <w:rsid w:val="00FF4F44"/>
    <w:rsid w:val="00FF501C"/>
    <w:rsid w:val="00FF53E6"/>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96F28E"/>
  <w15:docId w15:val="{78A6B537-58F0-1045-AB43-3BF7EB0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subordinate-ca.tn-provider.com/acme/order/asdf/finaliz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ti-pa.com/sti-pa/cr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6.emf"/><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0800F7-12C3-1242-A0D8-07E1FC3094EB}">
  <ds:schemaRefs>
    <ds:schemaRef ds:uri="http://schemas.openxmlformats.org/officeDocument/2006/bibliography"/>
  </ds:schemaRefs>
</ds:datastoreItem>
</file>

<file path=customXml/itemProps2.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4.xml><?xml version="1.0" encoding="utf-8"?>
<ds:datastoreItem xmlns:ds="http://schemas.openxmlformats.org/officeDocument/2006/customXml" ds:itemID="{2FFDAE36-49AB-4F35-8FA5-D9558553B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7186</Words>
  <Characters>52155</Characters>
  <Application>Microsoft Office Word</Application>
  <DocSecurity>0</DocSecurity>
  <Lines>434</Lines>
  <Paragraphs>118</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59223</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9</cp:revision>
  <cp:lastPrinted>2019-04-15T21:36:00Z</cp:lastPrinted>
  <dcterms:created xsi:type="dcterms:W3CDTF">2020-05-19T17:17:00Z</dcterms:created>
  <dcterms:modified xsi:type="dcterms:W3CDTF">2020-05-19T17:29:00Z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