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bookmarkEnd w:id="2"/>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ATIS Standard 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6DF5CC37" w:rsidR="00CE70EA" w:rsidRPr="002A5C6E" w:rsidRDefault="00835FF9" w:rsidP="00CE70EA">
      <w:pPr>
        <w:ind w:right="-288"/>
        <w:jc w:val="center"/>
        <w:rPr>
          <w:rFonts w:ascii="Arial" w:hAnsi="Arial" w:cs="Arial"/>
          <w:b/>
          <w:bCs/>
          <w:iCs/>
          <w:sz w:val="36"/>
        </w:rPr>
      </w:pPr>
      <w:del w:id="8" w:author="Anna Karditzas" w:date="2020-05-18T11:11:00Z">
        <w:r w:rsidDel="00CA7336">
          <w:rPr>
            <w:rFonts w:ascii="Arial" w:hAnsi="Arial" w:cs="Arial"/>
            <w:b/>
            <w:bCs/>
            <w:iCs/>
            <w:sz w:val="36"/>
          </w:rPr>
          <w:delText xml:space="preserve">Errata to </w:delText>
        </w:r>
      </w:del>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9" w:name="_Toc484754954"/>
      <w:bookmarkStart w:id="10" w:name="_Toc535926424"/>
      <w:bookmarkStart w:id="11" w:name="_Toc31717717"/>
      <w:r w:rsidRPr="002A5C6E">
        <w:rPr>
          <w:rFonts w:ascii="Arial" w:hAnsi="Arial" w:cs="Arial"/>
          <w:b/>
          <w:szCs w:val="20"/>
        </w:rPr>
        <w:t>Alliance for Telecommunications Industry Solutions</w:t>
      </w:r>
      <w:bookmarkEnd w:id="9"/>
      <w:bookmarkEnd w:id="10"/>
      <w:bookmarkEnd w:id="11"/>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2" w:name="_Toc484754955"/>
      <w:bookmarkStart w:id="13" w:name="_Toc535926425"/>
      <w:bookmarkStart w:id="14" w:name="_Toc31717718"/>
      <w:r w:rsidRPr="002A5C6E">
        <w:rPr>
          <w:rFonts w:ascii="Arial" w:hAnsi="Arial" w:cs="Arial"/>
          <w:b/>
          <w:sz w:val="18"/>
          <w:szCs w:val="18"/>
        </w:rPr>
        <w:t>Abstract</w:t>
      </w:r>
      <w:bookmarkEnd w:id="12"/>
      <w:bookmarkEnd w:id="13"/>
      <w:bookmarkEnd w:id="14"/>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5"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5"/>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6E79E837" w14:textId="77777777" w:rsidR="001F2E76" w:rsidRPr="006F12CE" w:rsidRDefault="001F2E76" w:rsidP="001F2E76">
      <w:pPr>
        <w:pBdr>
          <w:bottom w:val="single" w:sz="4" w:space="1" w:color="auto"/>
        </w:pBdr>
        <w:rPr>
          <w:b/>
        </w:rPr>
      </w:pPr>
      <w:r w:rsidRPr="006F12CE">
        <w:rPr>
          <w:b/>
        </w:rPr>
        <w:t>Revision History</w:t>
      </w:r>
      <w:r>
        <w:rPr>
          <w:b/>
        </w:rPr>
        <w:t xml:space="preserve"> (version v003)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4"/>
        <w:gridCol w:w="3901"/>
        <w:gridCol w:w="2044"/>
      </w:tblGrid>
      <w:tr w:rsidR="001F2E76" w:rsidRPr="007E23D3" w14:paraId="240A7CB8" w14:textId="77777777" w:rsidTr="00F32F4A">
        <w:trPr>
          <w:trHeight w:val="242"/>
          <w:tblHeader/>
        </w:trPr>
        <w:tc>
          <w:tcPr>
            <w:tcW w:w="2521" w:type="dxa"/>
            <w:shd w:val="clear" w:color="auto" w:fill="E0E0E0"/>
          </w:tcPr>
          <w:p w14:paraId="55CE7506" w14:textId="77777777" w:rsidR="001F2E76" w:rsidRPr="007E23D3" w:rsidRDefault="001F2E76" w:rsidP="00414880">
            <w:pPr>
              <w:rPr>
                <w:b/>
                <w:sz w:val="18"/>
                <w:szCs w:val="18"/>
              </w:rPr>
            </w:pPr>
            <w:r w:rsidRPr="007E23D3">
              <w:rPr>
                <w:b/>
                <w:sz w:val="18"/>
                <w:szCs w:val="18"/>
              </w:rPr>
              <w:t>Date</w:t>
            </w:r>
          </w:p>
        </w:tc>
        <w:tc>
          <w:tcPr>
            <w:tcW w:w="1604" w:type="dxa"/>
            <w:shd w:val="clear" w:color="auto" w:fill="E0E0E0"/>
          </w:tcPr>
          <w:p w14:paraId="6C6C4882" w14:textId="77777777" w:rsidR="001F2E76" w:rsidRPr="007E23D3" w:rsidRDefault="001F2E76" w:rsidP="00414880">
            <w:pPr>
              <w:rPr>
                <w:b/>
                <w:sz w:val="18"/>
                <w:szCs w:val="18"/>
              </w:rPr>
            </w:pPr>
            <w:r w:rsidRPr="007E23D3">
              <w:rPr>
                <w:b/>
                <w:sz w:val="18"/>
                <w:szCs w:val="18"/>
              </w:rPr>
              <w:t>Version</w:t>
            </w:r>
          </w:p>
        </w:tc>
        <w:tc>
          <w:tcPr>
            <w:tcW w:w="3901" w:type="dxa"/>
            <w:shd w:val="clear" w:color="auto" w:fill="E0E0E0"/>
          </w:tcPr>
          <w:p w14:paraId="1126A18F" w14:textId="77777777" w:rsidR="001F2E76" w:rsidRPr="007E23D3" w:rsidRDefault="001F2E76" w:rsidP="00414880">
            <w:pPr>
              <w:rPr>
                <w:b/>
                <w:sz w:val="18"/>
                <w:szCs w:val="18"/>
              </w:rPr>
            </w:pPr>
            <w:r w:rsidRPr="007E23D3">
              <w:rPr>
                <w:b/>
                <w:sz w:val="18"/>
                <w:szCs w:val="18"/>
              </w:rPr>
              <w:t>Description</w:t>
            </w:r>
          </w:p>
        </w:tc>
        <w:tc>
          <w:tcPr>
            <w:tcW w:w="2044" w:type="dxa"/>
            <w:shd w:val="clear" w:color="auto" w:fill="E0E0E0"/>
          </w:tcPr>
          <w:p w14:paraId="1210A805" w14:textId="77777777" w:rsidR="001F2E76" w:rsidRPr="007E23D3" w:rsidRDefault="001F2E76" w:rsidP="00414880">
            <w:pPr>
              <w:rPr>
                <w:b/>
                <w:sz w:val="18"/>
                <w:szCs w:val="18"/>
              </w:rPr>
            </w:pPr>
            <w:r>
              <w:rPr>
                <w:b/>
                <w:sz w:val="18"/>
                <w:szCs w:val="18"/>
              </w:rPr>
              <w:t>Editor</w:t>
            </w:r>
          </w:p>
        </w:tc>
      </w:tr>
      <w:tr w:rsidR="007B3E6C" w:rsidRPr="007E23D3" w14:paraId="70565430" w14:textId="77777777" w:rsidTr="00F32F4A">
        <w:tc>
          <w:tcPr>
            <w:tcW w:w="2521" w:type="dxa"/>
          </w:tcPr>
          <w:p w14:paraId="1988B2BA" w14:textId="68114E8F" w:rsidR="007B3E6C" w:rsidRDefault="007B3E6C" w:rsidP="00414880">
            <w:pPr>
              <w:rPr>
                <w:rFonts w:cs="Arial"/>
                <w:sz w:val="18"/>
                <w:szCs w:val="18"/>
              </w:rPr>
            </w:pPr>
            <w:r>
              <w:rPr>
                <w:rFonts w:cs="Arial"/>
                <w:sz w:val="18"/>
                <w:szCs w:val="18"/>
              </w:rPr>
              <w:t>12/10/2019</w:t>
            </w:r>
          </w:p>
        </w:tc>
        <w:tc>
          <w:tcPr>
            <w:tcW w:w="1604" w:type="dxa"/>
          </w:tcPr>
          <w:p w14:paraId="2C3D5181" w14:textId="0AA9036A" w:rsidR="007B3E6C" w:rsidRDefault="007B3E6C" w:rsidP="00414880">
            <w:pPr>
              <w:rPr>
                <w:rFonts w:cs="Arial"/>
                <w:sz w:val="18"/>
                <w:szCs w:val="18"/>
              </w:rPr>
            </w:pPr>
            <w:r>
              <w:rPr>
                <w:rFonts w:cs="Arial"/>
                <w:sz w:val="18"/>
                <w:szCs w:val="18"/>
              </w:rPr>
              <w:t>0.1</w:t>
            </w:r>
          </w:p>
        </w:tc>
        <w:tc>
          <w:tcPr>
            <w:tcW w:w="3901" w:type="dxa"/>
          </w:tcPr>
          <w:p w14:paraId="476C83BA" w14:textId="3ED78D9F" w:rsidR="007B3E6C" w:rsidRDefault="00A70D22" w:rsidP="00414880">
            <w:pPr>
              <w:pStyle w:val="CommentSubject"/>
              <w:jc w:val="left"/>
              <w:rPr>
                <w:rFonts w:cs="Arial"/>
                <w:b w:val="0"/>
                <w:sz w:val="18"/>
                <w:szCs w:val="18"/>
              </w:rPr>
            </w:pPr>
            <w:r>
              <w:rPr>
                <w:rFonts w:cs="Arial"/>
                <w:b w:val="0"/>
                <w:sz w:val="18"/>
                <w:szCs w:val="18"/>
              </w:rPr>
              <w:t>v003 2019 baseline IPNNI-2019-00146R00</w:t>
            </w:r>
            <w:r w:rsidR="00C42C55">
              <w:rPr>
                <w:rFonts w:cs="Arial"/>
                <w:b w:val="0"/>
                <w:sz w:val="18"/>
                <w:szCs w:val="18"/>
              </w:rPr>
              <w:t>2</w:t>
            </w:r>
          </w:p>
        </w:tc>
        <w:tc>
          <w:tcPr>
            <w:tcW w:w="2044" w:type="dxa"/>
          </w:tcPr>
          <w:p w14:paraId="29064373" w14:textId="30F4D513" w:rsidR="007B3E6C" w:rsidRDefault="007D0853" w:rsidP="00414880">
            <w:pPr>
              <w:rPr>
                <w:rFonts w:cs="Arial"/>
                <w:sz w:val="18"/>
                <w:szCs w:val="18"/>
              </w:rPr>
            </w:pPr>
            <w:r>
              <w:rPr>
                <w:rFonts w:cs="Arial"/>
                <w:sz w:val="18"/>
                <w:szCs w:val="18"/>
              </w:rPr>
              <w:t>D. Hancock</w:t>
            </w:r>
          </w:p>
        </w:tc>
      </w:tr>
      <w:tr w:rsidR="001F2E76" w:rsidRPr="007E23D3" w14:paraId="3721E3FD" w14:textId="77777777" w:rsidTr="00F32F4A">
        <w:tc>
          <w:tcPr>
            <w:tcW w:w="2521" w:type="dxa"/>
          </w:tcPr>
          <w:p w14:paraId="03196667" w14:textId="77777777" w:rsidR="001F2E76" w:rsidRDefault="001F2E76" w:rsidP="00414880">
            <w:pPr>
              <w:rPr>
                <w:rFonts w:cs="Arial"/>
                <w:sz w:val="18"/>
                <w:szCs w:val="18"/>
              </w:rPr>
            </w:pPr>
            <w:r>
              <w:rPr>
                <w:rFonts w:cs="Arial"/>
                <w:sz w:val="18"/>
                <w:szCs w:val="18"/>
              </w:rPr>
              <w:t>02/04/2020</w:t>
            </w:r>
          </w:p>
        </w:tc>
        <w:tc>
          <w:tcPr>
            <w:tcW w:w="1604" w:type="dxa"/>
          </w:tcPr>
          <w:p w14:paraId="007A4188" w14:textId="5D1C1BDB" w:rsidR="001F2E76" w:rsidRDefault="001F2E76" w:rsidP="00414880">
            <w:pPr>
              <w:rPr>
                <w:rFonts w:cs="Arial"/>
                <w:sz w:val="18"/>
                <w:szCs w:val="18"/>
              </w:rPr>
            </w:pPr>
            <w:r>
              <w:rPr>
                <w:rFonts w:cs="Arial"/>
                <w:sz w:val="18"/>
                <w:szCs w:val="18"/>
              </w:rPr>
              <w:t>0.</w:t>
            </w:r>
            <w:r w:rsidR="007D0853">
              <w:rPr>
                <w:rFonts w:cs="Arial"/>
                <w:sz w:val="18"/>
                <w:szCs w:val="18"/>
              </w:rPr>
              <w:t>2</w:t>
            </w:r>
          </w:p>
        </w:tc>
        <w:tc>
          <w:tcPr>
            <w:tcW w:w="3901" w:type="dxa"/>
          </w:tcPr>
          <w:p w14:paraId="6D30B627" w14:textId="223C4001" w:rsidR="001F2E76" w:rsidRDefault="00F32F4A" w:rsidP="00414880">
            <w:pPr>
              <w:pStyle w:val="CommentSubject"/>
              <w:jc w:val="left"/>
              <w:rPr>
                <w:rFonts w:cs="Arial"/>
                <w:b w:val="0"/>
                <w:sz w:val="18"/>
                <w:szCs w:val="18"/>
              </w:rPr>
            </w:pPr>
            <w:r>
              <w:rPr>
                <w:rFonts w:cs="Arial"/>
                <w:b w:val="0"/>
                <w:sz w:val="18"/>
                <w:szCs w:val="18"/>
              </w:rPr>
              <w:t>v003 2020 b</w:t>
            </w:r>
            <w:r w:rsidR="00851288">
              <w:rPr>
                <w:rFonts w:cs="Arial"/>
                <w:b w:val="0"/>
                <w:sz w:val="18"/>
                <w:szCs w:val="18"/>
              </w:rPr>
              <w:t>aseline</w:t>
            </w:r>
          </w:p>
        </w:tc>
        <w:tc>
          <w:tcPr>
            <w:tcW w:w="2044" w:type="dxa"/>
          </w:tcPr>
          <w:p w14:paraId="00C8EC67" w14:textId="77777777" w:rsidR="001F2E76" w:rsidRDefault="001F2E76" w:rsidP="00414880">
            <w:pPr>
              <w:rPr>
                <w:rFonts w:cs="Arial"/>
                <w:sz w:val="18"/>
                <w:szCs w:val="18"/>
              </w:rPr>
            </w:pPr>
            <w:r>
              <w:rPr>
                <w:rFonts w:cs="Arial"/>
                <w:sz w:val="18"/>
                <w:szCs w:val="18"/>
              </w:rPr>
              <w:t>D. Hancock</w:t>
            </w:r>
          </w:p>
        </w:tc>
      </w:tr>
    </w:tbl>
    <w:p w14:paraId="2A344012" w14:textId="77777777" w:rsidR="001F2E76" w:rsidRDefault="001F2E76" w:rsidP="001F2E76">
      <w:pPr>
        <w:rPr>
          <w:bCs/>
          <w:lang w:val="fr-FR"/>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501E4BD3" w14:textId="77777777" w:rsidR="00C54996" w:rsidRDefault="00590C1B" w:rsidP="00A4750C">
      <w:pPr>
        <w:pStyle w:val="Heading1"/>
        <w:numPr>
          <w:ilvl w:val="0"/>
          <w:numId w:val="0"/>
        </w:numPr>
        <w:rPr>
          <w:noProof/>
        </w:rPr>
      </w:pPr>
      <w:bookmarkStart w:id="16" w:name="_Toc484754956"/>
      <w:bookmarkStart w:id="17" w:name="_Toc404173539"/>
      <w:bookmarkStart w:id="18" w:name="_Toc535926426"/>
      <w:bookmarkStart w:id="19" w:name="_Toc31717719"/>
      <w:r w:rsidRPr="00304E3E">
        <w:t xml:space="preserve">Table </w:t>
      </w:r>
      <w:r w:rsidR="005E0DD8" w:rsidRPr="00304E3E">
        <w:t>o</w:t>
      </w:r>
      <w:r w:rsidRPr="00304E3E">
        <w:t>f Contents</w:t>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bookmarkEnd w:id="16"/>
      <w:bookmarkEnd w:id="17"/>
      <w:bookmarkEnd w:id="18"/>
      <w:bookmarkEnd w:id="19"/>
      <w:r w:rsidR="004A7CDF">
        <w:rPr>
          <w:sz w:val="24"/>
        </w:rPr>
        <w:fldChar w:fldCharType="begin"/>
      </w:r>
      <w:r w:rsidR="004A7CDF">
        <w:instrText xml:space="preserve"> TOC \o "1-3" \h \z \u </w:instrText>
      </w:r>
      <w:r w:rsidR="004A7CDF">
        <w:rPr>
          <w:sz w:val="24"/>
        </w:rPr>
        <w:fldChar w:fldCharType="separate"/>
      </w:r>
    </w:p>
    <w:p w14:paraId="354FAF8D" w14:textId="44AA9FFF" w:rsidR="00C54996" w:rsidRDefault="00F00449">
      <w:pPr>
        <w:pStyle w:val="TOC1"/>
        <w:tabs>
          <w:tab w:val="right" w:leader="dot" w:pos="10070"/>
        </w:tabs>
        <w:rPr>
          <w:rFonts w:asciiTheme="minorHAnsi" w:eastAsiaTheme="minorEastAsia" w:hAnsiTheme="minorHAnsi" w:cstheme="minorBidi"/>
          <w:noProof/>
        </w:rPr>
      </w:pPr>
      <w:hyperlink w:anchor="_Toc31717715" w:history="1">
        <w:r w:rsidR="00C54996" w:rsidRPr="00845A1E">
          <w:rPr>
            <w:rStyle w:val="Hyperlink"/>
            <w:rFonts w:cs="Arial"/>
            <w:b/>
            <w:noProof/>
          </w:rPr>
          <w:t xml:space="preserve">ATIS-1000084.v002 </w:t>
        </w:r>
        <w:r w:rsidR="00C54996" w:rsidRPr="00845A1E">
          <w:rPr>
            <w:rStyle w:val="Hyperlink"/>
            <w:rFonts w:cs="Arial"/>
            <w:b/>
            <w:noProof/>
            <w:highlight w:val="yellow"/>
          </w:rPr>
          <w:t>(DRAFT)</w:t>
        </w:r>
        <w:r w:rsidR="00C54996">
          <w:rPr>
            <w:noProof/>
            <w:webHidden/>
          </w:rPr>
          <w:tab/>
        </w:r>
        <w:r w:rsidR="00C54996">
          <w:rPr>
            <w:noProof/>
            <w:webHidden/>
          </w:rPr>
          <w:fldChar w:fldCharType="begin"/>
        </w:r>
        <w:r w:rsidR="00C54996">
          <w:rPr>
            <w:noProof/>
            <w:webHidden/>
          </w:rPr>
          <w:instrText xml:space="preserve"> PAGEREF _Toc31717715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4D0E7C27" w14:textId="1F00C205" w:rsidR="00C54996" w:rsidRDefault="00F00449">
      <w:pPr>
        <w:pStyle w:val="TOC1"/>
        <w:tabs>
          <w:tab w:val="right" w:leader="dot" w:pos="10070"/>
        </w:tabs>
        <w:rPr>
          <w:rFonts w:asciiTheme="minorHAnsi" w:eastAsiaTheme="minorEastAsia" w:hAnsiTheme="minorHAnsi" w:cstheme="minorBidi"/>
          <w:noProof/>
        </w:rPr>
      </w:pPr>
      <w:hyperlink w:anchor="_Toc31717716" w:history="1">
        <w:r w:rsidR="00C54996" w:rsidRPr="00845A1E">
          <w:rPr>
            <w:rStyle w:val="Hyperlink"/>
            <w:rFonts w:cs="Arial"/>
            <w:bCs/>
            <w:noProof/>
          </w:rPr>
          <w:t>ATIS Standard on</w:t>
        </w:r>
        <w:r w:rsidR="00C54996">
          <w:rPr>
            <w:noProof/>
            <w:webHidden/>
          </w:rPr>
          <w:tab/>
        </w:r>
        <w:r w:rsidR="00C54996">
          <w:rPr>
            <w:noProof/>
            <w:webHidden/>
          </w:rPr>
          <w:fldChar w:fldCharType="begin"/>
        </w:r>
        <w:r w:rsidR="00C54996">
          <w:rPr>
            <w:noProof/>
            <w:webHidden/>
          </w:rPr>
          <w:instrText xml:space="preserve"> PAGEREF _Toc31717716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3FBDCC65" w14:textId="6CD9B005" w:rsidR="00C54996" w:rsidRDefault="00F00449">
      <w:pPr>
        <w:pStyle w:val="TOC1"/>
        <w:tabs>
          <w:tab w:val="right" w:leader="dot" w:pos="10070"/>
        </w:tabs>
        <w:rPr>
          <w:rFonts w:asciiTheme="minorHAnsi" w:eastAsiaTheme="minorEastAsia" w:hAnsiTheme="minorHAnsi" w:cstheme="minorBidi"/>
          <w:noProof/>
        </w:rPr>
      </w:pPr>
      <w:hyperlink w:anchor="_Toc31717717" w:history="1">
        <w:r w:rsidR="00C54996" w:rsidRPr="00845A1E">
          <w:rPr>
            <w:rStyle w:val="Hyperlink"/>
            <w:rFonts w:cs="Arial"/>
            <w:b/>
            <w:noProof/>
          </w:rPr>
          <w:t>Alliance for Telecommunications Industry Solutions</w:t>
        </w:r>
        <w:r w:rsidR="00C54996">
          <w:rPr>
            <w:noProof/>
            <w:webHidden/>
          </w:rPr>
          <w:tab/>
        </w:r>
        <w:r w:rsidR="00C54996">
          <w:rPr>
            <w:noProof/>
            <w:webHidden/>
          </w:rPr>
          <w:fldChar w:fldCharType="begin"/>
        </w:r>
        <w:r w:rsidR="00C54996">
          <w:rPr>
            <w:noProof/>
            <w:webHidden/>
          </w:rPr>
          <w:instrText xml:space="preserve"> PAGEREF _Toc31717717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6F570B91" w14:textId="0CDAEF49" w:rsidR="00C54996" w:rsidRDefault="00F00449">
      <w:pPr>
        <w:pStyle w:val="TOC1"/>
        <w:tabs>
          <w:tab w:val="right" w:leader="dot" w:pos="10070"/>
        </w:tabs>
        <w:rPr>
          <w:rFonts w:asciiTheme="minorHAnsi" w:eastAsiaTheme="minorEastAsia" w:hAnsiTheme="minorHAnsi" w:cstheme="minorBidi"/>
          <w:noProof/>
        </w:rPr>
      </w:pPr>
      <w:hyperlink w:anchor="_Toc31717718" w:history="1">
        <w:r w:rsidR="00C54996" w:rsidRPr="00845A1E">
          <w:rPr>
            <w:rStyle w:val="Hyperlink"/>
            <w:rFonts w:cs="Arial"/>
            <w:b/>
            <w:noProof/>
          </w:rPr>
          <w:t>Abstract</w:t>
        </w:r>
        <w:r w:rsidR="00C54996">
          <w:rPr>
            <w:noProof/>
            <w:webHidden/>
          </w:rPr>
          <w:tab/>
        </w:r>
        <w:r w:rsidR="00C54996">
          <w:rPr>
            <w:noProof/>
            <w:webHidden/>
          </w:rPr>
          <w:fldChar w:fldCharType="begin"/>
        </w:r>
        <w:r w:rsidR="00C54996">
          <w:rPr>
            <w:noProof/>
            <w:webHidden/>
          </w:rPr>
          <w:instrText xml:space="preserve"> PAGEREF _Toc31717718 \h </w:instrText>
        </w:r>
        <w:r w:rsidR="00C54996">
          <w:rPr>
            <w:noProof/>
            <w:webHidden/>
          </w:rPr>
        </w:r>
        <w:r w:rsidR="00C54996">
          <w:rPr>
            <w:noProof/>
            <w:webHidden/>
          </w:rPr>
          <w:fldChar w:fldCharType="separate"/>
        </w:r>
        <w:r w:rsidR="00C54996">
          <w:rPr>
            <w:noProof/>
            <w:webHidden/>
          </w:rPr>
          <w:t>i</w:t>
        </w:r>
        <w:r w:rsidR="00C54996">
          <w:rPr>
            <w:noProof/>
            <w:webHidden/>
          </w:rPr>
          <w:fldChar w:fldCharType="end"/>
        </w:r>
      </w:hyperlink>
    </w:p>
    <w:p w14:paraId="7963A173" w14:textId="02C7A7AE" w:rsidR="00C54996" w:rsidRDefault="00F00449">
      <w:pPr>
        <w:pStyle w:val="TOC1"/>
        <w:tabs>
          <w:tab w:val="right" w:leader="dot" w:pos="10070"/>
        </w:tabs>
        <w:rPr>
          <w:rFonts w:asciiTheme="minorHAnsi" w:eastAsiaTheme="minorEastAsia" w:hAnsiTheme="minorHAnsi" w:cstheme="minorBidi"/>
          <w:noProof/>
        </w:rPr>
      </w:pPr>
      <w:hyperlink w:anchor="_Toc31717719" w:history="1">
        <w:r w:rsidR="00C54996" w:rsidRPr="00845A1E">
          <w:rPr>
            <w:rStyle w:val="Hyperlink"/>
            <w:noProof/>
          </w:rPr>
          <w:t>Table of Contents</w:t>
        </w:r>
        <w:r w:rsidR="00C54996">
          <w:rPr>
            <w:noProof/>
            <w:webHidden/>
          </w:rPr>
          <w:tab/>
        </w:r>
        <w:r w:rsidR="00C54996">
          <w:rPr>
            <w:noProof/>
            <w:webHidden/>
          </w:rPr>
          <w:fldChar w:fldCharType="begin"/>
        </w:r>
        <w:r w:rsidR="00C54996">
          <w:rPr>
            <w:noProof/>
            <w:webHidden/>
          </w:rPr>
          <w:instrText xml:space="preserve"> PAGEREF _Toc31717719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7E35A8A4" w14:textId="32802D9F" w:rsidR="00C54996" w:rsidRDefault="00F00449">
      <w:pPr>
        <w:pStyle w:val="TOC1"/>
        <w:tabs>
          <w:tab w:val="right" w:leader="dot" w:pos="10070"/>
        </w:tabs>
        <w:rPr>
          <w:rFonts w:asciiTheme="minorHAnsi" w:eastAsiaTheme="minorEastAsia" w:hAnsiTheme="minorHAnsi" w:cstheme="minorBidi"/>
          <w:noProof/>
        </w:rPr>
      </w:pPr>
      <w:hyperlink w:anchor="_Toc31717720" w:history="1">
        <w:r w:rsidR="00C54996" w:rsidRPr="00845A1E">
          <w:rPr>
            <w:rStyle w:val="Hyperlink"/>
            <w:noProof/>
          </w:rPr>
          <w:t>Table of Figures</w:t>
        </w:r>
        <w:r w:rsidR="00C54996">
          <w:rPr>
            <w:noProof/>
            <w:webHidden/>
          </w:rPr>
          <w:tab/>
        </w:r>
        <w:r w:rsidR="00C54996">
          <w:rPr>
            <w:noProof/>
            <w:webHidden/>
          </w:rPr>
          <w:fldChar w:fldCharType="begin"/>
        </w:r>
        <w:r w:rsidR="00C54996">
          <w:rPr>
            <w:noProof/>
            <w:webHidden/>
          </w:rPr>
          <w:instrText xml:space="preserve"> PAGEREF _Toc31717720 \h </w:instrText>
        </w:r>
        <w:r w:rsidR="00C54996">
          <w:rPr>
            <w:noProof/>
            <w:webHidden/>
          </w:rPr>
        </w:r>
        <w:r w:rsidR="00C54996">
          <w:rPr>
            <w:noProof/>
            <w:webHidden/>
          </w:rPr>
          <w:fldChar w:fldCharType="separate"/>
        </w:r>
        <w:r w:rsidR="00C54996">
          <w:rPr>
            <w:noProof/>
            <w:webHidden/>
          </w:rPr>
          <w:t>iii</w:t>
        </w:r>
        <w:r w:rsidR="00C54996">
          <w:rPr>
            <w:noProof/>
            <w:webHidden/>
          </w:rPr>
          <w:fldChar w:fldCharType="end"/>
        </w:r>
      </w:hyperlink>
    </w:p>
    <w:p w14:paraId="6B93A31F" w14:textId="0A827617"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21" w:history="1">
        <w:r w:rsidR="00C54996" w:rsidRPr="00845A1E">
          <w:rPr>
            <w:rStyle w:val="Hyperlink"/>
            <w:noProof/>
          </w:rPr>
          <w:t>1</w:t>
        </w:r>
        <w:r w:rsidR="00C54996">
          <w:rPr>
            <w:rFonts w:asciiTheme="minorHAnsi" w:eastAsiaTheme="minorEastAsia" w:hAnsiTheme="minorHAnsi" w:cstheme="minorBidi"/>
            <w:noProof/>
          </w:rPr>
          <w:tab/>
        </w:r>
        <w:r w:rsidR="00C54996" w:rsidRPr="00845A1E">
          <w:rPr>
            <w:rStyle w:val="Hyperlink"/>
            <w:noProof/>
          </w:rPr>
          <w:t>Scope &amp; Purpose</w:t>
        </w:r>
        <w:r w:rsidR="00C54996">
          <w:rPr>
            <w:noProof/>
            <w:webHidden/>
          </w:rPr>
          <w:tab/>
        </w:r>
        <w:r w:rsidR="00C54996">
          <w:rPr>
            <w:noProof/>
            <w:webHidden/>
          </w:rPr>
          <w:fldChar w:fldCharType="begin"/>
        </w:r>
        <w:r w:rsidR="00C54996">
          <w:rPr>
            <w:noProof/>
            <w:webHidden/>
          </w:rPr>
          <w:instrText xml:space="preserve"> PAGEREF _Toc31717721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9E5CCBB" w14:textId="7360A67F"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22" w:history="1">
        <w:r w:rsidR="00C54996" w:rsidRPr="00845A1E">
          <w:rPr>
            <w:rStyle w:val="Hyperlink"/>
            <w:noProof/>
          </w:rPr>
          <w:t>1.1</w:t>
        </w:r>
        <w:r w:rsidR="00C54996">
          <w:rPr>
            <w:rFonts w:asciiTheme="minorHAnsi" w:eastAsiaTheme="minorEastAsia" w:hAnsiTheme="minorHAnsi" w:cstheme="minorBidi"/>
            <w:noProof/>
          </w:rPr>
          <w:tab/>
        </w:r>
        <w:r w:rsidR="00C54996" w:rsidRPr="00845A1E">
          <w:rPr>
            <w:rStyle w:val="Hyperlink"/>
            <w:noProof/>
          </w:rPr>
          <w:t>Scope</w:t>
        </w:r>
        <w:r w:rsidR="00C54996">
          <w:rPr>
            <w:noProof/>
            <w:webHidden/>
          </w:rPr>
          <w:tab/>
        </w:r>
        <w:r w:rsidR="00C54996">
          <w:rPr>
            <w:noProof/>
            <w:webHidden/>
          </w:rPr>
          <w:fldChar w:fldCharType="begin"/>
        </w:r>
        <w:r w:rsidR="00C54996">
          <w:rPr>
            <w:noProof/>
            <w:webHidden/>
          </w:rPr>
          <w:instrText xml:space="preserve"> PAGEREF _Toc31717722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1FEBEE23" w14:textId="030B1FB0"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23" w:history="1">
        <w:r w:rsidR="00C54996" w:rsidRPr="00845A1E">
          <w:rPr>
            <w:rStyle w:val="Hyperlink"/>
            <w:noProof/>
          </w:rPr>
          <w:t>1.2</w:t>
        </w:r>
        <w:r w:rsidR="00C54996">
          <w:rPr>
            <w:rFonts w:asciiTheme="minorHAnsi" w:eastAsiaTheme="minorEastAsia" w:hAnsiTheme="minorHAnsi" w:cstheme="minorBidi"/>
            <w:noProof/>
          </w:rPr>
          <w:tab/>
        </w:r>
        <w:r w:rsidR="00C54996" w:rsidRPr="00845A1E">
          <w:rPr>
            <w:rStyle w:val="Hyperlink"/>
            <w:noProof/>
          </w:rPr>
          <w:t>Purpose</w:t>
        </w:r>
        <w:r w:rsidR="00C54996">
          <w:rPr>
            <w:noProof/>
            <w:webHidden/>
          </w:rPr>
          <w:tab/>
        </w:r>
        <w:r w:rsidR="00C54996">
          <w:rPr>
            <w:noProof/>
            <w:webHidden/>
          </w:rPr>
          <w:fldChar w:fldCharType="begin"/>
        </w:r>
        <w:r w:rsidR="00C54996">
          <w:rPr>
            <w:noProof/>
            <w:webHidden/>
          </w:rPr>
          <w:instrText xml:space="preserve"> PAGEREF _Toc31717723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391B8424" w14:textId="1BF8006B"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24" w:history="1">
        <w:r w:rsidR="00C54996" w:rsidRPr="00845A1E">
          <w:rPr>
            <w:rStyle w:val="Hyperlink"/>
            <w:noProof/>
          </w:rPr>
          <w:t>2</w:t>
        </w:r>
        <w:r w:rsidR="00C54996">
          <w:rPr>
            <w:rFonts w:asciiTheme="minorHAnsi" w:eastAsiaTheme="minorEastAsia" w:hAnsiTheme="minorHAnsi" w:cstheme="minorBidi"/>
            <w:noProof/>
          </w:rPr>
          <w:tab/>
        </w:r>
        <w:r w:rsidR="00C54996" w:rsidRPr="00845A1E">
          <w:rPr>
            <w:rStyle w:val="Hyperlink"/>
            <w:noProof/>
          </w:rPr>
          <w:t>Normative References</w:t>
        </w:r>
        <w:r w:rsidR="00C54996">
          <w:rPr>
            <w:noProof/>
            <w:webHidden/>
          </w:rPr>
          <w:tab/>
        </w:r>
        <w:r w:rsidR="00C54996">
          <w:rPr>
            <w:noProof/>
            <w:webHidden/>
          </w:rPr>
          <w:fldChar w:fldCharType="begin"/>
        </w:r>
        <w:r w:rsidR="00C54996">
          <w:rPr>
            <w:noProof/>
            <w:webHidden/>
          </w:rPr>
          <w:instrText xml:space="preserve"> PAGEREF _Toc31717724 \h </w:instrText>
        </w:r>
        <w:r w:rsidR="00C54996">
          <w:rPr>
            <w:noProof/>
            <w:webHidden/>
          </w:rPr>
        </w:r>
        <w:r w:rsidR="00C54996">
          <w:rPr>
            <w:noProof/>
            <w:webHidden/>
          </w:rPr>
          <w:fldChar w:fldCharType="separate"/>
        </w:r>
        <w:r w:rsidR="00C54996">
          <w:rPr>
            <w:noProof/>
            <w:webHidden/>
          </w:rPr>
          <w:t>1</w:t>
        </w:r>
        <w:r w:rsidR="00C54996">
          <w:rPr>
            <w:noProof/>
            <w:webHidden/>
          </w:rPr>
          <w:fldChar w:fldCharType="end"/>
        </w:r>
      </w:hyperlink>
    </w:p>
    <w:p w14:paraId="6FA9213B" w14:textId="675EA2DA"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25" w:history="1">
        <w:r w:rsidR="00C54996" w:rsidRPr="00845A1E">
          <w:rPr>
            <w:rStyle w:val="Hyperlink"/>
            <w:noProof/>
          </w:rPr>
          <w:t>3</w:t>
        </w:r>
        <w:r w:rsidR="00C54996">
          <w:rPr>
            <w:rFonts w:asciiTheme="minorHAnsi" w:eastAsiaTheme="minorEastAsia" w:hAnsiTheme="minorHAnsi" w:cstheme="minorBidi"/>
            <w:noProof/>
          </w:rPr>
          <w:tab/>
        </w:r>
        <w:r w:rsidR="00C54996" w:rsidRPr="00845A1E">
          <w:rPr>
            <w:rStyle w:val="Hyperlink"/>
            <w:noProof/>
          </w:rPr>
          <w:t>Definitions, Acronyms &amp; Abbreviations</w:t>
        </w:r>
        <w:r w:rsidR="00C54996">
          <w:rPr>
            <w:noProof/>
            <w:webHidden/>
          </w:rPr>
          <w:tab/>
        </w:r>
        <w:r w:rsidR="00C54996">
          <w:rPr>
            <w:noProof/>
            <w:webHidden/>
          </w:rPr>
          <w:fldChar w:fldCharType="begin"/>
        </w:r>
        <w:r w:rsidR="00C54996">
          <w:rPr>
            <w:noProof/>
            <w:webHidden/>
          </w:rPr>
          <w:instrText xml:space="preserve"> PAGEREF _Toc31717725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466CD190" w14:textId="37C68984"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26" w:history="1">
        <w:r w:rsidR="00C54996" w:rsidRPr="00845A1E">
          <w:rPr>
            <w:rStyle w:val="Hyperlink"/>
            <w:rFonts w:cs="Arial"/>
            <w:noProof/>
          </w:rPr>
          <w:t>3.1</w:t>
        </w:r>
        <w:r w:rsidR="00C54996">
          <w:rPr>
            <w:rFonts w:asciiTheme="minorHAnsi" w:eastAsiaTheme="minorEastAsia" w:hAnsiTheme="minorHAnsi" w:cstheme="minorBidi"/>
            <w:noProof/>
          </w:rPr>
          <w:tab/>
        </w:r>
        <w:r w:rsidR="00C54996" w:rsidRPr="00845A1E">
          <w:rPr>
            <w:rStyle w:val="Hyperlink"/>
            <w:rFonts w:cs="Arial"/>
            <w:noProof/>
          </w:rPr>
          <w:t>Definitions</w:t>
        </w:r>
        <w:r w:rsidR="00C54996">
          <w:rPr>
            <w:noProof/>
            <w:webHidden/>
          </w:rPr>
          <w:tab/>
        </w:r>
        <w:r w:rsidR="00C54996">
          <w:rPr>
            <w:noProof/>
            <w:webHidden/>
          </w:rPr>
          <w:fldChar w:fldCharType="begin"/>
        </w:r>
        <w:r w:rsidR="00C54996">
          <w:rPr>
            <w:noProof/>
            <w:webHidden/>
          </w:rPr>
          <w:instrText xml:space="preserve"> PAGEREF _Toc31717726 \h </w:instrText>
        </w:r>
        <w:r w:rsidR="00C54996">
          <w:rPr>
            <w:noProof/>
            <w:webHidden/>
          </w:rPr>
        </w:r>
        <w:r w:rsidR="00C54996">
          <w:rPr>
            <w:noProof/>
            <w:webHidden/>
          </w:rPr>
          <w:fldChar w:fldCharType="separate"/>
        </w:r>
        <w:r w:rsidR="00C54996">
          <w:rPr>
            <w:noProof/>
            <w:webHidden/>
          </w:rPr>
          <w:t>2</w:t>
        </w:r>
        <w:r w:rsidR="00C54996">
          <w:rPr>
            <w:noProof/>
            <w:webHidden/>
          </w:rPr>
          <w:fldChar w:fldCharType="end"/>
        </w:r>
      </w:hyperlink>
    </w:p>
    <w:p w14:paraId="57B06856" w14:textId="2C4AD2BF"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27" w:history="1">
        <w:r w:rsidR="00C54996" w:rsidRPr="00845A1E">
          <w:rPr>
            <w:rStyle w:val="Hyperlink"/>
            <w:noProof/>
          </w:rPr>
          <w:t>3.2</w:t>
        </w:r>
        <w:r w:rsidR="00C54996">
          <w:rPr>
            <w:rFonts w:asciiTheme="minorHAnsi" w:eastAsiaTheme="minorEastAsia" w:hAnsiTheme="minorHAnsi" w:cstheme="minorBidi"/>
            <w:noProof/>
          </w:rPr>
          <w:tab/>
        </w:r>
        <w:r w:rsidR="00C54996" w:rsidRPr="00845A1E">
          <w:rPr>
            <w:rStyle w:val="Hyperlink"/>
            <w:noProof/>
          </w:rPr>
          <w:t>Acronyms &amp; Abbreviations</w:t>
        </w:r>
        <w:r w:rsidR="00C54996">
          <w:rPr>
            <w:noProof/>
            <w:webHidden/>
          </w:rPr>
          <w:tab/>
        </w:r>
        <w:r w:rsidR="00C54996">
          <w:rPr>
            <w:noProof/>
            <w:webHidden/>
          </w:rPr>
          <w:fldChar w:fldCharType="begin"/>
        </w:r>
        <w:r w:rsidR="00C54996">
          <w:rPr>
            <w:noProof/>
            <w:webHidden/>
          </w:rPr>
          <w:instrText xml:space="preserve"> PAGEREF _Toc31717727 \h </w:instrText>
        </w:r>
        <w:r w:rsidR="00C54996">
          <w:rPr>
            <w:noProof/>
            <w:webHidden/>
          </w:rPr>
        </w:r>
        <w:r w:rsidR="00C54996">
          <w:rPr>
            <w:noProof/>
            <w:webHidden/>
          </w:rPr>
          <w:fldChar w:fldCharType="separate"/>
        </w:r>
        <w:r w:rsidR="00C54996">
          <w:rPr>
            <w:noProof/>
            <w:webHidden/>
          </w:rPr>
          <w:t>4</w:t>
        </w:r>
        <w:r w:rsidR="00C54996">
          <w:rPr>
            <w:noProof/>
            <w:webHidden/>
          </w:rPr>
          <w:fldChar w:fldCharType="end"/>
        </w:r>
      </w:hyperlink>
    </w:p>
    <w:p w14:paraId="259FA215" w14:textId="4DDAF91C"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28" w:history="1">
        <w:r w:rsidR="00C54996" w:rsidRPr="00845A1E">
          <w:rPr>
            <w:rStyle w:val="Hyperlink"/>
            <w:noProof/>
          </w:rPr>
          <w:t>4</w:t>
        </w:r>
        <w:r w:rsidR="00C54996">
          <w:rPr>
            <w:rFonts w:asciiTheme="minorHAnsi" w:eastAsiaTheme="minorEastAsia" w:hAnsiTheme="minorHAnsi" w:cstheme="minorBidi"/>
            <w:noProof/>
          </w:rPr>
          <w:tab/>
        </w:r>
        <w:r w:rsidR="00C54996" w:rsidRPr="00845A1E">
          <w:rPr>
            <w:rStyle w:val="Hyperlink"/>
            <w:noProof/>
          </w:rPr>
          <w:t>Overview</w:t>
        </w:r>
        <w:r w:rsidR="00C54996">
          <w:rPr>
            <w:noProof/>
            <w:webHidden/>
          </w:rPr>
          <w:tab/>
        </w:r>
        <w:r w:rsidR="00C54996">
          <w:rPr>
            <w:noProof/>
            <w:webHidden/>
          </w:rPr>
          <w:fldChar w:fldCharType="begin"/>
        </w:r>
        <w:r w:rsidR="00C54996">
          <w:rPr>
            <w:noProof/>
            <w:webHidden/>
          </w:rPr>
          <w:instrText xml:space="preserve"> PAGEREF _Toc31717728 \h </w:instrText>
        </w:r>
        <w:r w:rsidR="00C54996">
          <w:rPr>
            <w:noProof/>
            <w:webHidden/>
          </w:rPr>
        </w:r>
        <w:r w:rsidR="00C54996">
          <w:rPr>
            <w:noProof/>
            <w:webHidden/>
          </w:rPr>
          <w:fldChar w:fldCharType="separate"/>
        </w:r>
        <w:r w:rsidR="00C54996">
          <w:rPr>
            <w:noProof/>
            <w:webHidden/>
          </w:rPr>
          <w:t>5</w:t>
        </w:r>
        <w:r w:rsidR="00C54996">
          <w:rPr>
            <w:noProof/>
            <w:webHidden/>
          </w:rPr>
          <w:fldChar w:fldCharType="end"/>
        </w:r>
      </w:hyperlink>
    </w:p>
    <w:p w14:paraId="7819B640" w14:textId="5F930F7C"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29" w:history="1">
        <w:r w:rsidR="00C54996" w:rsidRPr="00845A1E">
          <w:rPr>
            <w:rStyle w:val="Hyperlink"/>
            <w:noProof/>
          </w:rPr>
          <w:t>5</w:t>
        </w:r>
        <w:r w:rsidR="00C54996">
          <w:rPr>
            <w:rFonts w:asciiTheme="minorHAnsi" w:eastAsiaTheme="minorEastAsia" w:hAnsiTheme="minorHAnsi" w:cstheme="minorBidi"/>
            <w:noProof/>
          </w:rPr>
          <w:tab/>
        </w:r>
        <w:r w:rsidR="00C54996" w:rsidRPr="00845A1E">
          <w:rPr>
            <w:rStyle w:val="Hyperlink"/>
            <w:noProof/>
          </w:rPr>
          <w:t>STI-PA as Trust Authority</w:t>
        </w:r>
        <w:r w:rsidR="00C54996">
          <w:rPr>
            <w:noProof/>
            <w:webHidden/>
          </w:rPr>
          <w:tab/>
        </w:r>
        <w:r w:rsidR="00C54996">
          <w:rPr>
            <w:noProof/>
            <w:webHidden/>
          </w:rPr>
          <w:fldChar w:fldCharType="begin"/>
        </w:r>
        <w:r w:rsidR="00C54996">
          <w:rPr>
            <w:noProof/>
            <w:webHidden/>
          </w:rPr>
          <w:instrText xml:space="preserve"> PAGEREF _Toc31717729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0D719F0D" w14:textId="3AEB4895"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30" w:history="1">
        <w:r w:rsidR="00C54996" w:rsidRPr="00845A1E">
          <w:rPr>
            <w:rStyle w:val="Hyperlink"/>
            <w:noProof/>
          </w:rPr>
          <w:t>6</w:t>
        </w:r>
        <w:r w:rsidR="00C54996">
          <w:rPr>
            <w:rFonts w:asciiTheme="minorHAnsi" w:eastAsiaTheme="minorEastAsia" w:hAnsiTheme="minorHAnsi" w:cstheme="minorBidi"/>
            <w:noProof/>
          </w:rPr>
          <w:tab/>
        </w:r>
        <w:r w:rsidR="00C54996" w:rsidRPr="00845A1E">
          <w:rPr>
            <w:rStyle w:val="Hyperlink"/>
            <w:noProof/>
          </w:rPr>
          <w:t>Certificate Policy &amp; Certification Practice Statements</w:t>
        </w:r>
        <w:r w:rsidR="00C54996">
          <w:rPr>
            <w:noProof/>
            <w:webHidden/>
          </w:rPr>
          <w:tab/>
        </w:r>
        <w:r w:rsidR="00C54996">
          <w:rPr>
            <w:noProof/>
            <w:webHidden/>
          </w:rPr>
          <w:fldChar w:fldCharType="begin"/>
        </w:r>
        <w:r w:rsidR="00C54996">
          <w:rPr>
            <w:noProof/>
            <w:webHidden/>
          </w:rPr>
          <w:instrText xml:space="preserve"> PAGEREF _Toc31717730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5AEF7B7B" w14:textId="117B7785"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31" w:history="1">
        <w:r w:rsidR="00C54996" w:rsidRPr="00845A1E">
          <w:rPr>
            <w:rStyle w:val="Hyperlink"/>
            <w:noProof/>
          </w:rPr>
          <w:t>6.1</w:t>
        </w:r>
        <w:r w:rsidR="00C54996">
          <w:rPr>
            <w:rFonts w:asciiTheme="minorHAnsi" w:eastAsiaTheme="minorEastAsia" w:hAnsiTheme="minorHAnsi" w:cstheme="minorBidi"/>
            <w:noProof/>
          </w:rPr>
          <w:tab/>
        </w:r>
        <w:r w:rsidR="00C54996" w:rsidRPr="00845A1E">
          <w:rPr>
            <w:rStyle w:val="Hyperlink"/>
            <w:noProof/>
          </w:rPr>
          <w:t>Certificate Policy</w:t>
        </w:r>
        <w:r w:rsidR="00C54996">
          <w:rPr>
            <w:noProof/>
            <w:webHidden/>
          </w:rPr>
          <w:tab/>
        </w:r>
        <w:r w:rsidR="00C54996">
          <w:rPr>
            <w:noProof/>
            <w:webHidden/>
          </w:rPr>
          <w:fldChar w:fldCharType="begin"/>
        </w:r>
        <w:r w:rsidR="00C54996">
          <w:rPr>
            <w:noProof/>
            <w:webHidden/>
          </w:rPr>
          <w:instrText xml:space="preserve"> PAGEREF _Toc31717731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3060FBA5" w14:textId="3FE71DD3"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2" w:history="1">
        <w:r w:rsidR="00C54996" w:rsidRPr="00845A1E">
          <w:rPr>
            <w:rStyle w:val="Hyperlink"/>
            <w:noProof/>
          </w:rPr>
          <w:t>6.1.1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_Toc31717732 \h </w:instrText>
        </w:r>
        <w:r w:rsidR="00C54996">
          <w:rPr>
            <w:noProof/>
            <w:webHidden/>
          </w:rPr>
        </w:r>
        <w:r w:rsidR="00C54996">
          <w:rPr>
            <w:noProof/>
            <w:webHidden/>
          </w:rPr>
          <w:fldChar w:fldCharType="separate"/>
        </w:r>
        <w:r w:rsidR="00C54996">
          <w:rPr>
            <w:noProof/>
            <w:webHidden/>
          </w:rPr>
          <w:t>9</w:t>
        </w:r>
        <w:r w:rsidR="00C54996">
          <w:rPr>
            <w:noProof/>
            <w:webHidden/>
          </w:rPr>
          <w:fldChar w:fldCharType="end"/>
        </w:r>
      </w:hyperlink>
    </w:p>
    <w:p w14:paraId="13A2BA3E" w14:textId="769DC53B"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3" w:history="1">
        <w:r w:rsidR="00C54996" w:rsidRPr="00845A1E">
          <w:rPr>
            <w:rStyle w:val="Hyperlink"/>
            <w:noProof/>
          </w:rPr>
          <w:t>6.1.2</w:t>
        </w:r>
        <w:r w:rsidR="00C54996">
          <w:rPr>
            <w:rFonts w:asciiTheme="minorHAnsi" w:eastAsiaTheme="minorEastAsia" w:hAnsiTheme="minorHAnsi" w:cstheme="minorBidi"/>
            <w:i w:val="0"/>
            <w:noProof/>
            <w:sz w:val="24"/>
          </w:rPr>
          <w:tab/>
        </w:r>
        <w:r w:rsidR="00C54996" w:rsidRPr="00845A1E">
          <w:rPr>
            <w:rStyle w:val="Hyperlink"/>
            <w:noProof/>
          </w:rPr>
          <w:t>Publication and Repository Responsibilities</w:t>
        </w:r>
        <w:r w:rsidR="00C54996">
          <w:rPr>
            <w:noProof/>
            <w:webHidden/>
          </w:rPr>
          <w:tab/>
        </w:r>
        <w:r w:rsidR="00C54996">
          <w:rPr>
            <w:noProof/>
            <w:webHidden/>
          </w:rPr>
          <w:fldChar w:fldCharType="begin"/>
        </w:r>
        <w:r w:rsidR="00C54996">
          <w:rPr>
            <w:noProof/>
            <w:webHidden/>
          </w:rPr>
          <w:instrText xml:space="preserve"> PAGEREF _Toc31717733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64CF9312" w14:textId="1F3F09DB"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4" w:history="1">
        <w:r w:rsidR="00C54996" w:rsidRPr="00845A1E">
          <w:rPr>
            <w:rStyle w:val="Hyperlink"/>
            <w:noProof/>
          </w:rPr>
          <w:t>6.1.3</w:t>
        </w:r>
        <w:r w:rsidR="00C54996">
          <w:rPr>
            <w:rFonts w:asciiTheme="minorHAnsi" w:eastAsiaTheme="minorEastAsia" w:hAnsiTheme="minorHAnsi" w:cstheme="minorBidi"/>
            <w:i w:val="0"/>
            <w:noProof/>
            <w:sz w:val="24"/>
          </w:rPr>
          <w:tab/>
        </w:r>
        <w:r w:rsidR="00C54996" w:rsidRPr="00845A1E">
          <w:rPr>
            <w:rStyle w:val="Hyperlink"/>
            <w:noProof/>
          </w:rPr>
          <w:t>Identification and Authentication</w:t>
        </w:r>
        <w:r w:rsidR="00C54996">
          <w:rPr>
            <w:noProof/>
            <w:webHidden/>
          </w:rPr>
          <w:tab/>
        </w:r>
        <w:r w:rsidR="00C54996">
          <w:rPr>
            <w:noProof/>
            <w:webHidden/>
          </w:rPr>
          <w:fldChar w:fldCharType="begin"/>
        </w:r>
        <w:r w:rsidR="00C54996">
          <w:rPr>
            <w:noProof/>
            <w:webHidden/>
          </w:rPr>
          <w:instrText xml:space="preserve"> PAGEREF _Toc31717734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0A49FC60" w14:textId="3BE5E785"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5" w:history="1">
        <w:r w:rsidR="00C54996" w:rsidRPr="00845A1E">
          <w:rPr>
            <w:rStyle w:val="Hyperlink"/>
            <w:noProof/>
          </w:rPr>
          <w:t>6.1.4</w:t>
        </w:r>
        <w:r w:rsidR="00C54996">
          <w:rPr>
            <w:rFonts w:asciiTheme="minorHAnsi" w:eastAsiaTheme="minorEastAsia" w:hAnsiTheme="minorHAnsi" w:cstheme="minorBidi"/>
            <w:i w:val="0"/>
            <w:noProof/>
            <w:sz w:val="24"/>
          </w:rPr>
          <w:tab/>
        </w:r>
        <w:r w:rsidR="00C54996" w:rsidRPr="00845A1E">
          <w:rPr>
            <w:rStyle w:val="Hyperlink"/>
            <w:noProof/>
          </w:rPr>
          <w:t>Certificate Life-Cycle Operational Requirements.</w:t>
        </w:r>
        <w:r w:rsidR="00C54996">
          <w:rPr>
            <w:noProof/>
            <w:webHidden/>
          </w:rPr>
          <w:tab/>
        </w:r>
        <w:r w:rsidR="00C54996">
          <w:rPr>
            <w:noProof/>
            <w:webHidden/>
          </w:rPr>
          <w:fldChar w:fldCharType="begin"/>
        </w:r>
        <w:r w:rsidR="00C54996">
          <w:rPr>
            <w:noProof/>
            <w:webHidden/>
          </w:rPr>
          <w:instrText xml:space="preserve"> PAGEREF _Toc31717735 \h </w:instrText>
        </w:r>
        <w:r w:rsidR="00C54996">
          <w:rPr>
            <w:noProof/>
            <w:webHidden/>
          </w:rPr>
        </w:r>
        <w:r w:rsidR="00C54996">
          <w:rPr>
            <w:noProof/>
            <w:webHidden/>
          </w:rPr>
          <w:fldChar w:fldCharType="separate"/>
        </w:r>
        <w:r w:rsidR="00C54996">
          <w:rPr>
            <w:noProof/>
            <w:webHidden/>
          </w:rPr>
          <w:t>10</w:t>
        </w:r>
        <w:r w:rsidR="00C54996">
          <w:rPr>
            <w:noProof/>
            <w:webHidden/>
          </w:rPr>
          <w:fldChar w:fldCharType="end"/>
        </w:r>
      </w:hyperlink>
    </w:p>
    <w:p w14:paraId="53639264" w14:textId="39B5E6AB"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6" w:history="1">
        <w:r w:rsidR="00C54996" w:rsidRPr="00845A1E">
          <w:rPr>
            <w:rStyle w:val="Hyperlink"/>
            <w:noProof/>
          </w:rPr>
          <w:t>6.1.5</w:t>
        </w:r>
        <w:r w:rsidR="00C54996">
          <w:rPr>
            <w:rFonts w:asciiTheme="minorHAnsi" w:eastAsiaTheme="minorEastAsia" w:hAnsiTheme="minorHAnsi" w:cstheme="minorBidi"/>
            <w:i w:val="0"/>
            <w:noProof/>
            <w:sz w:val="24"/>
          </w:rPr>
          <w:tab/>
        </w:r>
        <w:r w:rsidR="00C54996" w:rsidRPr="00845A1E">
          <w:rPr>
            <w:rStyle w:val="Hyperlink"/>
            <w:noProof/>
          </w:rPr>
          <w:t>Facility, Management, and Operational Controls</w:t>
        </w:r>
        <w:r w:rsidR="00C54996">
          <w:rPr>
            <w:noProof/>
            <w:webHidden/>
          </w:rPr>
          <w:tab/>
        </w:r>
        <w:r w:rsidR="00C54996">
          <w:rPr>
            <w:noProof/>
            <w:webHidden/>
          </w:rPr>
          <w:fldChar w:fldCharType="begin"/>
        </w:r>
        <w:r w:rsidR="00C54996">
          <w:rPr>
            <w:noProof/>
            <w:webHidden/>
          </w:rPr>
          <w:instrText xml:space="preserve"> PAGEREF _Toc31717736 \h </w:instrText>
        </w:r>
        <w:r w:rsidR="00C54996">
          <w:rPr>
            <w:noProof/>
            <w:webHidden/>
          </w:rPr>
        </w:r>
        <w:r w:rsidR="00C54996">
          <w:rPr>
            <w:noProof/>
            <w:webHidden/>
          </w:rPr>
          <w:fldChar w:fldCharType="separate"/>
        </w:r>
        <w:r w:rsidR="00C54996">
          <w:rPr>
            <w:noProof/>
            <w:webHidden/>
          </w:rPr>
          <w:t>11</w:t>
        </w:r>
        <w:r w:rsidR="00C54996">
          <w:rPr>
            <w:noProof/>
            <w:webHidden/>
          </w:rPr>
          <w:fldChar w:fldCharType="end"/>
        </w:r>
      </w:hyperlink>
    </w:p>
    <w:p w14:paraId="2DF3E3EA" w14:textId="46C997AE"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7" w:history="1">
        <w:r w:rsidR="00C54996" w:rsidRPr="00845A1E">
          <w:rPr>
            <w:rStyle w:val="Hyperlink"/>
            <w:noProof/>
          </w:rPr>
          <w:t>6.1.6</w:t>
        </w:r>
        <w:r w:rsidR="00C54996">
          <w:rPr>
            <w:rFonts w:asciiTheme="minorHAnsi" w:eastAsiaTheme="minorEastAsia" w:hAnsiTheme="minorHAnsi" w:cstheme="minorBidi"/>
            <w:i w:val="0"/>
            <w:noProof/>
            <w:sz w:val="24"/>
          </w:rPr>
          <w:tab/>
        </w:r>
        <w:r w:rsidR="00C54996" w:rsidRPr="00845A1E">
          <w:rPr>
            <w:rStyle w:val="Hyperlink"/>
            <w:noProof/>
          </w:rPr>
          <w:t>Technical Security Controls</w:t>
        </w:r>
        <w:r w:rsidR="00C54996">
          <w:rPr>
            <w:noProof/>
            <w:webHidden/>
          </w:rPr>
          <w:tab/>
        </w:r>
        <w:r w:rsidR="00C54996">
          <w:rPr>
            <w:noProof/>
            <w:webHidden/>
          </w:rPr>
          <w:fldChar w:fldCharType="begin"/>
        </w:r>
        <w:r w:rsidR="00C54996">
          <w:rPr>
            <w:noProof/>
            <w:webHidden/>
          </w:rPr>
          <w:instrText xml:space="preserve"> PAGEREF _Toc31717737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007B5CD5" w14:textId="4CB61C62"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8" w:history="1">
        <w:r w:rsidR="00C54996" w:rsidRPr="00845A1E">
          <w:rPr>
            <w:rStyle w:val="Hyperlink"/>
            <w:noProof/>
          </w:rPr>
          <w:t>6.1.7</w:t>
        </w:r>
        <w:r w:rsidR="00C54996">
          <w:rPr>
            <w:rFonts w:asciiTheme="minorHAnsi" w:eastAsiaTheme="minorEastAsia" w:hAnsiTheme="minorHAnsi" w:cstheme="minorBidi"/>
            <w:i w:val="0"/>
            <w:noProof/>
            <w:sz w:val="24"/>
          </w:rPr>
          <w:tab/>
        </w:r>
        <w:r w:rsidR="00C54996" w:rsidRPr="00845A1E">
          <w:rPr>
            <w:rStyle w:val="Hyperlink"/>
            <w:noProof/>
          </w:rPr>
          <w:t>Certificate Profile and Lifecycle Management</w:t>
        </w:r>
        <w:r w:rsidR="00C54996">
          <w:rPr>
            <w:noProof/>
            <w:webHidden/>
          </w:rPr>
          <w:tab/>
        </w:r>
        <w:r w:rsidR="00C54996">
          <w:rPr>
            <w:noProof/>
            <w:webHidden/>
          </w:rPr>
          <w:fldChar w:fldCharType="begin"/>
        </w:r>
        <w:r w:rsidR="00C54996">
          <w:rPr>
            <w:noProof/>
            <w:webHidden/>
          </w:rPr>
          <w:instrText xml:space="preserve"> PAGEREF _Toc31717738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17A4FC2C" w14:textId="43422756"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39" w:history="1">
        <w:r w:rsidR="00C54996" w:rsidRPr="00845A1E">
          <w:rPr>
            <w:rStyle w:val="Hyperlink"/>
            <w:noProof/>
          </w:rPr>
          <w:t>6.1.8</w:t>
        </w:r>
        <w:r w:rsidR="00C54996">
          <w:rPr>
            <w:rFonts w:asciiTheme="minorHAnsi" w:eastAsiaTheme="minorEastAsia" w:hAnsiTheme="minorHAnsi" w:cstheme="minorBidi"/>
            <w:i w:val="0"/>
            <w:noProof/>
            <w:sz w:val="24"/>
          </w:rPr>
          <w:tab/>
        </w:r>
        <w:r w:rsidR="00C54996" w:rsidRPr="00845A1E">
          <w:rPr>
            <w:rStyle w:val="Hyperlink"/>
            <w:noProof/>
          </w:rPr>
          <w:t>Compliance Audit and Other Assessment</w:t>
        </w:r>
        <w:r w:rsidR="00C54996">
          <w:rPr>
            <w:noProof/>
            <w:webHidden/>
          </w:rPr>
          <w:tab/>
        </w:r>
        <w:r w:rsidR="00C54996">
          <w:rPr>
            <w:noProof/>
            <w:webHidden/>
          </w:rPr>
          <w:fldChar w:fldCharType="begin"/>
        </w:r>
        <w:r w:rsidR="00C54996">
          <w:rPr>
            <w:noProof/>
            <w:webHidden/>
          </w:rPr>
          <w:instrText xml:space="preserve"> PAGEREF _Toc31717739 \h </w:instrText>
        </w:r>
        <w:r w:rsidR="00C54996">
          <w:rPr>
            <w:noProof/>
            <w:webHidden/>
          </w:rPr>
        </w:r>
        <w:r w:rsidR="00C54996">
          <w:rPr>
            <w:noProof/>
            <w:webHidden/>
          </w:rPr>
          <w:fldChar w:fldCharType="separate"/>
        </w:r>
        <w:r w:rsidR="00C54996">
          <w:rPr>
            <w:noProof/>
            <w:webHidden/>
          </w:rPr>
          <w:t>12</w:t>
        </w:r>
        <w:r w:rsidR="00C54996">
          <w:rPr>
            <w:noProof/>
            <w:webHidden/>
          </w:rPr>
          <w:fldChar w:fldCharType="end"/>
        </w:r>
      </w:hyperlink>
    </w:p>
    <w:p w14:paraId="2F6ADE95" w14:textId="4D35849F"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40" w:history="1">
        <w:r w:rsidR="00C54996" w:rsidRPr="00845A1E">
          <w:rPr>
            <w:rStyle w:val="Hyperlink"/>
            <w:noProof/>
          </w:rPr>
          <w:t>6.1.9</w:t>
        </w:r>
        <w:r w:rsidR="00C54996">
          <w:rPr>
            <w:rFonts w:asciiTheme="minorHAnsi" w:eastAsiaTheme="minorEastAsia" w:hAnsiTheme="minorHAnsi" w:cstheme="minorBidi"/>
            <w:i w:val="0"/>
            <w:noProof/>
            <w:sz w:val="24"/>
          </w:rPr>
          <w:tab/>
        </w:r>
        <w:r w:rsidR="00C54996" w:rsidRPr="00845A1E">
          <w:rPr>
            <w:rStyle w:val="Hyperlink"/>
            <w:noProof/>
          </w:rPr>
          <w:t>Other Business and Legal Matters</w:t>
        </w:r>
        <w:r w:rsidR="00C54996">
          <w:rPr>
            <w:noProof/>
            <w:webHidden/>
          </w:rPr>
          <w:tab/>
        </w:r>
        <w:r w:rsidR="00C54996">
          <w:rPr>
            <w:noProof/>
            <w:webHidden/>
          </w:rPr>
          <w:fldChar w:fldCharType="begin"/>
        </w:r>
        <w:r w:rsidR="00C54996">
          <w:rPr>
            <w:noProof/>
            <w:webHidden/>
          </w:rPr>
          <w:instrText xml:space="preserve"> PAGEREF _Toc31717740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1E9BAC1" w14:textId="08D983F3"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41" w:history="1">
        <w:r w:rsidR="00C54996" w:rsidRPr="00845A1E">
          <w:rPr>
            <w:rStyle w:val="Hyperlink"/>
            <w:noProof/>
          </w:rPr>
          <w:t>6.2</w:t>
        </w:r>
        <w:r w:rsidR="00C54996">
          <w:rPr>
            <w:rFonts w:asciiTheme="minorHAnsi" w:eastAsiaTheme="minorEastAsia" w:hAnsiTheme="minorHAnsi" w:cstheme="minorBidi"/>
            <w:noProof/>
          </w:rPr>
          <w:tab/>
        </w:r>
        <w:r w:rsidR="00C54996" w:rsidRPr="00845A1E">
          <w:rPr>
            <w:rStyle w:val="Hyperlink"/>
            <w:noProof/>
          </w:rPr>
          <w:t>Certification Practice Statement</w:t>
        </w:r>
        <w:r w:rsidR="00C54996">
          <w:rPr>
            <w:noProof/>
            <w:webHidden/>
          </w:rPr>
          <w:tab/>
        </w:r>
        <w:r w:rsidR="00C54996">
          <w:rPr>
            <w:noProof/>
            <w:webHidden/>
          </w:rPr>
          <w:fldChar w:fldCharType="begin"/>
        </w:r>
        <w:r w:rsidR="00C54996">
          <w:rPr>
            <w:noProof/>
            <w:webHidden/>
          </w:rPr>
          <w:instrText xml:space="preserve"> PAGEREF _Toc31717741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6EAE5E48" w14:textId="3F7A1E11"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42" w:history="1">
        <w:r w:rsidR="00C54996" w:rsidRPr="00845A1E">
          <w:rPr>
            <w:rStyle w:val="Hyperlink"/>
            <w:noProof/>
          </w:rPr>
          <w:t>6.2.1</w:t>
        </w:r>
        <w:r w:rsidR="00C54996">
          <w:rPr>
            <w:rFonts w:asciiTheme="minorHAnsi" w:eastAsiaTheme="minorEastAsia" w:hAnsiTheme="minorHAnsi" w:cstheme="minorBidi"/>
            <w:i w:val="0"/>
            <w:noProof/>
            <w:sz w:val="24"/>
          </w:rPr>
          <w:tab/>
        </w:r>
        <w:r w:rsidR="00C54996" w:rsidRPr="00845A1E">
          <w:rPr>
            <w:rStyle w:val="Hyperlink"/>
            <w:noProof/>
          </w:rPr>
          <w:t>Introduction</w:t>
        </w:r>
        <w:r w:rsidR="00C54996">
          <w:rPr>
            <w:noProof/>
            <w:webHidden/>
          </w:rPr>
          <w:tab/>
        </w:r>
        <w:r w:rsidR="00C54996">
          <w:rPr>
            <w:noProof/>
            <w:webHidden/>
          </w:rPr>
          <w:fldChar w:fldCharType="begin"/>
        </w:r>
        <w:r w:rsidR="00C54996">
          <w:rPr>
            <w:noProof/>
            <w:webHidden/>
          </w:rPr>
          <w:instrText xml:space="preserve"> PAGEREF _Toc31717742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263E263" w14:textId="5698AD6E" w:rsidR="00C54996" w:rsidRDefault="00F00449">
      <w:pPr>
        <w:pStyle w:val="TOC3"/>
        <w:tabs>
          <w:tab w:val="left" w:pos="1200"/>
          <w:tab w:val="right" w:leader="dot" w:pos="10070"/>
        </w:tabs>
        <w:rPr>
          <w:rFonts w:asciiTheme="minorHAnsi" w:eastAsiaTheme="minorEastAsia" w:hAnsiTheme="minorHAnsi" w:cstheme="minorBidi"/>
          <w:i w:val="0"/>
          <w:noProof/>
          <w:sz w:val="24"/>
        </w:rPr>
      </w:pPr>
      <w:hyperlink w:anchor="_Toc31717743" w:history="1">
        <w:r w:rsidR="00C54996" w:rsidRPr="00845A1E">
          <w:rPr>
            <w:rStyle w:val="Hyperlink"/>
            <w:noProof/>
          </w:rPr>
          <w:t>6.2.2</w:t>
        </w:r>
        <w:r w:rsidR="00C54996">
          <w:rPr>
            <w:rFonts w:asciiTheme="minorHAnsi" w:eastAsiaTheme="minorEastAsia" w:hAnsiTheme="minorHAnsi" w:cstheme="minorBidi"/>
            <w:i w:val="0"/>
            <w:noProof/>
            <w:sz w:val="24"/>
          </w:rPr>
          <w:tab/>
        </w:r>
        <w:r w:rsidR="00C54996" w:rsidRPr="00845A1E">
          <w:rPr>
            <w:rStyle w:val="Hyperlink"/>
            <w:noProof/>
          </w:rPr>
          <w:t>Policy Administration</w:t>
        </w:r>
        <w:r w:rsidR="00C54996">
          <w:rPr>
            <w:noProof/>
            <w:webHidden/>
          </w:rPr>
          <w:tab/>
        </w:r>
        <w:r w:rsidR="00C54996">
          <w:rPr>
            <w:noProof/>
            <w:webHidden/>
          </w:rPr>
          <w:fldChar w:fldCharType="begin"/>
        </w:r>
        <w:r w:rsidR="00C54996">
          <w:rPr>
            <w:noProof/>
            <w:webHidden/>
          </w:rPr>
          <w:instrText xml:space="preserve"> PAGEREF _Toc31717743 \h </w:instrText>
        </w:r>
        <w:r w:rsidR="00C54996">
          <w:rPr>
            <w:noProof/>
            <w:webHidden/>
          </w:rPr>
        </w:r>
        <w:r w:rsidR="00C54996">
          <w:rPr>
            <w:noProof/>
            <w:webHidden/>
          </w:rPr>
          <w:fldChar w:fldCharType="separate"/>
        </w:r>
        <w:r w:rsidR="00C54996">
          <w:rPr>
            <w:noProof/>
            <w:webHidden/>
          </w:rPr>
          <w:t>13</w:t>
        </w:r>
        <w:r w:rsidR="00C54996">
          <w:rPr>
            <w:noProof/>
            <w:webHidden/>
          </w:rPr>
          <w:fldChar w:fldCharType="end"/>
        </w:r>
      </w:hyperlink>
    </w:p>
    <w:p w14:paraId="3CF0B353" w14:textId="2D9F3467"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44" w:history="1">
        <w:r w:rsidR="00C54996" w:rsidRPr="00845A1E">
          <w:rPr>
            <w:rStyle w:val="Hyperlink"/>
            <w:noProof/>
          </w:rPr>
          <w:t>7</w:t>
        </w:r>
        <w:r w:rsidR="00C54996">
          <w:rPr>
            <w:rFonts w:asciiTheme="minorHAnsi" w:eastAsiaTheme="minorEastAsia" w:hAnsiTheme="minorHAnsi" w:cstheme="minorBidi"/>
            <w:noProof/>
          </w:rPr>
          <w:tab/>
        </w:r>
        <w:r w:rsidR="00C54996" w:rsidRPr="00845A1E">
          <w:rPr>
            <w:rStyle w:val="Hyperlink"/>
            <w:noProof/>
          </w:rPr>
          <w:t>Managing List of STI-CAs</w:t>
        </w:r>
        <w:r w:rsidR="00C54996">
          <w:rPr>
            <w:noProof/>
            <w:webHidden/>
          </w:rPr>
          <w:tab/>
        </w:r>
        <w:r w:rsidR="00C54996">
          <w:rPr>
            <w:noProof/>
            <w:webHidden/>
          </w:rPr>
          <w:fldChar w:fldCharType="begin"/>
        </w:r>
        <w:r w:rsidR="00C54996">
          <w:rPr>
            <w:noProof/>
            <w:webHidden/>
          </w:rPr>
          <w:instrText xml:space="preserve"> PAGEREF _Toc31717744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91C5C4D" w14:textId="0741890E"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45" w:history="1">
        <w:r w:rsidR="00C54996" w:rsidRPr="00845A1E">
          <w:rPr>
            <w:rStyle w:val="Hyperlink"/>
            <w:noProof/>
          </w:rPr>
          <w:t>7.1</w:t>
        </w:r>
        <w:r w:rsidR="00C54996">
          <w:rPr>
            <w:rFonts w:asciiTheme="minorHAnsi" w:eastAsiaTheme="minorEastAsia" w:hAnsiTheme="minorHAnsi" w:cstheme="minorBidi"/>
            <w:noProof/>
          </w:rPr>
          <w:tab/>
        </w:r>
        <w:r w:rsidR="00C54996" w:rsidRPr="00845A1E">
          <w:rPr>
            <w:rStyle w:val="Hyperlink"/>
            <w:noProof/>
          </w:rPr>
          <w:t>Distributing Trusted STI-CA List</w:t>
        </w:r>
        <w:r w:rsidR="00C54996">
          <w:rPr>
            <w:noProof/>
            <w:webHidden/>
          </w:rPr>
          <w:tab/>
        </w:r>
        <w:r w:rsidR="00C54996">
          <w:rPr>
            <w:noProof/>
            <w:webHidden/>
          </w:rPr>
          <w:fldChar w:fldCharType="begin"/>
        </w:r>
        <w:r w:rsidR="00C54996">
          <w:rPr>
            <w:noProof/>
            <w:webHidden/>
          </w:rPr>
          <w:instrText xml:space="preserve"> PAGEREF _Toc31717745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500DFE6B" w14:textId="6761CD3D"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46" w:history="1">
        <w:r w:rsidR="00C54996" w:rsidRPr="00845A1E">
          <w:rPr>
            <w:rStyle w:val="Hyperlink"/>
            <w:noProof/>
          </w:rPr>
          <w:t>7.2</w:t>
        </w:r>
        <w:r w:rsidR="00C54996">
          <w:rPr>
            <w:rFonts w:asciiTheme="minorHAnsi" w:eastAsiaTheme="minorEastAsia" w:hAnsiTheme="minorHAnsi" w:cstheme="minorBidi"/>
            <w:noProof/>
          </w:rPr>
          <w:tab/>
        </w:r>
        <w:r w:rsidR="00C54996" w:rsidRPr="00845A1E">
          <w:rPr>
            <w:rStyle w:val="Hyperlink"/>
            <w:noProof/>
          </w:rPr>
          <w:t>Format of Trusted STI-CA List</w:t>
        </w:r>
        <w:r w:rsidR="00C54996">
          <w:rPr>
            <w:noProof/>
            <w:webHidden/>
          </w:rPr>
          <w:tab/>
        </w:r>
        <w:r w:rsidR="00C54996">
          <w:rPr>
            <w:noProof/>
            <w:webHidden/>
          </w:rPr>
          <w:fldChar w:fldCharType="begin"/>
        </w:r>
        <w:r w:rsidR="00C54996">
          <w:rPr>
            <w:noProof/>
            <w:webHidden/>
          </w:rPr>
          <w:instrText xml:space="preserve"> PAGEREF _Toc31717746 \h </w:instrText>
        </w:r>
        <w:r w:rsidR="00C54996">
          <w:rPr>
            <w:noProof/>
            <w:webHidden/>
          </w:rPr>
        </w:r>
        <w:r w:rsidR="00C54996">
          <w:rPr>
            <w:noProof/>
            <w:webHidden/>
          </w:rPr>
          <w:fldChar w:fldCharType="separate"/>
        </w:r>
        <w:r w:rsidR="00C54996">
          <w:rPr>
            <w:noProof/>
            <w:webHidden/>
          </w:rPr>
          <w:t>15</w:t>
        </w:r>
        <w:r w:rsidR="00C54996">
          <w:rPr>
            <w:noProof/>
            <w:webHidden/>
          </w:rPr>
          <w:fldChar w:fldCharType="end"/>
        </w:r>
      </w:hyperlink>
    </w:p>
    <w:p w14:paraId="43E61FDE" w14:textId="13206A79" w:rsidR="00C54996" w:rsidRDefault="00F00449">
      <w:pPr>
        <w:pStyle w:val="TOC2"/>
        <w:tabs>
          <w:tab w:val="left" w:pos="800"/>
          <w:tab w:val="right" w:leader="dot" w:pos="10070"/>
        </w:tabs>
        <w:rPr>
          <w:rFonts w:asciiTheme="minorHAnsi" w:eastAsiaTheme="minorEastAsia" w:hAnsiTheme="minorHAnsi" w:cstheme="minorBidi"/>
          <w:noProof/>
        </w:rPr>
      </w:pPr>
      <w:hyperlink w:anchor="_Toc31717747" w:history="1">
        <w:r w:rsidR="00C54996" w:rsidRPr="00845A1E">
          <w:rPr>
            <w:rStyle w:val="Hyperlink"/>
            <w:noProof/>
          </w:rPr>
          <w:t>7.3</w:t>
        </w:r>
        <w:r w:rsidR="00C54996">
          <w:rPr>
            <w:rFonts w:asciiTheme="minorHAnsi" w:eastAsiaTheme="minorEastAsia" w:hAnsiTheme="minorHAnsi" w:cstheme="minorBidi"/>
            <w:noProof/>
          </w:rPr>
          <w:tab/>
        </w:r>
        <w:r w:rsidR="00C54996" w:rsidRPr="00845A1E">
          <w:rPr>
            <w:rStyle w:val="Hyperlink"/>
            <w:noProof/>
          </w:rPr>
          <w:t>Lifecycle of Trusted STI-CA List</w:t>
        </w:r>
        <w:r w:rsidR="00C54996">
          <w:rPr>
            <w:noProof/>
            <w:webHidden/>
          </w:rPr>
          <w:tab/>
        </w:r>
        <w:r w:rsidR="00C54996">
          <w:rPr>
            <w:noProof/>
            <w:webHidden/>
          </w:rPr>
          <w:fldChar w:fldCharType="begin"/>
        </w:r>
        <w:r w:rsidR="00C54996">
          <w:rPr>
            <w:noProof/>
            <w:webHidden/>
          </w:rPr>
          <w:instrText xml:space="preserve"> PAGEREF _Toc31717747 \h </w:instrText>
        </w:r>
        <w:r w:rsidR="00C54996">
          <w:rPr>
            <w:noProof/>
            <w:webHidden/>
          </w:rPr>
        </w:r>
        <w:r w:rsidR="00C54996">
          <w:rPr>
            <w:noProof/>
            <w:webHidden/>
          </w:rPr>
          <w:fldChar w:fldCharType="separate"/>
        </w:r>
        <w:r w:rsidR="00C54996">
          <w:rPr>
            <w:noProof/>
            <w:webHidden/>
          </w:rPr>
          <w:t>16</w:t>
        </w:r>
        <w:r w:rsidR="00C54996">
          <w:rPr>
            <w:noProof/>
            <w:webHidden/>
          </w:rPr>
          <w:fldChar w:fldCharType="end"/>
        </w:r>
      </w:hyperlink>
    </w:p>
    <w:p w14:paraId="6E616F0C" w14:textId="5136C3FF" w:rsidR="00C54996" w:rsidRDefault="00F00449">
      <w:pPr>
        <w:pStyle w:val="TOC1"/>
        <w:tabs>
          <w:tab w:val="left" w:pos="400"/>
          <w:tab w:val="right" w:leader="dot" w:pos="10070"/>
        </w:tabs>
        <w:rPr>
          <w:rFonts w:asciiTheme="minorHAnsi" w:eastAsiaTheme="minorEastAsia" w:hAnsiTheme="minorHAnsi" w:cstheme="minorBidi"/>
          <w:noProof/>
        </w:rPr>
      </w:pPr>
      <w:hyperlink w:anchor="_Toc31717748" w:history="1">
        <w:r w:rsidR="00C54996" w:rsidRPr="00845A1E">
          <w:rPr>
            <w:rStyle w:val="Hyperlink"/>
            <w:noProof/>
          </w:rPr>
          <w:t>8</w:t>
        </w:r>
        <w:r w:rsidR="00C54996">
          <w:rPr>
            <w:rFonts w:asciiTheme="minorHAnsi" w:eastAsiaTheme="minorEastAsia" w:hAnsiTheme="minorHAnsi" w:cstheme="minorBidi"/>
            <w:noProof/>
          </w:rPr>
          <w:tab/>
        </w:r>
        <w:r w:rsidR="00C54996" w:rsidRPr="00845A1E">
          <w:rPr>
            <w:rStyle w:val="Hyperlink"/>
            <w:noProof/>
          </w:rPr>
          <w:t>STI-PA Administration of Service Providers</w:t>
        </w:r>
        <w:r w:rsidR="00C54996">
          <w:rPr>
            <w:noProof/>
            <w:webHidden/>
          </w:rPr>
          <w:tab/>
        </w:r>
        <w:r w:rsidR="00C54996">
          <w:rPr>
            <w:noProof/>
            <w:webHidden/>
          </w:rPr>
          <w:fldChar w:fldCharType="begin"/>
        </w:r>
        <w:r w:rsidR="00C54996">
          <w:rPr>
            <w:noProof/>
            <w:webHidden/>
          </w:rPr>
          <w:instrText xml:space="preserve"> PAGEREF _Toc31717748 \h </w:instrText>
        </w:r>
        <w:r w:rsidR="00C54996">
          <w:rPr>
            <w:noProof/>
            <w:webHidden/>
          </w:rPr>
        </w:r>
        <w:r w:rsidR="00C54996">
          <w:rPr>
            <w:noProof/>
            <w:webHidden/>
          </w:rPr>
          <w:fldChar w:fldCharType="separate"/>
        </w:r>
        <w:r w:rsidR="00C54996">
          <w:rPr>
            <w:noProof/>
            <w:webHidden/>
          </w:rPr>
          <w:t>18</w:t>
        </w:r>
        <w:r w:rsidR="00C54996">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50" w:name="_Toc484754957"/>
      <w:bookmarkStart w:id="51" w:name="_Toc401848269"/>
      <w:bookmarkStart w:id="52" w:name="_Toc404173540"/>
      <w:bookmarkStart w:id="53" w:name="_Toc535926427"/>
      <w:bookmarkStart w:id="54" w:name="_Toc31717720"/>
      <w:r w:rsidRPr="00304E3E">
        <w:t>Table of Figures</w:t>
      </w:r>
      <w:bookmarkEnd w:id="50"/>
      <w:bookmarkEnd w:id="51"/>
      <w:bookmarkEnd w:id="52"/>
      <w:bookmarkEnd w:id="53"/>
      <w:bookmarkEnd w:id="54"/>
    </w:p>
    <w:p w14:paraId="3B847953" w14:textId="461B044B" w:rsidR="00C54996" w:rsidRDefault="005914B4">
      <w:pPr>
        <w:pStyle w:val="TableofFigures"/>
        <w:tabs>
          <w:tab w:val="right" w:leader="dot" w:pos="1007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31717749" w:history="1">
        <w:r w:rsidR="00C54996" w:rsidRPr="00B237F2">
          <w:rPr>
            <w:rStyle w:val="Hyperlink"/>
            <w:noProof/>
          </w:rPr>
          <w:t>Figure 1: Governance Model for Certificate Management</w:t>
        </w:r>
        <w:r w:rsidR="00C54996">
          <w:rPr>
            <w:noProof/>
            <w:webHidden/>
          </w:rPr>
          <w:tab/>
        </w:r>
        <w:r w:rsidR="00C54996">
          <w:rPr>
            <w:noProof/>
            <w:webHidden/>
          </w:rPr>
          <w:fldChar w:fldCharType="begin"/>
        </w:r>
        <w:r w:rsidR="00C54996">
          <w:rPr>
            <w:noProof/>
            <w:webHidden/>
          </w:rPr>
          <w:instrText xml:space="preserve"> PAGEREF _Toc31717749 \h </w:instrText>
        </w:r>
        <w:r w:rsidR="00C54996">
          <w:rPr>
            <w:noProof/>
            <w:webHidden/>
          </w:rPr>
        </w:r>
        <w:r w:rsidR="00C54996">
          <w:rPr>
            <w:noProof/>
            <w:webHidden/>
          </w:rPr>
          <w:fldChar w:fldCharType="separate"/>
        </w:r>
        <w:r w:rsidR="00C54996">
          <w:rPr>
            <w:noProof/>
            <w:webHidden/>
          </w:rPr>
          <w:t>6</w:t>
        </w:r>
        <w:r w:rsidR="00C54996">
          <w:rPr>
            <w:noProof/>
            <w:webHidden/>
          </w:rPr>
          <w:fldChar w:fldCharType="end"/>
        </w:r>
      </w:hyperlink>
    </w:p>
    <w:p w14:paraId="642F2776" w14:textId="2C79EB0F" w:rsidR="00C54996" w:rsidRDefault="00F00449">
      <w:pPr>
        <w:pStyle w:val="TableofFigures"/>
        <w:tabs>
          <w:tab w:val="right" w:leader="dot" w:pos="10070"/>
        </w:tabs>
        <w:rPr>
          <w:rFonts w:asciiTheme="minorHAnsi" w:eastAsiaTheme="minorEastAsia" w:hAnsiTheme="minorHAnsi" w:cstheme="minorBidi"/>
          <w:noProof/>
        </w:rPr>
      </w:pPr>
      <w:hyperlink w:anchor="_Toc31717750" w:history="1">
        <w:r w:rsidR="00C54996" w:rsidRPr="00B237F2">
          <w:rPr>
            <w:rStyle w:val="Hyperlink"/>
            <w:noProof/>
          </w:rPr>
          <w:t>Figure 2: Trust Model</w:t>
        </w:r>
        <w:r w:rsidR="00C54996">
          <w:rPr>
            <w:noProof/>
            <w:webHidden/>
          </w:rPr>
          <w:tab/>
        </w:r>
        <w:r w:rsidR="00C54996">
          <w:rPr>
            <w:noProof/>
            <w:webHidden/>
          </w:rPr>
          <w:fldChar w:fldCharType="begin"/>
        </w:r>
        <w:r w:rsidR="00C54996">
          <w:rPr>
            <w:noProof/>
            <w:webHidden/>
          </w:rPr>
          <w:instrText xml:space="preserve"> PAGEREF _Toc31717750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0009D08F" w14:textId="11BB2442" w:rsidR="00C54996" w:rsidRDefault="00F00449">
      <w:pPr>
        <w:pStyle w:val="TableofFigures"/>
        <w:tabs>
          <w:tab w:val="right" w:leader="dot" w:pos="10070"/>
        </w:tabs>
        <w:rPr>
          <w:rFonts w:asciiTheme="minorHAnsi" w:eastAsiaTheme="minorEastAsia" w:hAnsiTheme="minorHAnsi" w:cstheme="minorBidi"/>
          <w:noProof/>
        </w:rPr>
      </w:pPr>
      <w:hyperlink w:anchor="_Toc31717751" w:history="1">
        <w:r w:rsidR="00C54996" w:rsidRPr="00B237F2">
          <w:rPr>
            <w:rStyle w:val="Hyperlink"/>
            <w:noProof/>
          </w:rPr>
          <w:t>Figure 3: PKI Model</w:t>
        </w:r>
        <w:r w:rsidR="00C54996">
          <w:rPr>
            <w:noProof/>
            <w:webHidden/>
          </w:rPr>
          <w:tab/>
        </w:r>
        <w:r w:rsidR="00C54996">
          <w:rPr>
            <w:noProof/>
            <w:webHidden/>
          </w:rPr>
          <w:fldChar w:fldCharType="begin"/>
        </w:r>
        <w:r w:rsidR="00C54996">
          <w:rPr>
            <w:noProof/>
            <w:webHidden/>
          </w:rPr>
          <w:instrText xml:space="preserve"> PAGEREF _Toc31717751 \h </w:instrText>
        </w:r>
        <w:r w:rsidR="00C54996">
          <w:rPr>
            <w:noProof/>
            <w:webHidden/>
          </w:rPr>
        </w:r>
        <w:r w:rsidR="00C54996">
          <w:rPr>
            <w:noProof/>
            <w:webHidden/>
          </w:rPr>
          <w:fldChar w:fldCharType="separate"/>
        </w:r>
        <w:r w:rsidR="00C54996">
          <w:rPr>
            <w:noProof/>
            <w:webHidden/>
          </w:rPr>
          <w:t>7</w:t>
        </w:r>
        <w:r w:rsidR="00C54996">
          <w:rPr>
            <w:noProof/>
            <w:webHidden/>
          </w:rPr>
          <w:fldChar w:fldCharType="end"/>
        </w:r>
      </w:hyperlink>
    </w:p>
    <w:p w14:paraId="1392A6A3" w14:textId="0E60F84C" w:rsidR="00C54996" w:rsidRDefault="00F00449">
      <w:pPr>
        <w:pStyle w:val="TableofFigures"/>
        <w:tabs>
          <w:tab w:val="right" w:leader="dot" w:pos="10070"/>
        </w:tabs>
        <w:rPr>
          <w:rFonts w:asciiTheme="minorHAnsi" w:eastAsiaTheme="minorEastAsia" w:hAnsiTheme="minorHAnsi" w:cstheme="minorBidi"/>
          <w:noProof/>
        </w:rPr>
      </w:pPr>
      <w:hyperlink w:anchor="_Toc31717752" w:history="1">
        <w:r w:rsidR="00C54996" w:rsidRPr="00B237F2">
          <w:rPr>
            <w:rStyle w:val="Hyperlink"/>
            <w:noProof/>
          </w:rPr>
          <w:t>Figure 4: STI-PA Roles and Functional Interfaces</w:t>
        </w:r>
        <w:r w:rsidR="00C54996">
          <w:rPr>
            <w:noProof/>
            <w:webHidden/>
          </w:rPr>
          <w:tab/>
        </w:r>
        <w:r w:rsidR="00C54996">
          <w:rPr>
            <w:noProof/>
            <w:webHidden/>
          </w:rPr>
          <w:fldChar w:fldCharType="begin"/>
        </w:r>
        <w:r w:rsidR="00C54996">
          <w:rPr>
            <w:noProof/>
            <w:webHidden/>
          </w:rPr>
          <w:instrText xml:space="preserve"> PAGEREF _Toc31717752 \h </w:instrText>
        </w:r>
        <w:r w:rsidR="00C54996">
          <w:rPr>
            <w:noProof/>
            <w:webHidden/>
          </w:rPr>
        </w:r>
        <w:r w:rsidR="00C54996">
          <w:rPr>
            <w:noProof/>
            <w:webHidden/>
          </w:rPr>
          <w:fldChar w:fldCharType="separate"/>
        </w:r>
        <w:r w:rsidR="00C54996">
          <w:rPr>
            <w:noProof/>
            <w:webHidden/>
          </w:rPr>
          <w:t>8</w:t>
        </w:r>
        <w:r w:rsidR="00C54996">
          <w:rPr>
            <w:noProof/>
            <w:webHidden/>
          </w:rPr>
          <w:fldChar w:fldCharType="end"/>
        </w:r>
      </w:hyperlink>
    </w:p>
    <w:p w14:paraId="7C0F86E4" w14:textId="2305AA63" w:rsidR="00C54996" w:rsidRDefault="00F00449">
      <w:pPr>
        <w:pStyle w:val="TableofFigures"/>
        <w:tabs>
          <w:tab w:val="right" w:leader="dot" w:pos="10070"/>
        </w:tabs>
        <w:rPr>
          <w:rFonts w:asciiTheme="minorHAnsi" w:eastAsiaTheme="minorEastAsia" w:hAnsiTheme="minorHAnsi" w:cstheme="minorBidi"/>
          <w:noProof/>
        </w:rPr>
      </w:pPr>
      <w:hyperlink w:anchor="_Toc31717753" w:history="1">
        <w:r w:rsidR="00C54996" w:rsidRPr="00B237F2">
          <w:rPr>
            <w:rStyle w:val="Hyperlink"/>
            <w:noProof/>
          </w:rPr>
          <w:t>Figure 5: SHAKEN Certificate Management Architecture</w:t>
        </w:r>
        <w:r w:rsidR="00C54996">
          <w:rPr>
            <w:noProof/>
            <w:webHidden/>
          </w:rPr>
          <w:tab/>
        </w:r>
        <w:r w:rsidR="00C54996">
          <w:rPr>
            <w:noProof/>
            <w:webHidden/>
          </w:rPr>
          <w:fldChar w:fldCharType="begin"/>
        </w:r>
        <w:r w:rsidR="00C54996">
          <w:rPr>
            <w:noProof/>
            <w:webHidden/>
          </w:rPr>
          <w:instrText xml:space="preserve"> PAGEREF _Toc31717753 \h </w:instrText>
        </w:r>
        <w:r w:rsidR="00C54996">
          <w:rPr>
            <w:noProof/>
            <w:webHidden/>
          </w:rPr>
        </w:r>
        <w:r w:rsidR="00C54996">
          <w:rPr>
            <w:noProof/>
            <w:webHidden/>
          </w:rPr>
          <w:fldChar w:fldCharType="separate"/>
        </w:r>
        <w:r w:rsidR="00C54996">
          <w:rPr>
            <w:noProof/>
            <w:webHidden/>
          </w:rPr>
          <w:t>14</w:t>
        </w:r>
        <w:r w:rsidR="00C54996">
          <w:rPr>
            <w:noProof/>
            <w:webHidden/>
          </w:rPr>
          <w:fldChar w:fldCharType="end"/>
        </w:r>
      </w:hyperlink>
    </w:p>
    <w:p w14:paraId="7DD8AF3F" w14:textId="7AB6D1DA"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5" w:name="_Toc339809233"/>
      <w:bookmarkStart w:id="56" w:name="_Toc31717721"/>
      <w:r>
        <w:lastRenderedPageBreak/>
        <w:t>Scope &amp; Purpose</w:t>
      </w:r>
      <w:bookmarkEnd w:id="55"/>
      <w:bookmarkEnd w:id="56"/>
    </w:p>
    <w:p w14:paraId="556B5433" w14:textId="77777777" w:rsidR="00424AF1" w:rsidRDefault="00424AF1" w:rsidP="00A71B15">
      <w:pPr>
        <w:pStyle w:val="Heading2"/>
        <w:jc w:val="left"/>
      </w:pPr>
      <w:bookmarkStart w:id="57" w:name="_Toc339809234"/>
      <w:bookmarkStart w:id="58" w:name="_Toc31717722"/>
      <w:r>
        <w:t>Scope</w:t>
      </w:r>
      <w:bookmarkEnd w:id="57"/>
      <w:bookmarkEnd w:id="58"/>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9" w:name="_Toc339809235"/>
      <w:bookmarkStart w:id="60" w:name="_Toc31717723"/>
      <w:r>
        <w:t>Purpose</w:t>
      </w:r>
      <w:bookmarkEnd w:id="59"/>
      <w:bookmarkEnd w:id="60"/>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61" w:name="_Toc339809236"/>
      <w:bookmarkStart w:id="62" w:name="_Toc31717724"/>
      <w:bookmarkStart w:id="63" w:name="_Toc339809237"/>
      <w:r>
        <w:t>Normative References</w:t>
      </w:r>
      <w:bookmarkEnd w:id="61"/>
      <w:bookmarkEnd w:id="62"/>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2"/>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proofErr w:type="spellEnd"/>
      <w:r w:rsidR="00A85868" w:rsidRPr="006854C2">
        <w:rPr>
          <w:rFonts w:ascii="Arial" w:hAnsi="Arial" w:cs="Arial"/>
          <w:sz w:val="20"/>
        </w:rPr>
        <w:t>,</w:t>
      </w:r>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4" w:name="_Toc31717725"/>
      <w:r>
        <w:t xml:space="preserve">Definitions, Acronyms </w:t>
      </w:r>
      <w:r w:rsidR="00424AF1">
        <w:t>&amp; Abbreviations</w:t>
      </w:r>
      <w:bookmarkEnd w:id="63"/>
      <w:bookmarkEnd w:id="64"/>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5" w:name="_Toc339809238"/>
      <w:bookmarkStart w:id="66" w:name="_Toc31717726"/>
      <w:r w:rsidRPr="006854C2">
        <w:rPr>
          <w:rFonts w:cs="Arial"/>
          <w:szCs w:val="20"/>
        </w:rPr>
        <w:t>Definitions</w:t>
      </w:r>
      <w:bookmarkEnd w:id="65"/>
      <w:bookmarkEnd w:id="66"/>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Default="001F2162" w:rsidP="001F2162"/>
    <w:p w14:paraId="6330A8D0" w14:textId="77777777" w:rsidR="001F2162" w:rsidRDefault="001F2162" w:rsidP="006009BF">
      <w:pPr>
        <w:pStyle w:val="Heading2"/>
        <w:widowControl w:val="0"/>
      </w:pPr>
      <w:bookmarkStart w:id="67" w:name="_Toc339809239"/>
      <w:bookmarkStart w:id="68" w:name="_Toc31717727"/>
      <w:r>
        <w:t>Acronyms &amp; Abbreviations</w:t>
      </w:r>
      <w:bookmarkEnd w:id="67"/>
      <w:bookmarkEnd w:id="6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F00449"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9" w:name="_Toc339809240"/>
      <w:bookmarkStart w:id="70" w:name="_Toc31717728"/>
      <w:r>
        <w:t>Overview</w:t>
      </w:r>
      <w:bookmarkEnd w:id="69"/>
      <w:bookmarkEnd w:id="70"/>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28A5197" w:rsidR="00B874CF" w:rsidRDefault="00B874CF" w:rsidP="00B874CF">
      <w:pPr>
        <w:pStyle w:val="Caption"/>
        <w:rPr>
          <w:szCs w:val="20"/>
        </w:rPr>
      </w:pPr>
      <w:bookmarkStart w:id="71" w:name="_Toc3171774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1"/>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72" w:name="_Toc31717729"/>
      <w:r w:rsidRPr="000E1A4A">
        <w:t>STI-PA as Trust Authority</w:t>
      </w:r>
      <w:bookmarkEnd w:id="72"/>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AC63905" w:rsidR="000626DA" w:rsidRDefault="00B874CF" w:rsidP="00B874CF">
      <w:pPr>
        <w:pStyle w:val="Caption"/>
      </w:pPr>
      <w:bookmarkStart w:id="73" w:name="_Toc3171775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3"/>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26DA">
        <w:rPr>
          <w:rFonts w:ascii="Times Roman" w:hAnsi="Times Roman" w:cs="Times Roman"/>
          <w:color w:val="000000"/>
        </w:rPr>
        <w:t xml:space="preserve"> </w:t>
      </w:r>
    </w:p>
    <w:p w14:paraId="12C50B86" w14:textId="4B442D25" w:rsidR="000626DA" w:rsidRDefault="00B874CF" w:rsidP="00B874CF">
      <w:pPr>
        <w:pStyle w:val="Caption"/>
        <w:rPr>
          <w:szCs w:val="20"/>
        </w:rPr>
      </w:pPr>
      <w:bookmarkStart w:id="74" w:name="_Toc3171775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4"/>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75" w:name="_Toc3171775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75"/>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6" w:name="_Toc31717730"/>
      <w:r w:rsidRPr="00EF6FBC">
        <w:lastRenderedPageBreak/>
        <w:t>Certificate Policy &amp; Certification Practice Statements</w:t>
      </w:r>
      <w:bookmarkEnd w:id="76"/>
      <w:r w:rsidRPr="00EF6FBC">
        <w:t xml:space="preserve"> </w:t>
      </w:r>
    </w:p>
    <w:p w14:paraId="7E40DF03" w14:textId="3284D974" w:rsidR="00EF6FBC" w:rsidRPr="002A5C6E" w:rsidRDefault="00EF6FBC" w:rsidP="00CB2034">
      <w:pPr>
        <w:jc w:val="both"/>
        <w:rPr>
          <w:rFonts w:ascii="Arial" w:hAnsi="Arial" w:cs="Arial"/>
          <w:sz w:val="20"/>
          <w:szCs w:val="20"/>
        </w:rPr>
      </w:pPr>
      <w:bookmarkStart w:id="77" w:name="_Ref341714928"/>
      <w:bookmarkStart w:id="78"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9" w:name="_Toc31717731"/>
      <w:bookmarkEnd w:id="77"/>
      <w:r>
        <w:t>Certificate Policy</w:t>
      </w:r>
      <w:bookmarkEnd w:id="79"/>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80" w:name="_Toc31717732"/>
      <w:r w:rsidRPr="00EF6FBC">
        <w:t>Introduction</w:t>
      </w:r>
      <w:bookmarkEnd w:id="80"/>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81" w:name="_Toc31717733"/>
      <w:r w:rsidRPr="00EF6FBC">
        <w:t>Publication and Repository Responsibilities</w:t>
      </w:r>
      <w:bookmarkEnd w:id="81"/>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82" w:name="_Toc31717734"/>
      <w:r w:rsidRPr="00EF6FBC">
        <w:t>Identification and Authentication</w:t>
      </w:r>
      <w:bookmarkEnd w:id="82"/>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83" w:name="_Toc31717735"/>
      <w:r w:rsidRPr="00EF6FBC">
        <w:t>Certificate Life-Cycle Operational Requirements.</w:t>
      </w:r>
      <w:bookmarkEnd w:id="83"/>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84" w:name="_Toc31717736"/>
      <w:r w:rsidRPr="00EF6FBC">
        <w:t>Facility, Management, and Operational Controls</w:t>
      </w:r>
      <w:bookmarkEnd w:id="84"/>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85" w:name="_Toc31717737"/>
      <w:r w:rsidRPr="00EF6FBC">
        <w:t>Technical Security Controls</w:t>
      </w:r>
      <w:bookmarkEnd w:id="85"/>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w:t>
      </w:r>
      <w:proofErr w:type="gramStart"/>
      <w:r w:rsidRPr="001A0EE0">
        <w:rPr>
          <w:rFonts w:ascii="Arial" w:hAnsi="Arial" w:cs="Arial"/>
          <w:sz w:val="20"/>
          <w:szCs w:val="20"/>
        </w:rPr>
        <w:t>through the use of</w:t>
      </w:r>
      <w:proofErr w:type="gramEnd"/>
      <w:r w:rsidRPr="001A0EE0">
        <w:rPr>
          <w:rFonts w:ascii="Arial" w:hAnsi="Arial" w:cs="Arial"/>
          <w:sz w:val="20"/>
          <w:szCs w:val="20"/>
        </w:rPr>
        <w:t xml:space="preserve"> Network Time Protocol (NTP) [RFC 5905]. </w:t>
      </w:r>
    </w:p>
    <w:p w14:paraId="7C4E7C2B" w14:textId="0DA9A069" w:rsidR="00EF6FBC" w:rsidRPr="00EF6FBC" w:rsidRDefault="00EF6FBC" w:rsidP="00F01FD6">
      <w:pPr>
        <w:pStyle w:val="Heading3"/>
      </w:pPr>
      <w:bookmarkStart w:id="86" w:name="_Toc31717738"/>
      <w:r w:rsidRPr="00EF6FBC">
        <w:t>Certificate Profile and Lifecycle Management</w:t>
      </w:r>
      <w:bookmarkEnd w:id="86"/>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7" w:name="_Toc31717739"/>
      <w:r w:rsidRPr="00EF6FBC">
        <w:t>Compliance Audit and Other Assessment</w:t>
      </w:r>
      <w:bookmarkEnd w:id="87"/>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8" w:name="_Toc31717740"/>
      <w:r w:rsidRPr="00EF6FBC">
        <w:lastRenderedPageBreak/>
        <w:t>Other Business and Legal Matters</w:t>
      </w:r>
      <w:bookmarkEnd w:id="88"/>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9" w:name="_Toc31717741"/>
      <w:r w:rsidRPr="00EF6FBC">
        <w:t>Certification</w:t>
      </w:r>
      <w:r>
        <w:t xml:space="preserve"> </w:t>
      </w:r>
      <w:r w:rsidRPr="00EF6FBC">
        <w:t>Practice</w:t>
      </w:r>
      <w:r>
        <w:t xml:space="preserve"> </w:t>
      </w:r>
      <w:r w:rsidRPr="00EF6FBC">
        <w:t>Statement</w:t>
      </w:r>
      <w:bookmarkEnd w:id="89"/>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90" w:name="_Toc31717742"/>
      <w:r w:rsidRPr="00EF6FBC">
        <w:t>Introduction</w:t>
      </w:r>
      <w:bookmarkEnd w:id="90"/>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1" w:name="_Toc31717743"/>
      <w:r w:rsidRPr="00EF6FBC">
        <w:t>Policy Administration</w:t>
      </w:r>
      <w:bookmarkEnd w:id="91"/>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rPr>
      </w:pPr>
      <w:r>
        <w:br w:type="page"/>
      </w:r>
    </w:p>
    <w:p w14:paraId="3EC06841" w14:textId="1BC8CD2A" w:rsidR="0062353B" w:rsidRPr="0062353B" w:rsidRDefault="0062353B" w:rsidP="00A4750C">
      <w:pPr>
        <w:pStyle w:val="Heading1"/>
      </w:pPr>
      <w:bookmarkStart w:id="92" w:name="_Toc31717744"/>
      <w:r w:rsidRPr="0062353B">
        <w:lastRenderedPageBreak/>
        <w:t>Managing List of STI-CAs</w:t>
      </w:r>
      <w:bookmarkEnd w:id="92"/>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18C72112" w:rsidR="00A7375D" w:rsidRDefault="00A7375D" w:rsidP="00A7375D">
      <w:pPr>
        <w:pStyle w:val="Caption"/>
      </w:pPr>
      <w:bookmarkStart w:id="93" w:name="_Toc3171775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93"/>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4" w:name="_Toc31717745"/>
      <w:r w:rsidRPr="00976F1B">
        <w:t>Distributing Trusted STI-CA List</w:t>
      </w:r>
      <w:bookmarkEnd w:id="94"/>
      <w:r w:rsidRPr="00976F1B">
        <w:t xml:space="preserve"> </w:t>
      </w:r>
    </w:p>
    <w:p w14:paraId="68D7D840" w14:textId="19E6F5B6" w:rsidR="005000CF" w:rsidRDefault="005000CF" w:rsidP="00F01FD6">
      <w:pPr>
        <w:jc w:val="both"/>
        <w:rPr>
          <w:ins w:id="95" w:author="Anna Karditzas" w:date="2020-05-18T11:19:00Z"/>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r w:rsidR="00060EE1">
        <w:rPr>
          <w:rFonts w:ascii="Arial" w:hAnsi="Arial" w:cs="Arial"/>
          <w:sz w:val="20"/>
          <w:szCs w:val="20"/>
        </w:rPr>
        <w:t xml:space="preserve">  </w:t>
      </w:r>
      <w:ins w:id="96" w:author="ML Barnes" w:date="2020-04-30T12:26:00Z">
        <w:r w:rsidR="00414880" w:rsidRPr="00414880">
          <w:rPr>
            <w:rFonts w:ascii="Arial" w:hAnsi="Arial" w:cs="Arial"/>
            <w:sz w:val="20"/>
            <w:szCs w:val="20"/>
          </w:rPr>
          <w:t xml:space="preserve">The STI-PA shall provide secure API protection for the Service Provider that follows the procedures in [RFC 6749] Section 2.3 client credentials to access its HTTP-based APIs. This includes the use of </w:t>
        </w:r>
        <w:r w:rsidR="00414880" w:rsidRPr="00414880">
          <w:rPr>
            <w:rFonts w:ascii="Arial" w:hAnsi="Arial" w:cs="Arial"/>
            <w:sz w:val="20"/>
            <w:szCs w:val="20"/>
          </w:rPr>
          <w:lastRenderedPageBreak/>
          <w:t>an STI-PA-defined client id/secret that is used in the HTTP Authorization header of each request from the Service Provider to the STI-PA.</w:t>
        </w:r>
      </w:ins>
    </w:p>
    <w:p w14:paraId="4C6CF712" w14:textId="0B4F50F9" w:rsidR="003927F9" w:rsidRDefault="003927F9" w:rsidP="00F01FD6">
      <w:pPr>
        <w:jc w:val="both"/>
        <w:rPr>
          <w:ins w:id="97" w:author="Anna Karditzas" w:date="2020-05-18T11:19:00Z"/>
          <w:rFonts w:ascii="Arial" w:hAnsi="Arial" w:cs="Arial"/>
          <w:sz w:val="20"/>
          <w:szCs w:val="20"/>
        </w:rPr>
      </w:pPr>
    </w:p>
    <w:p w14:paraId="7CE2155A" w14:textId="2228C2A7" w:rsidR="003927F9" w:rsidRPr="005B2F37" w:rsidRDefault="003927F9" w:rsidP="00F01FD6">
      <w:pPr>
        <w:jc w:val="both"/>
        <w:rPr>
          <w:rFonts w:ascii="Arial" w:hAnsi="Arial" w:cs="Arial"/>
          <w:sz w:val="20"/>
          <w:szCs w:val="20"/>
        </w:rPr>
      </w:pPr>
      <w:ins w:id="98" w:author="Anna Karditzas" w:date="2020-05-18T11:19:00Z">
        <w:r>
          <w:rPr>
            <w:rFonts w:ascii="Arial" w:hAnsi="Arial" w:cs="Arial"/>
            <w:sz w:val="20"/>
            <w:szCs w:val="20"/>
          </w:rPr>
          <w:t xml:space="preserve">Editor’s note: </w:t>
        </w:r>
        <w:r w:rsidR="000B3728">
          <w:rPr>
            <w:rFonts w:ascii="Arial" w:hAnsi="Arial" w:cs="Arial"/>
            <w:sz w:val="20"/>
            <w:szCs w:val="20"/>
          </w:rPr>
          <w:t xml:space="preserve">Update to reflect that this must be a public repository, per CR. </w:t>
        </w:r>
      </w:ins>
    </w:p>
    <w:p w14:paraId="67048685" w14:textId="3AE583FB" w:rsidR="0062353B" w:rsidRDefault="0062353B" w:rsidP="0062353B"/>
    <w:p w14:paraId="10E845D5" w14:textId="2A7E503E" w:rsidR="0062353B" w:rsidRDefault="0062353B" w:rsidP="00976F1B">
      <w:pPr>
        <w:pStyle w:val="Heading2"/>
      </w:pPr>
      <w:bookmarkStart w:id="99" w:name="_Ref29828140"/>
      <w:bookmarkStart w:id="100"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9"/>
      <w:bookmarkEnd w:id="100"/>
      <w:r w:rsidRPr="0062353B">
        <w:t xml:space="preserve"> </w:t>
      </w:r>
    </w:p>
    <w:p w14:paraId="3DB75EF7" w14:textId="2DBD1D18"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27D78E00"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w:t>
      </w:r>
      <w:proofErr w:type="spellStart"/>
      <w:r w:rsidRPr="00F01FD6">
        <w:rPr>
          <w:rFonts w:cs="Arial"/>
          <w:szCs w:val="20"/>
        </w:rPr>
        <w:t>NumericDate</w:t>
      </w:r>
      <w:proofErr w:type="spellEnd"/>
      <w:r w:rsidRPr="00F01FD6">
        <w:rPr>
          <w:rFonts w:cs="Arial"/>
          <w:szCs w:val="20"/>
        </w:rPr>
        <w:t xml:space="preserve"> value.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Content-Type: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"https://sti-pa.com/sti-pa/cert.c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2FB31B5F"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E74545">
        <w:rPr>
          <w:rFonts w:ascii="Arial" w:hAnsi="Arial" w:cs="Arial"/>
          <w:sz w:val="20"/>
          <w:szCs w:val="20"/>
        </w:rPr>
        <w:t>,</w:t>
      </w:r>
      <w:r w:rsidR="00DD21C5">
        <w:rPr>
          <w:rFonts w:ascii="Arial" w:hAnsi="Arial" w:cs="Arial"/>
          <w:sz w:val="20"/>
          <w:szCs w:val="20"/>
        </w:rPr>
        <w:t xml:space="preserve"> </w:t>
      </w:r>
      <w:r w:rsidR="00E74545">
        <w:rPr>
          <w:rFonts w:ascii="Arial" w:hAnsi="Arial" w:cs="Arial"/>
          <w:sz w:val="20"/>
          <w:szCs w:val="20"/>
        </w:rPr>
        <w:t>and that the</w:t>
      </w:r>
      <w:r w:rsidR="00DD21C5">
        <w:rPr>
          <w:rFonts w:ascii="Arial" w:hAnsi="Arial" w:cs="Arial"/>
          <w:sz w:val="20"/>
          <w:szCs w:val="20"/>
        </w:rPr>
        <w:t xml:space="preserve"> certification path</w:t>
      </w:r>
      <w:r w:rsidR="00EA2063">
        <w:rPr>
          <w:rFonts w:ascii="Arial" w:hAnsi="Arial" w:cs="Arial"/>
          <w:sz w:val="20"/>
          <w:szCs w:val="20"/>
        </w:rPr>
        <w:t xml:space="preserve"> </w:t>
      </w:r>
      <w:r w:rsidR="00DD21C5">
        <w:rPr>
          <w:rFonts w:ascii="Arial" w:hAnsi="Arial" w:cs="Arial"/>
          <w:sz w:val="20"/>
          <w:szCs w:val="20"/>
        </w:rPr>
        <w:t>is anchored at</w:t>
      </w:r>
      <w:r w:rsidRPr="005000CF">
        <w:rPr>
          <w:rFonts w:ascii="Arial" w:hAnsi="Arial" w:cs="Arial"/>
          <w:sz w:val="20"/>
          <w:szCs w:val="20"/>
        </w:rPr>
        <w:t xml:space="preserve"> the STI-</w:t>
      </w:r>
      <w:r w:rsidR="00B4753F" w:rsidRPr="005000CF">
        <w:rPr>
          <w:rFonts w:ascii="Arial" w:hAnsi="Arial" w:cs="Arial"/>
          <w:sz w:val="20"/>
          <w:szCs w:val="20"/>
        </w:rPr>
        <w:t>PA</w:t>
      </w:r>
      <w:r w:rsidR="005925D4">
        <w:rPr>
          <w:rFonts w:ascii="Arial" w:hAnsi="Arial" w:cs="Arial"/>
          <w:sz w:val="20"/>
          <w:szCs w:val="20"/>
        </w:rPr>
        <w:t>’</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w:t>
      </w:r>
      <w:r w:rsidR="00166C30">
        <w:rPr>
          <w:rFonts w:ascii="Arial" w:hAnsi="Arial" w:cs="Arial"/>
          <w:sz w:val="20"/>
          <w:szCs w:val="20"/>
        </w:rPr>
        <w:t xml:space="preserve">STI-PA </w:t>
      </w:r>
      <w:r w:rsidRPr="005000CF">
        <w:rPr>
          <w:rFonts w:ascii="Arial" w:hAnsi="Arial" w:cs="Arial"/>
          <w:sz w:val="20"/>
          <w:szCs w:val="20"/>
        </w:rPr>
        <w:t xml:space="preserve">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01"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01"/>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2325BE02"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541765" w:rsidRPr="00541765">
        <w:rPr>
          <w:rFonts w:ascii="Arial" w:hAnsi="Arial" w:cs="Arial"/>
          <w:sz w:val="20"/>
          <w:szCs w:val="20"/>
        </w:rPr>
        <w:t>Criteria by which a STI-CA would be removed from the Trusted STI-CA List are described in clause 5 and are subject to policy considerations.</w:t>
      </w:r>
      <w:r w:rsidR="00F17C1E">
        <w:rPr>
          <w:rFonts w:ascii="Arial" w:hAnsi="Arial" w:cs="Arial"/>
          <w:sz w:val="20"/>
          <w:szCs w:val="20"/>
        </w:rPr>
        <w:t xml:space="preserve"> </w:t>
      </w:r>
      <w:r w:rsidR="0062353B" w:rsidRPr="005000CF">
        <w:rPr>
          <w:rFonts w:ascii="Arial" w:hAnsi="Arial" w:cs="Arial"/>
          <w:sz w:val="20"/>
          <w:szCs w:val="20"/>
        </w:rPr>
        <w:t xml:space="preserve">In order to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9A1BD2">
        <w:rPr>
          <w:rFonts w:ascii="Arial" w:hAnsi="Arial" w:cs="Arial"/>
          <w:sz w:val="20"/>
          <w:szCs w:val="20"/>
        </w:rPr>
        <w:t xml:space="preserve">section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4353DD">
        <w:rPr>
          <w:rFonts w:ascii="Arial" w:hAnsi="Arial" w:cs="Arial"/>
          <w:sz w:val="20"/>
          <w:szCs w:val="20"/>
        </w:rPr>
        <w:t xml:space="preserve"> </w:t>
      </w:r>
      <w:r w:rsidR="002638E6">
        <w:rPr>
          <w:rFonts w:ascii="Arial" w:hAnsi="Arial" w:cs="Arial"/>
          <w:sz w:val="20"/>
          <w:szCs w:val="20"/>
        </w:rPr>
        <w:t>(</w:t>
      </w:r>
      <w:r w:rsidR="004353DD">
        <w:rPr>
          <w:rFonts w:ascii="Arial" w:hAnsi="Arial" w:cs="Arial"/>
          <w:sz w:val="20"/>
          <w:szCs w:val="20"/>
        </w:rPr>
        <w:t>one day is recommended)</w:t>
      </w:r>
      <w:r w:rsidR="009A1BD2">
        <w:rPr>
          <w:rFonts w:ascii="Arial" w:hAnsi="Arial" w:cs="Arial"/>
          <w:sz w:val="20"/>
          <w:szCs w:val="20"/>
        </w:rPr>
        <w:t>.</w:t>
      </w:r>
    </w:p>
    <w:p w14:paraId="755E6F14" w14:textId="5752D3BA"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 xml:space="preserve">short polling </w:t>
      </w:r>
      <w:r w:rsidRPr="004129D4">
        <w:rPr>
          <w:rFonts w:ascii="Arial" w:hAnsi="Arial" w:cs="Arial"/>
          <w:sz w:val="20"/>
          <w:szCs w:val="20"/>
        </w:rPr>
        <w:lastRenderedPageBreak/>
        <w:t>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3"/>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1F917E15" w14:textId="77777777" w:rsidR="008D2D30" w:rsidRDefault="008D2D30" w:rsidP="00F01FD6">
      <w:pPr>
        <w:spacing w:before="60" w:after="120"/>
        <w:jc w:val="both"/>
        <w:rPr>
          <w:rFonts w:ascii="Arial" w:hAnsi="Arial" w:cs="Arial"/>
          <w:sz w:val="20"/>
          <w:szCs w:val="20"/>
        </w:rPr>
      </w:pPr>
    </w:p>
    <w:p w14:paraId="7F834BB4" w14:textId="0154F812" w:rsidR="00F01FD6" w:rsidRDefault="00F01FD6" w:rsidP="00F01FD6">
      <w:pPr>
        <w:spacing w:before="60" w:after="120"/>
        <w:jc w:val="both"/>
        <w:rPr>
          <w:rFonts w:ascii="Arial" w:eastAsia="Times New Roman" w:hAnsi="Arial" w:cs="Times New Roman"/>
          <w:b/>
          <w:sz w:val="32"/>
        </w:rPr>
      </w:pPr>
      <w:r>
        <w:br w:type="page"/>
      </w:r>
    </w:p>
    <w:p w14:paraId="217C5706" w14:textId="46C14510" w:rsidR="0062353B" w:rsidRPr="0062353B" w:rsidRDefault="0062353B" w:rsidP="00A4750C">
      <w:pPr>
        <w:pStyle w:val="Heading1"/>
      </w:pPr>
      <w:bookmarkStart w:id="102" w:name="_Toc31717748"/>
      <w:r w:rsidRPr="0062353B">
        <w:lastRenderedPageBreak/>
        <w:t>STI-PA Administration of Service Providers</w:t>
      </w:r>
      <w:bookmarkEnd w:id="102"/>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8"/>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31BC8" w14:textId="77777777" w:rsidR="00414880" w:rsidRDefault="00414880">
      <w:r>
        <w:separator/>
      </w:r>
    </w:p>
  </w:endnote>
  <w:endnote w:type="continuationSeparator" w:id="0">
    <w:p w14:paraId="5F9CC7DD" w14:textId="77777777" w:rsidR="00414880" w:rsidRDefault="00414880">
      <w:r>
        <w:continuationSeparator/>
      </w:r>
    </w:p>
  </w:endnote>
  <w:endnote w:type="continuationNotice" w:id="1">
    <w:p w14:paraId="178F54B0" w14:textId="77777777" w:rsidR="00414880" w:rsidRDefault="00414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414880" w:rsidRDefault="00414880">
    <w:pPr>
      <w:pStyle w:val="Footer"/>
      <w:jc w:val="center"/>
    </w:pPr>
    <w:r>
      <w:rPr>
        <w:rStyle w:val="PageNumber"/>
      </w:rPr>
      <w:fldChar w:fldCharType="begin"/>
    </w:r>
    <w:r>
      <w:rPr>
        <w:rStyle w:val="PageNumber"/>
      </w:rPr>
      <w:instrText xml:space="preserve"> PAGE </w:instrText>
    </w:r>
    <w:r>
      <w:rPr>
        <w:rStyle w:val="PageNumber"/>
      </w:rPr>
      <w:fldChar w:fldCharType="separate"/>
    </w:r>
    <w:r w:rsidR="00F41B41">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414880" w:rsidRDefault="00414880">
    <w:pPr>
      <w:pStyle w:val="Footer"/>
      <w:jc w:val="center"/>
    </w:pPr>
    <w:r>
      <w:rPr>
        <w:rStyle w:val="PageNumber"/>
      </w:rPr>
      <w:fldChar w:fldCharType="begin"/>
    </w:r>
    <w:r>
      <w:rPr>
        <w:rStyle w:val="PageNumber"/>
      </w:rPr>
      <w:instrText xml:space="preserve"> PAGE </w:instrText>
    </w:r>
    <w:r>
      <w:rPr>
        <w:rStyle w:val="PageNumber"/>
      </w:rPr>
      <w:fldChar w:fldCharType="separate"/>
    </w:r>
    <w:r w:rsidR="00F41B4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F2BF" w14:textId="77777777" w:rsidR="00414880" w:rsidRDefault="00414880">
      <w:r>
        <w:separator/>
      </w:r>
    </w:p>
  </w:footnote>
  <w:footnote w:type="continuationSeparator" w:id="0">
    <w:p w14:paraId="63A13126" w14:textId="77777777" w:rsidR="00414880" w:rsidRDefault="00414880">
      <w:r>
        <w:continuationSeparator/>
      </w:r>
    </w:p>
  </w:footnote>
  <w:footnote w:type="continuationNotice" w:id="1">
    <w:p w14:paraId="7DBBC707" w14:textId="77777777" w:rsidR="00414880" w:rsidRDefault="00414880"/>
  </w:footnote>
  <w:footnote w:id="2">
    <w:p w14:paraId="136D2180" w14:textId="2A11C913" w:rsidR="00414880" w:rsidRDefault="00414880"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414880" w:rsidRDefault="00414880"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3">
    <w:p w14:paraId="54DC01F1" w14:textId="686979E8" w:rsidR="00414880" w:rsidRDefault="00414880">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414880" w:rsidRDefault="00414880"/>
  <w:p w14:paraId="01551260" w14:textId="77777777" w:rsidR="00414880" w:rsidRDefault="004148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0178AF6E" w:rsidR="00414880" w:rsidRPr="00D82162" w:rsidRDefault="00414880">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414880" w:rsidRDefault="004148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17F06071" w:rsidR="00414880" w:rsidRPr="002A5C6E" w:rsidRDefault="00414880"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414880" w:rsidRDefault="00414880"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414880" w:rsidRPr="00BC47C9" w:rsidRDefault="00414880" w:rsidP="00A71B15">
    <w:pPr>
      <w:pStyle w:val="BANNER1"/>
      <w:spacing w:before="120"/>
      <w:rPr>
        <w:rFonts w:ascii="Arial" w:hAnsi="Arial" w:cs="Arial"/>
        <w:sz w:val="24"/>
      </w:rPr>
    </w:pPr>
  </w:p>
  <w:p w14:paraId="7DE57CFE" w14:textId="73C7AE75" w:rsidR="00414880" w:rsidRPr="0039254B" w:rsidRDefault="00414880"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5"/>
  </w:num>
  <w:num w:numId="14">
    <w:abstractNumId w:val="27"/>
  </w:num>
  <w:num w:numId="15">
    <w:abstractNumId w:val="32"/>
  </w:num>
  <w:num w:numId="16">
    <w:abstractNumId w:val="22"/>
  </w:num>
  <w:num w:numId="17">
    <w:abstractNumId w:val="28"/>
  </w:num>
  <w:num w:numId="18">
    <w:abstractNumId w:val="13"/>
  </w:num>
  <w:num w:numId="19">
    <w:abstractNumId w:val="26"/>
  </w:num>
  <w:num w:numId="20">
    <w:abstractNumId w:val="14"/>
  </w:num>
  <w:num w:numId="21">
    <w:abstractNumId w:val="19"/>
  </w:num>
  <w:num w:numId="22">
    <w:abstractNumId w:val="21"/>
  </w:num>
  <w:num w:numId="23">
    <w:abstractNumId w:val="16"/>
  </w:num>
  <w:num w:numId="24">
    <w:abstractNumId w:val="31"/>
  </w:num>
  <w:num w:numId="25">
    <w:abstractNumId w:val="9"/>
  </w:num>
  <w:num w:numId="26">
    <w:abstractNumId w:val="33"/>
  </w:num>
  <w:num w:numId="27">
    <w:abstractNumId w:val="25"/>
  </w:num>
  <w:num w:numId="28">
    <w:abstractNumId w:val="29"/>
  </w:num>
  <w:num w:numId="29">
    <w:abstractNumId w:val="10"/>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39"/>
  </w:num>
  <w:num w:numId="35">
    <w:abstractNumId w:val="37"/>
  </w:num>
  <w:num w:numId="36">
    <w:abstractNumId w:val="18"/>
  </w:num>
  <w:num w:numId="37">
    <w:abstractNumId w:val="20"/>
  </w:num>
  <w:num w:numId="38">
    <w:abstractNumId w:val="35"/>
  </w:num>
  <w:num w:numId="39">
    <w:abstractNumId w:val="34"/>
  </w:num>
  <w:num w:numId="40">
    <w:abstractNumId w:val="1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2DC3"/>
    <w:rsid w:val="000931E8"/>
    <w:rsid w:val="0009472B"/>
    <w:rsid w:val="000957FF"/>
    <w:rsid w:val="00095E9D"/>
    <w:rsid w:val="00096B3E"/>
    <w:rsid w:val="00096BD5"/>
    <w:rsid w:val="00096C5E"/>
    <w:rsid w:val="000A19C3"/>
    <w:rsid w:val="000A551C"/>
    <w:rsid w:val="000A7156"/>
    <w:rsid w:val="000A7208"/>
    <w:rsid w:val="000B088F"/>
    <w:rsid w:val="000B1B21"/>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2A7"/>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D9D"/>
    <w:rsid w:val="001F0731"/>
    <w:rsid w:val="001F1F9A"/>
    <w:rsid w:val="001F2162"/>
    <w:rsid w:val="001F28CF"/>
    <w:rsid w:val="001F2E76"/>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02C"/>
    <w:rsid w:val="00355BD0"/>
    <w:rsid w:val="003561ED"/>
    <w:rsid w:val="00356688"/>
    <w:rsid w:val="003572CF"/>
    <w:rsid w:val="00357C1B"/>
    <w:rsid w:val="00361246"/>
    <w:rsid w:val="003614CB"/>
    <w:rsid w:val="00361C98"/>
    <w:rsid w:val="003634E1"/>
    <w:rsid w:val="00363606"/>
    <w:rsid w:val="003638FF"/>
    <w:rsid w:val="00363B8E"/>
    <w:rsid w:val="00363BD7"/>
    <w:rsid w:val="0036402A"/>
    <w:rsid w:val="0036410C"/>
    <w:rsid w:val="00365EA0"/>
    <w:rsid w:val="00370EF8"/>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C6F94"/>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4880"/>
    <w:rsid w:val="00416425"/>
    <w:rsid w:val="00416605"/>
    <w:rsid w:val="004208D4"/>
    <w:rsid w:val="004215DF"/>
    <w:rsid w:val="00422D8C"/>
    <w:rsid w:val="004235F4"/>
    <w:rsid w:val="00423B1E"/>
    <w:rsid w:val="00424AF1"/>
    <w:rsid w:val="004253D4"/>
    <w:rsid w:val="00430227"/>
    <w:rsid w:val="0043054A"/>
    <w:rsid w:val="004316D0"/>
    <w:rsid w:val="00433CF5"/>
    <w:rsid w:val="004353DD"/>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2E6"/>
    <w:rsid w:val="004A6693"/>
    <w:rsid w:val="004A6823"/>
    <w:rsid w:val="004A7069"/>
    <w:rsid w:val="004A7CDF"/>
    <w:rsid w:val="004B0F38"/>
    <w:rsid w:val="004B1313"/>
    <w:rsid w:val="004B28A5"/>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D1A"/>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9069D"/>
    <w:rsid w:val="00790EBF"/>
    <w:rsid w:val="0079361F"/>
    <w:rsid w:val="007939E1"/>
    <w:rsid w:val="0079644A"/>
    <w:rsid w:val="007969E9"/>
    <w:rsid w:val="007A004D"/>
    <w:rsid w:val="007A1D57"/>
    <w:rsid w:val="007A3901"/>
    <w:rsid w:val="007A511E"/>
    <w:rsid w:val="007B2AC3"/>
    <w:rsid w:val="007B3E6C"/>
    <w:rsid w:val="007B3FDD"/>
    <w:rsid w:val="007B6A11"/>
    <w:rsid w:val="007B7195"/>
    <w:rsid w:val="007B74C1"/>
    <w:rsid w:val="007C1527"/>
    <w:rsid w:val="007C1E6D"/>
    <w:rsid w:val="007C3620"/>
    <w:rsid w:val="007C43B0"/>
    <w:rsid w:val="007C4B81"/>
    <w:rsid w:val="007C7069"/>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AE8"/>
    <w:rsid w:val="00925C3B"/>
    <w:rsid w:val="009269CB"/>
    <w:rsid w:val="00927CB4"/>
    <w:rsid w:val="00930CEE"/>
    <w:rsid w:val="00931DB3"/>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D7BE3"/>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0DCA"/>
    <w:rsid w:val="00C9151F"/>
    <w:rsid w:val="00C91B70"/>
    <w:rsid w:val="00C94620"/>
    <w:rsid w:val="00C96FD8"/>
    <w:rsid w:val="00CA2079"/>
    <w:rsid w:val="00CA21CA"/>
    <w:rsid w:val="00CA4BFF"/>
    <w:rsid w:val="00CA51B4"/>
    <w:rsid w:val="00CA62E4"/>
    <w:rsid w:val="00CA7336"/>
    <w:rsid w:val="00CA7415"/>
    <w:rsid w:val="00CB2034"/>
    <w:rsid w:val="00CB210C"/>
    <w:rsid w:val="00CB2BE4"/>
    <w:rsid w:val="00CB3FFF"/>
    <w:rsid w:val="00CB523F"/>
    <w:rsid w:val="00CB6368"/>
    <w:rsid w:val="00CB6A0E"/>
    <w:rsid w:val="00CC1685"/>
    <w:rsid w:val="00CC20ED"/>
    <w:rsid w:val="00CC2D59"/>
    <w:rsid w:val="00CC2FBF"/>
    <w:rsid w:val="00CC34F4"/>
    <w:rsid w:val="00CC3B47"/>
    <w:rsid w:val="00CC45F2"/>
    <w:rsid w:val="00CC5DEF"/>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092F"/>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303CC"/>
    <w:rsid w:val="00F30DE2"/>
    <w:rsid w:val="00F3135F"/>
    <w:rsid w:val="00F3194D"/>
    <w:rsid w:val="00F321C4"/>
    <w:rsid w:val="00F32F4A"/>
    <w:rsid w:val="00F33A88"/>
    <w:rsid w:val="00F33AB4"/>
    <w:rsid w:val="00F341F0"/>
    <w:rsid w:val="00F35473"/>
    <w:rsid w:val="00F36EF0"/>
    <w:rsid w:val="00F37FDF"/>
    <w:rsid w:val="00F402ED"/>
    <w:rsid w:val="00F40FF5"/>
    <w:rsid w:val="00F41B41"/>
    <w:rsid w:val="00F428C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779"/>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FAFBECD9-6BCF-40EE-8504-C6E33B9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4A7CDF"/>
    <w:pPr>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67EDA-D458-49C6-972B-5932D663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4.xml><?xml version="1.0" encoding="utf-8"?>
<ds:datastoreItem xmlns:ds="http://schemas.openxmlformats.org/officeDocument/2006/customXml" ds:itemID="{6EA04E0D-C669-4F96-9093-3B272907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48350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9</cp:revision>
  <cp:lastPrinted>2017-02-17T18:24:00Z</cp:lastPrinted>
  <dcterms:created xsi:type="dcterms:W3CDTF">2020-04-30T17:26:00Z</dcterms:created>
  <dcterms:modified xsi:type="dcterms:W3CDTF">2020-05-18T15:20:00Z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