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99A589F" w14:textId="78ADFA10" w:rsidR="00921C31" w:rsidRDefault="000F7412">
      <w:pPr>
        <w:pStyle w:val="TOC1"/>
        <w:rPr>
          <w:ins w:id="31" w:author="Hancock, David (Contractor)" w:date="2020-05-15T11:31: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5-15T11:31:00Z">
        <w:r w:rsidR="00921C31">
          <w:rPr>
            <w:noProof/>
          </w:rPr>
          <w:t>1</w:t>
        </w:r>
        <w:r w:rsidR="00921C31">
          <w:rPr>
            <w:rFonts w:asciiTheme="minorHAnsi" w:eastAsiaTheme="minorEastAsia" w:hAnsiTheme="minorHAnsi" w:cstheme="minorBidi"/>
            <w:b w:val="0"/>
            <w:bCs w:val="0"/>
            <w:caps w:val="0"/>
            <w:noProof/>
            <w:sz w:val="24"/>
          </w:rPr>
          <w:tab/>
        </w:r>
        <w:r w:rsidR="00921C31">
          <w:rPr>
            <w:noProof/>
          </w:rPr>
          <w:t>Scope, Purpose, &amp; Application</w:t>
        </w:r>
        <w:r w:rsidR="00921C31">
          <w:rPr>
            <w:noProof/>
          </w:rPr>
          <w:tab/>
        </w:r>
        <w:r w:rsidR="00921C31">
          <w:rPr>
            <w:noProof/>
          </w:rPr>
          <w:fldChar w:fldCharType="begin"/>
        </w:r>
        <w:r w:rsidR="00921C31">
          <w:rPr>
            <w:noProof/>
          </w:rPr>
          <w:instrText xml:space="preserve"> PAGEREF _Toc40434700 \h </w:instrText>
        </w:r>
      </w:ins>
      <w:r w:rsidR="00921C31">
        <w:rPr>
          <w:noProof/>
        </w:rPr>
      </w:r>
      <w:r w:rsidR="00921C31">
        <w:rPr>
          <w:noProof/>
        </w:rPr>
        <w:fldChar w:fldCharType="separate"/>
      </w:r>
      <w:ins w:id="33" w:author="Hancock, David (Contractor)" w:date="2020-05-15T11:31:00Z">
        <w:r w:rsidR="00921C31">
          <w:rPr>
            <w:noProof/>
          </w:rPr>
          <w:t>1</w:t>
        </w:r>
        <w:r w:rsidR="00921C31">
          <w:rPr>
            <w:noProof/>
          </w:rPr>
          <w:fldChar w:fldCharType="end"/>
        </w:r>
      </w:ins>
    </w:p>
    <w:p w14:paraId="1146A022" w14:textId="46580DA5" w:rsidR="00921C31" w:rsidRDefault="00921C31">
      <w:pPr>
        <w:pStyle w:val="TOC2"/>
        <w:tabs>
          <w:tab w:val="left" w:pos="800"/>
          <w:tab w:val="right" w:leader="dot" w:pos="10070"/>
        </w:tabs>
        <w:rPr>
          <w:ins w:id="34" w:author="Hancock, David (Contractor)" w:date="2020-05-15T11:31:00Z"/>
          <w:rFonts w:asciiTheme="minorHAnsi" w:eastAsiaTheme="minorEastAsia" w:hAnsiTheme="minorHAnsi" w:cstheme="minorBidi"/>
          <w:smallCaps w:val="0"/>
          <w:noProof/>
          <w:sz w:val="24"/>
        </w:rPr>
      </w:pPr>
      <w:ins w:id="35" w:author="Hancock, David (Contractor)" w:date="2020-05-15T11:31: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_Toc40434701 \h </w:instrText>
        </w:r>
      </w:ins>
      <w:r>
        <w:rPr>
          <w:noProof/>
        </w:rPr>
      </w:r>
      <w:r>
        <w:rPr>
          <w:noProof/>
        </w:rPr>
        <w:fldChar w:fldCharType="separate"/>
      </w:r>
      <w:ins w:id="36" w:author="Hancock, David (Contractor)" w:date="2020-05-15T11:31:00Z">
        <w:r>
          <w:rPr>
            <w:noProof/>
          </w:rPr>
          <w:t>1</w:t>
        </w:r>
        <w:r>
          <w:rPr>
            <w:noProof/>
          </w:rPr>
          <w:fldChar w:fldCharType="end"/>
        </w:r>
      </w:ins>
    </w:p>
    <w:p w14:paraId="5D7A000E" w14:textId="6DA199D7" w:rsidR="00921C31" w:rsidRDefault="00921C31">
      <w:pPr>
        <w:pStyle w:val="TOC2"/>
        <w:tabs>
          <w:tab w:val="left" w:pos="800"/>
          <w:tab w:val="right" w:leader="dot" w:pos="10070"/>
        </w:tabs>
        <w:rPr>
          <w:ins w:id="37" w:author="Hancock, David (Contractor)" w:date="2020-05-15T11:31:00Z"/>
          <w:rFonts w:asciiTheme="minorHAnsi" w:eastAsiaTheme="minorEastAsia" w:hAnsiTheme="minorHAnsi" w:cstheme="minorBidi"/>
          <w:smallCaps w:val="0"/>
          <w:noProof/>
          <w:sz w:val="24"/>
        </w:rPr>
      </w:pPr>
      <w:ins w:id="38" w:author="Hancock, David (Contractor)" w:date="2020-05-15T11:31: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_Toc40434702 \h </w:instrText>
        </w:r>
      </w:ins>
      <w:r>
        <w:rPr>
          <w:noProof/>
        </w:rPr>
      </w:r>
      <w:r>
        <w:rPr>
          <w:noProof/>
        </w:rPr>
        <w:fldChar w:fldCharType="separate"/>
      </w:r>
      <w:ins w:id="39" w:author="Hancock, David (Contractor)" w:date="2020-05-15T11:31:00Z">
        <w:r>
          <w:rPr>
            <w:noProof/>
          </w:rPr>
          <w:t>1</w:t>
        </w:r>
        <w:r>
          <w:rPr>
            <w:noProof/>
          </w:rPr>
          <w:fldChar w:fldCharType="end"/>
        </w:r>
      </w:ins>
    </w:p>
    <w:p w14:paraId="2C6112C5" w14:textId="3BADCB5E" w:rsidR="00921C31" w:rsidRDefault="00921C31">
      <w:pPr>
        <w:pStyle w:val="TOC1"/>
        <w:rPr>
          <w:ins w:id="40" w:author="Hancock, David (Contractor)" w:date="2020-05-15T11:31:00Z"/>
          <w:rFonts w:asciiTheme="minorHAnsi" w:eastAsiaTheme="minorEastAsia" w:hAnsiTheme="minorHAnsi" w:cstheme="minorBidi"/>
          <w:b w:val="0"/>
          <w:bCs w:val="0"/>
          <w:caps w:val="0"/>
          <w:noProof/>
          <w:sz w:val="24"/>
        </w:rPr>
      </w:pPr>
      <w:ins w:id="41" w:author="Hancock, David (Contractor)" w:date="2020-05-15T11:31: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_Toc40434703 \h </w:instrText>
        </w:r>
      </w:ins>
      <w:r>
        <w:rPr>
          <w:noProof/>
        </w:rPr>
      </w:r>
      <w:r>
        <w:rPr>
          <w:noProof/>
        </w:rPr>
        <w:fldChar w:fldCharType="separate"/>
      </w:r>
      <w:ins w:id="42" w:author="Hancock, David (Contractor)" w:date="2020-05-15T11:31:00Z">
        <w:r>
          <w:rPr>
            <w:noProof/>
          </w:rPr>
          <w:t>3</w:t>
        </w:r>
        <w:r>
          <w:rPr>
            <w:noProof/>
          </w:rPr>
          <w:fldChar w:fldCharType="end"/>
        </w:r>
      </w:ins>
    </w:p>
    <w:p w14:paraId="2319E8CF" w14:textId="22DEE7F7" w:rsidR="00921C31" w:rsidRDefault="00921C31">
      <w:pPr>
        <w:pStyle w:val="TOC1"/>
        <w:rPr>
          <w:ins w:id="43" w:author="Hancock, David (Contractor)" w:date="2020-05-15T11:31:00Z"/>
          <w:rFonts w:asciiTheme="minorHAnsi" w:eastAsiaTheme="minorEastAsia" w:hAnsiTheme="minorHAnsi" w:cstheme="minorBidi"/>
          <w:b w:val="0"/>
          <w:bCs w:val="0"/>
          <w:caps w:val="0"/>
          <w:noProof/>
          <w:sz w:val="24"/>
        </w:rPr>
      </w:pPr>
      <w:ins w:id="44" w:author="Hancock, David (Contractor)" w:date="2020-05-15T11:31: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_Toc40434704 \h </w:instrText>
        </w:r>
      </w:ins>
      <w:r>
        <w:rPr>
          <w:noProof/>
        </w:rPr>
      </w:r>
      <w:r>
        <w:rPr>
          <w:noProof/>
        </w:rPr>
        <w:fldChar w:fldCharType="separate"/>
      </w:r>
      <w:ins w:id="45" w:author="Hancock, David (Contractor)" w:date="2020-05-15T11:31:00Z">
        <w:r>
          <w:rPr>
            <w:noProof/>
          </w:rPr>
          <w:t>3</w:t>
        </w:r>
        <w:r>
          <w:rPr>
            <w:noProof/>
          </w:rPr>
          <w:fldChar w:fldCharType="end"/>
        </w:r>
      </w:ins>
    </w:p>
    <w:p w14:paraId="34050D7D" w14:textId="1C2527B7" w:rsidR="00921C31" w:rsidRDefault="00921C31">
      <w:pPr>
        <w:pStyle w:val="TOC2"/>
        <w:tabs>
          <w:tab w:val="left" w:pos="800"/>
          <w:tab w:val="right" w:leader="dot" w:pos="10070"/>
        </w:tabs>
        <w:rPr>
          <w:ins w:id="46" w:author="Hancock, David (Contractor)" w:date="2020-05-15T11:31:00Z"/>
          <w:rFonts w:asciiTheme="minorHAnsi" w:eastAsiaTheme="minorEastAsia" w:hAnsiTheme="minorHAnsi" w:cstheme="minorBidi"/>
          <w:smallCaps w:val="0"/>
          <w:noProof/>
          <w:sz w:val="24"/>
        </w:rPr>
      </w:pPr>
      <w:ins w:id="47" w:author="Hancock, David (Contractor)" w:date="2020-05-15T11:31: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_Toc40434705 \h </w:instrText>
        </w:r>
      </w:ins>
      <w:r>
        <w:rPr>
          <w:noProof/>
        </w:rPr>
      </w:r>
      <w:r>
        <w:rPr>
          <w:noProof/>
        </w:rPr>
        <w:fldChar w:fldCharType="separate"/>
      </w:r>
      <w:ins w:id="48" w:author="Hancock, David (Contractor)" w:date="2020-05-15T11:31:00Z">
        <w:r>
          <w:rPr>
            <w:noProof/>
          </w:rPr>
          <w:t>3</w:t>
        </w:r>
        <w:r>
          <w:rPr>
            <w:noProof/>
          </w:rPr>
          <w:fldChar w:fldCharType="end"/>
        </w:r>
      </w:ins>
    </w:p>
    <w:p w14:paraId="40E34868" w14:textId="30BCFA49" w:rsidR="00921C31" w:rsidRDefault="00921C31">
      <w:pPr>
        <w:pStyle w:val="TOC2"/>
        <w:tabs>
          <w:tab w:val="left" w:pos="800"/>
          <w:tab w:val="right" w:leader="dot" w:pos="10070"/>
        </w:tabs>
        <w:rPr>
          <w:ins w:id="49" w:author="Hancock, David (Contractor)" w:date="2020-05-15T11:31:00Z"/>
          <w:rFonts w:asciiTheme="minorHAnsi" w:eastAsiaTheme="minorEastAsia" w:hAnsiTheme="minorHAnsi" w:cstheme="minorBidi"/>
          <w:smallCaps w:val="0"/>
          <w:noProof/>
          <w:sz w:val="24"/>
        </w:rPr>
      </w:pPr>
      <w:ins w:id="50" w:author="Hancock, David (Contractor)" w:date="2020-05-15T11:31: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_Toc40434706 \h </w:instrText>
        </w:r>
      </w:ins>
      <w:r>
        <w:rPr>
          <w:noProof/>
        </w:rPr>
      </w:r>
      <w:r>
        <w:rPr>
          <w:noProof/>
        </w:rPr>
        <w:fldChar w:fldCharType="separate"/>
      </w:r>
      <w:ins w:id="51" w:author="Hancock, David (Contractor)" w:date="2020-05-15T11:31:00Z">
        <w:r>
          <w:rPr>
            <w:noProof/>
          </w:rPr>
          <w:t>5</w:t>
        </w:r>
        <w:r>
          <w:rPr>
            <w:noProof/>
          </w:rPr>
          <w:fldChar w:fldCharType="end"/>
        </w:r>
      </w:ins>
    </w:p>
    <w:p w14:paraId="6A5D8902" w14:textId="22089A49" w:rsidR="00921C31" w:rsidRDefault="00921C31">
      <w:pPr>
        <w:pStyle w:val="TOC1"/>
        <w:rPr>
          <w:ins w:id="52" w:author="Hancock, David (Contractor)" w:date="2020-05-15T11:31:00Z"/>
          <w:rFonts w:asciiTheme="minorHAnsi" w:eastAsiaTheme="minorEastAsia" w:hAnsiTheme="minorHAnsi" w:cstheme="minorBidi"/>
          <w:b w:val="0"/>
          <w:bCs w:val="0"/>
          <w:caps w:val="0"/>
          <w:noProof/>
          <w:sz w:val="24"/>
        </w:rPr>
      </w:pPr>
      <w:ins w:id="53" w:author="Hancock, David (Contractor)" w:date="2020-05-15T11:31: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_Toc40434707 \h </w:instrText>
        </w:r>
      </w:ins>
      <w:r>
        <w:rPr>
          <w:noProof/>
        </w:rPr>
      </w:r>
      <w:r>
        <w:rPr>
          <w:noProof/>
        </w:rPr>
        <w:fldChar w:fldCharType="separate"/>
      </w:r>
      <w:ins w:id="54" w:author="Hancock, David (Contractor)" w:date="2020-05-15T11:31:00Z">
        <w:r>
          <w:rPr>
            <w:noProof/>
          </w:rPr>
          <w:t>7</w:t>
        </w:r>
        <w:r>
          <w:rPr>
            <w:noProof/>
          </w:rPr>
          <w:fldChar w:fldCharType="end"/>
        </w:r>
      </w:ins>
    </w:p>
    <w:p w14:paraId="215DF9A8" w14:textId="594969FC" w:rsidR="00921C31" w:rsidRDefault="00921C31">
      <w:pPr>
        <w:pStyle w:val="TOC2"/>
        <w:tabs>
          <w:tab w:val="left" w:pos="800"/>
          <w:tab w:val="right" w:leader="dot" w:pos="10070"/>
        </w:tabs>
        <w:rPr>
          <w:ins w:id="55" w:author="Hancock, David (Contractor)" w:date="2020-05-15T11:31:00Z"/>
          <w:rFonts w:asciiTheme="minorHAnsi" w:eastAsiaTheme="minorEastAsia" w:hAnsiTheme="minorHAnsi" w:cstheme="minorBidi"/>
          <w:smallCaps w:val="0"/>
          <w:noProof/>
          <w:sz w:val="24"/>
        </w:rPr>
      </w:pPr>
      <w:ins w:id="56" w:author="Hancock, David (Contractor)" w:date="2020-05-15T11:31: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_Toc40434708 \h </w:instrText>
        </w:r>
      </w:ins>
      <w:r>
        <w:rPr>
          <w:noProof/>
        </w:rPr>
      </w:r>
      <w:r>
        <w:rPr>
          <w:noProof/>
        </w:rPr>
        <w:fldChar w:fldCharType="separate"/>
      </w:r>
      <w:ins w:id="57" w:author="Hancock, David (Contractor)" w:date="2020-05-15T11:31:00Z">
        <w:r>
          <w:rPr>
            <w:noProof/>
          </w:rPr>
          <w:t>7</w:t>
        </w:r>
        <w:r>
          <w:rPr>
            <w:noProof/>
          </w:rPr>
          <w:fldChar w:fldCharType="end"/>
        </w:r>
      </w:ins>
    </w:p>
    <w:p w14:paraId="2D3F5309" w14:textId="489C5AF4" w:rsidR="00921C31" w:rsidRDefault="00921C31">
      <w:pPr>
        <w:pStyle w:val="TOC1"/>
        <w:rPr>
          <w:ins w:id="58" w:author="Hancock, David (Contractor)" w:date="2020-05-15T11:31:00Z"/>
          <w:rFonts w:asciiTheme="minorHAnsi" w:eastAsiaTheme="minorEastAsia" w:hAnsiTheme="minorHAnsi" w:cstheme="minorBidi"/>
          <w:b w:val="0"/>
          <w:bCs w:val="0"/>
          <w:caps w:val="0"/>
          <w:noProof/>
          <w:sz w:val="24"/>
        </w:rPr>
      </w:pPr>
      <w:ins w:id="59" w:author="Hancock, David (Contractor)" w:date="2020-05-15T11:31:00Z">
        <w:r>
          <w:rPr>
            <w:noProof/>
          </w:rPr>
          <w:t>5</w:t>
        </w:r>
        <w:r>
          <w:rPr>
            <w:rFonts w:asciiTheme="minorHAnsi" w:eastAsiaTheme="minorEastAsia" w:hAnsiTheme="minorHAnsi" w:cstheme="minorBidi"/>
            <w:b w:val="0"/>
            <w:bCs w:val="0"/>
            <w:caps w:val="0"/>
            <w:noProof/>
            <w:sz w:val="24"/>
          </w:rPr>
          <w:tab/>
        </w:r>
        <w:r w:rsidRPr="00372015">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_Toc40434723 \h </w:instrText>
        </w:r>
      </w:ins>
      <w:r>
        <w:rPr>
          <w:noProof/>
        </w:rPr>
      </w:r>
      <w:r>
        <w:rPr>
          <w:noProof/>
        </w:rPr>
        <w:fldChar w:fldCharType="separate"/>
      </w:r>
      <w:ins w:id="60" w:author="Hancock, David (Contractor)" w:date="2020-05-15T11:31:00Z">
        <w:r>
          <w:rPr>
            <w:noProof/>
          </w:rPr>
          <w:t>8</w:t>
        </w:r>
        <w:r>
          <w:rPr>
            <w:noProof/>
          </w:rPr>
          <w:fldChar w:fldCharType="end"/>
        </w:r>
      </w:ins>
    </w:p>
    <w:p w14:paraId="7161522A" w14:textId="1C00A6FF" w:rsidR="00921C31" w:rsidRDefault="00921C31">
      <w:pPr>
        <w:pStyle w:val="TOC2"/>
        <w:tabs>
          <w:tab w:val="left" w:pos="800"/>
          <w:tab w:val="right" w:leader="dot" w:pos="10070"/>
        </w:tabs>
        <w:rPr>
          <w:ins w:id="61" w:author="Hancock, David (Contractor)" w:date="2020-05-15T11:31:00Z"/>
          <w:rFonts w:asciiTheme="minorHAnsi" w:eastAsiaTheme="minorEastAsia" w:hAnsiTheme="minorHAnsi" w:cstheme="minorBidi"/>
          <w:smallCaps w:val="0"/>
          <w:noProof/>
          <w:sz w:val="24"/>
        </w:rPr>
      </w:pPr>
      <w:ins w:id="62" w:author="Hancock, David (Contractor)" w:date="2020-05-15T11:31: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_Toc40434724 \h </w:instrText>
        </w:r>
      </w:ins>
      <w:r>
        <w:rPr>
          <w:noProof/>
        </w:rPr>
      </w:r>
      <w:r>
        <w:rPr>
          <w:noProof/>
        </w:rPr>
        <w:fldChar w:fldCharType="separate"/>
      </w:r>
      <w:ins w:id="63" w:author="Hancock, David (Contractor)" w:date="2020-05-15T11:31:00Z">
        <w:r>
          <w:rPr>
            <w:noProof/>
          </w:rPr>
          <w:t>8</w:t>
        </w:r>
        <w:r>
          <w:rPr>
            <w:noProof/>
          </w:rPr>
          <w:fldChar w:fldCharType="end"/>
        </w:r>
      </w:ins>
    </w:p>
    <w:p w14:paraId="3D9A038D" w14:textId="674D5857" w:rsidR="00921C31" w:rsidRDefault="00921C31">
      <w:pPr>
        <w:pStyle w:val="TOC2"/>
        <w:tabs>
          <w:tab w:val="left" w:pos="800"/>
          <w:tab w:val="right" w:leader="dot" w:pos="10070"/>
        </w:tabs>
        <w:rPr>
          <w:ins w:id="64" w:author="Hancock, David (Contractor)" w:date="2020-05-15T11:31:00Z"/>
          <w:rFonts w:asciiTheme="minorHAnsi" w:eastAsiaTheme="minorEastAsia" w:hAnsiTheme="minorHAnsi" w:cstheme="minorBidi"/>
          <w:smallCaps w:val="0"/>
          <w:noProof/>
          <w:sz w:val="24"/>
        </w:rPr>
      </w:pPr>
      <w:ins w:id="65" w:author="Hancock, David (Contractor)" w:date="2020-05-15T11:31: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_Toc40434725 \h </w:instrText>
        </w:r>
      </w:ins>
      <w:r>
        <w:rPr>
          <w:noProof/>
        </w:rPr>
      </w:r>
      <w:r>
        <w:rPr>
          <w:noProof/>
        </w:rPr>
        <w:fldChar w:fldCharType="separate"/>
      </w:r>
      <w:ins w:id="66" w:author="Hancock, David (Contractor)" w:date="2020-05-15T11:31:00Z">
        <w:r>
          <w:rPr>
            <w:noProof/>
          </w:rPr>
          <w:t>9</w:t>
        </w:r>
        <w:r>
          <w:rPr>
            <w:noProof/>
          </w:rPr>
          <w:fldChar w:fldCharType="end"/>
        </w:r>
      </w:ins>
    </w:p>
    <w:p w14:paraId="58872072" w14:textId="51B0F8CA" w:rsidR="00921C31" w:rsidRDefault="00921C31">
      <w:pPr>
        <w:pStyle w:val="TOC2"/>
        <w:tabs>
          <w:tab w:val="left" w:pos="800"/>
          <w:tab w:val="right" w:leader="dot" w:pos="10070"/>
        </w:tabs>
        <w:rPr>
          <w:ins w:id="67" w:author="Hancock, David (Contractor)" w:date="2020-05-15T11:31:00Z"/>
          <w:rFonts w:asciiTheme="minorHAnsi" w:eastAsiaTheme="minorEastAsia" w:hAnsiTheme="minorHAnsi" w:cstheme="minorBidi"/>
          <w:smallCaps w:val="0"/>
          <w:noProof/>
          <w:sz w:val="24"/>
        </w:rPr>
      </w:pPr>
      <w:ins w:id="68" w:author="Hancock, David (Contractor)" w:date="2020-05-15T11:31: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_Toc40434726 \h </w:instrText>
        </w:r>
      </w:ins>
      <w:r>
        <w:rPr>
          <w:noProof/>
        </w:rPr>
      </w:r>
      <w:r>
        <w:rPr>
          <w:noProof/>
        </w:rPr>
        <w:fldChar w:fldCharType="separate"/>
      </w:r>
      <w:ins w:id="69" w:author="Hancock, David (Contractor)" w:date="2020-05-15T11:31:00Z">
        <w:r>
          <w:rPr>
            <w:noProof/>
          </w:rPr>
          <w:t>11</w:t>
        </w:r>
        <w:r>
          <w:rPr>
            <w:noProof/>
          </w:rPr>
          <w:fldChar w:fldCharType="end"/>
        </w:r>
      </w:ins>
    </w:p>
    <w:p w14:paraId="52F4A8A7" w14:textId="2F088B8B" w:rsidR="00921C31" w:rsidRDefault="00921C31">
      <w:pPr>
        <w:pStyle w:val="TOC3"/>
        <w:tabs>
          <w:tab w:val="left" w:pos="1200"/>
          <w:tab w:val="right" w:leader="dot" w:pos="10070"/>
        </w:tabs>
        <w:rPr>
          <w:ins w:id="70" w:author="Hancock, David (Contractor)" w:date="2020-05-15T11:31:00Z"/>
          <w:rFonts w:asciiTheme="minorHAnsi" w:eastAsiaTheme="minorEastAsia" w:hAnsiTheme="minorHAnsi" w:cstheme="minorBidi"/>
          <w:i w:val="0"/>
          <w:iCs w:val="0"/>
          <w:noProof/>
          <w:sz w:val="24"/>
        </w:rPr>
      </w:pPr>
      <w:ins w:id="71" w:author="Hancock, David (Contractor)" w:date="2020-05-15T11:31: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_Toc40434727 \h </w:instrText>
        </w:r>
      </w:ins>
      <w:r>
        <w:rPr>
          <w:noProof/>
        </w:rPr>
      </w:r>
      <w:r>
        <w:rPr>
          <w:noProof/>
        </w:rPr>
        <w:fldChar w:fldCharType="separate"/>
      </w:r>
      <w:ins w:id="72" w:author="Hancock, David (Contractor)" w:date="2020-05-15T11:31:00Z">
        <w:r>
          <w:rPr>
            <w:noProof/>
          </w:rPr>
          <w:t>11</w:t>
        </w:r>
        <w:r>
          <w:rPr>
            <w:noProof/>
          </w:rPr>
          <w:fldChar w:fldCharType="end"/>
        </w:r>
      </w:ins>
    </w:p>
    <w:p w14:paraId="0EF6F672" w14:textId="1D6CBBF4" w:rsidR="00921C31" w:rsidRDefault="00921C31">
      <w:pPr>
        <w:pStyle w:val="TOC3"/>
        <w:tabs>
          <w:tab w:val="left" w:pos="1200"/>
          <w:tab w:val="right" w:leader="dot" w:pos="10070"/>
        </w:tabs>
        <w:rPr>
          <w:ins w:id="73" w:author="Hancock, David (Contractor)" w:date="2020-05-15T11:31:00Z"/>
          <w:rFonts w:asciiTheme="minorHAnsi" w:eastAsiaTheme="minorEastAsia" w:hAnsiTheme="minorHAnsi" w:cstheme="minorBidi"/>
          <w:i w:val="0"/>
          <w:iCs w:val="0"/>
          <w:noProof/>
          <w:sz w:val="24"/>
        </w:rPr>
      </w:pPr>
      <w:ins w:id="74" w:author="Hancock, David (Contractor)" w:date="2020-05-15T11:31: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_Toc40434728 \h </w:instrText>
        </w:r>
      </w:ins>
      <w:r>
        <w:rPr>
          <w:noProof/>
        </w:rPr>
      </w:r>
      <w:r>
        <w:rPr>
          <w:noProof/>
        </w:rPr>
        <w:fldChar w:fldCharType="separate"/>
      </w:r>
      <w:ins w:id="75" w:author="Hancock, David (Contractor)" w:date="2020-05-15T11:31:00Z">
        <w:r>
          <w:rPr>
            <w:noProof/>
          </w:rPr>
          <w:t>12</w:t>
        </w:r>
        <w:r>
          <w:rPr>
            <w:noProof/>
          </w:rPr>
          <w:fldChar w:fldCharType="end"/>
        </w:r>
      </w:ins>
    </w:p>
    <w:p w14:paraId="33593CD8" w14:textId="03953AB7" w:rsidR="00921C31" w:rsidRDefault="00921C31">
      <w:pPr>
        <w:pStyle w:val="TOC3"/>
        <w:tabs>
          <w:tab w:val="left" w:pos="1200"/>
          <w:tab w:val="right" w:leader="dot" w:pos="10070"/>
        </w:tabs>
        <w:rPr>
          <w:ins w:id="76" w:author="Hancock, David (Contractor)" w:date="2020-05-15T11:31:00Z"/>
          <w:rFonts w:asciiTheme="minorHAnsi" w:eastAsiaTheme="minorEastAsia" w:hAnsiTheme="minorHAnsi" w:cstheme="minorBidi"/>
          <w:i w:val="0"/>
          <w:iCs w:val="0"/>
          <w:noProof/>
          <w:sz w:val="24"/>
        </w:rPr>
      </w:pPr>
      <w:ins w:id="77" w:author="Hancock, David (Contractor)" w:date="2020-05-15T11:31: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_Toc40434729 \h </w:instrText>
        </w:r>
      </w:ins>
      <w:r>
        <w:rPr>
          <w:noProof/>
        </w:rPr>
      </w:r>
      <w:r>
        <w:rPr>
          <w:noProof/>
        </w:rPr>
        <w:fldChar w:fldCharType="separate"/>
      </w:r>
      <w:ins w:id="78" w:author="Hancock, David (Contractor)" w:date="2020-05-15T11:31:00Z">
        <w:r>
          <w:rPr>
            <w:noProof/>
          </w:rPr>
          <w:t>12</w:t>
        </w:r>
        <w:r>
          <w:rPr>
            <w:noProof/>
          </w:rPr>
          <w:fldChar w:fldCharType="end"/>
        </w:r>
      </w:ins>
    </w:p>
    <w:p w14:paraId="0180049D" w14:textId="1AF93409" w:rsidR="00921C31" w:rsidRDefault="00921C31">
      <w:pPr>
        <w:pStyle w:val="TOC3"/>
        <w:tabs>
          <w:tab w:val="left" w:pos="1200"/>
          <w:tab w:val="right" w:leader="dot" w:pos="10070"/>
        </w:tabs>
        <w:rPr>
          <w:ins w:id="79" w:author="Hancock, David (Contractor)" w:date="2020-05-15T11:31:00Z"/>
          <w:rFonts w:asciiTheme="minorHAnsi" w:eastAsiaTheme="minorEastAsia" w:hAnsiTheme="minorHAnsi" w:cstheme="minorBidi"/>
          <w:i w:val="0"/>
          <w:iCs w:val="0"/>
          <w:noProof/>
          <w:sz w:val="24"/>
        </w:rPr>
      </w:pPr>
      <w:ins w:id="80" w:author="Hancock, David (Contractor)" w:date="2020-05-15T11:31: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_Toc40434730 \h </w:instrText>
        </w:r>
      </w:ins>
      <w:r>
        <w:rPr>
          <w:noProof/>
        </w:rPr>
      </w:r>
      <w:r>
        <w:rPr>
          <w:noProof/>
        </w:rPr>
        <w:fldChar w:fldCharType="separate"/>
      </w:r>
      <w:ins w:id="81" w:author="Hancock, David (Contractor)" w:date="2020-05-15T11:31:00Z">
        <w:r>
          <w:rPr>
            <w:noProof/>
          </w:rPr>
          <w:t>16</w:t>
        </w:r>
        <w:r>
          <w:rPr>
            <w:noProof/>
          </w:rPr>
          <w:fldChar w:fldCharType="end"/>
        </w:r>
      </w:ins>
    </w:p>
    <w:p w14:paraId="273D9BDB" w14:textId="3D9700CB" w:rsidR="00921C31" w:rsidRDefault="00921C31">
      <w:pPr>
        <w:pStyle w:val="TOC1"/>
        <w:rPr>
          <w:ins w:id="82" w:author="Hancock, David (Contractor)" w:date="2020-05-15T11:31:00Z"/>
          <w:rFonts w:asciiTheme="minorHAnsi" w:eastAsiaTheme="minorEastAsia" w:hAnsiTheme="minorHAnsi" w:cstheme="minorBidi"/>
          <w:b w:val="0"/>
          <w:bCs w:val="0"/>
          <w:caps w:val="0"/>
          <w:noProof/>
          <w:sz w:val="24"/>
        </w:rPr>
      </w:pPr>
      <w:ins w:id="83" w:author="Hancock, David (Contractor)" w:date="2020-05-15T11:31: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_Toc40434731 \h </w:instrText>
        </w:r>
      </w:ins>
      <w:r>
        <w:rPr>
          <w:noProof/>
        </w:rPr>
      </w:r>
      <w:r>
        <w:rPr>
          <w:noProof/>
        </w:rPr>
        <w:fldChar w:fldCharType="separate"/>
      </w:r>
      <w:ins w:id="84" w:author="Hancock, David (Contractor)" w:date="2020-05-15T11:31:00Z">
        <w:r>
          <w:rPr>
            <w:noProof/>
          </w:rPr>
          <w:t>17</w:t>
        </w:r>
        <w:r>
          <w:rPr>
            <w:noProof/>
          </w:rPr>
          <w:fldChar w:fldCharType="end"/>
        </w:r>
      </w:ins>
    </w:p>
    <w:p w14:paraId="0190E978" w14:textId="76FC312C" w:rsidR="00921C31" w:rsidRDefault="00921C31">
      <w:pPr>
        <w:pStyle w:val="TOC2"/>
        <w:tabs>
          <w:tab w:val="left" w:pos="800"/>
          <w:tab w:val="right" w:leader="dot" w:pos="10070"/>
        </w:tabs>
        <w:rPr>
          <w:ins w:id="85" w:author="Hancock, David (Contractor)" w:date="2020-05-15T11:31:00Z"/>
          <w:rFonts w:asciiTheme="minorHAnsi" w:eastAsiaTheme="minorEastAsia" w:hAnsiTheme="minorHAnsi" w:cstheme="minorBidi"/>
          <w:smallCaps w:val="0"/>
          <w:noProof/>
          <w:sz w:val="24"/>
        </w:rPr>
      </w:pPr>
      <w:ins w:id="86" w:author="Hancock, David (Contractor)" w:date="2020-05-15T11:31: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_Toc40434733 \h </w:instrText>
        </w:r>
      </w:ins>
      <w:r>
        <w:rPr>
          <w:noProof/>
        </w:rPr>
      </w:r>
      <w:r>
        <w:rPr>
          <w:noProof/>
        </w:rPr>
        <w:fldChar w:fldCharType="separate"/>
      </w:r>
      <w:ins w:id="87" w:author="Hancock, David (Contractor)" w:date="2020-05-15T11:31:00Z">
        <w:r>
          <w:rPr>
            <w:noProof/>
          </w:rPr>
          <w:t>17</w:t>
        </w:r>
        <w:r>
          <w:rPr>
            <w:noProof/>
          </w:rPr>
          <w:fldChar w:fldCharType="end"/>
        </w:r>
      </w:ins>
    </w:p>
    <w:p w14:paraId="2F595575" w14:textId="38852BE6" w:rsidR="00921C31" w:rsidRDefault="00921C31">
      <w:pPr>
        <w:pStyle w:val="TOC2"/>
        <w:tabs>
          <w:tab w:val="left" w:pos="800"/>
          <w:tab w:val="right" w:leader="dot" w:pos="10070"/>
        </w:tabs>
        <w:rPr>
          <w:ins w:id="88" w:author="Hancock, David (Contractor)" w:date="2020-05-15T11:31:00Z"/>
          <w:rFonts w:asciiTheme="minorHAnsi" w:eastAsiaTheme="minorEastAsia" w:hAnsiTheme="minorHAnsi" w:cstheme="minorBidi"/>
          <w:smallCaps w:val="0"/>
          <w:noProof/>
          <w:sz w:val="24"/>
        </w:rPr>
      </w:pPr>
      <w:ins w:id="89" w:author="Hancock, David (Contractor)" w:date="2020-05-15T11:31:00Z">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_Toc40434734 \h </w:instrText>
        </w:r>
      </w:ins>
      <w:r>
        <w:rPr>
          <w:noProof/>
        </w:rPr>
      </w:r>
      <w:r>
        <w:rPr>
          <w:noProof/>
        </w:rPr>
        <w:fldChar w:fldCharType="separate"/>
      </w:r>
      <w:ins w:id="90" w:author="Hancock, David (Contractor)" w:date="2020-05-15T11:31:00Z">
        <w:r>
          <w:rPr>
            <w:noProof/>
          </w:rPr>
          <w:t>18</w:t>
        </w:r>
        <w:r>
          <w:rPr>
            <w:noProof/>
          </w:rPr>
          <w:fldChar w:fldCharType="end"/>
        </w:r>
      </w:ins>
    </w:p>
    <w:p w14:paraId="113035D3" w14:textId="284B1B6C" w:rsidR="00921C31" w:rsidRDefault="00921C31">
      <w:pPr>
        <w:pStyle w:val="TOC3"/>
        <w:tabs>
          <w:tab w:val="left" w:pos="1200"/>
          <w:tab w:val="right" w:leader="dot" w:pos="10070"/>
        </w:tabs>
        <w:rPr>
          <w:ins w:id="91" w:author="Hancock, David (Contractor)" w:date="2020-05-15T11:31:00Z"/>
          <w:rFonts w:asciiTheme="minorHAnsi" w:eastAsiaTheme="minorEastAsia" w:hAnsiTheme="minorHAnsi" w:cstheme="minorBidi"/>
          <w:i w:val="0"/>
          <w:iCs w:val="0"/>
          <w:noProof/>
          <w:sz w:val="24"/>
        </w:rPr>
      </w:pPr>
      <w:ins w:id="92" w:author="Hancock, David (Contractor)" w:date="2020-05-15T11:31: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_Toc40434735 \h </w:instrText>
        </w:r>
      </w:ins>
      <w:r>
        <w:rPr>
          <w:noProof/>
        </w:rPr>
      </w:r>
      <w:r>
        <w:rPr>
          <w:noProof/>
        </w:rPr>
        <w:fldChar w:fldCharType="separate"/>
      </w:r>
      <w:ins w:id="93" w:author="Hancock, David (Contractor)" w:date="2020-05-15T11:31:00Z">
        <w:r>
          <w:rPr>
            <w:noProof/>
          </w:rPr>
          <w:t>19</w:t>
        </w:r>
        <w:r>
          <w:rPr>
            <w:noProof/>
          </w:rPr>
          <w:fldChar w:fldCharType="end"/>
        </w:r>
      </w:ins>
    </w:p>
    <w:p w14:paraId="22E558BD" w14:textId="018D8B7D" w:rsidR="00ED16C8" w:rsidDel="00A63BAE" w:rsidRDefault="00ED16C8">
      <w:pPr>
        <w:pStyle w:val="TOC1"/>
        <w:rPr>
          <w:del w:id="94" w:author="Hancock, David (Contractor)" w:date="2020-04-24T17:24:00Z"/>
          <w:rFonts w:asciiTheme="minorHAnsi" w:eastAsiaTheme="minorEastAsia" w:hAnsiTheme="minorHAnsi" w:cstheme="minorBidi"/>
          <w:b w:val="0"/>
          <w:bCs w:val="0"/>
          <w:caps w:val="0"/>
          <w:noProof/>
          <w:sz w:val="24"/>
        </w:rPr>
      </w:pPr>
      <w:del w:id="95"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6" w:author="Hancock, David (Contractor)" w:date="2020-04-24T17:24:00Z"/>
          <w:rFonts w:asciiTheme="minorHAnsi" w:eastAsiaTheme="minorEastAsia" w:hAnsiTheme="minorHAnsi" w:cstheme="minorBidi"/>
          <w:smallCaps w:val="0"/>
          <w:noProof/>
          <w:sz w:val="24"/>
        </w:rPr>
      </w:pPr>
      <w:del w:id="97"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98" w:author="Hancock, David (Contractor)" w:date="2020-04-24T17:24:00Z"/>
          <w:rFonts w:asciiTheme="minorHAnsi" w:eastAsiaTheme="minorEastAsia" w:hAnsiTheme="minorHAnsi" w:cstheme="minorBidi"/>
          <w:smallCaps w:val="0"/>
          <w:noProof/>
          <w:sz w:val="24"/>
        </w:rPr>
      </w:pPr>
      <w:del w:id="99"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0" w:author="Hancock, David (Contractor)" w:date="2020-04-24T17:24:00Z"/>
          <w:rFonts w:asciiTheme="minorHAnsi" w:eastAsiaTheme="minorEastAsia" w:hAnsiTheme="minorHAnsi" w:cstheme="minorBidi"/>
          <w:b w:val="0"/>
          <w:bCs w:val="0"/>
          <w:caps w:val="0"/>
          <w:noProof/>
          <w:sz w:val="24"/>
        </w:rPr>
      </w:pPr>
      <w:del w:id="101"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2" w:author="Hancock, David (Contractor)" w:date="2020-04-24T17:24:00Z"/>
          <w:rFonts w:asciiTheme="minorHAnsi" w:eastAsiaTheme="minorEastAsia" w:hAnsiTheme="minorHAnsi" w:cstheme="minorBidi"/>
          <w:b w:val="0"/>
          <w:bCs w:val="0"/>
          <w:caps w:val="0"/>
          <w:noProof/>
          <w:sz w:val="24"/>
        </w:rPr>
      </w:pPr>
      <w:del w:id="103"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4" w:author="Hancock, David (Contractor)" w:date="2020-04-24T17:24:00Z"/>
          <w:rFonts w:asciiTheme="minorHAnsi" w:eastAsiaTheme="minorEastAsia" w:hAnsiTheme="minorHAnsi" w:cstheme="minorBidi"/>
          <w:smallCaps w:val="0"/>
          <w:noProof/>
          <w:sz w:val="24"/>
        </w:rPr>
      </w:pPr>
      <w:del w:id="105"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6" w:author="Hancock, David (Contractor)" w:date="2020-04-24T17:24:00Z"/>
          <w:rFonts w:asciiTheme="minorHAnsi" w:eastAsiaTheme="minorEastAsia" w:hAnsiTheme="minorHAnsi" w:cstheme="minorBidi"/>
          <w:smallCaps w:val="0"/>
          <w:noProof/>
          <w:sz w:val="24"/>
        </w:rPr>
      </w:pPr>
      <w:del w:id="107"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08" w:author="Hancock, David (Contractor)" w:date="2020-04-24T17:24:00Z"/>
          <w:rFonts w:asciiTheme="minorHAnsi" w:eastAsiaTheme="minorEastAsia" w:hAnsiTheme="minorHAnsi" w:cstheme="minorBidi"/>
          <w:b w:val="0"/>
          <w:bCs w:val="0"/>
          <w:caps w:val="0"/>
          <w:noProof/>
          <w:sz w:val="24"/>
        </w:rPr>
      </w:pPr>
      <w:del w:id="109"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0" w:author="Hancock, David (Contractor)" w:date="2020-04-24T17:24:00Z"/>
          <w:rFonts w:asciiTheme="minorHAnsi" w:eastAsiaTheme="minorEastAsia" w:hAnsiTheme="minorHAnsi" w:cstheme="minorBidi"/>
          <w:smallCaps w:val="0"/>
          <w:noProof/>
          <w:sz w:val="24"/>
        </w:rPr>
      </w:pPr>
      <w:del w:id="111"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2" w:author="Hancock, David (Contractor)" w:date="2020-04-24T17:24:00Z"/>
          <w:rFonts w:asciiTheme="minorHAnsi" w:eastAsiaTheme="minorEastAsia" w:hAnsiTheme="minorHAnsi" w:cstheme="minorBidi"/>
          <w:smallCaps w:val="0"/>
          <w:noProof/>
          <w:sz w:val="24"/>
        </w:rPr>
      </w:pPr>
      <w:del w:id="113"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4" w:author="Hancock, David (Contractor)" w:date="2020-04-24T17:24:00Z"/>
          <w:rFonts w:asciiTheme="minorHAnsi" w:eastAsiaTheme="minorEastAsia" w:hAnsiTheme="minorHAnsi" w:cstheme="minorBidi"/>
          <w:b w:val="0"/>
          <w:bCs w:val="0"/>
          <w:caps w:val="0"/>
          <w:noProof/>
          <w:sz w:val="24"/>
        </w:rPr>
      </w:pPr>
      <w:del w:id="115"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6" w:author="Hancock, David (Contractor)" w:date="2020-04-24T17:24:00Z"/>
          <w:rFonts w:asciiTheme="minorHAnsi" w:eastAsiaTheme="minorEastAsia" w:hAnsiTheme="minorHAnsi" w:cstheme="minorBidi"/>
          <w:smallCaps w:val="0"/>
          <w:noProof/>
          <w:sz w:val="24"/>
        </w:rPr>
      </w:pPr>
      <w:del w:id="117"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18" w:author="Hancock, David (Contractor)" w:date="2020-04-24T17:24:00Z"/>
          <w:rFonts w:asciiTheme="minorHAnsi" w:eastAsiaTheme="minorEastAsia" w:hAnsiTheme="minorHAnsi" w:cstheme="minorBidi"/>
          <w:smallCaps w:val="0"/>
          <w:noProof/>
          <w:sz w:val="24"/>
        </w:rPr>
      </w:pPr>
      <w:del w:id="119"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0" w:author="Hancock, David (Contractor)" w:date="2020-04-24T17:24:00Z"/>
          <w:rFonts w:asciiTheme="minorHAnsi" w:eastAsiaTheme="minorEastAsia" w:hAnsiTheme="minorHAnsi" w:cstheme="minorBidi"/>
          <w:smallCaps w:val="0"/>
          <w:noProof/>
          <w:sz w:val="24"/>
        </w:rPr>
      </w:pPr>
      <w:del w:id="121"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2" w:author="Hancock, David (Contractor)" w:date="2020-04-24T17:24:00Z"/>
          <w:rFonts w:asciiTheme="minorHAnsi" w:eastAsiaTheme="minorEastAsia" w:hAnsiTheme="minorHAnsi" w:cstheme="minorBidi"/>
          <w:i w:val="0"/>
          <w:iCs w:val="0"/>
          <w:noProof/>
          <w:sz w:val="24"/>
        </w:rPr>
      </w:pPr>
      <w:del w:id="123"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4" w:author="Hancock, David (Contractor)" w:date="2020-04-24T17:24:00Z"/>
          <w:rFonts w:asciiTheme="minorHAnsi" w:eastAsiaTheme="minorEastAsia" w:hAnsiTheme="minorHAnsi" w:cstheme="minorBidi"/>
          <w:i w:val="0"/>
          <w:iCs w:val="0"/>
          <w:noProof/>
          <w:sz w:val="24"/>
        </w:rPr>
      </w:pPr>
      <w:del w:id="125"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6" w:author="Hancock, David (Contractor)" w:date="2020-04-24T17:24:00Z"/>
          <w:rFonts w:asciiTheme="minorHAnsi" w:eastAsiaTheme="minorEastAsia" w:hAnsiTheme="minorHAnsi" w:cstheme="minorBidi"/>
          <w:i w:val="0"/>
          <w:iCs w:val="0"/>
          <w:noProof/>
          <w:sz w:val="24"/>
        </w:rPr>
      </w:pPr>
      <w:del w:id="127"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28" w:author="Hancock, David (Contractor)" w:date="2020-04-24T17:24:00Z"/>
          <w:rFonts w:asciiTheme="minorHAnsi" w:eastAsiaTheme="minorEastAsia" w:hAnsiTheme="minorHAnsi" w:cstheme="minorBidi"/>
          <w:i w:val="0"/>
          <w:iCs w:val="0"/>
          <w:noProof/>
          <w:sz w:val="24"/>
        </w:rPr>
      </w:pPr>
      <w:del w:id="129"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0" w:author="Hancock, David (Contractor)" w:date="2020-04-24T17:24:00Z"/>
          <w:rFonts w:asciiTheme="minorHAnsi" w:eastAsiaTheme="minorEastAsia" w:hAnsiTheme="minorHAnsi" w:cstheme="minorBidi"/>
          <w:i w:val="0"/>
          <w:iCs w:val="0"/>
          <w:noProof/>
          <w:sz w:val="24"/>
        </w:rPr>
      </w:pPr>
      <w:del w:id="131"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2" w:author="Hancock, David (Contractor)" w:date="2020-04-24T17:24:00Z"/>
          <w:rFonts w:asciiTheme="minorHAnsi" w:eastAsiaTheme="minorEastAsia" w:hAnsiTheme="minorHAnsi" w:cstheme="minorBidi"/>
          <w:b w:val="0"/>
          <w:bCs w:val="0"/>
          <w:caps w:val="0"/>
          <w:noProof/>
          <w:sz w:val="24"/>
        </w:rPr>
      </w:pPr>
      <w:del w:id="133"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4" w:author="Hancock, David (Contractor)" w:date="2020-04-24T17:24:00Z"/>
          <w:rFonts w:asciiTheme="minorHAnsi" w:eastAsiaTheme="minorEastAsia" w:hAnsiTheme="minorHAnsi" w:cstheme="minorBidi"/>
          <w:i w:val="0"/>
          <w:iCs w:val="0"/>
          <w:noProof/>
          <w:sz w:val="24"/>
        </w:rPr>
      </w:pPr>
      <w:del w:id="135"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lastRenderedPageBreak/>
        <w:t>Table of Figures</w:t>
      </w:r>
    </w:p>
    <w:p w14:paraId="18C49D22" w14:textId="2367CA4F" w:rsidR="00921C31" w:rsidRDefault="00B84454">
      <w:pPr>
        <w:pStyle w:val="TableofFigures"/>
        <w:tabs>
          <w:tab w:val="right" w:leader="dot" w:pos="10070"/>
        </w:tabs>
        <w:rPr>
          <w:ins w:id="136" w:author="Hancock, David (Contractor)" w:date="2020-05-15T11:31: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37" w:author="Hancock, David (Contractor)" w:date="2020-05-15T11:31:00Z">
        <w:r w:rsidR="00921C31">
          <w:rPr>
            <w:noProof/>
          </w:rPr>
          <w:t>Figure 1.  Delegate Certificate Management Flow</w:t>
        </w:r>
        <w:r w:rsidR="00921C31">
          <w:rPr>
            <w:noProof/>
          </w:rPr>
          <w:tab/>
        </w:r>
        <w:r w:rsidR="00921C31">
          <w:rPr>
            <w:noProof/>
          </w:rPr>
          <w:fldChar w:fldCharType="begin"/>
        </w:r>
        <w:r w:rsidR="00921C31">
          <w:rPr>
            <w:noProof/>
          </w:rPr>
          <w:instrText xml:space="preserve"> PAGEREF _Toc40434736 \h </w:instrText>
        </w:r>
      </w:ins>
      <w:r w:rsidR="00921C31">
        <w:rPr>
          <w:noProof/>
        </w:rPr>
      </w:r>
      <w:r w:rsidR="00921C31">
        <w:rPr>
          <w:noProof/>
        </w:rPr>
        <w:fldChar w:fldCharType="separate"/>
      </w:r>
      <w:ins w:id="138" w:author="Hancock, David (Contractor)" w:date="2020-05-15T11:31:00Z">
        <w:r w:rsidR="00921C31">
          <w:rPr>
            <w:noProof/>
          </w:rPr>
          <w:t>8</w:t>
        </w:r>
        <w:r w:rsidR="00921C31">
          <w:rPr>
            <w:noProof/>
          </w:rPr>
          <w:fldChar w:fldCharType="end"/>
        </w:r>
      </w:ins>
    </w:p>
    <w:p w14:paraId="49CCD19B" w14:textId="243D9B88" w:rsidR="00921C31" w:rsidRDefault="00921C31">
      <w:pPr>
        <w:pStyle w:val="TableofFigures"/>
        <w:tabs>
          <w:tab w:val="right" w:leader="dot" w:pos="10070"/>
        </w:tabs>
        <w:rPr>
          <w:ins w:id="139" w:author="Hancock, David (Contractor)" w:date="2020-05-15T11:31:00Z"/>
          <w:rFonts w:asciiTheme="minorHAnsi" w:eastAsiaTheme="minorEastAsia" w:hAnsiTheme="minorHAnsi" w:cstheme="minorBidi"/>
          <w:smallCaps w:val="0"/>
          <w:noProof/>
          <w:sz w:val="24"/>
        </w:rPr>
      </w:pPr>
      <w:ins w:id="140" w:author="Hancock, David (Contractor)" w:date="2020-05-15T11:31:00Z">
        <w:r>
          <w:rPr>
            <w:noProof/>
          </w:rPr>
          <w:t>Figure 3.  Delegate Certificate Management Architecture</w:t>
        </w:r>
        <w:r>
          <w:rPr>
            <w:noProof/>
          </w:rPr>
          <w:tab/>
        </w:r>
        <w:r>
          <w:rPr>
            <w:noProof/>
          </w:rPr>
          <w:fldChar w:fldCharType="begin"/>
        </w:r>
        <w:r>
          <w:rPr>
            <w:noProof/>
          </w:rPr>
          <w:instrText xml:space="preserve"> PAGEREF _Toc40434737 \h </w:instrText>
        </w:r>
      </w:ins>
      <w:r>
        <w:rPr>
          <w:noProof/>
        </w:rPr>
      </w:r>
      <w:r>
        <w:rPr>
          <w:noProof/>
        </w:rPr>
        <w:fldChar w:fldCharType="separate"/>
      </w:r>
      <w:ins w:id="141" w:author="Hancock, David (Contractor)" w:date="2020-05-15T11:31:00Z">
        <w:r>
          <w:rPr>
            <w:noProof/>
          </w:rPr>
          <w:t>9</w:t>
        </w:r>
        <w:r>
          <w:rPr>
            <w:noProof/>
          </w:rPr>
          <w:fldChar w:fldCharType="end"/>
        </w:r>
      </w:ins>
    </w:p>
    <w:p w14:paraId="5192003F" w14:textId="266E25DA" w:rsidR="00921C31" w:rsidRDefault="00921C31">
      <w:pPr>
        <w:pStyle w:val="TableofFigures"/>
        <w:tabs>
          <w:tab w:val="right" w:leader="dot" w:pos="10070"/>
        </w:tabs>
        <w:rPr>
          <w:ins w:id="142" w:author="Hancock, David (Contractor)" w:date="2020-05-15T11:31:00Z"/>
          <w:rFonts w:asciiTheme="minorHAnsi" w:eastAsiaTheme="minorEastAsia" w:hAnsiTheme="minorHAnsi" w:cstheme="minorBidi"/>
          <w:smallCaps w:val="0"/>
          <w:noProof/>
          <w:sz w:val="24"/>
        </w:rPr>
      </w:pPr>
      <w:ins w:id="143" w:author="Hancock, David (Contractor)" w:date="2020-05-15T11:31:00Z">
        <w:r>
          <w:rPr>
            <w:noProof/>
          </w:rPr>
          <w:t>Figure 4.  Distinguishing between delegate and shaken certificates</w:t>
        </w:r>
        <w:r>
          <w:rPr>
            <w:noProof/>
          </w:rPr>
          <w:tab/>
        </w:r>
        <w:r>
          <w:rPr>
            <w:noProof/>
          </w:rPr>
          <w:fldChar w:fldCharType="begin"/>
        </w:r>
        <w:r>
          <w:rPr>
            <w:noProof/>
          </w:rPr>
          <w:instrText xml:space="preserve"> PAGEREF _Toc40434738 \h </w:instrText>
        </w:r>
      </w:ins>
      <w:r>
        <w:rPr>
          <w:noProof/>
        </w:rPr>
      </w:r>
      <w:r>
        <w:rPr>
          <w:noProof/>
        </w:rPr>
        <w:fldChar w:fldCharType="separate"/>
      </w:r>
      <w:ins w:id="144" w:author="Hancock, David (Contractor)" w:date="2020-05-15T11:31:00Z">
        <w:r>
          <w:rPr>
            <w:noProof/>
          </w:rPr>
          <w:t>19</w:t>
        </w:r>
        <w:r>
          <w:rPr>
            <w:noProof/>
          </w:rPr>
          <w:fldChar w:fldCharType="end"/>
        </w:r>
      </w:ins>
    </w:p>
    <w:p w14:paraId="69206207" w14:textId="6DA3923C" w:rsidR="00921C31" w:rsidRDefault="00921C31">
      <w:pPr>
        <w:pStyle w:val="TableofFigures"/>
        <w:tabs>
          <w:tab w:val="right" w:leader="dot" w:pos="10070"/>
        </w:tabs>
        <w:rPr>
          <w:ins w:id="145" w:author="Hancock, David (Contractor)" w:date="2020-05-15T11:31:00Z"/>
          <w:rFonts w:asciiTheme="minorHAnsi" w:eastAsiaTheme="minorEastAsia" w:hAnsiTheme="minorHAnsi" w:cstheme="minorBidi"/>
          <w:smallCaps w:val="0"/>
          <w:noProof/>
          <w:sz w:val="24"/>
        </w:rPr>
      </w:pPr>
      <w:ins w:id="146" w:author="Hancock, David (Contractor)" w:date="2020-05-15T11:31:00Z">
        <w:r>
          <w:rPr>
            <w:noProof/>
          </w:rPr>
          <w:t>Figure 5.  Determining when to perform scope encompassing checks for delegate certificates</w:t>
        </w:r>
        <w:r>
          <w:rPr>
            <w:noProof/>
          </w:rPr>
          <w:tab/>
        </w:r>
        <w:r>
          <w:rPr>
            <w:noProof/>
          </w:rPr>
          <w:fldChar w:fldCharType="begin"/>
        </w:r>
        <w:r>
          <w:rPr>
            <w:noProof/>
          </w:rPr>
          <w:instrText xml:space="preserve"> PAGEREF _Toc40434739 \h </w:instrText>
        </w:r>
      </w:ins>
      <w:r>
        <w:rPr>
          <w:noProof/>
        </w:rPr>
      </w:r>
      <w:r>
        <w:rPr>
          <w:noProof/>
        </w:rPr>
        <w:fldChar w:fldCharType="separate"/>
      </w:r>
      <w:ins w:id="147" w:author="Hancock, David (Contractor)" w:date="2020-05-15T11:31:00Z">
        <w:r>
          <w:rPr>
            <w:noProof/>
          </w:rPr>
          <w:t>19</w:t>
        </w:r>
        <w:r>
          <w:rPr>
            <w:noProof/>
          </w:rPr>
          <w:fldChar w:fldCharType="end"/>
        </w:r>
      </w:ins>
    </w:p>
    <w:p w14:paraId="6A4D087F" w14:textId="1A5D8B06" w:rsidR="000F6DB2" w:rsidDel="00CB501F" w:rsidRDefault="000F6DB2">
      <w:pPr>
        <w:pStyle w:val="TableofFigures"/>
        <w:tabs>
          <w:tab w:val="right" w:leader="dot" w:pos="10070"/>
        </w:tabs>
        <w:rPr>
          <w:del w:id="148" w:author="Hancock, David (Contractor)" w:date="2020-04-24T17:24:00Z"/>
          <w:rFonts w:asciiTheme="minorHAnsi" w:eastAsiaTheme="minorEastAsia" w:hAnsiTheme="minorHAnsi" w:cstheme="minorBidi"/>
          <w:smallCaps w:val="0"/>
          <w:noProof/>
          <w:sz w:val="24"/>
        </w:rPr>
      </w:pPr>
      <w:del w:id="149"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0" w:author="Hancock, David (Contractor)" w:date="2020-04-24T17:24:00Z"/>
          <w:rFonts w:asciiTheme="minorHAnsi" w:eastAsiaTheme="minorEastAsia" w:hAnsiTheme="minorHAnsi" w:cstheme="minorBidi"/>
          <w:smallCaps w:val="0"/>
          <w:noProof/>
          <w:sz w:val="24"/>
        </w:rPr>
      </w:pPr>
      <w:del w:id="151"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2" w:author="Hancock, David (Contractor)" w:date="2020-04-24T17:24:00Z"/>
          <w:rFonts w:asciiTheme="minorHAnsi" w:eastAsiaTheme="minorEastAsia" w:hAnsiTheme="minorHAnsi" w:cstheme="minorBidi"/>
          <w:smallCaps w:val="0"/>
          <w:noProof/>
          <w:sz w:val="24"/>
        </w:rPr>
      </w:pPr>
      <w:del w:id="153"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4" w:name="_Toc380754201"/>
      <w:bookmarkStart w:id="155" w:name="_Toc40434700"/>
      <w:r>
        <w:lastRenderedPageBreak/>
        <w:t>Scope, Purpose, &amp; Application</w:t>
      </w:r>
      <w:bookmarkEnd w:id="154"/>
      <w:bookmarkEnd w:id="155"/>
    </w:p>
    <w:p w14:paraId="524B9DED" w14:textId="2D080DEB" w:rsidR="00424AF1" w:rsidRDefault="00424AF1" w:rsidP="00424AF1">
      <w:pPr>
        <w:pStyle w:val="Heading2"/>
      </w:pPr>
      <w:bookmarkStart w:id="156" w:name="_Toc380754202"/>
      <w:bookmarkStart w:id="157" w:name="_Toc40434701"/>
      <w:r>
        <w:t>Scope</w:t>
      </w:r>
      <w:bookmarkEnd w:id="156"/>
      <w:bookmarkEnd w:id="157"/>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58" w:name="_Toc380754203"/>
      <w:bookmarkStart w:id="159" w:name="_Toc40434702"/>
      <w:r>
        <w:t>Purpose</w:t>
      </w:r>
      <w:bookmarkEnd w:id="158"/>
      <w:bookmarkEnd w:id="159"/>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257680C"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w:t>
      </w:r>
      <w:del w:id="160" w:author="Hancock, David (Contractor)" w:date="2020-05-15T11:57:00Z">
        <w:r w:rsidR="002D5F0F" w:rsidDel="004E4AFB">
          <w:delText xml:space="preserve"> (Resp</w:delText>
        </w:r>
        <w:r w:rsidR="00E54AF2" w:rsidDel="004E4AFB">
          <w:delText xml:space="preserve"> </w:delText>
        </w:r>
        <w:r w:rsidR="002D5F0F" w:rsidDel="004E4AFB">
          <w:delText>Org)</w:delText>
        </w:r>
      </w:del>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1" w:name="_Toc380754204"/>
      <w:bookmarkStart w:id="162" w:name="_Toc40434703"/>
      <w:r w:rsidR="00424AF1">
        <w:lastRenderedPageBreak/>
        <w:t>Normative References</w:t>
      </w:r>
      <w:bookmarkEnd w:id="161"/>
      <w:bookmarkEnd w:id="16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163"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164" w:author="Hancock, David (Contractor)" w:date="2020-04-24T17:34:00Z"/>
          <w:i/>
        </w:rPr>
      </w:pPr>
      <w:r>
        <w:t xml:space="preserve">ATIS-1000080, </w:t>
      </w:r>
      <w:r w:rsidRPr="006E50CD">
        <w:rPr>
          <w:i/>
        </w:rPr>
        <w:t>SHAKEN: Governance Model and Certificate Management</w:t>
      </w:r>
      <w:ins w:id="165" w:author="Hancock, David (Contractor)" w:date="2020-04-27T23:44:00Z">
        <w:r w:rsidR="00223A3A">
          <w:rPr>
            <w:i/>
          </w:rPr>
          <w:t>.</w:t>
        </w:r>
      </w:ins>
      <w:ins w:id="166" w:author="Hancock, David (Contractor)" w:date="2020-04-27T23:49:00Z">
        <w:r w:rsidR="00A96BD4">
          <w:rPr>
            <w:rStyle w:val="FootnoteReference"/>
            <w:i/>
          </w:rPr>
          <w:footnoteReference w:id="2"/>
        </w:r>
      </w:ins>
      <w:del w:id="169"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170" w:author="Hancock, David (Contractor)" w:date="2020-04-27T23:51:00Z">
            <w:rPr/>
          </w:rPrChange>
        </w:rPr>
      </w:pPr>
      <w:ins w:id="171" w:author="Hancock, David (Contractor)" w:date="2020-04-24T17:38:00Z">
        <w:r>
          <w:rPr>
            <w:iCs/>
          </w:rPr>
          <w:t>&lt;</w:t>
        </w:r>
      </w:ins>
      <w:ins w:id="172" w:author="Hancock, David (Contractor)" w:date="2020-04-24T17:35:00Z">
        <w:r w:rsidR="003D3890" w:rsidRPr="003D3890">
          <w:rPr>
            <w:iCs/>
          </w:rPr>
          <w:t>ATIS Standard for RCD PASSporT</w:t>
        </w:r>
      </w:ins>
      <w:ins w:id="173" w:author="Hancock, David (Contractor)" w:date="2020-04-24T17:38:00Z">
        <w:r>
          <w:rPr>
            <w:iCs/>
          </w:rPr>
          <w:t>&gt;</w:t>
        </w:r>
      </w:ins>
      <w:ins w:id="174" w:author="Hancock, David (Contractor)" w:date="2020-04-27T23:44:00Z">
        <w:r w:rsidR="00291B33">
          <w:rPr>
            <w:iCs/>
          </w:rPr>
          <w:t>,</w:t>
        </w:r>
      </w:ins>
      <w:ins w:id="175" w:author="Hancock, David (Contractor)" w:date="2020-04-24T17:36:00Z">
        <w:r w:rsidR="00DB2C36">
          <w:rPr>
            <w:iCs/>
          </w:rPr>
          <w:t xml:space="preserve"> </w:t>
        </w:r>
      </w:ins>
      <w:ins w:id="176" w:author="Hancock, David (Contractor)" w:date="2020-04-24T17:37:00Z">
        <w:r w:rsidR="00D80FA9" w:rsidRPr="00291B33">
          <w:rPr>
            <w:i/>
            <w:rPrChange w:id="177" w:author="Hancock, David (Contractor)" w:date="2020-04-27T23:44:00Z">
              <w:rPr>
                <w:iCs/>
              </w:rPr>
            </w:rPrChange>
          </w:rPr>
          <w:t>SHAKEN:</w:t>
        </w:r>
      </w:ins>
      <w:ins w:id="178" w:author="Hancock, David (Contractor)" w:date="2020-04-24T17:38:00Z">
        <w:r w:rsidR="00D80FA9" w:rsidRPr="00291B33">
          <w:rPr>
            <w:i/>
            <w:rPrChange w:id="179" w:author="Hancock, David (Contractor)" w:date="2020-04-27T23:44:00Z">
              <w:rPr>
                <w:iCs/>
              </w:rPr>
            </w:rPrChange>
          </w:rPr>
          <w:t xml:space="preserve"> </w:t>
        </w:r>
      </w:ins>
      <w:ins w:id="180" w:author="Hancock, David (Contractor)" w:date="2020-04-24T17:36:00Z">
        <w:r w:rsidR="00DB2C36" w:rsidRPr="00291B33">
          <w:rPr>
            <w:i/>
            <w:rPrChange w:id="181" w:author="Hancock, David (Contractor)" w:date="2020-04-27T23:44:00Z">
              <w:rPr>
                <w:iCs/>
              </w:rPr>
            </w:rPrChange>
          </w:rPr>
          <w:t>Calling Name and Rich Call Data Handling Procedures</w:t>
        </w:r>
      </w:ins>
      <w:ins w:id="182" w:author="Hancock, David (Contractor)" w:date="2020-04-27T23:44:00Z">
        <w:r w:rsidR="00291B33">
          <w:rPr>
            <w:i/>
          </w:rPr>
          <w:t>.</w:t>
        </w:r>
      </w:ins>
      <w:ins w:id="183"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184" w:author="Hancock, David (Contractor)" w:date="2020-04-27T23:51:00Z">
        <w:r w:rsidDel="00512B37">
          <w:rPr>
            <w:vertAlign w:val="superscript"/>
          </w:rPr>
          <w:delText>1</w:delText>
        </w:r>
      </w:del>
      <w:ins w:id="185" w:author="Hancock, David (Contractor)" w:date="2020-04-27T23:51:00Z">
        <w:r w:rsidR="00512B37">
          <w:rPr>
            <w:vertAlign w:val="superscript"/>
          </w:rPr>
          <w:t>2</w:t>
        </w:r>
      </w:ins>
    </w:p>
    <w:p w14:paraId="3A3AC0C0" w14:textId="07C636CD" w:rsidR="00004DD7" w:rsidDel="00993DFD" w:rsidRDefault="00004DD7" w:rsidP="00004DD7">
      <w:pPr>
        <w:rPr>
          <w:del w:id="186" w:author="Hancock, David (Contractor)" w:date="2020-04-24T17:31:00Z"/>
        </w:rPr>
      </w:pPr>
      <w:del w:id="187"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88" w:author="Hancock, David (Contractor)" w:date="2020-04-24T17:30:00Z"/>
          <w:i/>
        </w:rPr>
      </w:pPr>
      <w:del w:id="189"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190" w:author="Hancock, David (Contractor)" w:date="2020-04-27T23:51:00Z">
        <w:r w:rsidRPr="0045678C" w:rsidDel="002F3F8D">
          <w:rPr>
            <w:vertAlign w:val="superscript"/>
          </w:rPr>
          <w:delText>1</w:delText>
        </w:r>
      </w:del>
      <w:ins w:id="191" w:author="Hancock, David (Contractor)" w:date="2020-04-27T23:51:00Z">
        <w:r w:rsidR="002F3F8D">
          <w:rPr>
            <w:vertAlign w:val="superscript"/>
          </w:rPr>
          <w:t>2</w:t>
        </w:r>
      </w:ins>
    </w:p>
    <w:p w14:paraId="7EEFCFEE" w14:textId="7563417E" w:rsidR="00004DD7" w:rsidDel="008205F9" w:rsidRDefault="00004DD7" w:rsidP="00004DD7">
      <w:pPr>
        <w:rPr>
          <w:del w:id="192" w:author="Hancock, David (Contractor)" w:date="2020-04-24T17:30:00Z"/>
        </w:rPr>
      </w:pPr>
      <w:del w:id="193"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94" w:author="Hancock, David (Contractor)" w:date="2020-04-24T17:30:00Z"/>
        </w:rPr>
      </w:pPr>
      <w:del w:id="195"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196" w:author="Hancock, David (Contractor)" w:date="2020-04-27T23:51:00Z">
        <w:r w:rsidRPr="0045678C" w:rsidDel="002F3F8D">
          <w:rPr>
            <w:vertAlign w:val="superscript"/>
          </w:rPr>
          <w:delText>1</w:delText>
        </w:r>
      </w:del>
      <w:ins w:id="197"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198" w:author="Hancock, David (Contractor)" w:date="2020-04-27T23:51:00Z">
        <w:r w:rsidRPr="0045678C" w:rsidDel="002F3F8D">
          <w:rPr>
            <w:vertAlign w:val="superscript"/>
          </w:rPr>
          <w:delText>1</w:delText>
        </w:r>
      </w:del>
      <w:ins w:id="199"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200" w:author="Hancock, David (Contractor)" w:date="2020-04-27T23:51:00Z">
        <w:r w:rsidDel="002F3F8D">
          <w:rPr>
            <w:vertAlign w:val="superscript"/>
          </w:rPr>
          <w:delText>1</w:delText>
        </w:r>
      </w:del>
      <w:ins w:id="201"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202" w:author="Hancock, David (Contractor)" w:date="2020-04-27T23:51:00Z">
        <w:r w:rsidR="000972D6" w:rsidDel="002F3F8D">
          <w:rPr>
            <w:vertAlign w:val="superscript"/>
          </w:rPr>
          <w:delText>1</w:delText>
        </w:r>
      </w:del>
      <w:ins w:id="203" w:author="Hancock, David (Contractor)" w:date="2020-04-27T23:51:00Z">
        <w:r w:rsidR="002F3F8D">
          <w:rPr>
            <w:vertAlign w:val="superscript"/>
          </w:rPr>
          <w:t>2</w:t>
        </w:r>
      </w:ins>
    </w:p>
    <w:p w14:paraId="0278A0F8" w14:textId="3510DB95" w:rsidR="003D0207" w:rsidRDefault="003D0207" w:rsidP="00B4323F">
      <w:r>
        <w:t>draft-</w:t>
      </w:r>
      <w:proofErr w:type="spellStart"/>
      <w:r>
        <w:t>ietf</w:t>
      </w:r>
      <w:proofErr w:type="spellEnd"/>
      <w:r>
        <w:t>-stir-</w:t>
      </w:r>
      <w:r w:rsidR="004657F9">
        <w:t>cert</w:t>
      </w:r>
      <w:r w:rsidR="002F3609">
        <w:t>-delegation</w:t>
      </w:r>
      <w:r>
        <w:t>,</w:t>
      </w:r>
      <w:r w:rsidR="005D3A6C">
        <w:t xml:space="preserve"> STIR Certificate Delegation</w:t>
      </w:r>
      <w:r>
        <w:rPr>
          <w:i/>
        </w:rPr>
        <w:t>.</w:t>
      </w:r>
      <w:r w:rsidRPr="00F3282D">
        <w:rPr>
          <w:vertAlign w:val="superscript"/>
        </w:rPr>
        <w:t xml:space="preserve"> </w:t>
      </w:r>
      <w:del w:id="204" w:author="Hancock, David (Contractor)" w:date="2020-04-27T23:52:00Z">
        <w:r w:rsidDel="002F3F8D">
          <w:rPr>
            <w:vertAlign w:val="superscript"/>
          </w:rPr>
          <w:delText>1</w:delText>
        </w:r>
      </w:del>
      <w:ins w:id="205"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06" w:name="_Toc380754205"/>
      <w:bookmarkStart w:id="207" w:name="_Toc40434704"/>
      <w:r>
        <w:t>Definitions, Acronyms, &amp; Abbreviations</w:t>
      </w:r>
      <w:bookmarkEnd w:id="206"/>
      <w:bookmarkEnd w:id="207"/>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08" w:name="_Toc380754206"/>
      <w:bookmarkStart w:id="209" w:name="_Toc40434705"/>
      <w:r>
        <w:t>Definitions</w:t>
      </w:r>
      <w:bookmarkEnd w:id="208"/>
      <w:bookmarkEnd w:id="209"/>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03341FDA" w:rsidR="00345D41" w:rsidRPr="00A1246A" w:rsidDel="00D52D0D" w:rsidRDefault="00345D41" w:rsidP="00345D41">
      <w:pPr>
        <w:rPr>
          <w:del w:id="210" w:author="Hancock, David (Contractor)" w:date="2020-04-28T16:18:00Z"/>
          <w:color w:val="000000" w:themeColor="text1"/>
        </w:rPr>
      </w:pPr>
      <w:del w:id="211" w:author="Hancock, David (Contractor)" w:date="2020-04-28T16:18:00Z">
        <w:r w:rsidRPr="00A1246A" w:rsidDel="00D52D0D">
          <w:rPr>
            <w:b/>
            <w:bCs/>
            <w:color w:val="000000" w:themeColor="text1"/>
          </w:rPr>
          <w:delText>Responsible Organization</w:delText>
        </w:r>
        <w:r w:rsidR="004A186A" w:rsidRPr="00A1246A" w:rsidDel="00D52D0D">
          <w:rPr>
            <w:b/>
            <w:bCs/>
            <w:color w:val="000000" w:themeColor="text1"/>
          </w:rPr>
          <w:delText xml:space="preserve"> (Resp Org</w:delText>
        </w:r>
        <w:r w:rsidRPr="00A1246A" w:rsidDel="00D52D0D">
          <w:rPr>
            <w:b/>
            <w:bCs/>
            <w:color w:val="000000" w:themeColor="text1"/>
          </w:rPr>
          <w:delText>):</w:delText>
        </w:r>
        <w:r w:rsidRPr="00A1246A" w:rsidDel="00D52D0D">
          <w:rPr>
            <w:color w:val="000000" w:themeColor="text1"/>
          </w:rPr>
          <w:delText xml:space="preserve"> Entity designated as the agent for the Toll-Free subscriber to obtain, manage and administer Toll-Free Numbers and provide routing reference information in the SMS/800 Toll-Free Number Registry.</w:delText>
        </w:r>
      </w:del>
    </w:p>
    <w:p w14:paraId="5115ECC3" w14:textId="235A98FF" w:rsidR="00345D41" w:rsidRPr="00A1246A" w:rsidDel="00690921" w:rsidRDefault="004A186A" w:rsidP="00133362">
      <w:pPr>
        <w:rPr>
          <w:del w:id="212" w:author="Hancock, David (Contractor)" w:date="2020-04-28T16:17:00Z"/>
          <w:color w:val="000000" w:themeColor="text1"/>
        </w:rPr>
      </w:pPr>
      <w:del w:id="213" w:author="Hancock, David (Contractor)" w:date="2020-04-28T16:17:00Z">
        <w:r w:rsidRPr="00A1246A" w:rsidDel="00690921">
          <w:rPr>
            <w:b/>
            <w:bCs/>
            <w:color w:val="000000" w:themeColor="text1"/>
          </w:rPr>
          <w:delText>Resp Org Identification (</w:delText>
        </w:r>
        <w:r w:rsidR="00345D41" w:rsidRPr="00A1246A" w:rsidDel="00690921">
          <w:rPr>
            <w:b/>
            <w:bCs/>
            <w:color w:val="000000" w:themeColor="text1"/>
          </w:rPr>
          <w:delText>Resp Org ID</w:delText>
        </w:r>
        <w:r w:rsidRPr="00A1246A" w:rsidDel="00690921">
          <w:rPr>
            <w:b/>
            <w:bCs/>
            <w:color w:val="000000" w:themeColor="text1"/>
          </w:rPr>
          <w:delText>)</w:delText>
        </w:r>
        <w:r w:rsidR="00345D41" w:rsidRPr="00A1246A" w:rsidDel="00690921">
          <w:rPr>
            <w:b/>
            <w:bCs/>
            <w:color w:val="000000" w:themeColor="text1"/>
          </w:rPr>
          <w:delText>:</w:delText>
        </w:r>
        <w:r w:rsidR="00345D41" w:rsidRPr="00A1246A" w:rsidDel="00690921">
          <w:rPr>
            <w:color w:val="000000" w:themeColor="text1"/>
          </w:rPr>
          <w:delText xml:space="preserve"> A 5-character code that designates or points to the</w:delText>
        </w:r>
        <w:r w:rsidRPr="00A1246A" w:rsidDel="00690921">
          <w:rPr>
            <w:color w:val="000000" w:themeColor="text1"/>
          </w:rPr>
          <w:delText xml:space="preserve"> </w:delText>
        </w:r>
        <w:r w:rsidR="00345D41" w:rsidRPr="00A1246A" w:rsidDel="00690921">
          <w:rPr>
            <w:color w:val="000000" w:themeColor="text1"/>
          </w:rPr>
          <w:delText>Responsible Organization</w:delText>
        </w:r>
        <w:r w:rsidRPr="00A1246A" w:rsidDel="00690921">
          <w:rPr>
            <w:color w:val="000000" w:themeColor="text1"/>
          </w:rPr>
          <w:delText xml:space="preserve"> (Resp Org</w:delText>
        </w:r>
        <w:r w:rsidR="00345D41" w:rsidRPr="00A1246A" w:rsidDel="00690921">
          <w:rPr>
            <w:color w:val="000000" w:themeColor="text1"/>
          </w:rPr>
          <w:delText>) associated with a specific Toll-Free number</w:delText>
        </w:r>
        <w:r w:rsidR="004A0DD1" w:rsidRPr="00A1246A" w:rsidDel="00690921">
          <w:rPr>
            <w:color w:val="000000" w:themeColor="text1"/>
          </w:rPr>
          <w:delText xml:space="preserve"> [ATIS-0417001-003]</w:delText>
        </w:r>
        <w:r w:rsidR="00345D41" w:rsidRPr="00A1246A" w:rsidDel="00690921">
          <w:rPr>
            <w:color w:val="000000" w:themeColor="text1"/>
          </w:rPr>
          <w:delText>.</w:delText>
        </w:r>
      </w:del>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the PASSporT.</w:t>
      </w:r>
    </w:p>
    <w:p w14:paraId="495B61FD" w14:textId="01B6AFD6"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del w:id="214" w:author="Hancock, David (Contractor)" w:date="2020-04-28T16:18:00Z">
        <w:r w:rsidR="004A0DD1" w:rsidRPr="00A1246A" w:rsidDel="00D52D0D">
          <w:rPr>
            <w:color w:val="000000" w:themeColor="text1"/>
          </w:rPr>
          <w:delText>, or a Resp Org ID assigned to a Resp Org as defined in [ATIS-0417001-003</w:delText>
        </w:r>
        <w:r w:rsidR="004A0DD1" w:rsidRPr="00A1246A" w:rsidDel="006E1FD6">
          <w:rPr>
            <w:color w:val="000000" w:themeColor="text1"/>
          </w:rPr>
          <w:delText>]</w:delText>
        </w:r>
      </w:del>
      <w:r w:rsidR="004A0DD1" w:rsidRPr="00A1246A">
        <w:rPr>
          <w:color w:val="000000" w:themeColor="text1"/>
        </w:rPr>
        <w:t>.</w:t>
      </w:r>
    </w:p>
    <w:p w14:paraId="2F861BDE" w14:textId="320AEF8E" w:rsidR="00991776" w:rsidRPr="00D2002F" w:rsidDel="00733AEF" w:rsidRDefault="00991776" w:rsidP="00991776">
      <w:pPr>
        <w:spacing w:before="0" w:after="0"/>
        <w:jc w:val="left"/>
        <w:rPr>
          <w:del w:id="215" w:author="Hancock, David (Contractor)" w:date="2020-03-29T21:30:00Z"/>
          <w:color w:val="000000" w:themeColor="text1"/>
        </w:rPr>
      </w:pPr>
      <w:del w:id="216"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17" w:name="_Toc380754207"/>
      <w:bookmarkStart w:id="218" w:name="_Toc40434706"/>
      <w:r>
        <w:t>Acronyms &amp; Abbreviations</w:t>
      </w:r>
      <w:bookmarkEnd w:id="217"/>
      <w:bookmarkEnd w:id="21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19" w:name="_Toc380754208"/>
      <w:bookmarkStart w:id="220" w:name="_Toc40434707"/>
      <w:r w:rsidR="00D50286">
        <w:lastRenderedPageBreak/>
        <w:t>Overview</w:t>
      </w:r>
      <w:bookmarkEnd w:id="219"/>
      <w:bookmarkEnd w:id="220"/>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4CB931B" w:rsidR="007C34ED" w:rsidDel="00CE2A88" w:rsidRDefault="007E0411" w:rsidP="000727D0">
      <w:pPr>
        <w:rPr>
          <w:del w:id="221" w:author="Hancock, David (Contractor)" w:date="2020-05-15T12:32:00Z"/>
        </w:rPr>
      </w:pPr>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del w:id="222" w:author="Hancock, David (Contractor)" w:date="2020-05-15T12:31:00Z">
        <w:r w:rsidR="005A1F6D" w:rsidDel="00A6281B">
          <w:delText>As defined in [</w:delText>
        </w:r>
        <w:r w:rsidR="005D3A6C" w:rsidRPr="005D3A6C" w:rsidDel="00A6281B">
          <w:delText>draft-ietf-stir-cert-delegation</w:delText>
        </w:r>
        <w:r w:rsidR="005A1F6D" w:rsidDel="00A6281B">
          <w:delText>]</w:delText>
        </w:r>
        <w:r w:rsidR="00872AC7" w:rsidDel="00A6281B">
          <w:delText xml:space="preserve">, a delegate certificate is a special form of STI certificate where the parent certificate contains a TNAuthList that encompasses the scope of the </w:delText>
        </w:r>
        <w:r w:rsidR="002D37F7" w:rsidDel="00A6281B">
          <w:delText xml:space="preserve">child </w:delText>
        </w:r>
        <w:r w:rsidR="00872AC7" w:rsidDel="00A6281B">
          <w:delText>delegate certificate</w:delText>
        </w:r>
      </w:del>
      <w:del w:id="223" w:author="Hancock, David (Contractor)" w:date="2020-05-15T10:10:00Z">
        <w:r w:rsidR="006C6BED" w:rsidDel="00677B05">
          <w:delText>; i.e.,</w:delText>
        </w:r>
        <w:r w:rsidR="000C073E" w:rsidDel="00677B05">
          <w:delText xml:space="preserve"> the scope expressed by the TNAuthLis</w:delText>
        </w:r>
        <w:r w:rsidR="00267E52" w:rsidDel="00677B05">
          <w:delText>t of the child delegate certificate must be a subset of the scope of its</w:delText>
        </w:r>
      </w:del>
      <w:del w:id="224" w:author="Hancock, David (Contractor)" w:date="2020-05-15T10:09:00Z">
        <w:r w:rsidR="00267E52" w:rsidDel="00677B05">
          <w:delText xml:space="preserve"> parent certificate</w:delText>
        </w:r>
      </w:del>
      <w:del w:id="225" w:author="Hancock, David (Contractor)" w:date="2020-05-15T12:32:00Z">
        <w:r w:rsidR="00267E52" w:rsidDel="00CE2A88">
          <w:delText>.</w:delText>
        </w:r>
        <w:r w:rsidR="002F355D" w:rsidDel="00CE2A88">
          <w:delText xml:space="preserve"> </w:delText>
        </w:r>
      </w:del>
    </w:p>
    <w:p w14:paraId="2DD303D5" w14:textId="17A07FC0"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TNSP, and authorizes the TNSP to issue </w:t>
      </w:r>
      <w:r>
        <w:t>delegate</w:t>
      </w:r>
      <w:r w:rsidRPr="000A1BB2">
        <w:t xml:space="preserve"> certificates to its customers. </w:t>
      </w:r>
      <w:del w:id="226" w:author="Hancock, David (Contractor)" w:date="2020-05-15T10:17:00Z">
        <w:r w:rsidRPr="000A1BB2" w:rsidDel="004F0CEC">
          <w:delText xml:space="preserve">If there are additional layers in the chain of delegation of TNs to the </w:delText>
        </w:r>
        <w:r w:rsidDel="004F0CEC">
          <w:delText>TN customer</w:delText>
        </w:r>
        <w:r w:rsidRPr="000A1BB2" w:rsidDel="004F0CEC">
          <w:delText xml:space="preserve"> (e.g., TNSP </w:delText>
        </w:r>
      </w:del>
      <w:del w:id="227" w:author="Hancock, David (Contractor)" w:date="2020-05-15T10:16:00Z">
        <w:r w:rsidDel="003E4D3B">
          <w:sym w:font="Wingdings" w:char="F0E0"/>
        </w:r>
      </w:del>
      <w:del w:id="228" w:author="Hancock, David (Contractor)" w:date="2020-05-15T10:17:00Z">
        <w:r w:rsidRPr="000A1BB2" w:rsidDel="004F0CEC">
          <w:delText xml:space="preserve"> reseller </w:delText>
        </w:r>
        <w:r w:rsidDel="004F0CEC">
          <w:sym w:font="Wingdings" w:char="F0E0"/>
        </w:r>
        <w:r w:rsidRPr="000A1BB2" w:rsidDel="004F0CEC">
          <w:delText xml:space="preserve"> </w:delText>
        </w:r>
        <w:r w:rsidDel="004F0CEC">
          <w:delText>TN customer</w:delText>
        </w:r>
        <w:r w:rsidRPr="000A1BB2" w:rsidDel="004F0CEC">
          <w:delText xml:space="preserve">) then </w:delText>
        </w:r>
        <w:r w:rsidDel="004F0CEC">
          <w:delText xml:space="preserve">it is the responsibility of each layer to authenticate and authorize the next lower layer. </w:delText>
        </w:r>
        <w:r w:rsidRPr="000A1BB2" w:rsidDel="004F0CEC">
          <w:delText xml:space="preserve">The authority to issue </w:delText>
        </w:r>
        <w:r w:rsidDel="004F0CEC">
          <w:delText>delegate</w:delText>
        </w:r>
        <w:r w:rsidRPr="000A1BB2" w:rsidDel="004F0CEC">
          <w:delText xml:space="preserve"> certificates at each layer is constrained by the TNs owned by that layer</w:delText>
        </w:r>
        <w:r w:rsidDel="004F0CEC">
          <w:delText>.</w:delText>
        </w:r>
        <w:r w:rsidRPr="000A1BB2" w:rsidDel="004F0CEC">
          <w:delText xml:space="preserve"> </w:delText>
        </w:r>
      </w:del>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del w:id="229" w:author="Hancock, David (Contractor)" w:date="2020-05-15T10:13:00Z">
        <w:r w:rsidR="00B84D19" w:rsidDel="00240095">
          <w:delText>Alternatively, t</w:delText>
        </w:r>
        <w:r w:rsidR="00C65DB8" w:rsidDel="00240095">
          <w:delText>he TNAuthLi</w:delText>
        </w:r>
        <w:r w:rsidR="005B1E7F" w:rsidDel="00240095">
          <w:delText>s</w:delText>
        </w:r>
        <w:r w:rsidR="00C65DB8" w:rsidDel="00240095">
          <w:delText>t of a delegate certificate can contain an SPC valu</w:delText>
        </w:r>
        <w:r w:rsidR="005D0D8A" w:rsidDel="00240095">
          <w:delText>e</w:delText>
        </w:r>
        <w:r w:rsidR="00B84D19" w:rsidDel="00240095">
          <w:delText>, but</w:delText>
        </w:r>
        <w:r w:rsidR="005D0D8A" w:rsidDel="00240095">
          <w:delText xml:space="preserve"> only if the holder of the certificate is authorized to use </w:delText>
        </w:r>
        <w:r w:rsidR="008A2D84" w:rsidDel="00240095">
          <w:delText xml:space="preserve">all </w:delText>
        </w:r>
        <w:r w:rsidR="005D0D8A" w:rsidDel="00240095">
          <w:delText>the TNs associated with that SPC value.</w:delText>
        </w:r>
        <w:r w:rsidR="008301C7" w:rsidDel="00240095">
          <w:delText xml:space="preserve"> </w:delText>
        </w:r>
      </w:del>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30" w:name="_Toc40434708"/>
      <w:r>
        <w:t>Overview of Delegate Certificate Management Procedures</w:t>
      </w:r>
      <w:bookmarkEnd w:id="23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B1C1918"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a</w:t>
      </w:r>
      <w:del w:id="231" w:author="Hancock, David (Contractor)" w:date="2020-05-15T10:50:00Z">
        <w:r w:rsidR="00E54AF2" w:rsidDel="00CD0DE5">
          <w:delText>n</w:delText>
        </w:r>
      </w:del>
      <w:r w:rsidR="00E54AF2">
        <w:t xml:space="preserve"> </w:t>
      </w:r>
      <w:ins w:id="232" w:author="Hancock, David (Contractor)" w:date="2020-05-15T10:50:00Z">
        <w:r w:rsidR="00CD0DE5">
          <w:t xml:space="preserve">SHAKEN </w:t>
        </w:r>
      </w:ins>
      <w:r w:rsidR="00E54AF2">
        <w:t xml:space="preserve">entity that is </w:t>
      </w:r>
      <w:r w:rsidR="00FB6DBE">
        <w:t xml:space="preserve">authorized by the STI-PA to obtain </w:t>
      </w:r>
      <w:r w:rsidR="0044537F">
        <w:t xml:space="preserve">STI </w:t>
      </w:r>
      <w:r w:rsidR="00FB6DBE">
        <w:t>certificates from an STI-CA</w:t>
      </w:r>
      <w:r>
        <w:t>.</w:t>
      </w:r>
    </w:p>
    <w:p w14:paraId="18E2B5A4" w14:textId="0F810A35" w:rsidR="00E37915" w:rsidRPr="00D2002F" w:rsidDel="003C374B" w:rsidRDefault="00E37915" w:rsidP="002479BD">
      <w:pPr>
        <w:numPr>
          <w:ilvl w:val="1"/>
          <w:numId w:val="26"/>
        </w:numPr>
        <w:rPr>
          <w:del w:id="233" w:author="Hancock, David (Contractor)" w:date="2020-04-28T17:08:00Z"/>
          <w:color w:val="000000" w:themeColor="text1"/>
        </w:rPr>
      </w:pPr>
      <w:del w:id="234" w:author="Hancock, David (Contractor)" w:date="2020-04-28T17:08:00Z">
        <w:r w:rsidRPr="00D2002F" w:rsidDel="003C374B">
          <w:rPr>
            <w:color w:val="000000" w:themeColor="text1"/>
          </w:rPr>
          <w:delText xml:space="preserve">A TNSP could be a telephone Service Provider as defined in [ATIS-1000080-E] </w:delText>
        </w:r>
      </w:del>
      <w:del w:id="235" w:author="Hancock, David (Contractor)" w:date="2020-04-28T17:07:00Z">
        <w:r w:rsidRPr="00D2002F" w:rsidDel="00C50D33">
          <w:rPr>
            <w:color w:val="000000" w:themeColor="text1"/>
          </w:rPr>
          <w:delText xml:space="preserve">or a </w:delText>
        </w:r>
        <w:r w:rsidR="00C37639" w:rsidRPr="00D2002F" w:rsidDel="00C50D33">
          <w:rPr>
            <w:color w:val="000000" w:themeColor="text1"/>
          </w:rPr>
          <w:delText>Resp Org (</w:delText>
        </w:r>
        <w:r w:rsidRPr="00D2002F" w:rsidDel="00C50D33">
          <w:rPr>
            <w:color w:val="000000" w:themeColor="text1"/>
          </w:rPr>
          <w:delText>Responsible Organization</w:delText>
        </w:r>
        <w:r w:rsidR="00C37639" w:rsidRPr="00D2002F" w:rsidDel="00C50D33">
          <w:rPr>
            <w:color w:val="000000" w:themeColor="text1"/>
          </w:rPr>
          <w:delText>)</w:delText>
        </w:r>
        <w:r w:rsidRPr="00D2002F" w:rsidDel="00C50D33">
          <w:rPr>
            <w:color w:val="000000" w:themeColor="text1"/>
          </w:rPr>
          <w:delText xml:space="preserve"> </w:delText>
        </w:r>
      </w:del>
      <w:del w:id="236" w:author="Hancock, David (Contractor)" w:date="2020-04-28T17:08:00Z">
        <w:r w:rsidRPr="00D2002F" w:rsidDel="003C374B">
          <w:rPr>
            <w:color w:val="000000" w:themeColor="text1"/>
          </w:rPr>
          <w:delText xml:space="preserve">that has the authority to obtain and assign Toll-Free numbers to customers. </w:delText>
        </w:r>
      </w:del>
      <w:del w:id="237" w:author="Hancock, David (Contractor)" w:date="2020-04-28T17:07:00Z">
        <w:r w:rsidRPr="00D2002F" w:rsidDel="003C374B">
          <w:rPr>
            <w:color w:val="000000" w:themeColor="text1"/>
          </w:rPr>
          <w:delText>A Resp Org is identified with a Resp Org ID assigned by the SMS/800 Toll-Free Number Registry administrator.</w:delText>
        </w:r>
      </w:del>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59961E62" w:rsidR="00BF2BED" w:rsidRDefault="00BF2BED" w:rsidP="002479BD">
      <w:pPr>
        <w:numPr>
          <w:ilvl w:val="1"/>
          <w:numId w:val="26"/>
        </w:numPr>
      </w:pPr>
      <w:r>
        <w:lastRenderedPageBreak/>
        <w:t xml:space="preserve">A non-STI-authorized </w:t>
      </w:r>
      <w:r w:rsidR="00FF2F72">
        <w:t xml:space="preserve">customer </w:t>
      </w:r>
      <w:r>
        <w:t xml:space="preserve">entity </w:t>
      </w:r>
      <w:ins w:id="238" w:author="Hancock, David (Contractor)" w:date="2020-05-15T10:51:00Z">
        <w:r w:rsidR="000F2244">
          <w:t>(</w:t>
        </w:r>
        <w:r w:rsidR="00712ECC">
          <w:t xml:space="preserve">i.e., </w:t>
        </w:r>
        <w:r w:rsidR="000F2244">
          <w:t xml:space="preserve">a non-SHAKEN entity) </w:t>
        </w:r>
      </w:ins>
      <w:r>
        <w:t>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t xml:space="preserve">Examples include a </w:t>
      </w:r>
      <w:r w:rsidR="003D5D56">
        <w:t>SIP-</w:t>
      </w:r>
      <w:r>
        <w:t>PBX</w:t>
      </w:r>
      <w:r w:rsidR="00283885">
        <w:t xml:space="preserve"> serving a </w:t>
      </w:r>
      <w:r w:rsidR="003D5D56">
        <w:t>single enterprise customer</w:t>
      </w:r>
      <w:r>
        <w:t>,</w:t>
      </w:r>
      <w:del w:id="239" w:author="Hancock, David (Contractor)" w:date="2020-05-15T10:52:00Z">
        <w:r w:rsidDel="00712ECC">
          <w:delText xml:space="preserve"> </w:delText>
        </w:r>
        <w:r w:rsidR="007A1E35" w:rsidDel="00712ECC">
          <w:delText>,</w:delText>
        </w:r>
      </w:del>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40" w:name="_Toc7115395"/>
    <w:bookmarkStart w:id="241" w:name="_Toc7115443"/>
    <w:bookmarkStart w:id="242" w:name="_Toc7164619"/>
    <w:bookmarkStart w:id="243" w:name="_Toc7115396"/>
    <w:bookmarkStart w:id="244" w:name="_Toc7115444"/>
    <w:bookmarkStart w:id="245" w:name="_Toc7164620"/>
    <w:bookmarkStart w:id="246" w:name="_Toc7115397"/>
    <w:bookmarkStart w:id="247" w:name="_Toc7115445"/>
    <w:bookmarkStart w:id="248" w:name="_Toc7164621"/>
    <w:bookmarkStart w:id="249" w:name="_Toc7115398"/>
    <w:bookmarkStart w:id="250" w:name="_Toc7115446"/>
    <w:bookmarkStart w:id="251" w:name="_Toc7164622"/>
    <w:bookmarkStart w:id="252" w:name="_Toc7115399"/>
    <w:bookmarkStart w:id="253" w:name="_Toc7115447"/>
    <w:bookmarkStart w:id="254" w:name="_Toc7164623"/>
    <w:bookmarkStart w:id="255" w:name="_Toc7115400"/>
    <w:bookmarkStart w:id="256" w:name="_Toc7115448"/>
    <w:bookmarkStart w:id="257" w:name="_Toc7164624"/>
    <w:bookmarkStart w:id="258" w:name="_Toc7115401"/>
    <w:bookmarkStart w:id="259" w:name="_Toc7115449"/>
    <w:bookmarkStart w:id="260" w:name="_Toc7164625"/>
    <w:bookmarkStart w:id="261" w:name="_Toc7115402"/>
    <w:bookmarkStart w:id="262" w:name="_Toc7115450"/>
    <w:bookmarkStart w:id="263" w:name="_Toc7164626"/>
    <w:bookmarkStart w:id="264" w:name="_Toc7115403"/>
    <w:bookmarkStart w:id="265" w:name="_Toc7115451"/>
    <w:bookmarkStart w:id="266" w:name="_Toc7164627"/>
    <w:bookmarkStart w:id="267" w:name="_Toc7115404"/>
    <w:bookmarkStart w:id="268" w:name="_Toc7115452"/>
    <w:bookmarkStart w:id="269" w:name="_Toc7164628"/>
    <w:bookmarkStart w:id="270" w:name="_Toc7115405"/>
    <w:bookmarkStart w:id="271" w:name="_Toc7115453"/>
    <w:bookmarkStart w:id="272" w:name="_Toc7164629"/>
    <w:bookmarkStart w:id="273" w:name="_Toc7115406"/>
    <w:bookmarkStart w:id="274" w:name="_Toc7115454"/>
    <w:bookmarkStart w:id="275" w:name="_Toc7164630"/>
    <w:bookmarkStart w:id="276" w:name="_Toc7115407"/>
    <w:bookmarkStart w:id="277" w:name="_Toc7115455"/>
    <w:bookmarkStart w:id="278" w:name="_Toc7164631"/>
    <w:bookmarkStart w:id="279" w:name="_Toc7115408"/>
    <w:bookmarkStart w:id="280" w:name="_Toc7115456"/>
    <w:bookmarkStart w:id="281" w:name="_Toc7164632"/>
    <w:bookmarkStart w:id="282" w:name="_Toc7115409"/>
    <w:bookmarkStart w:id="283" w:name="_Toc7115457"/>
    <w:bookmarkStart w:id="284" w:name="_Toc716463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654D9B0D" w:rsidR="005F0FA4" w:rsidRDefault="005F0FA4" w:rsidP="002479BD">
      <w:pPr>
        <w:pStyle w:val="ListParagraph"/>
        <w:numPr>
          <w:ilvl w:val="0"/>
          <w:numId w:val="29"/>
        </w:numPr>
      </w:pPr>
      <w:r>
        <w:t>The TNSP obtains an SPC Token from the STI-PA</w:t>
      </w:r>
      <w:r w:rsidR="00C32605">
        <w:t xml:space="preserve"> that authorizes the TNSP to issue delegate certificates</w:t>
      </w:r>
      <w:del w:id="285" w:author="Hancock, David (Contractor)" w:date="2020-05-15T10:53:00Z">
        <w:r w:rsidR="00C32605" w:rsidDel="00834007">
          <w:delText xml:space="preserve"> </w:delText>
        </w:r>
        <w:r w:rsidR="00176901" w:rsidDel="00834007">
          <w:delText>for all the TNs assigned to SPC-1</w:delText>
        </w:r>
      </w:del>
      <w:r w:rsidR="00DF2157">
        <w:t>.</w:t>
      </w:r>
      <w:del w:id="286" w:author="Hancock, David (Contractor)" w:date="2020-05-15T10:54:00Z">
        <w:r w:rsidR="000370D6" w:rsidDel="00E36DBA">
          <w:delText xml:space="preserve"> </w:delText>
        </w:r>
        <w:r w:rsidR="00FC642E" w:rsidDel="00E36DBA">
          <w:delText xml:space="preserve">Alternatively, the TNSP could obtain an SPC Token for multiple SPC values, or for </w:delText>
        </w:r>
        <w:r w:rsidR="00D738E6" w:rsidDel="00E36DBA">
          <w:delText>one or more blocks of TNs.</w:delText>
        </w:r>
      </w:del>
      <w:r w:rsidR="00C93FCE">
        <w:t xml:space="preserve"> </w:t>
      </w:r>
      <w:r w:rsidR="00370093">
        <w:t xml:space="preserve">The STI-PA will issue the SPC Token only if the </w:t>
      </w:r>
      <w:r w:rsidR="00A4055E">
        <w:t>SPC</w:t>
      </w:r>
      <w:del w:id="287" w:author="Hancock, David (Contractor)" w:date="2020-05-15T10:55:00Z">
        <w:r w:rsidR="00A4055E" w:rsidDel="00776422">
          <w:delText>(s) or TN</w:delText>
        </w:r>
        <w:r w:rsidR="00C8095B" w:rsidDel="00776422">
          <w:delText>(</w:delText>
        </w:r>
        <w:r w:rsidR="00A4055E" w:rsidDel="00776422">
          <w:delText>s</w:delText>
        </w:r>
        <w:r w:rsidR="00C8095B" w:rsidDel="00776422">
          <w:delText>)</w:delText>
        </w:r>
      </w:del>
      <w:r w:rsidR="00A4055E">
        <w:t xml:space="preserve"> </w:t>
      </w:r>
      <w:ins w:id="288" w:author="Hancock, David (Contractor)" w:date="2020-05-15T10:56:00Z">
        <w:r w:rsidR="0025622E">
          <w:t xml:space="preserve">identified </w:t>
        </w:r>
      </w:ins>
      <w:r w:rsidR="00A4055E">
        <w:t xml:space="preserve">in the token </w:t>
      </w:r>
      <w:ins w:id="289" w:author="Hancock, David (Contractor)" w:date="2020-05-15T10:55:00Z">
        <w:r w:rsidR="00776422">
          <w:t>is</w:t>
        </w:r>
      </w:ins>
      <w:del w:id="290" w:author="Hancock, David (Contractor)" w:date="2020-05-15T10:55:00Z">
        <w:r w:rsidR="00A4055E" w:rsidDel="00776422">
          <w:delText>are</w:delText>
        </w:r>
      </w:del>
      <w:r w:rsidR="00A4055E">
        <w:t xml:space="preserve"> assigned to the requesting TNSP</w:t>
      </w:r>
      <w:del w:id="291" w:author="Hancock, David (Contractor)" w:date="2020-05-15T10:55:00Z">
        <w:r w:rsidR="00A4055E" w:rsidDel="001B1C96">
          <w:delText>,</w:delText>
        </w:r>
      </w:del>
      <w:del w:id="292" w:author="Hancock, David (Contractor)" w:date="2020-05-15T10:56:00Z">
        <w:r w:rsidR="00A4055E" w:rsidDel="001B1C96">
          <w:delText xml:space="preserve"> as reflected </w:delText>
        </w:r>
        <w:r w:rsidR="00B030C4" w:rsidDel="001B1C96">
          <w:delText>by</w:delText>
        </w:r>
        <w:r w:rsidR="00A4055E" w:rsidDel="001B1C96">
          <w:delText xml:space="preserve"> an authoritative </w:delText>
        </w:r>
        <w:r w:rsidR="00F3376B" w:rsidDel="001B1C96">
          <w:delText xml:space="preserve">TN assignment </w:delText>
        </w:r>
        <w:r w:rsidR="00A4055E" w:rsidDel="001B1C96">
          <w:delText xml:space="preserve">database such </w:delText>
        </w:r>
        <w:r w:rsidR="00F966A8" w:rsidDel="001B1C96">
          <w:delText>a</w:delText>
        </w:r>
        <w:r w:rsidR="00A4055E" w:rsidDel="001B1C96">
          <w:delText>s</w:delText>
        </w:r>
        <w:r w:rsidR="00F966A8" w:rsidDel="001B1C96">
          <w:delText xml:space="preserve"> the NPAC/</w:delText>
        </w:r>
        <w:r w:rsidR="00F966A8" w:rsidRPr="00D2002F" w:rsidDel="001B1C96">
          <w:rPr>
            <w:color w:val="000000" w:themeColor="text1"/>
          </w:rPr>
          <w:delText>LERG</w:delText>
        </w:r>
        <w:r w:rsidR="00E37915" w:rsidRPr="00D2002F" w:rsidDel="001B1C96">
          <w:rPr>
            <w:color w:val="000000" w:themeColor="text1"/>
          </w:rPr>
          <w:delText xml:space="preserve"> or the SMS/800 Toll-Free Number Registry</w:delText>
        </w:r>
      </w:del>
      <w:r w:rsidR="001F4DFD" w:rsidRPr="00D2002F">
        <w:rPr>
          <w:color w:val="000000" w:themeColor="text1"/>
        </w:rPr>
        <w:t>.</w:t>
      </w:r>
    </w:p>
    <w:p w14:paraId="790BAC24" w14:textId="2B7303DE"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an STI-CA trusted root certificate.</w:t>
      </w:r>
      <w:del w:id="293" w:author="Hancock, David (Contractor)" w:date="2020-05-15T10:57:00Z">
        <w:r w:rsidDel="00055A13">
          <w:delText xml:space="preserve"> The </w:delText>
        </w:r>
        <w:r w:rsidR="00E268A6" w:rsidDel="00055A13">
          <w:delText xml:space="preserve">TNSP </w:delText>
        </w:r>
        <w:r w:rsidDel="00055A13">
          <w:delText xml:space="preserve">CA certificate contains a TNAuthList that </w:delText>
        </w:r>
        <w:r w:rsidR="00DD3AA8" w:rsidDel="00055A13">
          <w:delText xml:space="preserve">expresses </w:delText>
        </w:r>
        <w:r w:rsidDel="00055A13">
          <w:delText>the scope</w:delText>
        </w:r>
        <w:r w:rsidR="00072947" w:rsidDel="00055A13">
          <w:delText xml:space="preserve"> of the certificate, and which therefore identifies the scope of authority of the Subordinate CA to issue delegate end-entity certificates. </w:delText>
        </w:r>
        <w:r w:rsidR="001654DC" w:rsidDel="00055A13">
          <w:delText>In thi</w:delText>
        </w:r>
        <w:r w:rsidR="00CC6C0C" w:rsidDel="00055A13">
          <w:delText>s</w:delText>
        </w:r>
        <w:r w:rsidR="001654DC" w:rsidDel="00055A13">
          <w:delText xml:space="preserve"> example, the TNAuthList </w:delText>
        </w:r>
        <w:r w:rsidR="00CC6C0C" w:rsidDel="00055A13">
          <w:delText>identifie</w:delText>
        </w:r>
        <w:r w:rsidR="00DD250A" w:rsidDel="00055A13">
          <w:delText>s</w:delText>
        </w:r>
        <w:r w:rsidR="00CC6C0C" w:rsidDel="00055A13">
          <w:delText xml:space="preserve"> SPC-1, which implies that this Subordinate CA has the authority to </w:delText>
        </w:r>
        <w:r w:rsidR="00626D79" w:rsidDel="00055A13">
          <w:delText>issue end-entity certificates for any TNs associated with SPC-1</w:delText>
        </w:r>
        <w:r w:rsidR="001A159D" w:rsidDel="00055A13">
          <w:delText>, as specified in an authoritative TN assignment database</w:delText>
        </w:r>
        <w:r w:rsidR="00DD250A" w:rsidDel="00055A13">
          <w:delText>.</w:delText>
        </w:r>
      </w:del>
      <w:r w:rsidR="00DD250A">
        <w:t xml:space="preserve"> </w:t>
      </w:r>
    </w:p>
    <w:p w14:paraId="47B7A5DC" w14:textId="0AD18277"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del w:id="294" w:author="Hancock, David (Contractor)" w:date="2020-05-15T10:58:00Z">
        <w:r w:rsidR="00FE1DC1" w:rsidDel="00DD7E86">
          <w:delText>T</w:delText>
        </w:r>
        <w:r w:rsidR="00A9228A" w:rsidDel="00DD7E86">
          <w:delText xml:space="preserve">he </w:delText>
        </w:r>
        <w:r w:rsidR="00FE1DC1" w:rsidDel="00DD7E86">
          <w:delText xml:space="preserve">scope of </w:delText>
        </w:r>
        <w:r w:rsidR="00A26577" w:rsidDel="00DD7E86">
          <w:delText>any</w:delText>
        </w:r>
        <w:r w:rsidR="002837BB" w:rsidDel="00DD7E86">
          <w:delText xml:space="preserve"> issued</w:delText>
        </w:r>
        <w:r w:rsidR="00FE1DC1" w:rsidDel="00DD7E86">
          <w:delText xml:space="preserve"> delegate certificate must fall within the scope of its parent CA certificate; i.e., the </w:delText>
        </w:r>
        <w:r w:rsidR="00A9228A" w:rsidDel="00DD7E86">
          <w:delText>TNAuthList of</w:delText>
        </w:r>
        <w:r w:rsidR="003871D3" w:rsidDel="00DD7E86">
          <w:delText xml:space="preserve"> </w:delText>
        </w:r>
        <w:r w:rsidR="004A32C4" w:rsidDel="00DD7E86">
          <w:delText>a</w:delText>
        </w:r>
        <w:r w:rsidR="00A9228A" w:rsidDel="00DD7E86">
          <w:delText xml:space="preserve"> </w:delText>
        </w:r>
        <w:r w:rsidR="004C185A" w:rsidDel="00DD7E86">
          <w:delText xml:space="preserve">delegate certificate </w:delText>
        </w:r>
        <w:r w:rsidR="004A32C4" w:rsidDel="00DD7E86">
          <w:delText xml:space="preserve">issued by the Subordinate CA </w:delText>
        </w:r>
        <w:r w:rsidR="004C185A" w:rsidDel="00DD7E86">
          <w:delText xml:space="preserve">must be equal to or a subset of the TNAuthList of the parent </w:delText>
        </w:r>
        <w:r w:rsidR="00F94950" w:rsidDel="00DD7E86">
          <w:delText xml:space="preserve">TNSP </w:delText>
        </w:r>
        <w:r w:rsidR="004C185A" w:rsidDel="00DD7E86">
          <w:delText>CA certificate</w:delText>
        </w:r>
        <w:r w:rsidR="006937D0" w:rsidDel="00DD7E86">
          <w:delText xml:space="preserve">. </w:delText>
        </w:r>
      </w:del>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ins w:id="295" w:author="Hancock, David (Contractor)" w:date="2020-05-15T11:00:00Z">
        <w:r w:rsidR="00280EF2">
          <w:t xml:space="preserve">The issued delegate certificate </w:t>
        </w:r>
      </w:ins>
      <w:ins w:id="296" w:author="Hancock, David (Contractor)" w:date="2020-05-15T11:07:00Z">
        <w:r w:rsidR="00EA5C1A">
          <w:t xml:space="preserve">gives the VoIP Entity the authority </w:t>
        </w:r>
      </w:ins>
      <w:ins w:id="297" w:author="Hancock, David (Contractor)" w:date="2020-05-15T11:00:00Z">
        <w:r w:rsidR="00280EF2">
          <w:t xml:space="preserve">to sign </w:t>
        </w:r>
      </w:ins>
      <w:ins w:id="298" w:author="Hancock, David (Contractor)" w:date="2020-05-15T11:05:00Z">
        <w:r w:rsidR="002B3CC1">
          <w:t xml:space="preserve">STI </w:t>
        </w:r>
        <w:proofErr w:type="spellStart"/>
        <w:r w:rsidR="002B3CC1">
          <w:t>PASSporTs</w:t>
        </w:r>
        <w:proofErr w:type="spellEnd"/>
        <w:r w:rsidR="002B3CC1">
          <w:t xml:space="preserve"> </w:t>
        </w:r>
      </w:ins>
      <w:ins w:id="299" w:author="Hancock, David (Contractor)" w:date="2020-05-15T11:06:00Z">
        <w:r w:rsidR="002B3CC1">
          <w:t>containing an "</w:t>
        </w:r>
        <w:proofErr w:type="spellStart"/>
        <w:r w:rsidR="002B3CC1">
          <w:t>orig</w:t>
        </w:r>
        <w:proofErr w:type="spellEnd"/>
        <w:r w:rsidR="002B3CC1">
          <w:t>" claim TN</w:t>
        </w:r>
      </w:ins>
      <w:ins w:id="300" w:author="Hancock, David (Contractor)" w:date="2020-05-15T11:01:00Z">
        <w:r w:rsidR="00C964AA">
          <w:t xml:space="preserve"> that </w:t>
        </w:r>
      </w:ins>
      <w:ins w:id="301" w:author="Hancock, David (Contractor)" w:date="2020-05-15T11:06:00Z">
        <w:r w:rsidR="002B3CC1">
          <w:t>is</w:t>
        </w:r>
      </w:ins>
      <w:ins w:id="302" w:author="Hancock, David (Contractor)" w:date="2020-05-15T11:01:00Z">
        <w:r w:rsidR="00C964AA">
          <w:t xml:space="preserve"> within the scope of the delegate certificate’s </w:t>
        </w:r>
        <w:proofErr w:type="spellStart"/>
        <w:r w:rsidR="00C964AA">
          <w:t>TNAuthList</w:t>
        </w:r>
        <w:proofErr w:type="spellEnd"/>
        <w:r w:rsidR="00C964AA">
          <w:t>.</w:t>
        </w:r>
      </w:ins>
    </w:p>
    <w:p w14:paraId="6E7FDAE3" w14:textId="237AD7FC" w:rsidR="006902A2" w:rsidRDefault="00205368" w:rsidP="00304B91">
      <w:pPr>
        <w:jc w:val="center"/>
      </w:pPr>
      <w:r w:rsidRPr="00205368">
        <w:rPr>
          <w:noProof/>
        </w:rPr>
        <w:lastRenderedPageBreak/>
        <w:t xml:space="preserve"> </w:t>
      </w:r>
      <w:del w:id="303" w:author="Hancock, David (Contractor)" w:date="2020-05-15T12:38:00Z">
        <w:r w:rsidR="00F35B56" w:rsidRPr="00F35B56" w:rsidDel="00C45111">
          <w:rPr>
            <w:noProof/>
          </w:rPr>
          <w:drawing>
            <wp:inline distT="0" distB="0" distL="0" distR="0" wp14:anchorId="052D64E4" wp14:editId="27357470">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1421" cy="3294981"/>
                      </a:xfrm>
                      <a:prstGeom prst="rect">
                        <a:avLst/>
                      </a:prstGeom>
                    </pic:spPr>
                  </pic:pic>
                </a:graphicData>
              </a:graphic>
            </wp:inline>
          </w:drawing>
        </w:r>
      </w:del>
      <w:r w:rsidR="00785AAE" w:rsidRPr="00785AAE" w:rsidDel="00781E4B">
        <w:rPr>
          <w:noProof/>
        </w:rPr>
        <w:t xml:space="preserve"> </w:t>
      </w:r>
      <w:ins w:id="304" w:author="Hancock, David (Contractor)" w:date="2020-05-15T12:59:00Z">
        <w:r w:rsidR="000B5CE4" w:rsidRPr="000B5CE4">
          <w:rPr>
            <w:noProof/>
          </w:rPr>
          <w:drawing>
            <wp:inline distT="0" distB="0" distL="0" distR="0" wp14:anchorId="3ABCB22B" wp14:editId="2C985621">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6297" cy="3338125"/>
                      </a:xfrm>
                      <a:prstGeom prst="rect">
                        <a:avLst/>
                      </a:prstGeom>
                    </pic:spPr>
                  </pic:pic>
                </a:graphicData>
              </a:graphic>
            </wp:inline>
          </w:drawing>
        </w:r>
      </w:ins>
    </w:p>
    <w:p w14:paraId="6D75B112" w14:textId="6AD13BF5" w:rsidR="007C3C85" w:rsidRPr="00DB638F" w:rsidRDefault="007C3C85" w:rsidP="007C3C85">
      <w:pPr>
        <w:pStyle w:val="Caption"/>
        <w:rPr>
          <w:sz w:val="18"/>
          <w:szCs w:val="18"/>
        </w:rPr>
      </w:pPr>
      <w:bookmarkStart w:id="305" w:name="_Ref371627201"/>
      <w:bookmarkStart w:id="306" w:name="_Toc4043473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305"/>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306"/>
    </w:p>
    <w:p w14:paraId="206F7750" w14:textId="77C71876"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ins w:id="307" w:author="Hancock, David (Contractor)" w:date="2020-05-15T11:24:00Z">
        <w:r w:rsidR="00E47E77">
          <w:t xml:space="preserve">non-SHAKEN </w:t>
        </w:r>
      </w:ins>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ins w:id="308" w:author="Hancock, David (Contractor)" w:date="2020-05-15T11:25:00Z">
        <w:r w:rsidR="00154B65">
          <w:t xml:space="preserve">The scope of </w:t>
        </w:r>
        <w:r w:rsidR="00B43ABC">
          <w:t xml:space="preserve">these child certificates must be encompassed by the scope of the </w:t>
        </w:r>
      </w:ins>
      <w:ins w:id="309" w:author="Hancock, David (Contractor)" w:date="2020-05-15T11:26:00Z">
        <w:r w:rsidR="005B7924">
          <w:t>parent delegate CA certificate.</w:t>
        </w:r>
      </w:ins>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26B093F9" w:rsidR="00F82477" w:rsidRPr="00D2002F" w:rsidDel="006E1FD6" w:rsidRDefault="00F82477" w:rsidP="00D2002F">
      <w:pPr>
        <w:pStyle w:val="Heading2"/>
        <w:rPr>
          <w:del w:id="310" w:author="Hancock, David (Contractor)" w:date="2020-04-28T16:18:00Z"/>
          <w:color w:val="000000" w:themeColor="text1"/>
        </w:rPr>
      </w:pPr>
      <w:del w:id="311" w:author="Hancock, David (Contractor)" w:date="2020-04-28T16:18:00Z">
        <w:r w:rsidRPr="00D2002F" w:rsidDel="006E1FD6">
          <w:rPr>
            <w:color w:val="000000" w:themeColor="text1"/>
          </w:rPr>
          <w:delText>Delegate Certificate Management for Toll-Free Number Example</w:delText>
        </w:r>
        <w:bookmarkStart w:id="312" w:name="_Toc39668415"/>
        <w:bookmarkStart w:id="313" w:name="_Toc40434709"/>
        <w:bookmarkEnd w:id="312"/>
        <w:bookmarkEnd w:id="313"/>
      </w:del>
    </w:p>
    <w:p w14:paraId="07F301B6" w14:textId="5F299198" w:rsidR="00F82477" w:rsidRPr="00D2002F" w:rsidDel="006E1FD6" w:rsidRDefault="00F82477" w:rsidP="00F82477">
      <w:pPr>
        <w:spacing w:before="0" w:after="0"/>
        <w:jc w:val="left"/>
        <w:rPr>
          <w:del w:id="314" w:author="Hancock, David (Contractor)" w:date="2020-04-28T16:18:00Z"/>
          <w:color w:val="000000" w:themeColor="text1"/>
        </w:rPr>
      </w:pPr>
      <w:bookmarkStart w:id="315" w:name="_Toc39668416"/>
      <w:bookmarkStart w:id="316" w:name="_Toc40434710"/>
      <w:bookmarkEnd w:id="315"/>
      <w:bookmarkEnd w:id="316"/>
    </w:p>
    <w:p w14:paraId="7FF198CE" w14:textId="066298C4" w:rsidR="00F82477" w:rsidRPr="00D2002F" w:rsidDel="006E1FD6" w:rsidRDefault="00AE5C54" w:rsidP="00F82477">
      <w:pPr>
        <w:spacing w:before="0" w:after="0"/>
        <w:jc w:val="left"/>
        <w:rPr>
          <w:del w:id="317" w:author="Hancock, David (Contractor)" w:date="2020-04-28T16:18:00Z"/>
          <w:color w:val="000000" w:themeColor="text1"/>
        </w:rPr>
      </w:pPr>
      <w:del w:id="318" w:author="Hancock, David (Contractor)" w:date="2020-04-28T16:18:00Z">
        <w:r w:rsidRPr="00D2002F" w:rsidDel="006E1FD6">
          <w:rPr>
            <w:color w:val="000000" w:themeColor="text1"/>
          </w:rPr>
          <w:lastRenderedPageBreak/>
          <w:fldChar w:fldCharType="begin"/>
        </w:r>
        <w:r w:rsidRPr="00D2002F" w:rsidDel="006E1FD6">
          <w:rPr>
            <w:color w:val="000000" w:themeColor="text1"/>
          </w:rPr>
          <w:delInstrText xml:space="preserve"> REF _Ref26526388 \h  \* MERGEFORMAT </w:delInstrText>
        </w:r>
        <w:r w:rsidRPr="00D2002F" w:rsidDel="006E1FD6">
          <w:rPr>
            <w:color w:val="000000" w:themeColor="text1"/>
          </w:rPr>
        </w:r>
        <w:r w:rsidRPr="00D2002F" w:rsidDel="006E1FD6">
          <w:rPr>
            <w:color w:val="000000" w:themeColor="text1"/>
          </w:rPr>
          <w:fldChar w:fldCharType="separate"/>
        </w:r>
        <w:r w:rsidRPr="00D2002F" w:rsidDel="006E1FD6">
          <w:rPr>
            <w:color w:val="000000" w:themeColor="text1"/>
          </w:rPr>
          <w:delText>Figure 2</w:delText>
        </w:r>
        <w:r w:rsidRPr="00D2002F" w:rsidDel="006E1FD6">
          <w:rPr>
            <w:color w:val="000000" w:themeColor="text1"/>
          </w:rPr>
          <w:fldChar w:fldCharType="end"/>
        </w:r>
        <w:r w:rsidR="00F82477" w:rsidRPr="00D2002F" w:rsidDel="006E1FD6">
          <w:rPr>
            <w:color w:val="000000" w:themeColor="text1"/>
          </w:rPr>
          <w:delText xml:space="preserve"> shows a high-level overview of the process for issuing delegate end-entity certificates to a VoIP Entity for a Toll-Free number.</w:delText>
        </w:r>
        <w:bookmarkStart w:id="319" w:name="_Toc39668417"/>
        <w:bookmarkStart w:id="320" w:name="_Toc40434711"/>
        <w:bookmarkEnd w:id="319"/>
        <w:bookmarkEnd w:id="320"/>
      </w:del>
    </w:p>
    <w:p w14:paraId="7AAA8BD8" w14:textId="0F8B4AFB" w:rsidR="000B3082" w:rsidDel="006E1FD6" w:rsidRDefault="000B3082" w:rsidP="00C10B26">
      <w:pPr>
        <w:spacing w:before="0" w:after="0"/>
        <w:jc w:val="left"/>
        <w:rPr>
          <w:del w:id="321" w:author="Hancock, David (Contractor)" w:date="2020-04-28T16:18:00Z"/>
        </w:rPr>
      </w:pPr>
      <w:bookmarkStart w:id="322" w:name="_Toc39668418"/>
      <w:bookmarkStart w:id="323" w:name="_Toc40434712"/>
      <w:bookmarkEnd w:id="322"/>
      <w:bookmarkEnd w:id="323"/>
    </w:p>
    <w:p w14:paraId="779EAEF5" w14:textId="6DC8465D" w:rsidR="00F82477" w:rsidDel="006E1FD6" w:rsidRDefault="00F82477" w:rsidP="00C10B26">
      <w:pPr>
        <w:spacing w:before="0" w:after="0"/>
        <w:jc w:val="left"/>
        <w:rPr>
          <w:del w:id="324" w:author="Hancock, David (Contractor)" w:date="2020-04-28T16:18:00Z"/>
        </w:rPr>
      </w:pPr>
      <w:bookmarkStart w:id="325" w:name="_Toc39668419"/>
      <w:bookmarkStart w:id="326" w:name="_Toc40434713"/>
      <w:bookmarkEnd w:id="325"/>
      <w:bookmarkEnd w:id="326"/>
    </w:p>
    <w:p w14:paraId="41E995DE" w14:textId="044B6A9E" w:rsidR="009B70C0" w:rsidDel="006E1FD6" w:rsidRDefault="00863D40" w:rsidP="00D2002F">
      <w:pPr>
        <w:keepNext/>
        <w:spacing w:before="0" w:after="0"/>
        <w:jc w:val="left"/>
        <w:rPr>
          <w:del w:id="327" w:author="Hancock, David (Contractor)" w:date="2020-04-28T16:18:00Z"/>
        </w:rPr>
      </w:pPr>
      <w:del w:id="328" w:author="Hancock, David (Contractor)" w:date="2020-04-28T16:18:00Z">
        <w:r w:rsidRPr="00863D40" w:rsidDel="006E1FD6">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62985"/>
                      </a:xfrm>
                      <a:prstGeom prst="rect">
                        <a:avLst/>
                      </a:prstGeom>
                    </pic:spPr>
                  </pic:pic>
                </a:graphicData>
              </a:graphic>
            </wp:inline>
          </w:drawing>
        </w:r>
        <w:bookmarkStart w:id="329" w:name="_Toc39668420"/>
        <w:bookmarkStart w:id="330" w:name="_Toc40434714"/>
        <w:bookmarkEnd w:id="329"/>
        <w:bookmarkEnd w:id="330"/>
      </w:del>
    </w:p>
    <w:p w14:paraId="3F0D9696" w14:textId="467D8D0A" w:rsidR="00F82477" w:rsidRPr="00D2002F" w:rsidDel="006E1FD6" w:rsidRDefault="009B70C0" w:rsidP="00D2002F">
      <w:pPr>
        <w:pStyle w:val="Caption"/>
        <w:rPr>
          <w:del w:id="331" w:author="Hancock, David (Contractor)" w:date="2020-04-28T16:18:00Z"/>
          <w:color w:val="000000" w:themeColor="text1"/>
          <w:sz w:val="18"/>
          <w:szCs w:val="18"/>
        </w:rPr>
      </w:pPr>
      <w:bookmarkStart w:id="332" w:name="_Ref26526388"/>
      <w:del w:id="333" w:author="Hancock, David (Contractor)" w:date="2020-04-28T16:18:00Z">
        <w:r w:rsidRPr="00D2002F" w:rsidDel="006E1FD6">
          <w:rPr>
            <w:color w:val="000000" w:themeColor="text1"/>
            <w:sz w:val="18"/>
            <w:szCs w:val="18"/>
          </w:rPr>
          <w:delText xml:space="preserve">Figure </w:delText>
        </w:r>
        <w:r w:rsidRPr="00D2002F" w:rsidDel="006E1FD6">
          <w:rPr>
            <w:b w:val="0"/>
            <w:color w:val="000000" w:themeColor="text1"/>
            <w:sz w:val="18"/>
            <w:szCs w:val="18"/>
          </w:rPr>
          <w:fldChar w:fldCharType="begin"/>
        </w:r>
        <w:r w:rsidRPr="00D2002F" w:rsidDel="006E1FD6">
          <w:rPr>
            <w:color w:val="000000" w:themeColor="text1"/>
            <w:sz w:val="18"/>
            <w:szCs w:val="18"/>
          </w:rPr>
          <w:delInstrText xml:space="preserve"> SEQ Figure \* ARABIC </w:delInstrText>
        </w:r>
        <w:r w:rsidRPr="00D2002F" w:rsidDel="006E1FD6">
          <w:rPr>
            <w:b w:val="0"/>
            <w:color w:val="000000" w:themeColor="text1"/>
            <w:sz w:val="18"/>
            <w:szCs w:val="18"/>
          </w:rPr>
          <w:fldChar w:fldCharType="separate"/>
        </w:r>
        <w:r w:rsidRPr="00D2002F" w:rsidDel="006E1FD6">
          <w:rPr>
            <w:color w:val="000000" w:themeColor="text1"/>
            <w:sz w:val="18"/>
            <w:szCs w:val="18"/>
          </w:rPr>
          <w:delText>2</w:delText>
        </w:r>
        <w:r w:rsidRPr="00D2002F" w:rsidDel="006E1FD6">
          <w:rPr>
            <w:b w:val="0"/>
            <w:color w:val="000000" w:themeColor="text1"/>
            <w:sz w:val="18"/>
            <w:szCs w:val="18"/>
          </w:rPr>
          <w:fldChar w:fldCharType="end"/>
        </w:r>
        <w:bookmarkEnd w:id="332"/>
        <w:r w:rsidR="000446E5" w:rsidRPr="00D2002F" w:rsidDel="006E1FD6">
          <w:rPr>
            <w:color w:val="000000" w:themeColor="text1"/>
            <w:sz w:val="18"/>
            <w:szCs w:val="18"/>
          </w:rPr>
          <w:delText xml:space="preserve">. </w:delText>
        </w:r>
        <w:r w:rsidRPr="00D2002F" w:rsidDel="006E1FD6">
          <w:rPr>
            <w:color w:val="000000" w:themeColor="text1"/>
            <w:sz w:val="18"/>
            <w:szCs w:val="18"/>
          </w:rPr>
          <w:delText xml:space="preserve"> Resp Org issues Delegate Certificate for Toll-Free Number</w:delText>
        </w:r>
        <w:bookmarkStart w:id="334" w:name="_Toc39668421"/>
        <w:bookmarkStart w:id="335" w:name="_Toc40434715"/>
        <w:bookmarkEnd w:id="334"/>
        <w:bookmarkEnd w:id="335"/>
      </w:del>
    </w:p>
    <w:p w14:paraId="7684505E" w14:textId="5998A14E" w:rsidR="00991776" w:rsidRPr="00D2002F" w:rsidDel="006E1FD6" w:rsidRDefault="00991776" w:rsidP="00C10B26">
      <w:pPr>
        <w:spacing w:before="0" w:after="0"/>
        <w:jc w:val="left"/>
        <w:rPr>
          <w:del w:id="336" w:author="Hancock, David (Contractor)" w:date="2020-04-28T16:18:00Z"/>
          <w:color w:val="000000" w:themeColor="text1"/>
        </w:rPr>
      </w:pPr>
      <w:bookmarkStart w:id="337" w:name="_Toc39668422"/>
      <w:bookmarkStart w:id="338" w:name="_Toc40434716"/>
      <w:bookmarkEnd w:id="337"/>
      <w:bookmarkEnd w:id="338"/>
    </w:p>
    <w:p w14:paraId="3905E1B1" w14:textId="5788D7F7" w:rsidR="00F82477" w:rsidRPr="00D2002F" w:rsidDel="006E1FD6" w:rsidRDefault="00F82477" w:rsidP="00F82477">
      <w:pPr>
        <w:spacing w:before="0" w:after="0"/>
        <w:jc w:val="left"/>
        <w:rPr>
          <w:del w:id="339" w:author="Hancock, David (Contractor)" w:date="2020-04-28T16:18:00Z"/>
          <w:color w:val="000000" w:themeColor="text1"/>
        </w:rPr>
      </w:pPr>
      <w:del w:id="340" w:author="Hancock, David (Contractor)" w:date="2020-04-28T16:18:00Z">
        <w:r w:rsidRPr="00D2002F" w:rsidDel="006E1FD6">
          <w:rPr>
            <w:color w:val="000000" w:themeColor="text1"/>
          </w:rPr>
          <w:delText xml:space="preserve">The procedure in </w:delText>
        </w:r>
        <w:r w:rsidR="00AE5C54" w:rsidRPr="00D2002F" w:rsidDel="006E1FD6">
          <w:rPr>
            <w:color w:val="000000" w:themeColor="text1"/>
          </w:rPr>
          <w:fldChar w:fldCharType="begin"/>
        </w:r>
        <w:r w:rsidR="00AE5C54" w:rsidRPr="00D2002F" w:rsidDel="006E1FD6">
          <w:rPr>
            <w:color w:val="000000" w:themeColor="text1"/>
          </w:rPr>
          <w:delInstrText xml:space="preserve"> REF _Ref26526388 \h  \* MERGEFORMAT </w:delInstrText>
        </w:r>
        <w:r w:rsidR="00AE5C54" w:rsidRPr="00D2002F" w:rsidDel="006E1FD6">
          <w:rPr>
            <w:color w:val="000000" w:themeColor="text1"/>
          </w:rPr>
        </w:r>
        <w:r w:rsidR="00AE5C54" w:rsidRPr="00D2002F" w:rsidDel="006E1FD6">
          <w:rPr>
            <w:color w:val="000000" w:themeColor="text1"/>
          </w:rPr>
          <w:fldChar w:fldCharType="separate"/>
        </w:r>
        <w:r w:rsidR="00AE5C54" w:rsidRPr="00D2002F" w:rsidDel="006E1FD6">
          <w:rPr>
            <w:color w:val="000000" w:themeColor="text1"/>
          </w:rPr>
          <w:delText>Figure 2</w:delText>
        </w:r>
        <w:r w:rsidR="00AE5C54" w:rsidRPr="00D2002F" w:rsidDel="006E1FD6">
          <w:rPr>
            <w:color w:val="000000" w:themeColor="text1"/>
          </w:rPr>
          <w:fldChar w:fldCharType="end"/>
        </w:r>
        <w:r w:rsidRPr="00D2002F" w:rsidDel="006E1FD6">
          <w:rPr>
            <w:color w:val="000000" w:themeColor="text1"/>
          </w:rPr>
          <w:delText xml:space="preserve"> is performed when TNSP-a as Resp Org (with Resp Org ID JTN01) assigns Toll-Free number 1-800-555-1212 to Enterprise PBX-1, as follows:</w:delText>
        </w:r>
        <w:bookmarkStart w:id="341" w:name="_Toc39668423"/>
        <w:bookmarkStart w:id="342" w:name="_Toc40434717"/>
        <w:bookmarkEnd w:id="341"/>
        <w:bookmarkEnd w:id="342"/>
      </w:del>
    </w:p>
    <w:p w14:paraId="31B01BDE" w14:textId="37D1F0A1" w:rsidR="00F82477" w:rsidRPr="00D2002F" w:rsidDel="006E1FD6" w:rsidRDefault="00F82477" w:rsidP="00F82477">
      <w:pPr>
        <w:spacing w:before="0" w:after="0"/>
        <w:jc w:val="left"/>
        <w:rPr>
          <w:del w:id="343" w:author="Hancock, David (Contractor)" w:date="2020-04-28T16:18:00Z"/>
          <w:color w:val="000000" w:themeColor="text1"/>
        </w:rPr>
      </w:pPr>
      <w:bookmarkStart w:id="344" w:name="_Toc39668424"/>
      <w:bookmarkStart w:id="345" w:name="_Toc40434718"/>
      <w:bookmarkEnd w:id="344"/>
      <w:bookmarkEnd w:id="345"/>
    </w:p>
    <w:p w14:paraId="4C29E1F3" w14:textId="5235F0F5" w:rsidR="00F82477" w:rsidRPr="00D2002F" w:rsidDel="006E1FD6" w:rsidRDefault="00F82477" w:rsidP="00D2002F">
      <w:pPr>
        <w:spacing w:before="0" w:after="0"/>
        <w:ind w:left="720"/>
        <w:jc w:val="left"/>
        <w:rPr>
          <w:del w:id="346" w:author="Hancock, David (Contractor)" w:date="2020-04-28T16:18:00Z"/>
          <w:color w:val="000000" w:themeColor="text1"/>
        </w:rPr>
      </w:pPr>
      <w:del w:id="347" w:author="Hancock, David (Contractor)" w:date="2020-04-28T16:18:00Z">
        <w:r w:rsidRPr="00D2002F" w:rsidDel="006E1FD6">
          <w:rPr>
            <w:color w:val="000000" w:themeColor="text1"/>
          </w:rPr>
          <w:delText>1)</w:delText>
        </w:r>
        <w:r w:rsidRPr="00D2002F" w:rsidDel="006E1FD6">
          <w:rPr>
            <w:color w:val="000000" w:themeColor="text1"/>
          </w:rPr>
          <w:tab/>
          <w:delText>Subordinate CA (hosted by the Resp Org) obtains SPC Token (SPC=JTN01) from STI-PA</w:delText>
        </w:r>
        <w:bookmarkStart w:id="348" w:name="_Toc39668425"/>
        <w:bookmarkStart w:id="349" w:name="_Toc40434719"/>
        <w:bookmarkEnd w:id="348"/>
        <w:bookmarkEnd w:id="349"/>
      </w:del>
    </w:p>
    <w:p w14:paraId="7DCDF9FF" w14:textId="482E9816" w:rsidR="00F82477" w:rsidRPr="00D2002F" w:rsidDel="006E1FD6" w:rsidRDefault="00F82477" w:rsidP="00D2002F">
      <w:pPr>
        <w:spacing w:before="0" w:after="0"/>
        <w:ind w:left="720"/>
        <w:jc w:val="left"/>
        <w:rPr>
          <w:del w:id="350" w:author="Hancock, David (Contractor)" w:date="2020-04-28T16:18:00Z"/>
          <w:color w:val="000000" w:themeColor="text1"/>
        </w:rPr>
      </w:pPr>
      <w:del w:id="351" w:author="Hancock, David (Contractor)" w:date="2020-04-28T16:18:00Z">
        <w:r w:rsidRPr="00D2002F" w:rsidDel="006E1FD6">
          <w:rPr>
            <w:color w:val="000000" w:themeColor="text1"/>
          </w:rPr>
          <w:delText>2)</w:delText>
        </w:r>
        <w:r w:rsidRPr="00D2002F" w:rsidDel="006E1FD6">
          <w:rPr>
            <w:color w:val="000000" w:themeColor="text1"/>
          </w:rPr>
          <w:tab/>
          <w:delText>Subordinate CA uses the SPC Token to obtain CA certificate from STI-CA</w:delText>
        </w:r>
        <w:bookmarkStart w:id="352" w:name="_Toc39668426"/>
        <w:bookmarkStart w:id="353" w:name="_Toc40434720"/>
        <w:bookmarkEnd w:id="352"/>
        <w:bookmarkEnd w:id="353"/>
      </w:del>
    </w:p>
    <w:p w14:paraId="2493E080" w14:textId="50610588" w:rsidR="00F82477" w:rsidRPr="00D2002F" w:rsidDel="006E1FD6" w:rsidRDefault="00F82477" w:rsidP="00D2002F">
      <w:pPr>
        <w:spacing w:before="0" w:after="0"/>
        <w:ind w:left="720"/>
        <w:jc w:val="left"/>
        <w:rPr>
          <w:del w:id="354" w:author="Hancock, David (Contractor)" w:date="2020-04-28T16:18:00Z"/>
          <w:color w:val="000000" w:themeColor="text1"/>
        </w:rPr>
      </w:pPr>
      <w:del w:id="355" w:author="Hancock, David (Contractor)" w:date="2020-04-28T16:18:00Z">
        <w:r w:rsidRPr="00D2002F" w:rsidDel="006E1FD6">
          <w:rPr>
            <w:color w:val="000000" w:themeColor="text1"/>
          </w:rPr>
          <w:delText>3)</w:delText>
        </w:r>
        <w:r w:rsidRPr="00D2002F" w:rsidDel="006E1FD6">
          <w:rPr>
            <w:color w:val="000000" w:themeColor="text1"/>
          </w:rPr>
          <w:tab/>
          <w:delText>Subordinate CA issues delegate end-entity certificate to PBX-1 (TN = 1-800-555-1212)</w:delText>
        </w:r>
        <w:bookmarkStart w:id="356" w:name="_Toc39668427"/>
        <w:bookmarkStart w:id="357" w:name="_Toc40434721"/>
        <w:bookmarkEnd w:id="356"/>
        <w:bookmarkEnd w:id="357"/>
      </w:del>
    </w:p>
    <w:p w14:paraId="5852E831" w14:textId="351E21AD" w:rsidR="00F82477" w:rsidRPr="00D2002F" w:rsidDel="006E1FD6" w:rsidRDefault="00F82477" w:rsidP="00C10B26">
      <w:pPr>
        <w:spacing w:before="0" w:after="0"/>
        <w:jc w:val="left"/>
        <w:rPr>
          <w:del w:id="358" w:author="Hancock, David (Contractor)" w:date="2020-04-28T16:18:00Z"/>
          <w:color w:val="000000" w:themeColor="text1"/>
        </w:rPr>
      </w:pPr>
      <w:bookmarkStart w:id="359" w:name="_Toc39668428"/>
      <w:bookmarkStart w:id="360" w:name="_Toc40434722"/>
      <w:bookmarkEnd w:id="359"/>
      <w:bookmarkEnd w:id="360"/>
    </w:p>
    <w:p w14:paraId="52DD1288" w14:textId="3499411D" w:rsidR="004C0814" w:rsidRDefault="00D63EB9" w:rsidP="00FC736B">
      <w:pPr>
        <w:pStyle w:val="Heading1"/>
      </w:pPr>
      <w:bookmarkStart w:id="361" w:name="_Toc40434723"/>
      <w:r w:rsidRPr="00D2002F">
        <w:rPr>
          <w:color w:val="000000" w:themeColor="text1"/>
        </w:rPr>
        <w:t xml:space="preserve">Delegate </w:t>
      </w:r>
      <w:r>
        <w:t>Certificate Management</w:t>
      </w:r>
      <w:bookmarkEnd w:id="36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62" w:name="_Toc7115412"/>
      <w:bookmarkStart w:id="363" w:name="_Toc7115460"/>
      <w:bookmarkStart w:id="364" w:name="_Toc7164636"/>
      <w:bookmarkStart w:id="365" w:name="_Toc40434724"/>
      <w:bookmarkStart w:id="366" w:name="_Ref6409854"/>
      <w:bookmarkEnd w:id="362"/>
      <w:bookmarkEnd w:id="363"/>
      <w:bookmarkEnd w:id="364"/>
      <w:r>
        <w:t xml:space="preserve">Certificate Management </w:t>
      </w:r>
      <w:r w:rsidR="003E2732">
        <w:t>Architecture</w:t>
      </w:r>
      <w:bookmarkEnd w:id="365"/>
    </w:p>
    <w:p w14:paraId="5F0A0129" w14:textId="431D113D"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ins w:id="367" w:author="Hancock, David (Contractor)" w:date="2020-05-15T12:00:00Z">
        <w:r w:rsidR="003D2F3C">
          <w:t xml:space="preserve"> </w:t>
        </w:r>
        <w:r w:rsidR="00AF6F1C">
          <w:fldChar w:fldCharType="begin"/>
        </w:r>
        <w:r w:rsidR="00AF6F1C">
          <w:instrText xml:space="preserve"> REF _Ref40436424 \r \h </w:instrText>
        </w:r>
      </w:ins>
      <w:r w:rsidR="00AF6F1C">
        <w:fldChar w:fldCharType="separate"/>
      </w:r>
      <w:ins w:id="368" w:author="Hancock, David (Contractor)" w:date="2020-05-15T12:00:00Z">
        <w:r w:rsidR="00AF6F1C">
          <w:t>6</w:t>
        </w:r>
        <w:r w:rsidR="00AF6F1C">
          <w:fldChar w:fldCharType="end"/>
        </w:r>
      </w:ins>
      <w:del w:id="369" w:author="Hancock, David (Contractor)" w:date="2020-05-15T11:59:00Z">
        <w:r w:rsidR="00114F4B" w:rsidDel="006B283C">
          <w:delText xml:space="preserve"> </w:delText>
        </w:r>
        <w:r w:rsidR="00114F4B" w:rsidDel="006B283C">
          <w:fldChar w:fldCharType="begin"/>
        </w:r>
        <w:r w:rsidR="00114F4B" w:rsidDel="006B283C">
          <w:delInstrText xml:space="preserve"> REF _Ref7156244 \r \h </w:delInstrText>
        </w:r>
        <w:r w:rsidR="00114F4B" w:rsidDel="006B283C">
          <w:fldChar w:fldCharType="separate"/>
        </w:r>
        <w:r w:rsidR="00114F4B" w:rsidDel="006B283C">
          <w:delText>6</w:delText>
        </w:r>
        <w:r w:rsidR="00114F4B" w:rsidDel="006B283C">
          <w:fldChar w:fldCharType="end"/>
        </w:r>
      </w:del>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70" w:name="_Ref6410928"/>
      <w:bookmarkStart w:id="371" w:name="_Toc4043473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70"/>
      <w:r>
        <w:rPr>
          <w:sz w:val="18"/>
          <w:szCs w:val="18"/>
        </w:rPr>
        <w:t xml:space="preserve">.  </w:t>
      </w:r>
      <w:r w:rsidR="00C03C75" w:rsidRPr="003A54D4">
        <w:rPr>
          <w:sz w:val="18"/>
          <w:szCs w:val="18"/>
        </w:rPr>
        <w:t>Delegate Certificate Management Architecture</w:t>
      </w:r>
      <w:bookmarkEnd w:id="371"/>
    </w:p>
    <w:p w14:paraId="2845F961" w14:textId="459723D9" w:rsidR="003E2732" w:rsidRDefault="003E2732" w:rsidP="006555AB"/>
    <w:p w14:paraId="4630EEC3" w14:textId="48522565" w:rsidR="006E35D1" w:rsidRDefault="006B461C" w:rsidP="00D63EB9">
      <w:pPr>
        <w:pStyle w:val="Heading2"/>
      </w:pPr>
      <w:bookmarkStart w:id="372" w:name="_Toc40434725"/>
      <w:r>
        <w:t xml:space="preserve">Certificate Management </w:t>
      </w:r>
      <w:r w:rsidR="006E35D1">
        <w:t>Interfaces</w:t>
      </w:r>
      <w:bookmarkEnd w:id="372"/>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The procedure is as specified in [ATIS-1000080-E], with the exception that the SPC Token</w:t>
      </w:r>
      <w:del w:id="373" w:author="Hancock, David (Contractor)" w:date="2020-05-15T11:10:00Z">
        <w:r w:rsidR="00A81724" w:rsidDel="000441A8">
          <w:delText xml:space="preserve"> </w:delText>
        </w:r>
        <w:r w:rsidR="00DE008E" w:rsidDel="000441A8">
          <w:delText>may contain multiple SPCs, may have</w:delText>
        </w:r>
        <w:r w:rsidR="00D74855" w:rsidDel="000441A8">
          <w:delText xml:space="preserve"> TN-level scope</w:delText>
        </w:r>
        <w:r w:rsidR="00A81724" w:rsidDel="000441A8">
          <w:delText>, and</w:delText>
        </w:r>
        <w:r w:rsidR="00A81724" w:rsidDel="00135A6C">
          <w:delText xml:space="preserve"> the token</w:delText>
        </w:r>
      </w:del>
      <w:r w:rsidR="00A81724">
        <w:t xml:space="preserve">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74" w:name="_Toc40434726"/>
      <w:bookmarkStart w:id="375" w:name="_Ref40442253"/>
      <w:bookmarkStart w:id="376" w:name="_Ref6410774"/>
      <w:r>
        <w:lastRenderedPageBreak/>
        <w:t>Certificate Management Procedures</w:t>
      </w:r>
      <w:bookmarkEnd w:id="374"/>
      <w:bookmarkEnd w:id="375"/>
    </w:p>
    <w:p w14:paraId="7461915B" w14:textId="5CFDA638" w:rsidR="00671EE8" w:rsidRDefault="00671EE8" w:rsidP="00671EE8">
      <w:pPr>
        <w:pStyle w:val="Heading3"/>
      </w:pPr>
      <w:bookmarkStart w:id="377" w:name="_Toc6869957"/>
      <w:bookmarkStart w:id="378" w:name="_Ref7158380"/>
      <w:bookmarkStart w:id="379" w:name="_Toc40434727"/>
      <w:r>
        <w:t>Subordinate CA obtains an SPC Token</w:t>
      </w:r>
      <w:bookmarkEnd w:id="377"/>
      <w:r w:rsidR="00FE688D">
        <w:t xml:space="preserve"> from STI-PA</w:t>
      </w:r>
      <w:bookmarkEnd w:id="378"/>
      <w:bookmarkEnd w:id="379"/>
    </w:p>
    <w:p w14:paraId="5E1244B8" w14:textId="77777777" w:rsidR="00671EE8" w:rsidRDefault="00671EE8" w:rsidP="00671EE8">
      <w:r>
        <w:t>The Subordinate CA shall obtain an SPC Token as described in [ATIS-1000080-E] with the exceptions noted in this section.</w:t>
      </w:r>
    </w:p>
    <w:p w14:paraId="7DE34000" w14:textId="2F8EFE57"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w:t>
      </w:r>
      <w:del w:id="380" w:author="Hancock, David (Contractor)" w:date="2020-05-15T11:14:00Z">
        <w:r w:rsidDel="007D5AD3">
          <w:delText xml:space="preserve">To authorize a specific scope for the CA certificates, the token request “atc” object TNAuthList shall contain </w:delText>
        </w:r>
      </w:del>
      <w:del w:id="381" w:author="Hancock, David (Contractor)" w:date="2020-05-15T11:13:00Z">
        <w:r w:rsidR="000D7E13" w:rsidDel="00A74A4B">
          <w:delText xml:space="preserve">one or more </w:delText>
        </w:r>
      </w:del>
      <w:del w:id="382" w:author="Hancock, David (Contractor)" w:date="2020-05-15T11:14:00Z">
        <w:r w:rsidDel="007D5AD3">
          <w:delText>SPC value</w:delText>
        </w:r>
      </w:del>
      <w:del w:id="383" w:author="Hancock, David (Contractor)" w:date="2020-05-15T11:13:00Z">
        <w:r w:rsidR="000D7E13" w:rsidDel="00A74A4B">
          <w:delText>s</w:delText>
        </w:r>
      </w:del>
      <w:del w:id="384" w:author="Hancock, David (Contractor)" w:date="2020-05-15T11:14:00Z">
        <w:r w:rsidR="0086336F" w:rsidDel="007D5AD3">
          <w:delText xml:space="preserve"> </w:delText>
        </w:r>
      </w:del>
      <w:del w:id="385" w:author="Hancock, David (Contractor)" w:date="2020-05-15T11:13:00Z">
        <w:r w:rsidR="0086336F" w:rsidDel="00A74A4B">
          <w:delText>and</w:delText>
        </w:r>
        <w:r w:rsidR="000C127E" w:rsidDel="00A74A4B">
          <w:delText xml:space="preserve">/or one or more </w:delText>
        </w:r>
        <w:r w:rsidDel="00A74A4B">
          <w:delText xml:space="preserve">TNs </w:delText>
        </w:r>
      </w:del>
      <w:del w:id="386" w:author="Hancock, David (Contractor)" w:date="2020-05-15T11:14:00Z">
        <w:r w:rsidDel="007D5AD3">
          <w:delText xml:space="preserve">assigned to the </w:delText>
        </w:r>
        <w:r w:rsidR="0086336F" w:rsidDel="007D5AD3">
          <w:delText>Subordinate CA</w:delText>
        </w:r>
        <w:r w:rsidDel="007D5AD3">
          <w:delText xml:space="preserve">.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del w:id="387" w:author="Hancock, David (Contractor)" w:date="2020-05-15T11:14:00Z">
        <w:r w:rsidR="008A2694" w:rsidDel="001C1946">
          <w:delText xml:space="preserve">and/or TN </w:delText>
        </w:r>
      </w:del>
      <w:r>
        <w:t>value</w:t>
      </w:r>
      <w:del w:id="388" w:author="Hancock, David (Contractor)" w:date="2020-05-15T11:14:00Z">
        <w:r w:rsidR="008A2694" w:rsidDel="001C1946">
          <w:delText>(s)</w:delText>
        </w:r>
      </w:del>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9"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89" w:name="_Toc6869958"/>
      <w:bookmarkStart w:id="390" w:name="_Ref7159136"/>
      <w:bookmarkStart w:id="391" w:name="_Toc40434728"/>
      <w:r>
        <w:t>Subordinate CA obtains a CA Certificate</w:t>
      </w:r>
      <w:bookmarkEnd w:id="389"/>
      <w:r w:rsidR="00FE688D">
        <w:t xml:space="preserve"> from STI-CA</w:t>
      </w:r>
      <w:bookmarkEnd w:id="390"/>
      <w:bookmarkEnd w:id="391"/>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92" w:name="_Toc6869959"/>
      <w:bookmarkStart w:id="393" w:name="_Ref7160633"/>
      <w:bookmarkStart w:id="394" w:name="_Toc40434729"/>
      <w:r>
        <w:t>VoIP Entity</w:t>
      </w:r>
      <w:r w:rsidR="00671EE8">
        <w:t xml:space="preserve"> obtains a Delegate Certificate</w:t>
      </w:r>
      <w:bookmarkEnd w:id="392"/>
      <w:r w:rsidR="00FE688D">
        <w:t xml:space="preserve"> from Subordinate CA</w:t>
      </w:r>
      <w:bookmarkEnd w:id="393"/>
      <w:bookmarkEnd w:id="394"/>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95" w:name="_Ref6678303"/>
      <w:r>
        <w:t>Initial Conditions</w:t>
      </w:r>
      <w:bookmarkEnd w:id="395"/>
    </w:p>
    <w:p w14:paraId="639D80FA" w14:textId="388DC89E"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del w:id="396" w:author="Hancock, David (Contractor)" w:date="2020-05-15T11:16:00Z">
        <w:r w:rsidRPr="008E3A35" w:rsidDel="002160F9">
          <w:delText xml:space="preserve">The scope must not exceed the scope of the </w:delText>
        </w:r>
        <w:r w:rsidR="0044724D" w:rsidDel="002160F9">
          <w:delText xml:space="preserve">Subordinate CA’s </w:delText>
        </w:r>
        <w:r w:rsidRPr="008E3A35" w:rsidDel="002160F9">
          <w:delText xml:space="preserve">CA certificate that will serve as the parent to </w:delText>
        </w:r>
        <w:r w:rsidR="00BD185A" w:rsidDel="002160F9">
          <w:delText xml:space="preserve">delegate </w:delText>
        </w:r>
        <w:r w:rsidRPr="008E3A35" w:rsidDel="002160F9">
          <w:delText>certificates issued by the Subordinate CA to th</w:delText>
        </w:r>
        <w:r w:rsidDel="002160F9">
          <w:delText>is</w:delText>
        </w:r>
        <w:r w:rsidRPr="008E3A35" w:rsidDel="002160F9">
          <w:delText xml:space="preserve"> </w:delText>
        </w:r>
        <w:r w:rsidR="00D95B38" w:rsidDel="002160F9">
          <w:delText>VoIP Entity</w:delText>
        </w:r>
        <w:r w:rsidDel="002160F9">
          <w:delText>.</w:delText>
        </w:r>
      </w:del>
      <w:del w:id="397" w:author="Hancock, David (Contractor)" w:date="2020-05-15T11:17:00Z">
        <w:r w:rsidRPr="008E3A35" w:rsidDel="00F9286F">
          <w:delText xml:space="preserve"> </w:delText>
        </w:r>
      </w:del>
      <w:del w:id="398"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99" w:name="_Ref379451105"/>
      <w:r>
        <w:t>Pre-authorizing the ACME Account</w:t>
      </w:r>
      <w:bookmarkEnd w:id="39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w:t>
      </w:r>
      <w:del w:id="400" w:author="Hancock, David (Contractor)" w:date="2020-05-15T11:18:00Z">
        <w:r w:rsidR="00671EE8" w:rsidDel="00BD6EE6">
          <w:rPr>
            <w:rFonts w:cs="Arial"/>
          </w:rPr>
          <w:delText>SPC value and</w:delText>
        </w:r>
        <w:r w:rsidR="008B79C4" w:rsidDel="00BD6EE6">
          <w:rPr>
            <w:rFonts w:cs="Arial"/>
          </w:rPr>
          <w:delText>/or</w:delText>
        </w:r>
        <w:r w:rsidR="00671EE8" w:rsidDel="00BD6EE6">
          <w:rPr>
            <w:rFonts w:cs="Arial"/>
          </w:rPr>
          <w:delText xml:space="preserve"> </w:delText>
        </w:r>
      </w:del>
      <w:r w:rsidR="00671EE8">
        <w:rPr>
          <w:rFonts w:cs="Arial"/>
        </w:rPr>
        <w:t xml:space="preserve">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w:t>
      </w:r>
      <w:del w:id="401" w:author="Hancock, David (Contractor)" w:date="2020-05-15T11:18:00Z">
        <w:r w:rsidDel="0064569E">
          <w:delText>the SPC, and</w:delText>
        </w:r>
        <w:r w:rsidR="00EA18A0" w:rsidDel="0064569E">
          <w:delText>/or</w:delText>
        </w:r>
        <w:r w:rsidDel="0064569E">
          <w:delText xml:space="preserve"> </w:delText>
        </w:r>
      </w:del>
      <w:r>
        <w:t xml:space="preserve">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3BF16E1F"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ins w:id="402" w:author="Hancock, David (Contractor)" w:date="2020-05-15T11:19:00Z">
        <w:r w:rsidR="00A842F9">
          <w:rPr>
            <w:rFonts w:cs="Arial"/>
          </w:rPr>
          <w:t xml:space="preserve">the </w:t>
        </w:r>
      </w:ins>
      <w:del w:id="403" w:author="Hancock, David (Contractor)" w:date="2020-05-15T11:19:00Z">
        <w:r w:rsidDel="004C2CB5">
          <w:rPr>
            <w:rFonts w:cs="Arial"/>
          </w:rPr>
          <w:delText xml:space="preserve">SPC must match pre-authorized SPC, </w:delText>
        </w:r>
      </w:del>
      <w:r>
        <w:rPr>
          <w:rFonts w:cs="Arial"/>
        </w:rPr>
        <w:t xml:space="preserve">TNs must either match or be </w:t>
      </w:r>
      <w:ins w:id="404" w:author="Hancock, David (Contractor)" w:date="2020-05-15T11:20:00Z">
        <w:r w:rsidR="00A842F9">
          <w:rPr>
            <w:rFonts w:cs="Arial"/>
          </w:rPr>
          <w:t xml:space="preserve">a </w:t>
        </w:r>
      </w:ins>
      <w:r>
        <w:rPr>
          <w:rFonts w:cs="Arial"/>
        </w:rPr>
        <w:t>subset of pre-authorized TNs</w:t>
      </w:r>
      <w:del w:id="405" w:author="Hancock, David (Contractor)" w:date="2020-05-15T11:20:00Z">
        <w:r w:rsidR="00675893" w:rsidDel="00A842F9">
          <w:rPr>
            <w:rFonts w:cs="Arial"/>
          </w:rPr>
          <w:delText xml:space="preserve"> or be associated with a pre-authorized SPC</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108AACCB" w14:textId="77777777" w:rsidR="00007B8B" w:rsidRDefault="00671EE8" w:rsidP="00671EE8">
      <w:pPr>
        <w:rPr>
          <w:ins w:id="406" w:author="Hancock, David (Contractor)" w:date="2020-04-28T16:23:00Z"/>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407" w:author="Hancock, David (Contractor)" w:date="2020-04-27T15:24:00Z">
        <w:r w:rsidR="006E51B1">
          <w:rPr>
            <w:rFonts w:cs="Arial"/>
          </w:rPr>
          <w:t xml:space="preserve">containing </w:t>
        </w:r>
      </w:ins>
      <w:del w:id="408"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409"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w:t>
      </w:r>
    </w:p>
    <w:p w14:paraId="10A15D9E" w14:textId="10B36E40" w:rsidR="00007B8B" w:rsidRPr="00F67856" w:rsidRDefault="00007B8B">
      <w:pPr>
        <w:ind w:left="720"/>
        <w:rPr>
          <w:ins w:id="410" w:author="Hancock, David (Contractor)" w:date="2020-04-28T16:23:00Z"/>
        </w:rPr>
        <w:pPrChange w:id="411" w:author="Hancock, David (Contractor)" w:date="2020-04-28T16:23:00Z">
          <w:pPr/>
        </w:pPrChange>
      </w:pPr>
      <w:ins w:id="412" w:author="Hancock, David (Contractor)" w:date="2020-04-28T16:23:00Z">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ins>
    </w:p>
    <w:p w14:paraId="4DB971BB" w14:textId="021EFE2F"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r>
        <w:rPr>
          <w:rFonts w:cs="Arial"/>
        </w:rPr>
        <w:t>TNAuthList</w:t>
      </w:r>
      <w:proofErr w:type="spellEnd"/>
      <w:r>
        <w:rPr>
          <w:rFonts w:cs="Arial"/>
        </w:rPr>
        <w: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0"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w:t>
      </w:r>
      <w:del w:id="413" w:author="Hancock, David (Contractor)" w:date="2020-05-15T11:22:00Z">
        <w:r w:rsidDel="0051514C">
          <w:rPr>
            <w:rFonts w:cs="Arial"/>
          </w:rPr>
          <w:delText xml:space="preserve"> </w:delText>
        </w:r>
      </w:del>
      <w:r>
        <w:rPr>
          <w:rFonts w:cs="Arial"/>
        </w:rPr>
        <w:t>,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414" w:name="_Toc40434730"/>
      <w:bookmarkStart w:id="415" w:name="_Ref7162054"/>
      <w:r>
        <w:t>Issuing Delegate End-Entity Certificates to SHAKEN SPs</w:t>
      </w:r>
      <w:bookmarkEnd w:id="414"/>
    </w:p>
    <w:bookmarkEnd w:id="415"/>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w:t>
      </w:r>
      <w:r w:rsidR="005301C5">
        <w:lastRenderedPageBreak/>
        <w:t xml:space="preserve">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09D1AE8" w14:textId="470CBB22" w:rsidR="00C235DD" w:rsidRDefault="00725818" w:rsidP="00C235DD">
      <w:pPr>
        <w:pStyle w:val="Heading3"/>
        <w:rPr>
          <w:ins w:id="416" w:author="Hancock, David (Contractor)" w:date="2020-05-15T14:06:00Z"/>
        </w:rPr>
      </w:pPr>
      <w:ins w:id="417" w:author="Hancock, David (Contractor)" w:date="2020-05-15T14:06:00Z">
        <w:r>
          <w:t>Delegate</w:t>
        </w:r>
      </w:ins>
      <w:ins w:id="418" w:author="Hancock, David (Contractor)" w:date="2020-05-15T14:05:00Z">
        <w:r w:rsidR="00C235DD">
          <w:t xml:space="preserve"> Certificate</w:t>
        </w:r>
      </w:ins>
      <w:ins w:id="419" w:author="Hancock, David (Contractor)" w:date="2020-05-15T14:08:00Z">
        <w:r w:rsidR="00B65264">
          <w:t xml:space="preserve"> Revocation</w:t>
        </w:r>
      </w:ins>
    </w:p>
    <w:p w14:paraId="73D92637" w14:textId="506AAD4F" w:rsidR="00265F00" w:rsidRPr="00F67856" w:rsidRDefault="001D1DAD">
      <w:pPr>
        <w:rPr>
          <w:ins w:id="420" w:author="Hancock, David (Contractor)" w:date="2020-05-15T14:05:00Z"/>
        </w:rPr>
        <w:pPrChange w:id="421" w:author="Hancock, David (Contractor)" w:date="2020-05-15T14:06:00Z">
          <w:pPr>
            <w:pStyle w:val="Heading3"/>
          </w:pPr>
        </w:pPrChange>
      </w:pPr>
      <w:moveToRangeStart w:id="422" w:author="Anna Karditzas" w:date="2020-05-18T11:59:00Z" w:name="move40695591"/>
      <w:moveTo w:id="423" w:author="Anna Karditzas" w:date="2020-05-18T11:59:00Z">
        <w:del w:id="424" w:author="Anna Karditzas" w:date="2020-05-18T11:59:00Z">
          <w:r w:rsidDel="001C2E50">
            <w:delText>Instead, d</w:delText>
          </w:r>
        </w:del>
      </w:moveTo>
      <w:ins w:id="425" w:author="Anna Karditzas" w:date="2020-05-18T11:59:00Z">
        <w:r w:rsidR="001C2E50">
          <w:t>D</w:t>
        </w:r>
      </w:ins>
      <w:moveTo w:id="426" w:author="Anna Karditzas" w:date="2020-05-18T11:59:00Z">
        <w:r>
          <w:t>elegate certificate</w:t>
        </w:r>
      </w:moveTo>
      <w:ins w:id="427" w:author="Anna Karditzas" w:date="2020-05-18T11:59:00Z">
        <w:r w:rsidR="001C2E50">
          <w:t xml:space="preserve">s </w:t>
        </w:r>
      </w:ins>
      <w:ins w:id="428" w:author="Anna Karditzas" w:date="2020-05-18T12:00:00Z">
        <w:r w:rsidR="001C2E50">
          <w:t xml:space="preserve">should generally be </w:t>
        </w:r>
      </w:ins>
      <w:ins w:id="429" w:author="Anna Karditzas" w:date="2020-05-18T11:59:00Z">
        <w:r w:rsidR="001C2E50">
          <w:t>issued with short validity periods</w:t>
        </w:r>
      </w:ins>
      <w:ins w:id="430" w:author="Anna Karditzas" w:date="2020-05-18T12:00:00Z">
        <w:r w:rsidR="00FE7D53">
          <w:t xml:space="preserve"> (24 to 48 hours is recommended)</w:t>
        </w:r>
        <w:r w:rsidR="001C2E50">
          <w:t xml:space="preserve">, and therefore </w:t>
        </w:r>
      </w:ins>
      <w:moveTo w:id="431" w:author="Anna Karditzas" w:date="2020-05-18T11:59:00Z">
        <w:del w:id="432" w:author="Anna Karditzas" w:date="2020-05-18T12:00:00Z">
          <w:r w:rsidDel="00FE7D53">
            <w:delText xml:space="preserve"> shall </w:delText>
          </w:r>
        </w:del>
        <w:r>
          <w:t>rely on passive revocation</w:t>
        </w:r>
        <w:del w:id="433" w:author="Anna Karditzas" w:date="2020-05-18T12:00:00Z">
          <w:r w:rsidDel="00FE7D53">
            <w:delText xml:space="preserve"> by issuing certificates with short validity periods (24 to 48 hours is recommended)</w:delText>
          </w:r>
        </w:del>
        <w:r>
          <w:t>.</w:t>
        </w:r>
      </w:moveTo>
      <w:moveToRangeEnd w:id="422"/>
      <w:ins w:id="434" w:author="Anna Karditzas" w:date="2020-05-18T11:59:00Z">
        <w:r>
          <w:t xml:space="preserve"> </w:t>
        </w:r>
      </w:ins>
      <w:ins w:id="435" w:author="Hancock, David (Contractor)" w:date="2020-05-15T14:07:00Z">
        <w:del w:id="436" w:author="Anna Karditzas" w:date="2020-05-18T12:01:00Z">
          <w:r w:rsidR="00725818" w:rsidDel="00EB51DF">
            <w:delText>R</w:delText>
          </w:r>
        </w:del>
        <w:del w:id="437" w:author="Anna Karditzas" w:date="2020-05-18T12:07:00Z">
          <w:r w:rsidR="00725818" w:rsidDel="0039457E">
            <w:delText xml:space="preserve">evoked </w:delText>
          </w:r>
        </w:del>
      </w:ins>
      <w:ins w:id="438" w:author="Hancock, David (Contractor)" w:date="2020-05-15T14:08:00Z">
        <w:del w:id="439" w:author="Anna Karditzas" w:date="2020-05-18T12:07:00Z">
          <w:r w:rsidR="00CE0E7B" w:rsidDel="0039457E">
            <w:delText xml:space="preserve">delegate certificates </w:delText>
          </w:r>
        </w:del>
      </w:ins>
      <w:ins w:id="440" w:author="Hancock, David (Contractor)" w:date="2020-05-15T14:31:00Z">
        <w:del w:id="441" w:author="Anna Karditzas" w:date="2020-05-18T12:07:00Z">
          <w:r w:rsidR="00232455" w:rsidDel="0039457E">
            <w:delText>are not</w:delText>
          </w:r>
        </w:del>
      </w:ins>
      <w:ins w:id="442" w:author="Hancock, David (Contractor)" w:date="2020-05-15T14:08:00Z">
        <w:del w:id="443" w:author="Anna Karditzas" w:date="2020-05-18T12:07:00Z">
          <w:r w:rsidR="00CE0E7B" w:rsidDel="0039457E">
            <w:delText xml:space="preserve"> </w:delText>
          </w:r>
        </w:del>
      </w:ins>
      <w:ins w:id="444" w:author="Hancock, David (Contractor)" w:date="2020-05-15T14:14:00Z">
        <w:del w:id="445" w:author="Anna Karditzas" w:date="2020-05-18T12:07:00Z">
          <w:r w:rsidR="008754D2" w:rsidDel="0039457E">
            <w:delText xml:space="preserve">distributed </w:delText>
          </w:r>
          <w:r w:rsidR="009C3487" w:rsidDel="0039457E">
            <w:delText xml:space="preserve">to relying parties via </w:delText>
          </w:r>
        </w:del>
      </w:ins>
      <w:ins w:id="446" w:author="Hancock, David (Contractor)" w:date="2020-05-15T14:15:00Z">
        <w:del w:id="447" w:author="Anna Karditzas" w:date="2020-05-18T12:07:00Z">
          <w:r w:rsidR="0052351B" w:rsidDel="0039457E">
            <w:delText>t</w:delText>
          </w:r>
        </w:del>
      </w:ins>
      <w:ins w:id="448" w:author="Hancock, David (Contractor)" w:date="2020-05-15T14:14:00Z">
        <w:del w:id="449" w:author="Anna Karditzas" w:date="2020-05-18T12:07:00Z">
          <w:r w:rsidR="009C3487" w:rsidDel="0039457E">
            <w:delText>he CRL mechanism</w:delText>
          </w:r>
        </w:del>
      </w:ins>
      <w:ins w:id="450" w:author="Hancock, David (Contractor)" w:date="2020-05-15T14:50:00Z">
        <w:del w:id="451" w:author="Anna Karditzas" w:date="2020-05-18T12:03:00Z">
          <w:r w:rsidR="006A5736" w:rsidDel="00006105">
            <w:delText>,</w:delText>
          </w:r>
        </w:del>
        <w:del w:id="452" w:author="Anna Karditzas" w:date="2020-05-18T12:07:00Z">
          <w:r w:rsidR="006A5736" w:rsidDel="0039457E">
            <w:delText xml:space="preserve"> </w:delText>
          </w:r>
        </w:del>
      </w:ins>
      <w:ins w:id="453" w:author="Anna Karditzas" w:date="2020-05-18T12:06:00Z">
        <w:r w:rsidR="0039457E">
          <w:t>The STI-PA CRL mechanism shall not be used for delegate certificate re</w:t>
        </w:r>
      </w:ins>
      <w:ins w:id="454" w:author="Anna Karditzas" w:date="2020-05-18T12:07:00Z">
        <w:r w:rsidR="0039457E">
          <w:t xml:space="preserve">vocation. </w:t>
        </w:r>
      </w:ins>
      <w:ins w:id="455" w:author="Hancock, David (Contractor)" w:date="2020-05-15T14:50:00Z">
        <w:del w:id="456" w:author="Anna Karditzas" w:date="2020-05-18T12:03:00Z">
          <w:r w:rsidR="006A5736" w:rsidDel="00006105">
            <w:delText>and</w:delText>
          </w:r>
        </w:del>
      </w:ins>
      <w:ins w:id="457" w:author="Hancock, David (Contractor)" w:date="2020-05-15T14:32:00Z">
        <w:del w:id="458" w:author="Anna Karditzas" w:date="2020-05-18T12:03:00Z">
          <w:r w:rsidR="00412491" w:rsidDel="00006105">
            <w:delText xml:space="preserve"> </w:delText>
          </w:r>
        </w:del>
      </w:ins>
      <w:ins w:id="459" w:author="Hancock, David (Contractor)" w:date="2020-05-15T16:26:00Z">
        <w:del w:id="460" w:author="Anna Karditzas" w:date="2020-05-18T12:03:00Z">
          <w:r w:rsidR="0075481E" w:rsidDel="00006105">
            <w:delText xml:space="preserve">therefore </w:delText>
          </w:r>
        </w:del>
      </w:ins>
      <w:ins w:id="461" w:author="Hancock, David (Contractor)" w:date="2020-05-15T14:34:00Z">
        <w:del w:id="462" w:author="Anna Karditzas" w:date="2020-05-18T12:03:00Z">
          <w:r w:rsidR="009B586C" w:rsidDel="00006105">
            <w:delText>delegate certificates</w:delText>
          </w:r>
        </w:del>
      </w:ins>
      <w:ins w:id="463" w:author="Hancock, David (Contractor)" w:date="2020-05-15T14:32:00Z">
        <w:del w:id="464" w:author="Anna Karditzas" w:date="2020-05-18T12:03:00Z">
          <w:r w:rsidR="00A76DEB" w:rsidDel="00006105">
            <w:delText xml:space="preserve"> </w:delText>
          </w:r>
        </w:del>
        <w:del w:id="465" w:author="Anna Karditzas" w:date="2020-05-18T11:56:00Z">
          <w:r w:rsidR="00A76DEB" w:rsidDel="00F67856">
            <w:delText>shall</w:delText>
          </w:r>
        </w:del>
        <w:del w:id="466" w:author="Anna Karditzas" w:date="2020-05-18T12:02:00Z">
          <w:r w:rsidR="00A76DEB" w:rsidDel="00470696">
            <w:delText xml:space="preserve"> </w:delText>
          </w:r>
        </w:del>
        <w:del w:id="467" w:author="Anna Karditzas" w:date="2020-05-18T12:03:00Z">
          <w:r w:rsidR="00A76DEB" w:rsidDel="00006105">
            <w:delText xml:space="preserve">not </w:delText>
          </w:r>
          <w:r w:rsidR="00871E09" w:rsidDel="00006105">
            <w:delText>con</w:delText>
          </w:r>
        </w:del>
      </w:ins>
      <w:ins w:id="468" w:author="Hancock, David (Contractor)" w:date="2020-05-15T14:33:00Z">
        <w:del w:id="469" w:author="Anna Karditzas" w:date="2020-05-18T12:03:00Z">
          <w:r w:rsidR="00871E09" w:rsidDel="00006105">
            <w:delText xml:space="preserve">tain a </w:delText>
          </w:r>
        </w:del>
        <w:del w:id="470" w:author="Anna Karditzas" w:date="2020-05-18T12:04:00Z">
          <w:r w:rsidR="00E87CBB" w:rsidDel="00E50837">
            <w:delText>CRL Distribution Point extension</w:delText>
          </w:r>
        </w:del>
      </w:ins>
      <w:ins w:id="471" w:author="Hancock, David (Contractor)" w:date="2020-05-15T14:14:00Z">
        <w:del w:id="472" w:author="Anna Karditzas" w:date="2020-05-18T12:04:00Z">
          <w:r w:rsidR="009C3487" w:rsidDel="00E50837">
            <w:delText>.</w:delText>
          </w:r>
        </w:del>
        <w:del w:id="473" w:author="Anna Karditzas" w:date="2020-05-18T12:03:00Z">
          <w:r w:rsidR="009C3487" w:rsidDel="00B22F3A">
            <w:delText xml:space="preserve"> </w:delText>
          </w:r>
        </w:del>
      </w:ins>
      <w:ins w:id="474" w:author="Hancock, David (Contractor)" w:date="2020-05-15T14:13:00Z">
        <w:del w:id="475" w:author="Anna Karditzas" w:date="2020-05-18T12:04:00Z">
          <w:r w:rsidR="00585208" w:rsidDel="00E50837">
            <w:delText xml:space="preserve"> </w:delText>
          </w:r>
        </w:del>
      </w:ins>
      <w:moveFromRangeStart w:id="476" w:author="Anna Karditzas" w:date="2020-05-18T11:59:00Z" w:name="move40695591"/>
      <w:moveFrom w:id="477" w:author="Anna Karditzas" w:date="2020-05-18T11:59:00Z">
        <w:ins w:id="478" w:author="Hancock, David (Contractor)" w:date="2020-05-15T14:43:00Z">
          <w:del w:id="479" w:author="Anna Karditzas" w:date="2020-05-18T12:04:00Z">
            <w:r w:rsidR="00AC5BFA" w:rsidDel="00E50837">
              <w:delText>Instead, d</w:delText>
            </w:r>
          </w:del>
        </w:ins>
        <w:ins w:id="480" w:author="Hancock, David (Contractor)" w:date="2020-05-15T14:34:00Z">
          <w:del w:id="481" w:author="Anna Karditzas" w:date="2020-05-18T12:04:00Z">
            <w:r w:rsidR="00282107" w:rsidDel="00E50837">
              <w:delText xml:space="preserve">elegate certificate </w:delText>
            </w:r>
          </w:del>
        </w:ins>
        <w:ins w:id="482" w:author="Hancock, David (Contractor)" w:date="2020-05-15T14:44:00Z">
          <w:del w:id="483" w:author="Anna Karditzas" w:date="2020-05-18T12:04:00Z">
            <w:r w:rsidR="00B4265E" w:rsidDel="00E50837">
              <w:delText>shall</w:delText>
            </w:r>
          </w:del>
        </w:ins>
        <w:ins w:id="484" w:author="Hancock, David (Contractor)" w:date="2020-05-15T14:48:00Z">
          <w:del w:id="485" w:author="Anna Karditzas" w:date="2020-05-18T12:04:00Z">
            <w:r w:rsidR="0031029F" w:rsidDel="00E50837">
              <w:delText xml:space="preserve"> rely on</w:delText>
            </w:r>
          </w:del>
        </w:ins>
        <w:ins w:id="486" w:author="Hancock, David (Contractor)" w:date="2020-05-15T14:44:00Z">
          <w:del w:id="487" w:author="Anna Karditzas" w:date="2020-05-18T12:04:00Z">
            <w:r w:rsidR="00B4265E" w:rsidDel="00E50837">
              <w:delText xml:space="preserve"> passive revocation </w:delText>
            </w:r>
          </w:del>
        </w:ins>
        <w:ins w:id="488" w:author="Hancock, David (Contractor)" w:date="2020-05-15T14:36:00Z">
          <w:del w:id="489" w:author="Anna Karditzas" w:date="2020-05-18T12:04:00Z">
            <w:r w:rsidR="003773B5" w:rsidDel="00E50837">
              <w:delText xml:space="preserve">by </w:delText>
            </w:r>
          </w:del>
        </w:ins>
        <w:ins w:id="490" w:author="Hancock, David (Contractor)" w:date="2020-05-15T14:21:00Z">
          <w:del w:id="491" w:author="Anna Karditzas" w:date="2020-05-18T12:04:00Z">
            <w:r w:rsidR="009E589E" w:rsidDel="00E50837">
              <w:delText>iss</w:delText>
            </w:r>
          </w:del>
        </w:ins>
        <w:ins w:id="492" w:author="Hancock, David (Contractor)" w:date="2020-05-15T14:35:00Z">
          <w:del w:id="493" w:author="Anna Karditzas" w:date="2020-05-18T12:04:00Z">
            <w:r w:rsidR="00927585" w:rsidDel="00E50837">
              <w:delText>uing certificates</w:delText>
            </w:r>
          </w:del>
        </w:ins>
        <w:ins w:id="494" w:author="Hancock, David (Contractor)" w:date="2020-05-15T14:21:00Z">
          <w:del w:id="495" w:author="Anna Karditzas" w:date="2020-05-18T12:04:00Z">
            <w:r w:rsidR="009E589E" w:rsidDel="00E50837">
              <w:delText xml:space="preserve"> with short </w:delText>
            </w:r>
          </w:del>
        </w:ins>
        <w:ins w:id="496" w:author="Hancock, David (Contractor)" w:date="2020-05-15T14:22:00Z">
          <w:del w:id="497" w:author="Anna Karditzas" w:date="2020-05-18T12:04:00Z">
            <w:r w:rsidR="00B81CED" w:rsidDel="00E50837">
              <w:delText>validity periods</w:delText>
            </w:r>
            <w:r w:rsidR="009E589E" w:rsidDel="00E50837">
              <w:delText xml:space="preserve"> (24 to 48 hours is recommended)</w:delText>
            </w:r>
          </w:del>
        </w:ins>
        <w:ins w:id="498" w:author="Hancock, David (Contractor)" w:date="2020-05-15T14:31:00Z">
          <w:del w:id="499" w:author="Anna Karditzas" w:date="2020-05-18T12:04:00Z">
            <w:r w:rsidR="00412491" w:rsidDel="00E50837">
              <w:delText>.</w:delText>
            </w:r>
          </w:del>
        </w:ins>
      </w:moveFrom>
      <w:moveFromRangeEnd w:id="476"/>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500" w:name="_Toc40434731"/>
      <w:bookmarkStart w:id="501" w:name="_Ref40436424"/>
      <w:r>
        <w:t xml:space="preserve">Authentication </w:t>
      </w:r>
      <w:r w:rsidR="00D702C1">
        <w:t xml:space="preserve">and Verification </w:t>
      </w:r>
      <w:r>
        <w:t>using Delegate Certificates</w:t>
      </w:r>
      <w:bookmarkEnd w:id="500"/>
      <w:bookmarkEnd w:id="501"/>
    </w:p>
    <w:p w14:paraId="3692DED7" w14:textId="2B17EC65" w:rsidR="00B421E0" w:rsidRDefault="00B24E35" w:rsidP="00B24E35">
      <w:pPr>
        <w:spacing w:before="0" w:after="0"/>
        <w:jc w:val="left"/>
        <w:rPr>
          <w:ins w:id="502" w:author="Hancock, David (Contractor)" w:date="2020-05-06T13:58: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PASSporT that is signed by a delegate certificate must be treated by the STI-VS a verification failure.</w:t>
      </w:r>
      <w:ins w:id="503" w:author="Hancock, David (Contractor)" w:date="2020-05-06T13:53:00Z">
        <w:r w:rsidR="0096493D">
          <w:t xml:space="preserve"> </w:t>
        </w:r>
      </w:ins>
    </w:p>
    <w:p w14:paraId="4FD4A07A" w14:textId="2B1D5498" w:rsidR="00DA23AF" w:rsidRDefault="00DA23AF" w:rsidP="00B24E35">
      <w:pPr>
        <w:spacing w:before="0" w:after="0"/>
        <w:jc w:val="left"/>
        <w:rPr>
          <w:ins w:id="504" w:author="Hancock, David (Contractor)" w:date="2020-05-06T13:58:00Z"/>
        </w:rPr>
      </w:pPr>
    </w:p>
    <w:p w14:paraId="1F4310C1" w14:textId="75B3CA7A" w:rsidR="00DA23AF" w:rsidRDefault="00673EB7" w:rsidP="00B24E35">
      <w:pPr>
        <w:spacing w:before="0" w:after="0"/>
        <w:jc w:val="left"/>
        <w:rPr>
          <w:ins w:id="505" w:author="Hancock, David (Contractor)" w:date="2020-05-06T14:08:00Z"/>
        </w:rPr>
      </w:pPr>
      <w:ins w:id="506" w:author="Hancock, David (Contractor)" w:date="2020-05-06T14:00:00Z">
        <w:r>
          <w:t xml:space="preserve">Delegate certificates </w:t>
        </w:r>
      </w:ins>
      <w:ins w:id="507" w:author="Hancock, David (Contractor)" w:date="2020-05-15T15:04:00Z">
        <w:r w:rsidR="002B4F0F">
          <w:t>may</w:t>
        </w:r>
      </w:ins>
      <w:ins w:id="508" w:author="Hancock, David (Contractor)" w:date="2020-05-06T14:00:00Z">
        <w:r>
          <w:t xml:space="preserve"> be used to sign PASSporT types other than "shaken" </w:t>
        </w:r>
        <w:proofErr w:type="spellStart"/>
        <w:r>
          <w:t>PASSporTs</w:t>
        </w:r>
      </w:ins>
      <w:proofErr w:type="spellEnd"/>
      <w:ins w:id="509" w:author="Hancock, David (Contractor)" w:date="2020-05-15T15:08:00Z">
        <w:r w:rsidR="00214CAE">
          <w:t xml:space="preserve"> </w:t>
        </w:r>
        <w:r w:rsidR="00222D09">
          <w:t xml:space="preserve">if and </w:t>
        </w:r>
        <w:r w:rsidR="00214CAE">
          <w:t xml:space="preserve">only if </w:t>
        </w:r>
        <w:r w:rsidR="00222D09">
          <w:t>explicitly defined elsewhere</w:t>
        </w:r>
      </w:ins>
      <w:ins w:id="510" w:author="Hancock, David (Contractor)" w:date="2020-05-06T14:04:00Z">
        <w:r w:rsidR="000E087F">
          <w:t>. In these</w:t>
        </w:r>
      </w:ins>
      <w:ins w:id="511" w:author="Hancock, David (Contractor)" w:date="2020-05-06T14:05:00Z">
        <w:r w:rsidR="000E087F">
          <w:t xml:space="preserve"> cases, the </w:t>
        </w:r>
        <w:r w:rsidR="00AC7BE8">
          <w:t xml:space="preserve">authentication and verification service procedures </w:t>
        </w:r>
      </w:ins>
      <w:ins w:id="512" w:author="Hancock, David (Contractor)" w:date="2020-05-06T14:06:00Z">
        <w:r w:rsidR="00214320">
          <w:t xml:space="preserve">associated with </w:t>
        </w:r>
      </w:ins>
      <w:ins w:id="513" w:author="Hancock, David (Contractor)" w:date="2020-05-06T14:05:00Z">
        <w:r w:rsidR="00AC7BE8">
          <w:t xml:space="preserve">delegate certificates is defined </w:t>
        </w:r>
      </w:ins>
      <w:ins w:id="514" w:author="Hancock, David (Contractor)" w:date="2020-05-06T14:11:00Z">
        <w:r w:rsidR="009C17C5">
          <w:t xml:space="preserve">in </w:t>
        </w:r>
      </w:ins>
      <w:ins w:id="515" w:author="Hancock, David (Contractor)" w:date="2020-05-06T14:07:00Z">
        <w:r w:rsidR="00397D44">
          <w:t xml:space="preserve">the </w:t>
        </w:r>
      </w:ins>
      <w:ins w:id="516" w:author="Hancock, David (Contractor)" w:date="2020-05-06T14:02:00Z">
        <w:r w:rsidR="001F52E7">
          <w:t>SHAKEN specification</w:t>
        </w:r>
      </w:ins>
      <w:ins w:id="517" w:author="Hancock, David (Contractor)" w:date="2020-05-06T14:06:00Z">
        <w:r w:rsidR="00B81413">
          <w:t xml:space="preserve"> s</w:t>
        </w:r>
      </w:ins>
      <w:ins w:id="518" w:author="Hancock, David (Contractor)" w:date="2020-05-06T14:07:00Z">
        <w:r w:rsidR="00B81413">
          <w:t>pecific to the PASS</w:t>
        </w:r>
      </w:ins>
      <w:ins w:id="519" w:author="Hancock, David (Contractor)" w:date="2020-05-15T16:28:00Z">
        <w:r w:rsidR="0038167E">
          <w:t>p</w:t>
        </w:r>
      </w:ins>
      <w:ins w:id="520" w:author="Hancock, David (Contractor)" w:date="2020-05-06T14:07:00Z">
        <w:r w:rsidR="00B81413">
          <w:t>orT type</w:t>
        </w:r>
        <w:r w:rsidR="00397D44">
          <w:t xml:space="preserve">; e.g., </w:t>
        </w:r>
      </w:ins>
      <w:ins w:id="521" w:author="Hancock, David (Contractor)" w:date="2020-05-06T14:00:00Z">
        <w:r>
          <w:t>the authentication procedures for signing "</w:t>
        </w:r>
        <w:proofErr w:type="spellStart"/>
        <w:r>
          <w:t>rcd</w:t>
        </w:r>
        <w:proofErr w:type="spellEnd"/>
        <w:r>
          <w:t xml:space="preserve">" </w:t>
        </w:r>
        <w:proofErr w:type="spellStart"/>
        <w:r>
          <w:t>PASSporTs</w:t>
        </w:r>
        <w:proofErr w:type="spellEnd"/>
        <w:r>
          <w:t xml:space="preserve"> with a delegate certificate are defined in the [ATIS Standard for RCD PASSporT].</w:t>
        </w:r>
      </w:ins>
      <w:ins w:id="522" w:author="Hancock, David (Contractor)" w:date="2020-05-06T14:08:00Z">
        <w:r w:rsidR="00397D44">
          <w:t xml:space="preserve"> </w:t>
        </w:r>
      </w:ins>
    </w:p>
    <w:p w14:paraId="71E6D69E" w14:textId="3FC454BF" w:rsidR="004F090A" w:rsidRDefault="004F090A" w:rsidP="00B24E35">
      <w:pPr>
        <w:spacing w:before="0" w:after="0"/>
        <w:jc w:val="left"/>
        <w:rPr>
          <w:ins w:id="523" w:author="Hancock, David (Contractor)" w:date="2020-05-06T14:08:00Z"/>
        </w:rPr>
      </w:pPr>
    </w:p>
    <w:p w14:paraId="151B8747" w14:textId="49F787EE" w:rsidR="00B421E0" w:rsidRDefault="00455CEF" w:rsidP="00B24E35">
      <w:pPr>
        <w:spacing w:before="0" w:after="0"/>
        <w:jc w:val="left"/>
        <w:rPr>
          <w:ins w:id="524" w:author="Hancock, David (Contractor)" w:date="2020-05-06T13:56:00Z"/>
        </w:rPr>
      </w:pPr>
      <w:ins w:id="525" w:author="Hancock, David (Contractor)" w:date="2020-05-06T14:11:00Z">
        <w:r>
          <w:t>Clause</w:t>
        </w:r>
      </w:ins>
      <w:ins w:id="526" w:author="Hancock, David (Contractor)" w:date="2020-05-06T14:08:00Z">
        <w:r w:rsidR="004F090A">
          <w:t xml:space="preserve"> </w:t>
        </w:r>
        <w:r w:rsidR="00A84815">
          <w:fldChar w:fldCharType="begin"/>
        </w:r>
        <w:r w:rsidR="00A84815">
          <w:instrText xml:space="preserve"> REF _Ref39666555 \r \h </w:instrText>
        </w:r>
      </w:ins>
      <w:r w:rsidR="00A84815">
        <w:fldChar w:fldCharType="separate"/>
      </w:r>
      <w:ins w:id="527" w:author="Hancock, David (Contractor)" w:date="2020-05-06T14:08:00Z">
        <w:r w:rsidR="00A84815">
          <w:t>6.1</w:t>
        </w:r>
        <w:r w:rsidR="00A84815">
          <w:fldChar w:fldCharType="end"/>
        </w:r>
      </w:ins>
      <w:ins w:id="528" w:author="Hancock, David (Contractor)" w:date="2020-05-06T14:11:00Z">
        <w:r>
          <w:t xml:space="preserve"> of this document describes how delegate certificates can be used to sign base </w:t>
        </w:r>
        <w:proofErr w:type="spellStart"/>
        <w:r>
          <w:t>PASSporTs</w:t>
        </w:r>
        <w:proofErr w:type="spellEnd"/>
        <w:r>
          <w:t xml:space="preserve"> defined in [RCF 8225].</w:t>
        </w:r>
      </w:ins>
    </w:p>
    <w:p w14:paraId="67E756FC" w14:textId="77777777" w:rsidR="0065161B" w:rsidRPr="00240E9D" w:rsidDel="00895585" w:rsidRDefault="0065161B" w:rsidP="00B24E35">
      <w:pPr>
        <w:spacing w:before="0" w:after="0"/>
        <w:jc w:val="left"/>
        <w:rPr>
          <w:del w:id="529" w:author="Hancock, David (Contractor)" w:date="2020-04-22T12:40:00Z"/>
        </w:rPr>
      </w:pPr>
      <w:bookmarkStart w:id="530" w:name="_Toc39668438"/>
      <w:bookmarkStart w:id="531" w:name="_Toc40434732"/>
      <w:bookmarkEnd w:id="530"/>
      <w:bookmarkEnd w:id="531"/>
    </w:p>
    <w:p w14:paraId="36FA5529" w14:textId="2D82D862" w:rsidR="00122B81" w:rsidRDefault="00DA2B94" w:rsidP="00122B81">
      <w:pPr>
        <w:pStyle w:val="Heading2"/>
        <w:rPr>
          <w:ins w:id="532" w:author="Hancock, David (Contractor)" w:date="2020-04-28T19:11:00Z"/>
        </w:rPr>
      </w:pPr>
      <w:bookmarkStart w:id="533" w:name="_Ref39666555"/>
      <w:bookmarkStart w:id="534" w:name="_Ref39667110"/>
      <w:bookmarkStart w:id="535" w:name="_Toc40434733"/>
      <w:ins w:id="536" w:author="Hancock, David (Contractor)" w:date="2020-05-06T14:14:00Z">
        <w:r>
          <w:t xml:space="preserve">Delegate Certificate Authentication procedures for Base </w:t>
        </w:r>
        <w:proofErr w:type="spellStart"/>
        <w:r>
          <w:t>PASSpo</w:t>
        </w:r>
        <w:bookmarkEnd w:id="533"/>
        <w:r>
          <w:t>rTs</w:t>
        </w:r>
      </w:ins>
      <w:bookmarkEnd w:id="534"/>
      <w:bookmarkEnd w:id="535"/>
      <w:proofErr w:type="spellEnd"/>
    </w:p>
    <w:p w14:paraId="0C1D10E3" w14:textId="77777777" w:rsidR="0041605B" w:rsidRDefault="0041605B" w:rsidP="0041605B">
      <w:pPr>
        <w:spacing w:before="0" w:after="0"/>
        <w:jc w:val="left"/>
        <w:rPr>
          <w:ins w:id="537" w:author="Hancock, David (Contractor)" w:date="2020-05-06T14:13:00Z"/>
        </w:rPr>
      </w:pPr>
      <w:ins w:id="538" w:author="Hancock, David (Contractor)" w:date="2020-05-06T14:13:00Z">
        <w:r>
          <w:t>An authentication service may sign a base PASSporT with a delegate certificate to demonstrate authority to use the telephone number identified in the PASSporT "</w:t>
        </w:r>
        <w:proofErr w:type="spellStart"/>
        <w:r>
          <w:t>orig</w:t>
        </w:r>
        <w:proofErr w:type="spellEnd"/>
        <w:r>
          <w:t>" claim. In this case, the authentication service must construct the base PASSporT as follows:</w:t>
        </w:r>
      </w:ins>
    </w:p>
    <w:p w14:paraId="521D8E4F" w14:textId="2A4EF880" w:rsidR="0041605B" w:rsidRDefault="0041605B" w:rsidP="0041605B">
      <w:pPr>
        <w:pStyle w:val="ListParagraph"/>
        <w:numPr>
          <w:ilvl w:val="0"/>
          <w:numId w:val="32"/>
        </w:numPr>
        <w:spacing w:before="0" w:after="0"/>
        <w:jc w:val="left"/>
        <w:rPr>
          <w:ins w:id="539" w:author="Hancock, David (Contractor)" w:date="2020-05-06T14:13:00Z"/>
        </w:rPr>
      </w:pPr>
      <w:ins w:id="540" w:author="Hancock, David (Contractor)" w:date="2020-05-06T14:13:00Z">
        <w:r>
          <w:t xml:space="preserve">The protected header must be constructed as specified in </w:t>
        </w:r>
      </w:ins>
      <w:ins w:id="541" w:author="Anna Karditzas" w:date="2020-05-18T12:13:00Z">
        <w:r w:rsidR="002109C7">
          <w:t>RFC 82</w:t>
        </w:r>
      </w:ins>
      <w:ins w:id="542" w:author="Anna Karditzas" w:date="2020-05-18T12:14:00Z">
        <w:r w:rsidR="002109C7">
          <w:t>2</w:t>
        </w:r>
      </w:ins>
      <w:ins w:id="543" w:author="Anna Karditzas" w:date="2020-05-18T12:13:00Z">
        <w:r w:rsidR="002109C7">
          <w:t>5</w:t>
        </w:r>
      </w:ins>
      <w:ins w:id="544" w:author="Hancock, David (Contractor)" w:date="2020-05-06T14:13:00Z">
        <w:del w:id="545" w:author="Anna Karditzas" w:date="2020-05-18T12:14:00Z">
          <w:r w:rsidDel="002109C7">
            <w:delText>ATIS-1000074</w:delText>
          </w:r>
        </w:del>
      </w:ins>
      <w:ins w:id="546" w:author="Anna Karditzas" w:date="2020-05-18T12:14:00Z">
        <w:r w:rsidR="00D55B2F">
          <w:t xml:space="preserve">. </w:t>
        </w:r>
      </w:ins>
      <w:ins w:id="547" w:author="Hancock, David (Contractor)" w:date="2020-05-06T14:13:00Z">
        <w:del w:id="548" w:author="Anna Karditzas" w:date="2020-05-18T12:14:00Z">
          <w:r w:rsidDel="00D55B2F">
            <w:delText>, with the exception that t</w:delText>
          </w:r>
        </w:del>
      </w:ins>
      <w:ins w:id="549" w:author="Anna Karditzas" w:date="2020-05-18T12:14:00Z">
        <w:r w:rsidR="00D55B2F">
          <w:t>T</w:t>
        </w:r>
      </w:ins>
      <w:ins w:id="550" w:author="Hancock, David (Contractor)" w:date="2020-05-06T14:13:00Z">
        <w:r>
          <w:t>he "x5u" field must reference a delegate certificate</w:t>
        </w:r>
      </w:ins>
      <w:ins w:id="551" w:author="Anna Karditzas" w:date="2020-05-18T12:08:00Z">
        <w:r w:rsidR="001466B6">
          <w:t xml:space="preserve"> chain</w:t>
        </w:r>
      </w:ins>
      <w:ins w:id="552" w:author="Hancock, David (Contractor)" w:date="2020-05-06T14:13:00Z">
        <w:r>
          <w:t xml:space="preserve">, </w:t>
        </w:r>
      </w:ins>
      <w:ins w:id="553" w:author="Anna Karditzas" w:date="2020-05-18T12:14:00Z">
        <w:r w:rsidR="00D55B2F">
          <w:t>the “</w:t>
        </w:r>
        <w:proofErr w:type="spellStart"/>
        <w:r w:rsidR="00D55B2F">
          <w:t>alg</w:t>
        </w:r>
        <w:proofErr w:type="spellEnd"/>
        <w:r w:rsidR="00D55B2F">
          <w:t xml:space="preserve">” must be </w:t>
        </w:r>
      </w:ins>
      <w:ins w:id="554" w:author="Anna Karditzas" w:date="2020-05-18T12:16:00Z">
        <w:r w:rsidR="00782733">
          <w:t>“</w:t>
        </w:r>
      </w:ins>
      <w:ins w:id="555" w:author="Anna Karditzas" w:date="2020-05-18T12:14:00Z">
        <w:r w:rsidR="00D55B2F">
          <w:t>ES256</w:t>
        </w:r>
      </w:ins>
      <w:ins w:id="556" w:author="Anna Karditzas" w:date="2020-05-18T12:16:00Z">
        <w:r w:rsidR="00782733">
          <w:t>”</w:t>
        </w:r>
      </w:ins>
      <w:ins w:id="557" w:author="Anna Karditzas" w:date="2020-05-18T12:14:00Z">
        <w:r w:rsidR="00D55B2F">
          <w:t xml:space="preserve">, </w:t>
        </w:r>
      </w:ins>
      <w:ins w:id="558" w:author="Hancock, David (Contractor)" w:date="2020-05-06T14:13:00Z">
        <w:r>
          <w:t>and the</w:t>
        </w:r>
      </w:ins>
      <w:ins w:id="559" w:author="Anna Karditzas" w:date="2020-05-18T12:15:00Z">
        <w:r w:rsidR="00462824">
          <w:t xml:space="preserve">re shall be </w:t>
        </w:r>
      </w:ins>
      <w:ins w:id="560" w:author="Anna Karditzas" w:date="2020-05-18T12:16:00Z">
        <w:r w:rsidR="00462824">
          <w:t>no</w:t>
        </w:r>
      </w:ins>
      <w:ins w:id="561" w:author="Hancock, David (Contractor)" w:date="2020-05-06T14:13:00Z">
        <w:r>
          <w:t xml:space="preserve"> "ppt" field</w:t>
        </w:r>
        <w:del w:id="562" w:author="Anna Karditzas" w:date="2020-05-18T12:16:00Z">
          <w:r w:rsidDel="00462824">
            <w:delText xml:space="preserve"> must be omitted</w:delText>
          </w:r>
        </w:del>
        <w:r>
          <w:t>.</w:t>
        </w:r>
      </w:ins>
    </w:p>
    <w:p w14:paraId="52E94F3B" w14:textId="43D11DCE" w:rsidR="0041605B" w:rsidRDefault="0041605B" w:rsidP="0041605B">
      <w:pPr>
        <w:pStyle w:val="ListParagraph"/>
        <w:numPr>
          <w:ilvl w:val="0"/>
          <w:numId w:val="32"/>
        </w:numPr>
        <w:spacing w:before="0" w:after="0"/>
        <w:jc w:val="left"/>
        <w:rPr>
          <w:ins w:id="563" w:author="Hancock, David (Contractor)" w:date="2020-05-06T14:13:00Z"/>
        </w:rPr>
      </w:pPr>
      <w:ins w:id="564" w:author="Hancock, David (Contractor)" w:date="2020-05-06T14:13:00Z">
        <w:r>
          <w:t>The payload "</w:t>
        </w:r>
        <w:proofErr w:type="spellStart"/>
        <w:r>
          <w:t>orig</w:t>
        </w:r>
        <w:proofErr w:type="spellEnd"/>
        <w:r>
          <w:t>", "</w:t>
        </w:r>
        <w:proofErr w:type="spellStart"/>
        <w:r>
          <w:t>dest</w:t>
        </w:r>
        <w:proofErr w:type="spellEnd"/>
        <w:r>
          <w:t>"</w:t>
        </w:r>
      </w:ins>
      <w:ins w:id="565" w:author="Anna Karditzas" w:date="2020-05-18T12:13:00Z">
        <w:r w:rsidR="00FA465C">
          <w:t>,</w:t>
        </w:r>
      </w:ins>
      <w:ins w:id="566" w:author="Hancock, David (Contractor)" w:date="2020-05-06T14:13:00Z">
        <w:r>
          <w:t xml:space="preserve"> and "</w:t>
        </w:r>
        <w:proofErr w:type="spellStart"/>
        <w:r>
          <w:t>iat</w:t>
        </w:r>
        <w:proofErr w:type="spellEnd"/>
        <w:r>
          <w:t>" claims must be populated as specified in ATIS-1000074.</w:t>
        </w:r>
      </w:ins>
    </w:p>
    <w:p w14:paraId="5B915ECD" w14:textId="77777777" w:rsidR="0041605B" w:rsidRDefault="0041605B" w:rsidP="0041605B">
      <w:pPr>
        <w:spacing w:before="0" w:after="0"/>
        <w:jc w:val="left"/>
        <w:rPr>
          <w:ins w:id="567" w:author="Hancock, David (Contractor)" w:date="2020-05-06T14:13:00Z"/>
        </w:rPr>
      </w:pPr>
    </w:p>
    <w:p w14:paraId="72EECC8A" w14:textId="77777777" w:rsidR="0041605B" w:rsidRPr="00D97DFA" w:rsidRDefault="0041605B" w:rsidP="0041605B">
      <w:pPr>
        <w:rPr>
          <w:ins w:id="568" w:author="Hancock, David (Contractor)" w:date="2020-05-06T14:13:00Z"/>
        </w:rPr>
      </w:pPr>
      <w:ins w:id="569" w:author="Hancock, David (Contractor)" w:date="2020-05-06T14:13:00Z">
        <w:r w:rsidRPr="00D97DFA">
          <w:t>An example of</w:t>
        </w:r>
        <w:r>
          <w:t xml:space="preserve"> a base PASSPorT is as</w:t>
        </w:r>
        <w:r w:rsidRPr="00D97DFA">
          <w:t xml:space="preserve"> follows:</w:t>
        </w:r>
      </w:ins>
    </w:p>
    <w:p w14:paraId="4E29C3D1" w14:textId="77777777" w:rsidR="0041605B" w:rsidRPr="00D97DFA" w:rsidRDefault="0041605B" w:rsidP="0041605B">
      <w:pPr>
        <w:ind w:left="720"/>
        <w:rPr>
          <w:ins w:id="570" w:author="Hancock, David (Contractor)" w:date="2020-05-06T14:13:00Z"/>
        </w:rPr>
      </w:pPr>
      <w:ins w:id="571" w:author="Hancock, David (Contractor)" w:date="2020-05-06T14:13:00Z">
        <w:r w:rsidRPr="00D97DFA">
          <w:rPr>
            <w:i/>
          </w:rPr>
          <w:t>Protected Header</w:t>
        </w:r>
      </w:ins>
    </w:p>
    <w:p w14:paraId="334A022B" w14:textId="77777777" w:rsidR="0041605B" w:rsidRPr="00D97DFA" w:rsidRDefault="0041605B" w:rsidP="0041605B">
      <w:pPr>
        <w:ind w:left="1440"/>
        <w:rPr>
          <w:ins w:id="572" w:author="Hancock, David (Contractor)" w:date="2020-05-06T14:13:00Z"/>
          <w:rFonts w:ascii="Courier" w:hAnsi="Courier"/>
          <w:sz w:val="18"/>
          <w:szCs w:val="18"/>
        </w:rPr>
      </w:pPr>
      <w:ins w:id="573" w:author="Hancock, David (Contractor)" w:date="2020-05-06T14:13:00Z">
        <w:r w:rsidRPr="00D97DFA">
          <w:rPr>
            <w:rFonts w:ascii="Courier" w:hAnsi="Courier"/>
            <w:sz w:val="18"/>
            <w:szCs w:val="18"/>
          </w:rPr>
          <w:t>{  "alg":"ES256",</w:t>
        </w:r>
      </w:ins>
    </w:p>
    <w:p w14:paraId="3941EBE9" w14:textId="77777777" w:rsidR="0041605B" w:rsidRPr="00D97DFA" w:rsidRDefault="0041605B" w:rsidP="0041605B">
      <w:pPr>
        <w:ind w:left="1440"/>
        <w:rPr>
          <w:ins w:id="574" w:author="Hancock, David (Contractor)" w:date="2020-05-06T14:13:00Z"/>
          <w:rFonts w:ascii="Courier" w:hAnsi="Courier"/>
          <w:sz w:val="18"/>
          <w:szCs w:val="18"/>
        </w:rPr>
      </w:pPr>
      <w:ins w:id="575" w:author="Hancock, David (Contractor)" w:date="2020-05-06T14:13:00Z">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ins>
    </w:p>
    <w:p w14:paraId="31041DA4" w14:textId="77777777" w:rsidR="0041605B" w:rsidRPr="00D97DFA" w:rsidRDefault="0041605B" w:rsidP="0041605B">
      <w:pPr>
        <w:ind w:left="1440"/>
        <w:rPr>
          <w:ins w:id="576" w:author="Hancock, David (Contractor)" w:date="2020-05-06T14:13:00Z"/>
          <w:rFonts w:ascii="Courier" w:hAnsi="Courier"/>
          <w:sz w:val="18"/>
          <w:szCs w:val="18"/>
        </w:rPr>
      </w:pPr>
      <w:ins w:id="577" w:author="Hancock, David (Contractor)" w:date="2020-05-06T14:13:00Z">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ins>
    </w:p>
    <w:p w14:paraId="05F1E7CF" w14:textId="77777777" w:rsidR="0041605B" w:rsidRPr="00D97DFA" w:rsidRDefault="0041605B" w:rsidP="0041605B">
      <w:pPr>
        <w:ind w:left="1440"/>
        <w:rPr>
          <w:ins w:id="578" w:author="Hancock, David (Contractor)" w:date="2020-05-06T14:13:00Z"/>
          <w:rFonts w:ascii="Courier" w:hAnsi="Courier"/>
          <w:sz w:val="18"/>
          <w:szCs w:val="18"/>
        </w:rPr>
      </w:pPr>
      <w:ins w:id="579" w:author="Hancock, David (Contractor)" w:date="2020-05-06T14:13:00Z">
        <w:r w:rsidRPr="00D97DFA">
          <w:rPr>
            <w:rFonts w:ascii="Courier" w:hAnsi="Courier"/>
            <w:sz w:val="18"/>
            <w:szCs w:val="18"/>
          </w:rPr>
          <w:t>}</w:t>
        </w:r>
      </w:ins>
    </w:p>
    <w:p w14:paraId="2C56B1C3" w14:textId="77777777" w:rsidR="0041605B" w:rsidRPr="00D97DFA" w:rsidRDefault="0041605B" w:rsidP="0041605B">
      <w:pPr>
        <w:ind w:left="720"/>
        <w:rPr>
          <w:ins w:id="580" w:author="Hancock, David (Contractor)" w:date="2020-05-06T14:13:00Z"/>
          <w:i/>
        </w:rPr>
      </w:pPr>
      <w:ins w:id="581" w:author="Hancock, David (Contractor)" w:date="2020-05-06T14:13:00Z">
        <w:r w:rsidRPr="00D97DFA">
          <w:rPr>
            <w:i/>
          </w:rPr>
          <w:t>Payload</w:t>
        </w:r>
      </w:ins>
    </w:p>
    <w:p w14:paraId="14EE5D36" w14:textId="77777777" w:rsidR="0041605B" w:rsidRPr="00D97DFA" w:rsidRDefault="0041605B" w:rsidP="0041605B">
      <w:pPr>
        <w:ind w:left="1440"/>
        <w:rPr>
          <w:ins w:id="582" w:author="Hancock, David (Contractor)" w:date="2020-05-06T14:13:00Z"/>
          <w:rFonts w:ascii="Courier" w:hAnsi="Courier"/>
          <w:sz w:val="18"/>
          <w:szCs w:val="18"/>
        </w:rPr>
      </w:pPr>
      <w:ins w:id="583"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ins>
    </w:p>
    <w:p w14:paraId="177A8C27" w14:textId="77777777" w:rsidR="0041605B" w:rsidRPr="00D97DFA" w:rsidRDefault="0041605B" w:rsidP="0041605B">
      <w:pPr>
        <w:ind w:left="1440"/>
        <w:rPr>
          <w:ins w:id="584" w:author="Hancock, David (Contractor)" w:date="2020-05-06T14:13:00Z"/>
          <w:rFonts w:ascii="Courier" w:hAnsi="Courier"/>
          <w:sz w:val="18"/>
          <w:szCs w:val="18"/>
        </w:rPr>
      </w:pPr>
      <w:ins w:id="585"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ins>
    </w:p>
    <w:p w14:paraId="535F7C19" w14:textId="77777777" w:rsidR="0041605B" w:rsidRPr="00D97DFA" w:rsidRDefault="0041605B" w:rsidP="0041605B">
      <w:pPr>
        <w:ind w:left="1440"/>
        <w:rPr>
          <w:ins w:id="586" w:author="Hancock, David (Contractor)" w:date="2020-05-06T14:13:00Z"/>
          <w:rFonts w:ascii="Courier" w:hAnsi="Courier"/>
          <w:sz w:val="18"/>
          <w:szCs w:val="18"/>
        </w:rPr>
      </w:pPr>
      <w:ins w:id="587" w:author="Hancock, David (Contractor)" w:date="2020-05-06T14:13:00Z">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ins>
    </w:p>
    <w:p w14:paraId="1128B34F" w14:textId="77777777" w:rsidR="0041605B" w:rsidRPr="00D97DFA" w:rsidRDefault="0041605B" w:rsidP="0041605B">
      <w:pPr>
        <w:ind w:left="1440"/>
        <w:rPr>
          <w:ins w:id="588" w:author="Hancock, David (Contractor)" w:date="2020-05-06T14:13:00Z"/>
          <w:rFonts w:ascii="Courier" w:hAnsi="Courier"/>
          <w:sz w:val="18"/>
          <w:szCs w:val="18"/>
        </w:rPr>
      </w:pPr>
      <w:ins w:id="589" w:author="Hancock, David (Contractor)" w:date="2020-05-06T14:13:00Z">
        <w:r w:rsidRPr="00D97DFA">
          <w:rPr>
            <w:rFonts w:ascii="Courier" w:hAnsi="Courier"/>
            <w:sz w:val="18"/>
            <w:szCs w:val="18"/>
          </w:rPr>
          <w:t>}</w:t>
        </w:r>
      </w:ins>
    </w:p>
    <w:p w14:paraId="6EF07FDF" w14:textId="5580DBCA" w:rsidR="001D3D43" w:rsidRDefault="003A58AF" w:rsidP="001D3D43">
      <w:pPr>
        <w:spacing w:before="0" w:after="0"/>
        <w:jc w:val="left"/>
        <w:rPr>
          <w:ins w:id="590" w:author="Hancock, David (Contractor)" w:date="2020-05-06T14:09:00Z"/>
        </w:rPr>
      </w:pPr>
      <w:r>
        <w:t xml:space="preserve">Authentication services </w:t>
      </w:r>
      <w:ins w:id="591" w:author="Hancock, David (Contractor)" w:date="2020-04-28T19:16:00Z">
        <w:r w:rsidR="00CA1398">
          <w:t xml:space="preserve">that use delegate </w:t>
        </w:r>
      </w:ins>
      <w:ins w:id="592" w:author="Hancock, David (Contractor)" w:date="2020-04-28T19:17:00Z">
        <w:r w:rsidR="00CA1398">
          <w:t>certificates</w:t>
        </w:r>
      </w:ins>
      <w:ins w:id="593" w:author="Hancock, David (Contractor)" w:date="2020-04-28T19:16:00Z">
        <w:r w:rsidR="00CA1398">
          <w:t xml:space="preserve"> </w:t>
        </w:r>
      </w:ins>
      <w:r>
        <w:t>must ensure</w:t>
      </w:r>
      <w:r w:rsidRPr="00230818">
        <w:t xml:space="preserve"> </w:t>
      </w:r>
      <w:del w:id="594" w:author="Hancock, David (Contractor)" w:date="2020-05-06T14:13:00Z">
        <w:r w:rsidDel="002956A8">
          <w:delText xml:space="preserve">via local policy </w:delText>
        </w:r>
      </w:del>
      <w:r>
        <w:t xml:space="preserve">that the </w:t>
      </w:r>
      <w:proofErr w:type="spellStart"/>
      <w:r>
        <w:t>TNAuthList</w:t>
      </w:r>
      <w:proofErr w:type="spellEnd"/>
      <w:r>
        <w:t xml:space="preserve"> scope of a delegate end-entity certificate</w:t>
      </w:r>
      <w:del w:id="595" w:author="Hancock, David (Contractor)" w:date="2020-04-22T16:49:00Z">
        <w:r w:rsidDel="00FB6FF2">
          <w:delText>s</w:delText>
        </w:r>
      </w:del>
      <w:r>
        <w:t xml:space="preserve"> authoritatively covers the TN that it is signing. </w:t>
      </w:r>
    </w:p>
    <w:p w14:paraId="4841A023" w14:textId="3B4E69D8" w:rsidR="003A3EC8" w:rsidRDefault="003A3EC8" w:rsidP="001D3D43">
      <w:pPr>
        <w:spacing w:before="0" w:after="0"/>
        <w:jc w:val="left"/>
        <w:rPr>
          <w:ins w:id="596" w:author="Hancock, David (Contractor)" w:date="2020-05-06T14:09:00Z"/>
        </w:rPr>
      </w:pPr>
    </w:p>
    <w:p w14:paraId="5B184ECA" w14:textId="732110AC" w:rsidR="008B592D" w:rsidRDefault="008B592D" w:rsidP="008B592D">
      <w:pPr>
        <w:rPr>
          <w:ins w:id="597" w:author="Hancock, David (Contractor)" w:date="2020-05-06T14:15:00Z"/>
        </w:rPr>
      </w:pPr>
      <w:ins w:id="598" w:author="Hancock, David (Contractor)" w:date="2020-05-06T14:15:00Z">
        <w:r>
          <w:t>The authentication service shall add an Identity header field containing the signed PASSporT to the originating INVITE request as described in</w:t>
        </w:r>
      </w:ins>
      <w:ins w:id="599" w:author="Anna Karditzas" w:date="2020-05-18T12:17:00Z">
        <w:r w:rsidR="00783CC8">
          <w:t xml:space="preserve"> RFC 822</w:t>
        </w:r>
        <w:r w:rsidR="00DE4287">
          <w:t>4</w:t>
        </w:r>
      </w:ins>
      <w:ins w:id="600" w:author="Hancock, David (Contractor)" w:date="2020-05-06T14:15:00Z">
        <w:del w:id="601" w:author="Anna Karditzas" w:date="2020-05-18T12:17:00Z">
          <w:r w:rsidDel="00DE4287">
            <w:delText xml:space="preserve"> [ATIS-1000074], with the exception that the Identity header field ppt parameter is not included</w:delText>
          </w:r>
        </w:del>
        <w:r>
          <w:t xml:space="preserve">. </w:t>
        </w:r>
      </w:ins>
    </w:p>
    <w:p w14:paraId="4E937BD1" w14:textId="77777777" w:rsidR="008B592D" w:rsidRPr="00D97DFA" w:rsidRDefault="008B592D" w:rsidP="008B592D">
      <w:pPr>
        <w:rPr>
          <w:ins w:id="602" w:author="Hancock, David (Contractor)" w:date="2020-05-06T14:15:00Z"/>
        </w:rPr>
      </w:pPr>
      <w:ins w:id="603" w:author="Hancock, David (Contractor)" w:date="2020-05-06T14:15:00Z">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ins>
    </w:p>
    <w:p w14:paraId="0B01D200" w14:textId="77777777" w:rsidR="008B592D" w:rsidRPr="00D97DFA" w:rsidRDefault="008B592D" w:rsidP="008B592D">
      <w:pPr>
        <w:spacing w:after="0"/>
        <w:jc w:val="left"/>
        <w:rPr>
          <w:ins w:id="604" w:author="Hancock, David (Contractor)" w:date="2020-05-06T14:15:00Z"/>
          <w:rFonts w:ascii="Courier" w:hAnsi="Courier"/>
        </w:rPr>
      </w:pPr>
      <w:ins w:id="605" w:author="Hancock, David (Contractor)" w:date="2020-05-06T14:15:00Z">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r>
        <w:r w:rsidRPr="00D97DFA">
          <w:rPr>
            <w:rFonts w:ascii="Courier" w:hAnsi="Courier"/>
          </w:rPr>
          <w:lastRenderedPageBreak/>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ins>
    </w:p>
    <w:p w14:paraId="5FE21201" w14:textId="77777777" w:rsidR="008B592D" w:rsidRPr="00D97DFA" w:rsidRDefault="008B592D" w:rsidP="008B592D">
      <w:pPr>
        <w:jc w:val="left"/>
        <w:rPr>
          <w:ins w:id="606" w:author="Hancock, David (Contractor)" w:date="2020-05-06T14:15:00Z"/>
          <w:rFonts w:ascii="Courier" w:hAnsi="Courier"/>
        </w:rPr>
      </w:pPr>
      <w:ins w:id="607" w:author="Hancock, David (Contractor)" w:date="2020-05-06T14:15:00Z">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ins>
    </w:p>
    <w:p w14:paraId="7ED99F8E" w14:textId="77777777" w:rsidR="008B592D" w:rsidRPr="00D97DFA" w:rsidRDefault="008B592D" w:rsidP="008B592D">
      <w:pPr>
        <w:jc w:val="left"/>
        <w:rPr>
          <w:ins w:id="608" w:author="Hancock, David (Contractor)" w:date="2020-05-06T14:15:00Z"/>
          <w:rFonts w:ascii="Courier" w:hAnsi="Courier"/>
        </w:rPr>
      </w:pPr>
      <w:ins w:id="609" w:author="Hancock, David (Contractor)" w:date="2020-05-06T14:15:00Z">
        <w:r w:rsidRPr="00D97DFA">
          <w:rPr>
            <w:rFonts w:ascii="Courier" w:hAnsi="Courier"/>
          </w:rPr>
          <w:br/>
          <w:t>v=0</w:t>
        </w:r>
        <w:r w:rsidRPr="00D97DFA">
          <w:rPr>
            <w:rFonts w:ascii="Courier" w:hAnsi="Courier"/>
          </w:rPr>
          <w:br/>
          <w:t>o=- 13103070023943130 1 IN IP4 10.36.78.177</w:t>
        </w:r>
        <w:r w:rsidRPr="00D97DFA">
          <w:rPr>
            <w:rFonts w:ascii="Courier" w:hAnsi="Courier"/>
          </w:rPr>
          <w:br/>
          <w:t>s=-</w:t>
        </w:r>
      </w:ins>
    </w:p>
    <w:p w14:paraId="4A3F4721" w14:textId="0AAD44CF" w:rsidR="003A3EC8" w:rsidRPr="008B592D" w:rsidRDefault="008B592D">
      <w:pPr>
        <w:jc w:val="left"/>
        <w:rPr>
          <w:ins w:id="610" w:author="Hancock, David (Contractor)" w:date="2020-04-28T19:13:00Z"/>
          <w:rFonts w:ascii="Courier" w:hAnsi="Courier"/>
          <w:rPrChange w:id="611" w:author="Hancock, David (Contractor)" w:date="2020-05-06T14:15:00Z">
            <w:rPr>
              <w:ins w:id="612" w:author="Hancock, David (Contractor)" w:date="2020-04-28T19:13:00Z"/>
            </w:rPr>
          </w:rPrChange>
        </w:rPr>
        <w:pPrChange w:id="613" w:author="Hancock, David (Contractor)" w:date="2020-05-06T14:15:00Z">
          <w:pPr>
            <w:spacing w:before="0" w:after="0"/>
            <w:jc w:val="left"/>
          </w:pPr>
        </w:pPrChange>
      </w:pPr>
      <w:ins w:id="614" w:author="Hancock, David (Contractor)" w:date="2020-05-06T14:15:00Z">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ins>
      <w:proofErr w:type="spellEnd"/>
    </w:p>
    <w:p w14:paraId="1ADE8EF8" w14:textId="46961ABB" w:rsidR="003A58AF" w:rsidRDefault="003A58AF" w:rsidP="00330BEA"/>
    <w:p w14:paraId="38E95C07" w14:textId="12A05DCE" w:rsidR="00DC70EE" w:rsidRDefault="00DC70EE" w:rsidP="00DC70EE">
      <w:pPr>
        <w:pStyle w:val="Heading2"/>
        <w:rPr>
          <w:ins w:id="615" w:author="Hancock, David (Contractor)" w:date="2020-04-22T10:21:00Z"/>
        </w:rPr>
      </w:pPr>
      <w:bookmarkStart w:id="616" w:name="_Toc40434734"/>
      <w:ins w:id="617" w:author="Hancock, David (Contractor)" w:date="2020-04-22T10:21:00Z">
        <w:r>
          <w:t>Delegate Certificat</w:t>
        </w:r>
        <w:r w:rsidR="001B41C9">
          <w:t xml:space="preserve">e Verification </w:t>
        </w:r>
      </w:ins>
      <w:ins w:id="618" w:author="Hancock, David (Contractor)" w:date="2020-04-22T10:22:00Z">
        <w:r w:rsidR="001B41C9">
          <w:t>Procedures</w:t>
        </w:r>
      </w:ins>
      <w:ins w:id="619" w:author="Hancock, David (Contractor)" w:date="2020-05-13T21:56:00Z">
        <w:r w:rsidR="00423573">
          <w:t xml:space="preserve"> for Base </w:t>
        </w:r>
        <w:proofErr w:type="spellStart"/>
        <w:r w:rsidR="00423573">
          <w:t>PASSporTs</w:t>
        </w:r>
      </w:ins>
      <w:bookmarkEnd w:id="616"/>
      <w:proofErr w:type="spellEnd"/>
    </w:p>
    <w:p w14:paraId="4EFCAC8F" w14:textId="363E0B38" w:rsidR="00B533A9" w:rsidRDefault="00AD1F75" w:rsidP="00DA27D6">
      <w:pPr>
        <w:rPr>
          <w:ins w:id="620" w:author="Hancock, David (Contractor)" w:date="2020-05-14T14:19:00Z"/>
        </w:rPr>
      </w:pPr>
      <w:ins w:id="621" w:author="Hancock, David (Contractor)" w:date="2020-05-14T14:13:00Z">
        <w:r>
          <w:t xml:space="preserve">A verification </w:t>
        </w:r>
      </w:ins>
      <w:ins w:id="622" w:author="Hancock, David (Contractor)" w:date="2020-05-15T13:04:00Z">
        <w:r w:rsidR="00E53684">
          <w:t xml:space="preserve">service </w:t>
        </w:r>
      </w:ins>
      <w:ins w:id="623" w:author="Hancock, David (Contractor)" w:date="2020-05-14T14:19:00Z">
        <w:r w:rsidR="00F46711">
          <w:t>shall</w:t>
        </w:r>
      </w:ins>
      <w:ins w:id="624" w:author="Hancock, David (Contractor)" w:date="2020-05-14T14:13:00Z">
        <w:r>
          <w:t xml:space="preserve"> verify a base PASSporT defined in [RCF 8225]</w:t>
        </w:r>
        <w:r w:rsidR="00996164">
          <w:t xml:space="preserve"> </w:t>
        </w:r>
      </w:ins>
      <w:ins w:id="625" w:author="Hancock, David (Contractor)" w:date="2020-05-14T14:14:00Z">
        <w:r w:rsidR="00996164">
          <w:t>that is signed with a delegate certificate</w:t>
        </w:r>
      </w:ins>
      <w:ins w:id="626" w:author="Hancock, David (Contractor)" w:date="2020-05-14T14:19:00Z">
        <w:r w:rsidR="00F46711">
          <w:t xml:space="preserve"> as specified in </w:t>
        </w:r>
        <w:r w:rsidR="00B533A9">
          <w:t>[RFC 8224]</w:t>
        </w:r>
      </w:ins>
      <w:ins w:id="627" w:author="Hancock, David (Contractor)" w:date="2020-05-14T14:14:00Z">
        <w:r w:rsidR="00996164">
          <w:t>.</w:t>
        </w:r>
      </w:ins>
      <w:ins w:id="628" w:author="Hancock, David (Contractor)" w:date="2020-05-14T14:20:00Z">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ins>
      <w:ins w:id="629" w:author="Hancock, David (Contractor)" w:date="2020-05-15T13:04:00Z">
        <w:r w:rsidR="00B13854">
          <w:t>.</w:t>
        </w:r>
      </w:ins>
    </w:p>
    <w:p w14:paraId="322679B6" w14:textId="2B0EB9C9" w:rsidR="00D2612C" w:rsidRDefault="00FA7787" w:rsidP="00DA27D6">
      <w:pPr>
        <w:rPr>
          <w:ins w:id="630" w:author="Hancock, David (Contractor)" w:date="2020-04-22T10:52:00Z"/>
        </w:rPr>
      </w:pPr>
      <w:r>
        <w:t>Verification services can detect when a PASS</w:t>
      </w:r>
      <w:ins w:id="631" w:author="Hancock, David (Contractor)" w:date="2020-05-15T13:07:00Z">
        <w:r w:rsidR="001D3C86">
          <w:t>p</w:t>
        </w:r>
      </w:ins>
      <w:del w:id="632" w:author="Hancock, David (Contractor)" w:date="2020-05-15T13:07:00Z">
        <w:r w:rsidDel="001D3C86">
          <w:delText>P</w:delText>
        </w:r>
      </w:del>
      <w:r>
        <w:t xml:space="preserve">orT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633" w:author="Hancock, David (Contractor)" w:date="2020-04-22T16:06:00Z">
        <w:r w:rsidR="00730EB4">
          <w:t xml:space="preserve"> For example,</w:t>
        </w:r>
      </w:ins>
      <w:r w:rsidR="005D7205" w:rsidRPr="004C29C4">
        <w:t xml:space="preserve"> </w:t>
      </w:r>
      <w:ins w:id="634" w:author="Hancock, David (Contractor)" w:date="2020-04-22T16:05:00Z">
        <w:r w:rsidR="004C29C4" w:rsidRPr="00F67856">
          <w:fldChar w:fldCharType="begin"/>
        </w:r>
        <w:r w:rsidR="004C29C4" w:rsidRPr="004C29C4">
          <w:instrText xml:space="preserve"> REF _Ref38463966 \h </w:instrText>
        </w:r>
      </w:ins>
      <w:r w:rsidR="004C29C4">
        <w:instrText xml:space="preserve"> \* MERGEFORMAT </w:instrText>
      </w:r>
      <w:r w:rsidR="004C29C4" w:rsidRPr="004C29C4">
        <w:rPr>
          <w:rPrChange w:id="635" w:author="Hancock, David (Contractor)" w:date="2020-04-22T16:06:00Z">
            <w:rPr/>
          </w:rPrChange>
        </w:rPr>
      </w:r>
      <w:r w:rsidR="004C29C4" w:rsidRPr="004C29C4">
        <w:rPr>
          <w:rPrChange w:id="636" w:author="Hancock, David (Contractor)" w:date="2020-04-22T16:06:00Z">
            <w:rPr/>
          </w:rPrChange>
        </w:rPr>
        <w:fldChar w:fldCharType="separate"/>
      </w:r>
      <w:ins w:id="637" w:author="Hancock, David (Contractor)" w:date="2020-04-22T17:02:00Z">
        <w:r w:rsidR="00933827" w:rsidRPr="00933827">
          <w:rPr>
            <w:rPrChange w:id="638" w:author="Hancock, David (Contractor)" w:date="2020-04-22T17:02:00Z">
              <w:rPr>
                <w:sz w:val="18"/>
                <w:szCs w:val="18"/>
              </w:rPr>
            </w:rPrChange>
          </w:rPr>
          <w:t xml:space="preserve">Figure </w:t>
        </w:r>
        <w:r w:rsidR="00933827" w:rsidRPr="00933827">
          <w:rPr>
            <w:noProof/>
            <w:rPrChange w:id="639" w:author="Hancock, David (Contractor)" w:date="2020-04-22T17:02:00Z">
              <w:rPr>
                <w:noProof/>
                <w:sz w:val="18"/>
                <w:szCs w:val="18"/>
              </w:rPr>
            </w:rPrChange>
          </w:rPr>
          <w:t>4</w:t>
        </w:r>
      </w:ins>
      <w:ins w:id="640" w:author="Hancock, David (Contractor)" w:date="2020-04-22T16:05:00Z">
        <w:r w:rsidR="004C29C4" w:rsidRPr="00F67856">
          <w:fldChar w:fldCharType="end"/>
        </w:r>
      </w:ins>
      <w:ins w:id="641" w:author="Hancock, David (Contractor)" w:date="2020-04-22T16:06:00Z">
        <w:r w:rsidR="00730EB4">
          <w:t xml:space="preserve"> shows the certification path </w:t>
        </w:r>
        <w:r w:rsidR="002C72A5">
          <w:t>for two end entity certificates. The end en</w:t>
        </w:r>
      </w:ins>
      <w:ins w:id="642" w:author="Hancock, David (Contractor)" w:date="2020-04-22T16:10:00Z">
        <w:r w:rsidR="000B2AAD">
          <w:t>t</w:t>
        </w:r>
      </w:ins>
      <w:ins w:id="643" w:author="Hancock, David (Contractor)" w:date="2020-04-22T16:06:00Z">
        <w:r w:rsidR="002C72A5">
          <w:t>ity certificate on the left is a delegate cert</w:t>
        </w:r>
      </w:ins>
      <w:ins w:id="644"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645" w:author="Hancock, David (Contractor)" w:date="2020-04-22T16:08:00Z">
        <w:r w:rsidR="00202304">
          <w:t>a</w:t>
        </w:r>
      </w:ins>
      <w:ins w:id="646" w:author="Hancock, David (Contractor)" w:date="2020-04-22T16:07:00Z">
        <w:r w:rsidR="002C72A5">
          <w:t>t</w:t>
        </w:r>
      </w:ins>
      <w:ins w:id="647" w:author="Hancock, David (Contractor)" w:date="2020-04-22T16:08:00Z">
        <w:r w:rsidR="00202304">
          <w:t>e</w:t>
        </w:r>
      </w:ins>
      <w:ins w:id="648"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649" w:author="Hancock, David (Contractor)" w:date="2020-04-22T16:08:00Z">
        <w:r w:rsidR="00202304">
          <w:t xml:space="preserve">ension </w:t>
        </w:r>
        <w:r w:rsidR="004567AA">
          <w:t xml:space="preserve">(in this case </w:t>
        </w:r>
      </w:ins>
      <w:ins w:id="650" w:author="Hancock, David (Contractor)" w:date="2020-04-22T16:50:00Z">
        <w:r w:rsidR="00B543FB">
          <w:t xml:space="preserve">the </w:t>
        </w:r>
      </w:ins>
      <w:ins w:id="651" w:author="Hancock, David (Contractor)" w:date="2020-04-22T16:08:00Z">
        <w:r w:rsidR="004567AA">
          <w:t xml:space="preserve">end </w:t>
        </w:r>
      </w:ins>
      <w:ins w:id="652" w:author="Hancock, David (Contractor)" w:date="2020-04-22T16:09:00Z">
        <w:r w:rsidR="004567AA">
          <w:t>entity certificate</w:t>
        </w:r>
      </w:ins>
      <w:ins w:id="653" w:author="Hancock, David (Contractor)" w:date="2020-04-22T16:50:00Z">
        <w:r w:rsidR="00B543FB">
          <w:t xml:space="preserve"> is a shaken certificate</w:t>
        </w:r>
      </w:ins>
      <w:ins w:id="654"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655" w:author="Hancock, David (Contractor)" w:date="2020-04-22T16:56:00Z">
        <w:r w:rsidR="00640FD8">
          <w:t xml:space="preserve"> with a single SPC value</w:t>
        </w:r>
      </w:ins>
      <w:ins w:id="656" w:author="Hancock, David (Contractor)" w:date="2020-04-22T16:09:00Z">
        <w:r w:rsidR="004021F9">
          <w:t xml:space="preserve">). </w:t>
        </w:r>
      </w:ins>
    </w:p>
    <w:p w14:paraId="7BCC0DF7" w14:textId="167AE345" w:rsidR="00D2612C" w:rsidRDefault="00D24C1F">
      <w:pPr>
        <w:jc w:val="left"/>
        <w:rPr>
          <w:ins w:id="657" w:author="Hancock, David (Contractor)" w:date="2020-04-22T10:52:00Z"/>
        </w:rPr>
        <w:pPrChange w:id="658" w:author="Hancock, David (Contractor)" w:date="2020-04-22T16:20:00Z">
          <w:pPr/>
        </w:pPrChange>
      </w:pPr>
      <w:ins w:id="659" w:author="Hancock, David (Contractor)" w:date="2020-04-24T17:01:00Z">
        <w:r w:rsidRPr="00D24C1F">
          <w:rPr>
            <w:noProof/>
          </w:rPr>
          <w:lastRenderedPageBreak/>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660" w:author="Hancock, David (Contractor)" w:date="2020-04-22T10:53:00Z"/>
          <w:sz w:val="18"/>
          <w:szCs w:val="18"/>
        </w:rPr>
      </w:pPr>
      <w:bookmarkStart w:id="661" w:name="_Ref38463966"/>
      <w:bookmarkStart w:id="662" w:name="_Toc40434738"/>
      <w:ins w:id="663"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664" w:author="Hancock, David (Contractor)" w:date="2020-04-22T17:02:00Z">
        <w:r w:rsidR="00933827">
          <w:rPr>
            <w:noProof/>
            <w:sz w:val="18"/>
            <w:szCs w:val="18"/>
          </w:rPr>
          <w:t>4</w:t>
        </w:r>
      </w:ins>
      <w:ins w:id="665" w:author="Hancock, David (Contractor)" w:date="2020-04-22T10:53:00Z">
        <w:r w:rsidRPr="00DB638F">
          <w:rPr>
            <w:noProof/>
            <w:sz w:val="18"/>
            <w:szCs w:val="18"/>
          </w:rPr>
          <w:fldChar w:fldCharType="end"/>
        </w:r>
        <w:bookmarkEnd w:id="661"/>
        <w:r>
          <w:rPr>
            <w:sz w:val="18"/>
            <w:szCs w:val="18"/>
          </w:rPr>
          <w:t xml:space="preserve">.  </w:t>
        </w:r>
        <w:r w:rsidRPr="003A54D4">
          <w:rPr>
            <w:sz w:val="18"/>
            <w:szCs w:val="18"/>
          </w:rPr>
          <w:t>D</w:t>
        </w:r>
      </w:ins>
      <w:ins w:id="666" w:author="Hancock, David (Contractor)" w:date="2020-04-22T17:01:00Z">
        <w:r w:rsidR="001D64E5">
          <w:rPr>
            <w:sz w:val="18"/>
            <w:szCs w:val="18"/>
          </w:rPr>
          <w:t xml:space="preserve">istinguishing between </w:t>
        </w:r>
        <w:r w:rsidR="00933827">
          <w:rPr>
            <w:sz w:val="18"/>
            <w:szCs w:val="18"/>
          </w:rPr>
          <w:t>delegate and shaken certificates</w:t>
        </w:r>
      </w:ins>
      <w:bookmarkEnd w:id="662"/>
    </w:p>
    <w:p w14:paraId="7B4A33B0" w14:textId="77777777" w:rsidR="00C34B6F" w:rsidRDefault="00C34B6F" w:rsidP="00DA27D6">
      <w:pPr>
        <w:rPr>
          <w:ins w:id="667" w:author="Hancock, David (Contractor)" w:date="2020-04-22T16:26:00Z"/>
        </w:rPr>
      </w:pPr>
    </w:p>
    <w:p w14:paraId="0496A34E" w14:textId="2F248DE8" w:rsidR="00FA7787" w:rsidRDefault="00FA7787" w:rsidP="00DA27D6">
      <w:r>
        <w:t xml:space="preserve">When </w:t>
      </w:r>
      <w:ins w:id="668" w:author="Hancock, David (Contractor)" w:date="2020-04-22T16:22:00Z">
        <w:r w:rsidR="003544ED">
          <w:t xml:space="preserve">verifying a </w:t>
        </w:r>
      </w:ins>
      <w:del w:id="669" w:author="Hancock, David (Contractor)" w:date="2020-04-22T16:22:00Z">
        <w:r w:rsidDel="003544ED">
          <w:delText xml:space="preserve">the </w:delText>
        </w:r>
      </w:del>
      <w:ins w:id="670" w:author="Hancock, David (Contractor)" w:date="2020-05-14T14:14:00Z">
        <w:r w:rsidR="00996164">
          <w:t xml:space="preserve">base </w:t>
        </w:r>
      </w:ins>
      <w:ins w:id="671" w:author="Hancock, David (Contractor)" w:date="2020-04-22T16:22:00Z">
        <w:r w:rsidR="008F2F3A">
          <w:t xml:space="preserve">PASSporT </w:t>
        </w:r>
      </w:ins>
      <w:r>
        <w:t>sign</w:t>
      </w:r>
      <w:ins w:id="672" w:author="Hancock, David (Contractor)" w:date="2020-04-22T16:23:00Z">
        <w:r w:rsidR="003544ED">
          <w:t xml:space="preserve">ed with </w:t>
        </w:r>
      </w:ins>
      <w:del w:id="673" w:author="Hancock, David (Contractor)" w:date="2020-04-22T16:23:00Z">
        <w:r w:rsidDel="003544ED">
          <w:delText xml:space="preserve">ing certificate is </w:delText>
        </w:r>
      </w:del>
      <w:r>
        <w:t xml:space="preserve">a delegate certificate, verifiers </w:t>
      </w:r>
      <w:ins w:id="674" w:author="Hancock, David (Contractor)" w:date="2020-05-14T14:21:00Z">
        <w:r w:rsidR="002D6D23">
          <w:t>shall determine the validity of the certificate referenced in the “x5u” field in the base PASSporT protected header as specified in section 5.3.1 of [ATIS-1000074], with the following modifications</w:t>
        </w:r>
      </w:ins>
      <w:del w:id="675" w:author="Hancock, David (Contractor)" w:date="2020-05-14T14:21:00Z">
        <w:r w:rsidDel="002D6D23">
          <w:delText>can perform the following additional steps</w:delText>
        </w:r>
      </w:del>
      <w:r>
        <w:t>:</w:t>
      </w:r>
    </w:p>
    <w:p w14:paraId="740C1F9A" w14:textId="016862B5" w:rsidR="00573077" w:rsidRDefault="006B77E5">
      <w:pPr>
        <w:pStyle w:val="ListParagraph"/>
        <w:numPr>
          <w:ilvl w:val="0"/>
          <w:numId w:val="30"/>
        </w:numPr>
        <w:rPr>
          <w:ins w:id="676" w:author="Hancock, David (Contractor)" w:date="2020-05-15T13:22:00Z"/>
        </w:rPr>
      </w:pPr>
      <w:ins w:id="677" w:author="Hancock, David (Contractor)" w:date="2020-05-15T13:22:00Z">
        <w:r>
          <w:t xml:space="preserve">Verify that the </w:t>
        </w:r>
      </w:ins>
      <w:ins w:id="678" w:author="Hancock, David (Contractor)" w:date="2020-05-15T13:35:00Z">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ins>
      <w:ins w:id="679" w:author="Hancock, David (Contractor)" w:date="2020-05-15T13:36:00Z">
        <w:r w:rsidR="00075D42">
          <w:t xml:space="preserve">section </w:t>
        </w:r>
      </w:ins>
      <w:ins w:id="680" w:author="Hancock, David (Contractor)" w:date="2020-05-15T13:37:00Z">
        <w:r w:rsidR="00747381">
          <w:fldChar w:fldCharType="begin"/>
        </w:r>
        <w:r w:rsidR="00747381">
          <w:instrText xml:space="preserve"> REF _Ref40442253 \r \h </w:instrText>
        </w:r>
      </w:ins>
      <w:r w:rsidR="00747381">
        <w:fldChar w:fldCharType="separate"/>
      </w:r>
      <w:ins w:id="681" w:author="Hancock, David (Contractor)" w:date="2020-05-15T13:37:00Z">
        <w:r w:rsidR="00747381">
          <w:t>5.3</w:t>
        </w:r>
        <w:r w:rsidR="00747381">
          <w:fldChar w:fldCharType="end"/>
        </w:r>
        <w:r w:rsidR="003B5D4F">
          <w:t xml:space="preserve"> (</w:t>
        </w:r>
      </w:ins>
      <w:ins w:id="682" w:author="Hancock, David (Contractor)" w:date="2020-05-15T13:39:00Z">
        <w:r w:rsidR="006B5765">
          <w:t xml:space="preserve">e.g., </w:t>
        </w:r>
      </w:ins>
      <w:ins w:id="683" w:author="Hancock, David (Contractor)" w:date="2020-05-15T13:37:00Z">
        <w:r w:rsidR="003B5D4F">
          <w:t xml:space="preserve">delegate certificates </w:t>
        </w:r>
      </w:ins>
      <w:ins w:id="684" w:author="Hancock, David (Contractor)" w:date="2020-05-15T13:39:00Z">
        <w:r w:rsidR="006B5765">
          <w:t xml:space="preserve">must </w:t>
        </w:r>
      </w:ins>
      <w:ins w:id="685" w:author="Hancock, David (Contractor)" w:date="2020-05-15T13:37:00Z">
        <w:r w:rsidR="003B5D4F">
          <w:t xml:space="preserve">contain a </w:t>
        </w:r>
        <w:proofErr w:type="spellStart"/>
        <w:r w:rsidR="003B5D4F">
          <w:t>TNAuthList</w:t>
        </w:r>
        <w:proofErr w:type="spellEnd"/>
        <w:r w:rsidR="003B5D4F">
          <w:t xml:space="preserve"> </w:t>
        </w:r>
      </w:ins>
      <w:ins w:id="686" w:author="Hancock, David (Contractor)" w:date="2020-05-15T13:38:00Z">
        <w:r w:rsidR="005C69A8">
          <w:t xml:space="preserve">identifying one or more TNs, </w:t>
        </w:r>
      </w:ins>
      <w:ins w:id="687" w:author="Hancock, David (Contractor)" w:date="2020-05-15T13:46:00Z">
        <w:r w:rsidR="00FF501C">
          <w:t xml:space="preserve">the first non-delegate certificate encountered while </w:t>
        </w:r>
        <w:r w:rsidR="00E52B63">
          <w:t>traversing up the path</w:t>
        </w:r>
        <w:r w:rsidR="00FF501C">
          <w:t xml:space="preserve"> from the signing certificate m</w:t>
        </w:r>
      </w:ins>
      <w:ins w:id="688" w:author="Hancock, David (Contractor)" w:date="2020-05-15T13:47:00Z">
        <w:r w:rsidR="00FF501C">
          <w:t xml:space="preserve">ust contain a </w:t>
        </w:r>
      </w:ins>
      <w:proofErr w:type="spellStart"/>
      <w:ins w:id="689" w:author="Hancock, David (Contractor)" w:date="2020-05-15T13:53:00Z">
        <w:r w:rsidR="00740D4D">
          <w:t>TNAuthLi</w:t>
        </w:r>
      </w:ins>
      <w:ins w:id="690" w:author="Hancock, David (Contractor)" w:date="2020-05-15T13:54:00Z">
        <w:r w:rsidR="00740D4D">
          <w:t>st</w:t>
        </w:r>
        <w:proofErr w:type="spellEnd"/>
        <w:r w:rsidR="00740D4D">
          <w:t xml:space="preserve"> identifying a </w:t>
        </w:r>
      </w:ins>
      <w:ins w:id="691" w:author="Hancock, David (Contractor)" w:date="2020-05-15T13:47:00Z">
        <w:r w:rsidR="00FF501C">
          <w:t>single SPC value).</w:t>
        </w:r>
      </w:ins>
    </w:p>
    <w:p w14:paraId="05D1D6AC" w14:textId="7108F4B6" w:rsidR="00FA7787" w:rsidRDefault="00FA7787">
      <w:pPr>
        <w:pStyle w:val="ListParagraph"/>
        <w:numPr>
          <w:ilvl w:val="0"/>
          <w:numId w:val="30"/>
        </w:numPr>
        <w:rPr>
          <w:ins w:id="692" w:author="Hancock, David (Contractor)" w:date="2020-05-15T13:13:00Z"/>
        </w:rPr>
      </w:pPr>
      <w:r>
        <w:t xml:space="preserve">Verify that the </w:t>
      </w:r>
      <w:ins w:id="693" w:author="Hancock, David (Contractor)" w:date="2020-04-22T16:24:00Z">
        <w:r w:rsidR="00443A27">
          <w:t>PASSporT "</w:t>
        </w:r>
        <w:proofErr w:type="spellStart"/>
        <w:r w:rsidR="00443A27">
          <w:t>orig</w:t>
        </w:r>
        <w:proofErr w:type="spellEnd"/>
        <w:r w:rsidR="00443A27">
          <w:t>"</w:t>
        </w:r>
      </w:ins>
      <w:del w:id="694" w:author="Hancock, David (Contractor)" w:date="2020-04-22T16:24:00Z">
        <w:r w:rsidDel="00443A27">
          <w:delText>signed</w:delText>
        </w:r>
      </w:del>
      <w:r>
        <w:t xml:space="preserve"> TN is within the scope of the signing certificate</w:t>
      </w:r>
      <w:ins w:id="695" w:author="Hancock, David (Contractor)" w:date="2020-04-22T16:24:00Z">
        <w:r w:rsidR="00271F85">
          <w:t xml:space="preserve"> (i.e., the </w:t>
        </w:r>
      </w:ins>
      <w:ins w:id="696"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7FA0E093" w14:textId="774C870A" w:rsidR="000D49E7" w:rsidDel="00071A27" w:rsidRDefault="000D49E7">
      <w:pPr>
        <w:pStyle w:val="ListParagraph"/>
        <w:rPr>
          <w:del w:id="697" w:author="Hancock, David (Contractor)" w:date="2020-05-15T13:23:00Z"/>
        </w:rPr>
        <w:pPrChange w:id="698" w:author="Hancock, David (Contractor)" w:date="2020-05-15T13:22:00Z">
          <w:pPr>
            <w:pStyle w:val="ListParagraph"/>
            <w:numPr>
              <w:numId w:val="36"/>
            </w:numPr>
            <w:tabs>
              <w:tab w:val="num" w:pos="360"/>
              <w:tab w:val="num" w:pos="720"/>
            </w:tabs>
            <w:ind w:hanging="720"/>
          </w:pPr>
        </w:pPrChange>
      </w:pPr>
    </w:p>
    <w:p w14:paraId="4AEB45C6" w14:textId="50FA01C5" w:rsidR="009C6A7D" w:rsidRDefault="00FA7787">
      <w:pPr>
        <w:pStyle w:val="ListParagraph"/>
        <w:numPr>
          <w:ilvl w:val="0"/>
          <w:numId w:val="30"/>
        </w:numPr>
        <w:pPrChange w:id="699" w:author="Hancock, David (Contractor)" w:date="2020-04-22T16:38:00Z">
          <w:pPr>
            <w:pStyle w:val="ListParagraph"/>
            <w:numPr>
              <w:numId w:val="36"/>
            </w:numPr>
            <w:tabs>
              <w:tab w:val="num" w:pos="360"/>
              <w:tab w:val="num" w:pos="720"/>
            </w:tabs>
            <w:ind w:hanging="720"/>
          </w:pPr>
        </w:pPrChange>
      </w:pPr>
      <w:r>
        <w:t xml:space="preserve">Verify that the scope of </w:t>
      </w:r>
      <w:ins w:id="700"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701" w:author="Hancock, David (Contractor)" w:date="2020-04-24T17:10:00Z">
        <w:r w:rsidR="000A4730">
          <w:t>if</w:t>
        </w:r>
      </w:ins>
      <w:ins w:id="702" w:author="Hancock, David (Contractor)" w:date="2020-04-24T17:06:00Z">
        <w:r w:rsidR="00C56EE0" w:rsidRPr="00C56EE0">
          <w:t xml:space="preserve"> the parent of a delegate end entity certificate is not a delegate certificate</w:t>
        </w:r>
      </w:ins>
      <w:ins w:id="703" w:author="Hancock, David (Contractor)" w:date="2020-04-24T17:11:00Z">
        <w:r w:rsidR="00A1723B">
          <w:t xml:space="preserve">, then verifiers </w:t>
        </w:r>
      </w:ins>
      <w:ins w:id="704" w:author="Hancock, David (Contractor)" w:date="2020-04-24T17:13:00Z">
        <w:r w:rsidR="00E31E00">
          <w:t>shall</w:t>
        </w:r>
      </w:ins>
      <w:ins w:id="705" w:author="Hancock, David (Contractor)" w:date="2020-04-24T17:12:00Z">
        <w:r w:rsidR="00112888">
          <w:t xml:space="preserve"> skip the </w:t>
        </w:r>
        <w:r w:rsidR="00EF1EF5">
          <w:t>encompassing check</w:t>
        </w:r>
      </w:ins>
      <w:ins w:id="706" w:author="Hancock, David (Contractor)" w:date="2020-04-24T17:13:00Z">
        <w:r w:rsidR="00E31E00">
          <w:t xml:space="preserve"> </w:t>
        </w:r>
      </w:ins>
      <w:ins w:id="707" w:author="Hancock, David (Contractor)" w:date="2020-04-24T17:06:00Z">
        <w:r w:rsidR="00C56EE0" w:rsidRPr="00C56EE0">
          <w:t>(this would be the case where a Subordinate CA obtains a CA certificate from the STI-CA</w:t>
        </w:r>
      </w:ins>
      <w:ins w:id="708" w:author="Hancock, David (Contractor)" w:date="2020-04-24T17:16:00Z">
        <w:r w:rsidR="00BD67F3">
          <w:t xml:space="preserve">, and then issues </w:t>
        </w:r>
        <w:r w:rsidR="008F756D">
          <w:t>child delegate end entity certificates from that CA certificate</w:t>
        </w:r>
      </w:ins>
      <w:ins w:id="709" w:author="Hancock, David (Contractor)" w:date="2020-04-24T17:06:00Z">
        <w:r w:rsidR="00C56EE0" w:rsidRPr="00C56EE0">
          <w:t xml:space="preserve">). </w:t>
        </w:r>
      </w:ins>
      <w:ins w:id="710" w:author="Hancock, David (Contractor)" w:date="2020-04-24T17:14:00Z">
        <w:r w:rsidR="006B1866">
          <w:t xml:space="preserve">These two cases are </w:t>
        </w:r>
        <w:r w:rsidR="006B1866" w:rsidRPr="005767FE">
          <w:t xml:space="preserve">illustrated in </w:t>
        </w:r>
      </w:ins>
      <w:ins w:id="711" w:author="Hancock, David (Contractor)" w:date="2020-04-24T17:15:00Z">
        <w:r w:rsidR="005767FE" w:rsidRPr="00F67856">
          <w:fldChar w:fldCharType="begin"/>
        </w:r>
        <w:r w:rsidR="005767FE" w:rsidRPr="005767FE">
          <w:instrText xml:space="preserve"> REF _Ref38640921 \h </w:instrText>
        </w:r>
      </w:ins>
      <w:r w:rsidR="005767FE">
        <w:instrText xml:space="preserve"> \* MERGEFORMAT </w:instrText>
      </w:r>
      <w:r w:rsidR="005767FE" w:rsidRPr="005767FE">
        <w:rPr>
          <w:rPrChange w:id="712" w:author="Hancock, David (Contractor)" w:date="2020-04-24T17:15:00Z">
            <w:rPr/>
          </w:rPrChange>
        </w:rPr>
      </w:r>
      <w:r w:rsidR="005767FE" w:rsidRPr="005767FE">
        <w:rPr>
          <w:rPrChange w:id="713" w:author="Hancock, David (Contractor)" w:date="2020-04-24T17:15:00Z">
            <w:rPr/>
          </w:rPrChange>
        </w:rPr>
        <w:fldChar w:fldCharType="separate"/>
      </w:r>
      <w:ins w:id="714" w:author="Hancock, David (Contractor)" w:date="2020-04-24T17:15:00Z">
        <w:r w:rsidR="005767FE" w:rsidRPr="005767FE">
          <w:rPr>
            <w:rPrChange w:id="715" w:author="Hancock, David (Contractor)" w:date="2020-04-24T17:15:00Z">
              <w:rPr>
                <w:sz w:val="18"/>
                <w:szCs w:val="18"/>
              </w:rPr>
            </w:rPrChange>
          </w:rPr>
          <w:t xml:space="preserve">Figure </w:t>
        </w:r>
        <w:r w:rsidR="005767FE" w:rsidRPr="005767FE">
          <w:rPr>
            <w:noProof/>
            <w:rPrChange w:id="716" w:author="Hancock, David (Contractor)" w:date="2020-04-24T17:15:00Z">
              <w:rPr>
                <w:noProof/>
                <w:sz w:val="18"/>
                <w:szCs w:val="18"/>
              </w:rPr>
            </w:rPrChange>
          </w:rPr>
          <w:t>5</w:t>
        </w:r>
        <w:r w:rsidR="005767FE" w:rsidRPr="00F67856">
          <w:fldChar w:fldCharType="end"/>
        </w:r>
      </w:ins>
      <w:ins w:id="717" w:author="Hancock, David (Contractor)" w:date="2020-04-24T17:14:00Z">
        <w:r w:rsidR="006B1866" w:rsidRPr="005767FE">
          <w:t>.</w:t>
        </w:r>
      </w:ins>
      <w:del w:id="718"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719" w:author="Hancock, David (Contractor)" w:date="2020-04-24T17:01:00Z"/>
        </w:rPr>
        <w:pPrChange w:id="720" w:author="Hancock, David (Contractor)" w:date="2020-04-22T16:38:00Z">
          <w:pPr>
            <w:pStyle w:val="ListParagraph"/>
            <w:numPr>
              <w:numId w:val="36"/>
            </w:numPr>
            <w:tabs>
              <w:tab w:val="num" w:pos="360"/>
              <w:tab w:val="num" w:pos="720"/>
            </w:tabs>
            <w:ind w:hanging="720"/>
          </w:pPr>
        </w:pPrChange>
      </w:pPr>
      <w:del w:id="721"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722" w:author="Hancock, David (Contractor)" w:date="2020-04-24T17:08:00Z"/>
        </w:rPr>
      </w:pPr>
    </w:p>
    <w:p w14:paraId="01E7FA96" w14:textId="677B259C" w:rsidR="005A21A5" w:rsidRDefault="005A21A5">
      <w:pPr>
        <w:pStyle w:val="ListParagraph"/>
        <w:ind w:left="0"/>
        <w:jc w:val="center"/>
        <w:rPr>
          <w:ins w:id="723" w:author="Hancock, David (Contractor)" w:date="2020-04-24T17:08:00Z"/>
        </w:rPr>
        <w:pPrChange w:id="724" w:author="Hancock, David (Contractor)" w:date="2020-04-24T17:08:00Z">
          <w:pPr>
            <w:pStyle w:val="ListParagraph"/>
            <w:ind w:left="0"/>
          </w:pPr>
        </w:pPrChange>
      </w:pPr>
      <w:ins w:id="725" w:author="Hancock, David (Contractor)" w:date="2020-04-24T17:08:00Z">
        <w:r w:rsidRPr="005A21A5">
          <w:rPr>
            <w:noProof/>
          </w:rPr>
          <w:lastRenderedPageBreak/>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726" w:author="Hancock, David (Contractor)" w:date="2020-04-24T17:09:00Z"/>
          <w:sz w:val="18"/>
          <w:szCs w:val="18"/>
        </w:rPr>
      </w:pPr>
      <w:bookmarkStart w:id="727" w:name="_Ref38640921"/>
      <w:bookmarkStart w:id="728" w:name="_Toc40434739"/>
      <w:ins w:id="729"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727"/>
        <w:r>
          <w:rPr>
            <w:sz w:val="18"/>
            <w:szCs w:val="18"/>
          </w:rPr>
          <w:t xml:space="preserve">.  </w:t>
        </w:r>
      </w:ins>
      <w:ins w:id="730" w:author="Hancock, David (Contractor)" w:date="2020-04-24T17:21:00Z">
        <w:r w:rsidR="00765692">
          <w:rPr>
            <w:sz w:val="18"/>
            <w:szCs w:val="18"/>
          </w:rPr>
          <w:t xml:space="preserve">Determining when to </w:t>
        </w:r>
      </w:ins>
      <w:ins w:id="731" w:author="Hancock, David (Contractor)" w:date="2020-04-24T17:22:00Z">
        <w:r w:rsidR="00765692">
          <w:rPr>
            <w:sz w:val="18"/>
            <w:szCs w:val="18"/>
          </w:rPr>
          <w:t>p</w:t>
        </w:r>
      </w:ins>
      <w:ins w:id="732" w:author="Hancock, David (Contractor)" w:date="2020-04-24T17:21:00Z">
        <w:r w:rsidR="00AB6C1D">
          <w:rPr>
            <w:sz w:val="18"/>
            <w:szCs w:val="18"/>
          </w:rPr>
          <w:t>erform scope encompassing checks for delegate certificates</w:t>
        </w:r>
      </w:ins>
      <w:bookmarkEnd w:id="728"/>
    </w:p>
    <w:p w14:paraId="1F282E2E" w14:textId="7A988DAE" w:rsidR="005A21A5" w:rsidRDefault="00B870A7">
      <w:pPr>
        <w:pStyle w:val="ListParagraph"/>
        <w:ind w:left="0"/>
        <w:pPrChange w:id="733" w:author="Hancock, David (Contractor)" w:date="2020-04-24T17:08:00Z">
          <w:pPr>
            <w:pStyle w:val="ListParagraph"/>
          </w:pPr>
        </w:pPrChange>
      </w:pPr>
      <w:ins w:id="734" w:author="Hancock, David (Contractor)" w:date="2020-05-15T13:48:00Z">
        <w:r>
          <w:t xml:space="preserve">Any </w:t>
        </w:r>
      </w:ins>
      <w:ins w:id="735" w:author="Hancock, David (Contractor)" w:date="2020-05-15T13:49:00Z">
        <w:r w:rsidR="00DB4E67">
          <w:t xml:space="preserve">failure of the </w:t>
        </w:r>
        <w:r w:rsidR="00FD45EC">
          <w:t xml:space="preserve">above certificate </w:t>
        </w:r>
      </w:ins>
      <w:ins w:id="736" w:author="Hancock, David (Contractor)" w:date="2020-05-15T13:52:00Z">
        <w:r w:rsidR="00142CCF">
          <w:t>validation</w:t>
        </w:r>
      </w:ins>
      <w:ins w:id="737" w:author="Hancock, David (Contractor)" w:date="2020-05-15T13:49:00Z">
        <w:r w:rsidR="00FD45EC">
          <w:t xml:space="preserve"> checks </w:t>
        </w:r>
        <w:r w:rsidR="000F4BFB">
          <w:t xml:space="preserve">shall be treated as a verification failure </w:t>
        </w:r>
      </w:ins>
      <w:ins w:id="738" w:author="Hancock, David (Contractor)" w:date="2020-05-15T13:51:00Z">
        <w:r w:rsidR="00195CB6" w:rsidRPr="00195CB6">
          <w:t>(response code 437 'unsupported credential').</w:t>
        </w:r>
      </w:ins>
    </w:p>
    <w:p w14:paraId="12F6ABB6" w14:textId="77777777" w:rsidR="001D0D0C" w:rsidRDefault="001D0D0C" w:rsidP="001D0D0C">
      <w:pPr>
        <w:pStyle w:val="Heading3"/>
      </w:pPr>
      <w:bookmarkStart w:id="739" w:name="_Toc40434735"/>
      <w:r>
        <w:t xml:space="preserve">Verification of Delegate Certs for determining attestation level of “shaken” </w:t>
      </w:r>
      <w:proofErr w:type="spellStart"/>
      <w:r>
        <w:t>PASSporTs</w:t>
      </w:r>
      <w:bookmarkEnd w:id="739"/>
      <w:proofErr w:type="spellEnd"/>
    </w:p>
    <w:p w14:paraId="6DA62576" w14:textId="2D8FDFF1" w:rsidR="007B7BD9" w:rsidRDefault="001D0D0C" w:rsidP="001D0D0C">
      <w:pPr>
        <w:rPr>
          <w:ins w:id="740" w:author="Hancock, David (Contractor)" w:date="2020-05-06T14:17: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PASSporT defined by [ATIS-1000074]. </w:t>
      </w:r>
      <w:ins w:id="741" w:author="Hancock, David (Contractor)" w:date="2020-04-29T07:10:00Z">
        <w:r w:rsidR="003E0F76">
          <w:t>A</w:t>
        </w:r>
      </w:ins>
      <w:ins w:id="742" w:author="Hancock, David (Contractor)" w:date="2020-04-22T09:04:00Z">
        <w:r w:rsidR="008E6432">
          <w:t xml:space="preserve"> VoIP entity </w:t>
        </w:r>
      </w:ins>
      <w:ins w:id="743" w:author="Hancock, David (Contractor)" w:date="2020-04-22T16:28:00Z">
        <w:r w:rsidR="00800B1E">
          <w:t>c</w:t>
        </w:r>
      </w:ins>
      <w:ins w:id="744" w:author="Hancock, David (Contractor)" w:date="2020-04-29T07:10:00Z">
        <w:r w:rsidR="00C85659">
          <w:t>an</w:t>
        </w:r>
      </w:ins>
      <w:ins w:id="745" w:author="Hancock, David (Contractor)" w:date="2020-04-22T16:28:00Z">
        <w:r w:rsidR="00800B1E">
          <w:t xml:space="preserve"> </w:t>
        </w:r>
      </w:ins>
      <w:ins w:id="746" w:author="Hancock, David (Contractor)" w:date="2020-04-22T16:36:00Z">
        <w:r w:rsidR="005F7064">
          <w:t>demonstr</w:t>
        </w:r>
      </w:ins>
      <w:ins w:id="747"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748" w:author="Hancock, David (Contractor)" w:date="2020-04-22T16:40:00Z">
        <w:r w:rsidR="00EC3915">
          <w:t>a</w:t>
        </w:r>
      </w:ins>
      <w:ins w:id="749" w:author="Hancock, David (Contractor)" w:date="2020-04-22T16:37:00Z">
        <w:r w:rsidR="00FB46CF">
          <w:t xml:space="preserve"> calling TN by </w:t>
        </w:r>
      </w:ins>
      <w:ins w:id="750" w:author="Hancock, David (Contractor)" w:date="2020-04-22T16:39:00Z">
        <w:r w:rsidR="007E4D6B">
          <w:t xml:space="preserve">populating </w:t>
        </w:r>
      </w:ins>
      <w:ins w:id="751" w:author="Hancock, David (Contractor)" w:date="2020-04-22T16:40:00Z">
        <w:r w:rsidR="00633DED">
          <w:t>the</w:t>
        </w:r>
      </w:ins>
      <w:ins w:id="752" w:author="Hancock, David (Contractor)" w:date="2020-04-22T16:39:00Z">
        <w:r w:rsidR="007E4D6B">
          <w:t xml:space="preserve"> originating INVITE request with</w:t>
        </w:r>
      </w:ins>
      <w:ins w:id="753" w:author="Hancock, David (Contractor)" w:date="2020-04-22T16:28:00Z">
        <w:r w:rsidR="00800B1E">
          <w:t xml:space="preserve"> </w:t>
        </w:r>
      </w:ins>
      <w:ins w:id="754" w:author="Hancock, David (Contractor)" w:date="2020-04-22T16:30:00Z">
        <w:r w:rsidR="00497772">
          <w:t>a</w:t>
        </w:r>
      </w:ins>
      <w:ins w:id="755" w:author="Hancock, David (Contractor)" w:date="2020-04-22T16:31:00Z">
        <w:r w:rsidR="00974A71">
          <w:t>n "</w:t>
        </w:r>
        <w:proofErr w:type="spellStart"/>
        <w:r w:rsidR="00974A71">
          <w:t>rcd</w:t>
        </w:r>
        <w:proofErr w:type="spellEnd"/>
        <w:r w:rsidR="00974A71">
          <w:t>" PASSporT signed with a delegate certificate</w:t>
        </w:r>
      </w:ins>
      <w:ins w:id="756" w:author="Hancock, David (Contractor)" w:date="2020-04-22T16:35:00Z">
        <w:r w:rsidR="008E44E3">
          <w:t xml:space="preserve"> (as described in [</w:t>
        </w:r>
        <w:r w:rsidR="00365972">
          <w:t xml:space="preserve">ATIS </w:t>
        </w:r>
      </w:ins>
      <w:ins w:id="757" w:author="Hancock, David (Contractor)" w:date="2020-04-22T17:03:00Z">
        <w:r w:rsidR="00BD61AF">
          <w:t>S</w:t>
        </w:r>
      </w:ins>
      <w:ins w:id="758" w:author="Hancock, David (Contractor)" w:date="2020-04-22T17:04:00Z">
        <w:r w:rsidR="00BD61AF">
          <w:t xml:space="preserve">tandard for </w:t>
        </w:r>
      </w:ins>
      <w:ins w:id="759" w:author="Hancock, David (Contractor)" w:date="2020-04-22T16:35:00Z">
        <w:r w:rsidR="008E44E3">
          <w:t>RCD PASSporT</w:t>
        </w:r>
      </w:ins>
      <w:ins w:id="760" w:author="Hancock, David (Contractor)" w:date="2020-04-22T16:38:00Z">
        <w:r w:rsidR="00877D25">
          <w:t>])</w:t>
        </w:r>
      </w:ins>
      <w:ins w:id="761" w:author="Hancock, David (Contractor)" w:date="2020-04-22T16:31:00Z">
        <w:r w:rsidR="00974A71">
          <w:t xml:space="preserve">.  </w:t>
        </w:r>
      </w:ins>
      <w:ins w:id="762" w:author="Hancock, David (Contractor)" w:date="2020-04-29T07:52:00Z">
        <w:r w:rsidR="00353432">
          <w:t>For the c</w:t>
        </w:r>
      </w:ins>
      <w:ins w:id="763" w:author="Hancock, David (Contractor)" w:date="2020-04-29T07:53:00Z">
        <w:r w:rsidR="00324D37">
          <w:t>a</w:t>
        </w:r>
      </w:ins>
      <w:ins w:id="764" w:author="Hancock, David (Contractor)" w:date="2020-04-29T07:52:00Z">
        <w:r w:rsidR="00353432">
          <w:t>se where the VoIP endpo</w:t>
        </w:r>
      </w:ins>
      <w:ins w:id="765" w:author="Hancock, David (Contractor)" w:date="2020-04-29T07:56:00Z">
        <w:r w:rsidR="006A4238">
          <w:t xml:space="preserve">int does not want to convey </w:t>
        </w:r>
        <w:r w:rsidR="00817F7B">
          <w:t>any rich call data</w:t>
        </w:r>
      </w:ins>
      <w:ins w:id="766" w:author="Hancock, David (Contractor)" w:date="2020-04-29T08:30:00Z">
        <w:r w:rsidR="009313F2">
          <w:t xml:space="preserve"> to the called endpoin</w:t>
        </w:r>
        <w:r w:rsidR="00FC5BAE">
          <w:t>t</w:t>
        </w:r>
      </w:ins>
      <w:ins w:id="767" w:author="Hancock, David (Contractor)" w:date="2020-04-29T07:56:00Z">
        <w:r w:rsidR="00817F7B">
          <w:t xml:space="preserve">, it can demonstrate </w:t>
        </w:r>
      </w:ins>
      <w:ins w:id="768" w:author="Hancock, David (Contractor)" w:date="2020-04-29T08:32:00Z">
        <w:r w:rsidR="00D12EF2">
          <w:t xml:space="preserve">its </w:t>
        </w:r>
      </w:ins>
      <w:ins w:id="769" w:author="Hancock, David (Contractor)" w:date="2020-04-29T07:56:00Z">
        <w:r w:rsidR="00817F7B">
          <w:t>authority to use</w:t>
        </w:r>
      </w:ins>
      <w:ins w:id="770" w:author="Hancock, David (Contractor)" w:date="2020-04-29T07:57:00Z">
        <w:r w:rsidR="00817F7B">
          <w:t xml:space="preserve"> the calling TN by providing a </w:t>
        </w:r>
      </w:ins>
      <w:ins w:id="771" w:author="Hancock, David (Contractor)" w:date="2020-05-06T14:17:00Z">
        <w:r w:rsidR="007B7BD9">
          <w:t xml:space="preserve">base </w:t>
        </w:r>
      </w:ins>
      <w:ins w:id="772" w:author="Hancock, David (Contractor)" w:date="2020-04-29T07:57:00Z">
        <w:r w:rsidR="00817F7B">
          <w:t xml:space="preserve">PASSPorT </w:t>
        </w:r>
      </w:ins>
      <w:ins w:id="773" w:author="Hancock, David (Contractor)" w:date="2020-05-06T14:17:00Z">
        <w:r w:rsidR="007B7BD9">
          <w:t xml:space="preserve">signed with a delegate certificate, as described in clause </w:t>
        </w:r>
      </w:ins>
      <w:ins w:id="774" w:author="Hancock, David (Contractor)" w:date="2020-05-06T14:18:00Z">
        <w:r w:rsidR="008B1456">
          <w:fldChar w:fldCharType="begin"/>
        </w:r>
        <w:r w:rsidR="008B1456">
          <w:instrText xml:space="preserve"> REF _Ref39667110 \r \h </w:instrText>
        </w:r>
      </w:ins>
      <w:r w:rsidR="008B1456">
        <w:fldChar w:fldCharType="separate"/>
      </w:r>
      <w:ins w:id="775" w:author="Hancock, David (Contractor)" w:date="2020-05-06T14:18:00Z">
        <w:r w:rsidR="008B1456">
          <w:t>6.1</w:t>
        </w:r>
        <w:r w:rsidR="008B1456">
          <w:fldChar w:fldCharType="end"/>
        </w:r>
        <w:r w:rsidR="008B1456">
          <w:t>.</w:t>
        </w:r>
      </w:ins>
    </w:p>
    <w:p w14:paraId="1C260E8E" w14:textId="28214080" w:rsidR="001D0D0C" w:rsidRPr="003274CF" w:rsidRDefault="001D0D0C" w:rsidP="001D0D0C">
      <w:pPr>
        <w:rPr>
          <w:b/>
        </w:rPr>
      </w:pPr>
      <w:r>
        <w:t xml:space="preserve">If an OSP receives a delegate certificate signed </w:t>
      </w:r>
      <w:ins w:id="776" w:author="Hancock, David (Contractor)" w:date="2020-05-08T14:35:00Z">
        <w:r w:rsidR="00472A79">
          <w:t xml:space="preserve">base </w:t>
        </w:r>
      </w:ins>
      <w:r w:rsidRPr="008846DA">
        <w:t xml:space="preserve">PASSporT </w:t>
      </w:r>
      <w:r>
        <w:t xml:space="preserve">in an </w:t>
      </w:r>
      <w:ins w:id="777" w:author="Hancock, David (Contractor)" w:date="2020-04-22T17:04:00Z">
        <w:r w:rsidR="007B1DB3">
          <w:t>I</w:t>
        </w:r>
      </w:ins>
      <w:del w:id="778" w:author="Hancock, David (Contractor)" w:date="2020-04-22T17:04:00Z">
        <w:r w:rsidDel="007B1DB3">
          <w:delText>i</w:delText>
        </w:r>
      </w:del>
      <w:r>
        <w:t>dentity header of a call received from a</w:t>
      </w:r>
      <w:ins w:id="779" w:author="Hancock, David (Contractor)" w:date="2020-05-08T14:16:00Z">
        <w:r w:rsidR="00892B8C">
          <w:t>n</w:t>
        </w:r>
      </w:ins>
      <w:r>
        <w:t xml:space="preserve"> originating or UNI customer, the OSP should attempt to verify the received PASSporT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780"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781"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fails, the OSP authentication service should ignore this as input to determine the attestation level of a generated "shaken" PASSporT and follow the standard procedures of [ATIS-1000074] for determining attestation level based on local policy.</w:t>
      </w:r>
    </w:p>
    <w:p w14:paraId="04BB299E" w14:textId="4D1B0F72" w:rsidR="00472A79" w:rsidRDefault="001D0D0C" w:rsidP="001D0D0C">
      <w:pPr>
        <w:spacing w:before="0" w:after="0"/>
        <w:jc w:val="left"/>
      </w:pPr>
      <w:r w:rsidDel="003274CF">
        <w:t xml:space="preserve"> </w:t>
      </w:r>
    </w:p>
    <w:p w14:paraId="1625AF38" w14:textId="31118C81" w:rsidR="001D0D0C" w:rsidRPr="004B7F4C" w:rsidRDefault="00E81255" w:rsidP="001D0D0C">
      <w:pPr>
        <w:spacing w:before="0" w:after="0"/>
        <w:jc w:val="left"/>
        <w:rPr>
          <w:rFonts w:ascii="Times New Roman" w:hAnsi="Times New Roman"/>
          <w:sz w:val="24"/>
          <w:szCs w:val="24"/>
        </w:rPr>
      </w:pPr>
      <w:ins w:id="782" w:author="Hancock, David (Contractor)" w:date="2020-05-08T14:48:00Z">
        <w:r>
          <w:rPr>
            <w:rFonts w:cs="Arial"/>
            <w:color w:val="000000"/>
          </w:rPr>
          <w:t>After the OSP has used the delegate certificate signed base PASSporT to determine shaken attestation level as described above, it shall discard the base PASSporT and not forward it to the TSP</w:t>
        </w:r>
        <w:r w:rsidR="00BE0E9C">
          <w:rPr>
            <w:rFonts w:cs="Arial"/>
            <w:color w:val="000000"/>
          </w:rPr>
          <w:t>.</w:t>
        </w:r>
        <w:r w:rsidRPr="004B7F4C" w:rsidDel="007249B8">
          <w:rPr>
            <w:rFonts w:cs="Arial"/>
            <w:color w:val="000000"/>
          </w:rPr>
          <w:t xml:space="preserve"> </w:t>
        </w:r>
      </w:ins>
      <w:del w:id="783" w:author="Hancock, David (Contractor)" w:date="2020-05-15T16:32:00Z">
        <w:r w:rsidR="001D0D0C" w:rsidRPr="004B7F4C" w:rsidDel="00485DFC">
          <w:rPr>
            <w:rFonts w:cs="Arial"/>
            <w:color w:val="000000"/>
          </w:rPr>
          <w:delText>As a default</w:delText>
        </w:r>
      </w:del>
      <w:ins w:id="784" w:author="Hancock, David (Contractor)" w:date="2020-05-15T16:32:00Z">
        <w:r w:rsidR="00485DFC" w:rsidRPr="00485DFC">
          <w:rPr>
            <w:rFonts w:cs="Arial"/>
            <w:color w:val="000000"/>
          </w:rPr>
          <w:t>Absent specification elsewhere</w:t>
        </w:r>
      </w:ins>
      <w:r w:rsidR="001D0D0C" w:rsidRPr="004B7F4C">
        <w:rPr>
          <w:rFonts w:cs="Arial"/>
          <w:color w:val="000000"/>
        </w:rPr>
        <w:t>,</w:t>
      </w:r>
      <w:ins w:id="785" w:author="Hancock, David (Contractor)" w:date="2020-05-15T16:30:00Z">
        <w:r w:rsidR="006214C5">
          <w:rPr>
            <w:rFonts w:cs="Arial"/>
            <w:color w:val="000000"/>
          </w:rPr>
          <w:t xml:space="preserve"> </w:t>
        </w:r>
      </w:ins>
      <w:del w:id="786" w:author="Hancock, David (Contractor)" w:date="2020-05-15T15:11:00Z">
        <w:r w:rsidR="001D0D0C" w:rsidRPr="004B7F4C" w:rsidDel="00110A51">
          <w:rPr>
            <w:rFonts w:cs="Arial"/>
            <w:color w:val="000000"/>
          </w:rPr>
          <w:delText xml:space="preserve"> </w:delText>
        </w:r>
      </w:del>
      <w:del w:id="787" w:author="Hancock, David (Contractor)" w:date="2020-05-08T14:49:00Z">
        <w:r w:rsidR="0054319D" w:rsidDel="0088120B">
          <w:rPr>
            <w:rFonts w:cs="Arial"/>
            <w:color w:val="000000"/>
          </w:rPr>
          <w:delText xml:space="preserve">an Identity header field containing a </w:delText>
        </w:r>
        <w:r w:rsidR="001D0D0C" w:rsidRPr="004B7F4C" w:rsidDel="0088120B">
          <w:rPr>
            <w:rFonts w:cs="Arial"/>
            <w:color w:val="000000"/>
          </w:rPr>
          <w:delText>delegate certificate</w:delText>
        </w:r>
        <w:r w:rsidR="0054319D" w:rsidDel="0088120B">
          <w:rPr>
            <w:rFonts w:cs="Arial"/>
            <w:color w:val="000000"/>
          </w:rPr>
          <w:delText xml:space="preserve"> signed</w:delText>
        </w:r>
        <w:r w:rsidR="001D0D0C" w:rsidRPr="004B7F4C" w:rsidDel="0088120B">
          <w:rPr>
            <w:rFonts w:cs="Arial"/>
            <w:color w:val="000000"/>
          </w:rPr>
          <w:delText xml:space="preserve"> PASSporT </w:delText>
        </w:r>
        <w:r w:rsidR="001D0D0C" w:rsidDel="0088120B">
          <w:rPr>
            <w:rFonts w:cs="Arial"/>
            <w:color w:val="000000"/>
          </w:rPr>
          <w:delText xml:space="preserve">used for </w:delText>
        </w:r>
        <w:r w:rsidR="001D0D0C" w:rsidDel="0088120B">
          <w:rPr>
            <w:rFonts w:cs="Arial"/>
            <w:color w:val="000000"/>
          </w:rPr>
          <w:lastRenderedPageBreak/>
          <w:delText xml:space="preserve">establishing attestation levels received by </w:delText>
        </w:r>
      </w:del>
      <w:r w:rsidR="001D0D0C">
        <w:rPr>
          <w:rFonts w:cs="Arial"/>
          <w:color w:val="000000"/>
        </w:rPr>
        <w:t xml:space="preserve">the OSP should </w:t>
      </w:r>
      <w:ins w:id="788" w:author="Hancock, David (Contractor)" w:date="2020-05-08T14:28:00Z">
        <w:r w:rsidR="005F45E1">
          <w:rPr>
            <w:rFonts w:cs="Arial"/>
            <w:color w:val="000000"/>
          </w:rPr>
          <w:t>apply thi</w:t>
        </w:r>
      </w:ins>
      <w:ins w:id="789" w:author="Hancock, David (Contractor)" w:date="2020-05-08T14:29:00Z">
        <w:r w:rsidR="005F45E1">
          <w:rPr>
            <w:rFonts w:cs="Arial"/>
            <w:color w:val="000000"/>
          </w:rPr>
          <w:t xml:space="preserve">s same rule </w:t>
        </w:r>
      </w:ins>
      <w:ins w:id="790" w:author="Hancock, David (Contractor)" w:date="2020-05-08T14:32:00Z">
        <w:r w:rsidR="009A5BF4">
          <w:rPr>
            <w:rFonts w:cs="Arial"/>
            <w:color w:val="000000"/>
          </w:rPr>
          <w:t>for non-base PASSporT</w:t>
        </w:r>
      </w:ins>
      <w:ins w:id="791" w:author="Hancock, David (Contractor)" w:date="2020-05-08T14:49:00Z">
        <w:r w:rsidR="0088120B">
          <w:rPr>
            <w:rFonts w:cs="Arial"/>
            <w:color w:val="000000"/>
          </w:rPr>
          <w:t xml:space="preserve"> types</w:t>
        </w:r>
      </w:ins>
      <w:ins w:id="792" w:author="Hancock, David (Contractor)" w:date="2020-05-08T14:34:00Z">
        <w:r w:rsidR="005A203D">
          <w:rPr>
            <w:rFonts w:cs="Arial"/>
            <w:color w:val="000000"/>
          </w:rPr>
          <w:t xml:space="preserve"> signed with a delegate certificate</w:t>
        </w:r>
      </w:ins>
      <w:ins w:id="793" w:author="Hancock, David (Contractor)" w:date="2020-05-08T14:32:00Z">
        <w:r w:rsidR="009A5BF4">
          <w:rPr>
            <w:rFonts w:cs="Arial"/>
            <w:color w:val="000000"/>
          </w:rPr>
          <w:t>.</w:t>
        </w:r>
      </w:ins>
      <w:del w:id="794" w:author="Hancock, David (Contractor)" w:date="2020-05-08T14:30:00Z">
        <w:r w:rsidR="001D0D0C" w:rsidDel="001F1F2C">
          <w:rPr>
            <w:rFonts w:cs="Arial"/>
            <w:color w:val="000000"/>
          </w:rPr>
          <w:delText>be</w:delText>
        </w:r>
        <w:r w:rsidR="001D0D0C" w:rsidRPr="004B7F4C" w:rsidDel="001F1F2C">
          <w:rPr>
            <w:rFonts w:cs="Arial"/>
            <w:color w:val="000000"/>
          </w:rPr>
          <w:delText xml:space="preserve"> discarded</w:delText>
        </w:r>
        <w:r w:rsidR="001D0D0C" w:rsidDel="001F1F2C">
          <w:rPr>
            <w:rFonts w:cs="Arial"/>
            <w:color w:val="000000"/>
          </w:rPr>
          <w:delText xml:space="preserve"> by the OSP</w:delText>
        </w:r>
        <w:r w:rsidR="001D0D0C" w:rsidRPr="004B7F4C" w:rsidDel="001F1F2C">
          <w:rPr>
            <w:rFonts w:cs="Arial"/>
            <w:color w:val="000000"/>
          </w:rPr>
          <w:delText xml:space="preserve"> and not forwarded toward the TSP</w:delText>
        </w:r>
      </w:del>
      <w:del w:id="795" w:author="Hancock, David (Contractor)" w:date="2020-05-15T15:14:00Z">
        <w:r w:rsidR="001D0D0C" w:rsidRPr="004B7F4C" w:rsidDel="00B56D53">
          <w:rPr>
            <w:rFonts w:cs="Arial"/>
            <w:color w:val="000000"/>
          </w:rPr>
          <w:delText>.</w:delText>
        </w:r>
      </w:del>
      <w:r w:rsidR="001D0D0C" w:rsidRPr="004B7F4C">
        <w:rPr>
          <w:rFonts w:cs="Arial"/>
          <w:color w:val="000000"/>
        </w:rPr>
        <w:t xml:space="preserve">  </w:t>
      </w:r>
      <w:del w:id="796" w:author="Hancock, David (Contractor)" w:date="2020-05-08T14:31:00Z">
        <w:r w:rsidR="001D0D0C" w:rsidRPr="004B7F4C" w:rsidDel="00694EBE">
          <w:rPr>
            <w:rFonts w:cs="Arial"/>
            <w:color w:val="000000"/>
          </w:rPr>
          <w:delText>T</w:delText>
        </w:r>
      </w:del>
      <w:del w:id="797" w:author="Hancock, David (Contractor)" w:date="2020-05-15T16:32:00Z">
        <w:r w:rsidR="001D0D0C" w:rsidRPr="004B7F4C" w:rsidDel="00485DFC">
          <w:rPr>
            <w:rFonts w:cs="Arial"/>
            <w:color w:val="000000"/>
          </w:rPr>
          <w:delText>he OSP may optionally</w:delText>
        </w:r>
        <w:r w:rsidR="001D0D0C" w:rsidDel="00485DFC">
          <w:rPr>
            <w:rFonts w:cs="Arial"/>
            <w:color w:val="000000"/>
          </w:rPr>
          <w:delText xml:space="preserve">, based on </w:delText>
        </w:r>
      </w:del>
      <w:del w:id="798" w:author="Hancock, David (Contractor)" w:date="2020-05-08T14:50:00Z">
        <w:r w:rsidR="001D0D0C" w:rsidDel="003F1208">
          <w:rPr>
            <w:rFonts w:cs="Arial"/>
            <w:color w:val="000000"/>
          </w:rPr>
          <w:delText xml:space="preserve">future </w:delText>
        </w:r>
      </w:del>
      <w:del w:id="799" w:author="Hancock, David (Contractor)" w:date="2020-05-15T16:32:00Z">
        <w:r w:rsidR="001D0D0C" w:rsidDel="00485DFC">
          <w:rPr>
            <w:rFonts w:cs="Arial"/>
            <w:color w:val="000000"/>
          </w:rPr>
          <w:delText>specifications,</w:delText>
        </w:r>
        <w:r w:rsidR="001D0D0C" w:rsidRPr="004B7F4C" w:rsidDel="00485DFC">
          <w:rPr>
            <w:rFonts w:cs="Arial"/>
            <w:color w:val="000000"/>
          </w:rPr>
          <w:delText xml:space="preserve"> send </w:delText>
        </w:r>
      </w:del>
      <w:del w:id="800" w:author="Hancock, David (Contractor)" w:date="2020-05-08T15:02:00Z">
        <w:r w:rsidR="001D0D0C" w:rsidRPr="004B7F4C" w:rsidDel="00DB4F27">
          <w:rPr>
            <w:rFonts w:cs="Arial"/>
            <w:color w:val="000000"/>
          </w:rPr>
          <w:delText xml:space="preserve">the </w:delText>
        </w:r>
      </w:del>
      <w:del w:id="801" w:author="Hancock, David (Contractor)" w:date="2020-05-15T16:32:00Z">
        <w:r w:rsidR="001D0D0C" w:rsidRPr="004B7F4C" w:rsidDel="00485DFC">
          <w:rPr>
            <w:rFonts w:cs="Arial"/>
            <w:color w:val="000000"/>
          </w:rPr>
          <w:delText xml:space="preserve">received delegate certificate </w:delText>
        </w:r>
        <w:r w:rsidR="0054319D" w:rsidDel="00485DFC">
          <w:rPr>
            <w:rFonts w:cs="Arial"/>
            <w:color w:val="000000"/>
          </w:rPr>
          <w:delText xml:space="preserve">signed </w:delText>
        </w:r>
        <w:r w:rsidR="001D0D0C" w:rsidRPr="004B7F4C" w:rsidDel="00485DFC">
          <w:rPr>
            <w:rFonts w:cs="Arial"/>
            <w:color w:val="000000"/>
          </w:rPr>
          <w:delText xml:space="preserve">PASSporT to TSPs that have agreed to receive </w:delText>
        </w:r>
        <w:r w:rsidR="00400615" w:rsidDel="00485DFC">
          <w:rPr>
            <w:rFonts w:cs="Arial"/>
            <w:color w:val="000000"/>
          </w:rPr>
          <w:delText xml:space="preserve">such </w:delText>
        </w:r>
        <w:r w:rsidR="001D0D0C" w:rsidRPr="004B7F4C" w:rsidDel="00485DFC">
          <w:rPr>
            <w:rFonts w:cs="Arial"/>
            <w:color w:val="000000"/>
          </w:rPr>
          <w:delText>PASSporTs (e.g. via an NNI agreement policy).</w:delText>
        </w:r>
      </w:del>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66"/>
    <w:bookmarkEnd w:id="376"/>
    <w:p w14:paraId="7870DDD7" w14:textId="22FC4691" w:rsidR="001F2162" w:rsidRPr="004B443F" w:rsidRDefault="001F2162" w:rsidP="004B443F"/>
    <w:sectPr w:rsidR="001F2162" w:rsidRPr="004B443F">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B280" w14:textId="77777777" w:rsidR="00DE2AB8" w:rsidRDefault="00DE2AB8">
      <w:r>
        <w:separator/>
      </w:r>
    </w:p>
  </w:endnote>
  <w:endnote w:type="continuationSeparator" w:id="0">
    <w:p w14:paraId="79704E54" w14:textId="77777777" w:rsidR="00DE2AB8" w:rsidRDefault="00DE2AB8">
      <w:r>
        <w:continuationSeparator/>
      </w:r>
    </w:p>
  </w:endnote>
  <w:endnote w:type="continuationNotice" w:id="1">
    <w:p w14:paraId="31A6C12F" w14:textId="77777777" w:rsidR="00DE2AB8" w:rsidRDefault="00DE2A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9725" w14:textId="77777777" w:rsidR="00DE2AB8" w:rsidRDefault="00DE2AB8">
      <w:r>
        <w:separator/>
      </w:r>
    </w:p>
  </w:footnote>
  <w:footnote w:type="continuationSeparator" w:id="0">
    <w:p w14:paraId="6022B450" w14:textId="77777777" w:rsidR="00DE2AB8" w:rsidRDefault="00DE2AB8">
      <w:r>
        <w:continuationSeparator/>
      </w:r>
    </w:p>
  </w:footnote>
  <w:footnote w:type="continuationNotice" w:id="1">
    <w:p w14:paraId="0D1EB36D" w14:textId="77777777" w:rsidR="00DE2AB8" w:rsidRDefault="00DE2AB8">
      <w:pPr>
        <w:spacing w:before="0" w:after="0"/>
      </w:pPr>
    </w:p>
  </w:footnote>
  <w:footnote w:id="2">
    <w:p w14:paraId="329D397E" w14:textId="559A9231" w:rsidR="00A96BD4" w:rsidRDefault="00A96BD4">
      <w:pPr>
        <w:pStyle w:val="FootnoteText"/>
      </w:pPr>
      <w:ins w:id="167" w:author="Hancock, David (Contractor)" w:date="2020-04-27T23:49:00Z">
        <w:r>
          <w:rPr>
            <w:rStyle w:val="FootnoteReference"/>
          </w:rPr>
          <w:footnoteRef/>
        </w:r>
        <w:r>
          <w:t xml:space="preserve"> </w:t>
        </w:r>
      </w:ins>
      <w:ins w:id="168"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3282"/>
    <w:rsid w:val="000832D8"/>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9E7"/>
    <w:rsid w:val="000D4ED5"/>
    <w:rsid w:val="000D575C"/>
    <w:rsid w:val="000D57A6"/>
    <w:rsid w:val="000D5914"/>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22E"/>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31FC"/>
    <w:rsid w:val="00374354"/>
    <w:rsid w:val="00374A29"/>
    <w:rsid w:val="00374CC4"/>
    <w:rsid w:val="00374E44"/>
    <w:rsid w:val="00376ADE"/>
    <w:rsid w:val="0037716D"/>
    <w:rsid w:val="003773B5"/>
    <w:rsid w:val="00380013"/>
    <w:rsid w:val="0038167E"/>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2403"/>
    <w:rsid w:val="003F2564"/>
    <w:rsid w:val="003F295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2491"/>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F8F"/>
    <w:rsid w:val="00944132"/>
    <w:rsid w:val="00944253"/>
    <w:rsid w:val="00944A1D"/>
    <w:rsid w:val="00945411"/>
    <w:rsid w:val="009456A6"/>
    <w:rsid w:val="009457D6"/>
    <w:rsid w:val="00945940"/>
    <w:rsid w:val="00945C3D"/>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848"/>
    <w:rsid w:val="00A8029D"/>
    <w:rsid w:val="00A8054D"/>
    <w:rsid w:val="00A81724"/>
    <w:rsid w:val="00A81CED"/>
    <w:rsid w:val="00A8226B"/>
    <w:rsid w:val="00A82AEC"/>
    <w:rsid w:val="00A82EA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A4D"/>
    <w:rsid w:val="00B5416A"/>
    <w:rsid w:val="00B543FB"/>
    <w:rsid w:val="00B54C61"/>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D33"/>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1FF"/>
    <w:rsid w:val="00C74B84"/>
    <w:rsid w:val="00C750D8"/>
    <w:rsid w:val="00C7653F"/>
    <w:rsid w:val="00C77D33"/>
    <w:rsid w:val="00C80485"/>
    <w:rsid w:val="00C80521"/>
    <w:rsid w:val="00C8095B"/>
    <w:rsid w:val="00C80AFB"/>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0DE5"/>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5C1A"/>
    <w:rsid w:val="00EB00CF"/>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72B0"/>
    <w:rsid w:val="00EB79BB"/>
    <w:rsid w:val="00EC017D"/>
    <w:rsid w:val="00EC0CAE"/>
    <w:rsid w:val="00EC0DDB"/>
    <w:rsid w:val="00EC0E40"/>
    <w:rsid w:val="00EC1AF3"/>
    <w:rsid w:val="00EC330C"/>
    <w:rsid w:val="00EC3915"/>
    <w:rsid w:val="00EC3B10"/>
    <w:rsid w:val="00EC51AA"/>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ubordinate-ca.tn-provider.com/acme/order/asdf/final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i-pa.com/sti-pa/c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8C8F3-CD7E-43FE-8D69-F0A26A2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60215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130</cp:revision>
  <cp:lastPrinted>2019-04-15T21:36:00Z</cp:lastPrinted>
  <dcterms:created xsi:type="dcterms:W3CDTF">2020-05-15T17:55:00Z</dcterms:created>
  <dcterms:modified xsi:type="dcterms:W3CDTF">2020-05-18T16:17:00Z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