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1B" w:rsidRPr="00C44F39" w:rsidRDefault="00590C1B">
      <w:pPr>
        <w:ind w:right="-288"/>
        <w:jc w:val="right"/>
        <w:outlineLvl w:val="0"/>
        <w:rPr>
          <w:rFonts w:cs="Arial"/>
          <w:b/>
          <w:sz w:val="28"/>
        </w:rPr>
      </w:pPr>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 xml:space="preserve">ATIS </w:t>
      </w:r>
      <w:r w:rsidR="00272F7E">
        <w:rPr>
          <w:bCs/>
          <w:sz w:val="28"/>
        </w:rPr>
        <w:t>Technical Report</w:t>
      </w:r>
      <w:r>
        <w:rPr>
          <w:bCs/>
          <w:sz w:val="28"/>
        </w:rPr>
        <w:t xml:space="preserve">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272F7E">
      <w:pPr>
        <w:ind w:right="-288"/>
        <w:jc w:val="center"/>
        <w:outlineLvl w:val="0"/>
        <w:rPr>
          <w:rFonts w:cs="Arial"/>
          <w:b/>
          <w:bCs/>
          <w:iCs/>
          <w:sz w:val="36"/>
        </w:rPr>
      </w:pPr>
      <w:r>
        <w:rPr>
          <w:rFonts w:cs="Arial"/>
          <w:b/>
          <w:bCs/>
          <w:iCs/>
          <w:sz w:val="36"/>
        </w:rPr>
        <w:t>M</w:t>
      </w:r>
      <w:r w:rsidRPr="00272F7E">
        <w:rPr>
          <w:b/>
          <w:sz w:val="36"/>
          <w:szCs w:val="36"/>
        </w:rPr>
        <w:t>ethod</w:t>
      </w:r>
      <w:r>
        <w:rPr>
          <w:b/>
          <w:sz w:val="36"/>
          <w:szCs w:val="36"/>
        </w:rPr>
        <w:t xml:space="preserve">s </w:t>
      </w:r>
      <w:r w:rsidR="003A6394">
        <w:rPr>
          <w:b/>
          <w:sz w:val="36"/>
          <w:szCs w:val="36"/>
        </w:rPr>
        <w:t>t</w:t>
      </w:r>
      <w:r>
        <w:rPr>
          <w:b/>
          <w:sz w:val="36"/>
          <w:szCs w:val="36"/>
        </w:rPr>
        <w:t>o</w:t>
      </w:r>
      <w:r w:rsidRPr="00272F7E">
        <w:rPr>
          <w:b/>
          <w:sz w:val="36"/>
          <w:szCs w:val="36"/>
        </w:rPr>
        <w:t xml:space="preserve"> </w:t>
      </w:r>
      <w:r>
        <w:rPr>
          <w:b/>
          <w:sz w:val="36"/>
          <w:szCs w:val="36"/>
        </w:rPr>
        <w:t>D</w:t>
      </w:r>
      <w:r w:rsidRPr="00272F7E">
        <w:rPr>
          <w:b/>
          <w:sz w:val="36"/>
          <w:szCs w:val="36"/>
        </w:rPr>
        <w:t>etermin</w:t>
      </w:r>
      <w:r>
        <w:rPr>
          <w:b/>
          <w:sz w:val="36"/>
          <w:szCs w:val="36"/>
        </w:rPr>
        <w:t>e SHAKEN Attestation L</w:t>
      </w:r>
      <w:r w:rsidRPr="00272F7E">
        <w:rPr>
          <w:b/>
          <w:sz w:val="36"/>
          <w:szCs w:val="36"/>
        </w:rPr>
        <w:t xml:space="preserve">evels Using Enterprise-Level Credentials </w:t>
      </w:r>
      <w:r w:rsidR="003A6394">
        <w:rPr>
          <w:b/>
          <w:sz w:val="36"/>
          <w:szCs w:val="36"/>
        </w:rPr>
        <w:t>a</w:t>
      </w:r>
      <w:r w:rsidRPr="00272F7E">
        <w:rPr>
          <w:b/>
          <w:sz w:val="36"/>
          <w:szCs w:val="36"/>
        </w:rPr>
        <w:t xml:space="preserve">nd Telephone Number Letter </w:t>
      </w:r>
      <w:r w:rsidR="003A6394">
        <w:rPr>
          <w:b/>
          <w:sz w:val="36"/>
          <w:szCs w:val="36"/>
        </w:rPr>
        <w:t>o</w:t>
      </w:r>
      <w:r w:rsidRPr="00272F7E">
        <w:rPr>
          <w:b/>
          <w:sz w:val="36"/>
          <w:szCs w:val="36"/>
        </w:rPr>
        <w:t>f Authorization Exchange</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272F7E" w:rsidRDefault="00272F7E" w:rsidP="00272F7E">
      <w:pPr>
        <w:autoSpaceDE w:val="0"/>
        <w:autoSpaceDN w:val="0"/>
        <w:adjustRightInd w:val="0"/>
        <w:ind w:right="20"/>
        <w:jc w:val="center"/>
        <w:rPr>
          <w:bCs/>
          <w:color w:val="000000"/>
        </w:rPr>
      </w:pPr>
      <w:r>
        <w:rPr>
          <w:bCs/>
          <w:color w:val="000000"/>
        </w:rPr>
        <w:t xml:space="preserve">In the “enterprise” or “organization” context, the SHAKEN attestation procedure can be thought of as an identity, authentication, and telephone number authorization check at the user-to-network interface.  </w:t>
      </w:r>
      <w:r w:rsidR="00A40167">
        <w:rPr>
          <w:bCs/>
          <w:color w:val="000000"/>
        </w:rPr>
        <w:t>Identification and</w:t>
      </w:r>
      <w:r>
        <w:rPr>
          <w:bCs/>
          <w:color w:val="000000"/>
        </w:rPr>
        <w:t xml:space="preserve"> authentication of a </w:t>
      </w:r>
      <w:r w:rsidR="001D0E60">
        <w:rPr>
          <w:bCs/>
          <w:color w:val="000000"/>
        </w:rPr>
        <w:t>Customer</w:t>
      </w:r>
      <w:r>
        <w:rPr>
          <w:bCs/>
          <w:color w:val="000000"/>
        </w:rPr>
        <w:t xml:space="preserve"> and/or </w:t>
      </w:r>
      <w:r w:rsidR="00653EAE">
        <w:rPr>
          <w:bCs/>
          <w:color w:val="000000"/>
        </w:rPr>
        <w:t>TN Assignee</w:t>
      </w:r>
      <w:r>
        <w:rPr>
          <w:bCs/>
          <w:color w:val="000000"/>
        </w:rPr>
        <w:t>/</w:t>
      </w:r>
      <w:proofErr w:type="spellStart"/>
      <w:r>
        <w:rPr>
          <w:bCs/>
          <w:color w:val="000000"/>
        </w:rPr>
        <w:t>delegee</w:t>
      </w:r>
      <w:proofErr w:type="spellEnd"/>
      <w:r>
        <w:rPr>
          <w:bCs/>
          <w:color w:val="000000"/>
        </w:rPr>
        <w:t xml:space="preserve"> </w:t>
      </w:r>
      <w:r w:rsidR="00A40167">
        <w:rPr>
          <w:bCs/>
          <w:color w:val="000000"/>
        </w:rPr>
        <w:t xml:space="preserve">may be handled by the originating service provider </w:t>
      </w:r>
      <w:r>
        <w:rPr>
          <w:bCs/>
          <w:color w:val="000000"/>
        </w:rPr>
        <w:t xml:space="preserve">separate from the authorization decision.  </w:t>
      </w:r>
      <w:r w:rsidR="00A40167">
        <w:rPr>
          <w:bCs/>
          <w:color w:val="000000"/>
        </w:rPr>
        <w:t>This Technical Report offers a method</w:t>
      </w:r>
      <w:r>
        <w:rPr>
          <w:bCs/>
          <w:color w:val="000000"/>
        </w:rPr>
        <w:t xml:space="preserve"> to use </w:t>
      </w:r>
      <w:r w:rsidR="0031737D">
        <w:rPr>
          <w:bCs/>
          <w:color w:val="000000"/>
        </w:rPr>
        <w:t xml:space="preserve">non-STI </w:t>
      </w:r>
      <w:r>
        <w:rPr>
          <w:bCs/>
          <w:color w:val="000000"/>
        </w:rPr>
        <w:t xml:space="preserve">PKI credentials at the granularity of an enterprise for authentication transactions across multiple participants and a “Letter of Authorization” document exchange for service providers to learn that a party is authorized to utilize a TN.  </w:t>
      </w:r>
      <w:r w:rsidR="00A40167">
        <w:rPr>
          <w:bCs/>
          <w:color w:val="000000"/>
        </w:rPr>
        <w:t>TN a</w:t>
      </w:r>
      <w:r>
        <w:rPr>
          <w:bCs/>
          <w:color w:val="000000"/>
        </w:rPr>
        <w:t>uthorization is established in the administrative plane and checked by the originating service provider subject to enterprise authentication.</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r>
        <w:lastRenderedPageBreak/>
        <w:t>Scope, Purpose, &amp; Application</w:t>
      </w:r>
    </w:p>
    <w:p w:rsidR="00424AF1" w:rsidRDefault="00424AF1" w:rsidP="00424AF1">
      <w:pPr>
        <w:pStyle w:val="Heading2"/>
      </w:pPr>
      <w:r>
        <w:t>Scope</w:t>
      </w:r>
    </w:p>
    <w:p w:rsidR="00424AF1" w:rsidRDefault="00D36AE6" w:rsidP="00424AF1">
      <w:r>
        <w:t xml:space="preserve">This technical report provides a methodology for </w:t>
      </w:r>
      <w:r w:rsidR="00653EAE">
        <w:t>service providers to exchange</w:t>
      </w:r>
      <w:r>
        <w:t xml:space="preserve"> </w:t>
      </w:r>
      <w:r w:rsidR="00653EAE">
        <w:t>telephone number authorization information and for an originating service provider (O-SP) executing SHAKEN attestation determination to use that information in conjunction with enterprise-level authentication.</w:t>
      </w:r>
    </w:p>
    <w:p w:rsidR="00424AF1" w:rsidRDefault="00424AF1" w:rsidP="00424AF1">
      <w:pPr>
        <w:pStyle w:val="Heading2"/>
      </w:pPr>
      <w:r>
        <w:t>Purpose</w:t>
      </w:r>
    </w:p>
    <w:p w:rsidR="00D36AE6" w:rsidRDefault="00D36AE6" w:rsidP="00D36AE6">
      <w:r>
        <w:t>The SHAKEN (ATIS-1000074-E</w:t>
      </w:r>
      <w:r w:rsidR="00A57862">
        <w:t>, [Ref. 1]</w:t>
      </w:r>
      <w:r>
        <w:t xml:space="preserve">) Identity header provides a means to authenticate the </w:t>
      </w:r>
      <w:r w:rsidR="00653EAE">
        <w:t xml:space="preserve">O-SP </w:t>
      </w:r>
      <w:r>
        <w:t>for a call being established across one or more IP-NNIs and to protect the integrity of the call parameters populated by the O-SP</w:t>
      </w:r>
      <w:r w:rsidR="00653EAE">
        <w:t xml:space="preserve"> as the call passes through two or more service provider VoIP networks</w:t>
      </w:r>
      <w:r>
        <w:t xml:space="preserve">.  The </w:t>
      </w:r>
      <w:r w:rsidR="00653EAE">
        <w:t xml:space="preserve">protected </w:t>
      </w:r>
      <w:r>
        <w:t xml:space="preserve">parameters include the calling and called telephone numbers (TNs) and an attestation marking that describes the extent to which the O-SP has (a) determined the identity of a </w:t>
      </w:r>
      <w:r w:rsidR="001D0E60">
        <w:t>Customer</w:t>
      </w:r>
      <w:r>
        <w:t xml:space="preserve"> </w:t>
      </w:r>
      <w:r w:rsidR="000571DE">
        <w:t xml:space="preserve">(an entity the O-SP has a direct relationship with and a direct interface for receiving calls) </w:t>
      </w:r>
      <w:r>
        <w:t xml:space="preserve">it received a call from and (b) determined an association between the calling TN and the </w:t>
      </w:r>
      <w:r w:rsidR="001D0E60">
        <w:t>Customer</w:t>
      </w:r>
      <w:r>
        <w:t xml:space="preserve">.  The terminating SP </w:t>
      </w:r>
      <w:r w:rsidR="000571DE">
        <w:t xml:space="preserve">(T-SP) </w:t>
      </w:r>
      <w:r>
        <w:t>that relies on this infor</w:t>
      </w:r>
      <w:r w:rsidR="00653EAE">
        <w:t xml:space="preserve">mation </w:t>
      </w:r>
      <w:r w:rsidR="000571DE">
        <w:t>from</w:t>
      </w:r>
      <w:r w:rsidR="00653EAE">
        <w:t xml:space="preserve"> a received and verified</w:t>
      </w:r>
      <w:r>
        <w:t xml:space="preserve"> Identity header can determine the extent to which the O-SP validated the </w:t>
      </w:r>
      <w:r w:rsidR="001D0E60">
        <w:t>Customer</w:t>
      </w:r>
      <w:r>
        <w:t xml:space="preserve"> identity and calling TN</w:t>
      </w:r>
      <w:r w:rsidR="000571DE">
        <w:t>,</w:t>
      </w:r>
      <w:r>
        <w:t xml:space="preserve"> and can use that information to make further decisions as to whether or not to trust the validity of the calling TN.  In many legitimate calling scenarios the originating service provider </w:t>
      </w:r>
      <w:r w:rsidR="00653EAE">
        <w:t xml:space="preserve">may not be able to determine a </w:t>
      </w:r>
      <w:r w:rsidR="001D0E60">
        <w:t>Customer</w:t>
      </w:r>
      <w:r w:rsidR="00653EAE">
        <w:t>’s association with a calling TN solely through locally provisioned information</w:t>
      </w:r>
      <w:r>
        <w:t xml:space="preserve"> for one or more reasons including the following:</w:t>
      </w:r>
    </w:p>
    <w:p w:rsidR="00D36AE6" w:rsidRDefault="00D36AE6" w:rsidP="00D36AE6">
      <w:pPr>
        <w:pStyle w:val="ListParagraph"/>
        <w:numPr>
          <w:ilvl w:val="0"/>
          <w:numId w:val="25"/>
        </w:numPr>
        <w:spacing w:before="0" w:after="160" w:line="259" w:lineRule="auto"/>
        <w:jc w:val="left"/>
      </w:pPr>
      <w:r>
        <w:t xml:space="preserve">The </w:t>
      </w:r>
      <w:r w:rsidR="001D0E60">
        <w:t>Customer</w:t>
      </w:r>
      <w:r>
        <w:t xml:space="preserve"> utilizes multiple O-SPs and marks calls with a common calling TN (e.g. a main business number)</w:t>
      </w:r>
      <w:r w:rsidR="00653EAE">
        <w:t xml:space="preserve"> regardless of the service provider that assigned the TN (the Telephone Number Service Provider or TN-SP)</w:t>
      </w:r>
    </w:p>
    <w:p w:rsidR="00D36AE6" w:rsidRDefault="00D36AE6" w:rsidP="00D36AE6">
      <w:pPr>
        <w:pStyle w:val="ListParagraph"/>
        <w:numPr>
          <w:ilvl w:val="0"/>
          <w:numId w:val="25"/>
        </w:numPr>
        <w:spacing w:before="0" w:after="160" w:line="259" w:lineRule="auto"/>
        <w:jc w:val="left"/>
      </w:pPr>
      <w:r>
        <w:t xml:space="preserve">The </w:t>
      </w:r>
      <w:r w:rsidR="001D0E60">
        <w:t>Customer</w:t>
      </w:r>
      <w:r>
        <w:t xml:space="preserve"> and end-user are different entities</w:t>
      </w:r>
      <w:r w:rsidR="00653EAE">
        <w:t>,</w:t>
      </w:r>
      <w:r>
        <w:t xml:space="preserve"> and the calling TN is assigned to the end user</w:t>
      </w:r>
      <w:r w:rsidR="00653EAE">
        <w:t>.  For example</w:t>
      </w:r>
      <w:r>
        <w:t xml:space="preserve"> the </w:t>
      </w:r>
      <w:r w:rsidR="008B2A2D">
        <w:t xml:space="preserve">end-user is a </w:t>
      </w:r>
      <w:r w:rsidR="001D0E60">
        <w:t>Customer</w:t>
      </w:r>
      <w:r>
        <w:t xml:space="preserve"> of a </w:t>
      </w:r>
      <w:r w:rsidR="00653EAE">
        <w:t xml:space="preserve">service </w:t>
      </w:r>
      <w:r>
        <w:t xml:space="preserve">reseller or value-added service provider </w:t>
      </w:r>
      <w:r w:rsidR="00653EAE">
        <w:t xml:space="preserve">(VASP) </w:t>
      </w:r>
      <w:r>
        <w:t>that is not the SP populating the Identity header</w:t>
      </w:r>
      <w:r w:rsidR="00653EAE">
        <w:t xml:space="preserve">.  In this case the service reseller or VASP is the O-SP’s </w:t>
      </w:r>
      <w:r w:rsidR="001D0E60">
        <w:t>Customer</w:t>
      </w:r>
      <w:r w:rsidR="00653EAE">
        <w:t>, and the end user is the “</w:t>
      </w:r>
      <w:r w:rsidR="001D0E60">
        <w:t>Customer</w:t>
      </w:r>
      <w:r w:rsidR="00653EAE">
        <w:t xml:space="preserve">’s </w:t>
      </w:r>
      <w:r w:rsidR="001D0E60">
        <w:t>Customer</w:t>
      </w:r>
      <w:r w:rsidR="00653EAE">
        <w:t>” or “C</w:t>
      </w:r>
      <w:r w:rsidR="00653EAE" w:rsidRPr="00CC03B7">
        <w:rPr>
          <w:vertAlign w:val="subscript"/>
        </w:rPr>
        <w:t>2</w:t>
      </w:r>
      <w:r w:rsidR="00653EAE">
        <w:t>” entity not directly known to the O-SP.</w:t>
      </w:r>
    </w:p>
    <w:p w:rsidR="00D36AE6" w:rsidRDefault="00D36AE6" w:rsidP="00D36AE6">
      <w:pPr>
        <w:pStyle w:val="ListParagraph"/>
        <w:numPr>
          <w:ilvl w:val="0"/>
          <w:numId w:val="25"/>
        </w:numPr>
        <w:spacing w:before="0" w:after="160" w:line="259" w:lineRule="auto"/>
        <w:jc w:val="left"/>
      </w:pPr>
      <w:r>
        <w:t xml:space="preserve">An enterprise or other organization contracts for calling services provided by another entity and </w:t>
      </w:r>
      <w:r w:rsidR="00653EAE">
        <w:t xml:space="preserve">the contractor uses </w:t>
      </w:r>
      <w:r>
        <w:t xml:space="preserve">the </w:t>
      </w:r>
      <w:r w:rsidR="00653EAE">
        <w:t>enterprise’s</w:t>
      </w:r>
      <w:r>
        <w:t xml:space="preserve"> calling TNs</w:t>
      </w:r>
      <w:r w:rsidR="00653EAE">
        <w:t xml:space="preserve">.  In this case the call center contractor is the O-SP’s </w:t>
      </w:r>
      <w:r w:rsidR="001D0E60">
        <w:t>Customer</w:t>
      </w:r>
      <w:r w:rsidR="00653EAE">
        <w:t xml:space="preserve"> using a delegated TN, but the enterprise is the TN Assignee.</w:t>
      </w:r>
    </w:p>
    <w:p w:rsidR="00D36AE6" w:rsidRDefault="00D36AE6" w:rsidP="00D36AE6">
      <w:pPr>
        <w:pStyle w:val="ListParagraph"/>
        <w:numPr>
          <w:ilvl w:val="0"/>
          <w:numId w:val="25"/>
        </w:numPr>
        <w:spacing w:before="0" w:after="160" w:line="259" w:lineRule="auto"/>
        <w:jc w:val="left"/>
      </w:pPr>
      <w:r>
        <w:t xml:space="preserve">TNs are assigned by a service provider to one entity that resells use of those numbers to an O-SPs </w:t>
      </w:r>
      <w:r w:rsidR="001D0E60">
        <w:t>Customer</w:t>
      </w:r>
      <w:r>
        <w:t xml:space="preserve"> or an unrelated </w:t>
      </w:r>
      <w:r w:rsidR="00653EAE">
        <w:t>(e.g. C</w:t>
      </w:r>
      <w:r w:rsidR="00653EAE" w:rsidRPr="00CC03B7">
        <w:rPr>
          <w:vertAlign w:val="subscript"/>
        </w:rPr>
        <w:t>2</w:t>
      </w:r>
      <w:r w:rsidR="00653EAE">
        <w:t xml:space="preserve">) </w:t>
      </w:r>
      <w:r>
        <w:t>end-user entity</w:t>
      </w:r>
      <w:r w:rsidR="00653EAE">
        <w:t xml:space="preserve">.  In this case the TN reseller is the TN Assignee, and the </w:t>
      </w:r>
      <w:r w:rsidR="001D0E60">
        <w:t>Customer</w:t>
      </w:r>
      <w:r w:rsidR="00653EAE">
        <w:t xml:space="preserve"> or C</w:t>
      </w:r>
      <w:r w:rsidR="00653EAE" w:rsidRPr="00D909E4">
        <w:rPr>
          <w:vertAlign w:val="subscript"/>
        </w:rPr>
        <w:t>2</w:t>
      </w:r>
      <w:r w:rsidR="00653EAE">
        <w:t xml:space="preserve"> is a TN </w:t>
      </w:r>
      <w:proofErr w:type="spellStart"/>
      <w:r w:rsidR="00653EAE">
        <w:t>Delegee</w:t>
      </w:r>
      <w:proofErr w:type="spellEnd"/>
      <w:r w:rsidR="00653EAE">
        <w:t>.</w:t>
      </w:r>
    </w:p>
    <w:p w:rsidR="00D36AE6" w:rsidRDefault="00D36AE6" w:rsidP="00D36AE6"/>
    <w:p w:rsidR="00D36AE6" w:rsidRDefault="00D36AE6" w:rsidP="00D36AE6">
      <w:r>
        <w:t xml:space="preserve">This document describes a method to allow an O-SP to determine that the calling TN </w:t>
      </w:r>
      <w:r w:rsidR="00653EAE">
        <w:t>is</w:t>
      </w:r>
      <w:r>
        <w:t xml:space="preserve"> associated with the </w:t>
      </w:r>
      <w:r w:rsidR="001D0E60">
        <w:t>Customer</w:t>
      </w:r>
      <w:r>
        <w:t xml:space="preserve">, and therefore give the O-SP a basis for marking a call </w:t>
      </w:r>
      <w:r w:rsidR="00653EAE">
        <w:t xml:space="preserve">from a known and authenticated </w:t>
      </w:r>
      <w:r w:rsidR="001D0E60">
        <w:t>Customer</w:t>
      </w:r>
      <w:r>
        <w:t xml:space="preserve"> with full attestation in cases where the O-SP has not directly assigned a calling TN to the </w:t>
      </w:r>
      <w:r w:rsidR="001D0E60">
        <w:t>Customer</w:t>
      </w:r>
      <w:r>
        <w:t xml:space="preserve"> and/or the entity asserting the TN is not directly the </w:t>
      </w:r>
      <w:r w:rsidR="001D0E60">
        <w:t>Customer</w:t>
      </w:r>
      <w:r>
        <w:t xml:space="preserve"> of the O-SP.  </w:t>
      </w:r>
      <w:r w:rsidR="00EA3743">
        <w:t xml:space="preserve">The method involves identification and </w:t>
      </w:r>
      <w:r w:rsidR="00FC1416">
        <w:t xml:space="preserve">PKI </w:t>
      </w:r>
      <w:r w:rsidR="00EA3743">
        <w:t xml:space="preserve">credentials exchange for service and TN resellers and other enterprise entities at the granularity of the enterprise, and the exchange of electronic “Letter of Authorization” documents </w:t>
      </w:r>
      <w:r w:rsidR="0092410D">
        <w:t xml:space="preserve">(the </w:t>
      </w:r>
      <w:proofErr w:type="spellStart"/>
      <w:r w:rsidR="0092410D">
        <w:t>TNLoA</w:t>
      </w:r>
      <w:proofErr w:type="spellEnd"/>
      <w:r w:rsidR="0092410D">
        <w:t xml:space="preserve"> document) </w:t>
      </w:r>
      <w:r w:rsidR="00EA3743">
        <w:t>between service providers as a method to determine an enterprise is authorized to utilize calling TNs.</w:t>
      </w:r>
    </w:p>
    <w:p w:rsidR="00424AF1" w:rsidRDefault="00424AF1" w:rsidP="00424AF1"/>
    <w:p w:rsidR="00424AF1" w:rsidRDefault="00424AF1" w:rsidP="00424AF1">
      <w:pPr>
        <w:pStyle w:val="Heading2"/>
      </w:pPr>
      <w:r>
        <w:lastRenderedPageBreak/>
        <w:t>Application</w:t>
      </w:r>
    </w:p>
    <w:p w:rsidR="00424AF1" w:rsidRDefault="00CE53C1" w:rsidP="00424AF1">
      <w:r>
        <w:t>The methods described in this report may be used between service providers</w:t>
      </w:r>
      <w:r w:rsidR="00FD2B35">
        <w:t xml:space="preserve"> </w:t>
      </w:r>
      <w:r w:rsidR="009610AF">
        <w:t xml:space="preserve">who wish to exchange TN authorization information regarding common </w:t>
      </w:r>
      <w:r w:rsidR="001D0E60">
        <w:t>Customer</w:t>
      </w:r>
      <w:r w:rsidR="009610AF">
        <w:t xml:space="preserve">s and entities that utilize the services of their </w:t>
      </w:r>
      <w:r w:rsidR="001D0E60">
        <w:t>Customer</w:t>
      </w:r>
      <w:r w:rsidR="009610AF">
        <w:t xml:space="preserve">s.  Wide adoption of </w:t>
      </w:r>
      <w:r w:rsidR="00EA3743">
        <w:t>the TN authorization exchange</w:t>
      </w:r>
      <w:r w:rsidR="009610AF">
        <w:t xml:space="preserve"> methodology will require policy standards</w:t>
      </w:r>
      <w:r w:rsidR="00EA3743">
        <w:t xml:space="preserve">, </w:t>
      </w:r>
      <w:r w:rsidR="009610AF">
        <w:t xml:space="preserve">common administrative data formats and </w:t>
      </w:r>
      <w:r w:rsidR="00EA3743">
        <w:t xml:space="preserve">interoperable </w:t>
      </w:r>
      <w:r w:rsidR="009610AF">
        <w:t>procedures.</w:t>
      </w:r>
      <w:r w:rsidR="00EA3743">
        <w:t xml:space="preserve">  </w:t>
      </w:r>
      <w:r w:rsidR="00FC1416">
        <w:t>Adoption of enterprise-level identification and PKI credentials</w:t>
      </w:r>
      <w:r w:rsidR="00581930">
        <w:t xml:space="preserve"> for administrative use will also require common policy standards and procedures, and the PKI-based enterprise authentication at the user-to-network interface </w:t>
      </w:r>
      <w:r w:rsidR="004420EC">
        <w:t xml:space="preserve">(as might be needed in some call flows where the call arrives indirectly at the O-SP) </w:t>
      </w:r>
      <w:r w:rsidR="00581930">
        <w:t>will require compatible SIP implementations in service-provider and enterprise user equipment.  This document provides a basis for the technical and procedural implementation</w:t>
      </w:r>
      <w:r w:rsidR="004420EC">
        <w:t xml:space="preserve"> that can be used across participants</w:t>
      </w:r>
      <w:r w:rsidR="00581930">
        <w:t>.</w:t>
      </w:r>
    </w:p>
    <w:p w:rsidR="00060C18" w:rsidRDefault="00060C18" w:rsidP="00424AF1">
      <w:r>
        <w:t xml:space="preserve">Note that determining authorization to use calling TNs as part of the SHAKEN attestation determination per [Ref 1] 5.2.3 does not necessarily require technical implementation of authorization information exchange if an O-SP </w:t>
      </w:r>
      <w:r w:rsidR="00A57862">
        <w:t xml:space="preserve">policy defines, for example, </w:t>
      </w:r>
      <w:r w:rsidR="0031737D">
        <w:t xml:space="preserve">that </w:t>
      </w:r>
      <w:r w:rsidR="00A57862">
        <w:t xml:space="preserve">contractual provisions and usage monitoring </w:t>
      </w:r>
      <w:r w:rsidR="00A70A8D">
        <w:t xml:space="preserve">are </w:t>
      </w:r>
      <w:r w:rsidR="00A57862">
        <w:t xml:space="preserve">sufficient means to determine TN authorization for a particular set of </w:t>
      </w:r>
      <w:r w:rsidR="001D0E60">
        <w:t>Customer</w:t>
      </w:r>
      <w:r w:rsidR="00A57862">
        <w:t xml:space="preserve">s.  </w:t>
      </w:r>
      <w:r w:rsidR="00653EAE">
        <w:t>The procedures described in this document</w:t>
      </w:r>
      <w:r w:rsidR="00A57862">
        <w:t xml:space="preserve"> and other methods of explicit authentication and authorization information exchange may be used in cases the O-SP policy deems that non-technical methods are not sufficient for particular </w:t>
      </w:r>
      <w:r w:rsidR="001D0E60">
        <w:t>Customer</w:t>
      </w:r>
      <w:r w:rsidR="00A57862">
        <w:t>s or calling usage.</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424AF1" w:rsidP="00424AF1"/>
    <w:p w:rsidR="00581930" w:rsidRDefault="00581930" w:rsidP="00581930">
      <w:r w:rsidRPr="007B6310">
        <w:t xml:space="preserve">[Ref </w:t>
      </w:r>
      <w:r>
        <w:t>1</w:t>
      </w:r>
      <w:r w:rsidRPr="007B6310">
        <w:t>] ATIS-1000074</w:t>
      </w:r>
      <w:r>
        <w:t>-E</w:t>
      </w:r>
      <w:r w:rsidRPr="007B6310">
        <w:t xml:space="preserve">, </w:t>
      </w:r>
      <w:r>
        <w:t xml:space="preserve">Errata to </w:t>
      </w:r>
      <w:r w:rsidRPr="007B6310">
        <w:t>Signature-based Handling of Asserted Inf</w:t>
      </w:r>
      <w:r>
        <w:t xml:space="preserve">ormation using </w:t>
      </w:r>
      <w:proofErr w:type="spellStart"/>
      <w:r>
        <w:t>toKENs</w:t>
      </w:r>
      <w:proofErr w:type="spellEnd"/>
      <w:r>
        <w:t xml:space="preserve"> (SHAKEN)</w:t>
      </w:r>
    </w:p>
    <w:p w:rsidR="00653EAE" w:rsidRDefault="00653EAE" w:rsidP="00581930">
      <w:r>
        <w:t>[Ref 2] ATIS</w:t>
      </w:r>
      <w:ins w:id="31" w:author="Doug Bellows" w:date="2020-05-15T15:12:00Z">
        <w:r w:rsidR="004D36D8">
          <w:t>-1000088,</w:t>
        </w:r>
      </w:ins>
      <w:r>
        <w:t xml:space="preserve"> Technical Report on a Framework for Attestation and Origination Identity</w:t>
      </w:r>
      <w:del w:id="32" w:author="Doug Bellows" w:date="2020-05-15T15:13:00Z">
        <w:r w:rsidDel="004D36D8">
          <w:delText>” (currently in draft form as IPNNI-2019-00003R005)</w:delText>
        </w:r>
      </w:del>
    </w:p>
    <w:p w:rsidR="00841636" w:rsidRDefault="0087550A" w:rsidP="00581930">
      <w:r>
        <w:t xml:space="preserve">[Ref 3] </w:t>
      </w:r>
      <w:r w:rsidR="00841636" w:rsidRPr="00841636">
        <w:t>IETF RFC 8225</w:t>
      </w:r>
      <w:r>
        <w:t xml:space="preserve">, </w:t>
      </w:r>
      <w:r w:rsidRPr="0087550A">
        <w:t>Personal Assertion Token</w:t>
      </w:r>
    </w:p>
    <w:p w:rsidR="008462CB" w:rsidRDefault="008462CB" w:rsidP="008462CB">
      <w:r>
        <w:rPr>
          <w:rStyle w:val="Hyperlink"/>
          <w:rFonts w:ascii="Verdana" w:hAnsi="Verdana"/>
        </w:rPr>
        <w:t xml:space="preserve">[Ref 4] CA/Browser Forum </w:t>
      </w:r>
      <w:r w:rsidRPr="00584DD7">
        <w:rPr>
          <w:rStyle w:val="Hyperlink"/>
          <w:rFonts w:ascii="Verdana" w:hAnsi="Verdana"/>
        </w:rPr>
        <w:t>Guidelines For The Issuance And Management Of</w:t>
      </w:r>
      <w:r>
        <w:rPr>
          <w:rStyle w:val="Hyperlink"/>
          <w:rFonts w:ascii="Verdana" w:hAnsi="Verdana"/>
        </w:rPr>
        <w:t xml:space="preserve"> </w:t>
      </w:r>
      <w:r w:rsidRPr="00584DD7">
        <w:rPr>
          <w:rStyle w:val="Hyperlink"/>
          <w:rFonts w:ascii="Verdana" w:hAnsi="Verdana"/>
        </w:rPr>
        <w:t>Extended Validation Certificates</w:t>
      </w:r>
      <w:r>
        <w:rPr>
          <w:rStyle w:val="Hyperlink"/>
          <w:rFonts w:ascii="Verdana" w:hAnsi="Verdana"/>
        </w:rPr>
        <w:t xml:space="preserve"> Version 1.7.0</w:t>
      </w:r>
    </w:p>
    <w:p w:rsidR="008462CB" w:rsidRDefault="004D36D8" w:rsidP="00581930">
      <w:ins w:id="33" w:author="Doug Bellows" w:date="2020-05-15T15:19:00Z">
        <w:r>
          <w:t xml:space="preserve">[Ref 5] IETF </w:t>
        </w:r>
      </w:ins>
      <w:ins w:id="34" w:author="Doug Bellows" w:date="2020-05-15T15:20:00Z">
        <w:r w:rsidRPr="004D36D8">
          <w:t>draft-ietf-stir-passport-rcd-06</w:t>
        </w:r>
      </w:ins>
      <w:ins w:id="35" w:author="Doug Bellows" w:date="2020-05-15T15:21:00Z">
        <w:r>
          <w:t>,</w:t>
        </w:r>
      </w:ins>
      <w:ins w:id="36" w:author="Doug Bellows" w:date="2020-05-15T15:20:00Z">
        <w:r>
          <w:t xml:space="preserve"> </w:t>
        </w:r>
      </w:ins>
      <w:proofErr w:type="spellStart"/>
      <w:ins w:id="37" w:author="Doug Bellows" w:date="2020-05-15T15:19:00Z">
        <w:r w:rsidRPr="004D36D8">
          <w:t>PASSporT</w:t>
        </w:r>
        <w:proofErr w:type="spellEnd"/>
        <w:r w:rsidRPr="004D36D8">
          <w:t xml:space="preserve"> Extension for Rich Call Data</w:t>
        </w:r>
      </w:ins>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272F7E" w:rsidRDefault="00272F7E" w:rsidP="00272F7E">
      <w:r>
        <w:t xml:space="preserve">The following terminology will be used in this document to describe the entities involved in both the call flow and the TN authorization administration process.  Additional terminology used to describe network components and entities applicable to the attestation decision are described in the </w:t>
      </w:r>
      <w:del w:id="38" w:author="Doug Bellows" w:date="2020-05-15T15:13:00Z">
        <w:r w:rsidR="00653EAE" w:rsidDel="004D36D8">
          <w:delText xml:space="preserve">draft </w:delText>
        </w:r>
      </w:del>
      <w:r>
        <w:t xml:space="preserve">“ATIS Technical Report on a Framework for Attestation and Origination Identity” </w:t>
      </w:r>
      <w:r w:rsidR="00653EAE">
        <w:t>[</w:t>
      </w:r>
      <w:ins w:id="39" w:author="Doug Bellows" w:date="2020-05-15T15:13:00Z">
        <w:r w:rsidR="004D36D8">
          <w:t xml:space="preserve">ATIS-1000088, </w:t>
        </w:r>
      </w:ins>
      <w:r w:rsidR="00653EAE">
        <w:t>Ref 2]</w:t>
      </w:r>
      <w:r>
        <w:t>:</w:t>
      </w:r>
    </w:p>
    <w:p w:rsidR="00272F7E" w:rsidRDefault="00272F7E" w:rsidP="00272F7E"/>
    <w:p w:rsidR="00272F7E" w:rsidRDefault="00272F7E" w:rsidP="00272F7E">
      <w:r>
        <w:t xml:space="preserve">Originating service provider (originating SP or O-SP):  The first SP entity that receives calls from a </w:t>
      </w:r>
      <w:r w:rsidR="001D0E60">
        <w:t>Customer</w:t>
      </w:r>
      <w:r w:rsidR="00653EAE">
        <w:t xml:space="preserve"> </w:t>
      </w:r>
      <w:r>
        <w:t xml:space="preserve">and is capable of populating a SHAKEN Identity header </w:t>
      </w:r>
      <w:r w:rsidR="00653EAE">
        <w:t xml:space="preserve">(executing the STI-AS function) </w:t>
      </w:r>
      <w:r>
        <w:t xml:space="preserve">for the call when it is </w:t>
      </w:r>
      <w:r w:rsidR="00653EAE">
        <w:t xml:space="preserve">to be </w:t>
      </w:r>
      <w:r>
        <w:t xml:space="preserve">sent across an NNI to an intermediate or terminating SP.  </w:t>
      </w:r>
      <w:r w:rsidR="00653EAE">
        <w:t xml:space="preserve">An O-SP may also populate Identity headers for calls received without an Identity header at an NNI, but note that the procedures described in this document are applicable for </w:t>
      </w:r>
      <w:r w:rsidR="00653EAE">
        <w:lastRenderedPageBreak/>
        <w:t xml:space="preserve">calls received at a UNI from a known and authenticated </w:t>
      </w:r>
      <w:r w:rsidR="001D0E60">
        <w:t>Customer</w:t>
      </w:r>
      <w:r w:rsidR="00653EAE">
        <w:t xml:space="preserve"> as the authorization transaction relies</w:t>
      </w:r>
      <w:r>
        <w:t xml:space="preserve"> on established customer relationships.</w:t>
      </w:r>
    </w:p>
    <w:p w:rsidR="00272F7E" w:rsidRDefault="00272F7E" w:rsidP="00272F7E">
      <w:r>
        <w:t xml:space="preserve">Customer:  An entity that has a direct relationship and with the originating SP and sends calls initiated by itself or upstream parties through a “user-to-network interface” </w:t>
      </w:r>
      <w:r w:rsidR="00653EAE">
        <w:t xml:space="preserve">(UNI) </w:t>
      </w:r>
      <w:r>
        <w:t>to the originating SP.</w:t>
      </w:r>
    </w:p>
    <w:p w:rsidR="00272F7E" w:rsidRDefault="00272F7E" w:rsidP="00272F7E">
      <w:r>
        <w:t>Customer’s customer (C</w:t>
      </w:r>
      <w:r w:rsidRPr="00863CBF">
        <w:rPr>
          <w:vertAlign w:val="subscript"/>
        </w:rPr>
        <w:t>2</w:t>
      </w:r>
      <w:r>
        <w:t xml:space="preserve"> customer or C</w:t>
      </w:r>
      <w:r w:rsidRPr="00863CBF">
        <w:rPr>
          <w:vertAlign w:val="subscript"/>
        </w:rPr>
        <w:t>2</w:t>
      </w:r>
      <w:r>
        <w:t xml:space="preserve">): An entity that has a direct relationship with Customer and an indirect relationship with an </w:t>
      </w:r>
      <w:r w:rsidR="008B2A2D">
        <w:t>O</w:t>
      </w:r>
      <w:r>
        <w:t>riginating SP.  A C</w:t>
      </w:r>
      <w:r w:rsidRPr="00863CBF">
        <w:rPr>
          <w:vertAlign w:val="subscript"/>
        </w:rPr>
        <w:t>2</w:t>
      </w:r>
      <w:r>
        <w:t xml:space="preserve"> customer sends calls through Customer</w:t>
      </w:r>
      <w:r w:rsidR="00653EAE">
        <w:t>’s platform</w:t>
      </w:r>
      <w:r>
        <w:t xml:space="preserve">, which are </w:t>
      </w:r>
      <w:r w:rsidR="00653EAE">
        <w:t xml:space="preserve">then </w:t>
      </w:r>
      <w:r>
        <w:t xml:space="preserve">indirectly placed </w:t>
      </w:r>
      <w:r w:rsidR="00653EAE">
        <w:t xml:space="preserve">through </w:t>
      </w:r>
      <w:r>
        <w:t>the Customer’s UNI interface to the originating SP.  There may be additional levels of indirection (e.g. a “C</w:t>
      </w:r>
      <w:r w:rsidRPr="00F1292B">
        <w:rPr>
          <w:vertAlign w:val="subscript"/>
        </w:rPr>
        <w:t>3</w:t>
      </w:r>
      <w:r>
        <w:t xml:space="preserve"> customer”) but see notes </w:t>
      </w:r>
      <w:r w:rsidR="009B7269">
        <w:t xml:space="preserve">in 5.5 </w:t>
      </w:r>
      <w:r>
        <w:t xml:space="preserve">below regarding call </w:t>
      </w:r>
      <w:r w:rsidR="00653EAE">
        <w:t xml:space="preserve">and authorization </w:t>
      </w:r>
      <w:r>
        <w:t>traceability chains.</w:t>
      </w:r>
    </w:p>
    <w:p w:rsidR="00272F7E" w:rsidRDefault="00272F7E" w:rsidP="00272F7E">
      <w:r>
        <w:t>End user:  An entity that initiates calls, and typically known as the “caller.”  Note that the end user may be the “</w:t>
      </w:r>
      <w:r w:rsidR="0036677D">
        <w:t>Customer</w:t>
      </w:r>
      <w:r>
        <w:t>,” the “</w:t>
      </w:r>
      <w:r w:rsidR="0036677D">
        <w:t xml:space="preserve">Customer’s </w:t>
      </w:r>
      <w:r>
        <w:t>customer,” or another entity further upstream in the call flow.</w:t>
      </w:r>
    </w:p>
    <w:p w:rsidR="00272F7E" w:rsidRDefault="00272F7E" w:rsidP="00272F7E">
      <w:r>
        <w:t>TN User (TN-U):  The entity in the call path that asserts the calling TN.  Note that this can be the same entity as the End User or it can be another entity between the End User and O-SP.</w:t>
      </w:r>
    </w:p>
    <w:p w:rsidR="00272F7E" w:rsidRDefault="00272F7E" w:rsidP="00272F7E">
      <w:r>
        <w:t xml:space="preserve">TN Service Provider (TN-SP):  A service provider entity with direct access to numbering resources and </w:t>
      </w:r>
      <w:r w:rsidR="00A044B1">
        <w:t>that</w:t>
      </w:r>
      <w:r w:rsidR="00517038">
        <w:t xml:space="preserve"> is the authoritative source of TN assignment information</w:t>
      </w:r>
      <w:r>
        <w:t>.</w:t>
      </w:r>
      <w:r w:rsidR="00517038">
        <w:t xml:space="preserve">  A TN-SP </w:t>
      </w:r>
      <w:r w:rsidR="00A044B1">
        <w:t xml:space="preserve">is also the authoritative source of TN assignment information for TNs ported into its network by its </w:t>
      </w:r>
      <w:r w:rsidR="0036677D">
        <w:t>c</w:t>
      </w:r>
      <w:r w:rsidR="001D0E60">
        <w:t>ustomer</w:t>
      </w:r>
      <w:r w:rsidR="00A044B1">
        <w:t>s.</w:t>
      </w:r>
    </w:p>
    <w:p w:rsidR="00272F7E" w:rsidRDefault="00272F7E" w:rsidP="00272F7E">
      <w:r>
        <w:t xml:space="preserve">TN Assignee:  An entity that is assigned TNs for use as calling and destination TNs, although for this document is primarily concerned with calling TNs being populated in SHAKEN </w:t>
      </w:r>
      <w:proofErr w:type="spellStart"/>
      <w:r>
        <w:t>PASSporTs</w:t>
      </w:r>
      <w:proofErr w:type="spellEnd"/>
      <w:r>
        <w:t>.</w:t>
      </w:r>
    </w:p>
    <w:p w:rsidR="00272F7E" w:rsidRDefault="00272F7E" w:rsidP="00272F7E">
      <w:r>
        <w:t xml:space="preserve">TN </w:t>
      </w:r>
      <w:proofErr w:type="spellStart"/>
      <w:r>
        <w:t>Delegee</w:t>
      </w:r>
      <w:proofErr w:type="spellEnd"/>
      <w:r>
        <w:t xml:space="preserve">:  An entity a </w:t>
      </w:r>
      <w:r w:rsidR="00653EAE">
        <w:t>TN Assignee</w:t>
      </w:r>
      <w:r>
        <w:t xml:space="preserve"> delegates TNs to for</w:t>
      </w:r>
      <w:r w:rsidR="00653EAE">
        <w:t xml:space="preserve"> use on calls placed by</w:t>
      </w:r>
      <w:r w:rsidR="009B7269">
        <w:t xml:space="preserve"> </w:t>
      </w:r>
      <w:r>
        <w:t xml:space="preserve">the </w:t>
      </w:r>
      <w:proofErr w:type="spellStart"/>
      <w:r>
        <w:t>delegee</w:t>
      </w:r>
      <w:proofErr w:type="spellEnd"/>
      <w:r w:rsidR="00653EAE">
        <w:t>.</w:t>
      </w:r>
      <w:r>
        <w:t xml:space="preserve">  Note that TN delegation may not be an exclusive arrangement.  For instance, a </w:t>
      </w:r>
      <w:r w:rsidR="00653EAE">
        <w:t>TN Assignee</w:t>
      </w:r>
      <w:r>
        <w:t xml:space="preserve"> may be an enterprise entity using a TN </w:t>
      </w:r>
      <w:r w:rsidR="00653EAE">
        <w:t xml:space="preserve">for </w:t>
      </w:r>
      <w:r>
        <w:t xml:space="preserve">its own purposes while also delegating it to </w:t>
      </w:r>
      <w:r w:rsidR="00A40167">
        <w:t xml:space="preserve">one or more </w:t>
      </w:r>
      <w:r>
        <w:t>outbound call center contractor</w:t>
      </w:r>
      <w:r w:rsidR="00A40167">
        <w:t>s</w:t>
      </w:r>
      <w:r>
        <w:t xml:space="preserve"> for calling services executed on its behalf.</w:t>
      </w:r>
    </w:p>
    <w:p w:rsidR="00272F7E" w:rsidRDefault="00272F7E" w:rsidP="00272F7E">
      <w:proofErr w:type="spellStart"/>
      <w:r>
        <w:t>TNLoA</w:t>
      </w:r>
      <w:proofErr w:type="spellEnd"/>
      <w:r>
        <w:t xml:space="preserve">:  Telephone Number Letter of Authorization – </w:t>
      </w:r>
      <w:r w:rsidR="00A40167">
        <w:t>In the context of this report, an</w:t>
      </w:r>
      <w:r>
        <w:t xml:space="preserve"> </w:t>
      </w:r>
      <w:r w:rsidR="00A40167">
        <w:t xml:space="preserve">electronic </w:t>
      </w:r>
      <w:r>
        <w:t>document exchanged between SPs to indicate a TN User is authorized to utilize a calling TN.</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rsidTr="00A70A8D">
        <w:tc>
          <w:tcPr>
            <w:tcW w:w="1084" w:type="dxa"/>
          </w:tcPr>
          <w:p w:rsidR="001F2162" w:rsidRPr="001F2162" w:rsidRDefault="001F2162" w:rsidP="00F17692">
            <w:pPr>
              <w:rPr>
                <w:sz w:val="18"/>
                <w:szCs w:val="18"/>
              </w:rPr>
            </w:pPr>
            <w:r w:rsidRPr="001F2162">
              <w:rPr>
                <w:sz w:val="18"/>
                <w:szCs w:val="18"/>
              </w:rPr>
              <w:t>ATIS</w:t>
            </w:r>
          </w:p>
        </w:tc>
        <w:tc>
          <w:tcPr>
            <w:tcW w:w="8986" w:type="dxa"/>
          </w:tcPr>
          <w:p w:rsidR="001F2162" w:rsidRPr="001F2162" w:rsidRDefault="001F2162" w:rsidP="00F17692">
            <w:pPr>
              <w:rPr>
                <w:sz w:val="18"/>
                <w:szCs w:val="18"/>
              </w:rPr>
            </w:pPr>
            <w:r w:rsidRPr="001F2162">
              <w:rPr>
                <w:sz w:val="18"/>
                <w:szCs w:val="18"/>
              </w:rPr>
              <w:t>Alliance for Telecommunications Industry Solutions</w:t>
            </w:r>
          </w:p>
        </w:tc>
      </w:tr>
      <w:tr w:rsidR="00A70A8D" w:rsidRPr="001F2162" w:rsidTr="00A70A8D">
        <w:tc>
          <w:tcPr>
            <w:tcW w:w="1084" w:type="dxa"/>
          </w:tcPr>
          <w:p w:rsidR="00A70A8D" w:rsidRDefault="00A70A8D" w:rsidP="00F17692">
            <w:pPr>
              <w:rPr>
                <w:sz w:val="18"/>
                <w:szCs w:val="18"/>
              </w:rPr>
            </w:pPr>
            <w:r>
              <w:rPr>
                <w:sz w:val="18"/>
                <w:szCs w:val="18"/>
              </w:rPr>
              <w:t>C</w:t>
            </w:r>
            <w:r w:rsidRPr="007A2FE7">
              <w:rPr>
                <w:sz w:val="18"/>
                <w:szCs w:val="18"/>
                <w:vertAlign w:val="subscript"/>
              </w:rPr>
              <w:t>2</w:t>
            </w:r>
          </w:p>
        </w:tc>
        <w:tc>
          <w:tcPr>
            <w:tcW w:w="8986" w:type="dxa"/>
          </w:tcPr>
          <w:p w:rsidR="00A70A8D" w:rsidRDefault="00A70A8D" w:rsidP="00A70A8D">
            <w:pPr>
              <w:rPr>
                <w:sz w:val="18"/>
                <w:szCs w:val="18"/>
              </w:rPr>
            </w:pPr>
            <w:r>
              <w:rPr>
                <w:sz w:val="18"/>
                <w:szCs w:val="18"/>
              </w:rPr>
              <w:t>Customer’s customer</w:t>
            </w:r>
          </w:p>
        </w:tc>
      </w:tr>
      <w:tr w:rsidR="00A70A8D" w:rsidRPr="001F2162" w:rsidTr="00A70A8D">
        <w:tc>
          <w:tcPr>
            <w:tcW w:w="1084" w:type="dxa"/>
          </w:tcPr>
          <w:p w:rsidR="00A70A8D" w:rsidRPr="001F2162" w:rsidRDefault="00A70A8D" w:rsidP="00F17692">
            <w:pPr>
              <w:rPr>
                <w:sz w:val="18"/>
                <w:szCs w:val="18"/>
              </w:rPr>
            </w:pPr>
            <w:r>
              <w:rPr>
                <w:sz w:val="18"/>
                <w:szCs w:val="18"/>
              </w:rPr>
              <w:t>O-SP</w:t>
            </w:r>
          </w:p>
        </w:tc>
        <w:tc>
          <w:tcPr>
            <w:tcW w:w="8986" w:type="dxa"/>
          </w:tcPr>
          <w:p w:rsidR="00A70A8D" w:rsidRPr="001F2162" w:rsidRDefault="00A70A8D" w:rsidP="00A70A8D">
            <w:pPr>
              <w:rPr>
                <w:sz w:val="18"/>
                <w:szCs w:val="18"/>
              </w:rPr>
            </w:pPr>
            <w:r>
              <w:rPr>
                <w:sz w:val="18"/>
                <w:szCs w:val="18"/>
              </w:rPr>
              <w:t>Originating service provider</w:t>
            </w:r>
          </w:p>
        </w:tc>
      </w:tr>
      <w:tr w:rsidR="00A70A8D" w:rsidRPr="001F2162" w:rsidTr="00A70A8D">
        <w:tc>
          <w:tcPr>
            <w:tcW w:w="1084" w:type="dxa"/>
          </w:tcPr>
          <w:p w:rsidR="00A70A8D" w:rsidRPr="001F2162" w:rsidRDefault="00A70A8D" w:rsidP="00F17692">
            <w:pPr>
              <w:rPr>
                <w:sz w:val="18"/>
                <w:szCs w:val="18"/>
              </w:rPr>
            </w:pPr>
            <w:r>
              <w:rPr>
                <w:sz w:val="18"/>
                <w:szCs w:val="18"/>
              </w:rPr>
              <w:t>T-SP</w:t>
            </w:r>
          </w:p>
        </w:tc>
        <w:tc>
          <w:tcPr>
            <w:tcW w:w="8986" w:type="dxa"/>
          </w:tcPr>
          <w:p w:rsidR="00A70A8D" w:rsidRPr="001F2162" w:rsidRDefault="00A70A8D" w:rsidP="00F17692">
            <w:pPr>
              <w:rPr>
                <w:sz w:val="18"/>
                <w:szCs w:val="18"/>
              </w:rPr>
            </w:pPr>
            <w:r>
              <w:rPr>
                <w:sz w:val="18"/>
                <w:szCs w:val="18"/>
              </w:rPr>
              <w:t>Terminating service provider</w:t>
            </w:r>
          </w:p>
        </w:tc>
      </w:tr>
      <w:tr w:rsidR="00A70A8D" w:rsidRPr="001F2162" w:rsidTr="00A70A8D">
        <w:tc>
          <w:tcPr>
            <w:tcW w:w="1084" w:type="dxa"/>
          </w:tcPr>
          <w:p w:rsidR="00A70A8D" w:rsidRPr="001F2162" w:rsidRDefault="00A70A8D" w:rsidP="00F17692">
            <w:pPr>
              <w:rPr>
                <w:sz w:val="18"/>
                <w:szCs w:val="18"/>
              </w:rPr>
            </w:pPr>
            <w:r>
              <w:rPr>
                <w:sz w:val="18"/>
                <w:szCs w:val="18"/>
              </w:rPr>
              <w:t>TN</w:t>
            </w:r>
          </w:p>
        </w:tc>
        <w:tc>
          <w:tcPr>
            <w:tcW w:w="8986" w:type="dxa"/>
          </w:tcPr>
          <w:p w:rsidR="00A70A8D" w:rsidRPr="001F2162" w:rsidRDefault="00A70A8D" w:rsidP="00F17692">
            <w:pPr>
              <w:rPr>
                <w:sz w:val="18"/>
                <w:szCs w:val="18"/>
              </w:rPr>
            </w:pPr>
            <w:r>
              <w:rPr>
                <w:sz w:val="18"/>
                <w:szCs w:val="18"/>
              </w:rPr>
              <w:t>Telephone number</w:t>
            </w:r>
          </w:p>
        </w:tc>
      </w:tr>
      <w:tr w:rsidR="00A70A8D" w:rsidRPr="001F2162" w:rsidTr="00A70A8D">
        <w:tc>
          <w:tcPr>
            <w:tcW w:w="1084" w:type="dxa"/>
          </w:tcPr>
          <w:p w:rsidR="00A70A8D" w:rsidRPr="001F2162" w:rsidRDefault="00A70A8D" w:rsidP="00F17692">
            <w:pPr>
              <w:rPr>
                <w:sz w:val="18"/>
                <w:szCs w:val="18"/>
              </w:rPr>
            </w:pPr>
            <w:r>
              <w:rPr>
                <w:sz w:val="18"/>
                <w:szCs w:val="18"/>
              </w:rPr>
              <w:t>TN-A</w:t>
            </w:r>
          </w:p>
        </w:tc>
        <w:tc>
          <w:tcPr>
            <w:tcW w:w="8986" w:type="dxa"/>
          </w:tcPr>
          <w:p w:rsidR="00A70A8D" w:rsidRPr="001F2162" w:rsidRDefault="00A70A8D" w:rsidP="00F17692">
            <w:pPr>
              <w:rPr>
                <w:sz w:val="18"/>
                <w:szCs w:val="18"/>
              </w:rPr>
            </w:pPr>
            <w:r>
              <w:rPr>
                <w:sz w:val="18"/>
                <w:szCs w:val="18"/>
              </w:rPr>
              <w:t>TN Assignee</w:t>
            </w:r>
          </w:p>
        </w:tc>
      </w:tr>
      <w:tr w:rsidR="00A70A8D" w:rsidRPr="001F2162" w:rsidTr="00A70A8D">
        <w:tc>
          <w:tcPr>
            <w:tcW w:w="1084" w:type="dxa"/>
          </w:tcPr>
          <w:p w:rsidR="00A70A8D" w:rsidRPr="001F2162" w:rsidRDefault="00A70A8D" w:rsidP="00F17692">
            <w:pPr>
              <w:rPr>
                <w:sz w:val="18"/>
                <w:szCs w:val="18"/>
              </w:rPr>
            </w:pPr>
            <w:r>
              <w:rPr>
                <w:sz w:val="18"/>
                <w:szCs w:val="18"/>
              </w:rPr>
              <w:t>TN-D</w:t>
            </w:r>
          </w:p>
        </w:tc>
        <w:tc>
          <w:tcPr>
            <w:tcW w:w="8986" w:type="dxa"/>
          </w:tcPr>
          <w:p w:rsidR="00A70A8D" w:rsidRPr="001F2162" w:rsidRDefault="00A70A8D" w:rsidP="00F17692">
            <w:pPr>
              <w:rPr>
                <w:sz w:val="18"/>
                <w:szCs w:val="18"/>
              </w:rPr>
            </w:pPr>
            <w:r>
              <w:rPr>
                <w:sz w:val="18"/>
                <w:szCs w:val="18"/>
              </w:rPr>
              <w:t xml:space="preserve">TN </w:t>
            </w:r>
            <w:proofErr w:type="spellStart"/>
            <w:r>
              <w:rPr>
                <w:sz w:val="18"/>
                <w:szCs w:val="18"/>
              </w:rPr>
              <w:t>Delegee</w:t>
            </w:r>
            <w:proofErr w:type="spellEnd"/>
          </w:p>
        </w:tc>
      </w:tr>
      <w:tr w:rsidR="00A70A8D" w:rsidRPr="001F2162" w:rsidTr="00A70A8D">
        <w:tc>
          <w:tcPr>
            <w:tcW w:w="1084" w:type="dxa"/>
          </w:tcPr>
          <w:p w:rsidR="00A70A8D" w:rsidRPr="001F2162" w:rsidRDefault="00A70A8D" w:rsidP="00F17692">
            <w:pPr>
              <w:rPr>
                <w:sz w:val="18"/>
                <w:szCs w:val="18"/>
              </w:rPr>
            </w:pPr>
            <w:r>
              <w:rPr>
                <w:sz w:val="18"/>
                <w:szCs w:val="18"/>
              </w:rPr>
              <w:t>TN-U</w:t>
            </w:r>
          </w:p>
        </w:tc>
        <w:tc>
          <w:tcPr>
            <w:tcW w:w="8986" w:type="dxa"/>
          </w:tcPr>
          <w:p w:rsidR="00A70A8D" w:rsidRPr="001F2162" w:rsidRDefault="00A70A8D" w:rsidP="00F17692">
            <w:pPr>
              <w:rPr>
                <w:sz w:val="18"/>
                <w:szCs w:val="18"/>
              </w:rPr>
            </w:pPr>
            <w:r>
              <w:rPr>
                <w:sz w:val="18"/>
                <w:szCs w:val="18"/>
              </w:rPr>
              <w:t>TN User</w:t>
            </w:r>
          </w:p>
        </w:tc>
      </w:tr>
      <w:tr w:rsidR="00A70A8D" w:rsidRPr="001F2162" w:rsidTr="00A70A8D">
        <w:tc>
          <w:tcPr>
            <w:tcW w:w="1084" w:type="dxa"/>
          </w:tcPr>
          <w:p w:rsidR="00A70A8D" w:rsidRPr="001F2162" w:rsidRDefault="00A70A8D" w:rsidP="00C30CAE">
            <w:pPr>
              <w:rPr>
                <w:sz w:val="18"/>
                <w:szCs w:val="18"/>
              </w:rPr>
            </w:pPr>
            <w:r>
              <w:rPr>
                <w:sz w:val="18"/>
                <w:szCs w:val="18"/>
              </w:rPr>
              <w:t>TN-SP</w:t>
            </w:r>
          </w:p>
        </w:tc>
        <w:tc>
          <w:tcPr>
            <w:tcW w:w="8986" w:type="dxa"/>
          </w:tcPr>
          <w:p w:rsidR="00A70A8D" w:rsidRPr="001F2162" w:rsidRDefault="00A70A8D" w:rsidP="00C30CAE">
            <w:pPr>
              <w:rPr>
                <w:sz w:val="18"/>
                <w:szCs w:val="18"/>
              </w:rPr>
            </w:pPr>
            <w:r>
              <w:rPr>
                <w:sz w:val="18"/>
                <w:szCs w:val="18"/>
              </w:rPr>
              <w:t>TN Service Provider</w:t>
            </w:r>
          </w:p>
        </w:tc>
      </w:tr>
      <w:tr w:rsidR="00A70A8D" w:rsidRPr="001F2162" w:rsidTr="00A70A8D">
        <w:tc>
          <w:tcPr>
            <w:tcW w:w="1084" w:type="dxa"/>
          </w:tcPr>
          <w:p w:rsidR="00A70A8D" w:rsidRPr="001F2162" w:rsidRDefault="00A70A8D" w:rsidP="00C30CAE">
            <w:pPr>
              <w:rPr>
                <w:sz w:val="18"/>
                <w:szCs w:val="18"/>
              </w:rPr>
            </w:pPr>
            <w:r>
              <w:rPr>
                <w:sz w:val="18"/>
                <w:szCs w:val="18"/>
              </w:rPr>
              <w:t>UNI</w:t>
            </w:r>
          </w:p>
        </w:tc>
        <w:tc>
          <w:tcPr>
            <w:tcW w:w="8986" w:type="dxa"/>
          </w:tcPr>
          <w:p w:rsidR="00A70A8D" w:rsidRPr="001F2162" w:rsidRDefault="00A70A8D" w:rsidP="00C30CAE">
            <w:pPr>
              <w:rPr>
                <w:sz w:val="18"/>
                <w:szCs w:val="18"/>
              </w:rPr>
            </w:pPr>
            <w:r>
              <w:rPr>
                <w:sz w:val="18"/>
                <w:szCs w:val="18"/>
              </w:rPr>
              <w:t>User-to-network Interface</w:t>
            </w:r>
          </w:p>
        </w:tc>
      </w:tr>
    </w:tbl>
    <w:p w:rsidR="001F2162" w:rsidRDefault="001F2162" w:rsidP="001F2162"/>
    <w:p w:rsidR="001F2162" w:rsidRDefault="00581930" w:rsidP="001F2162">
      <w:pPr>
        <w:pStyle w:val="Heading1"/>
      </w:pPr>
      <w:r>
        <w:t xml:space="preserve">Enterprise ID and credentials and </w:t>
      </w:r>
      <w:proofErr w:type="spellStart"/>
      <w:r>
        <w:t>TNLoA</w:t>
      </w:r>
      <w:proofErr w:type="spellEnd"/>
    </w:p>
    <w:p w:rsidR="00272F7E" w:rsidRDefault="00272F7E" w:rsidP="00272F7E">
      <w:r>
        <w:t>Th</w:t>
      </w:r>
      <w:r w:rsidR="008F2E40">
        <w:t>is method</w:t>
      </w:r>
      <w:r>
        <w:t xml:space="preserve"> treats the authentication of entities in the call path and authorization of an entity to utilize calling TNs as separate procedures.  In the real-time call flow, the O-SP determines the identity of the entity in the call path that is asserting the calling TN (TN-U), whether that is the Customer with the direct UNI connection to the O-SP or an indirect entity (a C</w:t>
      </w:r>
      <w:r w:rsidRPr="00863CBF">
        <w:rPr>
          <w:vertAlign w:val="subscript"/>
        </w:rPr>
        <w:t>2</w:t>
      </w:r>
      <w:r>
        <w:t xml:space="preserve"> customer) whose calls pass through the Customer UNI.  The O-SP then consults a database of </w:t>
      </w:r>
      <w:r>
        <w:lastRenderedPageBreak/>
        <w:t>TNs authorized to the TN-U entity and (if necessary) a database of TN-Us authorized by the Customer to utilize its UNI (the TN-U may be either a Customer or C</w:t>
      </w:r>
      <w:r w:rsidRPr="00863CBF">
        <w:rPr>
          <w:vertAlign w:val="subscript"/>
        </w:rPr>
        <w:t>2</w:t>
      </w:r>
      <w:r>
        <w:t xml:space="preserve">).  The TN authorization information is determined locally within O-SP administrative processes or exchanged in an administrative channel between </w:t>
      </w:r>
      <w:r w:rsidR="007B02F0">
        <w:t xml:space="preserve">the SP entity that </w:t>
      </w:r>
      <w:r w:rsidR="00A044B1">
        <w:t xml:space="preserve">assigned the TN or that holds the authoritative assignment information for a ported TN (the </w:t>
      </w:r>
      <w:r w:rsidR="007B02F0">
        <w:t>TN Service Provider</w:t>
      </w:r>
      <w:r w:rsidR="00A044B1">
        <w:t xml:space="preserve"> or </w:t>
      </w:r>
      <w:r>
        <w:t>TN-SP</w:t>
      </w:r>
      <w:r w:rsidR="00A044B1">
        <w:t>)</w:t>
      </w:r>
      <w:r>
        <w:t xml:space="preserve"> and </w:t>
      </w:r>
      <w:r w:rsidR="00A044B1">
        <w:t xml:space="preserve">the </w:t>
      </w:r>
      <w:r>
        <w:t>O-SP (described below as the “</w:t>
      </w:r>
      <w:proofErr w:type="spellStart"/>
      <w:r w:rsidR="009B7269">
        <w:t>TN</w:t>
      </w:r>
      <w:r>
        <w:t>LoA</w:t>
      </w:r>
      <w:proofErr w:type="spellEnd"/>
      <w:r>
        <w:t xml:space="preserve">” process).  TN authorization to the TN-U may either be through direct assignment by the TN-SP </w:t>
      </w:r>
      <w:r w:rsidR="002A3B2C">
        <w:t xml:space="preserve">(or in-porting to the TN-SP) </w:t>
      </w:r>
      <w:r>
        <w:t>or by delegation from the assignee.</w:t>
      </w:r>
    </w:p>
    <w:p w:rsidR="00272F7E" w:rsidRDefault="00272F7E" w:rsidP="00272F7E">
      <w:pPr>
        <w:pStyle w:val="Heading2"/>
      </w:pPr>
      <w:r>
        <w:t>Identity management process</w:t>
      </w:r>
      <w:r w:rsidR="009B7269">
        <w:t xml:space="preserve"> and enterprise credentials</w:t>
      </w:r>
    </w:p>
    <w:p w:rsidR="00272F7E" w:rsidRDefault="00272F7E" w:rsidP="00272F7E">
      <w:r>
        <w:t>As described in the Attestation Framework document (</w:t>
      </w:r>
      <w:r w:rsidR="00F22096">
        <w:t xml:space="preserve">[Ref. 2] </w:t>
      </w:r>
      <w:r>
        <w:t xml:space="preserve">in draft form), when establishing a business relationship with a Customer (in the context of this process it is assumed a Customer is an organization and likely not an individual person) an O-SP will execute an identity management procedure including “identity proofing” to determine the real-world identity of the Customer for commercial and policy enforcement purposes.  The identity proofing may include gathering and verifying Customer mailing address, contact phone numbers and e-mail addresses, tax ID or other government identifiers, credit information, verifying the identity of corporate officers, etc.  Once the Customer identity has been verified on a bi-lateral basis all credentials exchange and TN assignments are tied to that identity. In the simplest cases where no third-parties are involved in the identity management and </w:t>
      </w:r>
      <w:r w:rsidR="00653EAE">
        <w:t xml:space="preserve">TN management </w:t>
      </w:r>
      <w:r>
        <w:t>process</w:t>
      </w:r>
      <w:r w:rsidR="00653EAE">
        <w:t>es</w:t>
      </w:r>
      <w:r>
        <w:t xml:space="preserve">, the bi-lateral exchange of (enterprise) identity information and TN assignments are sufficient for the O-SP to </w:t>
      </w:r>
      <w:r w:rsidR="00B709C0">
        <w:t xml:space="preserve">determine the </w:t>
      </w:r>
      <w:r w:rsidR="001D0E60">
        <w:t>Customer</w:t>
      </w:r>
      <w:r w:rsidR="00B709C0">
        <w:t>’s authorization to use a calling TN as a basis for</w:t>
      </w:r>
      <w:r>
        <w:t xml:space="preserve"> full attestation marking in the SHAKEN </w:t>
      </w:r>
      <w:proofErr w:type="spellStart"/>
      <w:r>
        <w:t>PASSporT</w:t>
      </w:r>
      <w:proofErr w:type="spellEnd"/>
      <w:r>
        <w:t>.</w:t>
      </w:r>
    </w:p>
    <w:p w:rsidR="009B7269" w:rsidRDefault="00272F7E" w:rsidP="00272F7E">
      <w:r>
        <w:t xml:space="preserve">When additional parties are involved in the </w:t>
      </w:r>
      <w:r w:rsidR="00653EAE">
        <w:t xml:space="preserve">TN management and </w:t>
      </w:r>
      <w:r>
        <w:t>authorization process, including separate TN-SPs and O-SPs and</w:t>
      </w:r>
      <w:r w:rsidR="002A3B2C">
        <w:t>/or</w:t>
      </w:r>
      <w:r>
        <w:t xml:space="preserve"> entities with only an indirect relationship to the O-SP or TN-SP (for example C</w:t>
      </w:r>
      <w:r w:rsidRPr="00863CBF">
        <w:rPr>
          <w:vertAlign w:val="subscript"/>
        </w:rPr>
        <w:t>2</w:t>
      </w:r>
      <w:r>
        <w:t xml:space="preserve"> entities and </w:t>
      </w:r>
      <w:r w:rsidR="00653EAE">
        <w:t xml:space="preserve">TN </w:t>
      </w:r>
      <w:proofErr w:type="spellStart"/>
      <w:r w:rsidR="00653EAE">
        <w:t>Delegee</w:t>
      </w:r>
      <w:r>
        <w:t>s</w:t>
      </w:r>
      <w:proofErr w:type="spellEnd"/>
      <w:r>
        <w:t xml:space="preserve">), </w:t>
      </w:r>
      <w:r w:rsidR="002A3B2C">
        <w:t>the exchange of authorization information across the parties can be simplified by</w:t>
      </w:r>
      <w:r>
        <w:t xml:space="preserve"> </w:t>
      </w:r>
      <w:r w:rsidR="001B0E50">
        <w:t xml:space="preserve">having </w:t>
      </w:r>
      <w:r>
        <w:t>a form of identity that is commonly recognized and verifiable across all parties involved in the process</w:t>
      </w:r>
      <w:r w:rsidR="001B0E50">
        <w:t>.</w:t>
      </w:r>
      <w:r>
        <w:t xml:space="preserve"> </w:t>
      </w:r>
      <w:r w:rsidR="007B58DE">
        <w:t xml:space="preserve">This identity can then be used with associated credentials </w:t>
      </w:r>
      <w:r>
        <w:t xml:space="preserve">to drive authorization transactions in the administrative channel and </w:t>
      </w:r>
      <w:r w:rsidR="007B58DE">
        <w:t xml:space="preserve">where needed to authenticate the party claiming to be authorized </w:t>
      </w:r>
      <w:r>
        <w:t>at the UNI</w:t>
      </w:r>
      <w:r w:rsidR="00653EAE">
        <w:t xml:space="preserve"> (see 4.</w:t>
      </w:r>
      <w:r w:rsidR="007C1FC3">
        <w:t>5</w:t>
      </w:r>
      <w:r w:rsidR="00653EAE">
        <w:t xml:space="preserve"> below)</w:t>
      </w:r>
      <w:r>
        <w:t xml:space="preserve">.  This </w:t>
      </w:r>
      <w:r w:rsidR="008F2E40">
        <w:t>method uses</w:t>
      </w:r>
      <w:r>
        <w:t xml:space="preserve"> PKI credentials tied to a proven real-world identity at the enterprise level</w:t>
      </w:r>
      <w:r w:rsidR="00B709C0">
        <w:t>.</w:t>
      </w:r>
      <w:r>
        <w:t xml:space="preserve"> </w:t>
      </w:r>
      <w:r w:rsidR="00B709C0">
        <w:t xml:space="preserve">The means for establishing a real-world identity and certifying credentials can be </w:t>
      </w:r>
      <w:r w:rsidR="00911CF9">
        <w:t xml:space="preserve">a process </w:t>
      </w:r>
      <w:r>
        <w:t>similar to web Extended Validation (EV) procedures</w:t>
      </w:r>
      <w:r w:rsidR="008462CB">
        <w:t xml:space="preserve"> ([Ref.4])</w:t>
      </w:r>
      <w:r>
        <w:t xml:space="preserve">.  In an EV X.509 certificate the subject typically contains a business name, location, and government registration ID.  In the USA this includes the </w:t>
      </w:r>
      <w:r w:rsidR="00F22096">
        <w:t xml:space="preserve">registered corporate name, </w:t>
      </w:r>
      <w:r>
        <w:t xml:space="preserve">business city, state name, and state corporate registration ID, although for these particular use cases industry participants may require other identifiers to make the subject identity more precise and verifiable.  The CA providing the certificate executes an identity proofing procedure to determine (to an appropriate extent) that the requesting entity can legitimately assert the identity.  This document will refer to the “EV process” and “EV credentials” to describe the enterprise identity proofing and PKI credential management process using </w:t>
      </w:r>
      <w:r w:rsidR="002A2719">
        <w:t xml:space="preserve">standard </w:t>
      </w:r>
      <w:r>
        <w:t>EV procedures or a possible enhanced procedure.</w:t>
      </w:r>
    </w:p>
    <w:p w:rsidR="00272F7E" w:rsidRDefault="00F84CD9" w:rsidP="00272F7E">
      <w:r>
        <w:t xml:space="preserve">Note that since these EV credentials only convey the identity of the principal (the end user, service or TN reseller, etc.) in the administrative transaction or supplementary UNI authentication, and they do not convey TN authorization information, the associated CAs can be any entity deemed suitable to process identification of an enterprise and do not need to be traceable to an STI-CA root.  Those SPs who support the </w:t>
      </w:r>
      <w:proofErr w:type="spellStart"/>
      <w:r>
        <w:t>TNLoA</w:t>
      </w:r>
      <w:proofErr w:type="spellEnd"/>
      <w:r>
        <w:t xml:space="preserve"> process can determine the set of CAs that may be trusted to provide </w:t>
      </w:r>
      <w:r w:rsidR="009B7269">
        <w:t>EV</w:t>
      </w:r>
      <w:r>
        <w:t xml:space="preserve"> credentials.  </w:t>
      </w:r>
      <w:r w:rsidR="00272F7E">
        <w:t>Once the organizational or “enterprise” identity is established and the PKI credentials are established, these may be used to sign and verify authorization transactions between various parties whether or not they have direct business relationships</w:t>
      </w:r>
      <w:r w:rsidR="007C1FC3">
        <w:t>.</w:t>
      </w:r>
      <w:r w:rsidR="00272F7E">
        <w:t xml:space="preserve"> </w:t>
      </w:r>
      <w:r w:rsidR="007C1FC3">
        <w:t xml:space="preserve"> Note</w:t>
      </w:r>
      <w:r w:rsidR="00272F7E">
        <w:t xml:space="preserve">, however, that for TN authorization purposes these transactions </w:t>
      </w:r>
      <w:r w:rsidR="008F2E40">
        <w:t xml:space="preserve">should </w:t>
      </w:r>
      <w:r w:rsidR="007C1FC3">
        <w:t xml:space="preserve">ultimately </w:t>
      </w:r>
      <w:r w:rsidR="008F2E40">
        <w:t xml:space="preserve">be </w:t>
      </w:r>
      <w:r w:rsidR="00272F7E">
        <w:t>triggered by entities with the direct relationship to the SP</w:t>
      </w:r>
      <w:r w:rsidR="007C1FC3">
        <w:t xml:space="preserve"> that are taking responsibility for the correctness of the request</w:t>
      </w:r>
      <w:r w:rsidR="00272F7E">
        <w:t xml:space="preserve">.  Similarly, service providers involved in the authorization exchange may identify themselves using </w:t>
      </w:r>
      <w:r w:rsidR="007C1FC3">
        <w:t xml:space="preserve">SHAKEN </w:t>
      </w:r>
      <w:r w:rsidR="00272F7E">
        <w:t xml:space="preserve">PKI credentials tied to an industry-recognized service provider code (SPC) </w:t>
      </w:r>
      <w:r w:rsidR="00F22096">
        <w:t xml:space="preserve">and that are </w:t>
      </w:r>
      <w:r w:rsidR="00272F7E">
        <w:t xml:space="preserve">traceable to a real-world business identity verified </w:t>
      </w:r>
      <w:r w:rsidR="008F2E40">
        <w:t xml:space="preserve">through </w:t>
      </w:r>
      <w:r w:rsidR="00272F7E">
        <w:t>industry</w:t>
      </w:r>
      <w:r w:rsidR="008F2E40">
        <w:t>-adopted</w:t>
      </w:r>
      <w:r w:rsidR="00272F7E">
        <w:t xml:space="preserve"> </w:t>
      </w:r>
      <w:r w:rsidR="007C1FC3">
        <w:t xml:space="preserve">STI management </w:t>
      </w:r>
      <w:r w:rsidR="00272F7E">
        <w:t>and regulatory processes.</w:t>
      </w:r>
    </w:p>
    <w:p w:rsidR="0092410D" w:rsidRDefault="0092410D" w:rsidP="00CC03B7">
      <w:pPr>
        <w:pStyle w:val="Heading2"/>
      </w:pPr>
      <w:r>
        <w:t>TN Management Process</w:t>
      </w:r>
    </w:p>
    <w:p w:rsidR="00297612" w:rsidRDefault="00AD6A5A">
      <w:r>
        <w:t xml:space="preserve">The process of managing TN authorization must generally respond to TN management actions such as assignment, porting, and disconnects.  </w:t>
      </w:r>
      <w:r w:rsidR="00297612">
        <w:t>Using industry-standard procedures, a</w:t>
      </w:r>
      <w:r w:rsidR="0092410D">
        <w:t xml:space="preserve"> TN-SP </w:t>
      </w:r>
      <w:r w:rsidR="005D7BB9">
        <w:t xml:space="preserve">either assigns TNs from its own inventory to TN Assignees, or the TN Assignee requests </w:t>
      </w:r>
      <w:r w:rsidR="00D30047">
        <w:t xml:space="preserve">a TN assigned by another TN-SP </w:t>
      </w:r>
      <w:r w:rsidR="00653EAE">
        <w:t xml:space="preserve">(the number portability donor network) </w:t>
      </w:r>
      <w:r w:rsidR="00D30047">
        <w:t xml:space="preserve">be ported into the new </w:t>
      </w:r>
      <w:r w:rsidR="00653EAE">
        <w:t xml:space="preserve">(recipient) </w:t>
      </w:r>
      <w:r w:rsidR="00D30047">
        <w:t>TN-SPs network</w:t>
      </w:r>
      <w:r w:rsidR="00297612">
        <w:t xml:space="preserve">.  </w:t>
      </w:r>
      <w:r w:rsidR="000320C5">
        <w:t>The main effect of TN porting is that it</w:t>
      </w:r>
      <w:r w:rsidR="00297612">
        <w:t xml:space="preserve"> makes the</w:t>
      </w:r>
      <w:r w:rsidR="00654B6E">
        <w:t xml:space="preserve"> TN routable to the</w:t>
      </w:r>
      <w:r w:rsidR="00297612">
        <w:t xml:space="preserve"> recipient </w:t>
      </w:r>
      <w:r w:rsidR="00653EAE">
        <w:t>SP’s network</w:t>
      </w:r>
      <w:r w:rsidR="000320C5">
        <w:t>.  In addition, porting</w:t>
      </w:r>
      <w:r w:rsidR="00654B6E">
        <w:t xml:space="preserve"> has the effect of moving the administrative relationship for the TN to the recipient SP (the recipient network becomes the TN-SP with the direct relationship to the </w:t>
      </w:r>
      <w:r w:rsidR="00653EAE">
        <w:t>TN Assignee)</w:t>
      </w:r>
      <w:r w:rsidR="00D30047">
        <w:t xml:space="preserve">.  Either </w:t>
      </w:r>
      <w:r w:rsidR="00297612">
        <w:t>through assignment or in-porting, the</w:t>
      </w:r>
      <w:r w:rsidR="00D30047">
        <w:t xml:space="preserve"> TN-SP is then the authoritative source of information about the TN assignment.  The </w:t>
      </w:r>
      <w:r w:rsidR="00653EAE">
        <w:t>TN Assignee</w:t>
      </w:r>
      <w:r w:rsidR="00D30047">
        <w:t xml:space="preserve"> then can utilize the TN and designate </w:t>
      </w:r>
      <w:r w:rsidR="00653EAE">
        <w:t xml:space="preserve">the </w:t>
      </w:r>
      <w:r w:rsidR="000320C5">
        <w:t xml:space="preserve">services and </w:t>
      </w:r>
      <w:r w:rsidR="00653EAE">
        <w:t>endpoints to</w:t>
      </w:r>
      <w:r w:rsidR="00654B6E">
        <w:t xml:space="preserve"> which it should route</w:t>
      </w:r>
      <w:r w:rsidR="00D30047">
        <w:t xml:space="preserve">, and </w:t>
      </w:r>
      <w:r w:rsidR="00654B6E">
        <w:t xml:space="preserve">the TN Assignee </w:t>
      </w:r>
      <w:r w:rsidR="00D30047">
        <w:t xml:space="preserve">can be identified </w:t>
      </w:r>
      <w:r w:rsidR="00654B6E">
        <w:t xml:space="preserve">as the TN User </w:t>
      </w:r>
      <w:r w:rsidR="000320C5">
        <w:t xml:space="preserve">(TN-U) </w:t>
      </w:r>
      <w:r w:rsidR="00D30047">
        <w:t xml:space="preserve">by the TN-SP when </w:t>
      </w:r>
      <w:r w:rsidR="000320C5">
        <w:t>the assignee</w:t>
      </w:r>
      <w:r w:rsidR="00D30047">
        <w:t xml:space="preserve"> </w:t>
      </w:r>
      <w:r w:rsidR="000320C5">
        <w:t xml:space="preserve">places </w:t>
      </w:r>
      <w:r w:rsidR="000320C5">
        <w:lastRenderedPageBreak/>
        <w:t>calls with that calling TN</w:t>
      </w:r>
      <w:r w:rsidR="00D30047">
        <w:t xml:space="preserve">.  </w:t>
      </w:r>
      <w:r w:rsidR="00297612">
        <w:t>A TN could be ported to another TN-SP who then becomes the authoritative source of information</w:t>
      </w:r>
      <w:r w:rsidR="00653EAE">
        <w:t xml:space="preserve"> (the former TN-SP is no longer authoritative for the TN)</w:t>
      </w:r>
      <w:r w:rsidR="00297612">
        <w:t xml:space="preserve">, and </w:t>
      </w:r>
      <w:r w:rsidR="00654B6E">
        <w:t>a TN</w:t>
      </w:r>
      <w:r w:rsidR="00297612">
        <w:t xml:space="preserve"> could be returned</w:t>
      </w:r>
      <w:r w:rsidR="00654B6E">
        <w:t xml:space="preserve"> to the TN-SPs inventory</w:t>
      </w:r>
      <w:r w:rsidR="00297612">
        <w:t xml:space="preserve"> or disconnected.  Assuming the TN was from the TN-SPs own inventory it can also be reassigned to a different TN Assignee usually after an aging period.</w:t>
      </w:r>
    </w:p>
    <w:p w:rsidR="00297612" w:rsidRDefault="00297612"/>
    <w:p w:rsidR="0092410D" w:rsidRDefault="00297612">
      <w:r>
        <w:t xml:space="preserve">When a TN Assignee </w:t>
      </w:r>
      <w:r w:rsidR="00B15176">
        <w:t xml:space="preserve">delegates the use of a TN to another entity (a TN </w:t>
      </w:r>
      <w:proofErr w:type="spellStart"/>
      <w:r w:rsidR="00B15176">
        <w:t>Delegee</w:t>
      </w:r>
      <w:proofErr w:type="spellEnd"/>
      <w:r w:rsidR="00B15176">
        <w:t>), the TN-SP is not typically made aware of that fact and continues to consider the TN Assignee as the responsible party for the use of the TN</w:t>
      </w:r>
      <w:r w:rsidR="0061080F">
        <w:t xml:space="preserve">, and typically does not have a business relationship with the </w:t>
      </w:r>
      <w:proofErr w:type="spellStart"/>
      <w:r w:rsidR="0061080F">
        <w:t>delegee</w:t>
      </w:r>
      <w:proofErr w:type="spellEnd"/>
      <w:r w:rsidR="00B15176">
        <w:t xml:space="preserve">.  In </w:t>
      </w:r>
      <w:r w:rsidR="00AD6A5A">
        <w:t>various</w:t>
      </w:r>
      <w:r w:rsidR="00B15176">
        <w:t xml:space="preserve"> use cases, the TN Assignee may be an enterprise that contracts with other entities (e.g. call center operators) to place </w:t>
      </w:r>
      <w:r w:rsidR="0061080F">
        <w:t>calls on its behalf</w:t>
      </w:r>
      <w:r w:rsidR="00B15176">
        <w:t xml:space="preserve">, a TN reseller granting a TN delegation to a </w:t>
      </w:r>
      <w:proofErr w:type="spellStart"/>
      <w:r w:rsidR="00B15176">
        <w:t>delegee</w:t>
      </w:r>
      <w:proofErr w:type="spellEnd"/>
      <w:r w:rsidR="00B15176">
        <w:t xml:space="preserve"> for its own calling purposes, or a service reseller </w:t>
      </w:r>
      <w:r w:rsidR="0061080F">
        <w:t xml:space="preserve">explicitly or implicitly </w:t>
      </w:r>
      <w:r w:rsidR="00B15176">
        <w:t xml:space="preserve">delegating </w:t>
      </w:r>
      <w:r w:rsidR="007705A2">
        <w:t>the use of TNs to C</w:t>
      </w:r>
      <w:r w:rsidR="007705A2" w:rsidRPr="00CC03B7">
        <w:rPr>
          <w:vertAlign w:val="subscript"/>
        </w:rPr>
        <w:t>2</w:t>
      </w:r>
      <w:r w:rsidR="007705A2">
        <w:t xml:space="preserve"> entities</w:t>
      </w:r>
      <w:r w:rsidR="0061080F">
        <w:t xml:space="preserve"> that then originate calls via its UNI to an O-SP.</w:t>
      </w:r>
    </w:p>
    <w:p w:rsidR="00EA1F4B" w:rsidRPr="0092410D" w:rsidRDefault="00EA1F4B">
      <w:r>
        <w:t xml:space="preserve">In the context of the </w:t>
      </w:r>
      <w:proofErr w:type="spellStart"/>
      <w:r>
        <w:t>TNLoA</w:t>
      </w:r>
      <w:proofErr w:type="spellEnd"/>
      <w:r>
        <w:t xml:space="preserve"> process as described below, </w:t>
      </w:r>
      <w:r w:rsidR="006E10E4">
        <w:t>TN management activities will be prerequisites or triggers for establishing or modifying authorizations to use a TN.  E</w:t>
      </w:r>
      <w:r>
        <w:t xml:space="preserve">stablishing an authorization for a given TN may happen concurrent with or after the TNs assignment.  Disconnects, out-porting, and reassignment may all be triggers for changes to an authorization.  Establishing a TN delegation </w:t>
      </w:r>
      <w:r w:rsidR="002457A5">
        <w:t xml:space="preserve">may also be accomplished through the </w:t>
      </w:r>
      <w:proofErr w:type="spellStart"/>
      <w:r w:rsidR="002457A5">
        <w:t>TNLoA</w:t>
      </w:r>
      <w:proofErr w:type="spellEnd"/>
      <w:r w:rsidR="002457A5">
        <w:t xml:space="preserve"> process</w:t>
      </w:r>
      <w:r w:rsidR="00967072">
        <w:t xml:space="preserve"> which will establish an explicit delegation.  E</w:t>
      </w:r>
      <w:r w:rsidR="002457A5">
        <w:t xml:space="preserve">xpiration or revocation of a delegation should also trigger an update to </w:t>
      </w:r>
      <w:r w:rsidR="00F878CE">
        <w:t xml:space="preserve">remove </w:t>
      </w:r>
      <w:r w:rsidR="002457A5">
        <w:t xml:space="preserve">the TN </w:t>
      </w:r>
      <w:proofErr w:type="spellStart"/>
      <w:r w:rsidR="002457A5">
        <w:t>authorization.</w:t>
      </w:r>
      <w:r w:rsidR="00F878CE">
        <w:t>from</w:t>
      </w:r>
      <w:proofErr w:type="spellEnd"/>
      <w:r w:rsidR="00F878CE">
        <w:t xml:space="preserve"> the TN </w:t>
      </w:r>
      <w:proofErr w:type="spellStart"/>
      <w:r w:rsidR="00F878CE">
        <w:t>Delegee</w:t>
      </w:r>
      <w:proofErr w:type="spellEnd"/>
      <w:r w:rsidR="00653EAE">
        <w:t xml:space="preserve">.  </w:t>
      </w:r>
      <w:r w:rsidR="006E10E4">
        <w:t>Likewise, if the underlying TN assignment is removed then the delegation must also be removed.</w:t>
      </w:r>
    </w:p>
    <w:p w:rsidR="0092410D" w:rsidRDefault="0092410D" w:rsidP="00272F7E"/>
    <w:p w:rsidR="00272F7E" w:rsidRDefault="0092410D" w:rsidP="00272F7E">
      <w:pPr>
        <w:pStyle w:val="Heading2"/>
      </w:pPr>
      <w:proofErr w:type="spellStart"/>
      <w:r>
        <w:t>TN</w:t>
      </w:r>
      <w:r w:rsidR="00272F7E">
        <w:t>LoA</w:t>
      </w:r>
      <w:proofErr w:type="spellEnd"/>
      <w:r w:rsidR="00272F7E">
        <w:t xml:space="preserve"> Process</w:t>
      </w:r>
    </w:p>
    <w:p w:rsidR="00272F7E" w:rsidRDefault="00272F7E" w:rsidP="00272F7E">
      <w:r>
        <w:t>TN-SPs who support this procedure may make “TN Letter of Authorization” (</w:t>
      </w:r>
      <w:proofErr w:type="spellStart"/>
      <w:r>
        <w:t>TNLoA</w:t>
      </w:r>
      <w:proofErr w:type="spellEnd"/>
      <w:r>
        <w:t>) documents available to other O-SPs so an O-SP can determine the set of TNs assigned or delegated, to particular TN users (TN-U</w:t>
      </w:r>
      <w:r w:rsidR="008F2E40">
        <w:t>s</w:t>
      </w:r>
      <w:r>
        <w:t xml:space="preserve">).  A </w:t>
      </w:r>
      <w:proofErr w:type="spellStart"/>
      <w:r>
        <w:t>TNLoA</w:t>
      </w:r>
      <w:proofErr w:type="spellEnd"/>
      <w:r>
        <w:t xml:space="preserve"> document could for instance (in keeping with formats used for the SHAKEN processes) be a JSON Web Token indicating the assigning TN-SP, the TN-U, a list of assigned TNs, a validity period for the assignment, and a document identifier.  For </w:t>
      </w:r>
      <w:proofErr w:type="spellStart"/>
      <w:r w:rsidR="000A591C">
        <w:t>TNLoA</w:t>
      </w:r>
      <w:proofErr w:type="spellEnd"/>
      <w:r w:rsidR="000A591C">
        <w:t xml:space="preserve"> documents tied to</w:t>
      </w:r>
      <w:r>
        <w:t xml:space="preserve"> a direct </w:t>
      </w:r>
      <w:r w:rsidR="00653EAE">
        <w:t>TN Assignee</w:t>
      </w:r>
      <w:r>
        <w:t xml:space="preserve"> the TN-U element contain</w:t>
      </w:r>
      <w:r w:rsidR="00653EAE">
        <w:t>s</w:t>
      </w:r>
      <w:r>
        <w:t xml:space="preserve"> the identity of the </w:t>
      </w:r>
      <w:r w:rsidR="00700D8D">
        <w:t xml:space="preserve"> </w:t>
      </w:r>
      <w:r>
        <w:t xml:space="preserve">assignee.  After a delegation transaction between the TN assignee and the TN-SP, the TN-U will contain a tuple of the </w:t>
      </w:r>
      <w:r w:rsidR="00653EAE">
        <w:t>TN Assignee</w:t>
      </w:r>
      <w:r>
        <w:t xml:space="preserve"> and the </w:t>
      </w:r>
      <w:r w:rsidR="00653EAE">
        <w:t xml:space="preserve">TN </w:t>
      </w:r>
      <w:proofErr w:type="spellStart"/>
      <w:r w:rsidR="00653EAE">
        <w:t>Delegee</w:t>
      </w:r>
      <w:proofErr w:type="spellEnd"/>
      <w:r w:rsidR="00AD6A5A">
        <w:t xml:space="preserve"> (note that there can continue to be authorizations and </w:t>
      </w:r>
      <w:proofErr w:type="spellStart"/>
      <w:r w:rsidR="00AD6A5A">
        <w:t>TNLoA</w:t>
      </w:r>
      <w:proofErr w:type="spellEnd"/>
      <w:r w:rsidR="00AD6A5A">
        <w:t xml:space="preserve"> documents associated with the TN Assignee as the TN-U)</w:t>
      </w:r>
      <w:r>
        <w:t xml:space="preserve">.  The documents </w:t>
      </w:r>
      <w:r w:rsidR="00133D7A">
        <w:t>are</w:t>
      </w:r>
      <w:r>
        <w:t xml:space="preserve"> signed with the TN-SPs credentials (e.g. SHAKEN certificates containing the certified SPC) and contain the URL to the certificate for verification by the O-SP.  The root certificate store used to verify the </w:t>
      </w:r>
      <w:proofErr w:type="spellStart"/>
      <w:r>
        <w:t>TNLoA</w:t>
      </w:r>
      <w:proofErr w:type="spellEnd"/>
      <w:r>
        <w:t xml:space="preserve"> documents </w:t>
      </w:r>
      <w:r w:rsidR="00AD6A5A">
        <w:t xml:space="preserve">may </w:t>
      </w:r>
      <w:r>
        <w:t xml:space="preserve">be the SHAKEN store.  An example </w:t>
      </w:r>
      <w:proofErr w:type="spellStart"/>
      <w:r>
        <w:t>TNLoA</w:t>
      </w:r>
      <w:proofErr w:type="spellEnd"/>
      <w:r>
        <w:t xml:space="preserve"> document might look like the following:</w:t>
      </w:r>
    </w:p>
    <w:p w:rsidR="00272F7E" w:rsidRDefault="00272F7E" w:rsidP="00272F7E">
      <w:r>
        <w:t>Protected header:</w:t>
      </w:r>
    </w:p>
    <w:p w:rsidR="00272F7E" w:rsidRDefault="00272F7E" w:rsidP="00272F7E">
      <w:r>
        <w:t>{</w:t>
      </w:r>
    </w:p>
    <w:p w:rsidR="00272F7E" w:rsidRDefault="00272F7E" w:rsidP="00272F7E">
      <w:r>
        <w:t>“</w:t>
      </w:r>
      <w:proofErr w:type="spellStart"/>
      <w:r>
        <w:t>typ</w:t>
      </w:r>
      <w:proofErr w:type="spellEnd"/>
      <w:r>
        <w:t>”: “JWT”</w:t>
      </w:r>
    </w:p>
    <w:p w:rsidR="00272F7E" w:rsidRDefault="00272F7E" w:rsidP="00272F7E">
      <w:r>
        <w:t>“</w:t>
      </w:r>
      <w:proofErr w:type="spellStart"/>
      <w:r>
        <w:t>alg</w:t>
      </w:r>
      <w:proofErr w:type="spellEnd"/>
      <w:r>
        <w:t>”: “ES256”</w:t>
      </w:r>
    </w:p>
    <w:p w:rsidR="00272F7E" w:rsidRDefault="00272F7E" w:rsidP="00272F7E">
      <w:r>
        <w:t xml:space="preserve">“x5u”: </w:t>
      </w:r>
      <w:hyperlink r:id="rId11" w:history="1">
        <w:r w:rsidRPr="00C17351">
          <w:rPr>
            <w:rStyle w:val="Hyperlink"/>
          </w:rPr>
          <w:t>https://cert.example.org/tnloaspc.cer</w:t>
        </w:r>
      </w:hyperlink>
    </w:p>
    <w:p w:rsidR="00272F7E" w:rsidRDefault="00272F7E" w:rsidP="00272F7E">
      <w:r>
        <w:t>}</w:t>
      </w:r>
    </w:p>
    <w:p w:rsidR="00272F7E" w:rsidRDefault="00272F7E" w:rsidP="00272F7E">
      <w:r>
        <w:t>Payload:</w:t>
      </w:r>
    </w:p>
    <w:p w:rsidR="00272F7E" w:rsidRDefault="00272F7E" w:rsidP="00272F7E">
      <w:r>
        <w:t>{</w:t>
      </w:r>
    </w:p>
    <w:p w:rsidR="00272F7E" w:rsidRDefault="00272F7E" w:rsidP="00272F7E">
      <w:r>
        <w:t>“</w:t>
      </w:r>
      <w:proofErr w:type="spellStart"/>
      <w:r>
        <w:t>iss</w:t>
      </w:r>
      <w:proofErr w:type="spellEnd"/>
      <w:r>
        <w:t>”: &lt;SPC&gt;</w:t>
      </w:r>
    </w:p>
    <w:p w:rsidR="00272F7E" w:rsidRDefault="00272F7E" w:rsidP="00272F7E">
      <w:r>
        <w:t xml:space="preserve"> “</w:t>
      </w:r>
      <w:proofErr w:type="spellStart"/>
      <w:r>
        <w:t>iat</w:t>
      </w:r>
      <w:proofErr w:type="spellEnd"/>
      <w:r>
        <w:t>”: &lt;timestamp&gt;</w:t>
      </w:r>
    </w:p>
    <w:p w:rsidR="00272F7E" w:rsidRDefault="00272F7E" w:rsidP="00272F7E">
      <w:r>
        <w:t>“</w:t>
      </w:r>
      <w:proofErr w:type="spellStart"/>
      <w:r>
        <w:t>nbf</w:t>
      </w:r>
      <w:proofErr w:type="spellEnd"/>
      <w:r>
        <w:t>”:&lt;from timestamp&gt;</w:t>
      </w:r>
    </w:p>
    <w:p w:rsidR="00272F7E" w:rsidRDefault="00272F7E" w:rsidP="00272F7E">
      <w:r>
        <w:t>“</w:t>
      </w:r>
      <w:proofErr w:type="spellStart"/>
      <w:r>
        <w:t>exp</w:t>
      </w:r>
      <w:proofErr w:type="spellEnd"/>
      <w:r>
        <w:t>”:&lt;to timestamp&gt;</w:t>
      </w:r>
    </w:p>
    <w:p w:rsidR="00272F7E" w:rsidRDefault="00272F7E" w:rsidP="00272F7E">
      <w:r>
        <w:t>“</w:t>
      </w:r>
      <w:proofErr w:type="spellStart"/>
      <w:r>
        <w:t>tnloa</w:t>
      </w:r>
      <w:proofErr w:type="spellEnd"/>
      <w:r>
        <w:t>”:{</w:t>
      </w:r>
    </w:p>
    <w:p w:rsidR="00272F7E" w:rsidRDefault="00272F7E" w:rsidP="00272F7E">
      <w:pPr>
        <w:ind w:firstLine="720"/>
      </w:pPr>
      <w:r>
        <w:t>“</w:t>
      </w:r>
      <w:proofErr w:type="spellStart"/>
      <w:r>
        <w:t>docid</w:t>
      </w:r>
      <w:proofErr w:type="spellEnd"/>
      <w:r>
        <w:t>”: &lt;document ID&gt;</w:t>
      </w:r>
    </w:p>
    <w:p w:rsidR="00272F7E" w:rsidRDefault="00272F7E" w:rsidP="00272F7E">
      <w:pPr>
        <w:ind w:firstLine="720"/>
      </w:pPr>
      <w:r>
        <w:t>“scope”: &lt;complete or partial&gt;</w:t>
      </w:r>
    </w:p>
    <w:p w:rsidR="001733D2" w:rsidRDefault="001733D2" w:rsidP="00272F7E">
      <w:pPr>
        <w:ind w:firstLine="720"/>
      </w:pPr>
      <w:r>
        <w:t xml:space="preserve">“replaces”: &lt;original </w:t>
      </w:r>
      <w:proofErr w:type="spellStart"/>
      <w:r>
        <w:t>docid</w:t>
      </w:r>
      <w:proofErr w:type="spellEnd"/>
      <w:r>
        <w:t>&gt;</w:t>
      </w:r>
    </w:p>
    <w:p w:rsidR="00272F7E" w:rsidRDefault="00272F7E" w:rsidP="00272F7E">
      <w:pPr>
        <w:ind w:firstLine="720"/>
      </w:pPr>
      <w:r>
        <w:lastRenderedPageBreak/>
        <w:t>“</w:t>
      </w:r>
      <w:proofErr w:type="spellStart"/>
      <w:r>
        <w:t>tnu</w:t>
      </w:r>
      <w:proofErr w:type="spellEnd"/>
      <w:r>
        <w:t>”: {“</w:t>
      </w:r>
      <w:proofErr w:type="spellStart"/>
      <w:r>
        <w:t>tna</w:t>
      </w:r>
      <w:proofErr w:type="spellEnd"/>
      <w:r>
        <w:t>”:&lt;Subject-</w:t>
      </w:r>
      <w:r w:rsidR="00653EAE">
        <w:t>TN Assignee</w:t>
      </w:r>
      <w:r>
        <w:t>&gt;(,”</w:t>
      </w:r>
      <w:proofErr w:type="spellStart"/>
      <w:r>
        <w:t>tnd</w:t>
      </w:r>
      <w:proofErr w:type="spellEnd"/>
      <w:r>
        <w:t>”:&lt;Subject-</w:t>
      </w:r>
      <w:r w:rsidR="00653EAE">
        <w:t xml:space="preserve">TN </w:t>
      </w:r>
      <w:proofErr w:type="spellStart"/>
      <w:r w:rsidR="00653EAE">
        <w:t>Delegee</w:t>
      </w:r>
      <w:proofErr w:type="spellEnd"/>
      <w:r>
        <w:t>&gt;)}</w:t>
      </w:r>
    </w:p>
    <w:p w:rsidR="00272F7E" w:rsidRDefault="00272F7E" w:rsidP="00272F7E">
      <w:pPr>
        <w:ind w:firstLine="720"/>
      </w:pPr>
      <w:r>
        <w:t>“</w:t>
      </w:r>
      <w:proofErr w:type="spellStart"/>
      <w:r>
        <w:t>tnlist</w:t>
      </w:r>
      <w:proofErr w:type="spellEnd"/>
      <w:r>
        <w:t>”: [“</w:t>
      </w:r>
      <w:proofErr w:type="spellStart"/>
      <w:r>
        <w:t>tn</w:t>
      </w:r>
      <w:proofErr w:type="spellEnd"/>
      <w:r>
        <w:t>”:&lt;TN1&gt;,”</w:t>
      </w:r>
      <w:proofErr w:type="spellStart"/>
      <w:r>
        <w:t>tn</w:t>
      </w:r>
      <w:proofErr w:type="spellEnd"/>
      <w:r>
        <w:t>”:&lt;TN2&gt;,…,”</w:t>
      </w:r>
      <w:proofErr w:type="spellStart"/>
      <w:r>
        <w:t>tn</w:t>
      </w:r>
      <w:proofErr w:type="spellEnd"/>
      <w:r>
        <w:t>”:</w:t>
      </w:r>
      <w:proofErr w:type="spellStart"/>
      <w:r>
        <w:t>TNn</w:t>
      </w:r>
      <w:proofErr w:type="spellEnd"/>
      <w:r>
        <w:t>”]</w:t>
      </w:r>
    </w:p>
    <w:p w:rsidR="00272F7E" w:rsidRDefault="00272F7E" w:rsidP="00272F7E">
      <w:pPr>
        <w:ind w:firstLine="720"/>
      </w:pPr>
      <w:r>
        <w:t>}</w:t>
      </w:r>
    </w:p>
    <w:p w:rsidR="00272F7E" w:rsidRDefault="00272F7E" w:rsidP="00272F7E">
      <w:r>
        <w:t>}</w:t>
      </w:r>
    </w:p>
    <w:p w:rsidR="00272F7E" w:rsidRDefault="00272F7E" w:rsidP="00272F7E"/>
    <w:p w:rsidR="00272F7E" w:rsidRDefault="00272F7E" w:rsidP="00272F7E">
      <w:r>
        <w:t>Payload claims:</w:t>
      </w:r>
    </w:p>
    <w:p w:rsidR="00272F7E" w:rsidRDefault="00272F7E" w:rsidP="00272F7E">
      <w:proofErr w:type="spellStart"/>
      <w:r>
        <w:t>iss</w:t>
      </w:r>
      <w:proofErr w:type="spellEnd"/>
      <w:r>
        <w:t xml:space="preserve"> – Issuer (TN-SP)</w:t>
      </w:r>
    </w:p>
    <w:p w:rsidR="00272F7E" w:rsidRDefault="00272F7E" w:rsidP="00272F7E">
      <w:proofErr w:type="spellStart"/>
      <w:r>
        <w:t>iat</w:t>
      </w:r>
      <w:proofErr w:type="spellEnd"/>
      <w:r>
        <w:t xml:space="preserve"> – issue timestamp</w:t>
      </w:r>
    </w:p>
    <w:p w:rsidR="00272F7E" w:rsidRDefault="00272F7E" w:rsidP="00272F7E">
      <w:proofErr w:type="spellStart"/>
      <w:r>
        <w:t>nbf</w:t>
      </w:r>
      <w:proofErr w:type="spellEnd"/>
      <w:r>
        <w:t xml:space="preserve"> – not-valid-before timestamp</w:t>
      </w:r>
    </w:p>
    <w:p w:rsidR="00272F7E" w:rsidRDefault="00272F7E" w:rsidP="00272F7E">
      <w:proofErr w:type="spellStart"/>
      <w:r>
        <w:t>exp</w:t>
      </w:r>
      <w:proofErr w:type="spellEnd"/>
      <w:r>
        <w:t xml:space="preserve"> – expiration timestamp</w:t>
      </w:r>
    </w:p>
    <w:p w:rsidR="00272F7E" w:rsidRDefault="00272F7E" w:rsidP="00272F7E">
      <w:proofErr w:type="spellStart"/>
      <w:r>
        <w:t>tnloa</w:t>
      </w:r>
      <w:proofErr w:type="spellEnd"/>
      <w:r>
        <w:t xml:space="preserve"> – TN Letter of Authorization structure</w:t>
      </w:r>
    </w:p>
    <w:p w:rsidR="00272F7E" w:rsidRDefault="00272F7E" w:rsidP="00272F7E">
      <w:proofErr w:type="spellStart"/>
      <w:r>
        <w:t>docid</w:t>
      </w:r>
      <w:proofErr w:type="spellEnd"/>
      <w:r>
        <w:t xml:space="preserve"> – </w:t>
      </w:r>
      <w:proofErr w:type="spellStart"/>
      <w:r>
        <w:t>TNLoA</w:t>
      </w:r>
      <w:proofErr w:type="spellEnd"/>
      <w:r>
        <w:t xml:space="preserve"> document identifier in the form of a UUID</w:t>
      </w:r>
    </w:p>
    <w:p w:rsidR="001733D2" w:rsidRDefault="00272F7E" w:rsidP="00272F7E">
      <w:proofErr w:type="gramStart"/>
      <w:r>
        <w:t>scope</w:t>
      </w:r>
      <w:proofErr w:type="gramEnd"/>
      <w:r>
        <w:t xml:space="preserve"> – document contains a complete set of TN authorizations for a TN-U or a partial set</w:t>
      </w:r>
    </w:p>
    <w:p w:rsidR="001733D2" w:rsidRDefault="001733D2" w:rsidP="00272F7E">
      <w:r>
        <w:t xml:space="preserve">replaces – </w:t>
      </w:r>
      <w:proofErr w:type="spellStart"/>
      <w:r>
        <w:t>docid</w:t>
      </w:r>
      <w:proofErr w:type="spellEnd"/>
      <w:r>
        <w:t xml:space="preserve"> of previous </w:t>
      </w:r>
      <w:proofErr w:type="spellStart"/>
      <w:r>
        <w:t>TNLoA</w:t>
      </w:r>
      <w:proofErr w:type="spellEnd"/>
      <w:r>
        <w:t xml:space="preserve"> document – force expiration of previous </w:t>
      </w:r>
      <w:proofErr w:type="spellStart"/>
      <w:r>
        <w:t>tnlist</w:t>
      </w:r>
      <w:proofErr w:type="spellEnd"/>
      <w:r>
        <w:t xml:space="preserve"> and replace it with a new </w:t>
      </w:r>
      <w:proofErr w:type="spellStart"/>
      <w:r>
        <w:t>tnlist</w:t>
      </w:r>
      <w:proofErr w:type="spellEnd"/>
    </w:p>
    <w:p w:rsidR="00272F7E" w:rsidRDefault="00272F7E" w:rsidP="00272F7E">
      <w:proofErr w:type="spellStart"/>
      <w:r>
        <w:t>tnu</w:t>
      </w:r>
      <w:proofErr w:type="spellEnd"/>
      <w:r>
        <w:t xml:space="preserve"> – TN User (</w:t>
      </w:r>
      <w:r w:rsidR="00653EAE">
        <w:t>TN Assignee</w:t>
      </w:r>
      <w:r>
        <w:t xml:space="preserve"> alone or a tuple of the </w:t>
      </w:r>
      <w:r w:rsidR="00653EAE">
        <w:t>TN Assignee</w:t>
      </w:r>
      <w:r>
        <w:t xml:space="preserve"> and </w:t>
      </w:r>
      <w:r w:rsidR="00653EAE">
        <w:t xml:space="preserve">TN </w:t>
      </w:r>
      <w:proofErr w:type="spellStart"/>
      <w:r w:rsidR="00653EAE">
        <w:t>Delegee</w:t>
      </w:r>
      <w:proofErr w:type="spellEnd"/>
      <w:r>
        <w:t>)</w:t>
      </w:r>
    </w:p>
    <w:p w:rsidR="00272F7E" w:rsidRDefault="00272F7E" w:rsidP="00272F7E">
      <w:proofErr w:type="spellStart"/>
      <w:r>
        <w:t>tna</w:t>
      </w:r>
      <w:proofErr w:type="spellEnd"/>
      <w:r>
        <w:t xml:space="preserve"> – </w:t>
      </w:r>
      <w:r w:rsidR="00653EAE">
        <w:t>TN Assignee</w:t>
      </w:r>
      <w:r>
        <w:t xml:space="preserve"> (enterprise certificate subject)</w:t>
      </w:r>
    </w:p>
    <w:p w:rsidR="00272F7E" w:rsidRDefault="00272F7E" w:rsidP="00272F7E">
      <w:proofErr w:type="spellStart"/>
      <w:r>
        <w:t>tnd</w:t>
      </w:r>
      <w:proofErr w:type="spellEnd"/>
      <w:r>
        <w:t xml:space="preserve"> – </w:t>
      </w:r>
      <w:r w:rsidR="00653EAE">
        <w:t xml:space="preserve">TN </w:t>
      </w:r>
      <w:proofErr w:type="spellStart"/>
      <w:r w:rsidR="00653EAE">
        <w:t>Delegee</w:t>
      </w:r>
      <w:proofErr w:type="spellEnd"/>
      <w:r>
        <w:t xml:space="preserve"> (enterprise certificate subject)</w:t>
      </w:r>
    </w:p>
    <w:p w:rsidR="00272F7E" w:rsidRDefault="00272F7E" w:rsidP="00272F7E">
      <w:proofErr w:type="spellStart"/>
      <w:r>
        <w:t>tnlist</w:t>
      </w:r>
      <w:proofErr w:type="spellEnd"/>
      <w:r>
        <w:t xml:space="preserve"> – list of authorized calling TNs for the TN-U</w:t>
      </w:r>
    </w:p>
    <w:p w:rsidR="00272F7E" w:rsidRDefault="00272F7E" w:rsidP="00272F7E"/>
    <w:p w:rsidR="00272F7E" w:rsidRDefault="00272F7E" w:rsidP="00272F7E">
      <w:r>
        <w:t>A</w:t>
      </w:r>
      <w:r w:rsidR="00BA2FCC">
        <w:t>n</w:t>
      </w:r>
      <w:r>
        <w:t xml:space="preserve"> O-SP</w:t>
      </w:r>
      <w:r w:rsidR="00BA2FCC">
        <w:t xml:space="preserve"> pulls </w:t>
      </w:r>
      <w:proofErr w:type="spellStart"/>
      <w:r w:rsidR="00BA2FCC">
        <w:t>TNLoA</w:t>
      </w:r>
      <w:proofErr w:type="spellEnd"/>
      <w:r w:rsidR="00BA2FCC">
        <w:t xml:space="preserve"> documents from a set of TN-SPs based on a request from one or more Customers.  The TN-U a Customer requests will either be itself as a calling entity or a </w:t>
      </w:r>
      <w:r w:rsidR="00293FA0">
        <w:t>C</w:t>
      </w:r>
      <w:r w:rsidR="00293FA0" w:rsidRPr="00293FA0">
        <w:rPr>
          <w:vertAlign w:val="subscript"/>
        </w:rPr>
        <w:t>2</w:t>
      </w:r>
      <w:r w:rsidR="00BA2FCC">
        <w:t xml:space="preserve"> entity</w:t>
      </w:r>
      <w:r w:rsidR="003E30F9">
        <w:t xml:space="preserve"> using its services.  In the TN-SP </w:t>
      </w:r>
      <w:proofErr w:type="spellStart"/>
      <w:r w:rsidR="003E30F9">
        <w:t>TNLoA</w:t>
      </w:r>
      <w:proofErr w:type="spellEnd"/>
      <w:r w:rsidR="003E30F9">
        <w:t xml:space="preserve"> management system </w:t>
      </w:r>
      <w:r w:rsidR="00BA2FCC">
        <w:t>the TN</w:t>
      </w:r>
      <w:r w:rsidR="003E30F9">
        <w:t xml:space="preserve">-U will be matched as either a TN Assignee in a document without delegation or a TN </w:t>
      </w:r>
      <w:proofErr w:type="spellStart"/>
      <w:r w:rsidR="003E30F9">
        <w:t>Delegee</w:t>
      </w:r>
      <w:proofErr w:type="spellEnd"/>
      <w:r w:rsidR="003E30F9">
        <w:t xml:space="preserve"> in a document with delegation.   </w:t>
      </w:r>
      <w:r>
        <w:t xml:space="preserve">A </w:t>
      </w:r>
      <w:proofErr w:type="spellStart"/>
      <w:r>
        <w:t>TNLoA</w:t>
      </w:r>
      <w:proofErr w:type="spellEnd"/>
      <w:r>
        <w:t xml:space="preserve"> document may be an exhaustive list of TNs assigned to the TN-U or one of a set of documents containing different TN assignments.  Individual TNs within an </w:t>
      </w:r>
      <w:proofErr w:type="spellStart"/>
      <w:r>
        <w:t>LoA</w:t>
      </w:r>
      <w:proofErr w:type="spellEnd"/>
      <w:r>
        <w:t xml:space="preserve"> document may become invalidated before the end of a validity period, due to porting or disconnect activity.  Because of this, </w:t>
      </w:r>
      <w:r w:rsidR="007C1FC3">
        <w:t>the TN-SP must provide a</w:t>
      </w:r>
      <w:r>
        <w:t xml:space="preserve"> notification mechanism to  trigger the O-SPs relying on particular sets of </w:t>
      </w:r>
      <w:proofErr w:type="spellStart"/>
      <w:r>
        <w:t>TNLoA</w:t>
      </w:r>
      <w:proofErr w:type="spellEnd"/>
      <w:r>
        <w:t xml:space="preserve"> documents to pull </w:t>
      </w:r>
      <w:r w:rsidR="00967072">
        <w:t xml:space="preserve">an </w:t>
      </w:r>
      <w:r>
        <w:t>updated sets of documents.    An O-SP may also audit TN authorizations against porting activity to identify those no longer valid due to porting</w:t>
      </w:r>
      <w:r w:rsidR="00967072">
        <w:t xml:space="preserve">.  However, </w:t>
      </w:r>
      <w:r w:rsidR="00773600">
        <w:t xml:space="preserve">assuming both TN-SPs support the </w:t>
      </w:r>
      <w:proofErr w:type="spellStart"/>
      <w:r w:rsidR="00773600">
        <w:t>TNLoA</w:t>
      </w:r>
      <w:proofErr w:type="spellEnd"/>
      <w:r w:rsidR="00773600">
        <w:t xml:space="preserve"> process, </w:t>
      </w:r>
      <w:r w:rsidR="00967072">
        <w:t>porting should only move the authoritative source of the TN assignment and/or</w:t>
      </w:r>
      <w:r w:rsidR="006513B8">
        <w:t xml:space="preserve"> delegation to a new TN-SP while the TN-U and associated TNs remain the same, With </w:t>
      </w:r>
      <w:proofErr w:type="spellStart"/>
      <w:r w:rsidR="006513B8">
        <w:t>TNLoA</w:t>
      </w:r>
      <w:proofErr w:type="spellEnd"/>
      <w:r w:rsidR="006513B8">
        <w:t xml:space="preserve"> administ</w:t>
      </w:r>
      <w:r w:rsidR="00773600">
        <w:t>ration integrated with a port-out/port-in</w:t>
      </w:r>
      <w:r w:rsidR="006513B8">
        <w:t xml:space="preserve"> and notifications from the donor and recipient TN-SP, the O-SP should be able to process </w:t>
      </w:r>
      <w:proofErr w:type="spellStart"/>
      <w:r w:rsidR="006513B8">
        <w:t>TNLoA</w:t>
      </w:r>
      <w:proofErr w:type="spellEnd"/>
      <w:r w:rsidR="006513B8">
        <w:t xml:space="preserve"> updates with minimal latency surrounding the port.</w:t>
      </w:r>
    </w:p>
    <w:p w:rsidR="00272F7E" w:rsidRDefault="00272F7E" w:rsidP="00272F7E">
      <w:r>
        <w:t xml:space="preserve">Note that such a process exposes the identity and business relationships of all the entities involved in the authorization process.  This is only necessary among the entities involved in the process up to the O-SP ultimately making the TN authorization decision at call time.  Therefore, it is recommended that TN-SPs implement access control to limit </w:t>
      </w:r>
      <w:proofErr w:type="spellStart"/>
      <w:r>
        <w:t>TNLoA</w:t>
      </w:r>
      <w:proofErr w:type="spellEnd"/>
      <w:r>
        <w:t xml:space="preserve"> </w:t>
      </w:r>
      <w:r w:rsidR="00773600">
        <w:t xml:space="preserve">delivery </w:t>
      </w:r>
      <w:r>
        <w:t xml:space="preserve">to specific O-SPs that are authorized by the </w:t>
      </w:r>
      <w:r w:rsidR="00653EAE">
        <w:t>TN Assignee</w:t>
      </w:r>
      <w:r>
        <w:t xml:space="preserve">.  The </w:t>
      </w:r>
      <w:proofErr w:type="spellStart"/>
      <w:r>
        <w:t>TNLoA</w:t>
      </w:r>
      <w:proofErr w:type="spellEnd"/>
      <w:r>
        <w:t xml:space="preserve"> information does not need to be made available to all terminating SPs in the SHAKEN ecosystem for the attestation determination to be made by the O-SP (terminating/verifying parties relying on O-SP’s attestation marking do not need to be exposed to all the inputs of the determination).</w:t>
      </w:r>
    </w:p>
    <w:p w:rsidR="00302DFE" w:rsidRDefault="00302DFE" w:rsidP="00CC03B7">
      <w:pPr>
        <w:pStyle w:val="Heading2"/>
      </w:pPr>
      <w:r>
        <w:t>Authorization transactions</w:t>
      </w:r>
    </w:p>
    <w:p w:rsidR="00302DFE" w:rsidRDefault="00302DFE" w:rsidP="00272F7E">
      <w:r>
        <w:t xml:space="preserve">Establishing a TN authorization involves three </w:t>
      </w:r>
      <w:r w:rsidR="00A40D1A">
        <w:t xml:space="preserve">basic </w:t>
      </w:r>
      <w:r>
        <w:t>steps:</w:t>
      </w:r>
    </w:p>
    <w:p w:rsidR="00302DFE" w:rsidRDefault="00302DFE" w:rsidP="00CC03B7">
      <w:pPr>
        <w:pStyle w:val="ListParagraph"/>
        <w:numPr>
          <w:ilvl w:val="0"/>
          <w:numId w:val="26"/>
        </w:numPr>
      </w:pPr>
      <w:r>
        <w:t xml:space="preserve">A TN Assignee requests its TN-SP to make </w:t>
      </w:r>
      <w:proofErr w:type="spellStart"/>
      <w:r>
        <w:t>TNLoA</w:t>
      </w:r>
      <w:proofErr w:type="spellEnd"/>
      <w:r>
        <w:t xml:space="preserve"> documents available</w:t>
      </w:r>
      <w:r w:rsidR="00A40D1A">
        <w:t xml:space="preserve"> to a set of O-SPs for itself and/or a set of TN </w:t>
      </w:r>
      <w:proofErr w:type="spellStart"/>
      <w:r w:rsidR="00A40D1A">
        <w:t>Delegees</w:t>
      </w:r>
      <w:proofErr w:type="spellEnd"/>
    </w:p>
    <w:p w:rsidR="00A40D1A" w:rsidRDefault="00A40D1A" w:rsidP="00CC03B7">
      <w:pPr>
        <w:pStyle w:val="ListParagraph"/>
        <w:numPr>
          <w:ilvl w:val="0"/>
          <w:numId w:val="26"/>
        </w:numPr>
      </w:pPr>
      <w:r>
        <w:t xml:space="preserve">A Customer requests its O-SP(s) to pull </w:t>
      </w:r>
      <w:proofErr w:type="spellStart"/>
      <w:r>
        <w:t>TNLoA</w:t>
      </w:r>
      <w:proofErr w:type="spellEnd"/>
      <w:r>
        <w:t xml:space="preserve"> documents for itself, and/or a set of </w:t>
      </w:r>
      <w:r w:rsidR="00F24221">
        <w:t>C</w:t>
      </w:r>
      <w:r w:rsidR="00F24221" w:rsidRPr="00F24221">
        <w:rPr>
          <w:vertAlign w:val="subscript"/>
        </w:rPr>
        <w:t>2</w:t>
      </w:r>
      <w:r>
        <w:t xml:space="preserve"> entities from a set of TN-SPs</w:t>
      </w:r>
    </w:p>
    <w:p w:rsidR="00A40D1A" w:rsidRDefault="00D612F3" w:rsidP="00CC03B7">
      <w:pPr>
        <w:pStyle w:val="ListParagraph"/>
        <w:numPr>
          <w:ilvl w:val="0"/>
          <w:numId w:val="26"/>
        </w:numPr>
      </w:pPr>
      <w:r>
        <w:lastRenderedPageBreak/>
        <w:t xml:space="preserve">An O-SP pulls the </w:t>
      </w:r>
      <w:proofErr w:type="spellStart"/>
      <w:r>
        <w:t>TNLoA</w:t>
      </w:r>
      <w:proofErr w:type="spellEnd"/>
      <w:r>
        <w:t xml:space="preserve"> documents associated with a requested TN User and populates TN authorization records in Customer’s AAA record.</w:t>
      </w:r>
    </w:p>
    <w:p w:rsidR="00D612F3" w:rsidRDefault="00D612F3" w:rsidP="00D612F3">
      <w:r>
        <w:t xml:space="preserve">Depending on the TN management and supported calling scenario, a number of prerequisites need to be met before an O-SP accepts </w:t>
      </w:r>
      <w:r w:rsidR="002A7C87">
        <w:t>an author</w:t>
      </w:r>
      <w:r w:rsidR="00B151DB">
        <w:t>ization request from a Customer</w:t>
      </w:r>
      <w:r w:rsidR="002A7C87">
        <w:t>:</w:t>
      </w:r>
    </w:p>
    <w:p w:rsidR="008C2DC8" w:rsidRDefault="002A7C87" w:rsidP="00CC03B7">
      <w:pPr>
        <w:pStyle w:val="ListParagraph"/>
        <w:numPr>
          <w:ilvl w:val="0"/>
          <w:numId w:val="27"/>
        </w:numPr>
      </w:pPr>
      <w:r>
        <w:t>The Customer itself has been identity-proofed by the O-SP</w:t>
      </w:r>
      <w:r w:rsidR="008C2DC8">
        <w:t xml:space="preserve"> and also by an EV CA recognized by the SPs.</w:t>
      </w:r>
    </w:p>
    <w:p w:rsidR="002A7C87" w:rsidRDefault="002A7C87" w:rsidP="00CC03B7">
      <w:pPr>
        <w:pStyle w:val="ListParagraph"/>
        <w:numPr>
          <w:ilvl w:val="0"/>
          <w:numId w:val="27"/>
        </w:numPr>
      </w:pPr>
      <w:r>
        <w:t>The Customer has also proved that it can utilize the identity specified in its EV certificate</w:t>
      </w:r>
      <w:r w:rsidR="00EC7970">
        <w:t>, for instance</w:t>
      </w:r>
      <w:r>
        <w:t xml:space="preserve"> by signing</w:t>
      </w:r>
      <w:r w:rsidR="00EC7970">
        <w:t xml:space="preserve"> a challenge </w:t>
      </w:r>
      <w:r w:rsidR="008C2DC8">
        <w:t xml:space="preserve">from the SP </w:t>
      </w:r>
      <w:r w:rsidR="00EC7970">
        <w:t xml:space="preserve">using the private key associated with the </w:t>
      </w:r>
      <w:r w:rsidR="008C2DC8">
        <w:t>EV certificate.</w:t>
      </w:r>
    </w:p>
    <w:p w:rsidR="008C2DC8" w:rsidRDefault="00AC36DE" w:rsidP="00CC03B7">
      <w:pPr>
        <w:pStyle w:val="ListParagraph"/>
        <w:numPr>
          <w:ilvl w:val="0"/>
          <w:numId w:val="27"/>
        </w:numPr>
      </w:pPr>
      <w:r>
        <w:t xml:space="preserve">In </w:t>
      </w:r>
      <w:r w:rsidR="00B151DB">
        <w:t xml:space="preserve">use cases where the prospective TN-U is a </w:t>
      </w:r>
      <w:r w:rsidR="00F24221">
        <w:t>C</w:t>
      </w:r>
      <w:r w:rsidR="00F24221" w:rsidRPr="00F24221">
        <w:rPr>
          <w:vertAlign w:val="subscript"/>
        </w:rPr>
        <w:t>2</w:t>
      </w:r>
      <w:r w:rsidR="00B151DB">
        <w:t xml:space="preserve"> entity, the </w:t>
      </w:r>
      <w:r w:rsidR="00F24221">
        <w:t>C</w:t>
      </w:r>
      <w:r w:rsidR="00F24221" w:rsidRPr="00F24221">
        <w:rPr>
          <w:vertAlign w:val="subscript"/>
        </w:rPr>
        <w:t>2</w:t>
      </w:r>
      <w:r w:rsidR="00B151DB">
        <w:t xml:space="preserve"> has been identity-proofed by Customer and an EV CA, and has proved that it can utilize the identity specified in its EV certificate to both Customer and Customer’s O-SPs (this is to limit the possibility of a Customer requesting authorization for TNs associated with entities that it does not have a relationship with).</w:t>
      </w:r>
    </w:p>
    <w:p w:rsidR="00C01A37" w:rsidRDefault="00C01A37" w:rsidP="00CC03B7">
      <w:pPr>
        <w:pStyle w:val="ListParagraph"/>
        <w:numPr>
          <w:ilvl w:val="0"/>
          <w:numId w:val="27"/>
        </w:numPr>
      </w:pPr>
      <w:r>
        <w:t xml:space="preserve">Also where the TN-U is a </w:t>
      </w:r>
      <w:r w:rsidR="00F24221">
        <w:t>C</w:t>
      </w:r>
      <w:r w:rsidR="00F24221" w:rsidRPr="00F24221">
        <w:rPr>
          <w:vertAlign w:val="subscript"/>
        </w:rPr>
        <w:t>2</w:t>
      </w:r>
      <w:r>
        <w:t xml:space="preserve"> entity, the </w:t>
      </w:r>
      <w:r w:rsidR="00F24221">
        <w:t>C</w:t>
      </w:r>
      <w:r w:rsidR="00F24221" w:rsidRPr="00F24221">
        <w:rPr>
          <w:vertAlign w:val="subscript"/>
        </w:rPr>
        <w:t>2</w:t>
      </w:r>
      <w:r>
        <w:t xml:space="preserve"> has provided Customer with a list of TN-SPs that hold its TN assignments or delegations.  If the TNs have been delegated, the </w:t>
      </w:r>
      <w:r w:rsidR="00F24221">
        <w:t>C</w:t>
      </w:r>
      <w:r w:rsidR="00F24221" w:rsidRPr="00F24221">
        <w:rPr>
          <w:vertAlign w:val="subscript"/>
        </w:rPr>
        <w:t>2</w:t>
      </w:r>
      <w:r>
        <w:t xml:space="preserve"> will obtain the list of TN-SPs from the TN Assignee (a Customer can also utilize delegated TNs and will need the list of TN-SPs from the assignee).</w:t>
      </w:r>
    </w:p>
    <w:p w:rsidR="00C01A37" w:rsidRDefault="00C01A37" w:rsidP="00C01A37">
      <w:r>
        <w:t xml:space="preserve">Similarly, there are prerequisites for a TN-SP to accept a request to make </w:t>
      </w:r>
      <w:proofErr w:type="spellStart"/>
      <w:r>
        <w:t>TNLoA</w:t>
      </w:r>
      <w:proofErr w:type="spellEnd"/>
      <w:r>
        <w:t xml:space="preserve"> documents available for TN-Us:</w:t>
      </w:r>
    </w:p>
    <w:p w:rsidR="00C01A37" w:rsidRDefault="00C01A37" w:rsidP="00CC03B7">
      <w:pPr>
        <w:pStyle w:val="ListParagraph"/>
        <w:numPr>
          <w:ilvl w:val="0"/>
          <w:numId w:val="28"/>
        </w:numPr>
      </w:pPr>
      <w:r>
        <w:t>The TN Assignee has been identity-proofed by the TN-SP and an EV CA.  The TN Assignee has proved to the T</w:t>
      </w:r>
      <w:r w:rsidR="00D423CA">
        <w:t>N-SP that it can utilize the identity specified in the EV certificate.</w:t>
      </w:r>
    </w:p>
    <w:p w:rsidR="00D423CA" w:rsidRDefault="00D423CA" w:rsidP="00CC03B7">
      <w:pPr>
        <w:pStyle w:val="ListParagraph"/>
        <w:numPr>
          <w:ilvl w:val="0"/>
          <w:numId w:val="28"/>
        </w:numPr>
      </w:pPr>
      <w:r>
        <w:t xml:space="preserve">In use cases with a TN delegation, the TN </w:t>
      </w:r>
      <w:proofErr w:type="spellStart"/>
      <w:r>
        <w:t>Delegee</w:t>
      </w:r>
      <w:proofErr w:type="spellEnd"/>
      <w:r>
        <w:t xml:space="preserve"> has proved it can utilize the identity associated with the EV certificate to both the TN Assignee and TN-SP (similar to the </w:t>
      </w:r>
      <w:r w:rsidR="00F24221">
        <w:t>C</w:t>
      </w:r>
      <w:r w:rsidR="00F24221" w:rsidRPr="00F24221">
        <w:rPr>
          <w:vertAlign w:val="subscript"/>
        </w:rPr>
        <w:t>2</w:t>
      </w:r>
      <w:r>
        <w:t xml:space="preserve"> use case described above, this limits the possibility that a TN-SP provides a </w:t>
      </w:r>
      <w:proofErr w:type="spellStart"/>
      <w:r>
        <w:t>TNLoA</w:t>
      </w:r>
      <w:proofErr w:type="spellEnd"/>
      <w:r>
        <w:t xml:space="preserve"> for an entity other than a TN </w:t>
      </w:r>
      <w:proofErr w:type="spellStart"/>
      <w:r>
        <w:t>Delegee</w:t>
      </w:r>
      <w:proofErr w:type="spellEnd"/>
      <w:r>
        <w:t xml:space="preserve"> that has a relationship with the TN Assignee).</w:t>
      </w:r>
    </w:p>
    <w:p w:rsidR="00D423CA" w:rsidRDefault="00D423CA" w:rsidP="00CC03B7">
      <w:pPr>
        <w:pStyle w:val="ListParagraph"/>
        <w:numPr>
          <w:ilvl w:val="0"/>
          <w:numId w:val="28"/>
        </w:numPr>
      </w:pPr>
      <w:r>
        <w:t xml:space="preserve">In use cases with a TN delegation, the TN </w:t>
      </w:r>
      <w:proofErr w:type="spellStart"/>
      <w:r>
        <w:t>Delegee</w:t>
      </w:r>
      <w:proofErr w:type="spellEnd"/>
      <w:r>
        <w:t xml:space="preserve"> has provided a list of O-SPs it intends to originate calls through to the TN Assignee, for use in TN Assignee’s authorization requests.</w:t>
      </w:r>
      <w:r w:rsidR="00552E07">
        <w:t xml:space="preserve">  Where the </w:t>
      </w:r>
      <w:proofErr w:type="spellStart"/>
      <w:r w:rsidR="00552E07">
        <w:t>delegee</w:t>
      </w:r>
      <w:proofErr w:type="spellEnd"/>
      <w:r w:rsidR="00552E07">
        <w:t xml:space="preserve"> is a </w:t>
      </w:r>
      <w:r w:rsidR="00F24221">
        <w:t>C</w:t>
      </w:r>
      <w:r w:rsidR="00F24221" w:rsidRPr="00F24221">
        <w:rPr>
          <w:vertAlign w:val="subscript"/>
        </w:rPr>
        <w:t>2</w:t>
      </w:r>
      <w:r w:rsidR="00552E07">
        <w:t xml:space="preserve"> entity it must </w:t>
      </w:r>
      <w:r w:rsidR="00294487">
        <w:t>receive this information from Customer.</w:t>
      </w:r>
    </w:p>
    <w:p w:rsidR="00653EAE" w:rsidRDefault="00AC333B" w:rsidP="00CC03B7">
      <w:pPr>
        <w:pStyle w:val="Heading2"/>
      </w:pPr>
      <w:ins w:id="40" w:author="Doug Bellows" w:date="2020-05-15T15:27:00Z">
        <w:r>
          <w:t xml:space="preserve">PKI-based </w:t>
        </w:r>
      </w:ins>
      <w:del w:id="41" w:author="Doug Bellows" w:date="2020-05-15T15:51:00Z">
        <w:r w:rsidR="00653EAE" w:rsidDel="00E87A00">
          <w:delText xml:space="preserve">Authentication </w:delText>
        </w:r>
      </w:del>
      <w:ins w:id="42" w:author="Doug Bellows" w:date="2020-05-15T15:51:00Z">
        <w:r w:rsidR="00E87A00">
          <w:t>a</w:t>
        </w:r>
        <w:r w:rsidR="00E87A00">
          <w:t xml:space="preserve">uthentication </w:t>
        </w:r>
      </w:ins>
      <w:r w:rsidR="00653EAE">
        <w:t>of indirect calling entities</w:t>
      </w:r>
    </w:p>
    <w:p w:rsidR="00653EAE" w:rsidDel="00293563" w:rsidRDefault="00653EAE" w:rsidP="00293563">
      <w:pPr>
        <w:rPr>
          <w:del w:id="43" w:author="Doug Bellows" w:date="2020-05-15T15:06:00Z"/>
        </w:rPr>
      </w:pPr>
      <w:r>
        <w:t xml:space="preserve">In the cases where the TN User is the direct </w:t>
      </w:r>
      <w:r w:rsidR="001D0E60">
        <w:t>Customer</w:t>
      </w:r>
      <w:r>
        <w:t xml:space="preserve"> with a UNI interface to the O-SP, </w:t>
      </w:r>
      <w:r w:rsidR="00B84E10">
        <w:t>no additional authentication methods</w:t>
      </w:r>
      <w:r>
        <w:t xml:space="preserve"> over and above standard UNI authentication (e.g. user</w:t>
      </w:r>
      <w:r w:rsidR="00FF0200">
        <w:t>-based</w:t>
      </w:r>
      <w:r>
        <w:t xml:space="preserve"> authentication, device registration, IP whitelists, protected network paths, etc.) are needed to determine the </w:t>
      </w:r>
      <w:r w:rsidR="00B84E10">
        <w:t xml:space="preserve">identity </w:t>
      </w:r>
      <w:r w:rsidR="00FF0200">
        <w:t xml:space="preserve">of the </w:t>
      </w:r>
      <w:r w:rsidR="001D0E60">
        <w:t>TN User</w:t>
      </w:r>
      <w:r w:rsidR="00FF0200">
        <w:t xml:space="preserve"> which is also the </w:t>
      </w:r>
      <w:r w:rsidR="001D0E60">
        <w:t>Customer.  That identity is then directly available to the OSP to match</w:t>
      </w:r>
      <w:r>
        <w:t xml:space="preserve"> against TN authorizations provisioned locally or learned through a </w:t>
      </w:r>
      <w:proofErr w:type="spellStart"/>
      <w:r>
        <w:t>TNLoA</w:t>
      </w:r>
      <w:proofErr w:type="spellEnd"/>
      <w:r>
        <w:t xml:space="preserve"> exchange.  In cases where the TN User is not the direct </w:t>
      </w:r>
      <w:r w:rsidR="001D0E60">
        <w:t>Customer</w:t>
      </w:r>
      <w:r>
        <w:t xml:space="preserve"> of the O-SP, in particular where it is a </w:t>
      </w:r>
      <w:r w:rsidR="00F24221">
        <w:t>C</w:t>
      </w:r>
      <w:r w:rsidR="00F24221" w:rsidRPr="00F24221">
        <w:rPr>
          <w:vertAlign w:val="subscript"/>
        </w:rPr>
        <w:t>2</w:t>
      </w:r>
      <w:r>
        <w:t xml:space="preserve"> entity placing calls </w:t>
      </w:r>
      <w:r w:rsidR="00B84E10">
        <w:t xml:space="preserve">through a </w:t>
      </w:r>
      <w:r w:rsidR="001D0E60">
        <w:t>Customer</w:t>
      </w:r>
      <w:r w:rsidR="00B84E10">
        <w:t xml:space="preserve">’s platform </w:t>
      </w:r>
      <w:r>
        <w:t xml:space="preserve">that are </w:t>
      </w:r>
      <w:r w:rsidR="00B84E10">
        <w:t xml:space="preserve">relayed </w:t>
      </w:r>
      <w:r>
        <w:t xml:space="preserve">to the O-SP through </w:t>
      </w:r>
      <w:r w:rsidR="00B84E10">
        <w:t>the</w:t>
      </w:r>
      <w:r>
        <w:t xml:space="preserve"> </w:t>
      </w:r>
      <w:r w:rsidR="001D0E60">
        <w:t>Customer</w:t>
      </w:r>
      <w:r>
        <w:t xml:space="preserve">’s UNI, the O-SP may require an additional identity and authentication </w:t>
      </w:r>
      <w:r w:rsidR="001D0E60">
        <w:t>transaction</w:t>
      </w:r>
      <w:r>
        <w:t xml:space="preserve"> to match the </w:t>
      </w:r>
      <w:r w:rsidR="00F24221">
        <w:t>C</w:t>
      </w:r>
      <w:r w:rsidR="00F24221" w:rsidRPr="00F24221">
        <w:rPr>
          <w:vertAlign w:val="subscript"/>
        </w:rPr>
        <w:t>2</w:t>
      </w:r>
      <w:r>
        <w:t xml:space="preserve"> entity to a TN User known through </w:t>
      </w:r>
      <w:proofErr w:type="spellStart"/>
      <w:r>
        <w:t>TNLoA</w:t>
      </w:r>
      <w:proofErr w:type="spellEnd"/>
      <w:r>
        <w:t xml:space="preserve"> authorization transactions.</w:t>
      </w:r>
      <w:r w:rsidR="001D0E60">
        <w:t xml:space="preserve">  </w:t>
      </w:r>
      <w:ins w:id="44" w:author="Doug Bellows" w:date="2020-05-15T14:57:00Z">
        <w:r w:rsidR="00293563">
          <w:t xml:space="preserve">A </w:t>
        </w:r>
      </w:ins>
      <w:r w:rsidR="00FF0200">
        <w:t>PKI</w:t>
      </w:r>
      <w:ins w:id="45" w:author="Doug Bellows" w:date="2020-05-15T14:57:00Z">
        <w:r w:rsidR="00293563">
          <w:t>-based</w:t>
        </w:r>
      </w:ins>
      <w:r w:rsidR="00FF0200">
        <w:t xml:space="preserve"> signing and verification</w:t>
      </w:r>
      <w:ins w:id="46" w:author="Doug Bellows" w:date="2020-05-15T14:57:00Z">
        <w:r w:rsidR="00293563">
          <w:t xml:space="preserve"> procedure</w:t>
        </w:r>
      </w:ins>
      <w:r w:rsidR="00FF0200">
        <w:t xml:space="preserve"> provides one way for an O-SP to identify and authenticate an indirectly known entity.  T</w:t>
      </w:r>
      <w:r w:rsidR="00480794">
        <w:t xml:space="preserve">he </w:t>
      </w:r>
      <w:r w:rsidR="00F24221">
        <w:t>C</w:t>
      </w:r>
      <w:r w:rsidR="00F24221" w:rsidRPr="00F24221">
        <w:rPr>
          <w:vertAlign w:val="subscript"/>
        </w:rPr>
        <w:t>2</w:t>
      </w:r>
      <w:r w:rsidR="00480794">
        <w:t xml:space="preserve"> UAC </w:t>
      </w:r>
      <w:r w:rsidR="00302DFE">
        <w:t>may</w:t>
      </w:r>
      <w:r w:rsidR="00480794">
        <w:t xml:space="preserve"> populate a</w:t>
      </w:r>
      <w:ins w:id="47" w:author="Doug Bellows" w:date="2020-05-15T15:02:00Z">
        <w:r w:rsidR="00293563">
          <w:t xml:space="preserve"> user-provided Identity header containing a</w:t>
        </w:r>
      </w:ins>
      <w:ins w:id="48" w:author="Doug Bellows" w:date="2020-05-17T16:22:00Z">
        <w:r w:rsidR="003828B7">
          <w:t xml:space="preserve"> </w:t>
        </w:r>
      </w:ins>
      <w:proofErr w:type="spellStart"/>
      <w:ins w:id="49" w:author="Doug Bellows" w:date="2020-05-17T16:24:00Z">
        <w:r w:rsidR="00403EDB">
          <w:t>PASSporT</w:t>
        </w:r>
      </w:ins>
      <w:proofErr w:type="spellEnd"/>
      <w:ins w:id="50" w:author="Doug Bellows" w:date="2020-05-15T15:21:00Z">
        <w:r w:rsidR="00AC333B">
          <w:t xml:space="preserve"> </w:t>
        </w:r>
      </w:ins>
      <w:ins w:id="51" w:author="Doug Bellows" w:date="2020-05-15T16:09:00Z">
        <w:r w:rsidR="009A2CAD">
          <w:t>with the “</w:t>
        </w:r>
        <w:proofErr w:type="spellStart"/>
        <w:r w:rsidR="009A2CAD">
          <w:t>rcd</w:t>
        </w:r>
        <w:proofErr w:type="spellEnd"/>
        <w:r w:rsidR="009A2CAD">
          <w:t xml:space="preserve">” extension </w:t>
        </w:r>
      </w:ins>
      <w:ins w:id="52" w:author="Doug Bellows" w:date="2020-05-15T15:21:00Z">
        <w:r w:rsidR="00AC333B">
          <w:t>[</w:t>
        </w:r>
      </w:ins>
      <w:ins w:id="53" w:author="Doug Bellows" w:date="2020-05-15T15:22:00Z">
        <w:r w:rsidR="00AC333B" w:rsidRPr="00AC333B">
          <w:t>draft-ietf-stir-passport-rcd-06</w:t>
        </w:r>
        <w:r w:rsidR="00AC333B">
          <w:t>, Ref 6]</w:t>
        </w:r>
      </w:ins>
      <w:ins w:id="54" w:author="Doug Bellows" w:date="2020-05-15T16:10:00Z">
        <w:r w:rsidR="009A2CAD">
          <w:t xml:space="preserve"> (an “</w:t>
        </w:r>
        <w:proofErr w:type="spellStart"/>
        <w:r w:rsidR="009A2CAD">
          <w:t>rcd</w:t>
        </w:r>
        <w:proofErr w:type="spellEnd"/>
        <w:r w:rsidR="009A2CAD">
          <w:t xml:space="preserve"> </w:t>
        </w:r>
        <w:proofErr w:type="spellStart"/>
        <w:r w:rsidR="009A2CAD">
          <w:t>PASSporT</w:t>
        </w:r>
        <w:proofErr w:type="spellEnd"/>
        <w:r w:rsidR="009A2CAD">
          <w:t>”)</w:t>
        </w:r>
      </w:ins>
      <w:r w:rsidR="00480794">
        <w:t xml:space="preserve"> </w:t>
      </w:r>
      <w:del w:id="55" w:author="Doug Bellows" w:date="2020-05-15T15:03:00Z">
        <w:r w:rsidR="00480794" w:rsidDel="00293563">
          <w:delText xml:space="preserve">SHAKEN Identity-like header </w:delText>
        </w:r>
        <w:r w:rsidR="00D06E8C" w:rsidDel="00293563">
          <w:delText xml:space="preserve">(user Identity header) </w:delText>
        </w:r>
      </w:del>
      <w:r w:rsidR="00480794">
        <w:t>that the O-SP will receive through the Customer UNI</w:t>
      </w:r>
      <w:r w:rsidR="00D06E8C">
        <w:t xml:space="preserve">.  The </w:t>
      </w:r>
      <w:del w:id="56" w:author="Doug Bellows" w:date="2020-05-15T15:04:00Z">
        <w:r w:rsidR="00D06E8C" w:rsidDel="00293563">
          <w:delText>user Identity header</w:delText>
        </w:r>
      </w:del>
      <w:proofErr w:type="spellStart"/>
      <w:ins w:id="57" w:author="Doug Bellows" w:date="2020-05-15T15:04:00Z">
        <w:r w:rsidR="00293563">
          <w:t>rcd</w:t>
        </w:r>
        <w:proofErr w:type="spellEnd"/>
        <w:r w:rsidR="00293563">
          <w:t xml:space="preserve"> </w:t>
        </w:r>
        <w:proofErr w:type="spellStart"/>
        <w:r w:rsidR="00293563">
          <w:t>PASSporT</w:t>
        </w:r>
      </w:ins>
      <w:proofErr w:type="spellEnd"/>
      <w:r w:rsidR="00D06E8C">
        <w:t xml:space="preserve"> will be</w:t>
      </w:r>
      <w:r w:rsidR="00480794">
        <w:t xml:space="preserve"> signed using the </w:t>
      </w:r>
      <w:r w:rsidR="00F24221">
        <w:t>C</w:t>
      </w:r>
      <w:r w:rsidR="00F24221" w:rsidRPr="00F24221">
        <w:rPr>
          <w:vertAlign w:val="subscript"/>
        </w:rPr>
        <w:t>2</w:t>
      </w:r>
      <w:r w:rsidR="00480794">
        <w:t>’s EV credentials</w:t>
      </w:r>
      <w:r w:rsidR="00E850A8">
        <w:t xml:space="preserve">, and the corresponding certificate </w:t>
      </w:r>
      <w:r w:rsidR="00E91DD9">
        <w:t xml:space="preserve">and its URL </w:t>
      </w:r>
      <w:r w:rsidR="00E850A8">
        <w:t xml:space="preserve">must be </w:t>
      </w:r>
      <w:ins w:id="58" w:author="Doug Bellows" w:date="2020-05-15T15:04:00Z">
        <w:r w:rsidR="00293563">
          <w:t xml:space="preserve">made </w:t>
        </w:r>
      </w:ins>
      <w:r w:rsidR="00E850A8">
        <w:t>available to the O-SP</w:t>
      </w:r>
      <w:r w:rsidR="0072231D">
        <w:t>.  The O-SP will</w:t>
      </w:r>
      <w:r w:rsidR="00E850A8">
        <w:t xml:space="preserve"> verify the signature</w:t>
      </w:r>
      <w:r w:rsidR="00E91DD9">
        <w:t xml:space="preserve"> and read the EV (enterprise) identity</w:t>
      </w:r>
      <w:r w:rsidR="0072231D">
        <w:t xml:space="preserve"> from the certificate to match authorization entries in the Customer record</w:t>
      </w:r>
      <w:r w:rsidR="00480794">
        <w:t xml:space="preserve">.  </w:t>
      </w:r>
      <w:ins w:id="59" w:author="Doug Bellows" w:date="2020-05-15T15:28:00Z">
        <w:r w:rsidR="00AC333B">
          <w:t>The C</w:t>
        </w:r>
        <w:r w:rsidR="00AC333B" w:rsidRPr="00AC333B">
          <w:rPr>
            <w:vertAlign w:val="subscript"/>
            <w:rPrChange w:id="60" w:author="Doug Bellows" w:date="2020-05-15T15:28:00Z">
              <w:rPr/>
            </w:rPrChange>
          </w:rPr>
          <w:t>2</w:t>
        </w:r>
        <w:r w:rsidR="00AC333B" w:rsidRPr="00AC333B">
          <w:rPr>
            <w:rPrChange w:id="61" w:author="Doug Bellows" w:date="2020-05-15T15:28:00Z">
              <w:rPr>
                <w:vertAlign w:val="subscript"/>
              </w:rPr>
            </w:rPrChange>
          </w:rPr>
          <w:t xml:space="preserve"> Entity</w:t>
        </w:r>
        <w:r w:rsidR="00AC333B">
          <w:t xml:space="preserve"> includes the calling TN it is asserting in the From URI as the </w:t>
        </w:r>
      </w:ins>
      <w:ins w:id="62" w:author="Doug Bellows" w:date="2020-05-15T15:29:00Z">
        <w:r w:rsidR="00AC333B">
          <w:t>“</w:t>
        </w:r>
        <w:proofErr w:type="spellStart"/>
        <w:r w:rsidR="00AC333B">
          <w:t>orig</w:t>
        </w:r>
      </w:ins>
      <w:proofErr w:type="spellEnd"/>
      <w:ins w:id="63" w:author="Doug Bellows" w:date="2020-05-15T15:30:00Z">
        <w:r w:rsidR="00AC333B">
          <w:t xml:space="preserve">” claim. </w:t>
        </w:r>
      </w:ins>
      <w:ins w:id="64" w:author="Doug Bellows" w:date="2020-05-15T15:33:00Z">
        <w:r w:rsidR="005B1584">
          <w:t>While not required for the purposes of authentication of the indirect calling entity, a</w:t>
        </w:r>
      </w:ins>
      <w:ins w:id="65" w:author="Doug Bellows" w:date="2020-05-15T16:36:00Z">
        <w:r w:rsidR="00A16DFE">
          <w:t>n</w:t>
        </w:r>
      </w:ins>
      <w:ins w:id="66" w:author="Doug Bellows" w:date="2020-05-15T15:33:00Z">
        <w:r w:rsidR="005B1584">
          <w:t xml:space="preserve"> </w:t>
        </w:r>
      </w:ins>
      <w:ins w:id="67" w:author="Doug Bellows" w:date="2020-05-15T15:34:00Z">
        <w:r w:rsidR="005B1584">
          <w:t>“</w:t>
        </w:r>
        <w:proofErr w:type="spellStart"/>
        <w:r w:rsidR="005B1584">
          <w:t>rcd</w:t>
        </w:r>
        <w:proofErr w:type="spellEnd"/>
        <w:r w:rsidR="005B1584">
          <w:t xml:space="preserve">” claim </w:t>
        </w:r>
      </w:ins>
      <w:ins w:id="68" w:author="Doug Bellows" w:date="2020-05-15T16:36:00Z">
        <w:r w:rsidR="00A16DFE">
          <w:t xml:space="preserve">containing non-empty </w:t>
        </w:r>
      </w:ins>
      <w:ins w:id="69" w:author="Doug Bellows" w:date="2020-05-15T16:37:00Z">
        <w:r w:rsidR="00A16DFE">
          <w:t xml:space="preserve">nested claims </w:t>
        </w:r>
      </w:ins>
      <w:ins w:id="70" w:author="Doug Bellows" w:date="2020-05-15T15:34:00Z">
        <w:r w:rsidR="005B1584">
          <w:t>may be included, otherwise the C</w:t>
        </w:r>
        <w:r w:rsidR="005B1584" w:rsidRPr="005B1584">
          <w:rPr>
            <w:vertAlign w:val="subscript"/>
            <w:rPrChange w:id="71" w:author="Doug Bellows" w:date="2020-05-15T15:35:00Z">
              <w:rPr/>
            </w:rPrChange>
          </w:rPr>
          <w:t>2</w:t>
        </w:r>
        <w:r w:rsidR="005B1584">
          <w:t xml:space="preserve"> entity may populate an </w:t>
        </w:r>
      </w:ins>
      <w:ins w:id="72" w:author="Doug Bellows" w:date="2020-05-15T15:35:00Z">
        <w:r w:rsidR="005B1584">
          <w:t>“</w:t>
        </w:r>
        <w:proofErr w:type="spellStart"/>
        <w:r w:rsidR="005B1584">
          <w:t>rcd</w:t>
        </w:r>
        <w:proofErr w:type="spellEnd"/>
        <w:r w:rsidR="005B1584">
          <w:t>” claim</w:t>
        </w:r>
      </w:ins>
      <w:ins w:id="73" w:author="Doug Bellows" w:date="2020-05-15T16:38:00Z">
        <w:r w:rsidR="00A16DFE">
          <w:t xml:space="preserve"> with a nested “</w:t>
        </w:r>
        <w:proofErr w:type="spellStart"/>
        <w:r w:rsidR="00A16DFE">
          <w:t>nam</w:t>
        </w:r>
        <w:proofErr w:type="spellEnd"/>
        <w:r w:rsidR="00A16DFE">
          <w:t>” element with an empty value</w:t>
        </w:r>
      </w:ins>
      <w:ins w:id="74" w:author="Doug Bellows" w:date="2020-05-15T15:35:00Z">
        <w:r w:rsidR="005B1584">
          <w:t>.</w:t>
        </w:r>
      </w:ins>
      <w:ins w:id="75" w:author="Doug Bellows" w:date="2020-05-15T16:44:00Z">
        <w:r w:rsidR="00A16DFE">
          <w:t xml:space="preserve">  The </w:t>
        </w:r>
        <w:proofErr w:type="spellStart"/>
        <w:r w:rsidR="00A16DFE">
          <w:t>PASSporT</w:t>
        </w:r>
        <w:proofErr w:type="spellEnd"/>
        <w:r w:rsidR="00A16DFE">
          <w:t xml:space="preserve"> should also include an </w:t>
        </w:r>
      </w:ins>
      <w:ins w:id="76" w:author="Doug Bellows" w:date="2020-05-15T16:45:00Z">
        <w:r w:rsidR="00A16DFE">
          <w:t>“</w:t>
        </w:r>
        <w:proofErr w:type="spellStart"/>
        <w:r w:rsidR="00A16DFE">
          <w:t>iss</w:t>
        </w:r>
        <w:proofErr w:type="spellEnd"/>
        <w:r w:rsidR="00A16DFE">
          <w:t xml:space="preserve">” claim containing the </w:t>
        </w:r>
      </w:ins>
      <w:ins w:id="77" w:author="Doug Bellows" w:date="2020-05-17T17:50:00Z">
        <w:r w:rsidR="00C55954">
          <w:t xml:space="preserve">Organization </w:t>
        </w:r>
      </w:ins>
      <w:ins w:id="78" w:author="Doug Bellows" w:date="2020-05-17T17:02:00Z">
        <w:r w:rsidR="0057130F">
          <w:t xml:space="preserve">X.509 </w:t>
        </w:r>
      </w:ins>
      <w:ins w:id="79" w:author="Doug Bellows" w:date="2020-05-17T17:01:00Z">
        <w:r w:rsidR="00C55954">
          <w:t>Subject element</w:t>
        </w:r>
        <w:r w:rsidR="0057130F">
          <w:t xml:space="preserve"> of </w:t>
        </w:r>
      </w:ins>
      <w:ins w:id="80" w:author="Doug Bellows" w:date="2020-05-15T16:45:00Z">
        <w:r w:rsidR="00A16DFE">
          <w:t xml:space="preserve">the </w:t>
        </w:r>
        <w:r w:rsidR="00841A5B">
          <w:t>C</w:t>
        </w:r>
        <w:r w:rsidR="00841A5B" w:rsidRPr="00841A5B">
          <w:rPr>
            <w:vertAlign w:val="subscript"/>
            <w:rPrChange w:id="81" w:author="Doug Bellows" w:date="2020-05-15T16:45:00Z">
              <w:rPr/>
            </w:rPrChange>
          </w:rPr>
          <w:t>2</w:t>
        </w:r>
        <w:r w:rsidR="00841A5B">
          <w:t xml:space="preserve"> entity</w:t>
        </w:r>
      </w:ins>
      <w:ins w:id="82" w:author="Doug Bellows" w:date="2020-05-17T17:02:00Z">
        <w:r w:rsidR="0057130F">
          <w:t xml:space="preserve">’s EV </w:t>
        </w:r>
        <w:proofErr w:type="spellStart"/>
        <w:r w:rsidR="0057130F">
          <w:t>certificate</w:t>
        </w:r>
      </w:ins>
      <w:ins w:id="83" w:author="Doug Bellows" w:date="2020-05-17T17:03:00Z">
        <w:r w:rsidR="0057130F">
          <w:t>,</w:t>
        </w:r>
      </w:ins>
      <w:del w:id="84" w:author="Doug Bellows" w:date="2020-05-15T15:06:00Z">
        <w:r w:rsidR="00480794" w:rsidDel="00293563">
          <w:delText>The header can use the SHAKEN PASSporT format but should be distinguished from a SHAKEN (</w:delText>
        </w:r>
        <w:r w:rsidR="00294487" w:rsidDel="00293563">
          <w:delText>O-</w:delText>
        </w:r>
        <w:r w:rsidR="00480794" w:rsidDel="00293563">
          <w:delText>SP-</w:delText>
        </w:r>
        <w:r w:rsidR="00294487" w:rsidDel="00293563">
          <w:delText>populated</w:delText>
        </w:r>
        <w:r w:rsidR="00480794" w:rsidDel="00293563">
          <w:delText xml:space="preserve">) Identity header so that it is treated </w:delText>
        </w:r>
        <w:r w:rsidR="00FD3064" w:rsidDel="00293563">
          <w:delText>as part of a UNI transaction and not subsequently forwarded across the NNI.  For instance, it can be passed with the header name “P-User-Identity” or something similar.  The</w:delText>
        </w:r>
        <w:r w:rsidR="00841636" w:rsidDel="00293563">
          <w:delText xml:space="preserve"> population and</w:delText>
        </w:r>
        <w:r w:rsidR="00FD3064" w:rsidDel="00293563">
          <w:delText xml:space="preserve"> </w:delText>
        </w:r>
        <w:r w:rsidR="00841636" w:rsidDel="00293563">
          <w:delText>verification</w:delText>
        </w:r>
        <w:r w:rsidR="00FD3064" w:rsidDel="00293563">
          <w:delText xml:space="preserve"> of the</w:delText>
        </w:r>
        <w:r w:rsidR="00841636" w:rsidDel="00293563">
          <w:delText xml:space="preserve"> </w:delText>
        </w:r>
        <w:r w:rsidR="00FD3064" w:rsidDel="00293563">
          <w:delText>SHAKEN PASSporT</w:delText>
        </w:r>
        <w:r w:rsidR="00841636" w:rsidDel="00293563">
          <w:delText xml:space="preserve"> payload </w:delText>
        </w:r>
        <w:r w:rsidR="0087550A" w:rsidDel="00293563">
          <w:delText>claims</w:delText>
        </w:r>
        <w:r w:rsidR="00841636" w:rsidDel="00293563">
          <w:delText xml:space="preserve"> is modified due to the payload containing user-asserted </w:delText>
        </w:r>
        <w:r w:rsidR="0087550A" w:rsidDel="00293563">
          <w:delText>claims</w:delText>
        </w:r>
        <w:r w:rsidR="00841636" w:rsidDel="00293563">
          <w:delText xml:space="preserve"> and not values determined by the O-SP.  The recommended use is as </w:delText>
        </w:r>
        <w:r w:rsidR="0087550A" w:rsidDel="00293563">
          <w:delText>in SHAKEN [Ref 1] except for the following modified usage:</w:delText>
        </w:r>
      </w:del>
    </w:p>
    <w:p w:rsidR="00841636" w:rsidDel="00293563" w:rsidRDefault="00841636" w:rsidP="004D36D8">
      <w:pPr>
        <w:rPr>
          <w:del w:id="85" w:author="Doug Bellows" w:date="2020-05-15T15:06:00Z"/>
        </w:rPr>
      </w:pPr>
      <w:del w:id="86" w:author="Doug Bellows" w:date="2020-05-15T15:06:00Z">
        <w:r w:rsidDel="00293563">
          <w:delText>attest: fixed value of “B”</w:delText>
        </w:r>
      </w:del>
    </w:p>
    <w:p w:rsidR="00841636" w:rsidDel="00293563" w:rsidRDefault="00841636" w:rsidP="004D36D8">
      <w:pPr>
        <w:rPr>
          <w:del w:id="87" w:author="Doug Bellows" w:date="2020-05-15T15:06:00Z"/>
        </w:rPr>
      </w:pPr>
      <w:del w:id="88" w:author="Doug Bellows" w:date="2020-05-15T15:06:00Z">
        <w:r w:rsidDel="00293563">
          <w:delText xml:space="preserve">origid: A user-provided value, which should be a </w:delText>
        </w:r>
        <w:r w:rsidR="00E91DD9" w:rsidDel="00293563">
          <w:delText xml:space="preserve">fixed or </w:delText>
        </w:r>
        <w:r w:rsidR="0087550A" w:rsidDel="00293563">
          <w:delText>persistent</w:delText>
        </w:r>
        <w:r w:rsidDel="00293563">
          <w:delText xml:space="preserve"> value across all </w:delText>
        </w:r>
        <w:r w:rsidR="00302DFE" w:rsidDel="00293563">
          <w:delText xml:space="preserve">calls initiated by the </w:delText>
        </w:r>
        <w:r w:rsidR="00F24221" w:rsidDel="00293563">
          <w:delText>C</w:delText>
        </w:r>
        <w:r w:rsidR="00F24221" w:rsidRPr="00F24221" w:rsidDel="00293563">
          <w:rPr>
            <w:vertAlign w:val="subscript"/>
          </w:rPr>
          <w:delText>2</w:delText>
        </w:r>
        <w:r w:rsidR="00302DFE" w:rsidDel="00293563">
          <w:delText xml:space="preserve"> UAC</w:delText>
        </w:r>
      </w:del>
    </w:p>
    <w:p w:rsidR="0087550A" w:rsidRDefault="0087550A" w:rsidP="004D36D8">
      <w:pPr>
        <w:rPr>
          <w:ins w:id="89" w:author="Doug Bellows" w:date="2020-05-15T16:48:00Z"/>
        </w:rPr>
      </w:pPr>
      <w:del w:id="90" w:author="Doug Bellows" w:date="2020-05-15T15:06:00Z">
        <w:r w:rsidDel="00293563">
          <w:delText>dest, orig, and iat claims have the same usage as in SHAKEN.</w:delText>
        </w:r>
      </w:del>
      <w:ins w:id="91" w:author="Doug Bellows" w:date="2020-05-15T16:48:00Z">
        <w:r w:rsidR="00841A5B">
          <w:t>An</w:t>
        </w:r>
        <w:proofErr w:type="spellEnd"/>
        <w:r w:rsidR="00841A5B">
          <w:t xml:space="preserve"> example </w:t>
        </w:r>
        <w:proofErr w:type="spellStart"/>
        <w:r w:rsidR="00841A5B">
          <w:t>rcd</w:t>
        </w:r>
        <w:proofErr w:type="spellEnd"/>
        <w:r w:rsidR="00841A5B">
          <w:t xml:space="preserve"> payload may look like the following:</w:t>
        </w:r>
      </w:ins>
    </w:p>
    <w:p w:rsidR="00337F9F" w:rsidRDefault="00841A5B" w:rsidP="00337F9F">
      <w:pPr>
        <w:rPr>
          <w:ins w:id="92" w:author="Doug Bellows" w:date="2020-05-15T16:56:00Z"/>
        </w:rPr>
      </w:pPr>
      <w:ins w:id="93" w:author="Doug Bellows" w:date="2020-05-15T16:49:00Z">
        <w:r>
          <w:lastRenderedPageBreak/>
          <w:t>{</w:t>
        </w:r>
      </w:ins>
      <w:ins w:id="94" w:author="Doug Bellows" w:date="2020-05-15T16:52:00Z">
        <w:r w:rsidR="0068296E">
          <w:tab/>
        </w:r>
      </w:ins>
      <w:ins w:id="95" w:author="Doug Bellows" w:date="2020-05-15T16:56:00Z">
        <w:r w:rsidR="00337F9F">
          <w:t>"</w:t>
        </w:r>
        <w:proofErr w:type="spellStart"/>
        <w:r w:rsidR="00337F9F">
          <w:t>dest</w:t>
        </w:r>
        <w:proofErr w:type="spellEnd"/>
        <w:r w:rsidR="00337F9F">
          <w:t>":{"tn":"12155551001"},</w:t>
        </w:r>
      </w:ins>
    </w:p>
    <w:p w:rsidR="00841A5B" w:rsidRDefault="00841A5B" w:rsidP="0068296E">
      <w:pPr>
        <w:ind w:firstLine="720"/>
        <w:rPr>
          <w:ins w:id="96" w:author="Doug Bellows" w:date="2020-05-15T16:57:00Z"/>
        </w:rPr>
        <w:pPrChange w:id="97" w:author="Doug Bellows" w:date="2020-05-15T17:14:00Z">
          <w:pPr/>
        </w:pPrChange>
      </w:pPr>
      <w:ins w:id="98" w:author="Doug Bellows" w:date="2020-05-15T16:52:00Z">
        <w:r>
          <w:t>"</w:t>
        </w:r>
        <w:proofErr w:type="gramStart"/>
        <w:r>
          <w:t>iat</w:t>
        </w:r>
        <w:proofErr w:type="gramEnd"/>
        <w:r>
          <w:t>":1443208345,</w:t>
        </w:r>
      </w:ins>
    </w:p>
    <w:p w:rsidR="00337F9F" w:rsidRDefault="00337F9F" w:rsidP="0068296E">
      <w:pPr>
        <w:ind w:firstLine="720"/>
        <w:rPr>
          <w:ins w:id="99" w:author="Doug Bellows" w:date="2020-05-15T16:52:00Z"/>
        </w:rPr>
        <w:pPrChange w:id="100" w:author="Doug Bellows" w:date="2020-05-15T17:14:00Z">
          <w:pPr/>
        </w:pPrChange>
      </w:pPr>
      <w:ins w:id="101" w:author="Doug Bellows" w:date="2020-05-15T16:57:00Z">
        <w:r>
          <w:t>“</w:t>
        </w:r>
        <w:proofErr w:type="spellStart"/>
        <w:r>
          <w:t>iss</w:t>
        </w:r>
        <w:proofErr w:type="spellEnd"/>
        <w:r>
          <w:t>”:”Example C2 Call Center, Inc.”,</w:t>
        </w:r>
      </w:ins>
    </w:p>
    <w:p w:rsidR="00337F9F" w:rsidRDefault="00337F9F" w:rsidP="0068296E">
      <w:pPr>
        <w:ind w:firstLine="720"/>
        <w:rPr>
          <w:ins w:id="102" w:author="Doug Bellows" w:date="2020-05-15T16:56:00Z"/>
        </w:rPr>
        <w:pPrChange w:id="103" w:author="Doug Bellows" w:date="2020-05-15T17:14:00Z">
          <w:pPr/>
        </w:pPrChange>
      </w:pPr>
      <w:ins w:id="104" w:author="Doug Bellows" w:date="2020-05-15T16:56:00Z">
        <w:r>
          <w:t>"</w:t>
        </w:r>
        <w:proofErr w:type="spellStart"/>
        <w:r>
          <w:t>orig</w:t>
        </w:r>
        <w:proofErr w:type="spellEnd"/>
        <w:r>
          <w:t>":{"tn":"12025551000"},</w:t>
        </w:r>
      </w:ins>
    </w:p>
    <w:p w:rsidR="00841A5B" w:rsidRDefault="00841A5B" w:rsidP="0068296E">
      <w:pPr>
        <w:ind w:firstLine="720"/>
        <w:rPr>
          <w:ins w:id="105" w:author="Doug Bellows" w:date="2020-05-15T16:52:00Z"/>
        </w:rPr>
        <w:pPrChange w:id="106" w:author="Doug Bellows" w:date="2020-05-15T17:14:00Z">
          <w:pPr/>
        </w:pPrChange>
      </w:pPr>
      <w:ins w:id="107" w:author="Doug Bellows" w:date="2020-05-15T16:52:00Z">
        <w:r>
          <w:t>"</w:t>
        </w:r>
        <w:proofErr w:type="spellStart"/>
        <w:proofErr w:type="gramStart"/>
        <w:r>
          <w:t>rcd</w:t>
        </w:r>
        <w:proofErr w:type="spellEnd"/>
        <w:proofErr w:type="gramEnd"/>
        <w:r>
          <w:t>":{"</w:t>
        </w:r>
        <w:proofErr w:type="spellStart"/>
        <w:r>
          <w:t>nam</w:t>
        </w:r>
        <w:proofErr w:type="spellEnd"/>
        <w:r>
          <w:t>":""}</w:t>
        </w:r>
      </w:ins>
    </w:p>
    <w:p w:rsidR="00841A5B" w:rsidRDefault="00841A5B" w:rsidP="00841A5B">
      <w:ins w:id="108" w:author="Doug Bellows" w:date="2020-05-15T16:52:00Z">
        <w:r>
          <w:t xml:space="preserve">   }</w:t>
        </w:r>
      </w:ins>
    </w:p>
    <w:p w:rsidR="00841636" w:rsidRDefault="00841636" w:rsidP="00272F7E"/>
    <w:p w:rsidR="00E91DD9" w:rsidRDefault="00E91DD9" w:rsidP="00272F7E">
      <w:r>
        <w:t xml:space="preserve">Once the </w:t>
      </w:r>
      <w:r w:rsidR="00F24221">
        <w:t>C</w:t>
      </w:r>
      <w:r w:rsidR="00F24221" w:rsidRPr="00F24221">
        <w:rPr>
          <w:vertAlign w:val="subscript"/>
        </w:rPr>
        <w:t>2</w:t>
      </w:r>
      <w:r>
        <w:t xml:space="preserve"> UAC populates and signs the </w:t>
      </w:r>
      <w:del w:id="109" w:author="Doug Bellows" w:date="2020-05-15T15:26:00Z">
        <w:r w:rsidDel="00AC333B">
          <w:delText xml:space="preserve">user </w:delText>
        </w:r>
      </w:del>
      <w:proofErr w:type="spellStart"/>
      <w:ins w:id="110" w:author="Doug Bellows" w:date="2020-05-15T15:26:00Z">
        <w:r w:rsidR="00AC333B">
          <w:t>rcd</w:t>
        </w:r>
        <w:proofErr w:type="spellEnd"/>
        <w:r w:rsidR="00AC333B">
          <w:t xml:space="preserve"> </w:t>
        </w:r>
      </w:ins>
      <w:proofErr w:type="spellStart"/>
      <w:r>
        <w:t>PASSpor</w:t>
      </w:r>
      <w:r w:rsidR="005F06B0">
        <w:t>T</w:t>
      </w:r>
      <w:proofErr w:type="spellEnd"/>
      <w:r>
        <w:t xml:space="preserve"> and assembles the user</w:t>
      </w:r>
      <w:ins w:id="111" w:author="Doug Bellows" w:date="2020-05-15T15:26:00Z">
        <w:r w:rsidR="00AC333B">
          <w:t>-populated</w:t>
        </w:r>
      </w:ins>
      <w:r>
        <w:t xml:space="preserve"> Identity header</w:t>
      </w:r>
      <w:r w:rsidR="005F06B0">
        <w:t>,</w:t>
      </w:r>
      <w:r>
        <w:t xml:space="preserve"> it includes this header in its SIP INVITE to Customer’s platform.  Customer’s platform, in this instance functioning as a SIP proxy or B2BUA forwards </w:t>
      </w:r>
      <w:r w:rsidR="002B3A4D">
        <w:t>the user Identity header unchanged to the O-SP.</w:t>
      </w:r>
      <w:r w:rsidR="00294487">
        <w:t xml:space="preserve">  The O-SP then verifies the identity of the </w:t>
      </w:r>
      <w:r w:rsidR="00F24221">
        <w:t>C</w:t>
      </w:r>
      <w:r w:rsidR="00F24221" w:rsidRPr="00F24221">
        <w:rPr>
          <w:vertAlign w:val="subscript"/>
        </w:rPr>
        <w:t>2</w:t>
      </w:r>
      <w:r w:rsidR="00294487">
        <w:t xml:space="preserve"> entity by </w:t>
      </w:r>
      <w:r w:rsidR="005F06B0">
        <w:t xml:space="preserve">checking the signature against the EV certificate.  The same certificate, at the granularity of the asserting entity may be used for all calls sent by the </w:t>
      </w:r>
      <w:r w:rsidR="00F24221">
        <w:t>C</w:t>
      </w:r>
      <w:r w:rsidR="00F24221" w:rsidRPr="00F24221">
        <w:rPr>
          <w:vertAlign w:val="subscript"/>
        </w:rPr>
        <w:t>2</w:t>
      </w:r>
      <w:r w:rsidR="005F06B0">
        <w:t xml:space="preserve">, and the set of certificates an O-SP will need to pull is limited to those </w:t>
      </w:r>
      <w:r w:rsidR="00F24221">
        <w:t>C</w:t>
      </w:r>
      <w:r w:rsidR="00F24221" w:rsidRPr="00F24221">
        <w:rPr>
          <w:vertAlign w:val="subscript"/>
        </w:rPr>
        <w:t>2</w:t>
      </w:r>
      <w:r w:rsidR="005F06B0">
        <w:t xml:space="preserve">s that are authorized by the O-SPs customers.  Therefore, the O-SP should be able to achieve a high level of caching for the EV certificates required to authenticate </w:t>
      </w:r>
      <w:r w:rsidR="00F24221">
        <w:t>C</w:t>
      </w:r>
      <w:r w:rsidR="00F24221" w:rsidRPr="00F24221">
        <w:rPr>
          <w:vertAlign w:val="subscript"/>
        </w:rPr>
        <w:t>2</w:t>
      </w:r>
      <w:r w:rsidR="005F06B0">
        <w:t>s utilizing its Customer UNIs.</w:t>
      </w:r>
    </w:p>
    <w:p w:rsidR="00F24221" w:rsidRDefault="00F24221" w:rsidP="00272F7E">
      <w:r>
        <w:t xml:space="preserve">The O-SP should also validate the other applicable </w:t>
      </w:r>
      <w:proofErr w:type="spellStart"/>
      <w:r>
        <w:t>PASSporT</w:t>
      </w:r>
      <w:proofErr w:type="spellEnd"/>
      <w:r>
        <w:t xml:space="preserve"> claims against the unprotected SIP headers and validate the freshness of the user Identity header to protect against header replay.  Once the C</w:t>
      </w:r>
      <w:r w:rsidRPr="00F24221">
        <w:rPr>
          <w:vertAlign w:val="subscript"/>
        </w:rPr>
        <w:t>2</w:t>
      </w:r>
      <w:r>
        <w:t xml:space="preserve"> entity is authenticated the EV identity may be used to match a TN authorization in Customer’s AAA record.</w:t>
      </w:r>
      <w:r w:rsidR="00E01D75">
        <w:t xml:space="preserve">  See 5.3 and 5.4 below for a detailed walkthrough of the indirect origination use cases with the user</w:t>
      </w:r>
      <w:ins w:id="112" w:author="Doug Bellows" w:date="2020-05-15T15:37:00Z">
        <w:r w:rsidR="005B1584">
          <w:t>-populated</w:t>
        </w:r>
      </w:ins>
      <w:r w:rsidR="00E01D75">
        <w:t xml:space="preserve"> Identity header AS/VS transaction.</w:t>
      </w:r>
    </w:p>
    <w:p w:rsidR="00302DFE" w:rsidRDefault="00BC070F" w:rsidP="00272F7E">
      <w:ins w:id="113" w:author="Doug Bellows" w:date="2020-05-17T17:12:00Z">
        <w:r>
          <w:t xml:space="preserve">.As a side note, although separate from any </w:t>
        </w:r>
        <w:proofErr w:type="spellStart"/>
        <w:r>
          <w:t>TNLoA</w:t>
        </w:r>
        <w:proofErr w:type="spellEnd"/>
        <w:r>
          <w:t xml:space="preserve"> information exchange and the use of organization-level authentication as part of an attestation decision, an </w:t>
        </w:r>
        <w:proofErr w:type="spellStart"/>
        <w:r>
          <w:t>rcd</w:t>
        </w:r>
        <w:proofErr w:type="spellEnd"/>
        <w:r>
          <w:t xml:space="preserve"> claim with non-empty nested claim values may also be validated at the O-SP using the EV identity and rich call data associated with that entity learned through a management interface or a separate real-time lookup.  The EV certificate issuer or another vetting agency can provide one or more pre-verified values that</w:t>
        </w:r>
      </w:ins>
      <w:ins w:id="114" w:author="Doug Bellows" w:date="2020-05-17T20:11:00Z">
        <w:r w:rsidR="00377897">
          <w:t xml:space="preserve"> may be considered valid for</w:t>
        </w:r>
      </w:ins>
      <w:ins w:id="115" w:author="Doug Bellows" w:date="2020-05-17T17:12:00Z">
        <w:r>
          <w:t xml:space="preserve"> the indirect calling entity.  </w:t>
        </w:r>
      </w:ins>
    </w:p>
    <w:p w:rsidR="00E91DD9" w:rsidRDefault="00E01D75" w:rsidP="00CC03B7">
      <w:pPr>
        <w:pStyle w:val="Heading2"/>
      </w:pPr>
      <w:r>
        <w:t xml:space="preserve">SP and </w:t>
      </w:r>
      <w:r w:rsidR="00E91DD9">
        <w:t>Extended Verification key pairs and certificates</w:t>
      </w:r>
      <w:r>
        <w:t xml:space="preserve"> for </w:t>
      </w:r>
      <w:proofErr w:type="spellStart"/>
      <w:r>
        <w:t>TNLoA</w:t>
      </w:r>
      <w:proofErr w:type="spellEnd"/>
      <w:r>
        <w:t xml:space="preserve"> administration and call signing</w:t>
      </w:r>
    </w:p>
    <w:p w:rsidR="002A7C87" w:rsidRDefault="002A7C87" w:rsidP="00272F7E">
      <w:r>
        <w:t xml:space="preserve">PKI credentials may be used for different purposes as part of </w:t>
      </w:r>
      <w:proofErr w:type="spellStart"/>
      <w:r>
        <w:t>TNLoA</w:t>
      </w:r>
      <w:proofErr w:type="spellEnd"/>
      <w:r>
        <w:t xml:space="preserve"> management and </w:t>
      </w:r>
      <w:r w:rsidR="00F24221">
        <w:t>call processing</w:t>
      </w:r>
      <w:r>
        <w:t xml:space="preserve">, and therefore it is likely that there will be different PKI </w:t>
      </w:r>
      <w:proofErr w:type="spellStart"/>
      <w:r>
        <w:t>keypairs</w:t>
      </w:r>
      <w:proofErr w:type="spellEnd"/>
      <w:r>
        <w:t xml:space="preserve"> for administrative use versus user call signing</w:t>
      </w:r>
      <w:r w:rsidR="00D34BD7">
        <w:t xml:space="preserve">, and that these </w:t>
      </w:r>
      <w:proofErr w:type="spellStart"/>
      <w:r w:rsidR="00D34BD7">
        <w:t>keypairs</w:t>
      </w:r>
      <w:proofErr w:type="spellEnd"/>
      <w:r w:rsidR="00D34BD7">
        <w:t xml:space="preserve"> w</w:t>
      </w:r>
      <w:r w:rsidR="00EC7970">
        <w:t xml:space="preserve">ill be held in different </w:t>
      </w:r>
      <w:proofErr w:type="spellStart"/>
      <w:r w:rsidR="00EC7970">
        <w:t>keystore</w:t>
      </w:r>
      <w:proofErr w:type="spellEnd"/>
      <w:r w:rsidR="00EC7970">
        <w:t xml:space="preserve"> elements within the user’s network</w:t>
      </w:r>
      <w:r w:rsidR="00F24221">
        <w:t xml:space="preserve">, namely in the TN administration system </w:t>
      </w:r>
      <w:r w:rsidR="00E01D75">
        <w:t>versus</w:t>
      </w:r>
      <w:r w:rsidR="00F24221">
        <w:t xml:space="preserve"> the user or SP </w:t>
      </w:r>
      <w:proofErr w:type="spellStart"/>
      <w:r w:rsidR="00F24221">
        <w:t>PASSporT</w:t>
      </w:r>
      <w:proofErr w:type="spellEnd"/>
      <w:r w:rsidR="00F24221">
        <w:t xml:space="preserve"> signing function</w:t>
      </w:r>
      <w:r w:rsidR="00EC7970">
        <w:t xml:space="preserve">.  </w:t>
      </w:r>
      <w:r w:rsidR="00F24221">
        <w:t>Since these are used at different frequencies and in elements that may have different security characteristics</w:t>
      </w:r>
      <w:r w:rsidR="00E01D75">
        <w:t>,</w:t>
      </w:r>
      <w:r w:rsidR="00F24221">
        <w:t xml:space="preserve"> the associated </w:t>
      </w:r>
      <w:proofErr w:type="spellStart"/>
      <w:r w:rsidR="00F24221">
        <w:t>keypairs</w:t>
      </w:r>
      <w:proofErr w:type="spellEnd"/>
      <w:r w:rsidR="00F24221">
        <w:t xml:space="preserve"> may </w:t>
      </w:r>
      <w:r w:rsidR="003973C2">
        <w:t xml:space="preserve">also need to be cycled on different schedules.  Where </w:t>
      </w:r>
      <w:r w:rsidR="00FE1DE1">
        <w:t xml:space="preserve">distinct </w:t>
      </w:r>
      <w:proofErr w:type="spellStart"/>
      <w:r w:rsidR="003973C2">
        <w:t>keypairs</w:t>
      </w:r>
      <w:proofErr w:type="spellEnd"/>
      <w:r w:rsidR="003973C2">
        <w:t xml:space="preserve"> and certificates are used by a given enterprise entity for administration and call signing the certificates should still be tied to the same EV identity, and they should be provided by the same EV CA to ensure they correspond to the same real-world identity and identity proofing procedure.</w:t>
      </w:r>
      <w:r w:rsidR="00A70A8D">
        <w:t xml:space="preserve">  </w:t>
      </w:r>
      <w:r w:rsidR="00FE1DE1">
        <w:t xml:space="preserve">A </w:t>
      </w:r>
      <w:r w:rsidR="00571E00">
        <w:t>Subject Alternative N</w:t>
      </w:r>
      <w:r w:rsidR="00A70A8D">
        <w:t xml:space="preserve">ame elements may </w:t>
      </w:r>
      <w:r w:rsidR="00AB462A">
        <w:t xml:space="preserve">contain </w:t>
      </w:r>
      <w:r w:rsidR="00FE1DE1">
        <w:t>a</w:t>
      </w:r>
      <w:r w:rsidR="00AB462A">
        <w:t xml:space="preserve"> domain name</w:t>
      </w:r>
      <w:r w:rsidR="00A70A8D">
        <w:t xml:space="preserve"> to </w:t>
      </w:r>
      <w:r w:rsidR="00571E00">
        <w:t>distinguish the</w:t>
      </w:r>
      <w:r w:rsidR="00A70A8D">
        <w:t xml:space="preserve"> function the certificate is associated with (administrative or call signing).  </w:t>
      </w:r>
      <w:r w:rsidR="00FE1DE1">
        <w:t xml:space="preserve">The </w:t>
      </w:r>
      <w:r w:rsidR="00FA3254">
        <w:t>S</w:t>
      </w:r>
      <w:r w:rsidR="00FE1DE1">
        <w:t xml:space="preserve">ubject </w:t>
      </w:r>
      <w:r w:rsidR="00AB462A">
        <w:t xml:space="preserve">Common Name field </w:t>
      </w:r>
      <w:r w:rsidR="00FA3254">
        <w:t xml:space="preserve">should be avoided since </w:t>
      </w:r>
      <w:r w:rsidR="00A14AAF">
        <w:t>its use would complicate matching of Subject name across certificates (its</w:t>
      </w:r>
      <w:r w:rsidR="00AB462A">
        <w:t xml:space="preserve"> usage is deprecated in the</w:t>
      </w:r>
      <w:r w:rsidR="00A14AAF">
        <w:t xml:space="preserve"> latest EV Guidelines </w:t>
      </w:r>
      <w:r w:rsidR="00AB462A">
        <w:t>[Ref. 4</w:t>
      </w:r>
      <w:r w:rsidR="00A14AAF">
        <w:t>]</w:t>
      </w:r>
      <w:r w:rsidR="002B7207">
        <w:t>)</w:t>
      </w:r>
      <w:r w:rsidR="00AB462A">
        <w:t xml:space="preserve">.  </w:t>
      </w:r>
      <w:r w:rsidR="006200C0">
        <w:t xml:space="preserve">For instance, in reference to a U.S. business </w:t>
      </w:r>
      <w:r w:rsidR="00AB462A">
        <w:t xml:space="preserve">entity </w:t>
      </w:r>
      <w:r w:rsidR="006200C0">
        <w:t>t</w:t>
      </w:r>
      <w:r w:rsidR="00A70A8D">
        <w:t xml:space="preserve">he following EV </w:t>
      </w:r>
      <w:r w:rsidR="002B7207">
        <w:t>S</w:t>
      </w:r>
      <w:r w:rsidR="00AB462A">
        <w:t>ubject</w:t>
      </w:r>
      <w:r w:rsidR="00A70A8D">
        <w:t xml:space="preserve"> elements in the X.509 certificate should match across the certificates to indicate they belong to the same legal entity</w:t>
      </w:r>
      <w:r w:rsidR="00AF36F6">
        <w:t>.  Note that subject serial number refers to the corporation registration ID in the state of jurisdiction</w:t>
      </w:r>
      <w:r w:rsidR="00A70A8D">
        <w:t>:</w:t>
      </w:r>
    </w:p>
    <w:p w:rsidR="00A70A8D" w:rsidRDefault="00A70A8D" w:rsidP="00272F7E"/>
    <w:tbl>
      <w:tblPr>
        <w:tblStyle w:val="TableGrid"/>
        <w:tblW w:w="0" w:type="auto"/>
        <w:tblLook w:val="04A0" w:firstRow="1" w:lastRow="0" w:firstColumn="1" w:lastColumn="0" w:noHBand="0" w:noVBand="1"/>
      </w:tblPr>
      <w:tblGrid>
        <w:gridCol w:w="4675"/>
        <w:gridCol w:w="2880"/>
      </w:tblGrid>
      <w:tr w:rsidR="006200C0" w:rsidRPr="00414BB6" w:rsidTr="00C30CAE">
        <w:tc>
          <w:tcPr>
            <w:tcW w:w="4675" w:type="dxa"/>
          </w:tcPr>
          <w:p w:rsidR="006200C0" w:rsidRPr="003B0141" w:rsidRDefault="006200C0" w:rsidP="00C30CAE">
            <w:pPr>
              <w:spacing w:after="0"/>
              <w:rPr>
                <w:rFonts w:ascii="Times New Roman" w:hAnsi="Times New Roman"/>
                <w:sz w:val="24"/>
                <w:szCs w:val="24"/>
              </w:rPr>
            </w:pPr>
            <w:r>
              <w:rPr>
                <w:rFonts w:ascii="Times New Roman" w:hAnsi="Times New Roman"/>
                <w:sz w:val="24"/>
                <w:szCs w:val="24"/>
              </w:rPr>
              <w:t>Certificate Field</w:t>
            </w:r>
          </w:p>
        </w:tc>
        <w:tc>
          <w:tcPr>
            <w:tcW w:w="2880" w:type="dxa"/>
          </w:tcPr>
          <w:p w:rsidR="006200C0" w:rsidRPr="003B0141" w:rsidRDefault="006200C0" w:rsidP="00C30CAE">
            <w:pPr>
              <w:spacing w:after="0"/>
              <w:rPr>
                <w:rFonts w:ascii="Times New Roman" w:hAnsi="Times New Roman"/>
                <w:sz w:val="24"/>
                <w:szCs w:val="24"/>
              </w:rPr>
            </w:pPr>
            <w:r>
              <w:rPr>
                <w:rFonts w:ascii="Times New Roman" w:hAnsi="Times New Roman"/>
                <w:sz w:val="24"/>
                <w:szCs w:val="24"/>
              </w:rPr>
              <w:t>OID</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subject:countryName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2.5.4.6</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subject:stateOrProvinceName</w:t>
            </w:r>
            <w:proofErr w:type="spellEnd"/>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2.5.4.8</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subject:localityName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2.5.4.7</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subject:jurisdictionCountryName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1.3.6.1.4.1.311.60.2.1.3</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subject:jurisdictionStateOrProvinceName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1.3.6.1.4.1.311.60.2.1.2</w:t>
            </w:r>
          </w:p>
        </w:tc>
      </w:tr>
      <w:tr w:rsidR="006200C0" w:rsidRPr="00414BB6" w:rsidTr="00C30CAE">
        <w:tc>
          <w:tcPr>
            <w:tcW w:w="4675" w:type="dxa"/>
          </w:tcPr>
          <w:p w:rsidR="006200C0" w:rsidRPr="00414BB6" w:rsidRDefault="006200C0" w:rsidP="00C30CAE">
            <w:pPr>
              <w:rPr>
                <w:rFonts w:ascii="Times New Roman" w:hAnsi="Times New Roman"/>
                <w:sz w:val="24"/>
                <w:szCs w:val="24"/>
              </w:rPr>
            </w:pPr>
            <w:proofErr w:type="spellStart"/>
            <w:r w:rsidRPr="003B0141">
              <w:rPr>
                <w:rFonts w:ascii="Times New Roman" w:hAnsi="Times New Roman"/>
                <w:sz w:val="24"/>
                <w:szCs w:val="24"/>
              </w:rPr>
              <w:lastRenderedPageBreak/>
              <w:t>subject:organizationName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rPr>
                <w:rFonts w:ascii="Times New Roman" w:hAnsi="Times New Roman"/>
                <w:sz w:val="24"/>
                <w:szCs w:val="24"/>
              </w:rPr>
            </w:pPr>
            <w:r w:rsidRPr="003B0141">
              <w:rPr>
                <w:rFonts w:ascii="Times New Roman" w:hAnsi="Times New Roman"/>
                <w:sz w:val="24"/>
                <w:szCs w:val="24"/>
              </w:rPr>
              <w:t>2.5.4.10</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subject:businessCategory</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2.5.4.15</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414BB6">
              <w:rPr>
                <w:rFonts w:ascii="Times New Roman" w:hAnsi="Times New Roman"/>
                <w:sz w:val="24"/>
                <w:szCs w:val="24"/>
              </w:rPr>
              <w:t>s</w:t>
            </w:r>
            <w:r w:rsidRPr="003B0141">
              <w:rPr>
                <w:rFonts w:ascii="Times New Roman" w:hAnsi="Times New Roman"/>
                <w:sz w:val="24"/>
                <w:szCs w:val="24"/>
              </w:rPr>
              <w:t>ubject:serialNumber</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2.5.4.5</w:t>
            </w:r>
          </w:p>
        </w:tc>
      </w:tr>
    </w:tbl>
    <w:p w:rsidR="006200C0" w:rsidRDefault="006200C0" w:rsidP="00272F7E"/>
    <w:p w:rsidR="00272F7E" w:rsidRDefault="00272F7E" w:rsidP="00272F7E">
      <w:pPr>
        <w:pStyle w:val="Heading1"/>
        <w:ind w:left="360" w:hanging="360"/>
      </w:pPr>
      <w:r>
        <w:t>Use cases:</w:t>
      </w:r>
    </w:p>
    <w:p w:rsidR="00272F7E" w:rsidRDefault="00272F7E" w:rsidP="00272F7E">
      <w:r>
        <w:t xml:space="preserve">The following use cases illustrate possible ways the </w:t>
      </w:r>
      <w:proofErr w:type="spellStart"/>
      <w:r>
        <w:t>TNLoA</w:t>
      </w:r>
      <w:proofErr w:type="spellEnd"/>
      <w:r>
        <w:t xml:space="preserve"> mechanism may be used when the TN-U does and does not have a direct relationship with either the TN-SP and/or the O-SP.  For comparison, a “base” use case is included to illustrate identity, authentication, and TN authorization where the TN-U is directly known (is </w:t>
      </w:r>
      <w:r w:rsidR="000B0DA7">
        <w:t xml:space="preserve">Customer </w:t>
      </w:r>
      <w:r>
        <w:t xml:space="preserve">and </w:t>
      </w:r>
      <w:r w:rsidR="00653EAE">
        <w:t>TN Assignee</w:t>
      </w:r>
      <w:r>
        <w:t>) to one SP.  The remaining cases build on this procedure and show the exchange of identity and authorization information between more parties.</w:t>
      </w:r>
    </w:p>
    <w:p w:rsidR="00272F7E" w:rsidRDefault="00272F7E" w:rsidP="00272F7E">
      <w:pPr>
        <w:pStyle w:val="Heading2"/>
      </w:pPr>
      <w:r>
        <w:t>Base Use Case – Single Customer, TN-SP is the same as O-SP</w:t>
      </w:r>
    </w:p>
    <w:p w:rsidR="00272F7E" w:rsidRDefault="00272F7E" w:rsidP="00272F7E">
      <w:pPr>
        <w:pStyle w:val="Heading3"/>
      </w:pPr>
      <w:r>
        <w:t>Description:</w:t>
      </w:r>
    </w:p>
    <w:p w:rsidR="00272F7E" w:rsidRDefault="00272F7E" w:rsidP="00272F7E">
      <w:r>
        <w:t xml:space="preserve">As a base reference use case, this is the authorization process between two parties, a Customer and an O-SP that also provides TN assignments, without the need to reference authorizations made by or to other parties.  In this case the identity, TN management, and UNI credential management processes are all between the two parties using bi-laterally exchanged information and not requiring </w:t>
      </w:r>
      <w:proofErr w:type="spellStart"/>
      <w:r>
        <w:t>TNLoA</w:t>
      </w:r>
      <w:proofErr w:type="spellEnd"/>
      <w:r>
        <w:t xml:space="preserve"> exchange.</w:t>
      </w:r>
    </w:p>
    <w:p w:rsidR="00272F7E" w:rsidRDefault="00272F7E" w:rsidP="00272F7E">
      <w:pPr>
        <w:pStyle w:val="Heading3"/>
      </w:pPr>
      <w:r>
        <w:t>Identity management</w:t>
      </w:r>
    </w:p>
    <w:p w:rsidR="00272F7E" w:rsidRDefault="00272F7E" w:rsidP="00272F7E">
      <w:r>
        <w:t>Customer establishes its identity to TN-SP/O-SP as part of a subscriber on-boarding procedure.</w:t>
      </w:r>
    </w:p>
    <w:p w:rsidR="00272F7E" w:rsidRDefault="00272F7E" w:rsidP="00272F7E">
      <w:pPr>
        <w:pStyle w:val="Heading3"/>
      </w:pPr>
      <w:r>
        <w:t>TN management</w:t>
      </w:r>
    </w:p>
    <w:p w:rsidR="00272F7E" w:rsidRDefault="00272F7E" w:rsidP="00272F7E">
      <w:r>
        <w:t>TN-SP/O-SP assigns TNs to Customer.  As O-SP, TN-SP/O-SP populates Customer record in AAA function with assigned TNs</w:t>
      </w:r>
    </w:p>
    <w:p w:rsidR="00272F7E" w:rsidRDefault="00272F7E" w:rsidP="00272F7E">
      <w:pPr>
        <w:pStyle w:val="Heading3"/>
      </w:pPr>
      <w:r>
        <w:t>UNI interface credential management</w:t>
      </w:r>
    </w:p>
    <w:p w:rsidR="00272F7E" w:rsidRDefault="00272F7E" w:rsidP="00272F7E">
      <w:r>
        <w:t>Customer and O-SP exchange UNI authentication credentials (IP whitelist addresses, registration identity/password, shared secrets, VPN configurations and credentials, etc. as appropriate).</w:t>
      </w:r>
    </w:p>
    <w:p w:rsidR="00272F7E" w:rsidRDefault="00272F7E" w:rsidP="00272F7E">
      <w:pPr>
        <w:pStyle w:val="Heading3"/>
      </w:pPr>
      <w:r>
        <w:t>Call flow and policy application</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 xml:space="preserve">Upon delivering the call to an egress IP-NNI, O-SP populates an Identity header </w:t>
      </w:r>
      <w:ins w:id="116" w:author="Doug Bellows" w:date="2020-05-17T20:17:00Z">
        <w:r w:rsidR="00377897">
          <w:t xml:space="preserve">containing a SHAKEN </w:t>
        </w:r>
        <w:proofErr w:type="spellStart"/>
        <w:r w:rsidR="00377897">
          <w:t>PASSporT</w:t>
        </w:r>
        <w:proofErr w:type="spellEnd"/>
        <w:r w:rsidR="00377897">
          <w:t xml:space="preserve"> </w:t>
        </w:r>
      </w:ins>
      <w:r>
        <w:t>with the customer-asserted calling TN and the determined attestation level</w:t>
      </w:r>
    </w:p>
    <w:p w:rsidR="00272F7E" w:rsidRDefault="00272F7E" w:rsidP="00272F7E">
      <w:r>
        <w:object w:dxaOrig="957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70pt" o:ole="">
            <v:imagedata r:id="rId12" o:title=""/>
          </v:shape>
          <o:OLEObject Type="Embed" ProgID="PowerPoint.Show.12" ShapeID="_x0000_i1025" DrawAspect="Content" ObjectID="_1651252244" r:id="rId13"/>
        </w:object>
      </w:r>
    </w:p>
    <w:p w:rsidR="00272F7E" w:rsidRDefault="00272F7E" w:rsidP="00272F7E">
      <w:pPr>
        <w:pStyle w:val="Heading2"/>
      </w:pPr>
      <w:r>
        <w:t xml:space="preserve">Simple </w:t>
      </w:r>
      <w:proofErr w:type="spellStart"/>
      <w:r>
        <w:t>LoA</w:t>
      </w:r>
      <w:proofErr w:type="spellEnd"/>
      <w:r>
        <w:t xml:space="preserve"> Use Case – Single Customer, TN-SP is different than O-SP</w:t>
      </w:r>
    </w:p>
    <w:p w:rsidR="00272F7E" w:rsidRDefault="00272F7E" w:rsidP="00272F7E">
      <w:pPr>
        <w:pStyle w:val="Heading3"/>
      </w:pPr>
      <w:r>
        <w:t>Description:</w:t>
      </w:r>
    </w:p>
    <w:p w:rsidR="00272F7E" w:rsidRDefault="00272F7E" w:rsidP="00272F7E">
      <w:r>
        <w:t xml:space="preserve">In this use case an O-SP’s Customer wishes to initiate calls using calling TNs provided by a separate TN-SP.  The Customer, as </w:t>
      </w:r>
      <w:r w:rsidR="00653EAE">
        <w:t>TN Assignee</w:t>
      </w:r>
      <w:r>
        <w:t xml:space="preserve">, establishes a universally recognizable and verifiable identity via EV-like procedures and proves that identity to its TN-SP and O-SP.  The Customer requests that the TN-SP make a </w:t>
      </w:r>
      <w:proofErr w:type="spellStart"/>
      <w:r>
        <w:t>TNLoA</w:t>
      </w:r>
      <w:proofErr w:type="spellEnd"/>
      <w:r>
        <w:t xml:space="preserve"> available to one or more O-SPs.  The O-SP pulls the </w:t>
      </w:r>
      <w:proofErr w:type="spellStart"/>
      <w:r>
        <w:t>TNLoA</w:t>
      </w:r>
      <w:proofErr w:type="spellEnd"/>
      <w:r>
        <w:t xml:space="preserve"> information and populates an authorization database.  When the customer places calls with TNs contained in a retrieved </w:t>
      </w:r>
      <w:proofErr w:type="spellStart"/>
      <w:r>
        <w:t>TNLoA</w:t>
      </w:r>
      <w:proofErr w:type="spellEnd"/>
      <w:r>
        <w:t xml:space="preserve"> the O-SP may mark the SHAKEN </w:t>
      </w:r>
      <w:proofErr w:type="spellStart"/>
      <w:r>
        <w:t>PASSporT</w:t>
      </w:r>
      <w:proofErr w:type="spellEnd"/>
      <w:r>
        <w:t xml:space="preserve"> with the full attestation value.</w:t>
      </w:r>
    </w:p>
    <w:p w:rsidR="00272F7E" w:rsidRDefault="00272F7E" w:rsidP="00272F7E">
      <w:r>
        <w:t>Note that this use case also covers the scenario where a call is originated by a C</w:t>
      </w:r>
      <w:r w:rsidRPr="00863CBF">
        <w:rPr>
          <w:vertAlign w:val="subscript"/>
        </w:rPr>
        <w:t>2</w:t>
      </w:r>
      <w:r>
        <w:t xml:space="preserve"> where the calling TN is assigned to the Customer.  The C</w:t>
      </w:r>
      <w:r w:rsidRPr="00863CBF">
        <w:rPr>
          <w:vertAlign w:val="subscript"/>
        </w:rPr>
        <w:t>2</w:t>
      </w:r>
      <w:r>
        <w:t xml:space="preserve"> identity is not referred to as part of the TN authorization or UNI identity determination procedures and is only traceable through the Customer.</w:t>
      </w:r>
    </w:p>
    <w:p w:rsidR="00272F7E" w:rsidRDefault="00272F7E" w:rsidP="00272F7E">
      <w:pPr>
        <w:pStyle w:val="Heading3"/>
      </w:pPr>
      <w:r>
        <w:t>Identity management</w:t>
      </w:r>
    </w:p>
    <w:p w:rsidR="00272F7E" w:rsidRDefault="00272F7E" w:rsidP="00272F7E">
      <w:r>
        <w:t>Customer proves its real-world identity to a 3</w:t>
      </w:r>
      <w:r w:rsidRPr="006662D8">
        <w:rPr>
          <w:vertAlign w:val="superscript"/>
        </w:rPr>
        <w:t>rd</w:t>
      </w:r>
      <w:r>
        <w:t>-party certification authority via an EV or similar identity proofing procedure.  The CA provides a PKI certificate tied to a universally recognizable subject value.  Based on industry agreement, the set of authorized CAs for the enterprise certificates may be any accredited CA for providing EV certificates or a limited set specifically accredited by the industry.</w:t>
      </w:r>
    </w:p>
    <w:p w:rsidR="00272F7E" w:rsidRDefault="00272F7E" w:rsidP="00272F7E">
      <w:r>
        <w:t>Customer establishes its real-world identity separately to a TN-SP and an O-SP, and provides its EV certificate to the SPs.  Customer may prove it is the entity named in the EV certificate via a request document signed with PKI credentials and/or signing of a challenge from the TN-SP and O-SP.</w:t>
      </w:r>
    </w:p>
    <w:p w:rsidR="00272F7E" w:rsidRDefault="00272F7E" w:rsidP="00272F7E">
      <w:pPr>
        <w:pStyle w:val="Heading3"/>
      </w:pPr>
      <w:r>
        <w:t>TN management</w:t>
      </w:r>
    </w:p>
    <w:p w:rsidR="00272F7E" w:rsidRDefault="00272F7E" w:rsidP="00272F7E">
      <w:r>
        <w:t xml:space="preserve">TN-SP assigns TNs to Customer.  Customer requests TN-SP to make a </w:t>
      </w:r>
      <w:proofErr w:type="spellStart"/>
      <w:r>
        <w:t>TNLoA</w:t>
      </w:r>
      <w:proofErr w:type="spellEnd"/>
      <w:r>
        <w:t xml:space="preserve"> available to O-SP.  Customer requests O-SP to pull TN authorizations to its TN-U/</w:t>
      </w:r>
      <w:r w:rsidR="00653EAE">
        <w:t>TN Assignee</w:t>
      </w:r>
      <w:r>
        <w:t xml:space="preserve"> identity from one or a set of TN-SPs.   O-SP populates Customer record in AAA function with TNs assigned to Customer by TN-SP.</w:t>
      </w:r>
    </w:p>
    <w:p w:rsidR="00272F7E" w:rsidRDefault="00272F7E" w:rsidP="00272F7E">
      <w:pPr>
        <w:pStyle w:val="Heading3"/>
      </w:pPr>
      <w:r>
        <w:t>UNI interface management</w:t>
      </w:r>
    </w:p>
    <w:p w:rsidR="00272F7E" w:rsidRDefault="00272F7E" w:rsidP="00272F7E">
      <w:r>
        <w:t>Customer and O-SP exchange UNI authentication credentials (IP whitelist addresses, registration identity/password, shared secrets, VPN configurations and credentials, etc. as appropriate).  No additional UNI management procedures are required.</w:t>
      </w:r>
    </w:p>
    <w:p w:rsidR="00272F7E" w:rsidRDefault="00272F7E" w:rsidP="00272F7E">
      <w:pPr>
        <w:pStyle w:val="Heading3"/>
      </w:pPr>
      <w:r>
        <w:lastRenderedPageBreak/>
        <w:t>Call flow and policy</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 xml:space="preserve">Upon delivering the call to an egress IP-NNI, O-SP populates an Identity header </w:t>
      </w:r>
      <w:ins w:id="117" w:author="Doug Bellows" w:date="2020-05-17T20:18:00Z">
        <w:r w:rsidR="00377897">
          <w:t xml:space="preserve">containing a SHAKEN </w:t>
        </w:r>
        <w:proofErr w:type="spellStart"/>
        <w:r w:rsidR="00377897">
          <w:t>PASSporT</w:t>
        </w:r>
        <w:proofErr w:type="spellEnd"/>
        <w:r w:rsidR="00377897">
          <w:t xml:space="preserve"> </w:t>
        </w:r>
      </w:ins>
      <w:r>
        <w:t>with the customer-asserted calling TN and the determined attestation level.</w:t>
      </w:r>
    </w:p>
    <w:p w:rsidR="00272F7E" w:rsidRDefault="00272F7E" w:rsidP="00272F7E">
      <w:r>
        <w:object w:dxaOrig="9578" w:dyaOrig="5399">
          <v:shape id="_x0000_i1026" type="#_x0000_t75" style="width:479.25pt;height:270pt" o:ole="">
            <v:imagedata r:id="rId14" o:title=""/>
          </v:shape>
          <o:OLEObject Type="Embed" ProgID="PowerPoint.Show.12" ShapeID="_x0000_i1026" DrawAspect="Content" ObjectID="_1651252245" r:id="rId15"/>
        </w:object>
      </w:r>
    </w:p>
    <w:p w:rsidR="00272F7E" w:rsidRDefault="00272F7E" w:rsidP="00272F7E">
      <w:pPr>
        <w:pStyle w:val="Heading2"/>
      </w:pPr>
      <w:r>
        <w:t>Indirect Call Origination Use Case</w:t>
      </w:r>
    </w:p>
    <w:p w:rsidR="00272F7E" w:rsidRDefault="00272F7E" w:rsidP="00272F7E">
      <w:pPr>
        <w:pStyle w:val="Heading3"/>
      </w:pPr>
      <w:r>
        <w:t>Description:</w:t>
      </w:r>
    </w:p>
    <w:p w:rsidR="00272F7E" w:rsidRDefault="00272F7E" w:rsidP="00272F7E">
      <w:r>
        <w:t>In one indirect use case a call is originated by a C</w:t>
      </w:r>
      <w:r w:rsidRPr="00863CBF">
        <w:rPr>
          <w:vertAlign w:val="subscript"/>
        </w:rPr>
        <w:t>2</w:t>
      </w:r>
      <w:r>
        <w:t xml:space="preserve"> entity and the calling TN is assigned to the C</w:t>
      </w:r>
      <w:r w:rsidRPr="00863CBF">
        <w:rPr>
          <w:vertAlign w:val="subscript"/>
        </w:rPr>
        <w:t>2</w:t>
      </w:r>
      <w:r>
        <w:t>.  For example, C</w:t>
      </w:r>
      <w:r w:rsidRPr="00863CBF">
        <w:rPr>
          <w:vertAlign w:val="subscript"/>
        </w:rPr>
        <w:t>2</w:t>
      </w:r>
      <w:r>
        <w:t xml:space="preserve"> might be an enterprise end user with its own TNs but utilizing a voice service reseller for some calls.  At Customer’s request, O-SP maintains Customer/C</w:t>
      </w:r>
      <w:r w:rsidRPr="00863CBF">
        <w:rPr>
          <w:vertAlign w:val="subscript"/>
        </w:rPr>
        <w:t>2</w:t>
      </w:r>
      <w:r>
        <w:t xml:space="preserve"> entity associations in the Customer AAA record, and pulls </w:t>
      </w:r>
      <w:proofErr w:type="spellStart"/>
      <w:r>
        <w:t>TNLoA</w:t>
      </w:r>
      <w:proofErr w:type="spellEnd"/>
      <w:r>
        <w:t xml:space="preserve"> information from C</w:t>
      </w:r>
      <w:r w:rsidRPr="00863CBF">
        <w:rPr>
          <w:vertAlign w:val="subscript"/>
        </w:rPr>
        <w:t>2</w:t>
      </w:r>
      <w:r>
        <w:t>’s TN-SP.  At call time, O-SP BCF checks the call was received on authenticated Customer UNI and that C</w:t>
      </w:r>
      <w:r w:rsidRPr="00863CBF">
        <w:rPr>
          <w:vertAlign w:val="subscript"/>
        </w:rPr>
        <w:t>2</w:t>
      </w:r>
      <w:r>
        <w:t xml:space="preserve"> originated the call.  If the Customer-to-C</w:t>
      </w:r>
      <w:r w:rsidRPr="00863CBF">
        <w:rPr>
          <w:vertAlign w:val="subscript"/>
        </w:rPr>
        <w:t>2</w:t>
      </w:r>
      <w:r>
        <w:t xml:space="preserve"> relationship exists in O-SPs Customer AAA record and the C</w:t>
      </w:r>
      <w:r w:rsidRPr="00863CBF">
        <w:rPr>
          <w:vertAlign w:val="subscript"/>
        </w:rPr>
        <w:t>2</w:t>
      </w:r>
      <w:r>
        <w:t xml:space="preserve">-to-TN relationship exists in Customer’s AAA record, O-SP may populate the full attestation value in the SHAKEN </w:t>
      </w:r>
      <w:proofErr w:type="spellStart"/>
      <w:r>
        <w:t>PASSporT</w:t>
      </w:r>
      <w:proofErr w:type="spellEnd"/>
      <w:r>
        <w:t>.</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272F7E" w:rsidP="00272F7E">
      <w:r>
        <w:t>C</w:t>
      </w:r>
      <w:r w:rsidRPr="00863CBF">
        <w:rPr>
          <w:vertAlign w:val="subscript"/>
        </w:rPr>
        <w:t>2</w:t>
      </w:r>
      <w:r>
        <w:t xml:space="preserve"> establishes its real-world identity to  TN-SP and Customer and proves its PKI subject identity.  At Customer request, C</w:t>
      </w:r>
      <w:r w:rsidRPr="00863CBF">
        <w:rPr>
          <w:vertAlign w:val="subscript"/>
        </w:rPr>
        <w:t>2</w:t>
      </w:r>
      <w:r>
        <w:t xml:space="preserve"> proves its PKI subject identity to O-SP.</w:t>
      </w:r>
    </w:p>
    <w:p w:rsidR="00272F7E" w:rsidRDefault="00272F7E" w:rsidP="00272F7E">
      <w:pPr>
        <w:pStyle w:val="Heading3"/>
      </w:pPr>
      <w:r>
        <w:t>TN management</w:t>
      </w:r>
    </w:p>
    <w:p w:rsidR="00272F7E" w:rsidRDefault="00272F7E" w:rsidP="00272F7E">
      <w:r>
        <w:t>TN-SP assigns TNs to C</w:t>
      </w:r>
      <w:r w:rsidRPr="00863CBF">
        <w:rPr>
          <w:vertAlign w:val="subscript"/>
        </w:rPr>
        <w:t>2</w:t>
      </w:r>
      <w:r>
        <w:t>.  Customer provides O-SP list (O-SPs that Customer uses to originate traffic) to C</w:t>
      </w:r>
      <w:r w:rsidRPr="00863CBF">
        <w:rPr>
          <w:vertAlign w:val="subscript"/>
        </w:rPr>
        <w:t>2</w:t>
      </w:r>
      <w:r>
        <w:t xml:space="preserve"> and C</w:t>
      </w:r>
      <w:r w:rsidRPr="00863CBF">
        <w:rPr>
          <w:vertAlign w:val="subscript"/>
        </w:rPr>
        <w:t>2</w:t>
      </w:r>
      <w:r>
        <w:t xml:space="preserve"> provides a TN-SP list to O-SP.  C</w:t>
      </w:r>
      <w:r w:rsidRPr="00863CBF">
        <w:rPr>
          <w:vertAlign w:val="subscript"/>
        </w:rPr>
        <w:t>2</w:t>
      </w:r>
      <w:r>
        <w:t xml:space="preserve"> requests TN-SP to make a </w:t>
      </w:r>
      <w:proofErr w:type="spellStart"/>
      <w:r>
        <w:t>TNLoA</w:t>
      </w:r>
      <w:proofErr w:type="spellEnd"/>
      <w:r>
        <w:t xml:space="preserve"> available to Customer O-SPs.  Customer requests O-SP to pull </w:t>
      </w:r>
      <w:proofErr w:type="spellStart"/>
      <w:r>
        <w:t>TNLoAs</w:t>
      </w:r>
      <w:proofErr w:type="spellEnd"/>
      <w:r>
        <w:t xml:space="preserve"> for C</w:t>
      </w:r>
      <w:r w:rsidRPr="00863CBF">
        <w:rPr>
          <w:vertAlign w:val="subscript"/>
        </w:rPr>
        <w:t>2</w:t>
      </w:r>
      <w:r>
        <w:t xml:space="preserve"> (as TN-U/TN-assignee) from one or a set of TN-SPs.   O-SP populates Customer record in AAA function with TNs assigned to C</w:t>
      </w:r>
      <w:r w:rsidRPr="00863CBF">
        <w:rPr>
          <w:vertAlign w:val="subscript"/>
        </w:rPr>
        <w:t>2</w:t>
      </w:r>
      <w:r>
        <w:t xml:space="preserve"> by TN-SP(s).</w:t>
      </w:r>
    </w:p>
    <w:p w:rsidR="00272F7E" w:rsidRDefault="00272F7E" w:rsidP="00272F7E">
      <w:pPr>
        <w:pStyle w:val="Heading3"/>
      </w:pPr>
      <w:r>
        <w:lastRenderedPageBreak/>
        <w:t>UNI interface management</w:t>
      </w:r>
    </w:p>
    <w:p w:rsidR="00272F7E" w:rsidRDefault="00272F7E" w:rsidP="00272F7E">
      <w:r>
        <w:t>Customer and O-SP exchange UNI authentication credentials (IP whitelist addresses, registration identity/password, shared secrets, VPN configurations and credentials, etc. as appropriate).  Likewise, C</w:t>
      </w:r>
      <w:r w:rsidRPr="00863CBF">
        <w:rPr>
          <w:vertAlign w:val="subscript"/>
        </w:rPr>
        <w:t>2</w:t>
      </w:r>
      <w:r>
        <w:t xml:space="preserve"> and Customer exchange user interface authentication credentials (this is the “indirect user interface” between the C</w:t>
      </w:r>
      <w:r w:rsidRPr="00863CBF">
        <w:rPr>
          <w:vertAlign w:val="subscript"/>
        </w:rPr>
        <w:t>2</w:t>
      </w:r>
      <w:r>
        <w:t xml:space="preserve"> and the Customer and is outside of UNI authentication between the Customer and O-SP). </w:t>
      </w:r>
    </w:p>
    <w:p w:rsidR="00272F7E" w:rsidRDefault="00272F7E" w:rsidP="00272F7E">
      <w:r>
        <w:t>In conjunction with identity management procedure, O-SP populates C</w:t>
      </w:r>
      <w:r w:rsidRPr="00863CBF">
        <w:rPr>
          <w:vertAlign w:val="subscript"/>
        </w:rPr>
        <w:t>2</w:t>
      </w:r>
      <w:r>
        <w:t xml:space="preserve"> as an entity authorized to utilize Customer’s UNI in Customer’s AAA record.  C</w:t>
      </w:r>
      <w:r w:rsidRPr="00863CBF">
        <w:rPr>
          <w:vertAlign w:val="subscript"/>
        </w:rPr>
        <w:t>2</w:t>
      </w:r>
      <w:r>
        <w:t xml:space="preserve"> establishes PKI credentials to authenticate itself to O-SP (e.g. via an Identity header </w:t>
      </w:r>
      <w:ins w:id="118" w:author="Doug Bellows" w:date="2020-05-15T16:09:00Z">
        <w:r w:rsidR="009A2CAD">
          <w:t>containing an “</w:t>
        </w:r>
        <w:proofErr w:type="spellStart"/>
        <w:r w:rsidR="009A2CAD">
          <w:t>rcd</w:t>
        </w:r>
        <w:proofErr w:type="spellEnd"/>
        <w:r w:rsidR="009A2CAD">
          <w:t xml:space="preserve">” </w:t>
        </w:r>
        <w:proofErr w:type="spellStart"/>
        <w:r w:rsidR="009A2CAD">
          <w:t>PASSporT</w:t>
        </w:r>
        <w:proofErr w:type="spellEnd"/>
        <w:r w:rsidR="009A2CAD">
          <w:t xml:space="preserve"> </w:t>
        </w:r>
      </w:ins>
      <w:r>
        <w:t>signed with enterprise credentials – see “call flow and policy” below).  The credentials need not be the same as those used to establish an identity for administrative purposes but they do need to resolve to the same EV-established subject name and should come from the same CA to assure they tie to the same identity-proofing practice.  The O-SP would presumably know that they are not expecting SHAKEN Identity headers from a Customer outside the SHAKEN ecosystem, so they may choose to verify against CAs authorized to provide enterprise credentials.</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-asserted calling TN.  The SIP INVITE contains a</w:t>
      </w:r>
      <w:ins w:id="119" w:author="Doug Bellows" w:date="2020-05-17T20:15:00Z">
        <w:r w:rsidR="00377897">
          <w:t xml:space="preserve"> user-populated</w:t>
        </w:r>
      </w:ins>
      <w:r>
        <w:t xml:space="preserve"> </w:t>
      </w:r>
      <w:del w:id="120" w:author="Doug Bellows" w:date="2020-05-17T20:15:00Z">
        <w:r w:rsidDel="00377897">
          <w:delText>“</w:delText>
        </w:r>
        <w:r w:rsidR="00E01D75" w:rsidDel="00377897">
          <w:delText>user</w:delText>
        </w:r>
      </w:del>
      <w:r>
        <w:t>Identity header</w:t>
      </w:r>
      <w:del w:id="121" w:author="Doug Bellows" w:date="2020-05-17T20:15:00Z">
        <w:r w:rsidDel="00377897">
          <w:delText>”</w:delText>
        </w:r>
      </w:del>
      <w:ins w:id="122" w:author="Doug Bellows" w:date="2020-05-17T20:15:00Z">
        <w:r w:rsidR="00377897">
          <w:t xml:space="preserve"> containing an </w:t>
        </w:r>
        <w:proofErr w:type="spellStart"/>
        <w:r w:rsidR="00377897">
          <w:t>rcd</w:t>
        </w:r>
        <w:proofErr w:type="spellEnd"/>
        <w:r w:rsidR="00377897">
          <w:t xml:space="preserve"> </w:t>
        </w:r>
        <w:proofErr w:type="spellStart"/>
        <w:r w:rsidR="00377897">
          <w:t>PASSporT</w:t>
        </w:r>
      </w:ins>
      <w:proofErr w:type="spellEnd"/>
      <w:r>
        <w:t xml:space="preserve"> signed with C</w:t>
      </w:r>
      <w:r w:rsidRPr="00863CBF">
        <w:rPr>
          <w:vertAlign w:val="subscript"/>
        </w:rPr>
        <w:t>2</w:t>
      </w:r>
      <w:r>
        <w:t xml:space="preserve">’s </w:t>
      </w:r>
      <w:r w:rsidR="00E01D75">
        <w:t xml:space="preserve">EV </w:t>
      </w:r>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r w:rsidR="00E01D75" w:rsidRPr="00E01D75">
        <w:t>user</w:t>
      </w:r>
      <w:ins w:id="123" w:author="Doug Bellows" w:date="2020-05-17T20:16:00Z">
        <w:r w:rsidR="00377897">
          <w:t>-populated</w:t>
        </w:r>
      </w:ins>
      <w:r w:rsidR="00E01D75" w:rsidRPr="00E01D75">
        <w:t xml:space="preserve"> Identity header</w:t>
      </w:r>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del w:id="124" w:author="Doug Bellows" w:date="2020-05-17T20:16:00Z">
        <w:r w:rsidR="00E01D75" w:rsidRPr="00E01D75" w:rsidDel="00377897">
          <w:delText>user Identity header</w:delText>
        </w:r>
      </w:del>
      <w:proofErr w:type="spellStart"/>
      <w:ins w:id="125" w:author="Doug Bellows" w:date="2020-05-17T20:16:00Z">
        <w:r w:rsidR="00377897">
          <w:t>rcd</w:t>
        </w:r>
        <w:proofErr w:type="spellEnd"/>
        <w:r w:rsidR="00377897">
          <w:t xml:space="preserve"> </w:t>
        </w:r>
        <w:proofErr w:type="spellStart"/>
        <w:r w:rsidR="00377897">
          <w:t>PASSporT</w:t>
        </w:r>
      </w:ins>
      <w:proofErr w:type="spellEnd"/>
      <w:r>
        <w:t xml:space="preserve"> against C</w:t>
      </w:r>
      <w:r w:rsidRPr="00863CBF">
        <w:rPr>
          <w:vertAlign w:val="subscript"/>
        </w:rPr>
        <w:t>2</w:t>
      </w:r>
      <w:r>
        <w:t xml:space="preserve">’s </w:t>
      </w:r>
      <w:r w:rsidR="00E01D75">
        <w:t xml:space="preserve">EV </w:t>
      </w:r>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w:t>
      </w:r>
    </w:p>
    <w:p w:rsidR="00272F7E" w:rsidRDefault="00272F7E" w:rsidP="00272F7E">
      <w:r>
        <w:t>If calling TN matches an authorized C</w:t>
      </w:r>
      <w:r w:rsidRPr="00863CBF">
        <w:rPr>
          <w:vertAlign w:val="subscript"/>
        </w:rPr>
        <w:t>2</w:t>
      </w:r>
      <w:r>
        <w:t xml:space="preserve"> and TN in the customer record O-SP may populate an A attestation level, otherwise it may populate a B attestation level.</w:t>
      </w:r>
    </w:p>
    <w:p w:rsidR="00272F7E" w:rsidRDefault="00272F7E" w:rsidP="00272F7E">
      <w:r>
        <w:t xml:space="preserve">Upon delivering the call to an egress IP-NNI, O-SP populates an Identity header </w:t>
      </w:r>
      <w:ins w:id="126" w:author="Doug Bellows" w:date="2020-05-17T20:20:00Z">
        <w:r w:rsidR="00377897">
          <w:t xml:space="preserve">containing a SHAKEN </w:t>
        </w:r>
        <w:proofErr w:type="spellStart"/>
        <w:r w:rsidR="00377897">
          <w:t>PASSporT</w:t>
        </w:r>
        <w:proofErr w:type="spellEnd"/>
        <w:r w:rsidR="00377897">
          <w:t xml:space="preserve"> </w:t>
        </w:r>
      </w:ins>
      <w:r>
        <w:t>with the customer-asserted calling TN and the determined attestation level.</w:t>
      </w:r>
    </w:p>
    <w:p w:rsidR="00272F7E" w:rsidRDefault="00272F7E" w:rsidP="00272F7E">
      <w:r>
        <w:object w:dxaOrig="9578" w:dyaOrig="5399">
          <v:shape id="_x0000_i1027" type="#_x0000_t75" style="width:479.25pt;height:270pt" o:ole="">
            <v:imagedata r:id="rId16" o:title=""/>
          </v:shape>
          <o:OLEObject Type="Embed" ProgID="PowerPoint.Show.12" ShapeID="_x0000_i1027" DrawAspect="Content" ObjectID="_1651252246" r:id="rId17"/>
        </w:object>
      </w:r>
    </w:p>
    <w:p w:rsidR="00272F7E" w:rsidRDefault="00272F7E" w:rsidP="00272F7E">
      <w:pPr>
        <w:pStyle w:val="Heading2"/>
      </w:pPr>
      <w:r>
        <w:lastRenderedPageBreak/>
        <w:t>Delegation Use Case – C</w:t>
      </w:r>
      <w:r w:rsidRPr="00863CBF">
        <w:rPr>
          <w:vertAlign w:val="subscript"/>
        </w:rPr>
        <w:t>2</w:t>
      </w:r>
      <w:r>
        <w:t xml:space="preserve"> is </w:t>
      </w:r>
      <w:r w:rsidR="00653EAE">
        <w:t xml:space="preserve">TN </w:t>
      </w:r>
      <w:proofErr w:type="spellStart"/>
      <w:r w:rsidR="00653EAE">
        <w:t>Delegee</w:t>
      </w:r>
      <w:proofErr w:type="spellEnd"/>
    </w:p>
    <w:p w:rsidR="00272F7E" w:rsidRDefault="00272F7E" w:rsidP="00272F7E">
      <w:pPr>
        <w:pStyle w:val="Heading3"/>
      </w:pPr>
      <w:r>
        <w:t>Description:</w:t>
      </w:r>
    </w:p>
    <w:p w:rsidR="00272F7E" w:rsidRDefault="00272F7E" w:rsidP="00272F7E">
      <w:r>
        <w:t>In this use case, the calling entity/TN-U is known indirectly to both the TN-SP and O-SP, that is it is both C</w:t>
      </w:r>
      <w:r w:rsidRPr="00863CBF">
        <w:rPr>
          <w:vertAlign w:val="subscript"/>
        </w:rPr>
        <w:t>2</w:t>
      </w:r>
      <w:r>
        <w:t xml:space="preserve"> and a </w:t>
      </w:r>
      <w:r w:rsidR="00653EAE">
        <w:t xml:space="preserve">TN </w:t>
      </w:r>
      <w:proofErr w:type="spellStart"/>
      <w:r w:rsidR="00653EAE">
        <w:t>Delegee</w:t>
      </w:r>
      <w:proofErr w:type="spellEnd"/>
      <w:r>
        <w:t xml:space="preserve">.  An example of this use case would be a call center contractor making calls on behalf of an enterprise (the </w:t>
      </w:r>
      <w:r w:rsidR="00653EAE">
        <w:t>TN Assignee</w:t>
      </w:r>
      <w:r>
        <w:t>) with the enterprise’s calling TNs, and utilizing a service reseller to originate traffic through various O-SPs.  The 3</w:t>
      </w:r>
      <w:r w:rsidRPr="004F7637">
        <w:rPr>
          <w:vertAlign w:val="superscript"/>
        </w:rPr>
        <w:t>rd</w:t>
      </w:r>
      <w:r>
        <w:t xml:space="preserve">-party </w:t>
      </w:r>
      <w:r w:rsidR="00653EAE">
        <w:t>TN Assignee</w:t>
      </w:r>
      <w:r>
        <w:t xml:space="preserve"> is not part of the call flow but has authorized the use of its TNs to its contractor.  In addition to the identity proofing and Customer-requested authorizations for a C</w:t>
      </w:r>
      <w:r w:rsidRPr="00863CBF">
        <w:rPr>
          <w:vertAlign w:val="subscript"/>
        </w:rPr>
        <w:t>2</w:t>
      </w:r>
      <w:r>
        <w:t xml:space="preserve"> to originate calls via the O-SP, the 3</w:t>
      </w:r>
      <w:r w:rsidRPr="004F7637">
        <w:rPr>
          <w:vertAlign w:val="superscript"/>
        </w:rPr>
        <w:t>rd</w:t>
      </w:r>
      <w:r>
        <w:t xml:space="preserve">-party </w:t>
      </w:r>
      <w:r w:rsidR="00653EAE">
        <w:t>TN Assignee</w:t>
      </w:r>
      <w:r>
        <w:t xml:space="preserve"> must request that the TN-SP make </w:t>
      </w:r>
      <w:proofErr w:type="spellStart"/>
      <w:r>
        <w:t>TNLoA</w:t>
      </w:r>
      <w:proofErr w:type="spellEnd"/>
      <w:r>
        <w:t xml:space="preserve"> documents available tying some of its assigned numbers to the </w:t>
      </w:r>
      <w:r w:rsidR="00653EAE">
        <w:t xml:space="preserve">TN </w:t>
      </w:r>
      <w:proofErr w:type="spellStart"/>
      <w:r w:rsidR="00653EAE">
        <w:t>Delegee</w:t>
      </w:r>
      <w:proofErr w:type="spellEnd"/>
      <w:r>
        <w:t xml:space="preserve">.  </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653EAE" w:rsidP="00272F7E">
      <w:r>
        <w:t>TN Assignee</w:t>
      </w:r>
      <w:r w:rsidR="00272F7E">
        <w:t xml:space="preserve"> proves its real-world identity to a 3</w:t>
      </w:r>
      <w:r w:rsidR="00272F7E" w:rsidRPr="004C2377">
        <w:rPr>
          <w:vertAlign w:val="superscript"/>
        </w:rPr>
        <w:t>rd</w:t>
      </w:r>
      <w:r w:rsidR="00272F7E">
        <w:t>-party certification authority via an EV or similar identity proofing procedure (</w:t>
      </w:r>
      <w:r>
        <w:t>TN Assignee</w:t>
      </w:r>
      <w:r w:rsidR="00272F7E">
        <w:t xml:space="preserve"> identity is needed as part of traceability of the assignment and delegation).  </w:t>
      </w:r>
      <w:r>
        <w:t>TN Assignee</w:t>
      </w:r>
      <w:r w:rsidR="00272F7E">
        <w:t xml:space="preserve"> establishes C</w:t>
      </w:r>
      <w:r w:rsidR="00272F7E" w:rsidRPr="00863CBF">
        <w:rPr>
          <w:vertAlign w:val="subscript"/>
        </w:rPr>
        <w:t>2</w:t>
      </w:r>
      <w:r w:rsidR="00272F7E">
        <w:t xml:space="preserve"> identity and C</w:t>
      </w:r>
      <w:r w:rsidR="00272F7E" w:rsidRPr="00863CBF">
        <w:rPr>
          <w:vertAlign w:val="subscript"/>
        </w:rPr>
        <w:t>2</w:t>
      </w:r>
      <w:r w:rsidR="00272F7E">
        <w:t xml:space="preserve"> proves its identity by executing a transaction with the EV credentials.   C</w:t>
      </w:r>
      <w:r w:rsidR="00272F7E" w:rsidRPr="00863CBF">
        <w:rPr>
          <w:vertAlign w:val="subscript"/>
        </w:rPr>
        <w:t>2</w:t>
      </w:r>
      <w:r w:rsidR="00272F7E">
        <w:t xml:space="preserve"> proves its identity using EV credentials to TN-SP (via its relationship with </w:t>
      </w:r>
      <w:r>
        <w:t>TN Assignee</w:t>
      </w:r>
      <w:r w:rsidR="00272F7E">
        <w:t>), Customer, and O-SP via its relationship with Customer.</w:t>
      </w:r>
    </w:p>
    <w:p w:rsidR="00272F7E" w:rsidRDefault="00272F7E" w:rsidP="00272F7E">
      <w:pPr>
        <w:pStyle w:val="Heading3"/>
      </w:pPr>
      <w:r>
        <w:t>TN management</w:t>
      </w:r>
    </w:p>
    <w:p w:rsidR="00272F7E" w:rsidRDefault="00272F7E" w:rsidP="00272F7E">
      <w:r>
        <w:t>TN-SP assigns TNs to 3</w:t>
      </w:r>
      <w:r w:rsidRPr="00C94022">
        <w:rPr>
          <w:vertAlign w:val="superscript"/>
        </w:rPr>
        <w:t>rd</w:t>
      </w:r>
      <w:r>
        <w:t>-party assignee.  3</w:t>
      </w:r>
      <w:r w:rsidRPr="00C94022">
        <w:rPr>
          <w:vertAlign w:val="superscript"/>
        </w:rPr>
        <w:t>rd</w:t>
      </w:r>
      <w:r>
        <w:t xml:space="preserve">-party assignee requests TN-SP to provide </w:t>
      </w:r>
      <w:proofErr w:type="spellStart"/>
      <w:r>
        <w:t>TNLoA</w:t>
      </w:r>
      <w:proofErr w:type="spellEnd"/>
      <w:r>
        <w:t xml:space="preserve"> documents for some assigned TNs delegated to C</w:t>
      </w:r>
      <w:r w:rsidRPr="00863CBF">
        <w:rPr>
          <w:vertAlign w:val="subscript"/>
        </w:rPr>
        <w:t>2</w:t>
      </w:r>
      <w:r>
        <w:t xml:space="preserve"> (as the </w:t>
      </w:r>
      <w:r w:rsidR="00653EAE">
        <w:t xml:space="preserve">TN </w:t>
      </w:r>
      <w:proofErr w:type="spellStart"/>
      <w:r w:rsidR="00653EAE">
        <w:t>Delegee</w:t>
      </w:r>
      <w:proofErr w:type="spellEnd"/>
      <w:r>
        <w:t xml:space="preserve">).  TN-SP learns Customer O-SPs via </w:t>
      </w:r>
      <w:r w:rsidR="00653EAE">
        <w:t>TN Assignee</w:t>
      </w:r>
      <w:r>
        <w:t xml:space="preserve"> and C</w:t>
      </w:r>
      <w:r w:rsidRPr="00863CBF">
        <w:rPr>
          <w:vertAlign w:val="subscript"/>
        </w:rPr>
        <w:t>2</w:t>
      </w:r>
      <w:r>
        <w:t xml:space="preserve">.  Customer requests O-SP to pull </w:t>
      </w:r>
      <w:proofErr w:type="spellStart"/>
      <w:r>
        <w:t>TNLoA</w:t>
      </w:r>
      <w:proofErr w:type="spellEnd"/>
      <w:r>
        <w:t xml:space="preserve"> documents tied to C</w:t>
      </w:r>
      <w:r w:rsidRPr="00863CBF">
        <w:rPr>
          <w:vertAlign w:val="subscript"/>
        </w:rPr>
        <w:t>2</w:t>
      </w:r>
      <w:r>
        <w:t xml:space="preserve"> as </w:t>
      </w:r>
      <w:r w:rsidR="00653EAE">
        <w:t xml:space="preserve">TN </w:t>
      </w:r>
      <w:proofErr w:type="spellStart"/>
      <w:r w:rsidR="00653EAE">
        <w:t>Delegee</w:t>
      </w:r>
      <w:proofErr w:type="spellEnd"/>
      <w:r>
        <w:t xml:space="preserve"> (TN-U identity contains both the </w:t>
      </w:r>
      <w:r w:rsidR="00653EAE">
        <w:t>TN Assignee</w:t>
      </w:r>
      <w:r>
        <w:t xml:space="preserve"> subject name and the C</w:t>
      </w:r>
      <w:r w:rsidRPr="00863CBF">
        <w:rPr>
          <w:vertAlign w:val="subscript"/>
        </w:rPr>
        <w:t>2</w:t>
      </w:r>
      <w:r>
        <w:t>/</w:t>
      </w:r>
      <w:r w:rsidR="00653EAE">
        <w:t xml:space="preserve">TN </w:t>
      </w:r>
      <w:proofErr w:type="spellStart"/>
      <w:r w:rsidR="00653EAE">
        <w:t>Delegee</w:t>
      </w:r>
      <w:proofErr w:type="spellEnd"/>
      <w:r>
        <w:t xml:space="preserve"> subject name).  O-SP learns </w:t>
      </w:r>
      <w:r w:rsidR="00653EAE">
        <w:t>TN Assignee</w:t>
      </w:r>
      <w:r>
        <w:t xml:space="preserve">’s TN-SPs via </w:t>
      </w:r>
      <w:r w:rsidR="00653EAE">
        <w:t>TN Assignee</w:t>
      </w:r>
      <w:r>
        <w:t xml:space="preserve"> and C</w:t>
      </w:r>
      <w:r w:rsidRPr="00863CBF">
        <w:rPr>
          <w:vertAlign w:val="subscript"/>
        </w:rPr>
        <w:t>2</w:t>
      </w:r>
      <w:r>
        <w:t>/</w:t>
      </w:r>
      <w:r w:rsidR="00653EAE">
        <w:t xml:space="preserve">TN </w:t>
      </w:r>
      <w:proofErr w:type="spellStart"/>
      <w:r w:rsidR="00653EAE">
        <w:t>Delegee</w:t>
      </w:r>
      <w:proofErr w:type="spellEnd"/>
      <w:r>
        <w:t xml:space="preserve">.  O-SP pulls </w:t>
      </w:r>
      <w:proofErr w:type="spellStart"/>
      <w:r>
        <w:t>TNLoA</w:t>
      </w:r>
      <w:proofErr w:type="spellEnd"/>
      <w:r>
        <w:t xml:space="preserve"> documents tied to </w:t>
      </w:r>
      <w:r w:rsidR="00653EAE">
        <w:t>TN Assignee</w:t>
      </w:r>
      <w:r>
        <w:t>/</w:t>
      </w:r>
      <w:r w:rsidR="00653EAE">
        <w:t xml:space="preserve">TN </w:t>
      </w:r>
      <w:proofErr w:type="spellStart"/>
      <w:r w:rsidR="00653EAE">
        <w:t>Delegee</w:t>
      </w:r>
      <w:proofErr w:type="spellEnd"/>
      <w:r>
        <w:t xml:space="preserve"> (C</w:t>
      </w:r>
      <w:r w:rsidRPr="00863CBF">
        <w:rPr>
          <w:vertAlign w:val="subscript"/>
        </w:rPr>
        <w:t>2</w:t>
      </w:r>
      <w:r>
        <w:t>) and populates the TN authorizations in Customer’s AAA record.</w:t>
      </w:r>
    </w:p>
    <w:p w:rsidR="00272F7E" w:rsidRDefault="00272F7E" w:rsidP="00272F7E">
      <w:pPr>
        <w:pStyle w:val="Heading3"/>
      </w:pPr>
      <w:r>
        <w:t>UNI interface management</w:t>
      </w:r>
    </w:p>
    <w:p w:rsidR="00272F7E" w:rsidRDefault="00272F7E" w:rsidP="00272F7E">
      <w:r>
        <w:t>Same as for the case where C</w:t>
      </w:r>
      <w:r w:rsidRPr="00863CBF">
        <w:rPr>
          <w:vertAlign w:val="subscript"/>
        </w:rPr>
        <w:t>2</w:t>
      </w:r>
      <w:r>
        <w:t xml:space="preserve"> is directly assigned the TNs (the TN delegation does not alter the identity and authentication of the C</w:t>
      </w:r>
      <w:r w:rsidRPr="00863CBF">
        <w:rPr>
          <w:vertAlign w:val="subscript"/>
        </w:rPr>
        <w:t>2</w:t>
      </w:r>
      <w:r>
        <w:t xml:space="preserve"> entity.</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 xml:space="preserve">-asserted calling TN.  The SIP INVITE contains a </w:t>
      </w:r>
      <w:del w:id="127" w:author="Doug Bellows" w:date="2020-05-17T20:21:00Z">
        <w:r w:rsidR="00E01D75" w:rsidRPr="00E01D75" w:rsidDel="00377897">
          <w:delText xml:space="preserve">User </w:delText>
        </w:r>
      </w:del>
      <w:ins w:id="128" w:author="Doug Bellows" w:date="2020-05-17T20:21:00Z">
        <w:r w:rsidR="00377897">
          <w:t>user-populated</w:t>
        </w:r>
        <w:r w:rsidR="00377897" w:rsidRPr="00E01D75">
          <w:t xml:space="preserve"> </w:t>
        </w:r>
      </w:ins>
      <w:r w:rsidR="00E01D75" w:rsidRPr="00E01D75">
        <w:t>Identity header</w:t>
      </w:r>
      <w:r>
        <w:t xml:space="preserve"> </w:t>
      </w:r>
      <w:ins w:id="129" w:author="Doug Bellows" w:date="2020-05-17T20:21:00Z">
        <w:r w:rsidR="00377897">
          <w:t xml:space="preserve">containing an </w:t>
        </w:r>
        <w:proofErr w:type="spellStart"/>
        <w:r w:rsidR="00377897">
          <w:t>rcd</w:t>
        </w:r>
        <w:proofErr w:type="spellEnd"/>
        <w:r w:rsidR="00377897">
          <w:t xml:space="preserve"> </w:t>
        </w:r>
        <w:proofErr w:type="spellStart"/>
        <w:r w:rsidR="00377897">
          <w:t>PASSporT</w:t>
        </w:r>
        <w:proofErr w:type="spellEnd"/>
        <w:r w:rsidR="00377897">
          <w:t xml:space="preserve"> </w:t>
        </w:r>
      </w:ins>
      <w:r>
        <w:t>signed with C</w:t>
      </w:r>
      <w:r w:rsidRPr="00863CBF">
        <w:rPr>
          <w:vertAlign w:val="subscript"/>
        </w:rPr>
        <w:t>2</w:t>
      </w:r>
      <w:r>
        <w:t xml:space="preserve">’s </w:t>
      </w:r>
      <w:r w:rsidR="00AB0AC3">
        <w:t xml:space="preserve">EV </w:t>
      </w:r>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del w:id="130" w:author="Doug Bellows" w:date="2020-05-17T20:21:00Z">
        <w:r w:rsidR="00E01D75" w:rsidRPr="00E01D75" w:rsidDel="00360D99">
          <w:delText xml:space="preserve">User </w:delText>
        </w:r>
      </w:del>
      <w:ins w:id="131" w:author="Doug Bellows" w:date="2020-05-17T20:21:00Z">
        <w:r w:rsidR="00360D99">
          <w:t>user-populated</w:t>
        </w:r>
        <w:r w:rsidR="00360D99" w:rsidRPr="00E01D75">
          <w:t xml:space="preserve"> </w:t>
        </w:r>
      </w:ins>
      <w:r w:rsidR="00E01D75" w:rsidRPr="00E01D75">
        <w:t>Identity header</w:t>
      </w:r>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del w:id="132" w:author="Doug Bellows" w:date="2020-05-17T20:21:00Z">
        <w:r w:rsidR="00E01D75" w:rsidRPr="00E01D75" w:rsidDel="00360D99">
          <w:delText xml:space="preserve">User </w:delText>
        </w:r>
      </w:del>
      <w:ins w:id="133" w:author="Doug Bellows" w:date="2020-05-17T20:21:00Z">
        <w:r w:rsidR="00360D99">
          <w:t>user-populated</w:t>
        </w:r>
        <w:r w:rsidR="00360D99" w:rsidRPr="00E01D75">
          <w:t xml:space="preserve"> </w:t>
        </w:r>
      </w:ins>
      <w:r w:rsidR="00E01D75" w:rsidRPr="00E01D75">
        <w:t>Identity header</w:t>
      </w:r>
      <w:r>
        <w:t xml:space="preserve"> against C</w:t>
      </w:r>
      <w:r w:rsidRPr="00863CBF">
        <w:rPr>
          <w:vertAlign w:val="subscript"/>
        </w:rPr>
        <w:t>2</w:t>
      </w:r>
      <w:r>
        <w:t xml:space="preserve">’s </w:t>
      </w:r>
      <w:r w:rsidR="00AB0AC3">
        <w:t xml:space="preserve">EV </w:t>
      </w:r>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  The difference from the previous use case is that the C</w:t>
      </w:r>
      <w:r w:rsidRPr="00863CBF">
        <w:rPr>
          <w:vertAlign w:val="subscript"/>
        </w:rPr>
        <w:t>2</w:t>
      </w:r>
      <w:r>
        <w:t xml:space="preserve"> identity matches the </w:t>
      </w:r>
      <w:r w:rsidR="00653EAE">
        <w:t xml:space="preserve">TN </w:t>
      </w:r>
      <w:proofErr w:type="spellStart"/>
      <w:r w:rsidR="00653EAE">
        <w:t>Delegee</w:t>
      </w:r>
      <w:proofErr w:type="spellEnd"/>
      <w:r>
        <w:t xml:space="preserve"> in the TN record.</w:t>
      </w:r>
    </w:p>
    <w:p w:rsidR="00272F7E" w:rsidRDefault="00272F7E" w:rsidP="00272F7E">
      <w:r>
        <w:t>If calling TN matches an authorized C</w:t>
      </w:r>
      <w:r w:rsidRPr="00863CBF">
        <w:rPr>
          <w:vertAlign w:val="subscript"/>
        </w:rPr>
        <w:t>2</w:t>
      </w:r>
      <w:r>
        <w:t xml:space="preserve"> (as </w:t>
      </w:r>
      <w:r w:rsidR="00653EAE">
        <w:t xml:space="preserve">TN </w:t>
      </w:r>
      <w:proofErr w:type="spellStart"/>
      <w:r w:rsidR="00653EAE">
        <w:t>Delegee</w:t>
      </w:r>
      <w:proofErr w:type="spellEnd"/>
      <w:r>
        <w:t>) and TN in the Customer record O-SP may populate an A attestation level, otherwise it may populate a B attestation level.</w:t>
      </w:r>
    </w:p>
    <w:p w:rsidR="00272F7E" w:rsidRDefault="00272F7E" w:rsidP="00272F7E">
      <w:r>
        <w:t xml:space="preserve">Upon delivering the call to an egress IP-NNI, O-SP populates an Identity header </w:t>
      </w:r>
      <w:ins w:id="134" w:author="Doug Bellows" w:date="2020-05-17T20:22:00Z">
        <w:r w:rsidR="00360D99">
          <w:t xml:space="preserve">containing a SHAKEN </w:t>
        </w:r>
        <w:proofErr w:type="spellStart"/>
        <w:r w:rsidR="00360D99">
          <w:t>PASSporT</w:t>
        </w:r>
        <w:proofErr w:type="spellEnd"/>
        <w:r w:rsidR="00360D99">
          <w:t xml:space="preserve"> </w:t>
        </w:r>
      </w:ins>
      <w:bookmarkStart w:id="135" w:name="_GoBack"/>
      <w:bookmarkEnd w:id="135"/>
      <w:r>
        <w:t>with the customer-asserted calling TN and the determined attestation level.</w:t>
      </w:r>
    </w:p>
    <w:p w:rsidR="00272F7E" w:rsidRDefault="00272F7E" w:rsidP="00272F7E">
      <w:r>
        <w:object w:dxaOrig="9578" w:dyaOrig="5399">
          <v:shape id="_x0000_i1028" type="#_x0000_t75" style="width:479.25pt;height:270pt" o:ole="">
            <v:imagedata r:id="rId18" o:title=""/>
          </v:shape>
          <o:OLEObject Type="Embed" ProgID="PowerPoint.Show.12" ShapeID="_x0000_i1028" DrawAspect="Content" ObjectID="_1651252247" r:id="rId19"/>
        </w:object>
      </w:r>
    </w:p>
    <w:p w:rsidR="00272F7E" w:rsidRDefault="00272F7E" w:rsidP="00272F7E"/>
    <w:p w:rsidR="00272F7E" w:rsidRDefault="00272F7E" w:rsidP="00272F7E">
      <w:pPr>
        <w:pStyle w:val="Heading2"/>
      </w:pPr>
      <w:r>
        <w:t>Additional use cases</w:t>
      </w:r>
    </w:p>
    <w:p w:rsidR="00272F7E" w:rsidRDefault="00272F7E" w:rsidP="00272F7E">
      <w:r>
        <w:t>This model should enable any scenario where there is at most one level of indirection between the TN User and both the O-SP and TN-SP.  Additional levels of indirection would cause service providers to rely on parties that are not their customer or not known directly to their customer which may cause problems both from a traceability and authorization perspective.</w:t>
      </w:r>
      <w:r w:rsidR="00AB0AC3">
        <w:t xml:space="preserve">  Longer authorization chains, either in the upstream-direction for call processing (e.g. the TN-U is a C</w:t>
      </w:r>
      <w:r w:rsidR="00AB0AC3" w:rsidRPr="00CC03B7">
        <w:rPr>
          <w:vertAlign w:val="subscript"/>
        </w:rPr>
        <w:t>3</w:t>
      </w:r>
      <w:r w:rsidR="00AB0AC3">
        <w:rPr>
          <w:vertAlign w:val="subscript"/>
        </w:rPr>
        <w:t xml:space="preserve"> </w:t>
      </w:r>
      <w:r w:rsidR="00AB0AC3">
        <w:t xml:space="preserve">entity or greater) or further down a delegation chain (TN </w:t>
      </w:r>
      <w:proofErr w:type="spellStart"/>
      <w:r w:rsidR="00AB0AC3">
        <w:t>Delegee</w:t>
      </w:r>
      <w:proofErr w:type="spellEnd"/>
      <w:r w:rsidR="00AB0AC3">
        <w:t xml:space="preserve"> further delegates use of the TN) are harder to secure and audit.  While a Customer, for instance, could indicate to an O-SP to accept a C</w:t>
      </w:r>
      <w:r w:rsidR="00AB0AC3" w:rsidRPr="00CC03B7">
        <w:rPr>
          <w:vertAlign w:val="subscript"/>
        </w:rPr>
        <w:t>3</w:t>
      </w:r>
      <w:r w:rsidR="00AB0AC3">
        <w:t xml:space="preserve">’s </w:t>
      </w:r>
      <w:proofErr w:type="spellStart"/>
      <w:r w:rsidR="00AB0AC3">
        <w:t>TNLoAs</w:t>
      </w:r>
      <w:proofErr w:type="spellEnd"/>
      <w:r w:rsidR="00AB0AC3">
        <w:t xml:space="preserve">, that puts the Customer in a position of needing to validate that the TNs are correctly arriving from a </w:t>
      </w:r>
      <w:r w:rsidR="00293FA0">
        <w:t>C</w:t>
      </w:r>
      <w:r w:rsidR="00293FA0" w:rsidRPr="00293FA0">
        <w:rPr>
          <w:vertAlign w:val="subscript"/>
        </w:rPr>
        <w:t>2</w:t>
      </w:r>
      <w:r w:rsidR="00082366">
        <w:t>, and that chain is now hidden from the O-SP.  While a TN-U entry could theoretically carry “</w:t>
      </w:r>
      <w:proofErr w:type="spellStart"/>
      <w:r w:rsidR="00082366">
        <w:t>delegee</w:t>
      </w:r>
      <w:proofErr w:type="spellEnd"/>
      <w:r w:rsidR="00082366">
        <w:t xml:space="preserve"> 1” and “</w:t>
      </w:r>
      <w:proofErr w:type="spellStart"/>
      <w:r w:rsidR="00082366">
        <w:t>delegee</w:t>
      </w:r>
      <w:proofErr w:type="spellEnd"/>
      <w:r w:rsidR="00082366">
        <w:t xml:space="preserve"> 2” values to indicate a delegation chain, the TN-SP would need to rely on the authorization of a party it has no direct relationship with (the original TN </w:t>
      </w:r>
      <w:proofErr w:type="spellStart"/>
      <w:r w:rsidR="00082366">
        <w:t>Delegee</w:t>
      </w:r>
      <w:proofErr w:type="spellEnd"/>
      <w:r w:rsidR="00082366">
        <w:t xml:space="preserve">) to populate that </w:t>
      </w:r>
      <w:proofErr w:type="spellStart"/>
      <w:r w:rsidR="00082366">
        <w:t>TNLoA</w:t>
      </w:r>
      <w:proofErr w:type="spellEnd"/>
      <w:r w:rsidR="00082366">
        <w:t xml:space="preserve">.  Exchange of TN-SP and O-SP identities for a </w:t>
      </w:r>
      <w:proofErr w:type="spellStart"/>
      <w:r w:rsidR="00082366">
        <w:t>TNLoA</w:t>
      </w:r>
      <w:proofErr w:type="spellEnd"/>
      <w:r w:rsidR="00082366">
        <w:t xml:space="preserve"> exchange is also further complicated by longer authorization chains.  Within a chain of a single layer of indirection in either the call-processing or TN authorization dimension, there are a number of use cases that are supportable by this system in addition to those described above.  These include the following:</w:t>
      </w:r>
    </w:p>
    <w:p w:rsidR="00082366" w:rsidRDefault="00082366" w:rsidP="00CC03B7">
      <w:pPr>
        <w:pStyle w:val="ListParagraph"/>
        <w:numPr>
          <w:ilvl w:val="0"/>
          <w:numId w:val="29"/>
        </w:numPr>
      </w:pPr>
      <w:r>
        <w:t>A TN Assignee delegates a TN to Customer, Customer originates call</w:t>
      </w:r>
      <w:r w:rsidR="001329AC">
        <w:t xml:space="preserve"> through O-SP</w:t>
      </w:r>
    </w:p>
    <w:p w:rsidR="00082366" w:rsidRDefault="00975097" w:rsidP="00CC03B7">
      <w:pPr>
        <w:pStyle w:val="ListParagraph"/>
        <w:numPr>
          <w:ilvl w:val="0"/>
          <w:numId w:val="29"/>
        </w:numPr>
      </w:pPr>
      <w:r>
        <w:t xml:space="preserve">Customer is </w:t>
      </w:r>
      <w:r w:rsidR="00082366">
        <w:t xml:space="preserve">TN </w:t>
      </w:r>
      <w:r>
        <w:t>Assignee</w:t>
      </w:r>
      <w:r w:rsidR="00082366">
        <w:t xml:space="preserve">, </w:t>
      </w:r>
      <w:r>
        <w:t xml:space="preserve">Customer makes use of the TN available to </w:t>
      </w:r>
      <w:r w:rsidR="00293FA0">
        <w:t>C</w:t>
      </w:r>
      <w:r w:rsidR="00293FA0" w:rsidRPr="00293FA0">
        <w:rPr>
          <w:vertAlign w:val="subscript"/>
        </w:rPr>
        <w:t>2</w:t>
      </w:r>
      <w:r>
        <w:t xml:space="preserve"> (Customer is the TN-U and authorization traces to Customer) </w:t>
      </w:r>
    </w:p>
    <w:p w:rsidR="00975097" w:rsidRDefault="00293FA0" w:rsidP="00CC03B7">
      <w:pPr>
        <w:pStyle w:val="ListParagraph"/>
        <w:numPr>
          <w:ilvl w:val="0"/>
          <w:numId w:val="29"/>
        </w:numPr>
      </w:pPr>
      <w:r>
        <w:t>C</w:t>
      </w:r>
      <w:r w:rsidRPr="00293FA0">
        <w:rPr>
          <w:vertAlign w:val="subscript"/>
        </w:rPr>
        <w:t>2</w:t>
      </w:r>
      <w:r w:rsidR="00975097">
        <w:t xml:space="preserve"> is TN </w:t>
      </w:r>
      <w:r w:rsidR="009240C1">
        <w:t>Assignee</w:t>
      </w:r>
      <w:r w:rsidR="00975097">
        <w:t xml:space="preserve">, </w:t>
      </w:r>
      <w:r>
        <w:t>C</w:t>
      </w:r>
      <w:r w:rsidRPr="00293FA0">
        <w:rPr>
          <w:vertAlign w:val="subscript"/>
        </w:rPr>
        <w:t>2</w:t>
      </w:r>
      <w:r w:rsidR="00975097">
        <w:t xml:space="preserve"> makes use of the TN available to </w:t>
      </w:r>
      <w:r w:rsidRPr="00293FA0">
        <w:t>C</w:t>
      </w:r>
      <w:r w:rsidRPr="00293FA0">
        <w:rPr>
          <w:vertAlign w:val="subscript"/>
        </w:rPr>
        <w:t>3</w:t>
      </w:r>
      <w:r w:rsidR="00975097">
        <w:t xml:space="preserve"> (</w:t>
      </w:r>
      <w:r>
        <w:t>C</w:t>
      </w:r>
      <w:r w:rsidRPr="00293FA0">
        <w:rPr>
          <w:vertAlign w:val="subscript"/>
        </w:rPr>
        <w:t>2</w:t>
      </w:r>
      <w:r w:rsidR="00975097">
        <w:t xml:space="preserve"> is the TN-U and authorization traces to </w:t>
      </w:r>
      <w:r>
        <w:t>C</w:t>
      </w:r>
      <w:r w:rsidRPr="00293FA0">
        <w:rPr>
          <w:vertAlign w:val="subscript"/>
        </w:rPr>
        <w:t>2</w:t>
      </w:r>
      <w:r w:rsidR="00975097">
        <w:t>)</w:t>
      </w:r>
    </w:p>
    <w:p w:rsidR="009240C1" w:rsidRPr="001F5E46" w:rsidRDefault="009240C1" w:rsidP="00CC03B7">
      <w:pPr>
        <w:pStyle w:val="ListParagraph"/>
        <w:numPr>
          <w:ilvl w:val="0"/>
          <w:numId w:val="29"/>
        </w:numPr>
      </w:pPr>
      <w:r>
        <w:t>TN-SP assigns TN to another (3</w:t>
      </w:r>
      <w:r w:rsidRPr="00CC03B7">
        <w:rPr>
          <w:vertAlign w:val="superscript"/>
        </w:rPr>
        <w:t>rd</w:t>
      </w:r>
      <w:r>
        <w:t xml:space="preserve"> party) SP.  SP delegates TN to Customer.  Customer originates call through O-SP </w:t>
      </w:r>
      <w:r w:rsidR="001329AC">
        <w:t>other than the TN-SP or 3</w:t>
      </w:r>
      <w:r w:rsidR="001329AC" w:rsidRPr="00CC03B7">
        <w:rPr>
          <w:vertAlign w:val="superscript"/>
        </w:rPr>
        <w:t>rd</w:t>
      </w:r>
      <w:r w:rsidR="001329AC">
        <w:t xml:space="preserve"> party SP </w:t>
      </w:r>
      <w:r>
        <w:t xml:space="preserve">(Customer is TN </w:t>
      </w:r>
      <w:proofErr w:type="spellStart"/>
      <w:r>
        <w:t>Delegee</w:t>
      </w:r>
      <w:proofErr w:type="spellEnd"/>
      <w:r w:rsidR="003817B1">
        <w:t>)</w:t>
      </w:r>
      <w:r w:rsidR="0031737D">
        <w:t>.</w:t>
      </w:r>
    </w:p>
    <w:p w:rsidR="00272F7E" w:rsidRDefault="00272F7E" w:rsidP="00272F7E"/>
    <w:p w:rsidR="001F2162" w:rsidRDefault="001F2162" w:rsidP="001F2162"/>
    <w:p w:rsidR="001F2162" w:rsidRDefault="001F2162" w:rsidP="001F2162"/>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(/informative)</w:t>
      </w:r>
    </w:p>
    <w:p w:rsidR="001F2162" w:rsidRDefault="001F2162" w:rsidP="001F2162">
      <w:pPr>
        <w:spacing w:before="0" w:after="0"/>
        <w:jc w:val="center"/>
      </w:pPr>
    </w:p>
    <w:p w:rsidR="001F2162" w:rsidRDefault="001F2162" w:rsidP="001F2162">
      <w:pPr>
        <w:pStyle w:val="Heading1"/>
        <w:numPr>
          <w:ilvl w:val="0"/>
          <w:numId w:val="0"/>
        </w:numPr>
      </w:pPr>
      <w:r>
        <w:t>A</w:t>
      </w:r>
      <w:r>
        <w:tab/>
      </w:r>
      <w:r w:rsidR="0088177D">
        <w:t xml:space="preserve">Administrative transactions to implement </w:t>
      </w:r>
      <w:proofErr w:type="spellStart"/>
      <w:r w:rsidR="0088177D">
        <w:t>TNLoA</w:t>
      </w:r>
      <w:proofErr w:type="spellEnd"/>
      <w:r w:rsidR="0088177D">
        <w:t xml:space="preserve"> request and exchange</w:t>
      </w:r>
    </w:p>
    <w:p w:rsidR="001F2162" w:rsidRDefault="0088177D" w:rsidP="001F2162">
      <w:r>
        <w:t>A.1</w:t>
      </w:r>
      <w:r>
        <w:tab/>
        <w:t>Customer/TN Assignee interfaces and inter-SP interfaces</w:t>
      </w:r>
    </w:p>
    <w:p w:rsidR="0088177D" w:rsidRDefault="0088177D" w:rsidP="001F2162">
      <w:r>
        <w:t xml:space="preserve">The </w:t>
      </w:r>
      <w:proofErr w:type="spellStart"/>
      <w:r>
        <w:t>TNLoA</w:t>
      </w:r>
      <w:proofErr w:type="spellEnd"/>
      <w:r>
        <w:t xml:space="preserve"> exchange interface is expected to handle a high volume of transactions and is required to be persistently available among the service providers for both </w:t>
      </w:r>
      <w:proofErr w:type="spellStart"/>
      <w:r>
        <w:t>TNLoA</w:t>
      </w:r>
      <w:proofErr w:type="spellEnd"/>
      <w:r>
        <w:t xml:space="preserve"> download and subscribe/notify transactions.  Therefore a machine interface (e.g. REST</w:t>
      </w:r>
      <w:r w:rsidR="009B184D">
        <w:t xml:space="preserve"> with appropriate bi-laterally exchanged credentials between service providers</w:t>
      </w:r>
      <w:r>
        <w:t xml:space="preserve">) </w:t>
      </w:r>
      <w:r w:rsidR="009B184D">
        <w:t>is</w:t>
      </w:r>
      <w:r>
        <w:t xml:space="preserve"> an appropriate implementation.  </w:t>
      </w:r>
      <w:r w:rsidR="009B184D">
        <w:t>Administrative t</w:t>
      </w:r>
      <w:r>
        <w:t xml:space="preserve">ransactions from Customers to their OSPs and from TN Assignees to their TN-SPs are expected to be of varying volume so </w:t>
      </w:r>
      <w:r w:rsidR="009B184D">
        <w:t xml:space="preserve">while there needs to be a machine interface defined </w:t>
      </w:r>
      <w:r>
        <w:t>there might be some use cases that could be supported by interactive interfaces.</w:t>
      </w:r>
      <w:r w:rsidR="009B184D">
        <w:t xml:space="preserve">  The following is a set of transactions that are required to implement identity exchange, </w:t>
      </w:r>
      <w:proofErr w:type="spellStart"/>
      <w:r w:rsidR="009B184D">
        <w:t>TNLoA</w:t>
      </w:r>
      <w:proofErr w:type="spellEnd"/>
      <w:r w:rsidR="009B184D">
        <w:t xml:space="preserve"> requests and download requests, and the inter-SP exchange and subscribe/notify to support this process.</w:t>
      </w:r>
    </w:p>
    <w:p w:rsidR="009B184D" w:rsidRDefault="009B184D" w:rsidP="001F2162">
      <w:r>
        <w:t>A.2 Transaction descriptions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Customer or TN Assignee associates its own EV identity with TN-SP or O-SP customer account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or TN Assignee associates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 xml:space="preserve"> or TN-D </w:t>
      </w:r>
      <w:r w:rsidR="002B7207">
        <w:rPr>
          <w:rFonts w:ascii="Times New Roman" w:hAnsi="Times New Roman"/>
          <w:sz w:val="24"/>
          <w:szCs w:val="24"/>
        </w:rPr>
        <w:t xml:space="preserve">EV </w:t>
      </w:r>
      <w:r w:rsidRPr="007A2FE7">
        <w:rPr>
          <w:rFonts w:ascii="Times New Roman" w:hAnsi="Times New Roman"/>
          <w:sz w:val="24"/>
          <w:szCs w:val="24"/>
        </w:rPr>
        <w:t>identity with TN-SP or O-SP customer account</w:t>
      </w:r>
      <w:r w:rsidR="003A299D">
        <w:rPr>
          <w:rFonts w:ascii="Times New Roman" w:hAnsi="Times New Roman"/>
          <w:sz w:val="24"/>
          <w:szCs w:val="24"/>
        </w:rPr>
        <w:t xml:space="preserve"> (proxy challenge between TN-SP and TN-D or O-SP and C</w:t>
      </w:r>
      <w:r w:rsidR="003A299D" w:rsidRPr="007A2FE7">
        <w:rPr>
          <w:rFonts w:ascii="Times New Roman" w:hAnsi="Times New Roman"/>
          <w:sz w:val="24"/>
          <w:szCs w:val="24"/>
          <w:vertAlign w:val="subscript"/>
        </w:rPr>
        <w:t>2</w:t>
      </w:r>
      <w:r w:rsidR="003A299D" w:rsidRPr="007A2FE7">
        <w:rPr>
          <w:rFonts w:ascii="Times New Roman" w:hAnsi="Times New Roman"/>
          <w:sz w:val="24"/>
          <w:szCs w:val="24"/>
        </w:rPr>
        <w: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updates/refreshes EV identity, customer disassociates self or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/TN-D EV identity)</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TN-A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its own TNs </w:t>
      </w:r>
      <w:r w:rsidR="002B7207">
        <w:rPr>
          <w:rFonts w:ascii="Times New Roman" w:hAnsi="Times New Roman"/>
          <w:sz w:val="24"/>
          <w:szCs w:val="24"/>
        </w:rPr>
        <w:t>from</w:t>
      </w:r>
      <w:r w:rsidRPr="007A2FE7">
        <w:rPr>
          <w:rFonts w:ascii="Times New Roman" w:hAnsi="Times New Roman"/>
          <w:sz w:val="24"/>
          <w:szCs w:val="24"/>
        </w:rPr>
        <w:t xml:space="preserve">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(TN-A requests discontinuance/modification of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its own TNs)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 delegation transaction: TN-A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delegated TNs </w:t>
      </w:r>
      <w:r w:rsidR="002B7207">
        <w:rPr>
          <w:rFonts w:ascii="Times New Roman" w:hAnsi="Times New Roman"/>
          <w:sz w:val="24"/>
          <w:szCs w:val="24"/>
        </w:rPr>
        <w:t>from</w:t>
      </w:r>
      <w:r w:rsidRPr="007A2FE7">
        <w:rPr>
          <w:rFonts w:ascii="Times New Roman" w:hAnsi="Times New Roman"/>
          <w:sz w:val="24"/>
          <w:szCs w:val="24"/>
        </w:rPr>
        <w:t xml:space="preserve"> TN-SP, TN-A returns TN-SP and delegated TNs to TN-D</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(TN-A requests discontinuance/modification of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TN delegations)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download for self to O-SP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download for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 xml:space="preserve"> to O-SP</w:t>
      </w:r>
    </w:p>
    <w:p w:rsidR="009B184D" w:rsidRPr="007A2FE7" w:rsidRDefault="002B7207" w:rsidP="007A2FE7">
      <w:pPr>
        <w:pStyle w:val="ListParagraph"/>
        <w:numPr>
          <w:ilvl w:val="0"/>
          <w:numId w:val="30"/>
        </w:numPr>
        <w:spacing w:after="0" w:line="480" w:lineRule="auto"/>
        <w:rPr>
          <w:rFonts w:ascii="Times New Roman" w:hAnsi="Times New Roman"/>
          <w:sz w:val="24"/>
          <w:szCs w:val="24"/>
        </w:rPr>
      </w:pPr>
      <w:r w:rsidRPr="002B7207">
        <w:rPr>
          <w:rFonts w:ascii="Times New Roman" w:hAnsi="Times New Roman"/>
          <w:sz w:val="24"/>
          <w:szCs w:val="24"/>
        </w:rPr>
        <w:t>(C</w:t>
      </w:r>
      <w:r w:rsidR="009B184D" w:rsidRPr="007A2FE7">
        <w:rPr>
          <w:rFonts w:ascii="Times New Roman" w:hAnsi="Times New Roman"/>
          <w:sz w:val="24"/>
          <w:szCs w:val="24"/>
        </w:rPr>
        <w:t xml:space="preserve">ustomer requests modification/discontinuance of </w:t>
      </w:r>
      <w:proofErr w:type="spellStart"/>
      <w:r w:rsidR="009B184D" w:rsidRPr="007A2FE7">
        <w:rPr>
          <w:rFonts w:ascii="Times New Roman" w:hAnsi="Times New Roman"/>
          <w:sz w:val="24"/>
          <w:szCs w:val="24"/>
        </w:rPr>
        <w:t>TNLoA</w:t>
      </w:r>
      <w:proofErr w:type="spellEnd"/>
      <w:r w:rsidR="009B184D" w:rsidRPr="007A2FE7">
        <w:rPr>
          <w:rFonts w:ascii="Times New Roman" w:hAnsi="Times New Roman"/>
          <w:sz w:val="24"/>
          <w:szCs w:val="24"/>
        </w:rPr>
        <w:t xml:space="preserve"> download for self/</w:t>
      </w:r>
      <w:r>
        <w:rPr>
          <w:rFonts w:ascii="Times New Roman" w:hAnsi="Times New Roman"/>
          <w:sz w:val="24"/>
          <w:szCs w:val="24"/>
        </w:rPr>
        <w:t>C</w:t>
      </w:r>
      <w:r w:rsidRPr="002B7207">
        <w:rPr>
          <w:rFonts w:ascii="Times New Roman" w:hAnsi="Times New Roman"/>
          <w:sz w:val="24"/>
          <w:szCs w:val="24"/>
          <w:vertAlign w:val="subscript"/>
        </w:rPr>
        <w:t>2</w:t>
      </w:r>
      <w:r w:rsidR="009B184D" w:rsidRPr="007A2FE7">
        <w:rPr>
          <w:rFonts w:ascii="Times New Roman" w:hAnsi="Times New Roman"/>
          <w:sz w:val="24"/>
          <w:szCs w:val="24"/>
        </w:rPr>
        <w: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O-SP requests download of TN-A’s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documents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O-SP requests download of TN-D’s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documents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O-SP subscribes to update notifications for TN-A/TN-D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O-SP cancels subscription to update notification for TN-A/TN-D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TN-SP notifies O-SP of updates available for TN-A/TN-D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documents</w:t>
      </w:r>
    </w:p>
    <w:p w:rsidR="009B184D" w:rsidRDefault="009B184D" w:rsidP="001F2162"/>
    <w:p w:rsidR="001F2162" w:rsidRDefault="001F2162" w:rsidP="001F2162"/>
    <w:p w:rsidR="001F2162" w:rsidRPr="004B443F" w:rsidRDefault="001F2162" w:rsidP="004B443F"/>
    <w:sectPr w:rsidR="001F2162" w:rsidRPr="004B443F">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68A" w:rsidRDefault="00FD568A">
      <w:r>
        <w:separator/>
      </w:r>
    </w:p>
  </w:endnote>
  <w:endnote w:type="continuationSeparator" w:id="0">
    <w:p w:rsidR="00FD568A" w:rsidRDefault="00FD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360D99">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360D9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68A" w:rsidRDefault="00FD568A">
      <w:r>
        <w:separator/>
      </w:r>
    </w:p>
  </w:footnote>
  <w:footnote w:type="continuationSeparator" w:id="0">
    <w:p w:rsidR="00FD568A" w:rsidRDefault="00FD5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 w:rsidR="000646E9" w:rsidRDefault="000646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D82162" w:rsidRDefault="000646E9">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BC47C9" w:rsidRDefault="000646E9">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0646E9" w:rsidRPr="00BC47C9" w:rsidRDefault="000646E9">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rsidR="000646E9" w:rsidRPr="00BC47C9" w:rsidRDefault="000646E9">
    <w:pPr>
      <w:pStyle w:val="BANNER1"/>
      <w:spacing w:before="120"/>
      <w:rPr>
        <w:rFonts w:ascii="Arial" w:hAnsi="Arial" w:cs="Arial"/>
        <w:sz w:val="24"/>
      </w:rPr>
    </w:pPr>
  </w:p>
  <w:p w:rsidR="000646E9" w:rsidRPr="00BC47C9" w:rsidRDefault="000646E9">
    <w:pPr>
      <w:pStyle w:val="Header"/>
      <w:rPr>
        <w:rFonts w:cs="Arial"/>
      </w:rPr>
    </w:pPr>
    <w:r w:rsidRPr="00272F7E">
      <w:rPr>
        <w:rFonts w:cs="Arial"/>
        <w:bCs/>
        <w:sz w:val="36"/>
      </w:rPr>
      <w:t>Methods To Determine SHAKEN Attestation Levels Using Enterprise-Level Credentials And Telephone Number Letter Of Authorization Exchange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F35F50"/>
    <w:multiLevelType w:val="hybridMultilevel"/>
    <w:tmpl w:val="7710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6002F40"/>
    <w:multiLevelType w:val="hybridMultilevel"/>
    <w:tmpl w:val="307E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D426F5"/>
    <w:multiLevelType w:val="hybridMultilevel"/>
    <w:tmpl w:val="F624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E0A15"/>
    <w:multiLevelType w:val="hybridMultilevel"/>
    <w:tmpl w:val="52A4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85D5F"/>
    <w:multiLevelType w:val="hybridMultilevel"/>
    <w:tmpl w:val="A53C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B917A8"/>
    <w:multiLevelType w:val="hybridMultilevel"/>
    <w:tmpl w:val="A36A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7"/>
  </w:num>
  <w:num w:numId="4">
    <w:abstractNumId w:val="8"/>
  </w:num>
  <w:num w:numId="5">
    <w:abstractNumId w:val="6"/>
  </w:num>
  <w:num w:numId="6">
    <w:abstractNumId w:val="5"/>
  </w:num>
  <w:num w:numId="7">
    <w:abstractNumId w:val="4"/>
  </w:num>
  <w:num w:numId="8">
    <w:abstractNumId w:val="3"/>
  </w:num>
  <w:num w:numId="9">
    <w:abstractNumId w:val="28"/>
  </w:num>
  <w:num w:numId="10">
    <w:abstractNumId w:val="2"/>
  </w:num>
  <w:num w:numId="11">
    <w:abstractNumId w:val="1"/>
  </w:num>
  <w:num w:numId="12">
    <w:abstractNumId w:val="0"/>
  </w:num>
  <w:num w:numId="13">
    <w:abstractNumId w:val="12"/>
  </w:num>
  <w:num w:numId="14">
    <w:abstractNumId w:val="24"/>
  </w:num>
  <w:num w:numId="15">
    <w:abstractNumId w:val="27"/>
  </w:num>
  <w:num w:numId="16">
    <w:abstractNumId w:val="21"/>
  </w:num>
  <w:num w:numId="17">
    <w:abstractNumId w:val="25"/>
  </w:num>
  <w:num w:numId="18">
    <w:abstractNumId w:val="9"/>
  </w:num>
  <w:num w:numId="19">
    <w:abstractNumId w:val="23"/>
  </w:num>
  <w:num w:numId="20">
    <w:abstractNumId w:val="11"/>
  </w:num>
  <w:num w:numId="21">
    <w:abstractNumId w:val="18"/>
  </w:num>
  <w:num w:numId="22">
    <w:abstractNumId w:val="20"/>
  </w:num>
  <w:num w:numId="23">
    <w:abstractNumId w:val="14"/>
  </w:num>
  <w:num w:numId="24">
    <w:abstractNumId w:val="26"/>
  </w:num>
  <w:num w:numId="25">
    <w:abstractNumId w:val="10"/>
  </w:num>
  <w:num w:numId="26">
    <w:abstractNumId w:val="15"/>
  </w:num>
  <w:num w:numId="27">
    <w:abstractNumId w:val="13"/>
  </w:num>
  <w:num w:numId="28">
    <w:abstractNumId w:val="16"/>
  </w:num>
  <w:num w:numId="29">
    <w:abstractNumId w:val="19"/>
  </w:num>
  <w:num w:numId="30">
    <w:abstractNumId w:val="17"/>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435791047-2462365032-3200276493-5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6F73"/>
    <w:rsid w:val="000320C5"/>
    <w:rsid w:val="000571DE"/>
    <w:rsid w:val="00060C18"/>
    <w:rsid w:val="000646E9"/>
    <w:rsid w:val="00082366"/>
    <w:rsid w:val="00096F4D"/>
    <w:rsid w:val="000A591C"/>
    <w:rsid w:val="000B0DA7"/>
    <w:rsid w:val="000D272E"/>
    <w:rsid w:val="000D3768"/>
    <w:rsid w:val="001329AC"/>
    <w:rsid w:val="00133D7A"/>
    <w:rsid w:val="001733D2"/>
    <w:rsid w:val="0018254B"/>
    <w:rsid w:val="001A5B24"/>
    <w:rsid w:val="001B0E50"/>
    <w:rsid w:val="001C52DB"/>
    <w:rsid w:val="001D0E60"/>
    <w:rsid w:val="001E0B44"/>
    <w:rsid w:val="001F2162"/>
    <w:rsid w:val="002142D1"/>
    <w:rsid w:val="0021710E"/>
    <w:rsid w:val="002457A5"/>
    <w:rsid w:val="00272F7E"/>
    <w:rsid w:val="00293563"/>
    <w:rsid w:val="00293FA0"/>
    <w:rsid w:val="00294487"/>
    <w:rsid w:val="00297612"/>
    <w:rsid w:val="002A2719"/>
    <w:rsid w:val="002A3B2C"/>
    <w:rsid w:val="002A7C87"/>
    <w:rsid w:val="002A7CA2"/>
    <w:rsid w:val="002B3A4D"/>
    <w:rsid w:val="002B7015"/>
    <w:rsid w:val="002B7207"/>
    <w:rsid w:val="002C4900"/>
    <w:rsid w:val="00302DFE"/>
    <w:rsid w:val="0031737D"/>
    <w:rsid w:val="00337F9F"/>
    <w:rsid w:val="00360D99"/>
    <w:rsid w:val="00363B8E"/>
    <w:rsid w:val="00365BC8"/>
    <w:rsid w:val="0036677D"/>
    <w:rsid w:val="00377897"/>
    <w:rsid w:val="003817B1"/>
    <w:rsid w:val="003828B7"/>
    <w:rsid w:val="003973C2"/>
    <w:rsid w:val="003A299D"/>
    <w:rsid w:val="003A6394"/>
    <w:rsid w:val="003E30F9"/>
    <w:rsid w:val="00403EDB"/>
    <w:rsid w:val="00424AF1"/>
    <w:rsid w:val="004420EC"/>
    <w:rsid w:val="004677A8"/>
    <w:rsid w:val="00480794"/>
    <w:rsid w:val="004B443F"/>
    <w:rsid w:val="004D32A6"/>
    <w:rsid w:val="004D36D8"/>
    <w:rsid w:val="004F5EDE"/>
    <w:rsid w:val="00510AF7"/>
    <w:rsid w:val="00517038"/>
    <w:rsid w:val="00533BF7"/>
    <w:rsid w:val="00537DC5"/>
    <w:rsid w:val="00552E07"/>
    <w:rsid w:val="0057130F"/>
    <w:rsid w:val="00571E00"/>
    <w:rsid w:val="00572688"/>
    <w:rsid w:val="00581930"/>
    <w:rsid w:val="00590C1B"/>
    <w:rsid w:val="005B1584"/>
    <w:rsid w:val="005D0532"/>
    <w:rsid w:val="005D7BB9"/>
    <w:rsid w:val="005E0DD8"/>
    <w:rsid w:val="005F06B0"/>
    <w:rsid w:val="0061080F"/>
    <w:rsid w:val="006200C0"/>
    <w:rsid w:val="00623061"/>
    <w:rsid w:val="006247A7"/>
    <w:rsid w:val="006513B8"/>
    <w:rsid w:val="00653EAE"/>
    <w:rsid w:val="00654B6E"/>
    <w:rsid w:val="0068296E"/>
    <w:rsid w:val="00686C71"/>
    <w:rsid w:val="006E10E4"/>
    <w:rsid w:val="006F12CE"/>
    <w:rsid w:val="006F5ADD"/>
    <w:rsid w:val="00700D8D"/>
    <w:rsid w:val="007076E7"/>
    <w:rsid w:val="0072231D"/>
    <w:rsid w:val="007705A2"/>
    <w:rsid w:val="00773600"/>
    <w:rsid w:val="007769E8"/>
    <w:rsid w:val="00777EFD"/>
    <w:rsid w:val="00783531"/>
    <w:rsid w:val="007A2FE7"/>
    <w:rsid w:val="007B02F0"/>
    <w:rsid w:val="007B58DE"/>
    <w:rsid w:val="007C1FC3"/>
    <w:rsid w:val="007C558B"/>
    <w:rsid w:val="007D5EEC"/>
    <w:rsid w:val="007D7BDB"/>
    <w:rsid w:val="007E23D3"/>
    <w:rsid w:val="00804F87"/>
    <w:rsid w:val="00817727"/>
    <w:rsid w:val="00841636"/>
    <w:rsid w:val="00841A5B"/>
    <w:rsid w:val="008462CB"/>
    <w:rsid w:val="00854DCB"/>
    <w:rsid w:val="0087550A"/>
    <w:rsid w:val="0088177D"/>
    <w:rsid w:val="008B2A2D"/>
    <w:rsid w:val="008B2FE0"/>
    <w:rsid w:val="008C2DC8"/>
    <w:rsid w:val="008F2E40"/>
    <w:rsid w:val="00911CF9"/>
    <w:rsid w:val="009240C1"/>
    <w:rsid w:val="0092410D"/>
    <w:rsid w:val="00930CEE"/>
    <w:rsid w:val="009610AF"/>
    <w:rsid w:val="00967072"/>
    <w:rsid w:val="00975097"/>
    <w:rsid w:val="00984768"/>
    <w:rsid w:val="00987D79"/>
    <w:rsid w:val="009A2CAD"/>
    <w:rsid w:val="009A6EC3"/>
    <w:rsid w:val="009B1379"/>
    <w:rsid w:val="009B184D"/>
    <w:rsid w:val="009B7269"/>
    <w:rsid w:val="009D785E"/>
    <w:rsid w:val="009E4342"/>
    <w:rsid w:val="00A044B1"/>
    <w:rsid w:val="00A14AAF"/>
    <w:rsid w:val="00A16DFE"/>
    <w:rsid w:val="00A40167"/>
    <w:rsid w:val="00A40D1A"/>
    <w:rsid w:val="00A57862"/>
    <w:rsid w:val="00A70A8D"/>
    <w:rsid w:val="00AB0AC3"/>
    <w:rsid w:val="00AB462A"/>
    <w:rsid w:val="00AC333B"/>
    <w:rsid w:val="00AC36DE"/>
    <w:rsid w:val="00AD6A5A"/>
    <w:rsid w:val="00AF36F6"/>
    <w:rsid w:val="00B06F0E"/>
    <w:rsid w:val="00B15176"/>
    <w:rsid w:val="00B151DB"/>
    <w:rsid w:val="00B709C0"/>
    <w:rsid w:val="00B80C44"/>
    <w:rsid w:val="00B84E10"/>
    <w:rsid w:val="00B86CCE"/>
    <w:rsid w:val="00BA2FCC"/>
    <w:rsid w:val="00BB636A"/>
    <w:rsid w:val="00BC070F"/>
    <w:rsid w:val="00BC47C9"/>
    <w:rsid w:val="00BE265D"/>
    <w:rsid w:val="00C01A37"/>
    <w:rsid w:val="00C15101"/>
    <w:rsid w:val="00C33688"/>
    <w:rsid w:val="00C4025E"/>
    <w:rsid w:val="00C44F39"/>
    <w:rsid w:val="00C55954"/>
    <w:rsid w:val="00C576DC"/>
    <w:rsid w:val="00CB3FFF"/>
    <w:rsid w:val="00CC03B7"/>
    <w:rsid w:val="00CE53C1"/>
    <w:rsid w:val="00D06987"/>
    <w:rsid w:val="00D06E8C"/>
    <w:rsid w:val="00D30047"/>
    <w:rsid w:val="00D331F9"/>
    <w:rsid w:val="00D34BD7"/>
    <w:rsid w:val="00D36AE6"/>
    <w:rsid w:val="00D423CA"/>
    <w:rsid w:val="00D50927"/>
    <w:rsid w:val="00D55782"/>
    <w:rsid w:val="00D612F3"/>
    <w:rsid w:val="00D6298E"/>
    <w:rsid w:val="00D7347B"/>
    <w:rsid w:val="00D82162"/>
    <w:rsid w:val="00D8772E"/>
    <w:rsid w:val="00DF79ED"/>
    <w:rsid w:val="00E01D75"/>
    <w:rsid w:val="00E850A8"/>
    <w:rsid w:val="00E87A00"/>
    <w:rsid w:val="00E91DD9"/>
    <w:rsid w:val="00EA1F4B"/>
    <w:rsid w:val="00EA3743"/>
    <w:rsid w:val="00EB273B"/>
    <w:rsid w:val="00EC7970"/>
    <w:rsid w:val="00F17692"/>
    <w:rsid w:val="00F22096"/>
    <w:rsid w:val="00F24221"/>
    <w:rsid w:val="00F420D0"/>
    <w:rsid w:val="00F72CE7"/>
    <w:rsid w:val="00F84CD9"/>
    <w:rsid w:val="00F878CE"/>
    <w:rsid w:val="00F96447"/>
    <w:rsid w:val="00FA3254"/>
    <w:rsid w:val="00FA3521"/>
    <w:rsid w:val="00FC1416"/>
    <w:rsid w:val="00FC1F73"/>
    <w:rsid w:val="00FC4B0D"/>
    <w:rsid w:val="00FC5C90"/>
    <w:rsid w:val="00FD2B35"/>
    <w:rsid w:val="00FD3064"/>
    <w:rsid w:val="00FD568A"/>
    <w:rsid w:val="00FE1DE1"/>
    <w:rsid w:val="00FF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23436E6-3458-4A0E-B272-6CE892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82198">
      <w:bodyDiv w:val="1"/>
      <w:marLeft w:val="0"/>
      <w:marRight w:val="0"/>
      <w:marTop w:val="0"/>
      <w:marBottom w:val="0"/>
      <w:divBdr>
        <w:top w:val="none" w:sz="0" w:space="0" w:color="auto"/>
        <w:left w:val="none" w:sz="0" w:space="0" w:color="auto"/>
        <w:bottom w:val="none" w:sz="0" w:space="0" w:color="auto"/>
        <w:right w:val="none" w:sz="0" w:space="0" w:color="auto"/>
      </w:divBdr>
    </w:div>
    <w:div w:id="1205675908">
      <w:bodyDiv w:val="1"/>
      <w:marLeft w:val="0"/>
      <w:marRight w:val="0"/>
      <w:marTop w:val="0"/>
      <w:marBottom w:val="0"/>
      <w:divBdr>
        <w:top w:val="none" w:sz="0" w:space="0" w:color="auto"/>
        <w:left w:val="none" w:sz="0" w:space="0" w:color="auto"/>
        <w:bottom w:val="none" w:sz="0" w:space="0" w:color="auto"/>
        <w:right w:val="none" w:sz="0" w:space="0" w:color="auto"/>
      </w:divBdr>
    </w:div>
    <w:div w:id="19148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package" Target="embeddings/Microsoft_PowerPoint_Presentation1.pptx"/><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package" Target="embeddings/Microsoft_PowerPoint_Presentation3.ppt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example.org/tnloaspc.cer"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package" Target="embeddings/Microsoft_PowerPoint_Presentation2.pptx"/><Relationship Id="rId23" Type="http://schemas.openxmlformats.org/officeDocument/2006/relationships/fontTable" Target="fontTable.xml"/><Relationship Id="rId10" Type="http://schemas.openxmlformats.org/officeDocument/2006/relationships/hyperlink" Target="http://www.atis.org/glossary" TargetMode="External"/><Relationship Id="rId19" Type="http://schemas.openxmlformats.org/officeDocument/2006/relationships/package" Target="embeddings/Microsoft_PowerPoint_Presentation4.pptx"/><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7607</Words>
  <Characters>43366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50872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Doug Bellows</cp:lastModifiedBy>
  <cp:revision>2</cp:revision>
  <dcterms:created xsi:type="dcterms:W3CDTF">2020-05-18T01:24:00Z</dcterms:created>
  <dcterms:modified xsi:type="dcterms:W3CDTF">2020-05-18T01:24:00Z</dcterms:modified>
</cp:coreProperties>
</file>