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5904C" w14:textId="77777777" w:rsidR="00A27E78" w:rsidRDefault="00A27E78" w:rsidP="00A27E78">
      <w:r>
        <w:t>ATIS IPNNI</w:t>
      </w:r>
    </w:p>
    <w:p w14:paraId="6F5DA114" w14:textId="77777777" w:rsidR="00A27E78" w:rsidRDefault="00A27E78" w:rsidP="00A27E78">
      <w:r>
        <w:t>May 18</w:t>
      </w:r>
      <w:r>
        <w:t>, 2020</w:t>
      </w:r>
    </w:p>
    <w:p w14:paraId="75F96490" w14:textId="77777777" w:rsidR="00A27E78" w:rsidRDefault="00A27E78" w:rsidP="00A27E78">
      <w:r>
        <w:t>Contribution</w:t>
      </w:r>
    </w:p>
    <w:p w14:paraId="7B93E284" w14:textId="77777777" w:rsidR="00A27E78" w:rsidRDefault="00A27E78" w:rsidP="00A27E78"/>
    <w:p w14:paraId="7365EC0B" w14:textId="16BE65A5" w:rsidR="00A27E78" w:rsidRDefault="00A27E78" w:rsidP="00A27E78">
      <w:r>
        <w:t>Title:</w:t>
      </w:r>
      <w:r>
        <w:tab/>
      </w:r>
      <w:r>
        <w:t>Proposed changes</w:t>
      </w:r>
      <w:r w:rsidR="003D21CA">
        <w:t>/additions</w:t>
      </w:r>
      <w:r>
        <w:t xml:space="preserve"> to OOB SHAKEN Baseline</w:t>
      </w:r>
    </w:p>
    <w:p w14:paraId="281D5935" w14:textId="77777777" w:rsidR="00A27E78" w:rsidRDefault="00A27E78" w:rsidP="00A27E78"/>
    <w:p w14:paraId="08F41FCC" w14:textId="77777777" w:rsidR="00A27E78" w:rsidRDefault="00A27E78" w:rsidP="00A27E78">
      <w:r>
        <w:t>Source*:</w:t>
      </w:r>
      <w:r>
        <w:tab/>
        <w:t>Charter Communications</w:t>
      </w:r>
    </w:p>
    <w:p w14:paraId="18748AE9" w14:textId="77777777" w:rsidR="00A27E78" w:rsidRDefault="00A27E78" w:rsidP="00A27E78">
      <w:r>
        <w:tab/>
      </w:r>
    </w:p>
    <w:p w14:paraId="4A01D028" w14:textId="77777777" w:rsidR="00A27E78" w:rsidRDefault="00A27E78" w:rsidP="00A27E78">
      <w:r>
        <w:t xml:space="preserve">Issue Number: </w:t>
      </w:r>
    </w:p>
    <w:p w14:paraId="429B5B42" w14:textId="77777777" w:rsidR="00A27E78" w:rsidRDefault="00A27E78" w:rsidP="00A27E78">
      <w:r>
        <w:t>__________________________________________</w:t>
      </w:r>
    </w:p>
    <w:p w14:paraId="5D08CCD0" w14:textId="77777777" w:rsidR="00A27E78" w:rsidRDefault="00A27E78" w:rsidP="00A27E78"/>
    <w:p w14:paraId="35A63F99" w14:textId="77777777" w:rsidR="00A27E78" w:rsidRDefault="00A27E78" w:rsidP="00A27E78">
      <w:r>
        <w:t>Abstract</w:t>
      </w:r>
    </w:p>
    <w:p w14:paraId="45E2A9F9" w14:textId="4A153E58" w:rsidR="00A27E78" w:rsidRDefault="00A27E78" w:rsidP="00A27E78">
      <w:r>
        <w:t>This contribution</w:t>
      </w:r>
      <w:r w:rsidR="00993005" w:rsidRPr="00993005">
        <w:t xml:space="preserve"> </w:t>
      </w:r>
      <w:r w:rsidR="00993005">
        <w:t>proposes c</w:t>
      </w:r>
      <w:r w:rsidR="00993005">
        <w:t xml:space="preserve">hanges </w:t>
      </w:r>
      <w:r w:rsidR="003D21CA">
        <w:t xml:space="preserve">and additions </w:t>
      </w:r>
      <w:r w:rsidR="00993005">
        <w:t>to the SHAKEN OOB Baseline</w:t>
      </w:r>
    </w:p>
    <w:p w14:paraId="239F83AF" w14:textId="77777777" w:rsidR="00FF0BB3" w:rsidRDefault="00A27E78" w:rsidP="00A27E78">
      <w:r>
        <w:t>_____________________________</w:t>
      </w:r>
    </w:p>
    <w:p w14:paraId="398B9C54" w14:textId="77777777" w:rsidR="00FE59DD" w:rsidRDefault="00FE59DD"/>
    <w:p w14:paraId="3BF90E7E" w14:textId="50899DE2" w:rsidR="00FE59DD" w:rsidRDefault="00A27E78">
      <w:r>
        <w:t xml:space="preserve">Below are proposed Changes to Section </w:t>
      </w:r>
      <w:r w:rsidR="00B86258">
        <w:t>6</w:t>
      </w:r>
      <w:r>
        <w:t xml:space="preserve"> of the SHAKEN OOB Baseline</w:t>
      </w:r>
      <w:r w:rsidR="00B86258">
        <w:t xml:space="preserve"> (changes shown with revision marks)</w:t>
      </w:r>
      <w:r>
        <w:t xml:space="preserve"> and </w:t>
      </w:r>
      <w:r w:rsidR="00B86258">
        <w:t xml:space="preserve">4 </w:t>
      </w:r>
      <w:r>
        <w:t>pro</w:t>
      </w:r>
      <w:r w:rsidR="00B86258">
        <w:t>posed new sections</w:t>
      </w:r>
      <w:r>
        <w:t>.</w:t>
      </w:r>
    </w:p>
    <w:p w14:paraId="5CADD8A7" w14:textId="77777777" w:rsidR="00FE59DD" w:rsidRDefault="00FE59DD"/>
    <w:p w14:paraId="145D798E" w14:textId="77777777" w:rsidR="00FE59DD" w:rsidRPr="00CD7C9B" w:rsidRDefault="00FE59DD" w:rsidP="007A6C1F">
      <w:pPr>
        <w:pStyle w:val="Heading1"/>
        <w:numPr>
          <w:ilvl w:val="0"/>
          <w:numId w:val="3"/>
        </w:numPr>
      </w:pPr>
      <w:bookmarkStart w:id="0" w:name="_Toc36132497"/>
      <w:r w:rsidRPr="00CD7C9B">
        <w:t>CPS Discovery</w:t>
      </w:r>
      <w:bookmarkEnd w:id="0"/>
    </w:p>
    <w:p w14:paraId="610CEBDD" w14:textId="52D5B97E" w:rsidR="00FE59DD" w:rsidRPr="00EE6514" w:rsidRDefault="00FE59DD" w:rsidP="00FE59DD">
      <w:pPr>
        <w:rPr>
          <w:rFonts w:cs="Arial"/>
        </w:rPr>
      </w:pPr>
      <w:bookmarkStart w:id="1" w:name="_Hlk38375828"/>
      <w:bookmarkStart w:id="2" w:name="_Hlk38376059"/>
      <w:r w:rsidRPr="008C3657">
        <w:t xml:space="preserve">OOB SHAKEN defines a model with one Call Placement Service (CPS) per terminating service provider. </w:t>
      </w:r>
      <w:ins w:id="3" w:author="Dianda, Robert" w:date="2020-05-13T12:11:00Z">
        <w:r w:rsidR="003C1D44">
          <w:t>While the objective is that the OSP’s STI-A</w:t>
        </w:r>
      </w:ins>
      <w:ins w:id="4" w:author="Dianda, Robert" w:date="2020-05-13T12:12:00Z">
        <w:r w:rsidR="003C1D44">
          <w:t xml:space="preserve">S to discover the CPS of the TSP, it can only determine the CPS of </w:t>
        </w:r>
      </w:ins>
      <w:ins w:id="5" w:author="Dianda, Robert" w:date="2020-05-13T12:13:00Z">
        <w:r w:rsidR="003C1D44">
          <w:t xml:space="preserve">the TNSP. </w:t>
        </w:r>
      </w:ins>
      <w:ins w:id="6" w:author="Dianda, Robert" w:date="2020-05-13T13:02:00Z">
        <w:r w:rsidR="00E87678">
          <w:t>The method of finding the TNSP depends on the type of number. For special numbers (e.g. Toll Free</w:t>
        </w:r>
      </w:ins>
      <w:ins w:id="7" w:author="Dianda, Robert" w:date="2020-05-13T13:03:00Z">
        <w:r w:rsidR="00E87678">
          <w:t>, 500, 700, 900, 710 (GETS</w:t>
        </w:r>
      </w:ins>
      <w:ins w:id="8" w:author="Dianda, Robert" w:date="2020-05-13T13:11:00Z">
        <w:r w:rsidR="00B263AC">
          <w:t>)</w:t>
        </w:r>
      </w:ins>
      <w:ins w:id="9" w:author="Dianda, Robert" w:date="2020-05-13T13:06:00Z">
        <w:r w:rsidR="00E87678">
          <w:t>, Operator and Directory Services</w:t>
        </w:r>
      </w:ins>
      <w:ins w:id="10" w:author="Dianda, Robert" w:date="2020-05-13T13:03:00Z">
        <w:r w:rsidR="00E87678">
          <w:t>)</w:t>
        </w:r>
      </w:ins>
      <w:ins w:id="11" w:author="Dianda, Robert" w:date="2020-05-13T13:02:00Z">
        <w:r w:rsidR="00E87678">
          <w:t xml:space="preserve"> the TNSP</w:t>
        </w:r>
      </w:ins>
      <w:ins w:id="12" w:author="Dianda, Robert" w:date="2020-05-13T13:03:00Z">
        <w:r w:rsidR="00E87678">
          <w:t xml:space="preserve"> is the provider of the service (e.g. Toll Free</w:t>
        </w:r>
      </w:ins>
      <w:ins w:id="13" w:author="Dianda, Robert" w:date="2020-05-13T13:11:00Z">
        <w:r w:rsidR="00B263AC">
          <w:t xml:space="preserve"> Service Provider</w:t>
        </w:r>
      </w:ins>
      <w:ins w:id="14" w:author="Dianda, Robert" w:date="2020-05-13T13:03:00Z">
        <w:r w:rsidR="00E87678">
          <w:t>)</w:t>
        </w:r>
      </w:ins>
      <w:ins w:id="15" w:author="Dianda, Robert" w:date="2020-05-13T13:04:00Z">
        <w:r w:rsidR="00E87678">
          <w:t xml:space="preserve">. The method of determining the TNSP depends on the special number category (e.g. Toll Free Query for Toll free number, table look up for 900 numbers, </w:t>
        </w:r>
      </w:ins>
      <w:ins w:id="16" w:author="Dianda, Robert" w:date="2020-05-13T13:05:00Z">
        <w:r w:rsidR="00E87678">
          <w:t>customers Long Distance Carrier for 700 numbers).</w:t>
        </w:r>
      </w:ins>
      <w:ins w:id="17" w:author="Dianda, Robert" w:date="2020-05-13T13:02:00Z">
        <w:r w:rsidR="00E87678">
          <w:t xml:space="preserve"> </w:t>
        </w:r>
      </w:ins>
      <w:ins w:id="18" w:author="Dianda, Robert" w:date="2020-05-13T12:11:00Z">
        <w:r w:rsidR="003C1D44">
          <w:t xml:space="preserve"> </w:t>
        </w:r>
      </w:ins>
      <w:ins w:id="19" w:author="Dianda, Robert" w:date="2020-05-13T13:18:00Z">
        <w:r w:rsidR="00B263AC">
          <w:t xml:space="preserve">For other national numbers the result of </w:t>
        </w:r>
      </w:ins>
      <w:ins w:id="20" w:author="Dianda, Robert" w:date="2020-05-13T13:19:00Z">
        <w:r w:rsidR="00B263AC">
          <w:t>LNP Query could be used to determine the</w:t>
        </w:r>
      </w:ins>
      <w:ins w:id="21" w:author="Dianda, Robert" w:date="2020-05-13T13:25:00Z">
        <w:r w:rsidR="000205BD">
          <w:t xml:space="preserve"> OCN of the</w:t>
        </w:r>
      </w:ins>
      <w:ins w:id="22" w:author="Dianda, Robert" w:date="2020-05-13T13:19:00Z">
        <w:r w:rsidR="00B263AC">
          <w:t xml:space="preserve"> TNSP. Met</w:t>
        </w:r>
      </w:ins>
      <w:ins w:id="23" w:author="Dianda, Robert" w:date="2020-05-13T13:20:00Z">
        <w:r w:rsidR="00B263AC">
          <w:t xml:space="preserve">hods for handling international numbers are for further study. </w:t>
        </w:r>
      </w:ins>
      <w:r w:rsidRPr="008C3657">
        <w:t xml:space="preserve">The STI-AS of the </w:t>
      </w:r>
      <w:del w:id="24" w:author="Dianda, Robert" w:date="2020-05-13T13:22:00Z">
        <w:r w:rsidRPr="008C3657" w:rsidDel="000205BD">
          <w:delText>originating service provider</w:delText>
        </w:r>
      </w:del>
      <w:ins w:id="25" w:author="Dianda, Robert" w:date="2020-05-13T13:22:00Z">
        <w:r w:rsidR="000205BD">
          <w:t>OSP</w:t>
        </w:r>
      </w:ins>
      <w:r w:rsidRPr="008C3657">
        <w:t xml:space="preserve"> must be able to discover the publicly accessible URL of the </w:t>
      </w:r>
      <w:del w:id="26" w:author="Dianda, Robert" w:date="2020-05-13T12:08:00Z">
        <w:r w:rsidRPr="008C3657" w:rsidDel="003C1D44">
          <w:delText>terminating service provider’s</w:delText>
        </w:r>
      </w:del>
      <w:ins w:id="27" w:author="Dianda, Robert" w:date="2020-05-13T12:08:00Z">
        <w:r w:rsidR="003C1D44">
          <w:t>TNSP’s</w:t>
        </w:r>
      </w:ins>
      <w:r w:rsidRPr="008C3657">
        <w:t xml:space="preserve"> CPS. CPS discovery</w:t>
      </w:r>
      <w:ins w:id="28" w:author="Dianda, Robert" w:date="2020-05-13T13:27:00Z">
        <w:r w:rsidR="000205BD">
          <w:t xml:space="preserve"> for each service type may be different e.g. for Toll Free numbers a CIC or </w:t>
        </w:r>
        <w:proofErr w:type="spellStart"/>
        <w:r w:rsidR="000205BD">
          <w:t>RespOrg</w:t>
        </w:r>
        <w:proofErr w:type="spellEnd"/>
        <w:r w:rsidR="000205BD">
          <w:t xml:space="preserve"> may be us</w:t>
        </w:r>
      </w:ins>
      <w:ins w:id="29" w:author="Dianda, Robert" w:date="2020-05-13T13:28:00Z">
        <w:r w:rsidR="000205BD">
          <w:t xml:space="preserve">ed </w:t>
        </w:r>
      </w:ins>
      <w:ins w:id="30" w:author="Dianda, Robert" w:date="2020-05-17T15:47:00Z">
        <w:r w:rsidR="003D21CA">
          <w:t xml:space="preserve">and </w:t>
        </w:r>
      </w:ins>
      <w:ins w:id="31" w:author="Dianda, Robert" w:date="2020-05-13T13:28:00Z">
        <w:r w:rsidR="000205BD">
          <w:t>for normal national numbers</w:t>
        </w:r>
      </w:ins>
      <w:r w:rsidRPr="008C3657">
        <w:t xml:space="preserve"> </w:t>
      </w:r>
      <w:del w:id="32" w:author="Dianda, Robert" w:date="2020-05-13T13:28:00Z">
        <w:r w:rsidRPr="008C3657" w:rsidDel="000205BD">
          <w:lastRenderedPageBreak/>
          <w:delText xml:space="preserve">requires </w:delText>
        </w:r>
      </w:del>
      <w:r w:rsidRPr="008C3657">
        <w:t xml:space="preserve">a mapping of the </w:t>
      </w:r>
      <w:r>
        <w:t>called party digits to a portability-corrected Operating Company Number (</w:t>
      </w:r>
      <w:r w:rsidRPr="008C3657">
        <w:t>OCN</w:t>
      </w:r>
      <w:r>
        <w:t>)</w:t>
      </w:r>
      <w:r w:rsidRPr="008C3657">
        <w:t xml:space="preserve"> </w:t>
      </w:r>
      <w:r>
        <w:t xml:space="preserve">which is then used to identify the URL </w:t>
      </w:r>
      <w:r w:rsidRPr="008C3657">
        <w:t xml:space="preserve">of the terminating service provider’s CPS. </w:t>
      </w:r>
      <w:bookmarkEnd w:id="1"/>
      <w:r w:rsidRPr="00442D9C">
        <w:t xml:space="preserve">The </w:t>
      </w:r>
      <w:r>
        <w:t>mapping</w:t>
      </w:r>
      <w:ins w:id="33" w:author="Dianda, Robert" w:date="2020-05-13T13:29:00Z">
        <w:r w:rsidR="000205BD">
          <w:t>s</w:t>
        </w:r>
      </w:ins>
      <w:r>
        <w:t xml:space="preserve"> </w:t>
      </w:r>
      <w:del w:id="34" w:author="Dianda, Robert" w:date="2020-05-13T13:29:00Z">
        <w:r w:rsidDel="000205BD">
          <w:delText xml:space="preserve">of TSP OCNs </w:delText>
        </w:r>
        <w:r w:rsidRPr="00F703C5" w:rsidDel="000205BD">
          <w:delText xml:space="preserve">that will receive an OOB PASSporT </w:delText>
        </w:r>
        <w:r w:rsidDel="000205BD">
          <w:delText>to</w:delText>
        </w:r>
      </w:del>
      <w:ins w:id="35" w:author="Dianda, Robert" w:date="2020-05-13T13:29:00Z">
        <w:r w:rsidR="000205BD">
          <w:t>for determ</w:t>
        </w:r>
      </w:ins>
      <w:ins w:id="36" w:author="Dianda, Robert" w:date="2020-05-13T13:30:00Z">
        <w:r w:rsidR="000205BD">
          <w:t>in</w:t>
        </w:r>
      </w:ins>
      <w:ins w:id="37" w:author="Dianda, Robert" w:date="2020-05-13T13:29:00Z">
        <w:r w:rsidR="000205BD">
          <w:t xml:space="preserve">ing the </w:t>
        </w:r>
      </w:ins>
      <w:ins w:id="38" w:author="Dianda, Robert" w:date="2020-05-13T13:30:00Z">
        <w:r w:rsidR="000205BD">
          <w:t>TNSP</w:t>
        </w:r>
      </w:ins>
      <w:r>
        <w:t xml:space="preserve"> </w:t>
      </w:r>
      <w:r w:rsidRPr="00442D9C">
        <w:t xml:space="preserve">CPS </w:t>
      </w:r>
      <w:r>
        <w:t xml:space="preserve">URL must be handled in a trusted and authoritative fashion. </w:t>
      </w:r>
      <w:bookmarkEnd w:id="2"/>
      <w:r>
        <w:t>Multiple implementation models are possible to achieve this trusted CPS discovery service.</w:t>
      </w:r>
      <w:r w:rsidRPr="008C3657">
        <w:t xml:space="preserve"> The STI-PA</w:t>
      </w:r>
      <w:r>
        <w:t>, for example,</w:t>
      </w:r>
      <w:r w:rsidRPr="008C3657">
        <w:t xml:space="preserve"> is </w:t>
      </w:r>
      <w:r>
        <w:t>a</w:t>
      </w:r>
      <w:r w:rsidRPr="008C3657">
        <w:t xml:space="preserve"> logical party </w:t>
      </w:r>
      <w:r>
        <w:t xml:space="preserve">to </w:t>
      </w:r>
      <w:r w:rsidRPr="008C3657">
        <w:t xml:space="preserve">fulfill </w:t>
      </w:r>
      <w:r w:rsidRPr="00015163">
        <w:rPr>
          <w:rFonts w:cs="Arial"/>
        </w:rPr>
        <w:t xml:space="preserve">this role with </w:t>
      </w:r>
      <w:del w:id="39" w:author="Dianda, Robert" w:date="2020-05-13T13:31:00Z">
        <w:r w:rsidRPr="00015163" w:rsidDel="001C2C63">
          <w:rPr>
            <w:rFonts w:cs="Arial"/>
          </w:rPr>
          <w:delText>minimal incremental</w:delText>
        </w:r>
      </w:del>
      <w:ins w:id="40" w:author="Dianda, Robert" w:date="2020-05-13T13:31:00Z">
        <w:r w:rsidR="001C2C63">
          <w:rPr>
            <w:rFonts w:cs="Arial"/>
          </w:rPr>
          <w:t>level of</w:t>
        </w:r>
      </w:ins>
      <w:r w:rsidRPr="00015163">
        <w:rPr>
          <w:rFonts w:cs="Arial"/>
        </w:rPr>
        <w:t xml:space="preserve"> effort</w:t>
      </w:r>
      <w:ins w:id="41" w:author="Dianda, Robert" w:date="2020-05-13T13:31:00Z">
        <w:r w:rsidR="001C2C63">
          <w:rPr>
            <w:rFonts w:cs="Arial"/>
          </w:rPr>
          <w:t xml:space="preserve"> and feasibility to be determined</w:t>
        </w:r>
      </w:ins>
      <w:r w:rsidRPr="00015163">
        <w:rPr>
          <w:rFonts w:cs="Arial"/>
        </w:rPr>
        <w:t>.</w:t>
      </w:r>
    </w:p>
    <w:p w14:paraId="47C16EBA" w14:textId="77777777" w:rsidR="00FE59DD" w:rsidRPr="006C6E0B" w:rsidRDefault="00FE59DD" w:rsidP="00FE59DD">
      <w:pPr>
        <w:pStyle w:val="xmsonormal"/>
        <w:shd w:val="clear" w:color="auto" w:fill="FFFFFF"/>
        <w:spacing w:before="0" w:beforeAutospacing="0" w:after="0" w:afterAutospacing="0"/>
        <w:rPr>
          <w:rFonts w:ascii="Arial" w:hAnsi="Arial" w:cs="Arial"/>
          <w:color w:val="201F1E"/>
          <w:sz w:val="20"/>
          <w:szCs w:val="20"/>
        </w:rPr>
      </w:pPr>
    </w:p>
    <w:p w14:paraId="62C1AF8F" w14:textId="7C6310DD" w:rsidR="00E22FA4" w:rsidRDefault="000D722C">
      <w:ins w:id="42" w:author="Dianda, Robert" w:date="2020-05-14T10:28:00Z">
        <w:r w:rsidRPr="000D722C">
          <w:t>Note in some cases there maybe multiple TNSP</w:t>
        </w:r>
        <w:r w:rsidR="00566234">
          <w:t>s</w:t>
        </w:r>
        <w:r w:rsidRPr="000D722C">
          <w:t xml:space="preserve">. E.g. for area code 710 </w:t>
        </w:r>
      </w:ins>
      <w:ins w:id="43" w:author="Dianda, Robert" w:date="2020-05-17T15:48:00Z">
        <w:r w:rsidR="003D21CA">
          <w:t xml:space="preserve">(GETS) </w:t>
        </w:r>
      </w:ins>
      <w:ins w:id="44" w:author="Dianda, Robert" w:date="2020-05-14T10:28:00Z">
        <w:r w:rsidRPr="000D722C">
          <w:t xml:space="preserve">there are multiple carriers that provide GETS handling and for additional reliability an OSP may alternate </w:t>
        </w:r>
      </w:ins>
      <w:ins w:id="45" w:author="Dianda, Robert" w:date="2020-05-14T10:29:00Z">
        <w:r w:rsidR="00566234">
          <w:t xml:space="preserve">route </w:t>
        </w:r>
      </w:ins>
      <w:ins w:id="46" w:author="Dianda, Robert" w:date="2020-05-14T10:28:00Z">
        <w:r w:rsidRPr="000D722C">
          <w:t xml:space="preserve">calls to area code 710 among these multiple carriers. The STI-AS could send only to the CPS </w:t>
        </w:r>
      </w:ins>
      <w:ins w:id="47" w:author="Dianda, Robert" w:date="2020-05-14T10:29:00Z">
        <w:r w:rsidR="00566234">
          <w:t xml:space="preserve">of the TNSP </w:t>
        </w:r>
      </w:ins>
      <w:ins w:id="48" w:author="Dianda, Robert" w:date="2020-05-14T10:28:00Z">
        <w:r w:rsidRPr="000D722C">
          <w:t>the call is routed to and if alternate routing occurs the STI-AS could (if involved in alternate routing) send to the CPS of the next carrier. Alternatively, it could send to CPS of all the possible carriers for the call (would be needed if carrier selection is determined by a transit).</w:t>
        </w:r>
      </w:ins>
    </w:p>
    <w:p w14:paraId="274B9F19" w14:textId="77777777" w:rsidR="000D722C" w:rsidRDefault="000D722C"/>
    <w:p w14:paraId="1B23510F" w14:textId="77777777" w:rsidR="00E22FA4" w:rsidRDefault="00E22FA4" w:rsidP="007A6C1F">
      <w:pPr>
        <w:pStyle w:val="Heading1"/>
      </w:pPr>
      <w:r>
        <w:t>X</w:t>
      </w:r>
      <w:r w:rsidR="00866B3E">
        <w:t>1</w:t>
      </w:r>
      <w:r>
        <w:tab/>
        <w:t xml:space="preserve">STI-AS and </w:t>
      </w:r>
      <w:r w:rsidR="003F0ADB">
        <w:t>M</w:t>
      </w:r>
      <w:r>
        <w:t>ultiple Identity and/or RPH headers</w:t>
      </w:r>
    </w:p>
    <w:p w14:paraId="7AA6FB05" w14:textId="2F000ED3" w:rsidR="00E22FA4" w:rsidRDefault="003F0ADB" w:rsidP="00E22FA4">
      <w:r>
        <w:t>If an INVITE already has</w:t>
      </w:r>
      <w:r w:rsidR="003D21CA">
        <w:t xml:space="preserve"> multiple</w:t>
      </w:r>
      <w:r>
        <w:t xml:space="preserve"> Identity and</w:t>
      </w:r>
      <w:r w:rsidR="003D21CA">
        <w:t>/or</w:t>
      </w:r>
      <w:r>
        <w:t xml:space="preserve"> RPH headers the STI-AS needs to receive these and not just a signing request for any new headers. </w:t>
      </w:r>
      <w:r w:rsidR="003C34E0">
        <w:t xml:space="preserve">Since all of these headers would need to be sent OOB to the TNSP’s CPS. E.g. if an inbound call with an Identity header is to be forwarded the STI-AS must have the existing Identity header for the inbound call along with the request for signing a div </w:t>
      </w:r>
      <w:proofErr w:type="spellStart"/>
      <w:r w:rsidR="003C34E0" w:rsidRPr="00F703C5">
        <w:t>PASSporT</w:t>
      </w:r>
      <w:proofErr w:type="spellEnd"/>
      <w:r w:rsidR="003C34E0">
        <w:t>.</w:t>
      </w:r>
    </w:p>
    <w:p w14:paraId="72F8F9CE" w14:textId="77777777" w:rsidR="003C34E0" w:rsidRDefault="003C34E0" w:rsidP="00E22FA4"/>
    <w:p w14:paraId="549451F0" w14:textId="77777777" w:rsidR="003C34E0" w:rsidRDefault="00866B3E" w:rsidP="007A6C1F">
      <w:pPr>
        <w:pStyle w:val="Heading1"/>
      </w:pPr>
      <w:r>
        <w:t>X2</w:t>
      </w:r>
      <w:r w:rsidR="003C34E0">
        <w:tab/>
        <w:t xml:space="preserve">STI-VS </w:t>
      </w:r>
      <w:r w:rsidR="007A6C1F">
        <w:t>and OOB Validation</w:t>
      </w:r>
    </w:p>
    <w:p w14:paraId="59185900" w14:textId="77777777" w:rsidR="00A27E78" w:rsidRDefault="003C34E0" w:rsidP="00E22FA4">
      <w:r>
        <w:t xml:space="preserve">If validation of </w:t>
      </w:r>
      <w:r w:rsidR="001636FE">
        <w:t xml:space="preserve">an OOB </w:t>
      </w:r>
      <w:proofErr w:type="spellStart"/>
      <w:r w:rsidR="001636FE" w:rsidRPr="00F703C5">
        <w:t>PASSporT</w:t>
      </w:r>
      <w:proofErr w:type="spellEnd"/>
      <w:r w:rsidR="001636FE">
        <w:t xml:space="preserve"> </w:t>
      </w:r>
      <w:commentRangeStart w:id="49"/>
      <w:r w:rsidR="001636FE">
        <w:t>fails because the date is stale</w:t>
      </w:r>
      <w:commentRangeEnd w:id="49"/>
      <w:r w:rsidR="00A27E78">
        <w:rPr>
          <w:rStyle w:val="CommentReference"/>
        </w:rPr>
        <w:commentReference w:id="49"/>
      </w:r>
      <w:r w:rsidR="001636FE">
        <w:t xml:space="preserve">, the STI-VS should treat this as if there were no OOB </w:t>
      </w:r>
      <w:proofErr w:type="spellStart"/>
      <w:r w:rsidR="001636FE" w:rsidRPr="00F703C5">
        <w:t>PASSporT</w:t>
      </w:r>
      <w:proofErr w:type="spellEnd"/>
      <w:r w:rsidR="001636FE">
        <w:t xml:space="preserve"> and not as a failure. This is necessary since there may be multiple call attempts between the same 2 parties and the OOB </w:t>
      </w:r>
      <w:proofErr w:type="spellStart"/>
      <w:r w:rsidR="001636FE" w:rsidRPr="00F703C5">
        <w:t>PASSporT</w:t>
      </w:r>
      <w:proofErr w:type="spellEnd"/>
      <w:r w:rsidR="001636FE">
        <w:t xml:space="preserve"> delivery is not guaranteed even if the call arrived.</w:t>
      </w:r>
    </w:p>
    <w:p w14:paraId="161B35A9" w14:textId="77777777" w:rsidR="007A6C1F" w:rsidRDefault="007A6C1F" w:rsidP="00E22FA4">
      <w:r>
        <w:t xml:space="preserve">If an OOB </w:t>
      </w:r>
      <w:proofErr w:type="spellStart"/>
      <w:r w:rsidRPr="00F703C5">
        <w:t>PASSporT</w:t>
      </w:r>
      <w:proofErr w:type="spellEnd"/>
      <w:r>
        <w:t xml:space="preserve"> is validated for a call then the STI-VS should </w:t>
      </w:r>
    </w:p>
    <w:p w14:paraId="2CE65403" w14:textId="062BA38A" w:rsidR="00866B3E" w:rsidRDefault="007A6C1F" w:rsidP="007A6C1F">
      <w:pPr>
        <w:pStyle w:val="ListParagraph"/>
        <w:numPr>
          <w:ilvl w:val="0"/>
          <w:numId w:val="5"/>
        </w:numPr>
      </w:pPr>
      <w:r>
        <w:t>If the interface is SIP add a corresponding Identity header</w:t>
      </w:r>
      <w:r w:rsidR="003D21CA">
        <w:t>(s)</w:t>
      </w:r>
      <w:r>
        <w:t xml:space="preserve"> to the INVITE or</w:t>
      </w:r>
    </w:p>
    <w:p w14:paraId="1B31B2BC" w14:textId="4E7C24FB" w:rsidR="007A6C1F" w:rsidRDefault="007A6C1F" w:rsidP="007A6C1F">
      <w:pPr>
        <w:pStyle w:val="ListParagraph"/>
        <w:numPr>
          <w:ilvl w:val="0"/>
          <w:numId w:val="5"/>
        </w:numPr>
      </w:pPr>
      <w:r>
        <w:t>Pass the Identity header</w:t>
      </w:r>
      <w:r w:rsidR="003D21CA">
        <w:t>(s)</w:t>
      </w:r>
      <w:bookmarkStart w:id="50" w:name="_GoBack"/>
      <w:bookmarkEnd w:id="50"/>
      <w:r>
        <w:t xml:space="preserve"> information back in its response</w:t>
      </w:r>
    </w:p>
    <w:p w14:paraId="5CA2A040" w14:textId="77777777" w:rsidR="001636FE" w:rsidRDefault="007A6C1F" w:rsidP="007A6C1F">
      <w:pPr>
        <w:pStyle w:val="Heading1"/>
      </w:pPr>
      <w:r>
        <w:t>X3</w:t>
      </w:r>
      <w:r w:rsidR="001636FE">
        <w:tab/>
        <w:t>Congestion</w:t>
      </w:r>
    </w:p>
    <w:p w14:paraId="65EA9BCD" w14:textId="77777777" w:rsidR="001636FE" w:rsidRPr="001636FE" w:rsidRDefault="001636FE" w:rsidP="001636FE">
      <w:r>
        <w:t xml:space="preserve">The STI-AS should be able to deliver the OOB </w:t>
      </w:r>
      <w:proofErr w:type="spellStart"/>
      <w:r w:rsidRPr="00F703C5">
        <w:t>PASSporT</w:t>
      </w:r>
      <w:proofErr w:type="spellEnd"/>
      <w:r>
        <w:t xml:space="preserve"> for priority calls (e.g. as indicated by an RPH) even when the TNSP</w:t>
      </w:r>
      <w:r w:rsidR="007A6C1F">
        <w:t>’</w:t>
      </w:r>
      <w:r>
        <w:t xml:space="preserve">s CPS has indication congestion. </w:t>
      </w:r>
    </w:p>
    <w:p w14:paraId="7467FE88" w14:textId="77777777" w:rsidR="00E678BC" w:rsidRDefault="00E678BC" w:rsidP="00E678BC">
      <w:pPr>
        <w:pStyle w:val="Heading1"/>
      </w:pPr>
      <w:r>
        <w:t>X4</w:t>
      </w:r>
      <w:r>
        <w:tab/>
      </w:r>
      <w:r>
        <w:t>Transit bypass of the TNSP</w:t>
      </w:r>
    </w:p>
    <w:p w14:paraId="549C994C" w14:textId="77777777" w:rsidR="00E678BC" w:rsidRDefault="00E678BC" w:rsidP="00E22FA4">
      <w:r>
        <w:t>When a transit carrier is routing a call it may in some cases not send the call to the TNSP. For example, a transit carrier based on local routing policy may know that the called telephone number</w:t>
      </w:r>
    </w:p>
    <w:p w14:paraId="16B1D60C" w14:textId="77777777" w:rsidR="001636FE" w:rsidRDefault="00E678BC" w:rsidP="00E678BC">
      <w:pPr>
        <w:pStyle w:val="ListParagraph"/>
        <w:numPr>
          <w:ilvl w:val="0"/>
          <w:numId w:val="6"/>
        </w:numPr>
      </w:pPr>
      <w:proofErr w:type="gramStart"/>
      <w:r>
        <w:t>belongs</w:t>
      </w:r>
      <w:proofErr w:type="gramEnd"/>
      <w:r>
        <w:t xml:space="preserve"> to an enterprise that is directly connected to the transit carrier and deliver the call directly to the enterprise.</w:t>
      </w:r>
    </w:p>
    <w:p w14:paraId="3F6D513E" w14:textId="77777777" w:rsidR="00E678BC" w:rsidRDefault="003323E1" w:rsidP="00E678BC">
      <w:pPr>
        <w:pStyle w:val="ListParagraph"/>
        <w:numPr>
          <w:ilvl w:val="0"/>
          <w:numId w:val="6"/>
        </w:numPr>
      </w:pPr>
      <w:r>
        <w:lastRenderedPageBreak/>
        <w:t>w</w:t>
      </w:r>
      <w:r w:rsidR="00E678BC">
        <w:t xml:space="preserve">as acquired </w:t>
      </w:r>
      <w:r>
        <w:t xml:space="preserve">by a directly connected TSP from a </w:t>
      </w:r>
      <w:r w:rsidR="00E678BC">
        <w:t>reselle</w:t>
      </w:r>
      <w:r>
        <w:t>r and deliver the call directly to this TSP</w:t>
      </w:r>
    </w:p>
    <w:p w14:paraId="5FD28AEB" w14:textId="77777777" w:rsidR="00E678BC" w:rsidRDefault="003323E1">
      <w:r>
        <w:t xml:space="preserve">In such cases the OOB </w:t>
      </w:r>
      <w:proofErr w:type="spellStart"/>
      <w:r w:rsidRPr="00F703C5">
        <w:t>PASSporT</w:t>
      </w:r>
      <w:proofErr w:type="spellEnd"/>
      <w:r>
        <w:t xml:space="preserve"> would not be delivered to the CPS of the TSP.</w:t>
      </w:r>
    </w:p>
    <w:sectPr w:rsidR="00E678BC" w:rsidSect="008A6407">
      <w:foot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9" w:author="Dianda, Robert" w:date="2020-05-14T11:39:00Z" w:initials="DR">
    <w:p w14:paraId="0061FCE0" w14:textId="459DE2F3" w:rsidR="00A27E78" w:rsidRDefault="00A27E78">
      <w:pPr>
        <w:pStyle w:val="CommentText"/>
      </w:pPr>
      <w:r>
        <w:rPr>
          <w:rStyle w:val="CommentReference"/>
        </w:rPr>
        <w:annotationRef/>
      </w:r>
      <w:r w:rsidR="008A6407">
        <w:t xml:space="preserve">Is there any case where a </w:t>
      </w:r>
      <w:r>
        <w:t xml:space="preserve">failure should be treated as a validation failure i.e. </w:t>
      </w:r>
      <w:proofErr w:type="spellStart"/>
      <w:r>
        <w:t>verstat</w:t>
      </w:r>
      <w:proofErr w:type="spellEnd"/>
      <w:r>
        <w:t xml:space="preserve"> with </w:t>
      </w:r>
      <w:r w:rsidRPr="00A27E78">
        <w:t>TN-Validation-Failed</w:t>
      </w:r>
      <w:r>
        <w:t xml:space="preserve"> versus </w:t>
      </w:r>
      <w:r w:rsidRPr="00A27E78">
        <w:t>No-TN-Validation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61FC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826C9" w14:textId="77777777" w:rsidR="006148C7" w:rsidRDefault="006148C7" w:rsidP="008A6407">
      <w:pPr>
        <w:spacing w:after="0" w:line="240" w:lineRule="auto"/>
      </w:pPr>
      <w:r>
        <w:separator/>
      </w:r>
    </w:p>
  </w:endnote>
  <w:endnote w:type="continuationSeparator" w:id="0">
    <w:p w14:paraId="3AE38C37" w14:textId="77777777" w:rsidR="006148C7" w:rsidRDefault="006148C7" w:rsidP="008A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0FA1" w14:textId="77777777" w:rsidR="00B86258" w:rsidRDefault="00B86258" w:rsidP="00B86258">
    <w:pPr>
      <w:pStyle w:val="Footer"/>
    </w:pPr>
    <w:r>
      <w:t>NOTICE</w:t>
    </w:r>
  </w:p>
  <w:p w14:paraId="52AF7904" w14:textId="77777777" w:rsidR="00B86258" w:rsidRDefault="00B86258" w:rsidP="00B86258">
    <w:pPr>
      <w:pStyle w:val="Footer"/>
    </w:pPr>
    <w:r>
      <w:t>This contribution has been prepared to assist ATIS IP-NNI.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14:paraId="30C26D04" w14:textId="77777777" w:rsidR="00B86258" w:rsidRDefault="00B86258" w:rsidP="00B86258">
    <w:pPr>
      <w:pStyle w:val="Footer"/>
    </w:pPr>
  </w:p>
  <w:p w14:paraId="537EBF54" w14:textId="2DDCEEC6" w:rsidR="00B86258" w:rsidRDefault="00B86258" w:rsidP="00B86258">
    <w:pPr>
      <w:pStyle w:val="Footer"/>
    </w:pPr>
    <w:proofErr w:type="gramStart"/>
    <w:r>
      <w:t>*  CONTACT</w:t>
    </w:r>
    <w:proofErr w:type="gramEnd"/>
    <w:r>
      <w:t>:  Robert Dianda ; email: robert.dianda@charter.com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42F03" w14:textId="77777777" w:rsidR="006148C7" w:rsidRDefault="006148C7" w:rsidP="008A6407">
      <w:pPr>
        <w:spacing w:after="0" w:line="240" w:lineRule="auto"/>
      </w:pPr>
      <w:r>
        <w:separator/>
      </w:r>
    </w:p>
  </w:footnote>
  <w:footnote w:type="continuationSeparator" w:id="0">
    <w:p w14:paraId="6629C1FA" w14:textId="77777777" w:rsidR="006148C7" w:rsidRDefault="006148C7" w:rsidP="008A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6698"/>
    <w:multiLevelType w:val="hybridMultilevel"/>
    <w:tmpl w:val="F8A0956C"/>
    <w:lvl w:ilvl="0" w:tplc="65A856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81FC2"/>
    <w:multiLevelType w:val="hybridMultilevel"/>
    <w:tmpl w:val="216235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C025A73"/>
    <w:multiLevelType w:val="hybridMultilevel"/>
    <w:tmpl w:val="F8A0956C"/>
    <w:lvl w:ilvl="0" w:tplc="65A8560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30143"/>
    <w:multiLevelType w:val="hybridMultilevel"/>
    <w:tmpl w:val="270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9747A"/>
    <w:multiLevelType w:val="multilevel"/>
    <w:tmpl w:val="FB6623A6"/>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anda, Robert">
    <w15:presenceInfo w15:providerId="AD" w15:userId="S-1-5-21-2957877638-2650906760-3733329590-719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DD"/>
    <w:rsid w:val="000205BD"/>
    <w:rsid w:val="000D722C"/>
    <w:rsid w:val="001636FE"/>
    <w:rsid w:val="001C2C63"/>
    <w:rsid w:val="003323E1"/>
    <w:rsid w:val="003C1D44"/>
    <w:rsid w:val="003C34E0"/>
    <w:rsid w:val="003D21CA"/>
    <w:rsid w:val="003F0ADB"/>
    <w:rsid w:val="00566234"/>
    <w:rsid w:val="006148C7"/>
    <w:rsid w:val="007A6C1F"/>
    <w:rsid w:val="00866B3E"/>
    <w:rsid w:val="008A6407"/>
    <w:rsid w:val="00993005"/>
    <w:rsid w:val="009B7ED4"/>
    <w:rsid w:val="00A27E78"/>
    <w:rsid w:val="00B263AC"/>
    <w:rsid w:val="00B86258"/>
    <w:rsid w:val="00D31106"/>
    <w:rsid w:val="00E22FA4"/>
    <w:rsid w:val="00E678BC"/>
    <w:rsid w:val="00E87678"/>
    <w:rsid w:val="00FE59DD"/>
    <w:rsid w:val="00FF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BDE8D"/>
  <w15:chartTrackingRefBased/>
  <w15:docId w15:val="{DEE792CF-043A-4AD1-A7A9-32667BF3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autoRedefine/>
    <w:qFormat/>
    <w:rsid w:val="007A6C1F"/>
    <w:pPr>
      <w:keepNext/>
      <w:pBdr>
        <w:bottom w:val="single" w:sz="4" w:space="1" w:color="auto"/>
      </w:pBdr>
      <w:spacing w:before="240" w:after="60" w:line="240" w:lineRule="auto"/>
      <w:ind w:left="720"/>
      <w:jc w:val="both"/>
      <w:outlineLvl w:val="0"/>
    </w:pPr>
    <w:rPr>
      <w:rFonts w:ascii="Arial" w:eastAsia="Times New Roman" w:hAnsi="Arial" w:cs="Times New Roman"/>
      <w:b/>
      <w:sz w:val="32"/>
      <w:szCs w:val="20"/>
    </w:rPr>
  </w:style>
  <w:style w:type="paragraph" w:styleId="Heading2">
    <w:name w:val="heading 2"/>
    <w:aliases w:val="H2"/>
    <w:basedOn w:val="Normal"/>
    <w:next w:val="Normal"/>
    <w:link w:val="Heading2Char"/>
    <w:qFormat/>
    <w:rsid w:val="00FE59DD"/>
    <w:pPr>
      <w:keepNext/>
      <w:numPr>
        <w:ilvl w:val="1"/>
        <w:numId w:val="1"/>
      </w:numPr>
      <w:spacing w:before="60" w:after="60" w:line="240" w:lineRule="auto"/>
      <w:jc w:val="both"/>
      <w:outlineLvl w:val="1"/>
    </w:pPr>
    <w:rPr>
      <w:rFonts w:ascii="Arial" w:eastAsia="Times New Roman" w:hAnsi="Arial" w:cs="Times New Roman"/>
      <w:b/>
      <w:i/>
      <w:sz w:val="28"/>
      <w:szCs w:val="20"/>
    </w:rPr>
  </w:style>
  <w:style w:type="paragraph" w:styleId="Heading3">
    <w:name w:val="heading 3"/>
    <w:basedOn w:val="Normal"/>
    <w:next w:val="Normal"/>
    <w:link w:val="Heading3Char"/>
    <w:qFormat/>
    <w:rsid w:val="00FE59DD"/>
    <w:pPr>
      <w:keepNext/>
      <w:numPr>
        <w:ilvl w:val="2"/>
        <w:numId w:val="1"/>
      </w:numPr>
      <w:spacing w:before="120" w:after="60" w:line="240" w:lineRule="auto"/>
      <w:jc w:val="both"/>
      <w:outlineLvl w:val="2"/>
    </w:pPr>
    <w:rPr>
      <w:rFonts w:ascii="Arial" w:eastAsia="Times New Roman" w:hAnsi="Arial" w:cs="Times New Roman"/>
      <w:b/>
      <w:sz w:val="24"/>
      <w:szCs w:val="20"/>
    </w:rPr>
  </w:style>
  <w:style w:type="paragraph" w:styleId="Heading4">
    <w:name w:val="heading 4"/>
    <w:aliases w:val="H4"/>
    <w:basedOn w:val="Normal"/>
    <w:next w:val="Normal"/>
    <w:link w:val="Heading4Char"/>
    <w:qFormat/>
    <w:rsid w:val="00FE59DD"/>
    <w:pPr>
      <w:keepNext/>
      <w:numPr>
        <w:ilvl w:val="3"/>
        <w:numId w:val="1"/>
      </w:numPr>
      <w:spacing w:before="60" w:after="120" w:line="240" w:lineRule="auto"/>
      <w:jc w:val="both"/>
      <w:outlineLvl w:val="3"/>
    </w:pPr>
    <w:rPr>
      <w:rFonts w:ascii="Arial" w:eastAsia="Times New Roman" w:hAnsi="Arial" w:cs="Times New Roman"/>
      <w:b/>
      <w:sz w:val="24"/>
      <w:szCs w:val="24"/>
    </w:rPr>
  </w:style>
  <w:style w:type="paragraph" w:styleId="Heading5">
    <w:name w:val="heading 5"/>
    <w:aliases w:val="h5"/>
    <w:basedOn w:val="Normal"/>
    <w:next w:val="Normal"/>
    <w:link w:val="Heading5Char"/>
    <w:rsid w:val="00FE59DD"/>
    <w:pPr>
      <w:numPr>
        <w:ilvl w:val="4"/>
        <w:numId w:val="1"/>
      </w:numPr>
      <w:spacing w:before="240" w:after="60" w:line="240" w:lineRule="auto"/>
      <w:jc w:val="both"/>
      <w:outlineLvl w:val="4"/>
    </w:pPr>
    <w:rPr>
      <w:rFonts w:ascii="Arial" w:eastAsia="Times New Roman" w:hAnsi="Arial" w:cs="Times New Roman"/>
      <w:sz w:val="20"/>
      <w:szCs w:val="20"/>
    </w:rPr>
  </w:style>
  <w:style w:type="paragraph" w:styleId="Heading6">
    <w:name w:val="heading 6"/>
    <w:aliases w:val="figure,h6"/>
    <w:basedOn w:val="Normal"/>
    <w:next w:val="Normal"/>
    <w:link w:val="Heading6Char"/>
    <w:rsid w:val="00FE59DD"/>
    <w:pPr>
      <w:numPr>
        <w:ilvl w:val="5"/>
        <w:numId w:val="1"/>
      </w:numPr>
      <w:spacing w:before="240" w:after="60" w:line="240" w:lineRule="auto"/>
      <w:jc w:val="both"/>
      <w:outlineLvl w:val="5"/>
    </w:pPr>
    <w:rPr>
      <w:rFonts w:ascii="Arial" w:eastAsia="Times New Roman" w:hAnsi="Arial" w:cs="Times New Roman"/>
      <w:i/>
      <w:sz w:val="20"/>
      <w:szCs w:val="20"/>
    </w:rPr>
  </w:style>
  <w:style w:type="paragraph" w:styleId="Heading7">
    <w:name w:val="heading 7"/>
    <w:aliases w:val="table,st,h7"/>
    <w:basedOn w:val="Normal"/>
    <w:next w:val="Normal"/>
    <w:link w:val="Heading7Char"/>
    <w:rsid w:val="00FE59DD"/>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aliases w:val="acronym"/>
    <w:basedOn w:val="Normal"/>
    <w:next w:val="Normal"/>
    <w:link w:val="Heading8Char"/>
    <w:rsid w:val="00FE59DD"/>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aliases w:val="appendix"/>
    <w:basedOn w:val="Normal"/>
    <w:next w:val="Normal"/>
    <w:link w:val="Heading9Char"/>
    <w:rsid w:val="00FE59DD"/>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A6C1F"/>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E59DD"/>
    <w:rPr>
      <w:rFonts w:ascii="Arial" w:eastAsia="Times New Roman" w:hAnsi="Arial" w:cs="Times New Roman"/>
      <w:b/>
      <w:i/>
      <w:sz w:val="28"/>
      <w:szCs w:val="20"/>
    </w:rPr>
  </w:style>
  <w:style w:type="character" w:customStyle="1" w:styleId="Heading3Char">
    <w:name w:val="Heading 3 Char"/>
    <w:basedOn w:val="DefaultParagraphFont"/>
    <w:link w:val="Heading3"/>
    <w:rsid w:val="00FE59DD"/>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FE59DD"/>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FE59DD"/>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FE59DD"/>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FE59DD"/>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FE59DD"/>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FE59DD"/>
    <w:rPr>
      <w:rFonts w:ascii="Arial" w:eastAsia="Times New Roman" w:hAnsi="Arial" w:cs="Times New Roman"/>
      <w:b/>
      <w:i/>
      <w:sz w:val="18"/>
      <w:szCs w:val="20"/>
    </w:rPr>
  </w:style>
  <w:style w:type="paragraph" w:styleId="Caption">
    <w:name w:val="caption"/>
    <w:basedOn w:val="Normal"/>
    <w:next w:val="Normal"/>
    <w:qFormat/>
    <w:rsid w:val="00FE59DD"/>
    <w:pPr>
      <w:spacing w:before="120" w:after="120" w:line="240" w:lineRule="auto"/>
      <w:jc w:val="center"/>
    </w:pPr>
    <w:rPr>
      <w:rFonts w:ascii="Arial" w:eastAsia="Times New Roman" w:hAnsi="Arial" w:cs="Times New Roman"/>
      <w:b/>
      <w:color w:val="000000"/>
      <w:sz w:val="20"/>
      <w:szCs w:val="20"/>
    </w:rPr>
  </w:style>
  <w:style w:type="paragraph" w:customStyle="1" w:styleId="xmsonormal">
    <w:name w:val="x_msonormal"/>
    <w:basedOn w:val="Normal"/>
    <w:rsid w:val="00FE59D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6C1F"/>
    <w:pPr>
      <w:ind w:left="720"/>
      <w:contextualSpacing/>
    </w:pPr>
  </w:style>
  <w:style w:type="character" w:styleId="CommentReference">
    <w:name w:val="annotation reference"/>
    <w:basedOn w:val="DefaultParagraphFont"/>
    <w:uiPriority w:val="99"/>
    <w:semiHidden/>
    <w:unhideWhenUsed/>
    <w:rsid w:val="00A27E78"/>
    <w:rPr>
      <w:sz w:val="16"/>
      <w:szCs w:val="16"/>
    </w:rPr>
  </w:style>
  <w:style w:type="paragraph" w:styleId="CommentText">
    <w:name w:val="annotation text"/>
    <w:basedOn w:val="Normal"/>
    <w:link w:val="CommentTextChar"/>
    <w:uiPriority w:val="99"/>
    <w:semiHidden/>
    <w:unhideWhenUsed/>
    <w:rsid w:val="00A27E78"/>
    <w:pPr>
      <w:spacing w:line="240" w:lineRule="auto"/>
    </w:pPr>
    <w:rPr>
      <w:sz w:val="20"/>
      <w:szCs w:val="20"/>
    </w:rPr>
  </w:style>
  <w:style w:type="character" w:customStyle="1" w:styleId="CommentTextChar">
    <w:name w:val="Comment Text Char"/>
    <w:basedOn w:val="DefaultParagraphFont"/>
    <w:link w:val="CommentText"/>
    <w:uiPriority w:val="99"/>
    <w:semiHidden/>
    <w:rsid w:val="00A27E78"/>
    <w:rPr>
      <w:sz w:val="20"/>
      <w:szCs w:val="20"/>
    </w:rPr>
  </w:style>
  <w:style w:type="paragraph" w:styleId="CommentSubject">
    <w:name w:val="annotation subject"/>
    <w:basedOn w:val="CommentText"/>
    <w:next w:val="CommentText"/>
    <w:link w:val="CommentSubjectChar"/>
    <w:uiPriority w:val="99"/>
    <w:semiHidden/>
    <w:unhideWhenUsed/>
    <w:rsid w:val="00A27E78"/>
    <w:rPr>
      <w:b/>
      <w:bCs/>
    </w:rPr>
  </w:style>
  <w:style w:type="character" w:customStyle="1" w:styleId="CommentSubjectChar">
    <w:name w:val="Comment Subject Char"/>
    <w:basedOn w:val="CommentTextChar"/>
    <w:link w:val="CommentSubject"/>
    <w:uiPriority w:val="99"/>
    <w:semiHidden/>
    <w:rsid w:val="00A27E78"/>
    <w:rPr>
      <w:b/>
      <w:bCs/>
      <w:sz w:val="20"/>
      <w:szCs w:val="20"/>
    </w:rPr>
  </w:style>
  <w:style w:type="paragraph" w:styleId="BalloonText">
    <w:name w:val="Balloon Text"/>
    <w:basedOn w:val="Normal"/>
    <w:link w:val="BalloonTextChar"/>
    <w:uiPriority w:val="99"/>
    <w:semiHidden/>
    <w:unhideWhenUsed/>
    <w:rsid w:val="00A2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E78"/>
    <w:rPr>
      <w:rFonts w:ascii="Segoe UI" w:hAnsi="Segoe UI" w:cs="Segoe UI"/>
      <w:sz w:val="18"/>
      <w:szCs w:val="18"/>
    </w:rPr>
  </w:style>
  <w:style w:type="paragraph" w:styleId="Header">
    <w:name w:val="header"/>
    <w:basedOn w:val="Normal"/>
    <w:link w:val="HeaderChar"/>
    <w:uiPriority w:val="99"/>
    <w:unhideWhenUsed/>
    <w:rsid w:val="008A6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407"/>
  </w:style>
  <w:style w:type="paragraph" w:styleId="Footer">
    <w:name w:val="footer"/>
    <w:basedOn w:val="Normal"/>
    <w:link w:val="FooterChar"/>
    <w:uiPriority w:val="99"/>
    <w:unhideWhenUsed/>
    <w:rsid w:val="008A6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A6F3-E739-4D32-B6D6-31371040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7</cp:revision>
  <dcterms:created xsi:type="dcterms:W3CDTF">2020-05-13T17:32:00Z</dcterms:created>
  <dcterms:modified xsi:type="dcterms:W3CDTF">2020-05-17T21:52:00Z</dcterms:modified>
</cp:coreProperties>
</file>