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4A0AF7" w14:textId="6A8D0009" w:rsidR="00590C1B" w:rsidRPr="00C44F39" w:rsidRDefault="00590C1B" w:rsidP="006C6E0B">
      <w:pPr>
        <w:pStyle w:val="Caption"/>
      </w:pPr>
      <w:r w:rsidRPr="00C44F39">
        <w:rPr>
          <w:highlight w:val="yellow"/>
        </w:rPr>
        <w:t>ATIS-0x0000x</w:t>
      </w:r>
    </w:p>
    <w:p w14:paraId="71939692" w14:textId="77777777" w:rsidR="00590C1B" w:rsidRDefault="00590C1B">
      <w:pPr>
        <w:ind w:right="-288"/>
        <w:jc w:val="right"/>
        <w:outlineLvl w:val="0"/>
        <w:rPr>
          <w:b/>
          <w:sz w:val="28"/>
        </w:rPr>
      </w:pPr>
    </w:p>
    <w:p w14:paraId="46044E02" w14:textId="77777777" w:rsidR="00590C1B" w:rsidRDefault="007E23D3">
      <w:pPr>
        <w:ind w:right="-288"/>
        <w:jc w:val="right"/>
        <w:outlineLvl w:val="0"/>
        <w:rPr>
          <w:b/>
          <w:sz w:val="28"/>
        </w:rPr>
      </w:pPr>
      <w:r>
        <w:rPr>
          <w:bCs/>
          <w:sz w:val="28"/>
        </w:rPr>
        <w:t>ATIS Standard on</w:t>
      </w:r>
    </w:p>
    <w:p w14:paraId="2E317D04" w14:textId="77777777" w:rsidR="00590C1B" w:rsidRDefault="00590C1B">
      <w:pPr>
        <w:jc w:val="right"/>
        <w:rPr>
          <w:b/>
          <w:sz w:val="28"/>
        </w:rPr>
      </w:pPr>
    </w:p>
    <w:p w14:paraId="3B95D792" w14:textId="77777777" w:rsidR="00590C1B" w:rsidRDefault="00590C1B">
      <w:pPr>
        <w:jc w:val="right"/>
        <w:rPr>
          <w:b/>
          <w:sz w:val="28"/>
        </w:rPr>
      </w:pPr>
    </w:p>
    <w:p w14:paraId="7E7BE310" w14:textId="77777777" w:rsidR="00590C1B" w:rsidRDefault="00590C1B">
      <w:pPr>
        <w:jc w:val="right"/>
        <w:rPr>
          <w:b/>
          <w:sz w:val="28"/>
        </w:rPr>
      </w:pPr>
    </w:p>
    <w:p w14:paraId="71C2D3A5" w14:textId="77777777" w:rsidR="00590C1B" w:rsidRDefault="00590C1B">
      <w:pPr>
        <w:jc w:val="right"/>
        <w:rPr>
          <w:b/>
          <w:bCs/>
          <w:iCs/>
          <w:sz w:val="36"/>
        </w:rPr>
      </w:pPr>
    </w:p>
    <w:p w14:paraId="5A3E6470" w14:textId="0DF22C8D" w:rsidR="00A04AFF" w:rsidRDefault="0015159F" w:rsidP="00C308A6">
      <w:pPr>
        <w:ind w:right="-288"/>
        <w:jc w:val="center"/>
        <w:outlineLvl w:val="0"/>
        <w:rPr>
          <w:rFonts w:cs="Arial"/>
          <w:b/>
          <w:bCs/>
          <w:iCs/>
          <w:sz w:val="36"/>
        </w:rPr>
      </w:pPr>
      <w:r>
        <w:rPr>
          <w:rFonts w:cs="Arial"/>
          <w:b/>
          <w:bCs/>
          <w:iCs/>
          <w:sz w:val="36"/>
        </w:rPr>
        <w:t>Extending STIR/SHAKEN over TDM Interconnects</w:t>
      </w:r>
    </w:p>
    <w:p w14:paraId="663F36FC" w14:textId="77777777" w:rsidR="00590C1B" w:rsidRDefault="00590C1B">
      <w:pPr>
        <w:ind w:right="-288"/>
        <w:jc w:val="right"/>
        <w:rPr>
          <w:b/>
          <w:sz w:val="36"/>
        </w:rPr>
      </w:pPr>
    </w:p>
    <w:p w14:paraId="222D3C23" w14:textId="77777777" w:rsidR="00590C1B" w:rsidRDefault="00590C1B">
      <w:pPr>
        <w:ind w:right="-288"/>
        <w:jc w:val="right"/>
        <w:rPr>
          <w:b/>
          <w:sz w:val="36"/>
        </w:rPr>
      </w:pPr>
    </w:p>
    <w:p w14:paraId="3C68D558" w14:textId="77777777" w:rsidR="00590C1B" w:rsidRDefault="00590C1B">
      <w:pPr>
        <w:ind w:right="-288"/>
        <w:jc w:val="right"/>
        <w:rPr>
          <w:b/>
          <w:sz w:val="36"/>
        </w:rPr>
      </w:pPr>
    </w:p>
    <w:p w14:paraId="1CCD6783" w14:textId="77777777" w:rsidR="00590C1B" w:rsidRDefault="00590C1B">
      <w:pPr>
        <w:ind w:right="-288"/>
        <w:jc w:val="right"/>
        <w:rPr>
          <w:b/>
          <w:sz w:val="36"/>
        </w:rPr>
      </w:pPr>
    </w:p>
    <w:p w14:paraId="0F08DE91" w14:textId="77777777" w:rsidR="00590C1B" w:rsidRDefault="00590C1B">
      <w:pPr>
        <w:ind w:right="-288"/>
        <w:jc w:val="right"/>
        <w:rPr>
          <w:b/>
          <w:sz w:val="36"/>
        </w:rPr>
      </w:pPr>
    </w:p>
    <w:p w14:paraId="624F0936" w14:textId="77777777" w:rsidR="00590C1B" w:rsidRDefault="00590C1B">
      <w:pPr>
        <w:outlineLvl w:val="0"/>
        <w:rPr>
          <w:b/>
        </w:rPr>
      </w:pPr>
      <w:r>
        <w:rPr>
          <w:b/>
        </w:rPr>
        <w:t>Alliance for Telecommunications Industry Solutions</w:t>
      </w:r>
    </w:p>
    <w:p w14:paraId="0D2140BA" w14:textId="77777777" w:rsidR="00590C1B" w:rsidRDefault="00590C1B">
      <w:pPr>
        <w:rPr>
          <w:b/>
        </w:rPr>
      </w:pPr>
    </w:p>
    <w:p w14:paraId="4FBCC675" w14:textId="77777777" w:rsidR="00590C1B" w:rsidRDefault="00590C1B">
      <w:pPr>
        <w:rPr>
          <w:b/>
        </w:rPr>
      </w:pPr>
    </w:p>
    <w:p w14:paraId="18165AC3" w14:textId="77777777" w:rsidR="00590C1B" w:rsidRDefault="00590C1B">
      <w:r>
        <w:t xml:space="preserve">Approved </w:t>
      </w:r>
      <w:r>
        <w:rPr>
          <w:iCs/>
          <w:highlight w:val="yellow"/>
        </w:rPr>
        <w:t>Month DD, YYYY</w:t>
      </w:r>
    </w:p>
    <w:p w14:paraId="2CA49FAA" w14:textId="77777777" w:rsidR="00590C1B" w:rsidRDefault="00590C1B">
      <w:pPr>
        <w:rPr>
          <w:b/>
        </w:rPr>
      </w:pPr>
    </w:p>
    <w:p w14:paraId="428E18C5" w14:textId="77777777" w:rsidR="00590C1B" w:rsidRDefault="00590C1B">
      <w:pPr>
        <w:outlineLvl w:val="0"/>
        <w:rPr>
          <w:b/>
        </w:rPr>
      </w:pPr>
      <w:r>
        <w:rPr>
          <w:b/>
        </w:rPr>
        <w:t>Abstract</w:t>
      </w:r>
    </w:p>
    <w:p w14:paraId="2CD129E2" w14:textId="23031F26" w:rsidR="00D76D26" w:rsidRDefault="00687A95">
      <w:r>
        <w:t xml:space="preserve">The SHAKEN framework enables a </w:t>
      </w:r>
      <w:r w:rsidR="004C7C2B">
        <w:t>SHAKEN</w:t>
      </w:r>
      <w:r w:rsidR="00CB4E40">
        <w:t>-</w:t>
      </w:r>
      <w:r w:rsidR="004C7C2B">
        <w:t xml:space="preserve">authorized </w:t>
      </w:r>
      <w:r w:rsidR="00CB0FD6">
        <w:t>VoIP</w:t>
      </w:r>
      <w:r>
        <w:t xml:space="preserve"> Service Provider to deliver cryptographic proof </w:t>
      </w:r>
      <w:r w:rsidR="00CB0FD6">
        <w:t xml:space="preserve">to a called user </w:t>
      </w:r>
      <w:r w:rsidR="00D030F4">
        <w:t xml:space="preserve">via SIP signaling </w:t>
      </w:r>
      <w:r>
        <w:t xml:space="preserve">that the calling user </w:t>
      </w:r>
      <w:r w:rsidR="00CB0FD6">
        <w:t xml:space="preserve">is authorized </w:t>
      </w:r>
      <w:r>
        <w:t xml:space="preserve">to use the calling telephone number. </w:t>
      </w:r>
      <w:r w:rsidR="00EE717C" w:rsidRPr="00EE717C">
        <w:t xml:space="preserve"> This specification extends </w:t>
      </w:r>
      <w:r w:rsidR="00D030F4">
        <w:t>this current</w:t>
      </w:r>
      <w:r w:rsidR="00EE717C" w:rsidRPr="00EE717C">
        <w:t xml:space="preserve"> framework to enable </w:t>
      </w:r>
      <w:r w:rsidR="00497F74">
        <w:t>transferring verified attestation levels over TDM interconnects.</w:t>
      </w:r>
    </w:p>
    <w:p w14:paraId="60591980" w14:textId="18063273" w:rsidR="00590C1B" w:rsidRDefault="00590C1B"/>
    <w:p w14:paraId="55343ED5" w14:textId="77777777" w:rsidR="006F12CE" w:rsidRDefault="00590C1B" w:rsidP="00BC47C9">
      <w:pPr>
        <w:pBdr>
          <w:bottom w:val="single" w:sz="4" w:space="1" w:color="auto"/>
        </w:pBdr>
        <w:rPr>
          <w:b/>
        </w:rPr>
      </w:pPr>
      <w:r>
        <w:br w:type="page"/>
      </w:r>
      <w:r w:rsidRPr="006F12CE">
        <w:rPr>
          <w:b/>
        </w:rPr>
        <w:lastRenderedPageBreak/>
        <w:t>Foreword</w:t>
      </w:r>
    </w:p>
    <w:p w14:paraId="505B4A78"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5944B64F" w14:textId="427EA780" w:rsidR="0018254B" w:rsidRPr="00073040" w:rsidRDefault="0018254B" w:rsidP="0018254B">
      <w:pPr>
        <w:spacing w:after="60"/>
        <w:rPr>
          <w:rFonts w:cs="Arial"/>
          <w:sz w:val="18"/>
        </w:rPr>
      </w:pPr>
      <w:bookmarkStart w:id="0"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sidR="00571680">
        <w:rPr>
          <w:rFonts w:cs="Arial"/>
          <w:sz w:val="18"/>
        </w:rPr>
        <w:t xml:space="preserve">  </w:t>
      </w:r>
      <w:r>
        <w:rPr>
          <w:rFonts w:cs="Arial"/>
          <w:sz w:val="18"/>
        </w:rPr>
        <w:t xml:space="preserve">The word </w:t>
      </w:r>
      <w:r w:rsidRPr="004722CD">
        <w:rPr>
          <w:rFonts w:cs="Arial"/>
          <w:i/>
          <w:sz w:val="18"/>
        </w:rPr>
        <w:t>may</w:t>
      </w:r>
      <w:r w:rsidRPr="004722CD">
        <w:rPr>
          <w:rFonts w:cs="Arial"/>
          <w:sz w:val="18"/>
        </w:rPr>
        <w:t xml:space="preserve"> </w:t>
      </w:r>
      <w:proofErr w:type="gramStart"/>
      <w:r w:rsidRPr="004722CD">
        <w:rPr>
          <w:rFonts w:cs="Arial"/>
          <w:sz w:val="18"/>
        </w:rPr>
        <w:t>denote</w:t>
      </w:r>
      <w:r>
        <w:rPr>
          <w:rFonts w:cs="Arial"/>
          <w:sz w:val="18"/>
        </w:rPr>
        <w:t>s</w:t>
      </w:r>
      <w:proofErr w:type="gramEnd"/>
      <w:r w:rsidRPr="004722CD">
        <w:rPr>
          <w:rFonts w:cs="Arial"/>
          <w:sz w:val="18"/>
        </w:rPr>
        <w:t xml:space="preserve"> </w:t>
      </w:r>
      <w:proofErr w:type="spellStart"/>
      <w:r w:rsidRPr="004722CD">
        <w:rPr>
          <w:rFonts w:cs="Arial"/>
          <w:sz w:val="18"/>
        </w:rPr>
        <w:t>a</w:t>
      </w:r>
      <w:proofErr w:type="spellEnd"/>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0"/>
    <w:p w14:paraId="3C12D0F0"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38E651AB"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76D7D5B9" w14:textId="77777777" w:rsidR="004B443F" w:rsidRDefault="004B443F" w:rsidP="004B443F">
      <w:pPr>
        <w:rPr>
          <w:rFonts w:cs="Arial"/>
          <w:sz w:val="18"/>
        </w:rPr>
      </w:pPr>
    </w:p>
    <w:p w14:paraId="512F1AC9" w14:textId="77777777" w:rsidR="004B443F" w:rsidRPr="006E50CD" w:rsidRDefault="004B443F" w:rsidP="004B443F">
      <w:pPr>
        <w:rPr>
          <w:bCs/>
        </w:rPr>
      </w:pPr>
      <w:r w:rsidRPr="006E50CD">
        <w:rPr>
          <w:bCs/>
          <w:highlight w:val="yellow"/>
        </w:rPr>
        <w:t>[</w:t>
      </w:r>
      <w:r w:rsidR="001F2162" w:rsidRPr="006E50CD">
        <w:rPr>
          <w:b/>
          <w:highlight w:val="yellow"/>
        </w:rPr>
        <w:t>LEADERSHIP</w:t>
      </w:r>
      <w:r w:rsidRPr="006E50CD">
        <w:rPr>
          <w:b/>
          <w:highlight w:val="yellow"/>
        </w:rPr>
        <w:t xml:space="preserve"> LIST</w:t>
      </w:r>
      <w:r w:rsidRPr="006E50CD">
        <w:rPr>
          <w:bCs/>
          <w:highlight w:val="yellow"/>
        </w:rPr>
        <w:t>]</w:t>
      </w:r>
    </w:p>
    <w:p w14:paraId="17235F2C" w14:textId="77777777" w:rsidR="004B443F" w:rsidRPr="006E50CD" w:rsidRDefault="004B443F" w:rsidP="004B443F">
      <w:pPr>
        <w:rPr>
          <w:bCs/>
        </w:rPr>
      </w:pPr>
    </w:p>
    <w:p w14:paraId="4306DFC5" w14:textId="77777777" w:rsidR="004B443F" w:rsidRPr="006E50CD" w:rsidRDefault="004B443F" w:rsidP="004B443F">
      <w:pPr>
        <w:rPr>
          <w:bCs/>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79C358A9" w14:textId="77777777" w:rsidR="007E23D3" w:rsidRPr="006E50CD" w:rsidRDefault="007E23D3" w:rsidP="00686C71">
      <w:pPr>
        <w:rPr>
          <w:bCs/>
        </w:rPr>
      </w:pPr>
    </w:p>
    <w:p w14:paraId="562D5244" w14:textId="77777777" w:rsidR="00686C71" w:rsidRPr="006E50CD" w:rsidRDefault="00686C71" w:rsidP="00686C71">
      <w:pPr>
        <w:rPr>
          <w:bCs/>
        </w:rPr>
      </w:pPr>
    </w:p>
    <w:p w14:paraId="0FF297E5"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bookmarkStart w:id="1" w:name="_Toc48734906"/>
    <w:bookmarkStart w:id="2" w:name="_Toc48741692"/>
    <w:bookmarkStart w:id="3" w:name="_Toc48741750"/>
    <w:bookmarkStart w:id="4" w:name="_Toc48742190"/>
    <w:bookmarkStart w:id="5" w:name="_Toc48742216"/>
    <w:bookmarkStart w:id="6" w:name="_Toc48742242"/>
    <w:bookmarkStart w:id="7" w:name="_Toc48742267"/>
    <w:bookmarkStart w:id="8" w:name="_Toc48742350"/>
    <w:bookmarkStart w:id="9" w:name="_Toc48742550"/>
    <w:bookmarkStart w:id="10" w:name="_Toc48743169"/>
    <w:bookmarkStart w:id="11" w:name="_Toc48743221"/>
    <w:bookmarkStart w:id="12" w:name="_Toc48743252"/>
    <w:bookmarkStart w:id="13" w:name="_Toc48743361"/>
    <w:bookmarkStart w:id="14" w:name="_Toc48743426"/>
    <w:bookmarkStart w:id="15" w:name="_Toc48743550"/>
    <w:bookmarkStart w:id="16" w:name="_Toc48743626"/>
    <w:bookmarkStart w:id="17" w:name="_Toc48743656"/>
    <w:bookmarkStart w:id="18" w:name="_Toc48743832"/>
    <w:bookmarkStart w:id="19" w:name="_Toc48743888"/>
    <w:bookmarkStart w:id="20" w:name="_Toc48743927"/>
    <w:bookmarkStart w:id="21" w:name="_Toc48743957"/>
    <w:bookmarkStart w:id="22" w:name="_Toc48744022"/>
    <w:bookmarkStart w:id="23" w:name="_Toc48744060"/>
    <w:bookmarkStart w:id="24" w:name="_Toc48744090"/>
    <w:bookmarkStart w:id="25" w:name="_Toc48744141"/>
    <w:bookmarkStart w:id="26" w:name="_Toc48744261"/>
    <w:bookmarkStart w:id="27" w:name="_Toc48744941"/>
    <w:bookmarkStart w:id="28" w:name="_Toc48745052"/>
    <w:bookmarkStart w:id="29" w:name="_Toc48745177"/>
    <w:bookmarkStart w:id="30" w:name="_Toc48745431"/>
    <w:p w14:paraId="3C757F36" w14:textId="3E7A18B4" w:rsidR="00AD7BF9" w:rsidRDefault="000F7412">
      <w:pPr>
        <w:pStyle w:val="TOC1"/>
        <w:rPr>
          <w:ins w:id="31" w:author="Asveren, Tolga" w:date="2020-05-15T19:05:00Z"/>
          <w:rFonts w:asciiTheme="minorHAnsi" w:eastAsiaTheme="minorEastAsia" w:hAnsiTheme="minorHAnsi" w:cstheme="minorBidi"/>
          <w:b w:val="0"/>
          <w:bCs w:val="0"/>
          <w:caps w:val="0"/>
          <w:noProof/>
          <w:sz w:val="22"/>
          <w:szCs w:val="22"/>
        </w:rPr>
      </w:pPr>
      <w:r>
        <w:rPr>
          <w:highlight w:val="yellow"/>
        </w:rPr>
        <w:fldChar w:fldCharType="begin"/>
      </w:r>
      <w:r>
        <w:rPr>
          <w:highlight w:val="yellow"/>
        </w:rPr>
        <w:instrText xml:space="preserve"> TOC \o "1-3" </w:instrText>
      </w:r>
      <w:r>
        <w:rPr>
          <w:highlight w:val="yellow"/>
        </w:rPr>
        <w:fldChar w:fldCharType="separate"/>
      </w:r>
      <w:ins w:id="32" w:author="Asveren, Tolga" w:date="2020-05-15T19:05:00Z">
        <w:r w:rsidR="00AD7BF9">
          <w:rPr>
            <w:noProof/>
          </w:rPr>
          <w:t>1</w:t>
        </w:r>
        <w:r w:rsidR="00AD7BF9">
          <w:rPr>
            <w:rFonts w:asciiTheme="minorHAnsi" w:eastAsiaTheme="minorEastAsia" w:hAnsiTheme="minorHAnsi" w:cstheme="minorBidi"/>
            <w:b w:val="0"/>
            <w:bCs w:val="0"/>
            <w:caps w:val="0"/>
            <w:noProof/>
            <w:sz w:val="22"/>
            <w:szCs w:val="22"/>
          </w:rPr>
          <w:tab/>
        </w:r>
        <w:r w:rsidR="00AD7BF9">
          <w:rPr>
            <w:noProof/>
          </w:rPr>
          <w:t>Scope, Purpose, &amp; Application</w:t>
        </w:r>
        <w:r w:rsidR="00AD7BF9">
          <w:rPr>
            <w:noProof/>
          </w:rPr>
          <w:tab/>
        </w:r>
        <w:r w:rsidR="00AD7BF9">
          <w:rPr>
            <w:noProof/>
          </w:rPr>
          <w:fldChar w:fldCharType="begin"/>
        </w:r>
        <w:r w:rsidR="00AD7BF9">
          <w:rPr>
            <w:noProof/>
          </w:rPr>
          <w:instrText xml:space="preserve"> PAGEREF _Toc40461924 \h </w:instrText>
        </w:r>
        <w:r w:rsidR="00AD7BF9">
          <w:rPr>
            <w:noProof/>
          </w:rPr>
        </w:r>
      </w:ins>
      <w:r w:rsidR="00AD7BF9">
        <w:rPr>
          <w:noProof/>
        </w:rPr>
        <w:fldChar w:fldCharType="separate"/>
      </w:r>
      <w:ins w:id="33" w:author="Asveren, Tolga" w:date="2020-05-15T19:05:00Z">
        <w:r w:rsidR="00AD7BF9">
          <w:rPr>
            <w:noProof/>
          </w:rPr>
          <w:t>1</w:t>
        </w:r>
        <w:r w:rsidR="00AD7BF9">
          <w:rPr>
            <w:noProof/>
          </w:rPr>
          <w:fldChar w:fldCharType="end"/>
        </w:r>
      </w:ins>
    </w:p>
    <w:p w14:paraId="029E0CE4" w14:textId="10E55F69" w:rsidR="00AD7BF9" w:rsidRDefault="00AD7BF9">
      <w:pPr>
        <w:pStyle w:val="TOC2"/>
        <w:tabs>
          <w:tab w:val="left" w:pos="800"/>
          <w:tab w:val="right" w:leader="dot" w:pos="10070"/>
        </w:tabs>
        <w:rPr>
          <w:ins w:id="34" w:author="Asveren, Tolga" w:date="2020-05-15T19:05:00Z"/>
          <w:rFonts w:asciiTheme="minorHAnsi" w:eastAsiaTheme="minorEastAsia" w:hAnsiTheme="minorHAnsi" w:cstheme="minorBidi"/>
          <w:smallCaps w:val="0"/>
          <w:noProof/>
          <w:sz w:val="22"/>
          <w:szCs w:val="22"/>
        </w:rPr>
      </w:pPr>
      <w:ins w:id="35" w:author="Asveren, Tolga" w:date="2020-05-15T19:05:00Z">
        <w:r>
          <w:rPr>
            <w:noProof/>
          </w:rPr>
          <w:t>1.1</w:t>
        </w:r>
        <w:r>
          <w:rPr>
            <w:rFonts w:asciiTheme="minorHAnsi" w:eastAsiaTheme="minorEastAsia" w:hAnsiTheme="minorHAnsi" w:cstheme="minorBidi"/>
            <w:smallCaps w:val="0"/>
            <w:noProof/>
            <w:sz w:val="22"/>
            <w:szCs w:val="22"/>
          </w:rPr>
          <w:tab/>
        </w:r>
        <w:r>
          <w:rPr>
            <w:noProof/>
          </w:rPr>
          <w:t>Scope</w:t>
        </w:r>
        <w:r>
          <w:rPr>
            <w:noProof/>
          </w:rPr>
          <w:tab/>
        </w:r>
        <w:r>
          <w:rPr>
            <w:noProof/>
          </w:rPr>
          <w:fldChar w:fldCharType="begin"/>
        </w:r>
        <w:r>
          <w:rPr>
            <w:noProof/>
          </w:rPr>
          <w:instrText xml:space="preserve"> PAGEREF _Toc40461925 \h </w:instrText>
        </w:r>
        <w:r>
          <w:rPr>
            <w:noProof/>
          </w:rPr>
        </w:r>
      </w:ins>
      <w:r>
        <w:rPr>
          <w:noProof/>
        </w:rPr>
        <w:fldChar w:fldCharType="separate"/>
      </w:r>
      <w:ins w:id="36" w:author="Asveren, Tolga" w:date="2020-05-15T19:05:00Z">
        <w:r>
          <w:rPr>
            <w:noProof/>
          </w:rPr>
          <w:t>1</w:t>
        </w:r>
        <w:r>
          <w:rPr>
            <w:noProof/>
          </w:rPr>
          <w:fldChar w:fldCharType="end"/>
        </w:r>
      </w:ins>
    </w:p>
    <w:p w14:paraId="04614B3E" w14:textId="02FF2D89" w:rsidR="00AD7BF9" w:rsidRDefault="00AD7BF9">
      <w:pPr>
        <w:pStyle w:val="TOC2"/>
        <w:tabs>
          <w:tab w:val="left" w:pos="800"/>
          <w:tab w:val="right" w:leader="dot" w:pos="10070"/>
        </w:tabs>
        <w:rPr>
          <w:ins w:id="37" w:author="Asveren, Tolga" w:date="2020-05-15T19:05:00Z"/>
          <w:rFonts w:asciiTheme="minorHAnsi" w:eastAsiaTheme="minorEastAsia" w:hAnsiTheme="minorHAnsi" w:cstheme="minorBidi"/>
          <w:smallCaps w:val="0"/>
          <w:noProof/>
          <w:sz w:val="22"/>
          <w:szCs w:val="22"/>
        </w:rPr>
      </w:pPr>
      <w:ins w:id="38" w:author="Asveren, Tolga" w:date="2020-05-15T19:05:00Z">
        <w:r>
          <w:rPr>
            <w:noProof/>
          </w:rPr>
          <w:t>1.2</w:t>
        </w:r>
        <w:r>
          <w:rPr>
            <w:rFonts w:asciiTheme="minorHAnsi" w:eastAsiaTheme="minorEastAsia" w:hAnsiTheme="minorHAnsi" w:cstheme="minorBidi"/>
            <w:smallCaps w:val="0"/>
            <w:noProof/>
            <w:sz w:val="22"/>
            <w:szCs w:val="22"/>
          </w:rPr>
          <w:tab/>
        </w:r>
        <w:r>
          <w:rPr>
            <w:noProof/>
          </w:rPr>
          <w:t>Purpose</w:t>
        </w:r>
        <w:r>
          <w:rPr>
            <w:noProof/>
          </w:rPr>
          <w:tab/>
        </w:r>
        <w:r>
          <w:rPr>
            <w:noProof/>
          </w:rPr>
          <w:fldChar w:fldCharType="begin"/>
        </w:r>
        <w:r>
          <w:rPr>
            <w:noProof/>
          </w:rPr>
          <w:instrText xml:space="preserve"> PAGEREF _Toc40461926 \h </w:instrText>
        </w:r>
        <w:r>
          <w:rPr>
            <w:noProof/>
          </w:rPr>
        </w:r>
      </w:ins>
      <w:r>
        <w:rPr>
          <w:noProof/>
        </w:rPr>
        <w:fldChar w:fldCharType="separate"/>
      </w:r>
      <w:ins w:id="39" w:author="Asveren, Tolga" w:date="2020-05-15T19:05:00Z">
        <w:r>
          <w:rPr>
            <w:noProof/>
          </w:rPr>
          <w:t>1</w:t>
        </w:r>
        <w:r>
          <w:rPr>
            <w:noProof/>
          </w:rPr>
          <w:fldChar w:fldCharType="end"/>
        </w:r>
      </w:ins>
    </w:p>
    <w:p w14:paraId="239036C9" w14:textId="35DE6159" w:rsidR="00AD7BF9" w:rsidRDefault="00AD7BF9">
      <w:pPr>
        <w:pStyle w:val="TOC1"/>
        <w:rPr>
          <w:ins w:id="40" w:author="Asveren, Tolga" w:date="2020-05-15T19:05:00Z"/>
          <w:rFonts w:asciiTheme="minorHAnsi" w:eastAsiaTheme="minorEastAsia" w:hAnsiTheme="minorHAnsi" w:cstheme="minorBidi"/>
          <w:b w:val="0"/>
          <w:bCs w:val="0"/>
          <w:caps w:val="0"/>
          <w:noProof/>
          <w:sz w:val="22"/>
          <w:szCs w:val="22"/>
        </w:rPr>
      </w:pPr>
      <w:ins w:id="41" w:author="Asveren, Tolga" w:date="2020-05-15T19:05:00Z">
        <w:r>
          <w:rPr>
            <w:noProof/>
          </w:rPr>
          <w:t>2</w:t>
        </w:r>
        <w:r>
          <w:rPr>
            <w:rFonts w:asciiTheme="minorHAnsi" w:eastAsiaTheme="minorEastAsia" w:hAnsiTheme="minorHAnsi" w:cstheme="minorBidi"/>
            <w:b w:val="0"/>
            <w:bCs w:val="0"/>
            <w:caps w:val="0"/>
            <w:noProof/>
            <w:sz w:val="22"/>
            <w:szCs w:val="22"/>
          </w:rPr>
          <w:tab/>
        </w:r>
        <w:r>
          <w:rPr>
            <w:noProof/>
          </w:rPr>
          <w:t>Normative References</w:t>
        </w:r>
        <w:r>
          <w:rPr>
            <w:noProof/>
          </w:rPr>
          <w:tab/>
        </w:r>
        <w:r>
          <w:rPr>
            <w:noProof/>
          </w:rPr>
          <w:fldChar w:fldCharType="begin"/>
        </w:r>
        <w:r>
          <w:rPr>
            <w:noProof/>
          </w:rPr>
          <w:instrText xml:space="preserve"> PAGEREF _Toc40461927 \h </w:instrText>
        </w:r>
        <w:r>
          <w:rPr>
            <w:noProof/>
          </w:rPr>
        </w:r>
      </w:ins>
      <w:r>
        <w:rPr>
          <w:noProof/>
        </w:rPr>
        <w:fldChar w:fldCharType="separate"/>
      </w:r>
      <w:ins w:id="42" w:author="Asveren, Tolga" w:date="2020-05-15T19:05:00Z">
        <w:r>
          <w:rPr>
            <w:noProof/>
          </w:rPr>
          <w:t>1</w:t>
        </w:r>
        <w:r>
          <w:rPr>
            <w:noProof/>
          </w:rPr>
          <w:fldChar w:fldCharType="end"/>
        </w:r>
      </w:ins>
    </w:p>
    <w:p w14:paraId="6E927C66" w14:textId="40C917B0" w:rsidR="00AD7BF9" w:rsidRDefault="00AD7BF9">
      <w:pPr>
        <w:pStyle w:val="TOC1"/>
        <w:rPr>
          <w:ins w:id="43" w:author="Asveren, Tolga" w:date="2020-05-15T19:05:00Z"/>
          <w:rFonts w:asciiTheme="minorHAnsi" w:eastAsiaTheme="minorEastAsia" w:hAnsiTheme="minorHAnsi" w:cstheme="minorBidi"/>
          <w:b w:val="0"/>
          <w:bCs w:val="0"/>
          <w:caps w:val="0"/>
          <w:noProof/>
          <w:sz w:val="22"/>
          <w:szCs w:val="22"/>
        </w:rPr>
      </w:pPr>
      <w:ins w:id="44" w:author="Asveren, Tolga" w:date="2020-05-15T19:05:00Z">
        <w:r>
          <w:rPr>
            <w:noProof/>
          </w:rPr>
          <w:t>3</w:t>
        </w:r>
        <w:r>
          <w:rPr>
            <w:rFonts w:asciiTheme="minorHAnsi" w:eastAsiaTheme="minorEastAsia" w:hAnsiTheme="minorHAnsi" w:cstheme="minorBidi"/>
            <w:b w:val="0"/>
            <w:bCs w:val="0"/>
            <w:caps w:val="0"/>
            <w:noProof/>
            <w:sz w:val="22"/>
            <w:szCs w:val="22"/>
          </w:rPr>
          <w:tab/>
        </w:r>
        <w:r>
          <w:rPr>
            <w:noProof/>
          </w:rPr>
          <w:t>Definitions, Acronyms, &amp; Abbreviations</w:t>
        </w:r>
        <w:r>
          <w:rPr>
            <w:noProof/>
          </w:rPr>
          <w:tab/>
        </w:r>
        <w:r>
          <w:rPr>
            <w:noProof/>
          </w:rPr>
          <w:fldChar w:fldCharType="begin"/>
        </w:r>
        <w:r>
          <w:rPr>
            <w:noProof/>
          </w:rPr>
          <w:instrText xml:space="preserve"> PAGEREF _Toc40461928 \h </w:instrText>
        </w:r>
        <w:r>
          <w:rPr>
            <w:noProof/>
          </w:rPr>
        </w:r>
      </w:ins>
      <w:r>
        <w:rPr>
          <w:noProof/>
        </w:rPr>
        <w:fldChar w:fldCharType="separate"/>
      </w:r>
      <w:ins w:id="45" w:author="Asveren, Tolga" w:date="2020-05-15T19:05:00Z">
        <w:r>
          <w:rPr>
            <w:noProof/>
          </w:rPr>
          <w:t>2</w:t>
        </w:r>
        <w:r>
          <w:rPr>
            <w:noProof/>
          </w:rPr>
          <w:fldChar w:fldCharType="end"/>
        </w:r>
      </w:ins>
    </w:p>
    <w:p w14:paraId="04BB3946" w14:textId="0266DF67" w:rsidR="00AD7BF9" w:rsidRDefault="00AD7BF9">
      <w:pPr>
        <w:pStyle w:val="TOC2"/>
        <w:tabs>
          <w:tab w:val="left" w:pos="800"/>
          <w:tab w:val="right" w:leader="dot" w:pos="10070"/>
        </w:tabs>
        <w:rPr>
          <w:ins w:id="46" w:author="Asveren, Tolga" w:date="2020-05-15T19:05:00Z"/>
          <w:rFonts w:asciiTheme="minorHAnsi" w:eastAsiaTheme="minorEastAsia" w:hAnsiTheme="minorHAnsi" w:cstheme="minorBidi"/>
          <w:smallCaps w:val="0"/>
          <w:noProof/>
          <w:sz w:val="22"/>
          <w:szCs w:val="22"/>
        </w:rPr>
      </w:pPr>
      <w:ins w:id="47" w:author="Asveren, Tolga" w:date="2020-05-15T19:05:00Z">
        <w:r>
          <w:rPr>
            <w:noProof/>
          </w:rPr>
          <w:t>3.1</w:t>
        </w:r>
        <w:r>
          <w:rPr>
            <w:rFonts w:asciiTheme="minorHAnsi" w:eastAsiaTheme="minorEastAsia" w:hAnsiTheme="minorHAnsi" w:cstheme="minorBidi"/>
            <w:smallCaps w:val="0"/>
            <w:noProof/>
            <w:sz w:val="22"/>
            <w:szCs w:val="22"/>
          </w:rPr>
          <w:tab/>
        </w:r>
        <w:r>
          <w:rPr>
            <w:noProof/>
          </w:rPr>
          <w:t>Definitions</w:t>
        </w:r>
        <w:r>
          <w:rPr>
            <w:noProof/>
          </w:rPr>
          <w:tab/>
        </w:r>
        <w:r>
          <w:rPr>
            <w:noProof/>
          </w:rPr>
          <w:fldChar w:fldCharType="begin"/>
        </w:r>
        <w:r>
          <w:rPr>
            <w:noProof/>
          </w:rPr>
          <w:instrText xml:space="preserve"> PAGEREF _Toc40461929 \h </w:instrText>
        </w:r>
        <w:r>
          <w:rPr>
            <w:noProof/>
          </w:rPr>
        </w:r>
      </w:ins>
      <w:r>
        <w:rPr>
          <w:noProof/>
        </w:rPr>
        <w:fldChar w:fldCharType="separate"/>
      </w:r>
      <w:ins w:id="48" w:author="Asveren, Tolga" w:date="2020-05-15T19:05:00Z">
        <w:r>
          <w:rPr>
            <w:noProof/>
          </w:rPr>
          <w:t>2</w:t>
        </w:r>
        <w:r>
          <w:rPr>
            <w:noProof/>
          </w:rPr>
          <w:fldChar w:fldCharType="end"/>
        </w:r>
      </w:ins>
    </w:p>
    <w:p w14:paraId="1D90F6FE" w14:textId="48B4150B" w:rsidR="00AD7BF9" w:rsidRDefault="00AD7BF9">
      <w:pPr>
        <w:pStyle w:val="TOC2"/>
        <w:tabs>
          <w:tab w:val="left" w:pos="800"/>
          <w:tab w:val="right" w:leader="dot" w:pos="10070"/>
        </w:tabs>
        <w:rPr>
          <w:ins w:id="49" w:author="Asveren, Tolga" w:date="2020-05-15T19:05:00Z"/>
          <w:rFonts w:asciiTheme="minorHAnsi" w:eastAsiaTheme="minorEastAsia" w:hAnsiTheme="minorHAnsi" w:cstheme="minorBidi"/>
          <w:smallCaps w:val="0"/>
          <w:noProof/>
          <w:sz w:val="22"/>
          <w:szCs w:val="22"/>
        </w:rPr>
      </w:pPr>
      <w:ins w:id="50" w:author="Asveren, Tolga" w:date="2020-05-15T19:05:00Z">
        <w:r>
          <w:rPr>
            <w:noProof/>
          </w:rPr>
          <w:t>3.2</w:t>
        </w:r>
        <w:r>
          <w:rPr>
            <w:rFonts w:asciiTheme="minorHAnsi" w:eastAsiaTheme="minorEastAsia" w:hAnsiTheme="minorHAnsi" w:cstheme="minorBidi"/>
            <w:smallCaps w:val="0"/>
            <w:noProof/>
            <w:sz w:val="22"/>
            <w:szCs w:val="22"/>
          </w:rPr>
          <w:tab/>
        </w:r>
        <w:r>
          <w:rPr>
            <w:noProof/>
          </w:rPr>
          <w:t>Acronyms &amp; Abbreviations</w:t>
        </w:r>
        <w:r>
          <w:rPr>
            <w:noProof/>
          </w:rPr>
          <w:tab/>
        </w:r>
        <w:r>
          <w:rPr>
            <w:noProof/>
          </w:rPr>
          <w:fldChar w:fldCharType="begin"/>
        </w:r>
        <w:r>
          <w:rPr>
            <w:noProof/>
          </w:rPr>
          <w:instrText xml:space="preserve"> PAGEREF _Toc40461930 \h </w:instrText>
        </w:r>
        <w:r>
          <w:rPr>
            <w:noProof/>
          </w:rPr>
        </w:r>
      </w:ins>
      <w:r>
        <w:rPr>
          <w:noProof/>
        </w:rPr>
        <w:fldChar w:fldCharType="separate"/>
      </w:r>
      <w:ins w:id="51" w:author="Asveren, Tolga" w:date="2020-05-15T19:05:00Z">
        <w:r>
          <w:rPr>
            <w:noProof/>
          </w:rPr>
          <w:t>2</w:t>
        </w:r>
        <w:r>
          <w:rPr>
            <w:noProof/>
          </w:rPr>
          <w:fldChar w:fldCharType="end"/>
        </w:r>
      </w:ins>
    </w:p>
    <w:p w14:paraId="5D602977" w14:textId="281E7DE5" w:rsidR="00AD7BF9" w:rsidRDefault="00AD7BF9">
      <w:pPr>
        <w:pStyle w:val="TOC1"/>
        <w:rPr>
          <w:ins w:id="52" w:author="Asveren, Tolga" w:date="2020-05-15T19:05:00Z"/>
          <w:rFonts w:asciiTheme="minorHAnsi" w:eastAsiaTheme="minorEastAsia" w:hAnsiTheme="minorHAnsi" w:cstheme="minorBidi"/>
          <w:b w:val="0"/>
          <w:bCs w:val="0"/>
          <w:caps w:val="0"/>
          <w:noProof/>
          <w:sz w:val="22"/>
          <w:szCs w:val="22"/>
        </w:rPr>
      </w:pPr>
      <w:ins w:id="53" w:author="Asveren, Tolga" w:date="2020-05-15T19:05:00Z">
        <w:r>
          <w:rPr>
            <w:noProof/>
          </w:rPr>
          <w:t>4</w:t>
        </w:r>
        <w:r>
          <w:rPr>
            <w:rFonts w:asciiTheme="minorHAnsi" w:eastAsiaTheme="minorEastAsia" w:hAnsiTheme="minorHAnsi" w:cstheme="minorBidi"/>
            <w:b w:val="0"/>
            <w:bCs w:val="0"/>
            <w:caps w:val="0"/>
            <w:noProof/>
            <w:sz w:val="22"/>
            <w:szCs w:val="22"/>
          </w:rPr>
          <w:tab/>
        </w:r>
        <w:r>
          <w:rPr>
            <w:noProof/>
          </w:rPr>
          <w:t>STIR/SHAKEN Extension over TDM Interconnect</w:t>
        </w:r>
        <w:r>
          <w:rPr>
            <w:noProof/>
          </w:rPr>
          <w:tab/>
        </w:r>
        <w:r>
          <w:rPr>
            <w:noProof/>
          </w:rPr>
          <w:fldChar w:fldCharType="begin"/>
        </w:r>
        <w:r>
          <w:rPr>
            <w:noProof/>
          </w:rPr>
          <w:instrText xml:space="preserve"> PAGEREF _Toc40461931 \h </w:instrText>
        </w:r>
        <w:r>
          <w:rPr>
            <w:noProof/>
          </w:rPr>
        </w:r>
      </w:ins>
      <w:r>
        <w:rPr>
          <w:noProof/>
        </w:rPr>
        <w:fldChar w:fldCharType="separate"/>
      </w:r>
      <w:ins w:id="54" w:author="Asveren, Tolga" w:date="2020-05-15T19:05:00Z">
        <w:r>
          <w:rPr>
            <w:noProof/>
          </w:rPr>
          <w:t>4</w:t>
        </w:r>
        <w:r>
          <w:rPr>
            <w:noProof/>
          </w:rPr>
          <w:fldChar w:fldCharType="end"/>
        </w:r>
      </w:ins>
    </w:p>
    <w:p w14:paraId="4D23A71A" w14:textId="776E1102" w:rsidR="00AD7BF9" w:rsidRDefault="00AD7BF9">
      <w:pPr>
        <w:pStyle w:val="TOC2"/>
        <w:tabs>
          <w:tab w:val="left" w:pos="800"/>
          <w:tab w:val="right" w:leader="dot" w:pos="10070"/>
        </w:tabs>
        <w:rPr>
          <w:ins w:id="55" w:author="Asveren, Tolga" w:date="2020-05-15T19:05:00Z"/>
          <w:rFonts w:asciiTheme="minorHAnsi" w:eastAsiaTheme="minorEastAsia" w:hAnsiTheme="minorHAnsi" w:cstheme="minorBidi"/>
          <w:smallCaps w:val="0"/>
          <w:noProof/>
          <w:sz w:val="22"/>
          <w:szCs w:val="22"/>
        </w:rPr>
      </w:pPr>
      <w:ins w:id="56" w:author="Asveren, Tolga" w:date="2020-05-15T19:05:00Z">
        <w:r w:rsidRPr="0021223A">
          <w:rPr>
            <w:noProof/>
            <w:color w:val="000000" w:themeColor="text1"/>
          </w:rPr>
          <w:t>4.1</w:t>
        </w:r>
        <w:r>
          <w:rPr>
            <w:rFonts w:asciiTheme="minorHAnsi" w:eastAsiaTheme="minorEastAsia" w:hAnsiTheme="minorHAnsi" w:cstheme="minorBidi"/>
            <w:smallCaps w:val="0"/>
            <w:noProof/>
            <w:sz w:val="22"/>
            <w:szCs w:val="22"/>
          </w:rPr>
          <w:tab/>
        </w:r>
        <w:r w:rsidRPr="0021223A">
          <w:rPr>
            <w:noProof/>
            <w:color w:val="000000" w:themeColor="text1"/>
          </w:rPr>
          <w:t>Overview</w:t>
        </w:r>
        <w:r>
          <w:rPr>
            <w:noProof/>
          </w:rPr>
          <w:tab/>
        </w:r>
        <w:r>
          <w:rPr>
            <w:noProof/>
          </w:rPr>
          <w:fldChar w:fldCharType="begin"/>
        </w:r>
        <w:r>
          <w:rPr>
            <w:noProof/>
          </w:rPr>
          <w:instrText xml:space="preserve"> PAGEREF _Toc40461932 \h </w:instrText>
        </w:r>
        <w:r>
          <w:rPr>
            <w:noProof/>
          </w:rPr>
        </w:r>
      </w:ins>
      <w:r>
        <w:rPr>
          <w:noProof/>
        </w:rPr>
        <w:fldChar w:fldCharType="separate"/>
      </w:r>
      <w:ins w:id="57" w:author="Asveren, Tolga" w:date="2020-05-15T19:05:00Z">
        <w:r>
          <w:rPr>
            <w:noProof/>
          </w:rPr>
          <w:t>4</w:t>
        </w:r>
        <w:r>
          <w:rPr>
            <w:noProof/>
          </w:rPr>
          <w:fldChar w:fldCharType="end"/>
        </w:r>
      </w:ins>
    </w:p>
    <w:p w14:paraId="6BCE675C" w14:textId="1E73B314" w:rsidR="00AD7BF9" w:rsidRDefault="00AD7BF9">
      <w:pPr>
        <w:pStyle w:val="TOC2"/>
        <w:tabs>
          <w:tab w:val="left" w:pos="800"/>
          <w:tab w:val="right" w:leader="dot" w:pos="10070"/>
        </w:tabs>
        <w:rPr>
          <w:ins w:id="58" w:author="Asveren, Tolga" w:date="2020-05-15T19:05:00Z"/>
          <w:rFonts w:asciiTheme="minorHAnsi" w:eastAsiaTheme="minorEastAsia" w:hAnsiTheme="minorHAnsi" w:cstheme="minorBidi"/>
          <w:smallCaps w:val="0"/>
          <w:noProof/>
          <w:sz w:val="22"/>
          <w:szCs w:val="22"/>
        </w:rPr>
      </w:pPr>
      <w:ins w:id="59" w:author="Asveren, Tolga" w:date="2020-05-15T19:05:00Z">
        <w:r w:rsidRPr="0021223A">
          <w:rPr>
            <w:noProof/>
            <w:color w:val="000000" w:themeColor="text1"/>
          </w:rPr>
          <w:t>4.2</w:t>
        </w:r>
        <w:r>
          <w:rPr>
            <w:rFonts w:asciiTheme="minorHAnsi" w:eastAsiaTheme="minorEastAsia" w:hAnsiTheme="minorHAnsi" w:cstheme="minorBidi"/>
            <w:smallCaps w:val="0"/>
            <w:noProof/>
            <w:sz w:val="22"/>
            <w:szCs w:val="22"/>
          </w:rPr>
          <w:tab/>
        </w:r>
        <w:r w:rsidRPr="0021223A">
          <w:rPr>
            <w:noProof/>
            <w:color w:val="000000" w:themeColor="text1"/>
          </w:rPr>
          <w:t>Procedures</w:t>
        </w:r>
        <w:r>
          <w:rPr>
            <w:noProof/>
          </w:rPr>
          <w:tab/>
        </w:r>
        <w:r>
          <w:rPr>
            <w:noProof/>
          </w:rPr>
          <w:fldChar w:fldCharType="begin"/>
        </w:r>
        <w:r>
          <w:rPr>
            <w:noProof/>
          </w:rPr>
          <w:instrText xml:space="preserve"> PAGEREF _Toc40461933 \h </w:instrText>
        </w:r>
        <w:r>
          <w:rPr>
            <w:noProof/>
          </w:rPr>
        </w:r>
      </w:ins>
      <w:r>
        <w:rPr>
          <w:noProof/>
        </w:rPr>
        <w:fldChar w:fldCharType="separate"/>
      </w:r>
      <w:ins w:id="60" w:author="Asveren, Tolga" w:date="2020-05-15T19:05:00Z">
        <w:r>
          <w:rPr>
            <w:noProof/>
          </w:rPr>
          <w:t>5</w:t>
        </w:r>
        <w:r>
          <w:rPr>
            <w:noProof/>
          </w:rPr>
          <w:fldChar w:fldCharType="end"/>
        </w:r>
      </w:ins>
    </w:p>
    <w:p w14:paraId="6860293C" w14:textId="2B6D49A6" w:rsidR="00AD7BF9" w:rsidRDefault="00AD7BF9">
      <w:pPr>
        <w:pStyle w:val="TOC2"/>
        <w:tabs>
          <w:tab w:val="left" w:pos="800"/>
          <w:tab w:val="right" w:leader="dot" w:pos="10070"/>
        </w:tabs>
        <w:rPr>
          <w:ins w:id="61" w:author="Asveren, Tolga" w:date="2020-05-15T19:05:00Z"/>
          <w:rFonts w:asciiTheme="minorHAnsi" w:eastAsiaTheme="minorEastAsia" w:hAnsiTheme="minorHAnsi" w:cstheme="minorBidi"/>
          <w:smallCaps w:val="0"/>
          <w:noProof/>
          <w:sz w:val="22"/>
          <w:szCs w:val="22"/>
        </w:rPr>
      </w:pPr>
      <w:ins w:id="62" w:author="Asveren, Tolga" w:date="2020-05-15T19:05:00Z">
        <w:r w:rsidRPr="0021223A">
          <w:rPr>
            <w:noProof/>
            <w:color w:val="000000" w:themeColor="text1"/>
          </w:rPr>
          <w:t>4.3</w:t>
        </w:r>
        <w:r>
          <w:rPr>
            <w:rFonts w:asciiTheme="minorHAnsi" w:eastAsiaTheme="minorEastAsia" w:hAnsiTheme="minorHAnsi" w:cstheme="minorBidi"/>
            <w:smallCaps w:val="0"/>
            <w:noProof/>
            <w:sz w:val="22"/>
            <w:szCs w:val="22"/>
          </w:rPr>
          <w:tab/>
        </w:r>
        <w:r w:rsidRPr="0021223A">
          <w:rPr>
            <w:noProof/>
            <w:color w:val="000000" w:themeColor="text1"/>
          </w:rPr>
          <w:t>Backward Traceability</w:t>
        </w:r>
        <w:r>
          <w:rPr>
            <w:noProof/>
          </w:rPr>
          <w:tab/>
        </w:r>
        <w:r>
          <w:rPr>
            <w:noProof/>
          </w:rPr>
          <w:fldChar w:fldCharType="begin"/>
        </w:r>
        <w:r>
          <w:rPr>
            <w:noProof/>
          </w:rPr>
          <w:instrText xml:space="preserve"> PAGEREF _Toc40461934 \h </w:instrText>
        </w:r>
        <w:r>
          <w:rPr>
            <w:noProof/>
          </w:rPr>
        </w:r>
      </w:ins>
      <w:r>
        <w:rPr>
          <w:noProof/>
        </w:rPr>
        <w:fldChar w:fldCharType="separate"/>
      </w:r>
      <w:ins w:id="63" w:author="Asveren, Tolga" w:date="2020-05-15T19:05:00Z">
        <w:r>
          <w:rPr>
            <w:noProof/>
          </w:rPr>
          <w:t>6</w:t>
        </w:r>
        <w:r>
          <w:rPr>
            <w:noProof/>
          </w:rPr>
          <w:fldChar w:fldCharType="end"/>
        </w:r>
      </w:ins>
    </w:p>
    <w:p w14:paraId="4C1AC387" w14:textId="464177D5" w:rsidR="00AD7BF9" w:rsidRDefault="00AD7BF9">
      <w:pPr>
        <w:pStyle w:val="TOC2"/>
        <w:tabs>
          <w:tab w:val="left" w:pos="800"/>
          <w:tab w:val="right" w:leader="dot" w:pos="10070"/>
        </w:tabs>
        <w:rPr>
          <w:ins w:id="64" w:author="Asveren, Tolga" w:date="2020-05-15T19:05:00Z"/>
          <w:rFonts w:asciiTheme="minorHAnsi" w:eastAsiaTheme="minorEastAsia" w:hAnsiTheme="minorHAnsi" w:cstheme="minorBidi"/>
          <w:smallCaps w:val="0"/>
          <w:noProof/>
          <w:sz w:val="22"/>
          <w:szCs w:val="22"/>
        </w:rPr>
      </w:pPr>
      <w:ins w:id="65" w:author="Asveren, Tolga" w:date="2020-05-15T19:05:00Z">
        <w:r w:rsidRPr="0021223A">
          <w:rPr>
            <w:noProof/>
            <w:color w:val="000000" w:themeColor="text1"/>
          </w:rPr>
          <w:t>4.4</w:t>
        </w:r>
        <w:r>
          <w:rPr>
            <w:rFonts w:asciiTheme="minorHAnsi" w:eastAsiaTheme="minorEastAsia" w:hAnsiTheme="minorHAnsi" w:cstheme="minorBidi"/>
            <w:smallCaps w:val="0"/>
            <w:noProof/>
            <w:sz w:val="22"/>
            <w:szCs w:val="22"/>
          </w:rPr>
          <w:tab/>
        </w:r>
        <w:r w:rsidRPr="0021223A">
          <w:rPr>
            <w:noProof/>
            <w:color w:val="000000" w:themeColor="text1"/>
          </w:rPr>
          <w:t>Diversion Impact</w:t>
        </w:r>
        <w:r>
          <w:rPr>
            <w:noProof/>
          </w:rPr>
          <w:tab/>
        </w:r>
        <w:r>
          <w:rPr>
            <w:noProof/>
          </w:rPr>
          <w:fldChar w:fldCharType="begin"/>
        </w:r>
        <w:r>
          <w:rPr>
            <w:noProof/>
          </w:rPr>
          <w:instrText xml:space="preserve"> PAGEREF _Toc40461935 \h </w:instrText>
        </w:r>
        <w:r>
          <w:rPr>
            <w:noProof/>
          </w:rPr>
        </w:r>
      </w:ins>
      <w:r>
        <w:rPr>
          <w:noProof/>
        </w:rPr>
        <w:fldChar w:fldCharType="separate"/>
      </w:r>
      <w:ins w:id="66" w:author="Asveren, Tolga" w:date="2020-05-15T19:05:00Z">
        <w:r>
          <w:rPr>
            <w:noProof/>
          </w:rPr>
          <w:t>6</w:t>
        </w:r>
        <w:r>
          <w:rPr>
            <w:noProof/>
          </w:rPr>
          <w:fldChar w:fldCharType="end"/>
        </w:r>
      </w:ins>
    </w:p>
    <w:p w14:paraId="39CBFEFD" w14:textId="5A513168" w:rsidR="00AD7BF9" w:rsidRDefault="00AD7BF9">
      <w:pPr>
        <w:pStyle w:val="TOC2"/>
        <w:tabs>
          <w:tab w:val="left" w:pos="800"/>
          <w:tab w:val="right" w:leader="dot" w:pos="10070"/>
        </w:tabs>
        <w:rPr>
          <w:ins w:id="67" w:author="Asveren, Tolga" w:date="2020-05-15T19:05:00Z"/>
          <w:rFonts w:asciiTheme="minorHAnsi" w:eastAsiaTheme="minorEastAsia" w:hAnsiTheme="minorHAnsi" w:cstheme="minorBidi"/>
          <w:smallCaps w:val="0"/>
          <w:noProof/>
          <w:sz w:val="22"/>
          <w:szCs w:val="22"/>
        </w:rPr>
      </w:pPr>
      <w:ins w:id="68" w:author="Asveren, Tolga" w:date="2020-05-15T19:05:00Z">
        <w:r w:rsidRPr="0021223A">
          <w:rPr>
            <w:noProof/>
            <w:color w:val="000000" w:themeColor="text1"/>
          </w:rPr>
          <w:t>4.5</w:t>
        </w:r>
        <w:r>
          <w:rPr>
            <w:rFonts w:asciiTheme="minorHAnsi" w:eastAsiaTheme="minorEastAsia" w:hAnsiTheme="minorHAnsi" w:cstheme="minorBidi"/>
            <w:smallCaps w:val="0"/>
            <w:noProof/>
            <w:sz w:val="22"/>
            <w:szCs w:val="22"/>
          </w:rPr>
          <w:tab/>
        </w:r>
        <w:r w:rsidRPr="0021223A">
          <w:rPr>
            <w:noProof/>
            <w:color w:val="000000" w:themeColor="text1"/>
          </w:rPr>
          <w:t>Support For Other Claim Types</w:t>
        </w:r>
        <w:r>
          <w:rPr>
            <w:noProof/>
          </w:rPr>
          <w:tab/>
        </w:r>
        <w:r>
          <w:rPr>
            <w:noProof/>
          </w:rPr>
          <w:fldChar w:fldCharType="begin"/>
        </w:r>
        <w:r>
          <w:rPr>
            <w:noProof/>
          </w:rPr>
          <w:instrText xml:space="preserve"> PAGEREF _Toc40461936 \h </w:instrText>
        </w:r>
        <w:r>
          <w:rPr>
            <w:noProof/>
          </w:rPr>
        </w:r>
      </w:ins>
      <w:r>
        <w:rPr>
          <w:noProof/>
        </w:rPr>
        <w:fldChar w:fldCharType="separate"/>
      </w:r>
      <w:ins w:id="69" w:author="Asveren, Tolga" w:date="2020-05-15T19:05:00Z">
        <w:r>
          <w:rPr>
            <w:noProof/>
          </w:rPr>
          <w:t>6</w:t>
        </w:r>
        <w:r>
          <w:rPr>
            <w:noProof/>
          </w:rPr>
          <w:fldChar w:fldCharType="end"/>
        </w:r>
      </w:ins>
    </w:p>
    <w:p w14:paraId="62020DCB" w14:textId="45F20E90" w:rsidR="00AD7BF9" w:rsidRDefault="00AD7BF9">
      <w:pPr>
        <w:pStyle w:val="TOC2"/>
        <w:tabs>
          <w:tab w:val="left" w:pos="800"/>
          <w:tab w:val="right" w:leader="dot" w:pos="10070"/>
        </w:tabs>
        <w:rPr>
          <w:ins w:id="70" w:author="Asveren, Tolga" w:date="2020-05-15T19:05:00Z"/>
          <w:rFonts w:asciiTheme="minorHAnsi" w:eastAsiaTheme="minorEastAsia" w:hAnsiTheme="minorHAnsi" w:cstheme="minorBidi"/>
          <w:smallCaps w:val="0"/>
          <w:noProof/>
          <w:sz w:val="22"/>
          <w:szCs w:val="22"/>
        </w:rPr>
      </w:pPr>
      <w:ins w:id="71" w:author="Asveren, Tolga" w:date="2020-05-15T19:05:00Z">
        <w:r w:rsidRPr="0021223A">
          <w:rPr>
            <w:noProof/>
            <w:color w:val="000000" w:themeColor="text1"/>
          </w:rPr>
          <w:t>4.6</w:t>
        </w:r>
        <w:r>
          <w:rPr>
            <w:rFonts w:asciiTheme="minorHAnsi" w:eastAsiaTheme="minorEastAsia" w:hAnsiTheme="minorHAnsi" w:cstheme="minorBidi"/>
            <w:smallCaps w:val="0"/>
            <w:noProof/>
            <w:sz w:val="22"/>
            <w:szCs w:val="22"/>
          </w:rPr>
          <w:tab/>
        </w:r>
        <w:r w:rsidRPr="0021223A">
          <w:rPr>
            <w:noProof/>
            <w:color w:val="000000" w:themeColor="text1"/>
          </w:rPr>
          <w:t>Security Concerns</w:t>
        </w:r>
        <w:r>
          <w:rPr>
            <w:noProof/>
          </w:rPr>
          <w:tab/>
        </w:r>
        <w:r>
          <w:rPr>
            <w:noProof/>
          </w:rPr>
          <w:fldChar w:fldCharType="begin"/>
        </w:r>
        <w:r>
          <w:rPr>
            <w:noProof/>
          </w:rPr>
          <w:instrText xml:space="preserve"> PAGEREF _Toc40461937 \h </w:instrText>
        </w:r>
        <w:r>
          <w:rPr>
            <w:noProof/>
          </w:rPr>
        </w:r>
      </w:ins>
      <w:r>
        <w:rPr>
          <w:noProof/>
        </w:rPr>
        <w:fldChar w:fldCharType="separate"/>
      </w:r>
      <w:ins w:id="72" w:author="Asveren, Tolga" w:date="2020-05-15T19:05:00Z">
        <w:r>
          <w:rPr>
            <w:noProof/>
          </w:rPr>
          <w:t>6</w:t>
        </w:r>
        <w:r>
          <w:rPr>
            <w:noProof/>
          </w:rPr>
          <w:fldChar w:fldCharType="end"/>
        </w:r>
      </w:ins>
    </w:p>
    <w:p w14:paraId="03D81571" w14:textId="29AA822D" w:rsidR="00AD7BF9" w:rsidRDefault="00AD7BF9">
      <w:pPr>
        <w:pStyle w:val="TOC2"/>
        <w:tabs>
          <w:tab w:val="left" w:pos="800"/>
          <w:tab w:val="right" w:leader="dot" w:pos="10070"/>
        </w:tabs>
        <w:rPr>
          <w:ins w:id="73" w:author="Asveren, Tolga" w:date="2020-05-15T19:05:00Z"/>
          <w:rFonts w:asciiTheme="minorHAnsi" w:eastAsiaTheme="minorEastAsia" w:hAnsiTheme="minorHAnsi" w:cstheme="minorBidi"/>
          <w:smallCaps w:val="0"/>
          <w:noProof/>
          <w:sz w:val="22"/>
          <w:szCs w:val="22"/>
        </w:rPr>
      </w:pPr>
      <w:ins w:id="74" w:author="Asveren, Tolga" w:date="2020-05-15T19:05:00Z">
        <w:r w:rsidRPr="0021223A">
          <w:rPr>
            <w:noProof/>
            <w:color w:val="000000" w:themeColor="text1"/>
          </w:rPr>
          <w:t>4.7</w:t>
        </w:r>
        <w:r>
          <w:rPr>
            <w:rFonts w:asciiTheme="minorHAnsi" w:eastAsiaTheme="minorEastAsia" w:hAnsiTheme="minorHAnsi" w:cstheme="minorBidi"/>
            <w:smallCaps w:val="0"/>
            <w:noProof/>
            <w:sz w:val="22"/>
            <w:szCs w:val="22"/>
          </w:rPr>
          <w:tab/>
        </w:r>
        <w:r w:rsidRPr="0021223A">
          <w:rPr>
            <w:noProof/>
            <w:color w:val="000000" w:themeColor="text1"/>
          </w:rPr>
          <w:t>Deployment Models</w:t>
        </w:r>
        <w:r>
          <w:rPr>
            <w:noProof/>
          </w:rPr>
          <w:tab/>
        </w:r>
        <w:r>
          <w:rPr>
            <w:noProof/>
          </w:rPr>
          <w:fldChar w:fldCharType="begin"/>
        </w:r>
        <w:r>
          <w:rPr>
            <w:noProof/>
          </w:rPr>
          <w:instrText xml:space="preserve"> PAGEREF _Toc40461938 \h </w:instrText>
        </w:r>
        <w:r>
          <w:rPr>
            <w:noProof/>
          </w:rPr>
        </w:r>
      </w:ins>
      <w:r>
        <w:rPr>
          <w:noProof/>
        </w:rPr>
        <w:fldChar w:fldCharType="separate"/>
      </w:r>
      <w:ins w:id="75" w:author="Asveren, Tolga" w:date="2020-05-15T19:05:00Z">
        <w:r>
          <w:rPr>
            <w:noProof/>
          </w:rPr>
          <w:t>7</w:t>
        </w:r>
        <w:r>
          <w:rPr>
            <w:noProof/>
          </w:rPr>
          <w:fldChar w:fldCharType="end"/>
        </w:r>
      </w:ins>
    </w:p>
    <w:p w14:paraId="20D3956E" w14:textId="4BA22D60" w:rsidR="00C276B6" w:rsidDel="00AD7BF9" w:rsidRDefault="00C276B6">
      <w:pPr>
        <w:pStyle w:val="TOC1"/>
        <w:rPr>
          <w:del w:id="76" w:author="Asveren, Tolga" w:date="2020-05-15T19:05:00Z"/>
          <w:rFonts w:asciiTheme="minorHAnsi" w:eastAsiaTheme="minorEastAsia" w:hAnsiTheme="minorHAnsi" w:cstheme="minorBidi"/>
          <w:b w:val="0"/>
          <w:bCs w:val="0"/>
          <w:caps w:val="0"/>
          <w:noProof/>
          <w:sz w:val="22"/>
          <w:szCs w:val="22"/>
        </w:rPr>
      </w:pPr>
      <w:del w:id="77" w:author="Asveren, Tolga" w:date="2020-05-15T19:05:00Z">
        <w:r w:rsidDel="00AD7BF9">
          <w:rPr>
            <w:noProof/>
          </w:rPr>
          <w:delText>1</w:delText>
        </w:r>
        <w:r w:rsidDel="00AD7BF9">
          <w:rPr>
            <w:rFonts w:asciiTheme="minorHAnsi" w:eastAsiaTheme="minorEastAsia" w:hAnsiTheme="minorHAnsi" w:cstheme="minorBidi"/>
            <w:b w:val="0"/>
            <w:bCs w:val="0"/>
            <w:caps w:val="0"/>
            <w:noProof/>
            <w:sz w:val="22"/>
            <w:szCs w:val="22"/>
          </w:rPr>
          <w:tab/>
        </w:r>
        <w:r w:rsidDel="00AD7BF9">
          <w:rPr>
            <w:noProof/>
          </w:rPr>
          <w:delText>Scope, Purpose, &amp; Application</w:delText>
        </w:r>
        <w:r w:rsidDel="00AD7BF9">
          <w:rPr>
            <w:noProof/>
          </w:rPr>
          <w:tab/>
        </w:r>
        <w:r w:rsidDel="00AD7BF9">
          <w:rPr>
            <w:noProof/>
          </w:rPr>
          <w:fldChar w:fldCharType="begin"/>
        </w:r>
        <w:r w:rsidDel="00AD7BF9">
          <w:rPr>
            <w:noProof/>
          </w:rPr>
          <w:delInstrText xml:space="preserve"> PAGEREF _Toc38199792 \h </w:delInstrText>
        </w:r>
        <w:r w:rsidDel="00AD7BF9">
          <w:rPr>
            <w:noProof/>
          </w:rPr>
          <w:fldChar w:fldCharType="separate"/>
        </w:r>
      </w:del>
      <w:ins w:id="78" w:author="Asveren, Tolga" w:date="2020-05-15T19:05:00Z">
        <w:r w:rsidR="00AD7BF9">
          <w:rPr>
            <w:b w:val="0"/>
            <w:bCs w:val="0"/>
            <w:noProof/>
          </w:rPr>
          <w:t>Error! Bookmark not defined.</w:t>
        </w:r>
      </w:ins>
      <w:del w:id="79" w:author="Asveren, Tolga" w:date="2020-05-15T19:05:00Z">
        <w:r w:rsidDel="00AD7BF9">
          <w:rPr>
            <w:noProof/>
          </w:rPr>
          <w:delText>1</w:delText>
        </w:r>
        <w:r w:rsidDel="00AD7BF9">
          <w:rPr>
            <w:noProof/>
          </w:rPr>
          <w:fldChar w:fldCharType="end"/>
        </w:r>
      </w:del>
    </w:p>
    <w:p w14:paraId="70185228" w14:textId="0EE7D771" w:rsidR="00C276B6" w:rsidDel="00AD7BF9" w:rsidRDefault="00C276B6">
      <w:pPr>
        <w:pStyle w:val="TOC2"/>
        <w:tabs>
          <w:tab w:val="left" w:pos="800"/>
          <w:tab w:val="right" w:leader="dot" w:pos="10070"/>
        </w:tabs>
        <w:rPr>
          <w:del w:id="80" w:author="Asveren, Tolga" w:date="2020-05-15T19:05:00Z"/>
          <w:rFonts w:asciiTheme="minorHAnsi" w:eastAsiaTheme="minorEastAsia" w:hAnsiTheme="minorHAnsi" w:cstheme="minorBidi"/>
          <w:smallCaps w:val="0"/>
          <w:noProof/>
          <w:sz w:val="22"/>
          <w:szCs w:val="22"/>
        </w:rPr>
      </w:pPr>
      <w:del w:id="81" w:author="Asveren, Tolga" w:date="2020-05-15T19:05:00Z">
        <w:r w:rsidDel="00AD7BF9">
          <w:rPr>
            <w:noProof/>
          </w:rPr>
          <w:delText>1.1</w:delText>
        </w:r>
        <w:r w:rsidDel="00AD7BF9">
          <w:rPr>
            <w:rFonts w:asciiTheme="minorHAnsi" w:eastAsiaTheme="minorEastAsia" w:hAnsiTheme="minorHAnsi" w:cstheme="minorBidi"/>
            <w:smallCaps w:val="0"/>
            <w:noProof/>
            <w:sz w:val="22"/>
            <w:szCs w:val="22"/>
          </w:rPr>
          <w:tab/>
        </w:r>
        <w:r w:rsidDel="00AD7BF9">
          <w:rPr>
            <w:noProof/>
          </w:rPr>
          <w:delText>Scope</w:delText>
        </w:r>
        <w:r w:rsidDel="00AD7BF9">
          <w:rPr>
            <w:noProof/>
          </w:rPr>
          <w:tab/>
        </w:r>
        <w:r w:rsidDel="00AD7BF9">
          <w:rPr>
            <w:noProof/>
          </w:rPr>
          <w:fldChar w:fldCharType="begin"/>
        </w:r>
        <w:r w:rsidDel="00AD7BF9">
          <w:rPr>
            <w:noProof/>
          </w:rPr>
          <w:delInstrText xml:space="preserve"> PAGEREF _Toc38199793 \h </w:delInstrText>
        </w:r>
        <w:r w:rsidDel="00AD7BF9">
          <w:rPr>
            <w:noProof/>
          </w:rPr>
          <w:fldChar w:fldCharType="separate"/>
        </w:r>
      </w:del>
      <w:ins w:id="82" w:author="Asveren, Tolga" w:date="2020-05-15T19:05:00Z">
        <w:r w:rsidR="00AD7BF9">
          <w:rPr>
            <w:b/>
            <w:bCs/>
            <w:noProof/>
          </w:rPr>
          <w:t>Error! Bookmark not defined.</w:t>
        </w:r>
      </w:ins>
      <w:del w:id="83" w:author="Asveren, Tolga" w:date="2020-05-15T19:05:00Z">
        <w:r w:rsidDel="00AD7BF9">
          <w:rPr>
            <w:noProof/>
          </w:rPr>
          <w:delText>1</w:delText>
        </w:r>
        <w:r w:rsidDel="00AD7BF9">
          <w:rPr>
            <w:noProof/>
          </w:rPr>
          <w:fldChar w:fldCharType="end"/>
        </w:r>
      </w:del>
    </w:p>
    <w:p w14:paraId="7014C762" w14:textId="29E15046" w:rsidR="00C276B6" w:rsidDel="00AD7BF9" w:rsidRDefault="00C276B6">
      <w:pPr>
        <w:pStyle w:val="TOC2"/>
        <w:tabs>
          <w:tab w:val="left" w:pos="800"/>
          <w:tab w:val="right" w:leader="dot" w:pos="10070"/>
        </w:tabs>
        <w:rPr>
          <w:del w:id="84" w:author="Asveren, Tolga" w:date="2020-05-15T19:05:00Z"/>
          <w:rFonts w:asciiTheme="minorHAnsi" w:eastAsiaTheme="minorEastAsia" w:hAnsiTheme="minorHAnsi" w:cstheme="minorBidi"/>
          <w:smallCaps w:val="0"/>
          <w:noProof/>
          <w:sz w:val="22"/>
          <w:szCs w:val="22"/>
        </w:rPr>
      </w:pPr>
      <w:del w:id="85" w:author="Asveren, Tolga" w:date="2020-05-15T19:05:00Z">
        <w:r w:rsidDel="00AD7BF9">
          <w:rPr>
            <w:noProof/>
          </w:rPr>
          <w:delText>1.2</w:delText>
        </w:r>
        <w:r w:rsidDel="00AD7BF9">
          <w:rPr>
            <w:rFonts w:asciiTheme="minorHAnsi" w:eastAsiaTheme="minorEastAsia" w:hAnsiTheme="minorHAnsi" w:cstheme="minorBidi"/>
            <w:smallCaps w:val="0"/>
            <w:noProof/>
            <w:sz w:val="22"/>
            <w:szCs w:val="22"/>
          </w:rPr>
          <w:tab/>
        </w:r>
        <w:r w:rsidDel="00AD7BF9">
          <w:rPr>
            <w:noProof/>
          </w:rPr>
          <w:delText>Purpose</w:delText>
        </w:r>
        <w:r w:rsidDel="00AD7BF9">
          <w:rPr>
            <w:noProof/>
          </w:rPr>
          <w:tab/>
        </w:r>
        <w:r w:rsidDel="00AD7BF9">
          <w:rPr>
            <w:noProof/>
          </w:rPr>
          <w:fldChar w:fldCharType="begin"/>
        </w:r>
        <w:r w:rsidDel="00AD7BF9">
          <w:rPr>
            <w:noProof/>
          </w:rPr>
          <w:delInstrText xml:space="preserve"> PAGEREF _Toc38199794 \h </w:delInstrText>
        </w:r>
        <w:r w:rsidDel="00AD7BF9">
          <w:rPr>
            <w:noProof/>
          </w:rPr>
          <w:fldChar w:fldCharType="separate"/>
        </w:r>
      </w:del>
      <w:ins w:id="86" w:author="Asveren, Tolga" w:date="2020-05-15T19:05:00Z">
        <w:r w:rsidR="00AD7BF9">
          <w:rPr>
            <w:b/>
            <w:bCs/>
            <w:noProof/>
          </w:rPr>
          <w:t>Error! Bookmark not defined.</w:t>
        </w:r>
      </w:ins>
      <w:del w:id="87" w:author="Asveren, Tolga" w:date="2020-05-15T19:05:00Z">
        <w:r w:rsidDel="00AD7BF9">
          <w:rPr>
            <w:noProof/>
          </w:rPr>
          <w:delText>1</w:delText>
        </w:r>
        <w:r w:rsidDel="00AD7BF9">
          <w:rPr>
            <w:noProof/>
          </w:rPr>
          <w:fldChar w:fldCharType="end"/>
        </w:r>
      </w:del>
    </w:p>
    <w:p w14:paraId="6831E85F" w14:textId="10C55C76" w:rsidR="00C276B6" w:rsidDel="00AD7BF9" w:rsidRDefault="00C276B6">
      <w:pPr>
        <w:pStyle w:val="TOC1"/>
        <w:rPr>
          <w:del w:id="88" w:author="Asveren, Tolga" w:date="2020-05-15T19:05:00Z"/>
          <w:rFonts w:asciiTheme="minorHAnsi" w:eastAsiaTheme="minorEastAsia" w:hAnsiTheme="minorHAnsi" w:cstheme="minorBidi"/>
          <w:b w:val="0"/>
          <w:bCs w:val="0"/>
          <w:caps w:val="0"/>
          <w:noProof/>
          <w:sz w:val="22"/>
          <w:szCs w:val="22"/>
        </w:rPr>
      </w:pPr>
      <w:del w:id="89" w:author="Asveren, Tolga" w:date="2020-05-15T19:05:00Z">
        <w:r w:rsidDel="00AD7BF9">
          <w:rPr>
            <w:noProof/>
          </w:rPr>
          <w:delText>2</w:delText>
        </w:r>
        <w:r w:rsidDel="00AD7BF9">
          <w:rPr>
            <w:rFonts w:asciiTheme="minorHAnsi" w:eastAsiaTheme="minorEastAsia" w:hAnsiTheme="minorHAnsi" w:cstheme="minorBidi"/>
            <w:b w:val="0"/>
            <w:bCs w:val="0"/>
            <w:caps w:val="0"/>
            <w:noProof/>
            <w:sz w:val="22"/>
            <w:szCs w:val="22"/>
          </w:rPr>
          <w:tab/>
        </w:r>
        <w:r w:rsidDel="00AD7BF9">
          <w:rPr>
            <w:noProof/>
          </w:rPr>
          <w:delText>Normative References</w:delText>
        </w:r>
        <w:r w:rsidDel="00AD7BF9">
          <w:rPr>
            <w:noProof/>
          </w:rPr>
          <w:tab/>
        </w:r>
        <w:r w:rsidDel="00AD7BF9">
          <w:rPr>
            <w:noProof/>
          </w:rPr>
          <w:fldChar w:fldCharType="begin"/>
        </w:r>
        <w:r w:rsidDel="00AD7BF9">
          <w:rPr>
            <w:noProof/>
          </w:rPr>
          <w:delInstrText xml:space="preserve"> PAGEREF _Toc38199795 \h </w:delInstrText>
        </w:r>
        <w:r w:rsidDel="00AD7BF9">
          <w:rPr>
            <w:noProof/>
          </w:rPr>
          <w:fldChar w:fldCharType="separate"/>
        </w:r>
      </w:del>
      <w:ins w:id="90" w:author="Asveren, Tolga" w:date="2020-05-15T19:05:00Z">
        <w:r w:rsidR="00AD7BF9">
          <w:rPr>
            <w:b w:val="0"/>
            <w:bCs w:val="0"/>
            <w:noProof/>
          </w:rPr>
          <w:t>Error! Bookmark not defined.</w:t>
        </w:r>
      </w:ins>
      <w:del w:id="91" w:author="Asveren, Tolga" w:date="2020-05-15T19:05:00Z">
        <w:r w:rsidDel="00AD7BF9">
          <w:rPr>
            <w:noProof/>
          </w:rPr>
          <w:delText>1</w:delText>
        </w:r>
        <w:r w:rsidDel="00AD7BF9">
          <w:rPr>
            <w:noProof/>
          </w:rPr>
          <w:fldChar w:fldCharType="end"/>
        </w:r>
      </w:del>
    </w:p>
    <w:p w14:paraId="5DAC6265" w14:textId="5D5F7A2D" w:rsidR="00C276B6" w:rsidDel="00AD7BF9" w:rsidRDefault="00C276B6">
      <w:pPr>
        <w:pStyle w:val="TOC1"/>
        <w:rPr>
          <w:del w:id="92" w:author="Asveren, Tolga" w:date="2020-05-15T19:05:00Z"/>
          <w:rFonts w:asciiTheme="minorHAnsi" w:eastAsiaTheme="minorEastAsia" w:hAnsiTheme="minorHAnsi" w:cstheme="minorBidi"/>
          <w:b w:val="0"/>
          <w:bCs w:val="0"/>
          <w:caps w:val="0"/>
          <w:noProof/>
          <w:sz w:val="22"/>
          <w:szCs w:val="22"/>
        </w:rPr>
      </w:pPr>
      <w:del w:id="93" w:author="Asveren, Tolga" w:date="2020-05-15T19:05:00Z">
        <w:r w:rsidDel="00AD7BF9">
          <w:rPr>
            <w:noProof/>
          </w:rPr>
          <w:delText>3</w:delText>
        </w:r>
        <w:r w:rsidDel="00AD7BF9">
          <w:rPr>
            <w:rFonts w:asciiTheme="minorHAnsi" w:eastAsiaTheme="minorEastAsia" w:hAnsiTheme="minorHAnsi" w:cstheme="minorBidi"/>
            <w:b w:val="0"/>
            <w:bCs w:val="0"/>
            <w:caps w:val="0"/>
            <w:noProof/>
            <w:sz w:val="22"/>
            <w:szCs w:val="22"/>
          </w:rPr>
          <w:tab/>
        </w:r>
        <w:r w:rsidDel="00AD7BF9">
          <w:rPr>
            <w:noProof/>
          </w:rPr>
          <w:delText>Definitions, Acronyms, &amp; Abbreviations</w:delText>
        </w:r>
        <w:r w:rsidDel="00AD7BF9">
          <w:rPr>
            <w:noProof/>
          </w:rPr>
          <w:tab/>
        </w:r>
        <w:r w:rsidDel="00AD7BF9">
          <w:rPr>
            <w:noProof/>
          </w:rPr>
          <w:fldChar w:fldCharType="begin"/>
        </w:r>
        <w:r w:rsidDel="00AD7BF9">
          <w:rPr>
            <w:noProof/>
          </w:rPr>
          <w:delInstrText xml:space="preserve"> PAGEREF _Toc38199796 \h </w:delInstrText>
        </w:r>
        <w:r w:rsidDel="00AD7BF9">
          <w:rPr>
            <w:noProof/>
          </w:rPr>
          <w:fldChar w:fldCharType="separate"/>
        </w:r>
      </w:del>
      <w:ins w:id="94" w:author="Asveren, Tolga" w:date="2020-05-15T19:05:00Z">
        <w:r w:rsidR="00AD7BF9">
          <w:rPr>
            <w:b w:val="0"/>
            <w:bCs w:val="0"/>
            <w:noProof/>
          </w:rPr>
          <w:t>Error! Bookmark not defined.</w:t>
        </w:r>
      </w:ins>
      <w:del w:id="95" w:author="Asveren, Tolga" w:date="2020-05-15T19:05:00Z">
        <w:r w:rsidDel="00AD7BF9">
          <w:rPr>
            <w:noProof/>
          </w:rPr>
          <w:delText>2</w:delText>
        </w:r>
        <w:r w:rsidDel="00AD7BF9">
          <w:rPr>
            <w:noProof/>
          </w:rPr>
          <w:fldChar w:fldCharType="end"/>
        </w:r>
      </w:del>
    </w:p>
    <w:p w14:paraId="3947AD62" w14:textId="32AA9B61" w:rsidR="00C276B6" w:rsidDel="00AD7BF9" w:rsidRDefault="00C276B6">
      <w:pPr>
        <w:pStyle w:val="TOC2"/>
        <w:tabs>
          <w:tab w:val="left" w:pos="800"/>
          <w:tab w:val="right" w:leader="dot" w:pos="10070"/>
        </w:tabs>
        <w:rPr>
          <w:del w:id="96" w:author="Asveren, Tolga" w:date="2020-05-15T19:05:00Z"/>
          <w:rFonts w:asciiTheme="minorHAnsi" w:eastAsiaTheme="minorEastAsia" w:hAnsiTheme="minorHAnsi" w:cstheme="minorBidi"/>
          <w:smallCaps w:val="0"/>
          <w:noProof/>
          <w:sz w:val="22"/>
          <w:szCs w:val="22"/>
        </w:rPr>
      </w:pPr>
      <w:del w:id="97" w:author="Asveren, Tolga" w:date="2020-05-15T19:05:00Z">
        <w:r w:rsidDel="00AD7BF9">
          <w:rPr>
            <w:noProof/>
          </w:rPr>
          <w:delText>3.1</w:delText>
        </w:r>
        <w:r w:rsidDel="00AD7BF9">
          <w:rPr>
            <w:rFonts w:asciiTheme="minorHAnsi" w:eastAsiaTheme="minorEastAsia" w:hAnsiTheme="minorHAnsi" w:cstheme="minorBidi"/>
            <w:smallCaps w:val="0"/>
            <w:noProof/>
            <w:sz w:val="22"/>
            <w:szCs w:val="22"/>
          </w:rPr>
          <w:tab/>
        </w:r>
        <w:r w:rsidDel="00AD7BF9">
          <w:rPr>
            <w:noProof/>
          </w:rPr>
          <w:delText>Definitions</w:delText>
        </w:r>
        <w:r w:rsidDel="00AD7BF9">
          <w:rPr>
            <w:noProof/>
          </w:rPr>
          <w:tab/>
        </w:r>
        <w:r w:rsidDel="00AD7BF9">
          <w:rPr>
            <w:noProof/>
          </w:rPr>
          <w:fldChar w:fldCharType="begin"/>
        </w:r>
        <w:r w:rsidDel="00AD7BF9">
          <w:rPr>
            <w:noProof/>
          </w:rPr>
          <w:delInstrText xml:space="preserve"> PAGEREF _Toc38199797 \h </w:delInstrText>
        </w:r>
        <w:r w:rsidDel="00AD7BF9">
          <w:rPr>
            <w:noProof/>
          </w:rPr>
          <w:fldChar w:fldCharType="separate"/>
        </w:r>
      </w:del>
      <w:ins w:id="98" w:author="Asveren, Tolga" w:date="2020-05-15T19:05:00Z">
        <w:r w:rsidR="00AD7BF9">
          <w:rPr>
            <w:b/>
            <w:bCs/>
            <w:noProof/>
          </w:rPr>
          <w:t>Error! Bookmark not defined.</w:t>
        </w:r>
      </w:ins>
      <w:del w:id="99" w:author="Asveren, Tolga" w:date="2020-05-15T19:05:00Z">
        <w:r w:rsidDel="00AD7BF9">
          <w:rPr>
            <w:noProof/>
          </w:rPr>
          <w:delText>2</w:delText>
        </w:r>
        <w:r w:rsidDel="00AD7BF9">
          <w:rPr>
            <w:noProof/>
          </w:rPr>
          <w:fldChar w:fldCharType="end"/>
        </w:r>
      </w:del>
    </w:p>
    <w:p w14:paraId="0DD369A3" w14:textId="47E3F795" w:rsidR="00C276B6" w:rsidDel="00AD7BF9" w:rsidRDefault="00C276B6">
      <w:pPr>
        <w:pStyle w:val="TOC2"/>
        <w:tabs>
          <w:tab w:val="left" w:pos="800"/>
          <w:tab w:val="right" w:leader="dot" w:pos="10070"/>
        </w:tabs>
        <w:rPr>
          <w:del w:id="100" w:author="Asveren, Tolga" w:date="2020-05-15T19:05:00Z"/>
          <w:rFonts w:asciiTheme="minorHAnsi" w:eastAsiaTheme="minorEastAsia" w:hAnsiTheme="minorHAnsi" w:cstheme="minorBidi"/>
          <w:smallCaps w:val="0"/>
          <w:noProof/>
          <w:sz w:val="22"/>
          <w:szCs w:val="22"/>
        </w:rPr>
      </w:pPr>
      <w:del w:id="101" w:author="Asveren, Tolga" w:date="2020-05-15T19:05:00Z">
        <w:r w:rsidDel="00AD7BF9">
          <w:rPr>
            <w:noProof/>
          </w:rPr>
          <w:delText>3.2</w:delText>
        </w:r>
        <w:r w:rsidDel="00AD7BF9">
          <w:rPr>
            <w:rFonts w:asciiTheme="minorHAnsi" w:eastAsiaTheme="minorEastAsia" w:hAnsiTheme="minorHAnsi" w:cstheme="minorBidi"/>
            <w:smallCaps w:val="0"/>
            <w:noProof/>
            <w:sz w:val="22"/>
            <w:szCs w:val="22"/>
          </w:rPr>
          <w:tab/>
        </w:r>
        <w:r w:rsidDel="00AD7BF9">
          <w:rPr>
            <w:noProof/>
          </w:rPr>
          <w:delText>Acronyms &amp; Abbreviations</w:delText>
        </w:r>
        <w:r w:rsidDel="00AD7BF9">
          <w:rPr>
            <w:noProof/>
          </w:rPr>
          <w:tab/>
        </w:r>
        <w:r w:rsidDel="00AD7BF9">
          <w:rPr>
            <w:noProof/>
          </w:rPr>
          <w:fldChar w:fldCharType="begin"/>
        </w:r>
        <w:r w:rsidDel="00AD7BF9">
          <w:rPr>
            <w:noProof/>
          </w:rPr>
          <w:delInstrText xml:space="preserve"> PAGEREF _Toc38199798 \h </w:delInstrText>
        </w:r>
        <w:r w:rsidDel="00AD7BF9">
          <w:rPr>
            <w:noProof/>
          </w:rPr>
          <w:fldChar w:fldCharType="separate"/>
        </w:r>
      </w:del>
      <w:ins w:id="102" w:author="Asveren, Tolga" w:date="2020-05-15T19:05:00Z">
        <w:r w:rsidR="00AD7BF9">
          <w:rPr>
            <w:b/>
            <w:bCs/>
            <w:noProof/>
          </w:rPr>
          <w:t>Error! Bookmark not defined.</w:t>
        </w:r>
      </w:ins>
      <w:del w:id="103" w:author="Asveren, Tolga" w:date="2020-05-15T19:05:00Z">
        <w:r w:rsidDel="00AD7BF9">
          <w:rPr>
            <w:noProof/>
          </w:rPr>
          <w:delText>2</w:delText>
        </w:r>
        <w:r w:rsidDel="00AD7BF9">
          <w:rPr>
            <w:noProof/>
          </w:rPr>
          <w:fldChar w:fldCharType="end"/>
        </w:r>
      </w:del>
    </w:p>
    <w:p w14:paraId="02884E50" w14:textId="3AFFF3A1" w:rsidR="00C276B6" w:rsidDel="00AD7BF9" w:rsidRDefault="00C276B6">
      <w:pPr>
        <w:pStyle w:val="TOC1"/>
        <w:rPr>
          <w:del w:id="104" w:author="Asveren, Tolga" w:date="2020-05-15T19:05:00Z"/>
          <w:rFonts w:asciiTheme="minorHAnsi" w:eastAsiaTheme="minorEastAsia" w:hAnsiTheme="minorHAnsi" w:cstheme="minorBidi"/>
          <w:b w:val="0"/>
          <w:bCs w:val="0"/>
          <w:caps w:val="0"/>
          <w:noProof/>
          <w:sz w:val="22"/>
          <w:szCs w:val="22"/>
        </w:rPr>
      </w:pPr>
      <w:del w:id="105" w:author="Asveren, Tolga" w:date="2020-05-15T19:05:00Z">
        <w:r w:rsidDel="00AD7BF9">
          <w:rPr>
            <w:noProof/>
          </w:rPr>
          <w:delText>4</w:delText>
        </w:r>
        <w:r w:rsidDel="00AD7BF9">
          <w:rPr>
            <w:rFonts w:asciiTheme="minorHAnsi" w:eastAsiaTheme="minorEastAsia" w:hAnsiTheme="minorHAnsi" w:cstheme="minorBidi"/>
            <w:b w:val="0"/>
            <w:bCs w:val="0"/>
            <w:caps w:val="0"/>
            <w:noProof/>
            <w:sz w:val="22"/>
            <w:szCs w:val="22"/>
          </w:rPr>
          <w:tab/>
        </w:r>
        <w:r w:rsidDel="00AD7BF9">
          <w:rPr>
            <w:noProof/>
          </w:rPr>
          <w:delText>STIR/SHAKEN Extension over TDM Interconnect</w:delText>
        </w:r>
        <w:r w:rsidDel="00AD7BF9">
          <w:rPr>
            <w:noProof/>
          </w:rPr>
          <w:tab/>
        </w:r>
        <w:r w:rsidDel="00AD7BF9">
          <w:rPr>
            <w:noProof/>
          </w:rPr>
          <w:fldChar w:fldCharType="begin"/>
        </w:r>
        <w:r w:rsidDel="00AD7BF9">
          <w:rPr>
            <w:noProof/>
          </w:rPr>
          <w:delInstrText xml:space="preserve"> PAGEREF _Toc38199799 \h </w:delInstrText>
        </w:r>
        <w:r w:rsidDel="00AD7BF9">
          <w:rPr>
            <w:noProof/>
          </w:rPr>
          <w:fldChar w:fldCharType="separate"/>
        </w:r>
      </w:del>
      <w:ins w:id="106" w:author="Asveren, Tolga" w:date="2020-05-15T19:05:00Z">
        <w:r w:rsidR="00AD7BF9">
          <w:rPr>
            <w:b w:val="0"/>
            <w:bCs w:val="0"/>
            <w:noProof/>
          </w:rPr>
          <w:t>Error! Bookmark not defined.</w:t>
        </w:r>
      </w:ins>
      <w:del w:id="107" w:author="Asveren, Tolga" w:date="2020-05-15T19:05:00Z">
        <w:r w:rsidDel="00AD7BF9">
          <w:rPr>
            <w:noProof/>
          </w:rPr>
          <w:delText>4</w:delText>
        </w:r>
        <w:r w:rsidDel="00AD7BF9">
          <w:rPr>
            <w:noProof/>
          </w:rPr>
          <w:fldChar w:fldCharType="end"/>
        </w:r>
      </w:del>
    </w:p>
    <w:p w14:paraId="4230FA1A" w14:textId="6484EAF0" w:rsidR="00C276B6" w:rsidDel="00AD7BF9" w:rsidRDefault="00C276B6">
      <w:pPr>
        <w:pStyle w:val="TOC2"/>
        <w:tabs>
          <w:tab w:val="left" w:pos="800"/>
          <w:tab w:val="right" w:leader="dot" w:pos="10070"/>
        </w:tabs>
        <w:rPr>
          <w:del w:id="108" w:author="Asveren, Tolga" w:date="2020-05-15T19:05:00Z"/>
          <w:rFonts w:asciiTheme="minorHAnsi" w:eastAsiaTheme="minorEastAsia" w:hAnsiTheme="minorHAnsi" w:cstheme="minorBidi"/>
          <w:smallCaps w:val="0"/>
          <w:noProof/>
          <w:sz w:val="22"/>
          <w:szCs w:val="22"/>
        </w:rPr>
      </w:pPr>
      <w:del w:id="109" w:author="Asveren, Tolga" w:date="2020-05-15T19:05:00Z">
        <w:r w:rsidRPr="00317887" w:rsidDel="00AD7BF9">
          <w:rPr>
            <w:noProof/>
            <w:color w:val="000000" w:themeColor="text1"/>
          </w:rPr>
          <w:delText>4.1</w:delText>
        </w:r>
        <w:r w:rsidDel="00AD7BF9">
          <w:rPr>
            <w:rFonts w:asciiTheme="minorHAnsi" w:eastAsiaTheme="minorEastAsia" w:hAnsiTheme="minorHAnsi" w:cstheme="minorBidi"/>
            <w:smallCaps w:val="0"/>
            <w:noProof/>
            <w:sz w:val="22"/>
            <w:szCs w:val="22"/>
          </w:rPr>
          <w:tab/>
        </w:r>
        <w:r w:rsidRPr="00317887" w:rsidDel="00AD7BF9">
          <w:rPr>
            <w:noProof/>
            <w:color w:val="000000" w:themeColor="text1"/>
          </w:rPr>
          <w:delText>Overview</w:delText>
        </w:r>
        <w:r w:rsidDel="00AD7BF9">
          <w:rPr>
            <w:noProof/>
          </w:rPr>
          <w:tab/>
        </w:r>
        <w:r w:rsidDel="00AD7BF9">
          <w:rPr>
            <w:noProof/>
          </w:rPr>
          <w:fldChar w:fldCharType="begin"/>
        </w:r>
        <w:r w:rsidDel="00AD7BF9">
          <w:rPr>
            <w:noProof/>
          </w:rPr>
          <w:delInstrText xml:space="preserve"> PAGEREF _Toc38199800 \h </w:delInstrText>
        </w:r>
        <w:r w:rsidDel="00AD7BF9">
          <w:rPr>
            <w:noProof/>
          </w:rPr>
          <w:fldChar w:fldCharType="separate"/>
        </w:r>
      </w:del>
      <w:ins w:id="110" w:author="Asveren, Tolga" w:date="2020-05-15T19:05:00Z">
        <w:r w:rsidR="00AD7BF9">
          <w:rPr>
            <w:b/>
            <w:bCs/>
            <w:noProof/>
          </w:rPr>
          <w:t>Error! Bookmark not defined.</w:t>
        </w:r>
      </w:ins>
      <w:del w:id="111" w:author="Asveren, Tolga" w:date="2020-05-15T19:05:00Z">
        <w:r w:rsidDel="00AD7BF9">
          <w:rPr>
            <w:noProof/>
          </w:rPr>
          <w:delText>4</w:delText>
        </w:r>
        <w:r w:rsidDel="00AD7BF9">
          <w:rPr>
            <w:noProof/>
          </w:rPr>
          <w:fldChar w:fldCharType="end"/>
        </w:r>
      </w:del>
    </w:p>
    <w:p w14:paraId="6BF78346" w14:textId="681E96E0" w:rsidR="00C276B6" w:rsidDel="00AD7BF9" w:rsidRDefault="00C276B6">
      <w:pPr>
        <w:pStyle w:val="TOC2"/>
        <w:tabs>
          <w:tab w:val="left" w:pos="800"/>
          <w:tab w:val="right" w:leader="dot" w:pos="10070"/>
        </w:tabs>
        <w:rPr>
          <w:del w:id="112" w:author="Asveren, Tolga" w:date="2020-05-15T19:05:00Z"/>
          <w:rFonts w:asciiTheme="minorHAnsi" w:eastAsiaTheme="minorEastAsia" w:hAnsiTheme="minorHAnsi" w:cstheme="minorBidi"/>
          <w:smallCaps w:val="0"/>
          <w:noProof/>
          <w:sz w:val="22"/>
          <w:szCs w:val="22"/>
        </w:rPr>
      </w:pPr>
      <w:del w:id="113" w:author="Asveren, Tolga" w:date="2020-05-15T19:05:00Z">
        <w:r w:rsidRPr="00317887" w:rsidDel="00AD7BF9">
          <w:rPr>
            <w:noProof/>
            <w:color w:val="000000" w:themeColor="text1"/>
          </w:rPr>
          <w:delText>4.2</w:delText>
        </w:r>
        <w:r w:rsidDel="00AD7BF9">
          <w:rPr>
            <w:rFonts w:asciiTheme="minorHAnsi" w:eastAsiaTheme="minorEastAsia" w:hAnsiTheme="minorHAnsi" w:cstheme="minorBidi"/>
            <w:smallCaps w:val="0"/>
            <w:noProof/>
            <w:sz w:val="22"/>
            <w:szCs w:val="22"/>
          </w:rPr>
          <w:tab/>
        </w:r>
        <w:r w:rsidRPr="00317887" w:rsidDel="00AD7BF9">
          <w:rPr>
            <w:noProof/>
            <w:color w:val="000000" w:themeColor="text1"/>
          </w:rPr>
          <w:delText>Procedures</w:delText>
        </w:r>
        <w:r w:rsidDel="00AD7BF9">
          <w:rPr>
            <w:noProof/>
          </w:rPr>
          <w:tab/>
        </w:r>
        <w:r w:rsidDel="00AD7BF9">
          <w:rPr>
            <w:noProof/>
          </w:rPr>
          <w:fldChar w:fldCharType="begin"/>
        </w:r>
        <w:r w:rsidDel="00AD7BF9">
          <w:rPr>
            <w:noProof/>
          </w:rPr>
          <w:delInstrText xml:space="preserve"> PAGEREF _Toc38199801 \h </w:delInstrText>
        </w:r>
        <w:r w:rsidDel="00AD7BF9">
          <w:rPr>
            <w:noProof/>
          </w:rPr>
          <w:fldChar w:fldCharType="separate"/>
        </w:r>
      </w:del>
      <w:ins w:id="114" w:author="Asveren, Tolga" w:date="2020-05-15T19:05:00Z">
        <w:r w:rsidR="00AD7BF9">
          <w:rPr>
            <w:b/>
            <w:bCs/>
            <w:noProof/>
          </w:rPr>
          <w:t>Error! Bookmark not defined.</w:t>
        </w:r>
      </w:ins>
      <w:del w:id="115" w:author="Asveren, Tolga" w:date="2020-05-15T19:05:00Z">
        <w:r w:rsidDel="00AD7BF9">
          <w:rPr>
            <w:noProof/>
          </w:rPr>
          <w:delText>5</w:delText>
        </w:r>
        <w:r w:rsidDel="00AD7BF9">
          <w:rPr>
            <w:noProof/>
          </w:rPr>
          <w:fldChar w:fldCharType="end"/>
        </w:r>
      </w:del>
    </w:p>
    <w:p w14:paraId="1173FE62" w14:textId="5DD54797" w:rsidR="00C276B6" w:rsidDel="00AD7BF9" w:rsidRDefault="00C276B6">
      <w:pPr>
        <w:pStyle w:val="TOC2"/>
        <w:tabs>
          <w:tab w:val="left" w:pos="800"/>
          <w:tab w:val="right" w:leader="dot" w:pos="10070"/>
        </w:tabs>
        <w:rPr>
          <w:del w:id="116" w:author="Asveren, Tolga" w:date="2020-05-15T19:05:00Z"/>
          <w:rFonts w:asciiTheme="minorHAnsi" w:eastAsiaTheme="minorEastAsia" w:hAnsiTheme="minorHAnsi" w:cstheme="minorBidi"/>
          <w:smallCaps w:val="0"/>
          <w:noProof/>
          <w:sz w:val="22"/>
          <w:szCs w:val="22"/>
        </w:rPr>
      </w:pPr>
      <w:del w:id="117" w:author="Asveren, Tolga" w:date="2020-05-15T19:05:00Z">
        <w:r w:rsidRPr="00317887" w:rsidDel="00AD7BF9">
          <w:rPr>
            <w:noProof/>
            <w:color w:val="000000" w:themeColor="text1"/>
          </w:rPr>
          <w:delText>4.3</w:delText>
        </w:r>
        <w:r w:rsidDel="00AD7BF9">
          <w:rPr>
            <w:rFonts w:asciiTheme="minorHAnsi" w:eastAsiaTheme="minorEastAsia" w:hAnsiTheme="minorHAnsi" w:cstheme="minorBidi"/>
            <w:smallCaps w:val="0"/>
            <w:noProof/>
            <w:sz w:val="22"/>
            <w:szCs w:val="22"/>
          </w:rPr>
          <w:tab/>
        </w:r>
        <w:r w:rsidRPr="00317887" w:rsidDel="00AD7BF9">
          <w:rPr>
            <w:noProof/>
            <w:color w:val="000000" w:themeColor="text1"/>
          </w:rPr>
          <w:delText>Backward Traceability</w:delText>
        </w:r>
        <w:r w:rsidDel="00AD7BF9">
          <w:rPr>
            <w:noProof/>
          </w:rPr>
          <w:tab/>
        </w:r>
        <w:r w:rsidDel="00AD7BF9">
          <w:rPr>
            <w:noProof/>
          </w:rPr>
          <w:fldChar w:fldCharType="begin"/>
        </w:r>
        <w:r w:rsidDel="00AD7BF9">
          <w:rPr>
            <w:noProof/>
          </w:rPr>
          <w:delInstrText xml:space="preserve"> PAGEREF _Toc38199802 \h </w:delInstrText>
        </w:r>
        <w:r w:rsidDel="00AD7BF9">
          <w:rPr>
            <w:noProof/>
          </w:rPr>
          <w:fldChar w:fldCharType="separate"/>
        </w:r>
      </w:del>
      <w:ins w:id="118" w:author="Asveren, Tolga" w:date="2020-05-15T19:05:00Z">
        <w:r w:rsidR="00AD7BF9">
          <w:rPr>
            <w:b/>
            <w:bCs/>
            <w:noProof/>
          </w:rPr>
          <w:t>Error! Bookmark not defined.</w:t>
        </w:r>
      </w:ins>
      <w:del w:id="119" w:author="Asveren, Tolga" w:date="2020-05-15T19:05:00Z">
        <w:r w:rsidDel="00AD7BF9">
          <w:rPr>
            <w:noProof/>
          </w:rPr>
          <w:delText>6</w:delText>
        </w:r>
        <w:r w:rsidDel="00AD7BF9">
          <w:rPr>
            <w:noProof/>
          </w:rPr>
          <w:fldChar w:fldCharType="end"/>
        </w:r>
      </w:del>
    </w:p>
    <w:p w14:paraId="29F2A316" w14:textId="07BD53B0" w:rsidR="00C276B6" w:rsidDel="00AD7BF9" w:rsidRDefault="00C276B6">
      <w:pPr>
        <w:pStyle w:val="TOC2"/>
        <w:tabs>
          <w:tab w:val="left" w:pos="800"/>
          <w:tab w:val="right" w:leader="dot" w:pos="10070"/>
        </w:tabs>
        <w:rPr>
          <w:del w:id="120" w:author="Asveren, Tolga" w:date="2020-05-15T19:05:00Z"/>
          <w:rFonts w:asciiTheme="minorHAnsi" w:eastAsiaTheme="minorEastAsia" w:hAnsiTheme="minorHAnsi" w:cstheme="minorBidi"/>
          <w:smallCaps w:val="0"/>
          <w:noProof/>
          <w:sz w:val="22"/>
          <w:szCs w:val="22"/>
        </w:rPr>
      </w:pPr>
      <w:del w:id="121" w:author="Asveren, Tolga" w:date="2020-05-15T19:05:00Z">
        <w:r w:rsidRPr="00317887" w:rsidDel="00AD7BF9">
          <w:rPr>
            <w:noProof/>
            <w:color w:val="000000" w:themeColor="text1"/>
          </w:rPr>
          <w:delText>4.4</w:delText>
        </w:r>
        <w:r w:rsidDel="00AD7BF9">
          <w:rPr>
            <w:rFonts w:asciiTheme="minorHAnsi" w:eastAsiaTheme="minorEastAsia" w:hAnsiTheme="minorHAnsi" w:cstheme="minorBidi"/>
            <w:smallCaps w:val="0"/>
            <w:noProof/>
            <w:sz w:val="22"/>
            <w:szCs w:val="22"/>
          </w:rPr>
          <w:tab/>
        </w:r>
        <w:r w:rsidRPr="00317887" w:rsidDel="00AD7BF9">
          <w:rPr>
            <w:noProof/>
            <w:color w:val="000000" w:themeColor="text1"/>
          </w:rPr>
          <w:delText>Diversion Impact</w:delText>
        </w:r>
        <w:r w:rsidDel="00AD7BF9">
          <w:rPr>
            <w:noProof/>
          </w:rPr>
          <w:tab/>
        </w:r>
        <w:r w:rsidDel="00AD7BF9">
          <w:rPr>
            <w:noProof/>
          </w:rPr>
          <w:fldChar w:fldCharType="begin"/>
        </w:r>
        <w:r w:rsidDel="00AD7BF9">
          <w:rPr>
            <w:noProof/>
          </w:rPr>
          <w:delInstrText xml:space="preserve"> PAGEREF _Toc38199803 \h </w:delInstrText>
        </w:r>
        <w:r w:rsidDel="00AD7BF9">
          <w:rPr>
            <w:noProof/>
          </w:rPr>
          <w:fldChar w:fldCharType="separate"/>
        </w:r>
      </w:del>
      <w:ins w:id="122" w:author="Asveren, Tolga" w:date="2020-05-15T19:05:00Z">
        <w:r w:rsidR="00AD7BF9">
          <w:rPr>
            <w:b/>
            <w:bCs/>
            <w:noProof/>
          </w:rPr>
          <w:t>Error! Bookmark not defined.</w:t>
        </w:r>
      </w:ins>
      <w:del w:id="123" w:author="Asveren, Tolga" w:date="2020-05-15T19:05:00Z">
        <w:r w:rsidDel="00AD7BF9">
          <w:rPr>
            <w:noProof/>
          </w:rPr>
          <w:delText>6</w:delText>
        </w:r>
        <w:r w:rsidDel="00AD7BF9">
          <w:rPr>
            <w:noProof/>
          </w:rPr>
          <w:fldChar w:fldCharType="end"/>
        </w:r>
      </w:del>
    </w:p>
    <w:p w14:paraId="5C674048" w14:textId="3528FB48" w:rsidR="00C276B6" w:rsidDel="00AD7BF9" w:rsidRDefault="00C276B6">
      <w:pPr>
        <w:pStyle w:val="TOC2"/>
        <w:tabs>
          <w:tab w:val="left" w:pos="800"/>
          <w:tab w:val="right" w:leader="dot" w:pos="10070"/>
        </w:tabs>
        <w:rPr>
          <w:del w:id="124" w:author="Asveren, Tolga" w:date="2020-05-15T19:05:00Z"/>
          <w:rFonts w:asciiTheme="minorHAnsi" w:eastAsiaTheme="minorEastAsia" w:hAnsiTheme="minorHAnsi" w:cstheme="minorBidi"/>
          <w:smallCaps w:val="0"/>
          <w:noProof/>
          <w:sz w:val="22"/>
          <w:szCs w:val="22"/>
        </w:rPr>
      </w:pPr>
      <w:del w:id="125" w:author="Asveren, Tolga" w:date="2020-05-15T19:05:00Z">
        <w:r w:rsidRPr="00317887" w:rsidDel="00AD7BF9">
          <w:rPr>
            <w:noProof/>
            <w:color w:val="000000" w:themeColor="text1"/>
          </w:rPr>
          <w:delText>4.5</w:delText>
        </w:r>
        <w:r w:rsidDel="00AD7BF9">
          <w:rPr>
            <w:rFonts w:asciiTheme="minorHAnsi" w:eastAsiaTheme="minorEastAsia" w:hAnsiTheme="minorHAnsi" w:cstheme="minorBidi"/>
            <w:smallCaps w:val="0"/>
            <w:noProof/>
            <w:sz w:val="22"/>
            <w:szCs w:val="22"/>
          </w:rPr>
          <w:tab/>
        </w:r>
        <w:r w:rsidRPr="00317887" w:rsidDel="00AD7BF9">
          <w:rPr>
            <w:noProof/>
            <w:color w:val="000000" w:themeColor="text1"/>
          </w:rPr>
          <w:delText>Security Concerns</w:delText>
        </w:r>
        <w:r w:rsidDel="00AD7BF9">
          <w:rPr>
            <w:noProof/>
          </w:rPr>
          <w:tab/>
        </w:r>
        <w:r w:rsidDel="00AD7BF9">
          <w:rPr>
            <w:noProof/>
          </w:rPr>
          <w:fldChar w:fldCharType="begin"/>
        </w:r>
        <w:r w:rsidDel="00AD7BF9">
          <w:rPr>
            <w:noProof/>
          </w:rPr>
          <w:delInstrText xml:space="preserve"> PAGEREF _Toc38199804 \h </w:delInstrText>
        </w:r>
        <w:r w:rsidDel="00AD7BF9">
          <w:rPr>
            <w:noProof/>
          </w:rPr>
          <w:fldChar w:fldCharType="separate"/>
        </w:r>
      </w:del>
      <w:ins w:id="126" w:author="Asveren, Tolga" w:date="2020-05-15T19:05:00Z">
        <w:r w:rsidR="00AD7BF9">
          <w:rPr>
            <w:b/>
            <w:bCs/>
            <w:noProof/>
          </w:rPr>
          <w:t>Error! Bookmark not defined.</w:t>
        </w:r>
      </w:ins>
      <w:del w:id="127" w:author="Asveren, Tolga" w:date="2020-05-15T19:05:00Z">
        <w:r w:rsidDel="00AD7BF9">
          <w:rPr>
            <w:noProof/>
          </w:rPr>
          <w:delText>6</w:delText>
        </w:r>
        <w:r w:rsidDel="00AD7BF9">
          <w:rPr>
            <w:noProof/>
          </w:rPr>
          <w:fldChar w:fldCharType="end"/>
        </w:r>
      </w:del>
    </w:p>
    <w:p w14:paraId="0019FA54" w14:textId="0E1478FA" w:rsidR="00C276B6" w:rsidDel="00AD7BF9" w:rsidRDefault="00C276B6">
      <w:pPr>
        <w:pStyle w:val="TOC2"/>
        <w:tabs>
          <w:tab w:val="left" w:pos="800"/>
          <w:tab w:val="right" w:leader="dot" w:pos="10070"/>
        </w:tabs>
        <w:rPr>
          <w:del w:id="128" w:author="Asveren, Tolga" w:date="2020-05-15T19:05:00Z"/>
          <w:rFonts w:asciiTheme="minorHAnsi" w:eastAsiaTheme="minorEastAsia" w:hAnsiTheme="minorHAnsi" w:cstheme="minorBidi"/>
          <w:smallCaps w:val="0"/>
          <w:noProof/>
          <w:sz w:val="22"/>
          <w:szCs w:val="22"/>
        </w:rPr>
      </w:pPr>
      <w:del w:id="129" w:author="Asveren, Tolga" w:date="2020-05-15T19:05:00Z">
        <w:r w:rsidRPr="00317887" w:rsidDel="00AD7BF9">
          <w:rPr>
            <w:noProof/>
            <w:color w:val="000000" w:themeColor="text1"/>
          </w:rPr>
          <w:delText>4.6</w:delText>
        </w:r>
        <w:r w:rsidDel="00AD7BF9">
          <w:rPr>
            <w:rFonts w:asciiTheme="minorHAnsi" w:eastAsiaTheme="minorEastAsia" w:hAnsiTheme="minorHAnsi" w:cstheme="minorBidi"/>
            <w:smallCaps w:val="0"/>
            <w:noProof/>
            <w:sz w:val="22"/>
            <w:szCs w:val="22"/>
          </w:rPr>
          <w:tab/>
        </w:r>
        <w:r w:rsidRPr="00317887" w:rsidDel="00AD7BF9">
          <w:rPr>
            <w:noProof/>
            <w:color w:val="000000" w:themeColor="text1"/>
          </w:rPr>
          <w:delText>Deployment Models</w:delText>
        </w:r>
        <w:r w:rsidDel="00AD7BF9">
          <w:rPr>
            <w:noProof/>
          </w:rPr>
          <w:tab/>
        </w:r>
        <w:r w:rsidDel="00AD7BF9">
          <w:rPr>
            <w:noProof/>
          </w:rPr>
          <w:fldChar w:fldCharType="begin"/>
        </w:r>
        <w:r w:rsidDel="00AD7BF9">
          <w:rPr>
            <w:noProof/>
          </w:rPr>
          <w:delInstrText xml:space="preserve"> PAGEREF _Toc38199805 \h </w:delInstrText>
        </w:r>
        <w:r w:rsidDel="00AD7BF9">
          <w:rPr>
            <w:noProof/>
          </w:rPr>
          <w:fldChar w:fldCharType="separate"/>
        </w:r>
      </w:del>
      <w:ins w:id="130" w:author="Asveren, Tolga" w:date="2020-05-15T19:05:00Z">
        <w:r w:rsidR="00AD7BF9">
          <w:rPr>
            <w:b/>
            <w:bCs/>
            <w:noProof/>
          </w:rPr>
          <w:t>Error! Bookmark not defined.</w:t>
        </w:r>
      </w:ins>
      <w:del w:id="131" w:author="Asveren, Tolga" w:date="2020-05-15T19:05:00Z">
        <w:r w:rsidDel="00AD7BF9">
          <w:rPr>
            <w:noProof/>
          </w:rPr>
          <w:delText>6</w:delText>
        </w:r>
        <w:r w:rsidDel="00AD7BF9">
          <w:rPr>
            <w:noProof/>
          </w:rPr>
          <w:fldChar w:fldCharType="end"/>
        </w:r>
      </w:del>
    </w:p>
    <w:p w14:paraId="3C7EC389" w14:textId="7FA518C4" w:rsidR="00590C1B" w:rsidRDefault="000F7412">
      <w:r>
        <w:rPr>
          <w:highlight w:val="yellow"/>
        </w:rPr>
        <w:fldChar w:fldCharType="end"/>
      </w:r>
    </w:p>
    <w:p w14:paraId="477DD9C4" w14:textId="77777777" w:rsidR="00590C1B" w:rsidRDefault="00590C1B"/>
    <w:p w14:paraId="4218214D" w14:textId="77777777" w:rsidR="00590C1B" w:rsidRDefault="00590C1B"/>
    <w:p w14:paraId="0668EDFA" w14:textId="77777777" w:rsidR="001A0880" w:rsidRDefault="001A0880" w:rsidP="001A0880">
      <w:pPr>
        <w:pBdr>
          <w:bottom w:val="single" w:sz="4" w:space="1" w:color="auto"/>
        </w:pBdr>
        <w:rPr>
          <w:b/>
        </w:rPr>
      </w:pPr>
      <w:r>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7"/>
        <w:gridCol w:w="1608"/>
        <w:gridCol w:w="3909"/>
        <w:gridCol w:w="2046"/>
      </w:tblGrid>
      <w:tr w:rsidR="001A0880" w14:paraId="60393499" w14:textId="77777777" w:rsidTr="001A0880">
        <w:trPr>
          <w:trHeight w:val="242"/>
          <w:tblHeader/>
        </w:trPr>
        <w:tc>
          <w:tcPr>
            <w:tcW w:w="2574" w:type="dxa"/>
            <w:tcBorders>
              <w:top w:val="single" w:sz="4" w:space="0" w:color="auto"/>
              <w:left w:val="single" w:sz="4" w:space="0" w:color="auto"/>
              <w:bottom w:val="single" w:sz="4" w:space="0" w:color="auto"/>
              <w:right w:val="single" w:sz="4" w:space="0" w:color="auto"/>
            </w:tcBorders>
            <w:shd w:val="clear" w:color="auto" w:fill="E0E0E0"/>
            <w:hideMark/>
          </w:tcPr>
          <w:p w14:paraId="027E5548" w14:textId="77777777" w:rsidR="001A0880" w:rsidRDefault="001A0880">
            <w:pPr>
              <w:rPr>
                <w:b/>
                <w:sz w:val="18"/>
                <w:szCs w:val="18"/>
              </w:rPr>
            </w:pPr>
            <w:r>
              <w:rPr>
                <w:b/>
                <w:sz w:val="18"/>
                <w:szCs w:val="18"/>
              </w:rPr>
              <w:t>Date</w:t>
            </w:r>
          </w:p>
        </w:tc>
        <w:tc>
          <w:tcPr>
            <w:tcW w:w="1634" w:type="dxa"/>
            <w:tcBorders>
              <w:top w:val="single" w:sz="4" w:space="0" w:color="auto"/>
              <w:left w:val="single" w:sz="4" w:space="0" w:color="auto"/>
              <w:bottom w:val="single" w:sz="4" w:space="0" w:color="auto"/>
              <w:right w:val="single" w:sz="4" w:space="0" w:color="auto"/>
            </w:tcBorders>
            <w:shd w:val="clear" w:color="auto" w:fill="E0E0E0"/>
            <w:hideMark/>
          </w:tcPr>
          <w:p w14:paraId="439A6D3E" w14:textId="77777777" w:rsidR="001A0880" w:rsidRDefault="001A0880">
            <w:pPr>
              <w:rPr>
                <w:b/>
                <w:sz w:val="18"/>
                <w:szCs w:val="18"/>
              </w:rPr>
            </w:pPr>
            <w:r>
              <w:rPr>
                <w:b/>
                <w:sz w:val="18"/>
                <w:szCs w:val="18"/>
              </w:rPr>
              <w:t>Version</w:t>
            </w:r>
          </w:p>
        </w:tc>
        <w:tc>
          <w:tcPr>
            <w:tcW w:w="4000" w:type="dxa"/>
            <w:tcBorders>
              <w:top w:val="single" w:sz="4" w:space="0" w:color="auto"/>
              <w:left w:val="single" w:sz="4" w:space="0" w:color="auto"/>
              <w:bottom w:val="single" w:sz="4" w:space="0" w:color="auto"/>
              <w:right w:val="single" w:sz="4" w:space="0" w:color="auto"/>
            </w:tcBorders>
            <w:shd w:val="clear" w:color="auto" w:fill="E0E0E0"/>
            <w:hideMark/>
          </w:tcPr>
          <w:p w14:paraId="165DC54F" w14:textId="77777777" w:rsidR="001A0880" w:rsidRDefault="001A0880">
            <w:pPr>
              <w:rPr>
                <w:b/>
                <w:sz w:val="18"/>
                <w:szCs w:val="18"/>
              </w:rPr>
            </w:pPr>
            <w:r>
              <w:rPr>
                <w:b/>
                <w:sz w:val="18"/>
                <w:szCs w:val="18"/>
              </w:rPr>
              <w:t>Description</w:t>
            </w:r>
          </w:p>
        </w:tc>
        <w:tc>
          <w:tcPr>
            <w:tcW w:w="2088" w:type="dxa"/>
            <w:tcBorders>
              <w:top w:val="single" w:sz="4" w:space="0" w:color="auto"/>
              <w:left w:val="single" w:sz="4" w:space="0" w:color="auto"/>
              <w:bottom w:val="single" w:sz="4" w:space="0" w:color="auto"/>
              <w:right w:val="single" w:sz="4" w:space="0" w:color="auto"/>
            </w:tcBorders>
            <w:shd w:val="clear" w:color="auto" w:fill="E0E0E0"/>
            <w:hideMark/>
          </w:tcPr>
          <w:p w14:paraId="266733C1" w14:textId="77777777" w:rsidR="001A0880" w:rsidRDefault="001A0880">
            <w:pPr>
              <w:rPr>
                <w:b/>
                <w:sz w:val="18"/>
                <w:szCs w:val="18"/>
              </w:rPr>
            </w:pPr>
            <w:r>
              <w:rPr>
                <w:b/>
                <w:sz w:val="18"/>
                <w:szCs w:val="18"/>
              </w:rPr>
              <w:t>Author</w:t>
            </w:r>
          </w:p>
        </w:tc>
      </w:tr>
      <w:tr w:rsidR="001A0880" w14:paraId="5EF0724D" w14:textId="77777777" w:rsidTr="001A0880">
        <w:tc>
          <w:tcPr>
            <w:tcW w:w="2574" w:type="dxa"/>
            <w:tcBorders>
              <w:top w:val="single" w:sz="4" w:space="0" w:color="auto"/>
              <w:left w:val="single" w:sz="4" w:space="0" w:color="auto"/>
              <w:bottom w:val="single" w:sz="4" w:space="0" w:color="auto"/>
              <w:right w:val="single" w:sz="4" w:space="0" w:color="auto"/>
            </w:tcBorders>
            <w:hideMark/>
          </w:tcPr>
          <w:p w14:paraId="0DA3C859" w14:textId="18EADE92" w:rsidR="001A0880" w:rsidRDefault="001A0880">
            <w:pPr>
              <w:rPr>
                <w:rFonts w:cs="Arial"/>
                <w:sz w:val="18"/>
                <w:szCs w:val="18"/>
              </w:rPr>
            </w:pPr>
            <w:r>
              <w:rPr>
                <w:rFonts w:cs="Arial"/>
                <w:sz w:val="18"/>
                <w:szCs w:val="18"/>
              </w:rPr>
              <w:t>April 24, 2020</w:t>
            </w:r>
          </w:p>
        </w:tc>
        <w:tc>
          <w:tcPr>
            <w:tcW w:w="1634" w:type="dxa"/>
            <w:tcBorders>
              <w:top w:val="single" w:sz="4" w:space="0" w:color="auto"/>
              <w:left w:val="single" w:sz="4" w:space="0" w:color="auto"/>
              <w:bottom w:val="single" w:sz="4" w:space="0" w:color="auto"/>
              <w:right w:val="single" w:sz="4" w:space="0" w:color="auto"/>
            </w:tcBorders>
            <w:hideMark/>
          </w:tcPr>
          <w:p w14:paraId="5F49ADFC" w14:textId="77777777" w:rsidR="001A0880" w:rsidRDefault="001A0880">
            <w:pPr>
              <w:rPr>
                <w:rFonts w:cs="Arial"/>
                <w:sz w:val="18"/>
                <w:szCs w:val="18"/>
              </w:rPr>
            </w:pPr>
            <w:r>
              <w:rPr>
                <w:rFonts w:cs="Arial"/>
                <w:sz w:val="18"/>
                <w:szCs w:val="18"/>
              </w:rPr>
              <w:t>Initial</w:t>
            </w:r>
          </w:p>
        </w:tc>
        <w:tc>
          <w:tcPr>
            <w:tcW w:w="4000" w:type="dxa"/>
            <w:tcBorders>
              <w:top w:val="single" w:sz="4" w:space="0" w:color="auto"/>
              <w:left w:val="single" w:sz="4" w:space="0" w:color="auto"/>
              <w:bottom w:val="single" w:sz="4" w:space="0" w:color="auto"/>
              <w:right w:val="single" w:sz="4" w:space="0" w:color="auto"/>
            </w:tcBorders>
            <w:hideMark/>
          </w:tcPr>
          <w:p w14:paraId="28A48A78" w14:textId="77777777" w:rsidR="001A0880" w:rsidRDefault="001A0880">
            <w:pPr>
              <w:pStyle w:val="CommentSubject"/>
              <w:jc w:val="left"/>
              <w:rPr>
                <w:rFonts w:cs="Arial"/>
                <w:b w:val="0"/>
                <w:sz w:val="18"/>
                <w:szCs w:val="18"/>
              </w:rPr>
            </w:pPr>
            <w:r>
              <w:rPr>
                <w:rFonts w:cs="Arial"/>
                <w:b w:val="0"/>
                <w:sz w:val="18"/>
                <w:szCs w:val="18"/>
              </w:rPr>
              <w:t>Baseline</w:t>
            </w:r>
          </w:p>
        </w:tc>
        <w:tc>
          <w:tcPr>
            <w:tcW w:w="2088" w:type="dxa"/>
            <w:tcBorders>
              <w:top w:val="single" w:sz="4" w:space="0" w:color="auto"/>
              <w:left w:val="single" w:sz="4" w:space="0" w:color="auto"/>
              <w:bottom w:val="single" w:sz="4" w:space="0" w:color="auto"/>
              <w:right w:val="single" w:sz="4" w:space="0" w:color="auto"/>
            </w:tcBorders>
            <w:hideMark/>
          </w:tcPr>
          <w:p w14:paraId="4B60E2FA" w14:textId="6F52942A" w:rsidR="001A0880" w:rsidRDefault="001A0880">
            <w:pPr>
              <w:jc w:val="left"/>
              <w:rPr>
                <w:rFonts w:cs="Arial"/>
                <w:sz w:val="18"/>
                <w:szCs w:val="18"/>
              </w:rPr>
            </w:pPr>
            <w:r>
              <w:rPr>
                <w:rFonts w:cs="Arial"/>
                <w:sz w:val="18"/>
                <w:szCs w:val="18"/>
              </w:rPr>
              <w:t>Tolga Asveren</w:t>
            </w:r>
          </w:p>
        </w:tc>
      </w:tr>
      <w:tr w:rsidR="001A0880" w14:paraId="45D3848D" w14:textId="77777777" w:rsidTr="001A0880">
        <w:tc>
          <w:tcPr>
            <w:tcW w:w="2574" w:type="dxa"/>
            <w:tcBorders>
              <w:top w:val="single" w:sz="4" w:space="0" w:color="auto"/>
              <w:left w:val="single" w:sz="4" w:space="0" w:color="auto"/>
              <w:bottom w:val="single" w:sz="4" w:space="0" w:color="auto"/>
              <w:right w:val="single" w:sz="4" w:space="0" w:color="auto"/>
            </w:tcBorders>
          </w:tcPr>
          <w:p w14:paraId="4A59ED54" w14:textId="0613BEBB" w:rsidR="001A0880" w:rsidRDefault="001A0880">
            <w:pPr>
              <w:rPr>
                <w:rFonts w:cs="Arial"/>
                <w:sz w:val="18"/>
                <w:szCs w:val="18"/>
              </w:rPr>
            </w:pPr>
            <w:proofErr w:type="gramStart"/>
            <w:r>
              <w:rPr>
                <w:rFonts w:cs="Arial"/>
                <w:sz w:val="18"/>
                <w:szCs w:val="18"/>
              </w:rPr>
              <w:t>May,</w:t>
            </w:r>
            <w:proofErr w:type="gramEnd"/>
            <w:r>
              <w:rPr>
                <w:rFonts w:cs="Arial"/>
                <w:sz w:val="18"/>
                <w:szCs w:val="18"/>
              </w:rPr>
              <w:t xml:space="preserve"> 14, 2020</w:t>
            </w:r>
          </w:p>
        </w:tc>
        <w:tc>
          <w:tcPr>
            <w:tcW w:w="1634" w:type="dxa"/>
            <w:tcBorders>
              <w:top w:val="single" w:sz="4" w:space="0" w:color="auto"/>
              <w:left w:val="single" w:sz="4" w:space="0" w:color="auto"/>
              <w:bottom w:val="single" w:sz="4" w:space="0" w:color="auto"/>
              <w:right w:val="single" w:sz="4" w:space="0" w:color="auto"/>
            </w:tcBorders>
          </w:tcPr>
          <w:p w14:paraId="76F28A40" w14:textId="51637CF5" w:rsidR="001A0880" w:rsidRDefault="001A0880">
            <w:pPr>
              <w:rPr>
                <w:rFonts w:cs="Arial"/>
                <w:sz w:val="18"/>
                <w:szCs w:val="18"/>
              </w:rPr>
            </w:pPr>
            <w:r>
              <w:rPr>
                <w:rFonts w:cs="Arial"/>
                <w:sz w:val="18"/>
                <w:szCs w:val="18"/>
              </w:rPr>
              <w:t>v1</w:t>
            </w:r>
          </w:p>
        </w:tc>
        <w:tc>
          <w:tcPr>
            <w:tcW w:w="4000" w:type="dxa"/>
            <w:tcBorders>
              <w:top w:val="single" w:sz="4" w:space="0" w:color="auto"/>
              <w:left w:val="single" w:sz="4" w:space="0" w:color="auto"/>
              <w:bottom w:val="single" w:sz="4" w:space="0" w:color="auto"/>
              <w:right w:val="single" w:sz="4" w:space="0" w:color="auto"/>
            </w:tcBorders>
          </w:tcPr>
          <w:p w14:paraId="51AEB82E" w14:textId="19A767C0" w:rsidR="001A0880" w:rsidRDefault="001A0880">
            <w:pPr>
              <w:pStyle w:val="CommentSubject"/>
              <w:jc w:val="left"/>
              <w:rPr>
                <w:rFonts w:cs="Arial"/>
                <w:b w:val="0"/>
                <w:sz w:val="18"/>
                <w:szCs w:val="18"/>
              </w:rPr>
            </w:pPr>
            <w:r>
              <w:rPr>
                <w:rFonts w:cs="Arial"/>
                <w:b w:val="0"/>
                <w:sz w:val="18"/>
                <w:szCs w:val="18"/>
              </w:rPr>
              <w:t>Added information about authentication fidelity and support for different claim types</w:t>
            </w:r>
          </w:p>
        </w:tc>
        <w:tc>
          <w:tcPr>
            <w:tcW w:w="2088" w:type="dxa"/>
            <w:tcBorders>
              <w:top w:val="single" w:sz="4" w:space="0" w:color="auto"/>
              <w:left w:val="single" w:sz="4" w:space="0" w:color="auto"/>
              <w:bottom w:val="single" w:sz="4" w:space="0" w:color="auto"/>
              <w:right w:val="single" w:sz="4" w:space="0" w:color="auto"/>
            </w:tcBorders>
          </w:tcPr>
          <w:p w14:paraId="36DC8B29" w14:textId="2F507F68" w:rsidR="001A0880" w:rsidRDefault="001A0880">
            <w:pPr>
              <w:jc w:val="left"/>
              <w:rPr>
                <w:rFonts w:cs="Arial"/>
                <w:sz w:val="18"/>
                <w:szCs w:val="18"/>
              </w:rPr>
            </w:pPr>
            <w:r>
              <w:rPr>
                <w:rFonts w:cs="Arial"/>
                <w:sz w:val="18"/>
                <w:szCs w:val="18"/>
              </w:rPr>
              <w:t>Tolga Asveren</w:t>
            </w:r>
          </w:p>
        </w:tc>
      </w:tr>
    </w:tbl>
    <w:p w14:paraId="495DD9E0" w14:textId="77777777" w:rsidR="001A0880" w:rsidRDefault="001A0880" w:rsidP="001A0880">
      <w:pPr>
        <w:rPr>
          <w:bCs/>
          <w:lang w:val="fr-FR"/>
        </w:rPr>
      </w:pPr>
    </w:p>
    <w:p w14:paraId="307C416A" w14:textId="77777777" w:rsidR="001A0880" w:rsidRDefault="001A0880" w:rsidP="001A0880">
      <w:pPr>
        <w:rPr>
          <w:bCs/>
          <w:lang w:val="fr-FR"/>
        </w:rPr>
      </w:pPr>
    </w:p>
    <w:p w14:paraId="32C24C6F" w14:textId="77777777" w:rsidR="00590C1B" w:rsidRDefault="00590C1B">
      <w:pPr>
        <w:sectPr w:rsidR="00590C1B">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62FB0069" w14:textId="77777777" w:rsidR="004B443F" w:rsidRDefault="00424AF1" w:rsidP="0014579B">
      <w:pPr>
        <w:pStyle w:val="Heading1"/>
      </w:pPr>
      <w:bookmarkStart w:id="132" w:name="_Toc380754201"/>
      <w:bookmarkStart w:id="133" w:name="_Toc40461924"/>
      <w:r>
        <w:lastRenderedPageBreak/>
        <w:t>Scope, Purpose, &amp; Application</w:t>
      </w:r>
      <w:bookmarkEnd w:id="132"/>
      <w:bookmarkEnd w:id="133"/>
    </w:p>
    <w:p w14:paraId="524B9DED" w14:textId="2D080DEB" w:rsidR="00424AF1" w:rsidRDefault="00424AF1" w:rsidP="00424AF1">
      <w:pPr>
        <w:pStyle w:val="Heading2"/>
      </w:pPr>
      <w:bookmarkStart w:id="134" w:name="_Toc380754202"/>
      <w:bookmarkStart w:id="135" w:name="_Toc40461925"/>
      <w:r>
        <w:t>Scope</w:t>
      </w:r>
      <w:bookmarkEnd w:id="134"/>
      <w:bookmarkEnd w:id="135"/>
    </w:p>
    <w:p w14:paraId="382F6E5B" w14:textId="0E259331" w:rsidR="00874300" w:rsidRDefault="00874300" w:rsidP="00874300">
      <w:bookmarkStart w:id="136" w:name="_Toc380754203"/>
      <w:r>
        <w:t>The SHAKEN framework enables a SHAKEN-authorized VoIP Service Provider to deliver cryptographic proof to a called user via SIP signaling that the calling user is authorized to use the calling telephone number.</w:t>
      </w:r>
      <w:r w:rsidR="002D148E">
        <w:t xml:space="preserve"> </w:t>
      </w:r>
      <w:r w:rsidRPr="00EE717C">
        <w:t xml:space="preserve">This specification extends </w:t>
      </w:r>
      <w:r>
        <w:t>this current</w:t>
      </w:r>
      <w:r w:rsidRPr="00EE717C">
        <w:t xml:space="preserve"> framework to enable </w:t>
      </w:r>
      <w:r>
        <w:t>transferring verified attestation levels over TDM interconnects.</w:t>
      </w:r>
    </w:p>
    <w:p w14:paraId="7F53B7EA" w14:textId="69AD339C" w:rsidR="00305D4A" w:rsidRDefault="00424AF1" w:rsidP="00C10B26">
      <w:pPr>
        <w:pStyle w:val="Heading2"/>
      </w:pPr>
      <w:bookmarkStart w:id="137" w:name="_Toc40461926"/>
      <w:r>
        <w:t>Purpose</w:t>
      </w:r>
      <w:bookmarkEnd w:id="136"/>
      <w:bookmarkEnd w:id="137"/>
    </w:p>
    <w:p w14:paraId="05AE5C71" w14:textId="5599AFE4" w:rsidR="000727E2" w:rsidRDefault="00D030F4" w:rsidP="000727E2">
      <w:r>
        <w:t>The current</w:t>
      </w:r>
      <w:r w:rsidR="00EC330C">
        <w:t xml:space="preserve"> SHAKEN framework </w:t>
      </w:r>
      <w:r>
        <w:t>provides</w:t>
      </w:r>
      <w:r w:rsidR="00EC330C">
        <w:t xml:space="preserve"> a set of tools </w:t>
      </w:r>
      <w:r w:rsidR="001A4A06">
        <w:t xml:space="preserve">that enable verification of the calling party's authorization to use a </w:t>
      </w:r>
      <w:r w:rsidR="007765F9">
        <w:t>calling</w:t>
      </w:r>
      <w:r w:rsidR="00EC330C">
        <w:t xml:space="preserve"> telephone </w:t>
      </w:r>
      <w:r w:rsidR="001A4A06">
        <w:t>number for a call</w:t>
      </w:r>
      <w:r w:rsidR="00922357">
        <w:t>. It assumes that SIP Identity header can be carrier end-to-end between Originating and Terminating Service Providers.</w:t>
      </w:r>
      <w:r w:rsidR="00F0755C">
        <w:t xml:space="preserve"> This, currently, is not always possible due to existence of TDM interconnects at various stages of signaling path.</w:t>
      </w:r>
    </w:p>
    <w:p w14:paraId="3785BEA1" w14:textId="5D3D3B69" w:rsidR="000726BA" w:rsidRDefault="00F0755C" w:rsidP="000726BA">
      <w:r>
        <w:t>The mechanisms described in this document address this problem by carrying verified attestation level over TDM interconnects.</w:t>
      </w:r>
    </w:p>
    <w:p w14:paraId="262F4A40" w14:textId="6E131A3A" w:rsidR="00424AF1" w:rsidRDefault="00424AF1" w:rsidP="0014579B">
      <w:pPr>
        <w:pStyle w:val="Heading1"/>
      </w:pPr>
      <w:bookmarkStart w:id="138" w:name="_Toc35872763"/>
      <w:bookmarkStart w:id="139" w:name="_Toc35872764"/>
      <w:bookmarkStart w:id="140" w:name="_Toc35872765"/>
      <w:bookmarkStart w:id="141" w:name="_Toc35872766"/>
      <w:bookmarkStart w:id="142" w:name="_Toc380754204"/>
      <w:bookmarkStart w:id="143" w:name="_Toc40461927"/>
      <w:bookmarkEnd w:id="138"/>
      <w:bookmarkEnd w:id="139"/>
      <w:bookmarkEnd w:id="140"/>
      <w:bookmarkEnd w:id="141"/>
      <w:r>
        <w:t>Normative References</w:t>
      </w:r>
      <w:bookmarkEnd w:id="142"/>
      <w:bookmarkEnd w:id="143"/>
    </w:p>
    <w:p w14:paraId="5CEC62A3" w14:textId="2B74E7FF"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61690F4" w14:textId="77777777" w:rsidR="002A55B7" w:rsidRDefault="002A55B7" w:rsidP="002A55B7">
      <w:pPr>
        <w:rPr>
          <w:i/>
          <w:iCs/>
        </w:rPr>
      </w:pPr>
      <w:r w:rsidRPr="00160C0A">
        <w:t>ATIS-</w:t>
      </w:r>
      <w:r>
        <w:t>0300251</w:t>
      </w:r>
      <w:r w:rsidRPr="00160C0A">
        <w:t xml:space="preserve">, </w:t>
      </w:r>
      <w:r w:rsidRPr="00F82C95">
        <w:rPr>
          <w:i/>
          <w:iCs/>
        </w:rPr>
        <w:t>Codes for Identification of Service Providers for Information Exchange</w:t>
      </w:r>
      <w:r>
        <w:rPr>
          <w:i/>
          <w:iCs/>
        </w:rPr>
        <w:t>.</w:t>
      </w:r>
      <w:r w:rsidRPr="00160C0A">
        <w:rPr>
          <w:i/>
          <w:iCs/>
        </w:rPr>
        <w:t xml:space="preserve"> </w:t>
      </w:r>
    </w:p>
    <w:p w14:paraId="29C8C411" w14:textId="55C5FEB5" w:rsidR="002A55B7" w:rsidRPr="006C6E0B" w:rsidRDefault="002A55B7" w:rsidP="00B4323F">
      <w:pPr>
        <w:rPr>
          <w:i/>
          <w:iCs/>
        </w:rPr>
      </w:pPr>
      <w:r w:rsidRPr="00160C0A">
        <w:t>ATIS-</w:t>
      </w:r>
      <w:r>
        <w:t>0417001-003</w:t>
      </w:r>
      <w:r w:rsidRPr="00160C0A">
        <w:t xml:space="preserve">, </w:t>
      </w:r>
      <w:r w:rsidRPr="00F82C95">
        <w:rPr>
          <w:i/>
          <w:iCs/>
        </w:rPr>
        <w:t xml:space="preserve">Industry Guidelines </w:t>
      </w:r>
      <w:proofErr w:type="gramStart"/>
      <w:r w:rsidRPr="00F82C95">
        <w:rPr>
          <w:i/>
          <w:iCs/>
        </w:rPr>
        <w:t>For</w:t>
      </w:r>
      <w:proofErr w:type="gramEnd"/>
      <w:r w:rsidRPr="00F82C95">
        <w:rPr>
          <w:i/>
          <w:iCs/>
        </w:rPr>
        <w:t xml:space="preserve"> Toll Free Number Administration</w:t>
      </w:r>
      <w:r>
        <w:rPr>
          <w:i/>
          <w:iCs/>
        </w:rPr>
        <w:t>.</w:t>
      </w:r>
      <w:r w:rsidRPr="00160C0A">
        <w:rPr>
          <w:i/>
          <w:iCs/>
        </w:rPr>
        <w:t xml:space="preserve"> </w:t>
      </w:r>
    </w:p>
    <w:p w14:paraId="0EC2D64C" w14:textId="54D9DDEA" w:rsidR="00B4323F" w:rsidRDefault="00B4323F" w:rsidP="00B4323F">
      <w:pPr>
        <w:rPr>
          <w:i/>
          <w:iCs/>
        </w:rPr>
      </w:pPr>
      <w:r w:rsidRPr="00160C0A">
        <w:t>ATIS-1000074</w:t>
      </w:r>
      <w:r w:rsidR="0027555E">
        <w:t>-E</w:t>
      </w:r>
      <w:r w:rsidRPr="00160C0A">
        <w:t xml:space="preserve">, </w:t>
      </w:r>
      <w:r w:rsidR="00480EC3" w:rsidRPr="006C6E0B">
        <w:rPr>
          <w:i/>
          <w:iCs/>
        </w:rPr>
        <w:t xml:space="preserve">Errata on ATIS Standard on </w:t>
      </w:r>
      <w:r w:rsidRPr="00160C0A">
        <w:rPr>
          <w:i/>
          <w:iCs/>
        </w:rPr>
        <w:t xml:space="preserve">Signature-based Handling of Asserted Information using Tokens (SHAKEN). </w:t>
      </w:r>
    </w:p>
    <w:p w14:paraId="1A7DBB17" w14:textId="1F525409" w:rsidR="00A3248B" w:rsidRDefault="00A3248B" w:rsidP="00B4323F">
      <w:r>
        <w:t>ATIS-1000080</w:t>
      </w:r>
      <w:r w:rsidR="00CA27C8">
        <w:t>.v002</w:t>
      </w:r>
      <w:r>
        <w:t xml:space="preserve">, </w:t>
      </w:r>
      <w:r w:rsidRPr="006E50CD">
        <w:rPr>
          <w:i/>
        </w:rPr>
        <w:t>SHAKEN: Governance Model and Certificate Management</w:t>
      </w:r>
      <w:r>
        <w:rPr>
          <w:i/>
        </w:rPr>
        <w:t>,</w:t>
      </w:r>
    </w:p>
    <w:p w14:paraId="21C7612B" w14:textId="14DE3115" w:rsidR="00FD6E53" w:rsidRDefault="00FD6E53" w:rsidP="00FD6E53">
      <w:r>
        <w:t>ATIS-1000084</w:t>
      </w:r>
      <w:r w:rsidR="00CA27C8">
        <w:t>-E</w:t>
      </w:r>
      <w:r>
        <w:t xml:space="preserve">, </w:t>
      </w:r>
      <w:r w:rsidRPr="00803D07">
        <w:rPr>
          <w:i/>
        </w:rPr>
        <w:t>Technical Report on Operational and Management Considerations for SHAKEN STI Certification Authorities and Policy Administrators</w:t>
      </w:r>
      <w:r>
        <w:rPr>
          <w:i/>
        </w:rPr>
        <w:t>.</w:t>
      </w:r>
    </w:p>
    <w:p w14:paraId="3C6DA7FB" w14:textId="77777777" w:rsidR="00004DD7" w:rsidRDefault="00004DD7" w:rsidP="00004DD7">
      <w:r>
        <w:t xml:space="preserve">IETF RFC 3261, </w:t>
      </w:r>
      <w:r w:rsidRPr="00BC6411">
        <w:rPr>
          <w:i/>
        </w:rPr>
        <w:t>SIP: Session Initiation Protocol</w:t>
      </w:r>
      <w:r>
        <w:rPr>
          <w:i/>
        </w:rPr>
        <w:t>.</w:t>
      </w:r>
      <w:r>
        <w:rPr>
          <w:vertAlign w:val="superscript"/>
        </w:rPr>
        <w:t>1</w:t>
      </w:r>
    </w:p>
    <w:p w14:paraId="3A3AC0C0" w14:textId="77777777" w:rsidR="00004DD7" w:rsidRDefault="00004DD7" w:rsidP="00004DD7">
      <w:r>
        <w:t xml:space="preserve">IETF RFC 3325, </w:t>
      </w:r>
      <w:r w:rsidRPr="00BC6411">
        <w:rPr>
          <w:i/>
        </w:rPr>
        <w:t>Private Extensions to SIP for Asserted Identity within Trusted Networks</w:t>
      </w:r>
      <w:r>
        <w:rPr>
          <w:i/>
        </w:rPr>
        <w:t>.</w:t>
      </w:r>
      <w:r w:rsidRPr="006E1A69">
        <w:rPr>
          <w:vertAlign w:val="superscript"/>
        </w:rPr>
        <w:t>1</w:t>
      </w:r>
    </w:p>
    <w:p w14:paraId="13064AC2" w14:textId="77777777" w:rsidR="008B6711" w:rsidRDefault="008B6711" w:rsidP="008B6711">
      <w:r>
        <w:t>IETF RFC 3966,</w:t>
      </w:r>
      <w:r w:rsidRPr="00F82C95">
        <w:t xml:space="preserve"> </w:t>
      </w:r>
      <w:r w:rsidRPr="00F82C95">
        <w:rPr>
          <w:i/>
        </w:rPr>
        <w:t xml:space="preserve">The </w:t>
      </w:r>
      <w:proofErr w:type="spellStart"/>
      <w:r w:rsidRPr="00F82C95">
        <w:rPr>
          <w:i/>
        </w:rPr>
        <w:t>tel</w:t>
      </w:r>
      <w:proofErr w:type="spellEnd"/>
      <w:r w:rsidRPr="00F82C95">
        <w:rPr>
          <w:i/>
        </w:rPr>
        <w:t xml:space="preserve"> URI for Telephone Numbers</w:t>
      </w:r>
      <w:r>
        <w:rPr>
          <w:i/>
        </w:rPr>
        <w:t>.</w:t>
      </w:r>
      <w:r w:rsidRPr="006E1A69">
        <w:rPr>
          <w:vertAlign w:val="superscript"/>
        </w:rPr>
        <w:t>1</w:t>
      </w:r>
    </w:p>
    <w:p w14:paraId="0DC29893" w14:textId="446F8E97" w:rsidR="002C7B3D" w:rsidRPr="006E50CD" w:rsidRDefault="008B6711" w:rsidP="00B4323F">
      <w:pPr>
        <w:rPr>
          <w:i/>
        </w:rPr>
      </w:pPr>
      <w:r>
        <w:t xml:space="preserve">IETF </w:t>
      </w:r>
      <w:r w:rsidR="002C7B3D">
        <w:t xml:space="preserve">RFC 4122, </w:t>
      </w:r>
      <w:r w:rsidR="002C7B3D" w:rsidRPr="006E50CD">
        <w:rPr>
          <w:i/>
        </w:rPr>
        <w:t xml:space="preserve">A Universally Unique </w:t>
      </w:r>
      <w:proofErr w:type="spellStart"/>
      <w:r w:rsidR="002C7B3D" w:rsidRPr="006E50CD">
        <w:rPr>
          <w:i/>
        </w:rPr>
        <w:t>IDentifier</w:t>
      </w:r>
      <w:proofErr w:type="spellEnd"/>
      <w:r w:rsidR="002C7B3D" w:rsidRPr="006E50CD">
        <w:rPr>
          <w:i/>
        </w:rPr>
        <w:t xml:space="preserve"> (UUID) URN Namespace</w:t>
      </w:r>
      <w:r w:rsidR="002C7B3D">
        <w:rPr>
          <w:i/>
        </w:rPr>
        <w:t>.</w:t>
      </w:r>
      <w:r w:rsidR="002C7B3D" w:rsidRPr="0045678C">
        <w:rPr>
          <w:vertAlign w:val="superscript"/>
        </w:rPr>
        <w:t>1</w:t>
      </w:r>
    </w:p>
    <w:p w14:paraId="205AF0CF" w14:textId="474DCEE9" w:rsidR="004016FA" w:rsidRDefault="008B6711" w:rsidP="00B4323F">
      <w:r>
        <w:t xml:space="preserve">IETF </w:t>
      </w:r>
      <w:r w:rsidR="004016FA" w:rsidRPr="004016FA">
        <w:t xml:space="preserve">RFC 4949, </w:t>
      </w:r>
      <w:r w:rsidR="004016FA" w:rsidRPr="006E50CD">
        <w:rPr>
          <w:i/>
        </w:rPr>
        <w:t>Internet Security Glossary, Version 2</w:t>
      </w:r>
      <w:r w:rsidR="004016FA">
        <w:rPr>
          <w:i/>
        </w:rPr>
        <w:t>.</w:t>
      </w:r>
      <w:r w:rsidR="004016FA" w:rsidRPr="0045678C">
        <w:rPr>
          <w:vertAlign w:val="superscript"/>
        </w:rPr>
        <w:t>1</w:t>
      </w:r>
    </w:p>
    <w:p w14:paraId="4DAC1E3E" w14:textId="0F079611" w:rsidR="00004DD7" w:rsidRDefault="008B6711" w:rsidP="00004DD7">
      <w:r>
        <w:t xml:space="preserve">IETF </w:t>
      </w:r>
      <w:r w:rsidR="00004DD7">
        <w:t xml:space="preserve">RFC 7044, </w:t>
      </w:r>
      <w:r w:rsidR="00004DD7" w:rsidRPr="00C97685">
        <w:rPr>
          <w:i/>
        </w:rPr>
        <w:t>An Extension to the Session Initiation Protocol (SIP) for Request History Information</w:t>
      </w:r>
      <w:r w:rsidR="00004DD7">
        <w:t>.</w:t>
      </w:r>
      <w:r w:rsidR="00004DD7" w:rsidRPr="00F3282D">
        <w:rPr>
          <w:vertAlign w:val="superscript"/>
        </w:rPr>
        <w:t xml:space="preserve"> </w:t>
      </w:r>
      <w:r w:rsidR="00004DD7">
        <w:rPr>
          <w:vertAlign w:val="superscript"/>
        </w:rPr>
        <w:t>1</w:t>
      </w:r>
    </w:p>
    <w:p w14:paraId="31A4B17C" w14:textId="3114C05A" w:rsidR="00004DD7" w:rsidRDefault="008B6711" w:rsidP="00004DD7">
      <w:r>
        <w:t xml:space="preserve">IETF </w:t>
      </w:r>
      <w:r w:rsidR="00004DD7">
        <w:t xml:space="preserve">RFC 8224, </w:t>
      </w:r>
      <w:r w:rsidR="00004DD7" w:rsidRPr="00BC6411">
        <w:rPr>
          <w:i/>
        </w:rPr>
        <w:t>Authenticated Identity Management in the Session Initiation Protocol</w:t>
      </w:r>
      <w:r w:rsidR="00004DD7">
        <w:rPr>
          <w:i/>
        </w:rPr>
        <w:t>.</w:t>
      </w:r>
      <w:r w:rsidR="00004DD7" w:rsidRPr="0045678C">
        <w:rPr>
          <w:vertAlign w:val="superscript"/>
        </w:rPr>
        <w:t>1</w:t>
      </w:r>
    </w:p>
    <w:p w14:paraId="2F52F735" w14:textId="0423FCB0" w:rsidR="00004DD7" w:rsidRDefault="008B6711" w:rsidP="00004DD7">
      <w:r>
        <w:t xml:space="preserve">IETF </w:t>
      </w:r>
      <w:r w:rsidR="00004DD7">
        <w:t xml:space="preserve">RFC 8225, </w:t>
      </w:r>
      <w:r w:rsidR="00004DD7" w:rsidRPr="00BC6411">
        <w:rPr>
          <w:i/>
        </w:rPr>
        <w:t>Persona</w:t>
      </w:r>
      <w:r w:rsidR="00004DD7">
        <w:rPr>
          <w:i/>
        </w:rPr>
        <w:t>l</w:t>
      </w:r>
      <w:r w:rsidR="00004DD7" w:rsidRPr="00BC6411">
        <w:rPr>
          <w:i/>
        </w:rPr>
        <w:t xml:space="preserve"> Assertion Token</w:t>
      </w:r>
      <w:r w:rsidR="00004DD7">
        <w:rPr>
          <w:i/>
        </w:rPr>
        <w:t>.</w:t>
      </w:r>
      <w:r w:rsidR="00004DD7" w:rsidRPr="0045678C">
        <w:rPr>
          <w:rStyle w:val="FootnoteReference"/>
        </w:rPr>
        <w:footnoteReference w:id="2"/>
      </w:r>
    </w:p>
    <w:p w14:paraId="7E3A6C5A" w14:textId="73A1A40E" w:rsidR="00004DD7" w:rsidRPr="006F0BB0" w:rsidRDefault="008B6711" w:rsidP="00004DD7">
      <w:pPr>
        <w:rPr>
          <w:vertAlign w:val="superscript"/>
        </w:rPr>
      </w:pPr>
      <w:r>
        <w:t xml:space="preserve">IETF </w:t>
      </w:r>
      <w:r w:rsidR="00004DD7">
        <w:t xml:space="preserve">RFC 8226, </w:t>
      </w:r>
      <w:r w:rsidR="00004DD7" w:rsidRPr="00BC6411">
        <w:rPr>
          <w:i/>
        </w:rPr>
        <w:t>Secure Telephone Identity Credentials: Certificates</w:t>
      </w:r>
      <w:r w:rsidR="00004DD7">
        <w:rPr>
          <w:i/>
        </w:rPr>
        <w:t>.</w:t>
      </w:r>
      <w:r w:rsidR="00004DD7" w:rsidRPr="0045678C">
        <w:rPr>
          <w:vertAlign w:val="superscript"/>
        </w:rPr>
        <w:t>1</w:t>
      </w:r>
    </w:p>
    <w:p w14:paraId="0278A0F8" w14:textId="2FC362D2" w:rsidR="003D0207" w:rsidRDefault="003D0207" w:rsidP="00B4323F">
      <w:pPr>
        <w:rPr>
          <w:vertAlign w:val="superscript"/>
        </w:rPr>
      </w:pPr>
      <w:r>
        <w:t>draft-ietf-stir-</w:t>
      </w:r>
      <w:r w:rsidR="006F428E">
        <w:t>oob-007</w:t>
      </w:r>
      <w:r>
        <w:t>,</w:t>
      </w:r>
      <w:r w:rsidR="005D3A6C">
        <w:t xml:space="preserve"> </w:t>
      </w:r>
      <w:r w:rsidR="006F428E" w:rsidRPr="006F428E">
        <w:rPr>
          <w:i/>
          <w:iCs/>
        </w:rPr>
        <w:t>STIR Out-of-Band Architecture and Use Cases</w:t>
      </w:r>
      <w:r>
        <w:rPr>
          <w:i/>
        </w:rPr>
        <w:t>.</w:t>
      </w:r>
      <w:r w:rsidRPr="00F3282D">
        <w:rPr>
          <w:vertAlign w:val="superscript"/>
        </w:rPr>
        <w:t xml:space="preserve"> </w:t>
      </w:r>
      <w:r>
        <w:rPr>
          <w:vertAlign w:val="superscript"/>
        </w:rPr>
        <w:t>1</w:t>
      </w:r>
    </w:p>
    <w:p w14:paraId="75B2E1C9" w14:textId="4DAA1A68" w:rsidR="006F428E" w:rsidRDefault="006F428E" w:rsidP="00B4323F">
      <w:r>
        <w:t xml:space="preserve">draft-peterson-stir-servprovider-oob-00, </w:t>
      </w:r>
      <w:r w:rsidRPr="006F428E">
        <w:rPr>
          <w:i/>
          <w:iCs/>
        </w:rPr>
        <w:t>Out-of-Band STIR for Service Providers</w:t>
      </w:r>
      <w:r>
        <w:t>.</w:t>
      </w:r>
      <w:r w:rsidR="002B6DEC">
        <w:t xml:space="preserve"> </w:t>
      </w:r>
      <w:r w:rsidR="002B6DEC" w:rsidRPr="002B6DEC">
        <w:rPr>
          <w:vertAlign w:val="superscript"/>
        </w:rPr>
        <w:t>1</w:t>
      </w:r>
    </w:p>
    <w:p w14:paraId="3BB3BE2E" w14:textId="7EA7317C" w:rsidR="00B4323F" w:rsidRDefault="000E686D" w:rsidP="00B4323F">
      <w:r>
        <w:lastRenderedPageBreak/>
        <w:t xml:space="preserve">3GPP </w:t>
      </w:r>
      <w:r w:rsidR="00B4323F">
        <w:t xml:space="preserve">TS 24.229, IP multimedia call control protocol based on Session Initiation Protocol (SIP) and Session Description Protocol (SDP). </w:t>
      </w:r>
      <w:r w:rsidR="00B4323F">
        <w:rPr>
          <w:rStyle w:val="FootnoteReference"/>
        </w:rPr>
        <w:footnoteReference w:id="3"/>
      </w:r>
    </w:p>
    <w:p w14:paraId="597CA4F5" w14:textId="77777777" w:rsidR="002B7015" w:rsidRDefault="002B7015" w:rsidP="00424AF1"/>
    <w:p w14:paraId="1DD12346" w14:textId="77777777" w:rsidR="00424AF1" w:rsidRDefault="00424AF1" w:rsidP="0014579B">
      <w:pPr>
        <w:pStyle w:val="Heading1"/>
      </w:pPr>
      <w:bookmarkStart w:id="144" w:name="_Toc380754205"/>
      <w:bookmarkStart w:id="145" w:name="_Toc40461928"/>
      <w:r>
        <w:t>Definitions, Acronyms, &amp; Abbreviations</w:t>
      </w:r>
      <w:bookmarkEnd w:id="144"/>
      <w:bookmarkEnd w:id="145"/>
    </w:p>
    <w:p w14:paraId="509F42C3" w14:textId="2CA150DE" w:rsidR="002B7015"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4">
        <w:r w:rsidRPr="7794E1C2">
          <w:rPr>
            <w:rStyle w:val="Hyperlink"/>
          </w:rPr>
          <w:t>http://www.atis.org/glossary</w:t>
        </w:r>
      </w:hyperlink>
      <w:r>
        <w:t xml:space="preserve"> &gt;.</w:t>
      </w:r>
    </w:p>
    <w:p w14:paraId="08D11F91" w14:textId="77777777" w:rsidR="00424AF1" w:rsidRDefault="00424AF1" w:rsidP="00424AF1">
      <w:pPr>
        <w:pStyle w:val="Heading2"/>
      </w:pPr>
      <w:bookmarkStart w:id="146" w:name="_Toc380754206"/>
      <w:bookmarkStart w:id="147" w:name="_Toc40461929"/>
      <w:r>
        <w:t>Definitions</w:t>
      </w:r>
      <w:bookmarkEnd w:id="146"/>
      <w:bookmarkEnd w:id="147"/>
    </w:p>
    <w:p w14:paraId="0F4144A0" w14:textId="43A82F03" w:rsidR="008C2BF6" w:rsidRDefault="008C2BF6" w:rsidP="008C2BF6">
      <w:r>
        <w:t>The following provides some key definitions used in this document.</w:t>
      </w:r>
    </w:p>
    <w:p w14:paraId="1DC8E2A8" w14:textId="3ADCEA11" w:rsidR="008C2BF6" w:rsidRDefault="008C2BF6" w:rsidP="008C2BF6">
      <w:r w:rsidRPr="006E50CD">
        <w:rPr>
          <w:b/>
        </w:rPr>
        <w:t>Private Key:</w:t>
      </w:r>
      <w:r>
        <w:t xml:space="preserve"> In asymmetric cryptography, the private key is kept secret by the end</w:t>
      </w:r>
      <w:r w:rsidR="009B7588">
        <w:t xml:space="preserve">-entity. The private key can be </w:t>
      </w:r>
      <w:r>
        <w:t>used for both encryption and decryption [RFC 4949].</w:t>
      </w:r>
    </w:p>
    <w:p w14:paraId="74EE2BA6" w14:textId="63D00214" w:rsidR="008C2BF6" w:rsidRDefault="008C2BF6" w:rsidP="008C2BF6">
      <w:r w:rsidRPr="006E50CD">
        <w:rPr>
          <w:b/>
        </w:rPr>
        <w:t>Signature:</w:t>
      </w:r>
      <w:r>
        <w:t xml:space="preserve"> Created by signing the message using the private key. It ensures the</w:t>
      </w:r>
      <w:r w:rsidR="009B7588">
        <w:t xml:space="preserve"> identity of the sender and the </w:t>
      </w:r>
      <w:r>
        <w:t>integrity of the data [RFC 4949].</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14:paraId="2EB35E19" w14:textId="77777777" w:rsidR="001F2162" w:rsidRDefault="001F2162" w:rsidP="001F2162"/>
    <w:p w14:paraId="322DABBE" w14:textId="77777777" w:rsidR="001F2162" w:rsidRDefault="001F2162" w:rsidP="001F2162">
      <w:pPr>
        <w:pStyle w:val="Heading2"/>
      </w:pPr>
      <w:bookmarkStart w:id="148" w:name="_Toc380754207"/>
      <w:bookmarkStart w:id="149" w:name="_Toc40461930"/>
      <w:r>
        <w:t>Acronyms &amp; Abbreviations</w:t>
      </w:r>
      <w:bookmarkEnd w:id="148"/>
      <w:bookmarkEnd w:id="149"/>
    </w:p>
    <w:p w14:paraId="1D226205"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1B214F" w:rsidRPr="001F2162" w14:paraId="0BA30F3D" w14:textId="77777777" w:rsidTr="6FB4F7A3">
        <w:tc>
          <w:tcPr>
            <w:tcW w:w="1097" w:type="dxa"/>
          </w:tcPr>
          <w:p w14:paraId="15D974C7" w14:textId="77777777" w:rsidR="001B214F" w:rsidRPr="001F2162" w:rsidRDefault="001B214F" w:rsidP="002052EE">
            <w:pPr>
              <w:rPr>
                <w:sz w:val="18"/>
                <w:szCs w:val="18"/>
              </w:rPr>
            </w:pPr>
            <w:r w:rsidRPr="001F2162">
              <w:rPr>
                <w:sz w:val="18"/>
                <w:szCs w:val="18"/>
              </w:rPr>
              <w:t>ATIS</w:t>
            </w:r>
          </w:p>
        </w:tc>
        <w:tc>
          <w:tcPr>
            <w:tcW w:w="8973" w:type="dxa"/>
          </w:tcPr>
          <w:p w14:paraId="5261C3D8" w14:textId="77777777" w:rsidR="001B214F" w:rsidRPr="001F2162" w:rsidRDefault="001B214F" w:rsidP="002052EE">
            <w:pPr>
              <w:rPr>
                <w:sz w:val="18"/>
                <w:szCs w:val="18"/>
              </w:rPr>
            </w:pPr>
            <w:r w:rsidRPr="001F2162">
              <w:rPr>
                <w:sz w:val="18"/>
                <w:szCs w:val="18"/>
              </w:rPr>
              <w:t>Alliance for Telecommunications Industry Solutions</w:t>
            </w:r>
          </w:p>
        </w:tc>
      </w:tr>
      <w:tr w:rsidR="001B214F" w:rsidRPr="001F2162" w14:paraId="319D3612" w14:textId="77777777" w:rsidTr="6FB4F7A3">
        <w:tc>
          <w:tcPr>
            <w:tcW w:w="1097" w:type="dxa"/>
          </w:tcPr>
          <w:p w14:paraId="5257E878" w14:textId="77777777" w:rsidR="001B214F" w:rsidRDefault="001B214F" w:rsidP="002052EE">
            <w:pPr>
              <w:rPr>
                <w:sz w:val="18"/>
                <w:szCs w:val="18"/>
              </w:rPr>
            </w:pPr>
            <w:r>
              <w:rPr>
                <w:sz w:val="18"/>
                <w:szCs w:val="18"/>
              </w:rPr>
              <w:t>HTTPS</w:t>
            </w:r>
          </w:p>
        </w:tc>
        <w:tc>
          <w:tcPr>
            <w:tcW w:w="8973" w:type="dxa"/>
          </w:tcPr>
          <w:p w14:paraId="117E33FD" w14:textId="77777777" w:rsidR="001B214F" w:rsidRDefault="001B214F" w:rsidP="002052EE">
            <w:pPr>
              <w:rPr>
                <w:sz w:val="18"/>
                <w:szCs w:val="18"/>
              </w:rPr>
            </w:pPr>
            <w:r w:rsidRPr="00E134A9">
              <w:rPr>
                <w:sz w:val="18"/>
                <w:szCs w:val="18"/>
              </w:rPr>
              <w:t>Hypertext Transfer Protocol Secure</w:t>
            </w:r>
          </w:p>
        </w:tc>
      </w:tr>
      <w:tr w:rsidR="001B214F" w:rsidRPr="001F2162" w14:paraId="3E9F3976" w14:textId="77777777" w:rsidTr="6FB4F7A3">
        <w:tc>
          <w:tcPr>
            <w:tcW w:w="1097" w:type="dxa"/>
          </w:tcPr>
          <w:p w14:paraId="77301D1D" w14:textId="77777777" w:rsidR="001B214F" w:rsidRDefault="001B214F" w:rsidP="002052EE">
            <w:pPr>
              <w:rPr>
                <w:sz w:val="18"/>
                <w:szCs w:val="18"/>
              </w:rPr>
            </w:pPr>
            <w:r>
              <w:rPr>
                <w:sz w:val="18"/>
                <w:szCs w:val="18"/>
              </w:rPr>
              <w:t>IBCF</w:t>
            </w:r>
          </w:p>
        </w:tc>
        <w:tc>
          <w:tcPr>
            <w:tcW w:w="8973" w:type="dxa"/>
          </w:tcPr>
          <w:p w14:paraId="0BD9D3CE" w14:textId="77777777" w:rsidR="001B214F" w:rsidRDefault="001B214F" w:rsidP="002052EE">
            <w:pPr>
              <w:rPr>
                <w:sz w:val="18"/>
                <w:szCs w:val="18"/>
              </w:rPr>
            </w:pPr>
            <w:r>
              <w:rPr>
                <w:sz w:val="18"/>
                <w:szCs w:val="18"/>
              </w:rPr>
              <w:t>Interconnection Border Control Function</w:t>
            </w:r>
          </w:p>
        </w:tc>
      </w:tr>
      <w:tr w:rsidR="001B214F" w:rsidRPr="001F2162" w14:paraId="77987AA4" w14:textId="77777777" w:rsidTr="6FB4F7A3">
        <w:tc>
          <w:tcPr>
            <w:tcW w:w="1097" w:type="dxa"/>
          </w:tcPr>
          <w:p w14:paraId="7D6C4379" w14:textId="77777777" w:rsidR="001B214F" w:rsidRDefault="001B214F" w:rsidP="002052EE">
            <w:pPr>
              <w:rPr>
                <w:sz w:val="18"/>
                <w:szCs w:val="18"/>
              </w:rPr>
            </w:pPr>
            <w:r>
              <w:rPr>
                <w:sz w:val="18"/>
                <w:szCs w:val="18"/>
              </w:rPr>
              <w:t>IETF</w:t>
            </w:r>
          </w:p>
        </w:tc>
        <w:tc>
          <w:tcPr>
            <w:tcW w:w="8973" w:type="dxa"/>
          </w:tcPr>
          <w:p w14:paraId="3D657078" w14:textId="77777777" w:rsidR="001B214F" w:rsidRPr="00AC1BC8" w:rsidRDefault="001B214F" w:rsidP="002052EE">
            <w:pPr>
              <w:rPr>
                <w:sz w:val="18"/>
                <w:szCs w:val="18"/>
              </w:rPr>
            </w:pPr>
            <w:r>
              <w:rPr>
                <w:sz w:val="18"/>
                <w:szCs w:val="18"/>
              </w:rPr>
              <w:t>Internet Engineering Task Force</w:t>
            </w:r>
          </w:p>
        </w:tc>
      </w:tr>
      <w:tr w:rsidR="001B214F" w:rsidRPr="001F2162" w14:paraId="27FC3150" w14:textId="77777777" w:rsidTr="6FB4F7A3">
        <w:tc>
          <w:tcPr>
            <w:tcW w:w="1097" w:type="dxa"/>
          </w:tcPr>
          <w:p w14:paraId="2FA5D79F" w14:textId="77777777" w:rsidR="001B214F" w:rsidRDefault="001B214F" w:rsidP="002052EE">
            <w:pPr>
              <w:rPr>
                <w:sz w:val="18"/>
                <w:szCs w:val="18"/>
              </w:rPr>
            </w:pPr>
            <w:r>
              <w:rPr>
                <w:sz w:val="18"/>
                <w:szCs w:val="18"/>
              </w:rPr>
              <w:t>IMS</w:t>
            </w:r>
          </w:p>
        </w:tc>
        <w:tc>
          <w:tcPr>
            <w:tcW w:w="8973" w:type="dxa"/>
          </w:tcPr>
          <w:p w14:paraId="084DB3ED" w14:textId="77777777" w:rsidR="001B214F" w:rsidRDefault="001B214F" w:rsidP="002052EE">
            <w:pPr>
              <w:rPr>
                <w:sz w:val="18"/>
                <w:szCs w:val="18"/>
              </w:rPr>
            </w:pPr>
            <w:r>
              <w:rPr>
                <w:sz w:val="18"/>
                <w:szCs w:val="18"/>
              </w:rPr>
              <w:t>IP Multimedia Subsystem</w:t>
            </w:r>
          </w:p>
        </w:tc>
      </w:tr>
      <w:tr w:rsidR="001B214F" w:rsidRPr="001F2162" w14:paraId="5E62D894" w14:textId="77777777" w:rsidTr="6FB4F7A3">
        <w:tc>
          <w:tcPr>
            <w:tcW w:w="1097" w:type="dxa"/>
          </w:tcPr>
          <w:p w14:paraId="10FC95F8" w14:textId="77777777" w:rsidR="001B214F" w:rsidRDefault="001B214F" w:rsidP="002052EE">
            <w:pPr>
              <w:rPr>
                <w:sz w:val="18"/>
                <w:szCs w:val="18"/>
              </w:rPr>
            </w:pPr>
            <w:r>
              <w:rPr>
                <w:sz w:val="18"/>
                <w:szCs w:val="18"/>
              </w:rPr>
              <w:t>IP</w:t>
            </w:r>
          </w:p>
        </w:tc>
        <w:tc>
          <w:tcPr>
            <w:tcW w:w="8973" w:type="dxa"/>
          </w:tcPr>
          <w:p w14:paraId="4511FEA5" w14:textId="77777777" w:rsidR="001B214F" w:rsidRPr="00E134A9" w:rsidRDefault="001B214F" w:rsidP="002052EE">
            <w:pPr>
              <w:rPr>
                <w:sz w:val="18"/>
                <w:szCs w:val="18"/>
              </w:rPr>
            </w:pPr>
            <w:r>
              <w:rPr>
                <w:sz w:val="18"/>
                <w:szCs w:val="18"/>
              </w:rPr>
              <w:t>Internet Protocol</w:t>
            </w:r>
          </w:p>
        </w:tc>
      </w:tr>
      <w:tr w:rsidR="001B214F" w:rsidRPr="001F2162" w14:paraId="1352B944" w14:textId="77777777" w:rsidTr="6FB4F7A3">
        <w:tc>
          <w:tcPr>
            <w:tcW w:w="1097" w:type="dxa"/>
          </w:tcPr>
          <w:p w14:paraId="111BA167" w14:textId="77777777" w:rsidR="001B214F" w:rsidRDefault="001B214F" w:rsidP="002052EE">
            <w:pPr>
              <w:rPr>
                <w:sz w:val="18"/>
                <w:szCs w:val="18"/>
              </w:rPr>
            </w:pPr>
            <w:r>
              <w:rPr>
                <w:sz w:val="18"/>
                <w:szCs w:val="18"/>
              </w:rPr>
              <w:t>JSON</w:t>
            </w:r>
          </w:p>
        </w:tc>
        <w:tc>
          <w:tcPr>
            <w:tcW w:w="8973" w:type="dxa"/>
          </w:tcPr>
          <w:p w14:paraId="6C0B94A7" w14:textId="77777777" w:rsidR="001B214F" w:rsidRPr="00AC1BC8" w:rsidRDefault="001B214F" w:rsidP="002052EE">
            <w:pPr>
              <w:rPr>
                <w:sz w:val="18"/>
                <w:szCs w:val="18"/>
              </w:rPr>
            </w:pPr>
            <w:r w:rsidRPr="00E134A9">
              <w:rPr>
                <w:sz w:val="18"/>
                <w:szCs w:val="18"/>
              </w:rPr>
              <w:t>JavaScript Object Notation</w:t>
            </w:r>
          </w:p>
        </w:tc>
      </w:tr>
      <w:tr w:rsidR="001B214F" w:rsidRPr="001F2162" w14:paraId="0808CA4F" w14:textId="77777777" w:rsidTr="6FB4F7A3">
        <w:tc>
          <w:tcPr>
            <w:tcW w:w="1097" w:type="dxa"/>
          </w:tcPr>
          <w:p w14:paraId="679A1D13" w14:textId="77777777" w:rsidR="001B214F" w:rsidRDefault="001B214F" w:rsidP="002052EE">
            <w:pPr>
              <w:rPr>
                <w:sz w:val="18"/>
                <w:szCs w:val="18"/>
              </w:rPr>
            </w:pPr>
            <w:r>
              <w:rPr>
                <w:sz w:val="18"/>
                <w:szCs w:val="18"/>
              </w:rPr>
              <w:t>JWS</w:t>
            </w:r>
          </w:p>
        </w:tc>
        <w:tc>
          <w:tcPr>
            <w:tcW w:w="8973" w:type="dxa"/>
          </w:tcPr>
          <w:p w14:paraId="1E5A44A9" w14:textId="77777777" w:rsidR="001B214F" w:rsidRPr="00AC1BC8" w:rsidRDefault="001B214F" w:rsidP="002052EE">
            <w:pPr>
              <w:rPr>
                <w:sz w:val="18"/>
                <w:szCs w:val="18"/>
              </w:rPr>
            </w:pPr>
            <w:r w:rsidRPr="00E134A9">
              <w:rPr>
                <w:sz w:val="18"/>
                <w:szCs w:val="18"/>
              </w:rPr>
              <w:t>JSON Web Signature</w:t>
            </w:r>
          </w:p>
        </w:tc>
      </w:tr>
      <w:tr w:rsidR="001B214F" w:rsidRPr="001F2162" w14:paraId="718CA3B9" w14:textId="77777777" w:rsidTr="6FB4F7A3">
        <w:tc>
          <w:tcPr>
            <w:tcW w:w="1097" w:type="dxa"/>
          </w:tcPr>
          <w:p w14:paraId="5445F40B" w14:textId="77777777" w:rsidR="001B214F" w:rsidRDefault="001B214F" w:rsidP="002052EE">
            <w:pPr>
              <w:rPr>
                <w:sz w:val="18"/>
                <w:szCs w:val="18"/>
              </w:rPr>
            </w:pPr>
            <w:r>
              <w:rPr>
                <w:sz w:val="18"/>
                <w:szCs w:val="18"/>
              </w:rPr>
              <w:t>NNI</w:t>
            </w:r>
          </w:p>
        </w:tc>
        <w:tc>
          <w:tcPr>
            <w:tcW w:w="8973" w:type="dxa"/>
          </w:tcPr>
          <w:p w14:paraId="1AB01E71" w14:textId="77777777" w:rsidR="001B214F" w:rsidRPr="00AC1BC8" w:rsidRDefault="001B214F" w:rsidP="002052EE">
            <w:pPr>
              <w:rPr>
                <w:sz w:val="18"/>
                <w:szCs w:val="18"/>
              </w:rPr>
            </w:pPr>
            <w:r w:rsidRPr="00AC1BC8">
              <w:rPr>
                <w:sz w:val="18"/>
                <w:szCs w:val="18"/>
              </w:rPr>
              <w:t>Network-to-Network Interface</w:t>
            </w:r>
          </w:p>
        </w:tc>
      </w:tr>
      <w:tr w:rsidR="001B214F" w:rsidRPr="001F2162" w14:paraId="6112F7B6" w14:textId="77777777" w:rsidTr="6FB4F7A3">
        <w:tc>
          <w:tcPr>
            <w:tcW w:w="1097" w:type="dxa"/>
          </w:tcPr>
          <w:p w14:paraId="3B71E5C5" w14:textId="77777777" w:rsidR="001B214F" w:rsidRDefault="001B214F" w:rsidP="002052EE">
            <w:pPr>
              <w:rPr>
                <w:sz w:val="18"/>
                <w:szCs w:val="18"/>
              </w:rPr>
            </w:pPr>
            <w:r w:rsidRPr="00C717AC">
              <w:rPr>
                <w:sz w:val="18"/>
                <w:szCs w:val="18"/>
              </w:rPr>
              <w:t>OCSP</w:t>
            </w:r>
          </w:p>
        </w:tc>
        <w:tc>
          <w:tcPr>
            <w:tcW w:w="8973" w:type="dxa"/>
          </w:tcPr>
          <w:p w14:paraId="1B889042" w14:textId="77777777" w:rsidR="001B214F" w:rsidRPr="00BC6411" w:rsidRDefault="001B214F" w:rsidP="002052EE">
            <w:pPr>
              <w:rPr>
                <w:sz w:val="18"/>
                <w:szCs w:val="18"/>
              </w:rPr>
            </w:pPr>
            <w:r w:rsidRPr="00526B13">
              <w:rPr>
                <w:sz w:val="18"/>
                <w:szCs w:val="18"/>
              </w:rPr>
              <w:t>Online Certificate Status Protocol</w:t>
            </w:r>
          </w:p>
        </w:tc>
      </w:tr>
      <w:tr w:rsidR="008B7C1F" w:rsidRPr="001F2162" w14:paraId="7D32499A" w14:textId="77777777" w:rsidTr="6FB4F7A3">
        <w:tc>
          <w:tcPr>
            <w:tcW w:w="1097" w:type="dxa"/>
          </w:tcPr>
          <w:p w14:paraId="090F0164" w14:textId="1B7B042E" w:rsidR="008B7C1F" w:rsidRPr="00C717AC" w:rsidRDefault="008B7C1F" w:rsidP="002052EE">
            <w:pPr>
              <w:rPr>
                <w:sz w:val="18"/>
                <w:szCs w:val="18"/>
              </w:rPr>
            </w:pPr>
            <w:r>
              <w:rPr>
                <w:sz w:val="18"/>
                <w:szCs w:val="18"/>
              </w:rPr>
              <w:t>OSP</w:t>
            </w:r>
          </w:p>
        </w:tc>
        <w:tc>
          <w:tcPr>
            <w:tcW w:w="8973" w:type="dxa"/>
          </w:tcPr>
          <w:p w14:paraId="1FB4FBF3" w14:textId="1C19F995" w:rsidR="008B7C1F" w:rsidRPr="00526B13" w:rsidRDefault="008B7C1F" w:rsidP="002052EE">
            <w:pPr>
              <w:rPr>
                <w:sz w:val="18"/>
                <w:szCs w:val="18"/>
              </w:rPr>
            </w:pPr>
            <w:r>
              <w:rPr>
                <w:sz w:val="18"/>
                <w:szCs w:val="18"/>
              </w:rPr>
              <w:t>Originating Service Provider</w:t>
            </w:r>
          </w:p>
        </w:tc>
      </w:tr>
      <w:tr w:rsidR="001B214F" w:rsidRPr="001F2162" w14:paraId="00AA5CDF" w14:textId="77777777" w:rsidTr="6FB4F7A3">
        <w:tc>
          <w:tcPr>
            <w:tcW w:w="1097" w:type="dxa"/>
          </w:tcPr>
          <w:p w14:paraId="2FB5E2C0" w14:textId="77777777" w:rsidR="001B214F" w:rsidRDefault="001B214F" w:rsidP="002052EE">
            <w:pPr>
              <w:rPr>
                <w:sz w:val="18"/>
                <w:szCs w:val="18"/>
              </w:rPr>
            </w:pPr>
            <w:proofErr w:type="spellStart"/>
            <w:r>
              <w:rPr>
                <w:sz w:val="18"/>
                <w:szCs w:val="18"/>
              </w:rPr>
              <w:t>PASSporT</w:t>
            </w:r>
            <w:proofErr w:type="spellEnd"/>
          </w:p>
        </w:tc>
        <w:tc>
          <w:tcPr>
            <w:tcW w:w="8973" w:type="dxa"/>
          </w:tcPr>
          <w:p w14:paraId="6FC8AD39" w14:textId="77777777" w:rsidR="001B214F" w:rsidRPr="00AC1BC8" w:rsidRDefault="001B214F" w:rsidP="002052EE">
            <w:pPr>
              <w:rPr>
                <w:sz w:val="18"/>
                <w:szCs w:val="18"/>
              </w:rPr>
            </w:pPr>
            <w:r w:rsidRPr="00BC6411">
              <w:rPr>
                <w:sz w:val="18"/>
                <w:szCs w:val="18"/>
              </w:rPr>
              <w:t>Persona Assertion Token</w:t>
            </w:r>
          </w:p>
        </w:tc>
      </w:tr>
      <w:tr w:rsidR="001B214F" w:rsidRPr="001F2162" w14:paraId="74DB397B" w14:textId="77777777" w:rsidTr="6FB4F7A3">
        <w:tc>
          <w:tcPr>
            <w:tcW w:w="1097" w:type="dxa"/>
          </w:tcPr>
          <w:p w14:paraId="22B97F8D" w14:textId="77777777" w:rsidR="001B214F" w:rsidRDefault="001B214F" w:rsidP="002052EE">
            <w:pPr>
              <w:rPr>
                <w:sz w:val="18"/>
                <w:szCs w:val="18"/>
              </w:rPr>
            </w:pPr>
            <w:r w:rsidRPr="000B2923">
              <w:rPr>
                <w:sz w:val="18"/>
                <w:szCs w:val="18"/>
              </w:rPr>
              <w:t>PBX</w:t>
            </w:r>
          </w:p>
        </w:tc>
        <w:tc>
          <w:tcPr>
            <w:tcW w:w="8973" w:type="dxa"/>
          </w:tcPr>
          <w:p w14:paraId="415F01F7" w14:textId="77777777" w:rsidR="001B214F" w:rsidRPr="00AC1BC8" w:rsidRDefault="001B214F" w:rsidP="002052EE">
            <w:pPr>
              <w:rPr>
                <w:sz w:val="18"/>
                <w:szCs w:val="18"/>
              </w:rPr>
            </w:pPr>
            <w:r w:rsidRPr="000B2923">
              <w:rPr>
                <w:sz w:val="18"/>
                <w:szCs w:val="18"/>
              </w:rPr>
              <w:t>Private Branch Exchange</w:t>
            </w:r>
          </w:p>
        </w:tc>
      </w:tr>
      <w:tr w:rsidR="001B214F" w:rsidRPr="001F2162" w14:paraId="49E3DA33" w14:textId="77777777" w:rsidTr="6FB4F7A3">
        <w:tc>
          <w:tcPr>
            <w:tcW w:w="1097" w:type="dxa"/>
          </w:tcPr>
          <w:p w14:paraId="193916A0" w14:textId="77777777" w:rsidR="001B214F" w:rsidRDefault="001B214F" w:rsidP="002052EE">
            <w:pPr>
              <w:rPr>
                <w:sz w:val="18"/>
                <w:szCs w:val="18"/>
              </w:rPr>
            </w:pPr>
            <w:r w:rsidRPr="000B2923">
              <w:rPr>
                <w:sz w:val="18"/>
                <w:szCs w:val="18"/>
              </w:rPr>
              <w:t>PKI</w:t>
            </w:r>
          </w:p>
        </w:tc>
        <w:tc>
          <w:tcPr>
            <w:tcW w:w="8973" w:type="dxa"/>
          </w:tcPr>
          <w:p w14:paraId="3E25C42D" w14:textId="77777777" w:rsidR="001B214F" w:rsidRPr="00AC1BC8" w:rsidRDefault="001B214F" w:rsidP="002052EE">
            <w:pPr>
              <w:rPr>
                <w:sz w:val="18"/>
                <w:szCs w:val="18"/>
              </w:rPr>
            </w:pPr>
            <w:r w:rsidRPr="00E134A9">
              <w:rPr>
                <w:sz w:val="18"/>
                <w:szCs w:val="18"/>
              </w:rPr>
              <w:t>Public Key Infrastructure</w:t>
            </w:r>
          </w:p>
        </w:tc>
      </w:tr>
      <w:tr w:rsidR="001B214F" w:rsidRPr="001F2162" w14:paraId="33744E75" w14:textId="77777777" w:rsidTr="6FB4F7A3">
        <w:tc>
          <w:tcPr>
            <w:tcW w:w="1097" w:type="dxa"/>
          </w:tcPr>
          <w:p w14:paraId="4536A6ED" w14:textId="77777777" w:rsidR="001B214F" w:rsidRDefault="001B214F" w:rsidP="002052EE">
            <w:pPr>
              <w:rPr>
                <w:sz w:val="18"/>
                <w:szCs w:val="18"/>
              </w:rPr>
            </w:pPr>
            <w:r>
              <w:rPr>
                <w:sz w:val="18"/>
                <w:szCs w:val="18"/>
              </w:rPr>
              <w:t>SHAKEN</w:t>
            </w:r>
          </w:p>
        </w:tc>
        <w:tc>
          <w:tcPr>
            <w:tcW w:w="8973" w:type="dxa"/>
          </w:tcPr>
          <w:p w14:paraId="5CAEA81D" w14:textId="77777777" w:rsidR="001B214F" w:rsidRPr="00AC1BC8" w:rsidRDefault="001B214F" w:rsidP="002052EE">
            <w:pPr>
              <w:rPr>
                <w:sz w:val="18"/>
                <w:szCs w:val="18"/>
              </w:rPr>
            </w:pPr>
            <w:r w:rsidRPr="007D2056">
              <w:rPr>
                <w:sz w:val="18"/>
                <w:szCs w:val="18"/>
              </w:rPr>
              <w:t xml:space="preserve">Signature-based Handling of Asserted information using </w:t>
            </w:r>
            <w:proofErr w:type="spellStart"/>
            <w:r w:rsidRPr="007D2056">
              <w:rPr>
                <w:sz w:val="18"/>
                <w:szCs w:val="18"/>
              </w:rPr>
              <w:t>toKENs</w:t>
            </w:r>
            <w:proofErr w:type="spellEnd"/>
          </w:p>
        </w:tc>
      </w:tr>
      <w:tr w:rsidR="000C0304" w:rsidRPr="001F2162" w14:paraId="5AA08874" w14:textId="77777777" w:rsidTr="6FB4F7A3">
        <w:tc>
          <w:tcPr>
            <w:tcW w:w="1097" w:type="dxa"/>
          </w:tcPr>
          <w:p w14:paraId="1D7989DC" w14:textId="77777777" w:rsidR="000C0304" w:rsidRDefault="000C0304" w:rsidP="000C0304">
            <w:pPr>
              <w:rPr>
                <w:sz w:val="18"/>
                <w:szCs w:val="18"/>
              </w:rPr>
            </w:pPr>
            <w:r>
              <w:rPr>
                <w:sz w:val="18"/>
                <w:szCs w:val="18"/>
              </w:rPr>
              <w:t>STI</w:t>
            </w:r>
          </w:p>
        </w:tc>
        <w:tc>
          <w:tcPr>
            <w:tcW w:w="8973" w:type="dxa"/>
          </w:tcPr>
          <w:p w14:paraId="5AAA8441" w14:textId="77777777" w:rsidR="000C0304" w:rsidRPr="001F2162" w:rsidRDefault="000C0304" w:rsidP="000C0304">
            <w:pPr>
              <w:rPr>
                <w:sz w:val="18"/>
                <w:szCs w:val="18"/>
              </w:rPr>
            </w:pPr>
            <w:r w:rsidRPr="00AC1BC8">
              <w:rPr>
                <w:sz w:val="18"/>
                <w:szCs w:val="18"/>
              </w:rPr>
              <w:t>Secure Telephone Identity</w:t>
            </w:r>
          </w:p>
        </w:tc>
      </w:tr>
      <w:tr w:rsidR="000C0304" w:rsidRPr="001F2162" w14:paraId="64F20CC1" w14:textId="77777777" w:rsidTr="6FB4F7A3">
        <w:tc>
          <w:tcPr>
            <w:tcW w:w="1097" w:type="dxa"/>
          </w:tcPr>
          <w:p w14:paraId="5B9FB7FC" w14:textId="77777777" w:rsidR="000C0304" w:rsidRDefault="000C0304" w:rsidP="000C0304">
            <w:pPr>
              <w:rPr>
                <w:sz w:val="18"/>
                <w:szCs w:val="18"/>
              </w:rPr>
            </w:pPr>
            <w:r>
              <w:rPr>
                <w:sz w:val="18"/>
                <w:szCs w:val="18"/>
              </w:rPr>
              <w:t>STI-AS</w:t>
            </w:r>
          </w:p>
        </w:tc>
        <w:tc>
          <w:tcPr>
            <w:tcW w:w="8973" w:type="dxa"/>
          </w:tcPr>
          <w:p w14:paraId="19622354" w14:textId="77777777" w:rsidR="000C0304" w:rsidRPr="00AC1BC8" w:rsidRDefault="000C0304" w:rsidP="000C0304">
            <w:pPr>
              <w:rPr>
                <w:sz w:val="18"/>
                <w:szCs w:val="18"/>
              </w:rPr>
            </w:pPr>
            <w:r w:rsidRPr="00AC1BC8">
              <w:rPr>
                <w:sz w:val="18"/>
                <w:szCs w:val="18"/>
              </w:rPr>
              <w:t>Secure Telephone Identity</w:t>
            </w:r>
            <w:r w:rsidRPr="000A5E82">
              <w:rPr>
                <w:sz w:val="18"/>
                <w:szCs w:val="18"/>
              </w:rPr>
              <w:t xml:space="preserve"> Authentication Service</w:t>
            </w:r>
          </w:p>
        </w:tc>
      </w:tr>
      <w:tr w:rsidR="000C0304" w:rsidRPr="001F2162" w14:paraId="1ED4E066" w14:textId="77777777" w:rsidTr="6FB4F7A3">
        <w:tc>
          <w:tcPr>
            <w:tcW w:w="1097" w:type="dxa"/>
          </w:tcPr>
          <w:p w14:paraId="34E02DA4" w14:textId="77777777" w:rsidR="000C0304" w:rsidRDefault="000C0304" w:rsidP="000C0304">
            <w:pPr>
              <w:rPr>
                <w:sz w:val="18"/>
                <w:szCs w:val="18"/>
              </w:rPr>
            </w:pPr>
            <w:r>
              <w:rPr>
                <w:sz w:val="18"/>
                <w:szCs w:val="18"/>
              </w:rPr>
              <w:t>STI-CA</w:t>
            </w:r>
          </w:p>
        </w:tc>
        <w:tc>
          <w:tcPr>
            <w:tcW w:w="8973" w:type="dxa"/>
          </w:tcPr>
          <w:p w14:paraId="1743CB24" w14:textId="77777777" w:rsidR="000C0304" w:rsidRPr="00AC1BC8" w:rsidRDefault="000C0304" w:rsidP="000C0304">
            <w:pPr>
              <w:rPr>
                <w:sz w:val="18"/>
                <w:szCs w:val="18"/>
              </w:rPr>
            </w:pPr>
            <w:r>
              <w:rPr>
                <w:sz w:val="18"/>
                <w:szCs w:val="18"/>
              </w:rPr>
              <w:t>Secure Telephone Identity Certification Authority</w:t>
            </w:r>
          </w:p>
        </w:tc>
      </w:tr>
      <w:tr w:rsidR="000C0304" w:rsidRPr="001F2162" w14:paraId="0FF3594E" w14:textId="77777777" w:rsidTr="6FB4F7A3">
        <w:tc>
          <w:tcPr>
            <w:tcW w:w="1097" w:type="dxa"/>
          </w:tcPr>
          <w:p w14:paraId="67B164FF" w14:textId="77777777" w:rsidR="000C0304" w:rsidRDefault="000C0304" w:rsidP="000C0304">
            <w:pPr>
              <w:rPr>
                <w:sz w:val="18"/>
                <w:szCs w:val="18"/>
              </w:rPr>
            </w:pPr>
            <w:r>
              <w:rPr>
                <w:sz w:val="18"/>
                <w:szCs w:val="18"/>
              </w:rPr>
              <w:t>STI-CR</w:t>
            </w:r>
          </w:p>
        </w:tc>
        <w:tc>
          <w:tcPr>
            <w:tcW w:w="8973" w:type="dxa"/>
          </w:tcPr>
          <w:p w14:paraId="1B7C7078" w14:textId="77777777" w:rsidR="000C0304" w:rsidRPr="00AC1BC8" w:rsidRDefault="000C0304" w:rsidP="000C0304">
            <w:pPr>
              <w:rPr>
                <w:sz w:val="18"/>
                <w:szCs w:val="18"/>
              </w:rPr>
            </w:pPr>
            <w:r>
              <w:rPr>
                <w:sz w:val="18"/>
                <w:szCs w:val="18"/>
              </w:rPr>
              <w:t xml:space="preserve">Secure </w:t>
            </w:r>
            <w:r w:rsidRPr="000A5E82">
              <w:rPr>
                <w:sz w:val="18"/>
                <w:szCs w:val="18"/>
              </w:rPr>
              <w:t xml:space="preserve">Telephone </w:t>
            </w:r>
            <w:r>
              <w:rPr>
                <w:sz w:val="18"/>
                <w:szCs w:val="18"/>
              </w:rPr>
              <w:t>Identity</w:t>
            </w:r>
            <w:r w:rsidRPr="000A5E82">
              <w:rPr>
                <w:sz w:val="18"/>
                <w:szCs w:val="18"/>
              </w:rPr>
              <w:t xml:space="preserve"> Certificate Repository</w:t>
            </w:r>
          </w:p>
        </w:tc>
      </w:tr>
      <w:tr w:rsidR="000C0304" w:rsidRPr="001F2162" w14:paraId="7E160756" w14:textId="77777777" w:rsidTr="6FB4F7A3">
        <w:tc>
          <w:tcPr>
            <w:tcW w:w="1097" w:type="dxa"/>
          </w:tcPr>
          <w:p w14:paraId="05B5B12C" w14:textId="77777777" w:rsidR="000C0304" w:rsidRDefault="000C0304" w:rsidP="000C0304">
            <w:pPr>
              <w:rPr>
                <w:sz w:val="18"/>
                <w:szCs w:val="18"/>
              </w:rPr>
            </w:pPr>
            <w:r>
              <w:rPr>
                <w:sz w:val="18"/>
                <w:szCs w:val="18"/>
              </w:rPr>
              <w:lastRenderedPageBreak/>
              <w:t>STI-VS</w:t>
            </w:r>
          </w:p>
        </w:tc>
        <w:tc>
          <w:tcPr>
            <w:tcW w:w="8973" w:type="dxa"/>
          </w:tcPr>
          <w:p w14:paraId="265AA26D" w14:textId="77777777" w:rsidR="000C0304" w:rsidRPr="00AC1BC8" w:rsidRDefault="000C0304" w:rsidP="000C0304">
            <w:pPr>
              <w:rPr>
                <w:sz w:val="18"/>
                <w:szCs w:val="18"/>
              </w:rPr>
            </w:pPr>
            <w:r w:rsidRPr="00AC1BC8">
              <w:rPr>
                <w:sz w:val="18"/>
                <w:szCs w:val="18"/>
              </w:rPr>
              <w:t>Secure Telephone Identity</w:t>
            </w:r>
            <w:r w:rsidRPr="000A5E82">
              <w:rPr>
                <w:sz w:val="18"/>
                <w:szCs w:val="18"/>
              </w:rPr>
              <w:t xml:space="preserve"> Verification Service</w:t>
            </w:r>
          </w:p>
        </w:tc>
      </w:tr>
      <w:tr w:rsidR="000C0304" w:rsidRPr="001F2162" w14:paraId="2EF7E4DA" w14:textId="77777777" w:rsidTr="6FB4F7A3">
        <w:tc>
          <w:tcPr>
            <w:tcW w:w="1097" w:type="dxa"/>
          </w:tcPr>
          <w:p w14:paraId="2E2462FB" w14:textId="77777777" w:rsidR="000C0304" w:rsidRDefault="000C0304" w:rsidP="000C0304">
            <w:pPr>
              <w:rPr>
                <w:sz w:val="18"/>
                <w:szCs w:val="18"/>
              </w:rPr>
            </w:pPr>
            <w:r>
              <w:rPr>
                <w:sz w:val="18"/>
                <w:szCs w:val="18"/>
              </w:rPr>
              <w:t>STIR</w:t>
            </w:r>
          </w:p>
        </w:tc>
        <w:tc>
          <w:tcPr>
            <w:tcW w:w="8973" w:type="dxa"/>
          </w:tcPr>
          <w:p w14:paraId="44F61106" w14:textId="77777777" w:rsidR="000C0304" w:rsidRPr="00AC1BC8" w:rsidRDefault="000C0304" w:rsidP="000C0304">
            <w:pPr>
              <w:rPr>
                <w:sz w:val="18"/>
                <w:szCs w:val="18"/>
              </w:rPr>
            </w:pPr>
            <w:r w:rsidRPr="00BC6411">
              <w:rPr>
                <w:sz w:val="18"/>
                <w:szCs w:val="18"/>
              </w:rPr>
              <w:t>Secure Telephone Identity Revisited</w:t>
            </w:r>
          </w:p>
        </w:tc>
      </w:tr>
      <w:tr w:rsidR="000C0304" w:rsidRPr="001F2162" w14:paraId="21D19E99" w14:textId="77777777" w:rsidTr="6FB4F7A3">
        <w:tc>
          <w:tcPr>
            <w:tcW w:w="1097" w:type="dxa"/>
          </w:tcPr>
          <w:p w14:paraId="77135895" w14:textId="77777777" w:rsidR="000C0304" w:rsidRDefault="000C0304" w:rsidP="000C0304">
            <w:pPr>
              <w:rPr>
                <w:sz w:val="18"/>
                <w:szCs w:val="18"/>
              </w:rPr>
            </w:pPr>
            <w:r>
              <w:rPr>
                <w:sz w:val="18"/>
                <w:szCs w:val="18"/>
              </w:rPr>
              <w:t>TLS</w:t>
            </w:r>
          </w:p>
        </w:tc>
        <w:tc>
          <w:tcPr>
            <w:tcW w:w="8973" w:type="dxa"/>
          </w:tcPr>
          <w:p w14:paraId="3C3A40B8" w14:textId="77777777" w:rsidR="000C0304" w:rsidRPr="00AC1BC8" w:rsidRDefault="000C0304" w:rsidP="000C0304">
            <w:pPr>
              <w:rPr>
                <w:sz w:val="18"/>
                <w:szCs w:val="18"/>
              </w:rPr>
            </w:pPr>
            <w:r w:rsidRPr="000A5E82">
              <w:rPr>
                <w:sz w:val="18"/>
                <w:szCs w:val="18"/>
              </w:rPr>
              <w:t>Transport Layer Security</w:t>
            </w:r>
          </w:p>
        </w:tc>
      </w:tr>
      <w:tr w:rsidR="000C0304" w:rsidRPr="001F2162" w14:paraId="6A606CE6" w14:textId="77777777" w:rsidTr="6FB4F7A3">
        <w:tc>
          <w:tcPr>
            <w:tcW w:w="1097" w:type="dxa"/>
          </w:tcPr>
          <w:p w14:paraId="01BE1F90" w14:textId="77777777" w:rsidR="000C0304" w:rsidRDefault="000C0304" w:rsidP="000C0304">
            <w:pPr>
              <w:rPr>
                <w:sz w:val="18"/>
                <w:szCs w:val="18"/>
              </w:rPr>
            </w:pPr>
            <w:r>
              <w:rPr>
                <w:sz w:val="18"/>
                <w:szCs w:val="18"/>
              </w:rPr>
              <w:t>TN</w:t>
            </w:r>
          </w:p>
        </w:tc>
        <w:tc>
          <w:tcPr>
            <w:tcW w:w="8973" w:type="dxa"/>
          </w:tcPr>
          <w:p w14:paraId="75CD91D4" w14:textId="77777777" w:rsidR="000C0304" w:rsidRPr="000A5E82" w:rsidRDefault="000C0304" w:rsidP="000C0304">
            <w:pPr>
              <w:rPr>
                <w:sz w:val="18"/>
                <w:szCs w:val="18"/>
              </w:rPr>
            </w:pPr>
            <w:r>
              <w:rPr>
                <w:sz w:val="18"/>
                <w:szCs w:val="18"/>
              </w:rPr>
              <w:t>Telephone Number</w:t>
            </w:r>
          </w:p>
        </w:tc>
      </w:tr>
      <w:tr w:rsidR="000C0304" w:rsidRPr="001F2162" w14:paraId="1E36A0EE" w14:textId="77777777" w:rsidTr="6FB4F7A3">
        <w:tc>
          <w:tcPr>
            <w:tcW w:w="1097" w:type="dxa"/>
          </w:tcPr>
          <w:p w14:paraId="6819912B" w14:textId="67D07378" w:rsidR="000C0304" w:rsidRDefault="000C0304" w:rsidP="000C0304">
            <w:pPr>
              <w:rPr>
                <w:sz w:val="18"/>
                <w:szCs w:val="18"/>
              </w:rPr>
            </w:pPr>
            <w:r>
              <w:rPr>
                <w:sz w:val="18"/>
                <w:szCs w:val="18"/>
              </w:rPr>
              <w:t>TNSP</w:t>
            </w:r>
          </w:p>
        </w:tc>
        <w:tc>
          <w:tcPr>
            <w:tcW w:w="8973" w:type="dxa"/>
          </w:tcPr>
          <w:p w14:paraId="37E318AE" w14:textId="538CF4FD" w:rsidR="000C0304" w:rsidRDefault="000C0304" w:rsidP="000C0304">
            <w:pPr>
              <w:rPr>
                <w:sz w:val="18"/>
                <w:szCs w:val="18"/>
              </w:rPr>
            </w:pPr>
            <w:r>
              <w:rPr>
                <w:sz w:val="18"/>
                <w:szCs w:val="18"/>
              </w:rPr>
              <w:t>TN Service Provider</w:t>
            </w:r>
          </w:p>
        </w:tc>
      </w:tr>
      <w:tr w:rsidR="000C0304" w:rsidRPr="001F2162" w14:paraId="77810379" w14:textId="77777777" w:rsidTr="6FB4F7A3">
        <w:tc>
          <w:tcPr>
            <w:tcW w:w="1097" w:type="dxa"/>
          </w:tcPr>
          <w:p w14:paraId="3B538776" w14:textId="2C2B3246" w:rsidR="000C0304" w:rsidRDefault="000C0304" w:rsidP="000C0304">
            <w:pPr>
              <w:rPr>
                <w:sz w:val="18"/>
                <w:szCs w:val="18"/>
              </w:rPr>
            </w:pPr>
            <w:r>
              <w:rPr>
                <w:sz w:val="18"/>
                <w:szCs w:val="18"/>
              </w:rPr>
              <w:t>TSP</w:t>
            </w:r>
          </w:p>
        </w:tc>
        <w:tc>
          <w:tcPr>
            <w:tcW w:w="8973" w:type="dxa"/>
          </w:tcPr>
          <w:p w14:paraId="0E809FD9" w14:textId="0E060A54" w:rsidR="000C0304" w:rsidRDefault="000C0304" w:rsidP="000C0304">
            <w:pPr>
              <w:rPr>
                <w:sz w:val="18"/>
                <w:szCs w:val="18"/>
              </w:rPr>
            </w:pPr>
            <w:r>
              <w:rPr>
                <w:sz w:val="18"/>
                <w:szCs w:val="18"/>
              </w:rPr>
              <w:t>Terminating Service Provider</w:t>
            </w:r>
          </w:p>
        </w:tc>
      </w:tr>
    </w:tbl>
    <w:p w14:paraId="2D7FD0A6" w14:textId="77777777" w:rsidR="001F2162" w:rsidRDefault="001F2162" w:rsidP="001F2162"/>
    <w:p w14:paraId="2246B860" w14:textId="3C5090A1" w:rsidR="000F31F1" w:rsidRDefault="00805FE5" w:rsidP="00F37856">
      <w:pPr>
        <w:pStyle w:val="Heading1"/>
      </w:pPr>
      <w:r>
        <w:br w:type="page"/>
      </w:r>
      <w:bookmarkStart w:id="150" w:name="_Toc40461931"/>
      <w:r w:rsidR="00ED2889">
        <w:lastRenderedPageBreak/>
        <w:t>STIR/SHAKEN Extension over TDM Interconnect</w:t>
      </w:r>
      <w:bookmarkEnd w:id="150"/>
    </w:p>
    <w:p w14:paraId="33380A61" w14:textId="17632FAC" w:rsidR="00F82477" w:rsidRPr="00D2002F" w:rsidRDefault="00A26B68" w:rsidP="00D2002F">
      <w:pPr>
        <w:pStyle w:val="Heading2"/>
        <w:rPr>
          <w:color w:val="000000" w:themeColor="text1"/>
        </w:rPr>
      </w:pPr>
      <w:bookmarkStart w:id="151" w:name="_Toc40461932"/>
      <w:r>
        <w:rPr>
          <w:color w:val="000000" w:themeColor="text1"/>
        </w:rPr>
        <w:t>Overview</w:t>
      </w:r>
      <w:bookmarkEnd w:id="151"/>
    </w:p>
    <w:p w14:paraId="039F5850" w14:textId="77777777" w:rsidR="00F37856" w:rsidRDefault="00F37856" w:rsidP="00F37856">
      <w:r>
        <w:t>The current SHAKEN framework provides a set of tools that enable verification of the calling party's authorization to use a calling telephone number for a call. It assumes that SIP Identity header can be carrier end-to-end between Originating and Terminating Service Providers. This, currently, is not always possible due to existence of TDM interconnects at various stages of signaling path.</w:t>
      </w:r>
    </w:p>
    <w:p w14:paraId="130BA971" w14:textId="051913AA" w:rsidR="00F37856" w:rsidRDefault="00F37856" w:rsidP="00F37856">
      <w:r>
        <w:t>The mechanisms described in this document address this problem by carrying verified attestation level over TDM interconnects.</w:t>
      </w:r>
    </w:p>
    <w:p w14:paraId="505C5297" w14:textId="69F66A32" w:rsidR="00221897" w:rsidRDefault="00221897" w:rsidP="00221897">
      <w:r>
        <w:t xml:space="preserve">The mechanism relies on bilateral agreements and transitive trust between operators on each end of a TDM interconnect. The nature of the agreement and whether there is an agreement at all is on a per TDM interconnect basis. Therefore, it is flexible in terms of its applicability. It covers all types of TDM interconnects as the agreement is only between operators directly connected. An operator may choose to have a different agreement or no agreement </w:t>
      </w:r>
      <w:r w:rsidR="0047132C">
        <w:t xml:space="preserve">separately </w:t>
      </w:r>
      <w:r>
        <w:t>on each of its TDM interconnects. This allows partial upgrades and does not require any universal agreements. It also covers cases where several TDM interconnects need to be traversed.</w:t>
      </w:r>
    </w:p>
    <w:p w14:paraId="791D23A1" w14:textId="63D02816" w:rsidR="00687BC5" w:rsidRDefault="00AF484E" w:rsidP="00221897">
      <w:r>
        <w:rPr>
          <w:noProof/>
        </w:rPr>
        <mc:AlternateContent>
          <mc:Choice Requires="wps">
            <w:drawing>
              <wp:anchor distT="0" distB="0" distL="114300" distR="114300" simplePos="0" relativeHeight="251672576" behindDoc="0" locked="0" layoutInCell="1" allowOverlap="1" wp14:anchorId="61B8195F" wp14:editId="3C81F364">
                <wp:simplePos x="0" y="0"/>
                <wp:positionH relativeFrom="column">
                  <wp:posOffset>952500</wp:posOffset>
                </wp:positionH>
                <wp:positionV relativeFrom="paragraph">
                  <wp:posOffset>124028</wp:posOffset>
                </wp:positionV>
                <wp:extent cx="914400" cy="511810"/>
                <wp:effectExtent l="0" t="0" r="19050" b="21590"/>
                <wp:wrapNone/>
                <wp:docPr id="11" name="Rectangle: Rounded Corners 11"/>
                <wp:cNvGraphicFramePr/>
                <a:graphic xmlns:a="http://schemas.openxmlformats.org/drawingml/2006/main">
                  <a:graphicData uri="http://schemas.microsoft.com/office/word/2010/wordprocessingShape">
                    <wps:wsp>
                      <wps:cNvSpPr/>
                      <wps:spPr>
                        <a:xfrm>
                          <a:off x="0" y="0"/>
                          <a:ext cx="914400" cy="511810"/>
                        </a:xfrm>
                        <a:prstGeom prst="roundRect">
                          <a:avLst/>
                        </a:prstGeom>
                        <a:solidFill>
                          <a:schemeClr val="accent3">
                            <a:lumMod val="40000"/>
                            <a:lumOff val="60000"/>
                          </a:schemeClr>
                        </a:solidFill>
                      </wps:spPr>
                      <wps:style>
                        <a:lnRef idx="2">
                          <a:schemeClr val="dk1"/>
                        </a:lnRef>
                        <a:fillRef idx="1">
                          <a:schemeClr val="lt1"/>
                        </a:fillRef>
                        <a:effectRef idx="0">
                          <a:schemeClr val="dk1"/>
                        </a:effectRef>
                        <a:fontRef idx="minor">
                          <a:schemeClr val="dk1"/>
                        </a:fontRef>
                      </wps:style>
                      <wps:txbx>
                        <w:txbxContent>
                          <w:p w14:paraId="28B72A93" w14:textId="77777777" w:rsidR="008345EB" w:rsidRDefault="008345EB" w:rsidP="008345EB">
                            <w:pPr>
                              <w:jc w:val="center"/>
                            </w:pPr>
                            <w:r>
                              <w:t>Operator-A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1B8195F" id="Rectangle: Rounded Corners 11" o:spid="_x0000_s1026" style="position:absolute;left:0;text-align:left;margin-left:75pt;margin-top:9.75pt;width:1in;height:40.3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" fillcolor="#dbdbdb [1302]" strokecolor="black [3200]" strokeweight="1pt">
                <v:stroke joinstyle="miter"/>
                <v:textbox>
                  <w:txbxContent>
                    <w:p w14:paraId="28B72A93" w14:textId="77777777" w:rsidR="008345EB" w:rsidRDefault="008345EB" w:rsidP="008345EB">
                      <w:pPr>
                        <w:jc w:val="center"/>
                      </w:pPr>
                      <w:r>
                        <w:t>Operator-A</w:t>
                      </w:r>
                    </w:p>
                  </w:txbxContent>
                </v:textbox>
              </v:roundrect>
            </w:pict>
          </mc:Fallback>
        </mc:AlternateContent>
      </w:r>
      <w:r w:rsidR="008345EB">
        <w:rPr>
          <w:noProof/>
        </w:rPr>
        <mc:AlternateContent>
          <mc:Choice Requires="wps">
            <w:drawing>
              <wp:anchor distT="0" distB="0" distL="114300" distR="114300" simplePos="0" relativeHeight="251674624" behindDoc="0" locked="0" layoutInCell="1" allowOverlap="1" wp14:anchorId="3E7D1E53" wp14:editId="4C6804AC">
                <wp:simplePos x="0" y="0"/>
                <wp:positionH relativeFrom="column">
                  <wp:posOffset>3909390</wp:posOffset>
                </wp:positionH>
                <wp:positionV relativeFrom="paragraph">
                  <wp:posOffset>14605</wp:posOffset>
                </wp:positionV>
                <wp:extent cx="914400" cy="511810"/>
                <wp:effectExtent l="0" t="0" r="19050" b="21590"/>
                <wp:wrapNone/>
                <wp:docPr id="12" name="Rectangle: Rounded Corners 12"/>
                <wp:cNvGraphicFramePr/>
                <a:graphic xmlns:a="http://schemas.openxmlformats.org/drawingml/2006/main">
                  <a:graphicData uri="http://schemas.microsoft.com/office/word/2010/wordprocessingShape">
                    <wps:wsp>
                      <wps:cNvSpPr/>
                      <wps:spPr>
                        <a:xfrm>
                          <a:off x="0" y="0"/>
                          <a:ext cx="914400" cy="511810"/>
                        </a:xfrm>
                        <a:prstGeom prst="roundRect">
                          <a:avLst/>
                        </a:prstGeom>
                        <a:solidFill>
                          <a:schemeClr val="accent3">
                            <a:lumMod val="40000"/>
                            <a:lumOff val="60000"/>
                          </a:schemeClr>
                        </a:solidFill>
                      </wps:spPr>
                      <wps:style>
                        <a:lnRef idx="2">
                          <a:schemeClr val="dk1"/>
                        </a:lnRef>
                        <a:fillRef idx="1">
                          <a:schemeClr val="lt1"/>
                        </a:fillRef>
                        <a:effectRef idx="0">
                          <a:schemeClr val="dk1"/>
                        </a:effectRef>
                        <a:fontRef idx="minor">
                          <a:schemeClr val="dk1"/>
                        </a:fontRef>
                      </wps:style>
                      <wps:txbx>
                        <w:txbxContent>
                          <w:p w14:paraId="73677FB5" w14:textId="2B76A3DA" w:rsidR="008345EB" w:rsidRDefault="008345EB" w:rsidP="008345EB">
                            <w:pPr>
                              <w:jc w:val="center"/>
                            </w:pPr>
                            <w:r>
                              <w:t>Operator-</w:t>
                            </w:r>
                            <w:r w:rsidR="00C37ECE">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E7D1E53" id="Rectangle: Rounded Corners 12" o:spid="_x0000_s1027" style="position:absolute;left:0;text-align:left;margin-left:307.85pt;margin-top:1.15pt;width:1in;height:40.3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" fillcolor="#dbdbdb [1302]" strokecolor="black [3200]" strokeweight="1pt">
                <v:stroke joinstyle="miter"/>
                <v:textbox>
                  <w:txbxContent>
                    <w:p w14:paraId="73677FB5" w14:textId="2B76A3DA" w:rsidR="008345EB" w:rsidRDefault="008345EB" w:rsidP="008345EB">
                      <w:pPr>
                        <w:jc w:val="center"/>
                      </w:pPr>
                      <w:r>
                        <w:t>Operator-</w:t>
                      </w:r>
                      <w:r w:rsidR="00C37ECE">
                        <w:t>B</w:t>
                      </w:r>
                    </w:p>
                  </w:txbxContent>
                </v:textbox>
              </v:roundrect>
            </w:pict>
          </mc:Fallback>
        </mc:AlternateContent>
      </w:r>
    </w:p>
    <w:p w14:paraId="03E2CCD6" w14:textId="490BEE97" w:rsidR="00687BC5" w:rsidRDefault="00604FB6" w:rsidP="00221897">
      <w:r>
        <w:rPr>
          <w:noProof/>
        </w:rPr>
        <mc:AlternateContent>
          <mc:Choice Requires="wps">
            <w:drawing>
              <wp:anchor distT="0" distB="0" distL="114300" distR="114300" simplePos="0" relativeHeight="251688960" behindDoc="0" locked="0" layoutInCell="1" allowOverlap="1" wp14:anchorId="38F1933A" wp14:editId="7709A505">
                <wp:simplePos x="0" y="0"/>
                <wp:positionH relativeFrom="margin">
                  <wp:posOffset>2477211</wp:posOffset>
                </wp:positionH>
                <wp:positionV relativeFrom="paragraph">
                  <wp:posOffset>100330</wp:posOffset>
                </wp:positionV>
                <wp:extent cx="914400" cy="453543"/>
                <wp:effectExtent l="0" t="0" r="9525" b="3810"/>
                <wp:wrapNone/>
                <wp:docPr id="21" name="Text Box 21"/>
                <wp:cNvGraphicFramePr/>
                <a:graphic xmlns:a="http://schemas.openxmlformats.org/drawingml/2006/main">
                  <a:graphicData uri="http://schemas.microsoft.com/office/word/2010/wordprocessingShape">
                    <wps:wsp>
                      <wps:cNvSpPr txBox="1"/>
                      <wps:spPr>
                        <a:xfrm>
                          <a:off x="0" y="0"/>
                          <a:ext cx="914400" cy="453543"/>
                        </a:xfrm>
                        <a:prstGeom prst="rect">
                          <a:avLst/>
                        </a:prstGeom>
                        <a:solidFill>
                          <a:schemeClr val="lt1"/>
                        </a:solidFill>
                        <a:ln w="6350">
                          <a:noFill/>
                        </a:ln>
                      </wps:spPr>
                      <wps:txbx>
                        <w:txbxContent>
                          <w:p w14:paraId="7D561DFE" w14:textId="77777777" w:rsidR="00604FB6" w:rsidRDefault="00604FB6" w:rsidP="00604FB6">
                            <w:pPr>
                              <w:rPr>
                                <w:sz w:val="16"/>
                                <w:szCs w:val="16"/>
                              </w:rPr>
                            </w:pPr>
                            <w:r>
                              <w:rPr>
                                <w:sz w:val="16"/>
                                <w:szCs w:val="16"/>
                              </w:rPr>
                              <w:t xml:space="preserve">Attestation signaled </w:t>
                            </w:r>
                          </w:p>
                          <w:p w14:paraId="6452C3A2" w14:textId="6E6394F3" w:rsidR="00604FB6" w:rsidRPr="0085279D" w:rsidRDefault="00604FB6" w:rsidP="00604FB6">
                            <w:pPr>
                              <w:rPr>
                                <w:sz w:val="16"/>
                                <w:szCs w:val="16"/>
                              </w:rPr>
                            </w:pPr>
                            <w:r>
                              <w:rPr>
                                <w:sz w:val="16"/>
                                <w:szCs w:val="16"/>
                              </w:rPr>
                              <w:t>by mechanism X</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8F1933A" id="_x0000_t202" coordsize="21600,21600" o:spt="202" path="m,l,21600r21600,l21600,xe">
                <v:stroke joinstyle="miter"/>
                <v:path gradientshapeok="t" o:connecttype="rect"/>
              </v:shapetype>
              <v:shape id="Text Box 21" o:spid="_x0000_s1028" type="#_x0000_t202" style="position:absolute;left:0;text-align:left;margin-left:195.05pt;margin-top:7.9pt;width:1in;height:35.7pt;z-index:251688960;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" fillcolor="white [3201]" stroked="f" strokeweight=".5pt">
                <v:textbox>
                  <w:txbxContent>
                    <w:p w14:paraId="7D561DFE" w14:textId="77777777" w:rsidR="00604FB6" w:rsidRDefault="00604FB6" w:rsidP="00604FB6">
                      <w:pPr>
                        <w:rPr>
                          <w:sz w:val="16"/>
                          <w:szCs w:val="16"/>
                        </w:rPr>
                      </w:pPr>
                      <w:r>
                        <w:rPr>
                          <w:sz w:val="16"/>
                          <w:szCs w:val="16"/>
                        </w:rPr>
                        <w:t xml:space="preserve">Attestation signaled </w:t>
                      </w:r>
                    </w:p>
                    <w:p w14:paraId="6452C3A2" w14:textId="6E6394F3" w:rsidR="00604FB6" w:rsidRPr="0085279D" w:rsidRDefault="00604FB6" w:rsidP="00604FB6">
                      <w:pPr>
                        <w:rPr>
                          <w:sz w:val="16"/>
                          <w:szCs w:val="16"/>
                        </w:rPr>
                      </w:pPr>
                      <w:r>
                        <w:rPr>
                          <w:sz w:val="16"/>
                          <w:szCs w:val="16"/>
                        </w:rPr>
                        <w:t>by mechanism X</w:t>
                      </w:r>
                    </w:p>
                  </w:txbxContent>
                </v:textbox>
                <w10:wrap anchorx="margin"/>
              </v:shape>
            </w:pict>
          </mc:Fallback>
        </mc:AlternateContent>
      </w:r>
      <w:r w:rsidR="008345EB" w:rsidRPr="0085279D">
        <w:rPr>
          <w:noProof/>
        </w:rPr>
        <mc:AlternateContent>
          <mc:Choice Requires="wps">
            <w:drawing>
              <wp:anchor distT="0" distB="0" distL="114300" distR="114300" simplePos="0" relativeHeight="251680768" behindDoc="0" locked="0" layoutInCell="1" allowOverlap="1" wp14:anchorId="383118DF" wp14:editId="1978673E">
                <wp:simplePos x="0" y="0"/>
                <wp:positionH relativeFrom="column">
                  <wp:posOffset>2020824</wp:posOffset>
                </wp:positionH>
                <wp:positionV relativeFrom="paragraph">
                  <wp:posOffset>71526</wp:posOffset>
                </wp:positionV>
                <wp:extent cx="1755648" cy="7316"/>
                <wp:effectExtent l="0" t="0" r="35560" b="31115"/>
                <wp:wrapNone/>
                <wp:docPr id="15" name="Straight Connector 15"/>
                <wp:cNvGraphicFramePr/>
                <a:graphic xmlns:a="http://schemas.openxmlformats.org/drawingml/2006/main">
                  <a:graphicData uri="http://schemas.microsoft.com/office/word/2010/wordprocessingShape">
                    <wps:wsp>
                      <wps:cNvCnPr/>
                      <wps:spPr>
                        <a:xfrm flipV="1">
                          <a:off x="0" y="0"/>
                          <a:ext cx="1755648" cy="7316"/>
                        </a:xfrm>
                        <a:prstGeom prst="line">
                          <a:avLst/>
                        </a:prstGeom>
                        <a:ln w="19050">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A67146" id="Straight Connector 15"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9.1pt,5.65pt" to="297.3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" strokecolor="black [3213]" strokeweight="1.5pt">
                <v:stroke joinstyle="miter"/>
              </v:line>
            </w:pict>
          </mc:Fallback>
        </mc:AlternateContent>
      </w:r>
    </w:p>
    <w:p w14:paraId="30412876" w14:textId="23A091B0" w:rsidR="00687BC5" w:rsidRDefault="00687BC5" w:rsidP="00221897"/>
    <w:p w14:paraId="5392BC40" w14:textId="2B130FB4" w:rsidR="00687BC5" w:rsidRDefault="00604FB6" w:rsidP="00221897">
      <w:r>
        <w:rPr>
          <w:noProof/>
        </w:rPr>
        <mc:AlternateContent>
          <mc:Choice Requires="wps">
            <w:drawing>
              <wp:anchor distT="0" distB="0" distL="114300" distR="114300" simplePos="0" relativeHeight="251691008" behindDoc="0" locked="0" layoutInCell="1" allowOverlap="1" wp14:anchorId="167EFFD1" wp14:editId="71F85002">
                <wp:simplePos x="0" y="0"/>
                <wp:positionH relativeFrom="margin">
                  <wp:posOffset>1377086</wp:posOffset>
                </wp:positionH>
                <wp:positionV relativeFrom="paragraph">
                  <wp:posOffset>219558</wp:posOffset>
                </wp:positionV>
                <wp:extent cx="914400" cy="438912"/>
                <wp:effectExtent l="0" t="0" r="9525" b="0"/>
                <wp:wrapNone/>
                <wp:docPr id="22" name="Text Box 22"/>
                <wp:cNvGraphicFramePr/>
                <a:graphic xmlns:a="http://schemas.openxmlformats.org/drawingml/2006/main">
                  <a:graphicData uri="http://schemas.microsoft.com/office/word/2010/wordprocessingShape">
                    <wps:wsp>
                      <wps:cNvSpPr txBox="1"/>
                      <wps:spPr>
                        <a:xfrm>
                          <a:off x="0" y="0"/>
                          <a:ext cx="914400" cy="438912"/>
                        </a:xfrm>
                        <a:prstGeom prst="rect">
                          <a:avLst/>
                        </a:prstGeom>
                        <a:solidFill>
                          <a:schemeClr val="lt1"/>
                        </a:solidFill>
                        <a:ln w="6350">
                          <a:noFill/>
                        </a:ln>
                      </wps:spPr>
                      <wps:txbx>
                        <w:txbxContent>
                          <w:p w14:paraId="65435433" w14:textId="77777777" w:rsidR="00604FB6" w:rsidRDefault="00604FB6" w:rsidP="00604FB6">
                            <w:pPr>
                              <w:rPr>
                                <w:sz w:val="16"/>
                                <w:szCs w:val="16"/>
                              </w:rPr>
                            </w:pPr>
                            <w:r>
                              <w:rPr>
                                <w:sz w:val="16"/>
                                <w:szCs w:val="16"/>
                              </w:rPr>
                              <w:t xml:space="preserve">Attestation signaled </w:t>
                            </w:r>
                          </w:p>
                          <w:p w14:paraId="0CBD9522" w14:textId="0B736701" w:rsidR="00604FB6" w:rsidRPr="0085279D" w:rsidRDefault="00604FB6" w:rsidP="00604FB6">
                            <w:pPr>
                              <w:rPr>
                                <w:sz w:val="16"/>
                                <w:szCs w:val="16"/>
                              </w:rPr>
                            </w:pPr>
                            <w:r>
                              <w:rPr>
                                <w:sz w:val="16"/>
                                <w:szCs w:val="16"/>
                              </w:rPr>
                              <w:t>by mechanism 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7EFFD1" id="Text Box 22" o:spid="_x0000_s1029" type="#_x0000_t202" style="position:absolute;left:0;text-align:left;margin-left:108.45pt;margin-top:17.3pt;width:1in;height:34.55pt;z-index:251691008;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" fillcolor="white [3201]" stroked="f" strokeweight=".5pt">
                <v:textbox>
                  <w:txbxContent>
                    <w:p w14:paraId="65435433" w14:textId="77777777" w:rsidR="00604FB6" w:rsidRDefault="00604FB6" w:rsidP="00604FB6">
                      <w:pPr>
                        <w:rPr>
                          <w:sz w:val="16"/>
                          <w:szCs w:val="16"/>
                        </w:rPr>
                      </w:pPr>
                      <w:r>
                        <w:rPr>
                          <w:sz w:val="16"/>
                          <w:szCs w:val="16"/>
                        </w:rPr>
                        <w:t xml:space="preserve">Attestation signaled </w:t>
                      </w:r>
                    </w:p>
                    <w:p w14:paraId="0CBD9522" w14:textId="0B736701" w:rsidR="00604FB6" w:rsidRPr="0085279D" w:rsidRDefault="00604FB6" w:rsidP="00604FB6">
                      <w:pPr>
                        <w:rPr>
                          <w:sz w:val="16"/>
                          <w:szCs w:val="16"/>
                        </w:rPr>
                      </w:pPr>
                      <w:r>
                        <w:rPr>
                          <w:sz w:val="16"/>
                          <w:szCs w:val="16"/>
                        </w:rPr>
                        <w:t>by mechanism Y</w:t>
                      </w:r>
                    </w:p>
                  </w:txbxContent>
                </v:textbox>
                <w10:wrap anchorx="margin"/>
              </v:shape>
            </w:pict>
          </mc:Fallback>
        </mc:AlternateContent>
      </w:r>
      <w:r>
        <w:rPr>
          <w:noProof/>
        </w:rPr>
        <mc:AlternateContent>
          <mc:Choice Requires="wps">
            <w:drawing>
              <wp:anchor distT="0" distB="0" distL="114300" distR="114300" simplePos="0" relativeHeight="251695104" behindDoc="0" locked="0" layoutInCell="1" allowOverlap="1" wp14:anchorId="02511900" wp14:editId="3458E248">
                <wp:simplePos x="0" y="0"/>
                <wp:positionH relativeFrom="margin">
                  <wp:posOffset>4384650</wp:posOffset>
                </wp:positionH>
                <wp:positionV relativeFrom="paragraph">
                  <wp:posOffset>142875</wp:posOffset>
                </wp:positionV>
                <wp:extent cx="914400" cy="277495"/>
                <wp:effectExtent l="0" t="0" r="0" b="8255"/>
                <wp:wrapNone/>
                <wp:docPr id="24" name="Text Box 24"/>
                <wp:cNvGraphicFramePr/>
                <a:graphic xmlns:a="http://schemas.openxmlformats.org/drawingml/2006/main">
                  <a:graphicData uri="http://schemas.microsoft.com/office/word/2010/wordprocessingShape">
                    <wps:wsp>
                      <wps:cNvSpPr txBox="1"/>
                      <wps:spPr>
                        <a:xfrm>
                          <a:off x="0" y="0"/>
                          <a:ext cx="914400" cy="277495"/>
                        </a:xfrm>
                        <a:prstGeom prst="rect">
                          <a:avLst/>
                        </a:prstGeom>
                        <a:solidFill>
                          <a:schemeClr val="lt1"/>
                        </a:solidFill>
                        <a:ln w="6350">
                          <a:noFill/>
                        </a:ln>
                      </wps:spPr>
                      <wps:txbx>
                        <w:txbxContent>
                          <w:p w14:paraId="7CE85B5D" w14:textId="3DD6A423" w:rsidR="00604FB6" w:rsidRPr="0085279D" w:rsidRDefault="00604FB6" w:rsidP="00604FB6">
                            <w:pPr>
                              <w:rPr>
                                <w:sz w:val="16"/>
                                <w:szCs w:val="16"/>
                              </w:rPr>
                            </w:pPr>
                            <w:r>
                              <w:rPr>
                                <w:sz w:val="16"/>
                                <w:szCs w:val="16"/>
                              </w:rPr>
                              <w:t>Attestation not signaled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511900" id="Text Box 24" o:spid="_x0000_s1030" type="#_x0000_t202" style="position:absolute;left:0;text-align:left;margin-left:345.25pt;margin-top:11.25pt;width:1in;height:21.85pt;z-index:251695104;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" fillcolor="white [3201]" stroked="f" strokeweight=".5pt">
                <v:textbox>
                  <w:txbxContent>
                    <w:p w14:paraId="7CE85B5D" w14:textId="3DD6A423" w:rsidR="00604FB6" w:rsidRPr="0085279D" w:rsidRDefault="00604FB6" w:rsidP="00604FB6">
                      <w:pPr>
                        <w:rPr>
                          <w:sz w:val="16"/>
                          <w:szCs w:val="16"/>
                        </w:rPr>
                      </w:pPr>
                      <w:r>
                        <w:rPr>
                          <w:sz w:val="16"/>
                          <w:szCs w:val="16"/>
                        </w:rPr>
                        <w:t>Attestation not signaled</w:t>
                      </w:r>
                    </w:p>
                  </w:txbxContent>
                </v:textbox>
                <w10:wrap anchorx="margin"/>
              </v:shape>
            </w:pict>
          </mc:Fallback>
        </mc:AlternateContent>
      </w:r>
      <w:r w:rsidRPr="0085279D">
        <w:rPr>
          <w:noProof/>
        </w:rPr>
        <mc:AlternateContent>
          <mc:Choice Requires="wps">
            <w:drawing>
              <wp:anchor distT="0" distB="0" distL="114300" distR="114300" simplePos="0" relativeHeight="251686912" behindDoc="0" locked="0" layoutInCell="1" allowOverlap="1" wp14:anchorId="04CE6B82" wp14:editId="07B11DBB">
                <wp:simplePos x="0" y="0"/>
                <wp:positionH relativeFrom="column">
                  <wp:posOffset>4331030</wp:posOffset>
                </wp:positionH>
                <wp:positionV relativeFrom="paragraph">
                  <wp:posOffset>5080</wp:posOffset>
                </wp:positionV>
                <wp:extent cx="14605" cy="664845"/>
                <wp:effectExtent l="0" t="0" r="23495" b="20955"/>
                <wp:wrapNone/>
                <wp:docPr id="20" name="Straight Connector 20"/>
                <wp:cNvGraphicFramePr/>
                <a:graphic xmlns:a="http://schemas.openxmlformats.org/drawingml/2006/main">
                  <a:graphicData uri="http://schemas.microsoft.com/office/word/2010/wordprocessingShape">
                    <wps:wsp>
                      <wps:cNvCnPr/>
                      <wps:spPr>
                        <a:xfrm flipV="1">
                          <a:off x="0" y="0"/>
                          <a:ext cx="14605" cy="664845"/>
                        </a:xfrm>
                        <a:prstGeom prst="line">
                          <a:avLst/>
                        </a:prstGeom>
                        <a:ln w="19050">
                          <a:solidFill>
                            <a:schemeClr val="tx1"/>
                          </a:solidFill>
                          <a:prstDash val="sysDot"/>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A5A837" id="Straight Connector 20"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1.05pt,.4pt" to="342.2pt,5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" strokecolor="black [3213]" strokeweight="1.5pt">
                <v:stroke dashstyle="1 1" joinstyle="miter"/>
              </v:line>
            </w:pict>
          </mc:Fallback>
        </mc:AlternateContent>
      </w:r>
      <w:r w:rsidR="00744355" w:rsidRPr="0085279D">
        <w:rPr>
          <w:noProof/>
        </w:rPr>
        <mc:AlternateContent>
          <mc:Choice Requires="wps">
            <w:drawing>
              <wp:anchor distT="0" distB="0" distL="114300" distR="114300" simplePos="0" relativeHeight="251684864" behindDoc="0" locked="0" layoutInCell="1" allowOverlap="1" wp14:anchorId="4730D6B5" wp14:editId="49968B5D">
                <wp:simplePos x="0" y="0"/>
                <wp:positionH relativeFrom="column">
                  <wp:posOffset>1355141</wp:posOffset>
                </wp:positionH>
                <wp:positionV relativeFrom="paragraph">
                  <wp:posOffset>58622</wp:posOffset>
                </wp:positionV>
                <wp:extent cx="14630" cy="665353"/>
                <wp:effectExtent l="0" t="0" r="23495" b="20955"/>
                <wp:wrapNone/>
                <wp:docPr id="19" name="Straight Connector 19"/>
                <wp:cNvGraphicFramePr/>
                <a:graphic xmlns:a="http://schemas.openxmlformats.org/drawingml/2006/main">
                  <a:graphicData uri="http://schemas.microsoft.com/office/word/2010/wordprocessingShape">
                    <wps:wsp>
                      <wps:cNvCnPr/>
                      <wps:spPr>
                        <a:xfrm flipV="1">
                          <a:off x="0" y="0"/>
                          <a:ext cx="14630" cy="665353"/>
                        </a:xfrm>
                        <a:prstGeom prst="line">
                          <a:avLst/>
                        </a:prstGeom>
                        <a:ln w="19050">
                          <a:solidFill>
                            <a:schemeClr val="tx1"/>
                          </a:solidFill>
                          <a:prstDash val="dashDot"/>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F5B5DC" id="Straight Connector 19"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7pt,4.6pt" to="107.8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" strokecolor="black [3213]" strokeweight="1.5pt">
                <v:stroke dashstyle="dashDot" joinstyle="miter"/>
              </v:line>
            </w:pict>
          </mc:Fallback>
        </mc:AlternateContent>
      </w:r>
    </w:p>
    <w:p w14:paraId="01F87F40" w14:textId="035E68CD" w:rsidR="00687BC5" w:rsidRDefault="00687BC5" w:rsidP="00221897"/>
    <w:p w14:paraId="311A1054" w14:textId="7D9588F1" w:rsidR="008345EB" w:rsidRDefault="008345EB" w:rsidP="00221897"/>
    <w:p w14:paraId="72A3D2BB" w14:textId="58325247" w:rsidR="008345EB" w:rsidRDefault="008345EB" w:rsidP="00221897">
      <w:r>
        <w:rPr>
          <w:noProof/>
        </w:rPr>
        <mc:AlternateContent>
          <mc:Choice Requires="wps">
            <w:drawing>
              <wp:anchor distT="0" distB="0" distL="114300" distR="114300" simplePos="0" relativeHeight="251678720" behindDoc="0" locked="0" layoutInCell="1" allowOverlap="1" wp14:anchorId="16728E6B" wp14:editId="06EB50A1">
                <wp:simplePos x="0" y="0"/>
                <wp:positionH relativeFrom="column">
                  <wp:posOffset>3933190</wp:posOffset>
                </wp:positionH>
                <wp:positionV relativeFrom="paragraph">
                  <wp:posOffset>126365</wp:posOffset>
                </wp:positionV>
                <wp:extent cx="914400" cy="511810"/>
                <wp:effectExtent l="0" t="0" r="19050" b="21590"/>
                <wp:wrapNone/>
                <wp:docPr id="14" name="Rectangle: Rounded Corners 14"/>
                <wp:cNvGraphicFramePr/>
                <a:graphic xmlns:a="http://schemas.openxmlformats.org/drawingml/2006/main">
                  <a:graphicData uri="http://schemas.microsoft.com/office/word/2010/wordprocessingShape">
                    <wps:wsp>
                      <wps:cNvSpPr/>
                      <wps:spPr>
                        <a:xfrm>
                          <a:off x="0" y="0"/>
                          <a:ext cx="914400" cy="511810"/>
                        </a:xfrm>
                        <a:prstGeom prst="roundRect">
                          <a:avLst/>
                        </a:prstGeom>
                        <a:solidFill>
                          <a:schemeClr val="accent3">
                            <a:lumMod val="40000"/>
                            <a:lumOff val="60000"/>
                          </a:schemeClr>
                        </a:solidFill>
                      </wps:spPr>
                      <wps:style>
                        <a:lnRef idx="2">
                          <a:schemeClr val="dk1"/>
                        </a:lnRef>
                        <a:fillRef idx="1">
                          <a:schemeClr val="lt1"/>
                        </a:fillRef>
                        <a:effectRef idx="0">
                          <a:schemeClr val="dk1"/>
                        </a:effectRef>
                        <a:fontRef idx="minor">
                          <a:schemeClr val="dk1"/>
                        </a:fontRef>
                      </wps:style>
                      <wps:txbx>
                        <w:txbxContent>
                          <w:p w14:paraId="14101C5E" w14:textId="5F54A896" w:rsidR="008345EB" w:rsidRDefault="008345EB" w:rsidP="008345EB">
                            <w:pPr>
                              <w:jc w:val="center"/>
                            </w:pPr>
                            <w:r>
                              <w:t>Operator-</w:t>
                            </w:r>
                            <w:r w:rsidR="00C37ECE">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6728E6B" id="Rectangle: Rounded Corners 14" o:spid="_x0000_s1031" style="position:absolute;left:0;text-align:left;margin-left:309.7pt;margin-top:9.95pt;width:1in;height:40.3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" fillcolor="#dbdbdb [1302]" strokecolor="black [3200]" strokeweight="1pt">
                <v:stroke joinstyle="miter"/>
                <v:textbox>
                  <w:txbxContent>
                    <w:p w14:paraId="14101C5E" w14:textId="5F54A896" w:rsidR="008345EB" w:rsidRDefault="008345EB" w:rsidP="008345EB">
                      <w:pPr>
                        <w:jc w:val="center"/>
                      </w:pPr>
                      <w:r>
                        <w:t>Operator-</w:t>
                      </w:r>
                      <w:r w:rsidR="00C37ECE">
                        <w:t>D</w:t>
                      </w:r>
                    </w:p>
                  </w:txbxContent>
                </v:textbox>
              </v:roundrect>
            </w:pict>
          </mc:Fallback>
        </mc:AlternateContent>
      </w:r>
      <w:r>
        <w:rPr>
          <w:noProof/>
        </w:rPr>
        <mc:AlternateContent>
          <mc:Choice Requires="wps">
            <w:drawing>
              <wp:anchor distT="0" distB="0" distL="114300" distR="114300" simplePos="0" relativeHeight="251676672" behindDoc="0" locked="0" layoutInCell="1" allowOverlap="1" wp14:anchorId="1C82AB15" wp14:editId="404210B4">
                <wp:simplePos x="0" y="0"/>
                <wp:positionH relativeFrom="column">
                  <wp:posOffset>945515</wp:posOffset>
                </wp:positionH>
                <wp:positionV relativeFrom="paragraph">
                  <wp:posOffset>180670</wp:posOffset>
                </wp:positionV>
                <wp:extent cx="914400" cy="511810"/>
                <wp:effectExtent l="0" t="0" r="19050" b="21590"/>
                <wp:wrapNone/>
                <wp:docPr id="13" name="Rectangle: Rounded Corners 13"/>
                <wp:cNvGraphicFramePr/>
                <a:graphic xmlns:a="http://schemas.openxmlformats.org/drawingml/2006/main">
                  <a:graphicData uri="http://schemas.microsoft.com/office/word/2010/wordprocessingShape">
                    <wps:wsp>
                      <wps:cNvSpPr/>
                      <wps:spPr>
                        <a:xfrm>
                          <a:off x="0" y="0"/>
                          <a:ext cx="914400" cy="511810"/>
                        </a:xfrm>
                        <a:prstGeom prst="roundRect">
                          <a:avLst/>
                        </a:prstGeom>
                        <a:solidFill>
                          <a:schemeClr val="accent3">
                            <a:lumMod val="40000"/>
                            <a:lumOff val="60000"/>
                          </a:schemeClr>
                        </a:solidFill>
                      </wps:spPr>
                      <wps:style>
                        <a:lnRef idx="2">
                          <a:schemeClr val="dk1"/>
                        </a:lnRef>
                        <a:fillRef idx="1">
                          <a:schemeClr val="lt1"/>
                        </a:fillRef>
                        <a:effectRef idx="0">
                          <a:schemeClr val="dk1"/>
                        </a:effectRef>
                        <a:fontRef idx="minor">
                          <a:schemeClr val="dk1"/>
                        </a:fontRef>
                      </wps:style>
                      <wps:txbx>
                        <w:txbxContent>
                          <w:p w14:paraId="344E2841" w14:textId="0D03D747" w:rsidR="008345EB" w:rsidRDefault="008345EB" w:rsidP="008345EB">
                            <w:pPr>
                              <w:jc w:val="center"/>
                            </w:pPr>
                            <w:r>
                              <w:t>Operator-</w:t>
                            </w:r>
                            <w:r w:rsidR="00C37ECE">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C82AB15" id="Rectangle: Rounded Corners 13" o:spid="_x0000_s1032" style="position:absolute;left:0;text-align:left;margin-left:74.45pt;margin-top:14.25pt;width:1in;height:40.3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" fillcolor="#dbdbdb [1302]" strokecolor="black [3200]" strokeweight="1pt">
                <v:stroke joinstyle="miter"/>
                <v:textbox>
                  <w:txbxContent>
                    <w:p w14:paraId="344E2841" w14:textId="0D03D747" w:rsidR="008345EB" w:rsidRDefault="008345EB" w:rsidP="008345EB">
                      <w:pPr>
                        <w:jc w:val="center"/>
                      </w:pPr>
                      <w:r>
                        <w:t>Operator-</w:t>
                      </w:r>
                      <w:r w:rsidR="00C37ECE">
                        <w:t>C</w:t>
                      </w:r>
                    </w:p>
                  </w:txbxContent>
                </v:textbox>
              </v:roundrect>
            </w:pict>
          </mc:Fallback>
        </mc:AlternateContent>
      </w:r>
    </w:p>
    <w:p w14:paraId="3202E669" w14:textId="21E4C126" w:rsidR="008345EB" w:rsidRDefault="00604FB6" w:rsidP="00221897">
      <w:r>
        <w:rPr>
          <w:noProof/>
        </w:rPr>
        <mc:AlternateContent>
          <mc:Choice Requires="wps">
            <w:drawing>
              <wp:anchor distT="0" distB="0" distL="114300" distR="114300" simplePos="0" relativeHeight="251693056" behindDoc="0" locked="0" layoutInCell="1" allowOverlap="1" wp14:anchorId="18C55545" wp14:editId="2B7AC335">
                <wp:simplePos x="0" y="0"/>
                <wp:positionH relativeFrom="margin">
                  <wp:posOffset>1962302</wp:posOffset>
                </wp:positionH>
                <wp:positionV relativeFrom="paragraph">
                  <wp:posOffset>193751</wp:posOffset>
                </wp:positionV>
                <wp:extent cx="914400" cy="468173"/>
                <wp:effectExtent l="0" t="0" r="9525" b="8255"/>
                <wp:wrapNone/>
                <wp:docPr id="23" name="Text Box 23"/>
                <wp:cNvGraphicFramePr/>
                <a:graphic xmlns:a="http://schemas.openxmlformats.org/drawingml/2006/main">
                  <a:graphicData uri="http://schemas.microsoft.com/office/word/2010/wordprocessingShape">
                    <wps:wsp>
                      <wps:cNvSpPr txBox="1"/>
                      <wps:spPr>
                        <a:xfrm>
                          <a:off x="0" y="0"/>
                          <a:ext cx="914400" cy="468173"/>
                        </a:xfrm>
                        <a:prstGeom prst="rect">
                          <a:avLst/>
                        </a:prstGeom>
                        <a:solidFill>
                          <a:schemeClr val="lt1"/>
                        </a:solidFill>
                        <a:ln w="6350">
                          <a:noFill/>
                        </a:ln>
                      </wps:spPr>
                      <wps:txbx>
                        <w:txbxContent>
                          <w:p w14:paraId="66D6A430" w14:textId="77777777" w:rsidR="00604FB6" w:rsidRDefault="00604FB6" w:rsidP="00604FB6">
                            <w:pPr>
                              <w:rPr>
                                <w:sz w:val="16"/>
                                <w:szCs w:val="16"/>
                              </w:rPr>
                            </w:pPr>
                            <w:r>
                              <w:rPr>
                                <w:sz w:val="16"/>
                                <w:szCs w:val="16"/>
                              </w:rPr>
                              <w:t xml:space="preserve">Attestation signaled </w:t>
                            </w:r>
                          </w:p>
                          <w:p w14:paraId="331F3612" w14:textId="6BDBB5B4" w:rsidR="00604FB6" w:rsidRPr="0085279D" w:rsidRDefault="00604FB6" w:rsidP="00604FB6">
                            <w:pPr>
                              <w:rPr>
                                <w:sz w:val="16"/>
                                <w:szCs w:val="16"/>
                              </w:rPr>
                            </w:pPr>
                            <w:r>
                              <w:rPr>
                                <w:sz w:val="16"/>
                                <w:szCs w:val="16"/>
                              </w:rPr>
                              <w:t>by mechanism Z</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8C55545" id="Text Box 23" o:spid="_x0000_s1033" type="#_x0000_t202" style="position:absolute;left:0;text-align:left;margin-left:154.5pt;margin-top:15.25pt;width:1in;height:36.85pt;z-index:251693056;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" fillcolor="white [3201]" stroked="f" strokeweight=".5pt">
                <v:textbox>
                  <w:txbxContent>
                    <w:p w14:paraId="66D6A430" w14:textId="77777777" w:rsidR="00604FB6" w:rsidRDefault="00604FB6" w:rsidP="00604FB6">
                      <w:pPr>
                        <w:rPr>
                          <w:sz w:val="16"/>
                          <w:szCs w:val="16"/>
                        </w:rPr>
                      </w:pPr>
                      <w:r>
                        <w:rPr>
                          <w:sz w:val="16"/>
                          <w:szCs w:val="16"/>
                        </w:rPr>
                        <w:t xml:space="preserve">Attestation signaled </w:t>
                      </w:r>
                    </w:p>
                    <w:p w14:paraId="331F3612" w14:textId="6BDBB5B4" w:rsidR="00604FB6" w:rsidRPr="0085279D" w:rsidRDefault="00604FB6" w:rsidP="00604FB6">
                      <w:pPr>
                        <w:rPr>
                          <w:sz w:val="16"/>
                          <w:szCs w:val="16"/>
                        </w:rPr>
                      </w:pPr>
                      <w:r>
                        <w:rPr>
                          <w:sz w:val="16"/>
                          <w:szCs w:val="16"/>
                        </w:rPr>
                        <w:t>by mechanism Z</w:t>
                      </w:r>
                    </w:p>
                  </w:txbxContent>
                </v:textbox>
                <w10:wrap anchorx="margin"/>
              </v:shape>
            </w:pict>
          </mc:Fallback>
        </mc:AlternateContent>
      </w:r>
      <w:r w:rsidR="00744355" w:rsidRPr="0085279D">
        <w:rPr>
          <w:noProof/>
        </w:rPr>
        <mc:AlternateContent>
          <mc:Choice Requires="wps">
            <w:drawing>
              <wp:anchor distT="0" distB="0" distL="114300" distR="114300" simplePos="0" relativeHeight="251682816" behindDoc="0" locked="0" layoutInCell="1" allowOverlap="1" wp14:anchorId="0CB5F60D" wp14:editId="3C83507C">
                <wp:simplePos x="0" y="0"/>
                <wp:positionH relativeFrom="column">
                  <wp:posOffset>2062810</wp:posOffset>
                </wp:positionH>
                <wp:positionV relativeFrom="paragraph">
                  <wp:posOffset>152400</wp:posOffset>
                </wp:positionV>
                <wp:extent cx="1755140" cy="6985"/>
                <wp:effectExtent l="0" t="0" r="35560" b="31115"/>
                <wp:wrapNone/>
                <wp:docPr id="18" name="Straight Connector 18"/>
                <wp:cNvGraphicFramePr/>
                <a:graphic xmlns:a="http://schemas.openxmlformats.org/drawingml/2006/main">
                  <a:graphicData uri="http://schemas.microsoft.com/office/word/2010/wordprocessingShape">
                    <wps:wsp>
                      <wps:cNvCnPr/>
                      <wps:spPr>
                        <a:xfrm flipV="1">
                          <a:off x="0" y="0"/>
                          <a:ext cx="1755140" cy="6985"/>
                        </a:xfrm>
                        <a:prstGeom prst="line">
                          <a:avLst/>
                        </a:prstGeom>
                        <a:ln w="19050">
                          <a:solidFill>
                            <a:schemeClr val="tx1"/>
                          </a:solidFill>
                          <a:prstDash val="dash"/>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9AACC4" id="Straight Connector 18"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45pt,12pt" to="300.6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" strokecolor="black [3213]" strokeweight="1.5pt">
                <v:stroke dashstyle="dash" joinstyle="miter"/>
              </v:line>
            </w:pict>
          </mc:Fallback>
        </mc:AlternateContent>
      </w:r>
    </w:p>
    <w:p w14:paraId="4F650B2E" w14:textId="4D66714D" w:rsidR="008345EB" w:rsidRDefault="008345EB" w:rsidP="00221897"/>
    <w:p w14:paraId="04BA131B" w14:textId="0497994B" w:rsidR="008345EB" w:rsidRDefault="008345EB" w:rsidP="00221897"/>
    <w:p w14:paraId="790BAD9E" w14:textId="628473EC" w:rsidR="0040746A" w:rsidRDefault="000B48D9" w:rsidP="000B48D9">
      <w:pPr>
        <w:pStyle w:val="Caption"/>
      </w:pPr>
      <w:r>
        <w:t xml:space="preserve">Figure </w:t>
      </w:r>
      <w:fldSimple w:instr=" SEQ Figure \* ARABIC ">
        <w:r w:rsidR="00B4201C">
          <w:rPr>
            <w:noProof/>
          </w:rPr>
          <w:t>1</w:t>
        </w:r>
      </w:fldSimple>
      <w:r>
        <w:t xml:space="preserve"> Use of different agreements among Operators</w:t>
      </w:r>
    </w:p>
    <w:p w14:paraId="2350C78E" w14:textId="3FB9087A" w:rsidR="0040746A" w:rsidRDefault="0040746A" w:rsidP="00221897"/>
    <w:p w14:paraId="594DF28F" w14:textId="1232D300" w:rsidR="00B130D4" w:rsidRDefault="00AF484E" w:rsidP="00221897">
      <w:r>
        <w:rPr>
          <w:noProof/>
        </w:rPr>
        <mc:AlternateContent>
          <mc:Choice Requires="wps">
            <w:drawing>
              <wp:anchor distT="0" distB="0" distL="114300" distR="114300" simplePos="0" relativeHeight="251720704" behindDoc="0" locked="0" layoutInCell="1" allowOverlap="1" wp14:anchorId="71943EAD" wp14:editId="1857B7A9">
                <wp:simplePos x="0" y="0"/>
                <wp:positionH relativeFrom="column">
                  <wp:posOffset>5254015</wp:posOffset>
                </wp:positionH>
                <wp:positionV relativeFrom="paragraph">
                  <wp:posOffset>226060</wp:posOffset>
                </wp:positionV>
                <wp:extent cx="914400" cy="511810"/>
                <wp:effectExtent l="0" t="0" r="19050" b="21590"/>
                <wp:wrapNone/>
                <wp:docPr id="28" name="Rectangle: Rounded Corners 28"/>
                <wp:cNvGraphicFramePr/>
                <a:graphic xmlns:a="http://schemas.openxmlformats.org/drawingml/2006/main">
                  <a:graphicData uri="http://schemas.microsoft.com/office/word/2010/wordprocessingShape">
                    <wps:wsp>
                      <wps:cNvSpPr/>
                      <wps:spPr>
                        <a:xfrm>
                          <a:off x="0" y="0"/>
                          <a:ext cx="914400" cy="511810"/>
                        </a:xfrm>
                        <a:prstGeom prst="roundRect">
                          <a:avLst/>
                        </a:prstGeom>
                        <a:solidFill>
                          <a:schemeClr val="accent3">
                            <a:lumMod val="40000"/>
                            <a:lumOff val="60000"/>
                          </a:schemeClr>
                        </a:solidFill>
                      </wps:spPr>
                      <wps:style>
                        <a:lnRef idx="2">
                          <a:schemeClr val="dk1"/>
                        </a:lnRef>
                        <a:fillRef idx="1">
                          <a:schemeClr val="lt1"/>
                        </a:fillRef>
                        <a:effectRef idx="0">
                          <a:schemeClr val="dk1"/>
                        </a:effectRef>
                        <a:fontRef idx="minor">
                          <a:schemeClr val="dk1"/>
                        </a:fontRef>
                      </wps:style>
                      <wps:txbx>
                        <w:txbxContent>
                          <w:p w14:paraId="375DCE17" w14:textId="3F73055E" w:rsidR="00AF484E" w:rsidRDefault="00AF484E" w:rsidP="00AF484E">
                            <w:pPr>
                              <w:jc w:val="center"/>
                            </w:pPr>
                            <w:r>
                              <w:t>Operator-</w:t>
                            </w:r>
                            <w:r w:rsidR="008F1BCD">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1943EAD" id="Rectangle: Rounded Corners 28" o:spid="_x0000_s1034" style="position:absolute;left:0;text-align:left;margin-left:413.7pt;margin-top:17.8pt;width:1in;height:40.3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" fillcolor="#dbdbdb [1302]" strokecolor="black [3200]" strokeweight="1pt">
                <v:stroke joinstyle="miter"/>
                <v:textbox>
                  <w:txbxContent>
                    <w:p w14:paraId="375DCE17" w14:textId="3F73055E" w:rsidR="00AF484E" w:rsidRDefault="00AF484E" w:rsidP="00AF484E">
                      <w:pPr>
                        <w:jc w:val="center"/>
                      </w:pPr>
                      <w:r>
                        <w:t>Operator-</w:t>
                      </w:r>
                      <w:r w:rsidR="008F1BCD">
                        <w:t>D</w:t>
                      </w:r>
                    </w:p>
                  </w:txbxContent>
                </v:textbox>
              </v:roundrect>
            </w:pict>
          </mc:Fallback>
        </mc:AlternateContent>
      </w:r>
      <w:r>
        <w:rPr>
          <w:noProof/>
        </w:rPr>
        <mc:AlternateContent>
          <mc:Choice Requires="wps">
            <w:drawing>
              <wp:anchor distT="0" distB="0" distL="114300" distR="114300" simplePos="0" relativeHeight="251721728" behindDoc="0" locked="0" layoutInCell="1" allowOverlap="1" wp14:anchorId="5AF12E94" wp14:editId="053DD54A">
                <wp:simplePos x="0" y="0"/>
                <wp:positionH relativeFrom="column">
                  <wp:posOffset>3593465</wp:posOffset>
                </wp:positionH>
                <wp:positionV relativeFrom="paragraph">
                  <wp:posOffset>223520</wp:posOffset>
                </wp:positionV>
                <wp:extent cx="914400" cy="511810"/>
                <wp:effectExtent l="0" t="0" r="19050" b="21590"/>
                <wp:wrapNone/>
                <wp:docPr id="27" name="Rectangle: Rounded Corners 27"/>
                <wp:cNvGraphicFramePr/>
                <a:graphic xmlns:a="http://schemas.openxmlformats.org/drawingml/2006/main">
                  <a:graphicData uri="http://schemas.microsoft.com/office/word/2010/wordprocessingShape">
                    <wps:wsp>
                      <wps:cNvSpPr/>
                      <wps:spPr>
                        <a:xfrm>
                          <a:off x="0" y="0"/>
                          <a:ext cx="914400" cy="511810"/>
                        </a:xfrm>
                        <a:prstGeom prst="roundRect">
                          <a:avLst/>
                        </a:prstGeom>
                        <a:solidFill>
                          <a:schemeClr val="accent3">
                            <a:lumMod val="40000"/>
                            <a:lumOff val="60000"/>
                          </a:schemeClr>
                        </a:solidFill>
                      </wps:spPr>
                      <wps:style>
                        <a:lnRef idx="2">
                          <a:schemeClr val="dk1"/>
                        </a:lnRef>
                        <a:fillRef idx="1">
                          <a:schemeClr val="lt1"/>
                        </a:fillRef>
                        <a:effectRef idx="0">
                          <a:schemeClr val="dk1"/>
                        </a:effectRef>
                        <a:fontRef idx="minor">
                          <a:schemeClr val="dk1"/>
                        </a:fontRef>
                      </wps:style>
                      <wps:txbx>
                        <w:txbxContent>
                          <w:p w14:paraId="5AF7174A" w14:textId="2DE2B9F4" w:rsidR="00AF484E" w:rsidRDefault="00AF484E" w:rsidP="00AF484E">
                            <w:pPr>
                              <w:jc w:val="center"/>
                            </w:pPr>
                            <w:r>
                              <w:t>Operator-</w:t>
                            </w:r>
                            <w:r w:rsidR="008F1BCD">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AF12E94" id="Rectangle: Rounded Corners 27" o:spid="_x0000_s1035" style="position:absolute;left:0;text-align:left;margin-left:282.95pt;margin-top:17.6pt;width:1in;height:40.3pt;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" fillcolor="#dbdbdb [1302]" strokecolor="black [3200]" strokeweight="1pt">
                <v:stroke joinstyle="miter"/>
                <v:textbox>
                  <w:txbxContent>
                    <w:p w14:paraId="5AF7174A" w14:textId="2DE2B9F4" w:rsidR="00AF484E" w:rsidRDefault="00AF484E" w:rsidP="00AF484E">
                      <w:pPr>
                        <w:jc w:val="center"/>
                      </w:pPr>
                      <w:r>
                        <w:t>Operator-</w:t>
                      </w:r>
                      <w:r w:rsidR="008F1BCD">
                        <w:t>C</w:t>
                      </w:r>
                    </w:p>
                  </w:txbxContent>
                </v:textbox>
              </v:roundrect>
            </w:pict>
          </mc:Fallback>
        </mc:AlternateContent>
      </w:r>
      <w:r>
        <w:rPr>
          <w:noProof/>
        </w:rPr>
        <mc:AlternateContent>
          <mc:Choice Requires="wps">
            <w:drawing>
              <wp:anchor distT="0" distB="0" distL="114300" distR="114300" simplePos="0" relativeHeight="251716608" behindDoc="0" locked="0" layoutInCell="1" allowOverlap="1" wp14:anchorId="3CAB7F70" wp14:editId="3297E574">
                <wp:simplePos x="0" y="0"/>
                <wp:positionH relativeFrom="column">
                  <wp:posOffset>1974850</wp:posOffset>
                </wp:positionH>
                <wp:positionV relativeFrom="paragraph">
                  <wp:posOffset>218440</wp:posOffset>
                </wp:positionV>
                <wp:extent cx="914400" cy="511810"/>
                <wp:effectExtent l="0" t="0" r="19050" b="21590"/>
                <wp:wrapNone/>
                <wp:docPr id="26" name="Rectangle: Rounded Corners 26"/>
                <wp:cNvGraphicFramePr/>
                <a:graphic xmlns:a="http://schemas.openxmlformats.org/drawingml/2006/main">
                  <a:graphicData uri="http://schemas.microsoft.com/office/word/2010/wordprocessingShape">
                    <wps:wsp>
                      <wps:cNvSpPr/>
                      <wps:spPr>
                        <a:xfrm>
                          <a:off x="0" y="0"/>
                          <a:ext cx="914400" cy="511810"/>
                        </a:xfrm>
                        <a:prstGeom prst="roundRect">
                          <a:avLst/>
                        </a:prstGeom>
                        <a:solidFill>
                          <a:schemeClr val="accent3">
                            <a:lumMod val="40000"/>
                            <a:lumOff val="60000"/>
                          </a:schemeClr>
                        </a:solidFill>
                      </wps:spPr>
                      <wps:style>
                        <a:lnRef idx="2">
                          <a:schemeClr val="dk1"/>
                        </a:lnRef>
                        <a:fillRef idx="1">
                          <a:schemeClr val="lt1"/>
                        </a:fillRef>
                        <a:effectRef idx="0">
                          <a:schemeClr val="dk1"/>
                        </a:effectRef>
                        <a:fontRef idx="minor">
                          <a:schemeClr val="dk1"/>
                        </a:fontRef>
                      </wps:style>
                      <wps:txbx>
                        <w:txbxContent>
                          <w:p w14:paraId="17F0A953" w14:textId="064A1093" w:rsidR="00AF484E" w:rsidRDefault="00AF484E" w:rsidP="00AF484E">
                            <w:pPr>
                              <w:jc w:val="center"/>
                            </w:pPr>
                            <w:r>
                              <w:t>Operator-</w:t>
                            </w:r>
                            <w:r w:rsidR="008F1BCD">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CAB7F70" id="Rectangle: Rounded Corners 26" o:spid="_x0000_s1036" style="position:absolute;left:0;text-align:left;margin-left:155.5pt;margin-top:17.2pt;width:1in;height:40.3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" fillcolor="#dbdbdb [1302]" strokecolor="black [3200]" strokeweight="1pt">
                <v:stroke joinstyle="miter"/>
                <v:textbox>
                  <w:txbxContent>
                    <w:p w14:paraId="17F0A953" w14:textId="064A1093" w:rsidR="00AF484E" w:rsidRDefault="00AF484E" w:rsidP="00AF484E">
                      <w:pPr>
                        <w:jc w:val="center"/>
                      </w:pPr>
                      <w:r>
                        <w:t>Operator-</w:t>
                      </w:r>
                      <w:r w:rsidR="008F1BCD">
                        <w:t>B</w:t>
                      </w:r>
                    </w:p>
                  </w:txbxContent>
                </v:textbox>
              </v:roundrect>
            </w:pict>
          </mc:Fallback>
        </mc:AlternateContent>
      </w:r>
      <w:r>
        <w:rPr>
          <w:noProof/>
        </w:rPr>
        <mc:AlternateContent>
          <mc:Choice Requires="wps">
            <w:drawing>
              <wp:anchor distT="0" distB="0" distL="114300" distR="114300" simplePos="0" relativeHeight="251707392" behindDoc="0" locked="0" layoutInCell="1" allowOverlap="1" wp14:anchorId="3CFCA82C" wp14:editId="4E6341E3">
                <wp:simplePos x="0" y="0"/>
                <wp:positionH relativeFrom="column">
                  <wp:posOffset>264770</wp:posOffset>
                </wp:positionH>
                <wp:positionV relativeFrom="paragraph">
                  <wp:posOffset>217170</wp:posOffset>
                </wp:positionV>
                <wp:extent cx="914400" cy="511810"/>
                <wp:effectExtent l="0" t="0" r="19050" b="21590"/>
                <wp:wrapNone/>
                <wp:docPr id="25" name="Rectangle: Rounded Corners 25"/>
                <wp:cNvGraphicFramePr/>
                <a:graphic xmlns:a="http://schemas.openxmlformats.org/drawingml/2006/main">
                  <a:graphicData uri="http://schemas.microsoft.com/office/word/2010/wordprocessingShape">
                    <wps:wsp>
                      <wps:cNvSpPr/>
                      <wps:spPr>
                        <a:xfrm>
                          <a:off x="0" y="0"/>
                          <a:ext cx="914400" cy="511810"/>
                        </a:xfrm>
                        <a:prstGeom prst="roundRect">
                          <a:avLst/>
                        </a:prstGeom>
                        <a:solidFill>
                          <a:schemeClr val="accent3">
                            <a:lumMod val="40000"/>
                            <a:lumOff val="60000"/>
                          </a:schemeClr>
                        </a:solidFill>
                      </wps:spPr>
                      <wps:style>
                        <a:lnRef idx="2">
                          <a:schemeClr val="dk1"/>
                        </a:lnRef>
                        <a:fillRef idx="1">
                          <a:schemeClr val="lt1"/>
                        </a:fillRef>
                        <a:effectRef idx="0">
                          <a:schemeClr val="dk1"/>
                        </a:effectRef>
                        <a:fontRef idx="minor">
                          <a:schemeClr val="dk1"/>
                        </a:fontRef>
                      </wps:style>
                      <wps:txbx>
                        <w:txbxContent>
                          <w:p w14:paraId="19949538" w14:textId="77777777" w:rsidR="00AF484E" w:rsidRDefault="00AF484E" w:rsidP="00AF484E">
                            <w:pPr>
                              <w:jc w:val="center"/>
                            </w:pPr>
                            <w:r>
                              <w:t>Operator-A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CFCA82C" id="Rectangle: Rounded Corners 25" o:spid="_x0000_s1037" style="position:absolute;left:0;text-align:left;margin-left:20.85pt;margin-top:17.1pt;width:1in;height:40.3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" fillcolor="#dbdbdb [1302]" strokecolor="black [3200]" strokeweight="1pt">
                <v:stroke joinstyle="miter"/>
                <v:textbox>
                  <w:txbxContent>
                    <w:p w14:paraId="19949538" w14:textId="77777777" w:rsidR="00AF484E" w:rsidRDefault="00AF484E" w:rsidP="00AF484E">
                      <w:pPr>
                        <w:jc w:val="center"/>
                      </w:pPr>
                      <w:r>
                        <w:t>Operator-A</w:t>
                      </w:r>
                    </w:p>
                  </w:txbxContent>
                </v:textbox>
              </v:roundrect>
            </w:pict>
          </mc:Fallback>
        </mc:AlternateContent>
      </w:r>
    </w:p>
    <w:p w14:paraId="476748A3" w14:textId="362D45D7" w:rsidR="00B130D4" w:rsidRDefault="000934D5" w:rsidP="00221897">
      <w:r w:rsidRPr="000934D5">
        <w:rPr>
          <w:noProof/>
        </w:rPr>
        <mc:AlternateContent>
          <mc:Choice Requires="wps">
            <w:drawing>
              <wp:anchor distT="0" distB="0" distL="114300" distR="114300" simplePos="0" relativeHeight="251714560" behindDoc="0" locked="0" layoutInCell="1" allowOverlap="1" wp14:anchorId="6607505B" wp14:editId="47083D0A">
                <wp:simplePos x="0" y="0"/>
                <wp:positionH relativeFrom="column">
                  <wp:posOffset>3010865</wp:posOffset>
                </wp:positionH>
                <wp:positionV relativeFrom="paragraph">
                  <wp:posOffset>210820</wp:posOffset>
                </wp:positionV>
                <wp:extent cx="548005" cy="11430"/>
                <wp:effectExtent l="0" t="76200" r="23495" b="83820"/>
                <wp:wrapNone/>
                <wp:docPr id="1738477794" name="Straight Connector 1738477794"/>
                <wp:cNvGraphicFramePr/>
                <a:graphic xmlns:a="http://schemas.openxmlformats.org/drawingml/2006/main">
                  <a:graphicData uri="http://schemas.microsoft.com/office/word/2010/wordprocessingShape">
                    <wps:wsp>
                      <wps:cNvCnPr/>
                      <wps:spPr>
                        <a:xfrm flipV="1">
                          <a:off x="0" y="0"/>
                          <a:ext cx="548005" cy="11430"/>
                        </a:xfrm>
                        <a:prstGeom prst="line">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49B52C" id="Straight Connector 1738477794" o:spid="_x0000_s1026" style="position:absolute;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1pt,16.6pt" to="280.2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" strokecolor="black [3213]" strokeweight="1.5pt">
                <v:stroke endarrow="block" joinstyle="miter"/>
              </v:line>
            </w:pict>
          </mc:Fallback>
        </mc:AlternateContent>
      </w:r>
      <w:r w:rsidRPr="00CA6B3B">
        <w:rPr>
          <w:noProof/>
        </w:rPr>
        <mc:AlternateContent>
          <mc:Choice Requires="wps">
            <w:drawing>
              <wp:anchor distT="0" distB="0" distL="114300" distR="114300" simplePos="0" relativeHeight="251711488" behindDoc="0" locked="0" layoutInCell="1" allowOverlap="1" wp14:anchorId="1B48097F" wp14:editId="221A9150">
                <wp:simplePos x="0" y="0"/>
                <wp:positionH relativeFrom="column">
                  <wp:posOffset>1313180</wp:posOffset>
                </wp:positionH>
                <wp:positionV relativeFrom="paragraph">
                  <wp:posOffset>188925</wp:posOffset>
                </wp:positionV>
                <wp:extent cx="548005" cy="11430"/>
                <wp:effectExtent l="0" t="76200" r="23495" b="83820"/>
                <wp:wrapNone/>
                <wp:docPr id="1738477793" name="Straight Connector 1738477793"/>
                <wp:cNvGraphicFramePr/>
                <a:graphic xmlns:a="http://schemas.openxmlformats.org/drawingml/2006/main">
                  <a:graphicData uri="http://schemas.microsoft.com/office/word/2010/wordprocessingShape">
                    <wps:wsp>
                      <wps:cNvCnPr/>
                      <wps:spPr>
                        <a:xfrm flipV="1">
                          <a:off x="0" y="0"/>
                          <a:ext cx="548005" cy="11430"/>
                        </a:xfrm>
                        <a:prstGeom prst="line">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DB3051" id="Straight Connector 1738477793" o:spid="_x0000_s1026" style="position:absolute;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4pt,14.9pt" to="146.5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" strokecolor="black [3213]" strokeweight="1.5pt">
                <v:stroke endarrow="block" joinstyle="miter"/>
              </v:line>
            </w:pict>
          </mc:Fallback>
        </mc:AlternateContent>
      </w:r>
      <w:r w:rsidR="00CA6B3B" w:rsidRPr="00CA6B3B">
        <w:rPr>
          <w:noProof/>
        </w:rPr>
        <mc:AlternateContent>
          <mc:Choice Requires="wps">
            <w:drawing>
              <wp:anchor distT="0" distB="0" distL="114300" distR="114300" simplePos="0" relativeHeight="251705344" behindDoc="0" locked="0" layoutInCell="1" allowOverlap="1" wp14:anchorId="4CBCCAE3" wp14:editId="70456268">
                <wp:simplePos x="0" y="0"/>
                <wp:positionH relativeFrom="column">
                  <wp:posOffset>-341986</wp:posOffset>
                </wp:positionH>
                <wp:positionV relativeFrom="paragraph">
                  <wp:posOffset>217245</wp:posOffset>
                </wp:positionV>
                <wp:extent cx="548158" cy="11583"/>
                <wp:effectExtent l="0" t="76200" r="23495" b="83820"/>
                <wp:wrapNone/>
                <wp:docPr id="30" name="Straight Connector 30"/>
                <wp:cNvGraphicFramePr/>
                <a:graphic xmlns:a="http://schemas.openxmlformats.org/drawingml/2006/main">
                  <a:graphicData uri="http://schemas.microsoft.com/office/word/2010/wordprocessingShape">
                    <wps:wsp>
                      <wps:cNvCnPr/>
                      <wps:spPr>
                        <a:xfrm flipV="1">
                          <a:off x="0" y="0"/>
                          <a:ext cx="548158" cy="11583"/>
                        </a:xfrm>
                        <a:prstGeom prst="line">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5E4393" id="Straight Connector 30" o:spid="_x0000_s1026" style="position:absolute;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95pt,17.1pt" to="16.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" strokecolor="black [3213]" strokeweight="1.5pt">
                <v:stroke endarrow="block" joinstyle="miter"/>
              </v:line>
            </w:pict>
          </mc:Fallback>
        </mc:AlternateContent>
      </w:r>
    </w:p>
    <w:p w14:paraId="099F6F89" w14:textId="0057E566" w:rsidR="00B130D4" w:rsidRDefault="00C37ECE" w:rsidP="00221897">
      <w:r w:rsidRPr="00C37ECE">
        <w:rPr>
          <w:noProof/>
        </w:rPr>
        <mc:AlternateContent>
          <mc:Choice Requires="wps">
            <w:drawing>
              <wp:anchor distT="0" distB="0" distL="114300" distR="114300" simplePos="0" relativeHeight="251719680" behindDoc="0" locked="0" layoutInCell="1" allowOverlap="1" wp14:anchorId="0BA9C2FA" wp14:editId="5630EC21">
                <wp:simplePos x="0" y="0"/>
                <wp:positionH relativeFrom="column">
                  <wp:posOffset>4589145</wp:posOffset>
                </wp:positionH>
                <wp:positionV relativeFrom="paragraph">
                  <wp:posOffset>17780</wp:posOffset>
                </wp:positionV>
                <wp:extent cx="548005" cy="11430"/>
                <wp:effectExtent l="0" t="76200" r="23495" b="83820"/>
                <wp:wrapNone/>
                <wp:docPr id="1738477797" name="Straight Connector 1738477797"/>
                <wp:cNvGraphicFramePr/>
                <a:graphic xmlns:a="http://schemas.openxmlformats.org/drawingml/2006/main">
                  <a:graphicData uri="http://schemas.microsoft.com/office/word/2010/wordprocessingShape">
                    <wps:wsp>
                      <wps:cNvCnPr/>
                      <wps:spPr>
                        <a:xfrm flipV="1">
                          <a:off x="0" y="0"/>
                          <a:ext cx="548005" cy="11430"/>
                        </a:xfrm>
                        <a:prstGeom prst="line">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05312E" id="Straight Connector 1738477797" o:spid="_x0000_s1026" style="position:absolute;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1.35pt,1.4pt" to="404.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" strokecolor="black [3213]" strokeweight="1.5pt">
                <v:stroke endarrow="block" joinstyle="miter"/>
              </v:line>
            </w:pict>
          </mc:Fallback>
        </mc:AlternateContent>
      </w:r>
      <w:r w:rsidRPr="00C37ECE">
        <w:rPr>
          <w:noProof/>
        </w:rPr>
        <mc:AlternateContent>
          <mc:Choice Requires="wps">
            <w:drawing>
              <wp:anchor distT="0" distB="0" distL="114300" distR="114300" simplePos="0" relativeHeight="251718656" behindDoc="0" locked="0" layoutInCell="1" allowOverlap="1" wp14:anchorId="29AABC78" wp14:editId="34F54B3D">
                <wp:simplePos x="0" y="0"/>
                <wp:positionH relativeFrom="margin">
                  <wp:posOffset>4513580</wp:posOffset>
                </wp:positionH>
                <wp:positionV relativeFrom="paragraph">
                  <wp:posOffset>40310</wp:posOffset>
                </wp:positionV>
                <wp:extent cx="914400" cy="643255"/>
                <wp:effectExtent l="0" t="0" r="0" b="4445"/>
                <wp:wrapNone/>
                <wp:docPr id="1738477796" name="Text Box 1738477796"/>
                <wp:cNvGraphicFramePr/>
                <a:graphic xmlns:a="http://schemas.openxmlformats.org/drawingml/2006/main">
                  <a:graphicData uri="http://schemas.microsoft.com/office/word/2010/wordprocessingShape">
                    <wps:wsp>
                      <wps:cNvSpPr txBox="1"/>
                      <wps:spPr>
                        <a:xfrm>
                          <a:off x="0" y="0"/>
                          <a:ext cx="914400" cy="643255"/>
                        </a:xfrm>
                        <a:prstGeom prst="rect">
                          <a:avLst/>
                        </a:prstGeom>
                        <a:solidFill>
                          <a:schemeClr val="lt1"/>
                        </a:solidFill>
                        <a:ln w="6350">
                          <a:noFill/>
                        </a:ln>
                      </wps:spPr>
                      <wps:txbx>
                        <w:txbxContent>
                          <w:p w14:paraId="6CFA2C8D" w14:textId="77777777" w:rsidR="00C37ECE" w:rsidRDefault="00C37ECE" w:rsidP="00C37ECE">
                            <w:pPr>
                              <w:rPr>
                                <w:sz w:val="16"/>
                                <w:szCs w:val="16"/>
                              </w:rPr>
                            </w:pPr>
                            <w:r w:rsidRPr="0085279D">
                              <w:rPr>
                                <w:sz w:val="16"/>
                                <w:szCs w:val="16"/>
                              </w:rPr>
                              <w:t>attestation=X</w:t>
                            </w:r>
                            <w:r>
                              <w:rPr>
                                <w:sz w:val="16"/>
                                <w:szCs w:val="16"/>
                              </w:rPr>
                              <w:t xml:space="preserve"> </w:t>
                            </w:r>
                          </w:p>
                          <w:p w14:paraId="548C163B" w14:textId="77777777" w:rsidR="00C37ECE" w:rsidRDefault="00C37ECE" w:rsidP="00C37ECE">
                            <w:pPr>
                              <w:rPr>
                                <w:sz w:val="16"/>
                                <w:szCs w:val="16"/>
                              </w:rPr>
                            </w:pPr>
                            <w:r>
                              <w:rPr>
                                <w:sz w:val="16"/>
                                <w:szCs w:val="16"/>
                              </w:rPr>
                              <w:t xml:space="preserve">signaled over </w:t>
                            </w:r>
                          </w:p>
                          <w:p w14:paraId="1D3DBCC3" w14:textId="77777777" w:rsidR="00C37ECE" w:rsidRPr="0085279D" w:rsidRDefault="00C37ECE" w:rsidP="00C37ECE">
                            <w:pPr>
                              <w:rPr>
                                <w:sz w:val="16"/>
                                <w:szCs w:val="16"/>
                              </w:rPr>
                            </w:pPr>
                            <w:r>
                              <w:rPr>
                                <w:sz w:val="16"/>
                                <w:szCs w:val="16"/>
                              </w:rPr>
                              <w:t>TDM Interconnect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AABC78" id="Text Box 1738477796" o:spid="_x0000_s1038" type="#_x0000_t202" style="position:absolute;left:0;text-align:left;margin-left:355.4pt;margin-top:3.15pt;width:1in;height:50.65pt;z-index:251718656;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" fillcolor="white [3201]" stroked="f" strokeweight=".5pt">
                <v:textbox>
                  <w:txbxContent>
                    <w:p w14:paraId="6CFA2C8D" w14:textId="77777777" w:rsidR="00C37ECE" w:rsidRDefault="00C37ECE" w:rsidP="00C37ECE">
                      <w:pPr>
                        <w:rPr>
                          <w:sz w:val="16"/>
                          <w:szCs w:val="16"/>
                        </w:rPr>
                      </w:pPr>
                      <w:r w:rsidRPr="0085279D">
                        <w:rPr>
                          <w:sz w:val="16"/>
                          <w:szCs w:val="16"/>
                        </w:rPr>
                        <w:t>attestation=X</w:t>
                      </w:r>
                      <w:r>
                        <w:rPr>
                          <w:sz w:val="16"/>
                          <w:szCs w:val="16"/>
                        </w:rPr>
                        <w:t xml:space="preserve"> </w:t>
                      </w:r>
                    </w:p>
                    <w:p w14:paraId="548C163B" w14:textId="77777777" w:rsidR="00C37ECE" w:rsidRDefault="00C37ECE" w:rsidP="00C37ECE">
                      <w:pPr>
                        <w:rPr>
                          <w:sz w:val="16"/>
                          <w:szCs w:val="16"/>
                        </w:rPr>
                      </w:pPr>
                      <w:r>
                        <w:rPr>
                          <w:sz w:val="16"/>
                          <w:szCs w:val="16"/>
                        </w:rPr>
                        <w:t xml:space="preserve">signaled over </w:t>
                      </w:r>
                    </w:p>
                    <w:p w14:paraId="1D3DBCC3" w14:textId="77777777" w:rsidR="00C37ECE" w:rsidRPr="0085279D" w:rsidRDefault="00C37ECE" w:rsidP="00C37ECE">
                      <w:pPr>
                        <w:rPr>
                          <w:sz w:val="16"/>
                          <w:szCs w:val="16"/>
                        </w:rPr>
                      </w:pPr>
                      <w:r>
                        <w:rPr>
                          <w:sz w:val="16"/>
                          <w:szCs w:val="16"/>
                        </w:rPr>
                        <w:t>TDM Interconnect</w:t>
                      </w:r>
                    </w:p>
                  </w:txbxContent>
                </v:textbox>
                <w10:wrap anchorx="margin"/>
              </v:shape>
            </w:pict>
          </mc:Fallback>
        </mc:AlternateContent>
      </w:r>
      <w:r w:rsidR="000934D5" w:rsidRPr="000934D5">
        <w:rPr>
          <w:noProof/>
        </w:rPr>
        <mc:AlternateContent>
          <mc:Choice Requires="wps">
            <w:drawing>
              <wp:anchor distT="0" distB="0" distL="114300" distR="114300" simplePos="0" relativeHeight="251715584" behindDoc="0" locked="0" layoutInCell="1" allowOverlap="1" wp14:anchorId="15E42FA2" wp14:editId="0140312B">
                <wp:simplePos x="0" y="0"/>
                <wp:positionH relativeFrom="margin">
                  <wp:posOffset>2921305</wp:posOffset>
                </wp:positionH>
                <wp:positionV relativeFrom="paragraph">
                  <wp:posOffset>27940</wp:posOffset>
                </wp:positionV>
                <wp:extent cx="914400" cy="651053"/>
                <wp:effectExtent l="0" t="0" r="0" b="0"/>
                <wp:wrapNone/>
                <wp:docPr id="1738477795" name="Text Box 1738477795"/>
                <wp:cNvGraphicFramePr/>
                <a:graphic xmlns:a="http://schemas.openxmlformats.org/drawingml/2006/main">
                  <a:graphicData uri="http://schemas.microsoft.com/office/word/2010/wordprocessingShape">
                    <wps:wsp>
                      <wps:cNvSpPr txBox="1"/>
                      <wps:spPr>
                        <a:xfrm>
                          <a:off x="0" y="0"/>
                          <a:ext cx="914400" cy="651053"/>
                        </a:xfrm>
                        <a:prstGeom prst="rect">
                          <a:avLst/>
                        </a:prstGeom>
                        <a:solidFill>
                          <a:schemeClr val="lt1"/>
                        </a:solidFill>
                        <a:ln w="6350">
                          <a:noFill/>
                        </a:ln>
                      </wps:spPr>
                      <wps:txbx>
                        <w:txbxContent>
                          <w:p w14:paraId="5A85A017" w14:textId="77777777" w:rsidR="000934D5" w:rsidRPr="008A2A3B" w:rsidRDefault="000934D5" w:rsidP="000934D5">
                            <w:pPr>
                              <w:rPr>
                                <w:sz w:val="16"/>
                                <w:szCs w:val="16"/>
                              </w:rPr>
                            </w:pPr>
                            <w:r w:rsidRPr="008A2A3B">
                              <w:rPr>
                                <w:sz w:val="16"/>
                                <w:szCs w:val="16"/>
                              </w:rPr>
                              <w:t>INVITE</w:t>
                            </w:r>
                          </w:p>
                          <w:p w14:paraId="08B64354" w14:textId="77777777" w:rsidR="000934D5" w:rsidRDefault="000934D5" w:rsidP="000934D5">
                            <w:pPr>
                              <w:rPr>
                                <w:sz w:val="16"/>
                                <w:szCs w:val="16"/>
                              </w:rPr>
                            </w:pPr>
                            <w:r w:rsidRPr="008A2A3B">
                              <w:rPr>
                                <w:sz w:val="16"/>
                                <w:szCs w:val="16"/>
                              </w:rPr>
                              <w:t xml:space="preserve">(Identity, </w:t>
                            </w:r>
                          </w:p>
                          <w:p w14:paraId="535B6F0A" w14:textId="72C84970" w:rsidR="000934D5" w:rsidRPr="008A2A3B" w:rsidRDefault="000934D5" w:rsidP="000934D5">
                            <w:pPr>
                              <w:rPr>
                                <w:sz w:val="16"/>
                                <w:szCs w:val="16"/>
                              </w:rPr>
                            </w:pPr>
                            <w:r w:rsidRPr="008A2A3B">
                              <w:rPr>
                                <w:sz w:val="16"/>
                                <w:szCs w:val="16"/>
                              </w:rPr>
                              <w:t>attestation=X)</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5E42FA2" id="Text Box 1738477795" o:spid="_x0000_s1039" type="#_x0000_t202" style="position:absolute;left:0;text-align:left;margin-left:230pt;margin-top:2.2pt;width:1in;height:51.25pt;z-index:251715584;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" fillcolor="white [3201]" stroked="f" strokeweight=".5pt">
                <v:textbox>
                  <w:txbxContent>
                    <w:p w14:paraId="5A85A017" w14:textId="77777777" w:rsidR="000934D5" w:rsidRPr="008A2A3B" w:rsidRDefault="000934D5" w:rsidP="000934D5">
                      <w:pPr>
                        <w:rPr>
                          <w:sz w:val="16"/>
                          <w:szCs w:val="16"/>
                        </w:rPr>
                      </w:pPr>
                      <w:r w:rsidRPr="008A2A3B">
                        <w:rPr>
                          <w:sz w:val="16"/>
                          <w:szCs w:val="16"/>
                        </w:rPr>
                        <w:t>INVITE</w:t>
                      </w:r>
                    </w:p>
                    <w:p w14:paraId="08B64354" w14:textId="77777777" w:rsidR="000934D5" w:rsidRDefault="000934D5" w:rsidP="000934D5">
                      <w:pPr>
                        <w:rPr>
                          <w:sz w:val="16"/>
                          <w:szCs w:val="16"/>
                        </w:rPr>
                      </w:pPr>
                      <w:r w:rsidRPr="008A2A3B">
                        <w:rPr>
                          <w:sz w:val="16"/>
                          <w:szCs w:val="16"/>
                        </w:rPr>
                        <w:t xml:space="preserve">(Identity, </w:t>
                      </w:r>
                    </w:p>
                    <w:p w14:paraId="535B6F0A" w14:textId="72C84970" w:rsidR="000934D5" w:rsidRPr="008A2A3B" w:rsidRDefault="000934D5" w:rsidP="000934D5">
                      <w:pPr>
                        <w:rPr>
                          <w:sz w:val="16"/>
                          <w:szCs w:val="16"/>
                        </w:rPr>
                      </w:pPr>
                      <w:r w:rsidRPr="008A2A3B">
                        <w:rPr>
                          <w:sz w:val="16"/>
                          <w:szCs w:val="16"/>
                        </w:rPr>
                        <w:t>attestation=X)</w:t>
                      </w:r>
                    </w:p>
                  </w:txbxContent>
                </v:textbox>
                <w10:wrap anchorx="margin"/>
              </v:shape>
            </w:pict>
          </mc:Fallback>
        </mc:AlternateContent>
      </w:r>
      <w:r w:rsidR="000934D5" w:rsidRPr="0085279D">
        <w:rPr>
          <w:noProof/>
        </w:rPr>
        <mc:AlternateContent>
          <mc:Choice Requires="wps">
            <w:drawing>
              <wp:anchor distT="0" distB="0" distL="114300" distR="114300" simplePos="0" relativeHeight="251709440" behindDoc="0" locked="0" layoutInCell="1" allowOverlap="1" wp14:anchorId="39D4DE90" wp14:editId="27E94400">
                <wp:simplePos x="0" y="0"/>
                <wp:positionH relativeFrom="margin">
                  <wp:posOffset>1238098</wp:posOffset>
                </wp:positionH>
                <wp:positionV relativeFrom="paragraph">
                  <wp:posOffset>65100</wp:posOffset>
                </wp:positionV>
                <wp:extent cx="914400" cy="643738"/>
                <wp:effectExtent l="0" t="0" r="0" b="4445"/>
                <wp:wrapNone/>
                <wp:docPr id="1738477792" name="Text Box 1738477792"/>
                <wp:cNvGraphicFramePr/>
                <a:graphic xmlns:a="http://schemas.openxmlformats.org/drawingml/2006/main">
                  <a:graphicData uri="http://schemas.microsoft.com/office/word/2010/wordprocessingShape">
                    <wps:wsp>
                      <wps:cNvSpPr txBox="1"/>
                      <wps:spPr>
                        <a:xfrm>
                          <a:off x="0" y="0"/>
                          <a:ext cx="914400" cy="643738"/>
                        </a:xfrm>
                        <a:prstGeom prst="rect">
                          <a:avLst/>
                        </a:prstGeom>
                        <a:solidFill>
                          <a:schemeClr val="lt1"/>
                        </a:solidFill>
                        <a:ln w="6350">
                          <a:noFill/>
                        </a:ln>
                      </wps:spPr>
                      <wps:txbx>
                        <w:txbxContent>
                          <w:p w14:paraId="3B3B1CFC" w14:textId="77777777" w:rsidR="000934D5" w:rsidRDefault="000934D5" w:rsidP="000934D5">
                            <w:pPr>
                              <w:rPr>
                                <w:sz w:val="16"/>
                                <w:szCs w:val="16"/>
                              </w:rPr>
                            </w:pPr>
                            <w:r w:rsidRPr="0085279D">
                              <w:rPr>
                                <w:sz w:val="16"/>
                                <w:szCs w:val="16"/>
                              </w:rPr>
                              <w:t>attestation=X</w:t>
                            </w:r>
                            <w:r>
                              <w:rPr>
                                <w:sz w:val="16"/>
                                <w:szCs w:val="16"/>
                              </w:rPr>
                              <w:t xml:space="preserve"> </w:t>
                            </w:r>
                          </w:p>
                          <w:p w14:paraId="205D9651" w14:textId="07CC1480" w:rsidR="000934D5" w:rsidRDefault="000934D5" w:rsidP="000934D5">
                            <w:pPr>
                              <w:rPr>
                                <w:sz w:val="16"/>
                                <w:szCs w:val="16"/>
                              </w:rPr>
                            </w:pPr>
                            <w:r>
                              <w:rPr>
                                <w:sz w:val="16"/>
                                <w:szCs w:val="16"/>
                              </w:rPr>
                              <w:t xml:space="preserve">signaled over </w:t>
                            </w:r>
                          </w:p>
                          <w:p w14:paraId="415C5BB8" w14:textId="77777777" w:rsidR="000934D5" w:rsidRPr="0085279D" w:rsidRDefault="000934D5" w:rsidP="000934D5">
                            <w:pPr>
                              <w:rPr>
                                <w:sz w:val="16"/>
                                <w:szCs w:val="16"/>
                              </w:rPr>
                            </w:pPr>
                            <w:r>
                              <w:rPr>
                                <w:sz w:val="16"/>
                                <w:szCs w:val="16"/>
                              </w:rPr>
                              <w:t>TDM Interconnect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D4DE90" id="Text Box 1738477792" o:spid="_x0000_s1040" type="#_x0000_t202" style="position:absolute;left:0;text-align:left;margin-left:97.5pt;margin-top:5.15pt;width:1in;height:50.7pt;z-index:251709440;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" fillcolor="white [3201]" stroked="f" strokeweight=".5pt">
                <v:textbox>
                  <w:txbxContent>
                    <w:p w14:paraId="3B3B1CFC" w14:textId="77777777" w:rsidR="000934D5" w:rsidRDefault="000934D5" w:rsidP="000934D5">
                      <w:pPr>
                        <w:rPr>
                          <w:sz w:val="16"/>
                          <w:szCs w:val="16"/>
                        </w:rPr>
                      </w:pPr>
                      <w:r w:rsidRPr="0085279D">
                        <w:rPr>
                          <w:sz w:val="16"/>
                          <w:szCs w:val="16"/>
                        </w:rPr>
                        <w:t>attestation=X</w:t>
                      </w:r>
                      <w:r>
                        <w:rPr>
                          <w:sz w:val="16"/>
                          <w:szCs w:val="16"/>
                        </w:rPr>
                        <w:t xml:space="preserve"> </w:t>
                      </w:r>
                    </w:p>
                    <w:p w14:paraId="205D9651" w14:textId="07CC1480" w:rsidR="000934D5" w:rsidRDefault="000934D5" w:rsidP="000934D5">
                      <w:pPr>
                        <w:rPr>
                          <w:sz w:val="16"/>
                          <w:szCs w:val="16"/>
                        </w:rPr>
                      </w:pPr>
                      <w:r>
                        <w:rPr>
                          <w:sz w:val="16"/>
                          <w:szCs w:val="16"/>
                        </w:rPr>
                        <w:t xml:space="preserve">signaled over </w:t>
                      </w:r>
                    </w:p>
                    <w:p w14:paraId="415C5BB8" w14:textId="77777777" w:rsidR="000934D5" w:rsidRPr="0085279D" w:rsidRDefault="000934D5" w:rsidP="000934D5">
                      <w:pPr>
                        <w:rPr>
                          <w:sz w:val="16"/>
                          <w:szCs w:val="16"/>
                        </w:rPr>
                      </w:pPr>
                      <w:r>
                        <w:rPr>
                          <w:sz w:val="16"/>
                          <w:szCs w:val="16"/>
                        </w:rPr>
                        <w:t>TDM Interconnect</w:t>
                      </w:r>
                    </w:p>
                  </w:txbxContent>
                </v:textbox>
                <w10:wrap anchorx="margin"/>
              </v:shape>
            </w:pict>
          </mc:Fallback>
        </mc:AlternateContent>
      </w:r>
      <w:r w:rsidR="00CA6B3B" w:rsidRPr="00CA6B3B">
        <w:rPr>
          <w:noProof/>
        </w:rPr>
        <mc:AlternateContent>
          <mc:Choice Requires="wps">
            <w:drawing>
              <wp:anchor distT="0" distB="0" distL="114300" distR="114300" simplePos="0" relativeHeight="251706368" behindDoc="0" locked="0" layoutInCell="1" allowOverlap="1" wp14:anchorId="4ABCDBFC" wp14:editId="2FD53366">
                <wp:simplePos x="0" y="0"/>
                <wp:positionH relativeFrom="margin">
                  <wp:posOffset>-606425</wp:posOffset>
                </wp:positionH>
                <wp:positionV relativeFrom="paragraph">
                  <wp:posOffset>112420</wp:posOffset>
                </wp:positionV>
                <wp:extent cx="914400" cy="474980"/>
                <wp:effectExtent l="0" t="0" r="1270" b="1270"/>
                <wp:wrapNone/>
                <wp:docPr id="31" name="Text Box 31"/>
                <wp:cNvGraphicFramePr/>
                <a:graphic xmlns:a="http://schemas.openxmlformats.org/drawingml/2006/main">
                  <a:graphicData uri="http://schemas.microsoft.com/office/word/2010/wordprocessingShape">
                    <wps:wsp>
                      <wps:cNvSpPr txBox="1"/>
                      <wps:spPr>
                        <a:xfrm>
                          <a:off x="0" y="0"/>
                          <a:ext cx="914400" cy="474980"/>
                        </a:xfrm>
                        <a:prstGeom prst="rect">
                          <a:avLst/>
                        </a:prstGeom>
                        <a:solidFill>
                          <a:schemeClr val="lt1"/>
                        </a:solidFill>
                        <a:ln w="6350">
                          <a:noFill/>
                        </a:ln>
                      </wps:spPr>
                      <wps:txbx>
                        <w:txbxContent>
                          <w:p w14:paraId="6F629ACA" w14:textId="77777777" w:rsidR="00CA6B3B" w:rsidRPr="008A2A3B" w:rsidRDefault="00CA6B3B" w:rsidP="00CA6B3B">
                            <w:pPr>
                              <w:rPr>
                                <w:sz w:val="16"/>
                                <w:szCs w:val="16"/>
                              </w:rPr>
                            </w:pPr>
                            <w:r w:rsidRPr="008A2A3B">
                              <w:rPr>
                                <w:sz w:val="16"/>
                                <w:szCs w:val="16"/>
                              </w:rPr>
                              <w:t>INVITE</w:t>
                            </w:r>
                          </w:p>
                          <w:p w14:paraId="34D92FCB" w14:textId="77777777" w:rsidR="00CA6B3B" w:rsidRPr="008A2A3B" w:rsidRDefault="00CA6B3B" w:rsidP="00CA6B3B">
                            <w:pPr>
                              <w:rPr>
                                <w:sz w:val="16"/>
                                <w:szCs w:val="16"/>
                              </w:rPr>
                            </w:pPr>
                            <w:r w:rsidRPr="008A2A3B">
                              <w:rPr>
                                <w:sz w:val="16"/>
                                <w:szCs w:val="16"/>
                              </w:rPr>
                              <w:t>(Identity, attestation=X)</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BCDBFC" id="Text Box 31" o:spid="_x0000_s1041" type="#_x0000_t202" style="position:absolute;left:0;text-align:left;margin-left:-47.75pt;margin-top:8.85pt;width:1in;height:37.4pt;z-index:251706368;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" fillcolor="white [3201]" stroked="f" strokeweight=".5pt">
                <v:textbox>
                  <w:txbxContent>
                    <w:p w14:paraId="6F629ACA" w14:textId="77777777" w:rsidR="00CA6B3B" w:rsidRPr="008A2A3B" w:rsidRDefault="00CA6B3B" w:rsidP="00CA6B3B">
                      <w:pPr>
                        <w:rPr>
                          <w:sz w:val="16"/>
                          <w:szCs w:val="16"/>
                        </w:rPr>
                      </w:pPr>
                      <w:r w:rsidRPr="008A2A3B">
                        <w:rPr>
                          <w:sz w:val="16"/>
                          <w:szCs w:val="16"/>
                        </w:rPr>
                        <w:t>INVITE</w:t>
                      </w:r>
                    </w:p>
                    <w:p w14:paraId="34D92FCB" w14:textId="77777777" w:rsidR="00CA6B3B" w:rsidRPr="008A2A3B" w:rsidRDefault="00CA6B3B" w:rsidP="00CA6B3B">
                      <w:pPr>
                        <w:rPr>
                          <w:sz w:val="16"/>
                          <w:szCs w:val="16"/>
                        </w:rPr>
                      </w:pPr>
                      <w:r w:rsidRPr="008A2A3B">
                        <w:rPr>
                          <w:sz w:val="16"/>
                          <w:szCs w:val="16"/>
                        </w:rPr>
                        <w:t>(Identity, attestation=X)</w:t>
                      </w:r>
                    </w:p>
                  </w:txbxContent>
                </v:textbox>
                <w10:wrap anchorx="margin"/>
              </v:shape>
            </w:pict>
          </mc:Fallback>
        </mc:AlternateContent>
      </w:r>
    </w:p>
    <w:p w14:paraId="7A08CD2D" w14:textId="03C80552" w:rsidR="00B130D4" w:rsidRDefault="00B130D4" w:rsidP="00221897"/>
    <w:p w14:paraId="2017CCC0" w14:textId="4B8B64AD" w:rsidR="00B130D4" w:rsidRDefault="00B130D4" w:rsidP="00221897"/>
    <w:p w14:paraId="1DA352FD" w14:textId="3ABB929E" w:rsidR="00B130D4" w:rsidRDefault="00B130D4" w:rsidP="00221897"/>
    <w:p w14:paraId="4E73210D" w14:textId="6EC554AC" w:rsidR="00096173" w:rsidRDefault="00096173" w:rsidP="00096173">
      <w:pPr>
        <w:pStyle w:val="Caption"/>
      </w:pPr>
      <w:r>
        <w:t xml:space="preserve">Figure </w:t>
      </w:r>
      <w:fldSimple w:instr=" SEQ Figure \* ARABIC ">
        <w:r w:rsidR="00B4201C">
          <w:rPr>
            <w:noProof/>
          </w:rPr>
          <w:t>2</w:t>
        </w:r>
      </w:fldSimple>
      <w:r>
        <w:t xml:space="preserve"> Carrying Attestation over multiple TDM Interconnects</w:t>
      </w:r>
    </w:p>
    <w:p w14:paraId="594D0251" w14:textId="77777777" w:rsidR="00096173" w:rsidRDefault="00096173" w:rsidP="00221897"/>
    <w:p w14:paraId="1A0A7921" w14:textId="4BEFF065" w:rsidR="006D5C9A" w:rsidRDefault="00221897" w:rsidP="00221897">
      <w:r>
        <w:t>STIR/SHAKEN relationship is terminated/re-generated on two ends of the TDM interconnect. The side terminating STIR/SHAKEN relationship signals the verified attestation level to the side re-generating it. Th</w:t>
      </w:r>
      <w:r w:rsidR="0047132C">
        <w:t>e</w:t>
      </w:r>
      <w:r w:rsidR="0015535B">
        <w:t xml:space="preserve"> other </w:t>
      </w:r>
      <w:r>
        <w:t>side then re-generates it by using the received attestation level and its own private key.</w:t>
      </w:r>
      <w:r w:rsidR="00CB2EB9">
        <w:t xml:space="preserve"> Each STIR/SHAKEN relationship </w:t>
      </w:r>
      <w:r w:rsidR="005E7A70">
        <w:t xml:space="preserve">can be considered as </w:t>
      </w:r>
      <w:r w:rsidR="00CB2EB9">
        <w:t>a separate “STIR/SH</w:t>
      </w:r>
      <w:r w:rsidR="00C13CC0">
        <w:t>A</w:t>
      </w:r>
      <w:r w:rsidR="00CB2EB9">
        <w:t>KEN leg”.</w:t>
      </w:r>
    </w:p>
    <w:p w14:paraId="2E1415FF" w14:textId="1DA05655" w:rsidR="00221897" w:rsidRDefault="00221897" w:rsidP="00F37856"/>
    <w:p w14:paraId="7CE27599" w14:textId="78185E08" w:rsidR="002B1D00" w:rsidRDefault="002B1D00" w:rsidP="00F37856"/>
    <w:p w14:paraId="2ECF8C0A" w14:textId="5453CF89" w:rsidR="002B1D00" w:rsidRDefault="002B1D00" w:rsidP="00F37856"/>
    <w:p w14:paraId="7F6EF98A" w14:textId="009613E7" w:rsidR="002B1D00" w:rsidRDefault="002B1D00" w:rsidP="00F37856"/>
    <w:p w14:paraId="3987E755" w14:textId="2578F4FC" w:rsidR="002B1D00" w:rsidRDefault="002B1D00" w:rsidP="00F37856"/>
    <w:p w14:paraId="547293E7" w14:textId="38817189" w:rsidR="002B1D00" w:rsidRDefault="002B1D00" w:rsidP="00F37856"/>
    <w:p w14:paraId="3A679A2E" w14:textId="58ED726E" w:rsidR="002B1D00" w:rsidRDefault="00B801A2" w:rsidP="00F37856">
      <w:r w:rsidRPr="002B1D00">
        <w:rPr>
          <w:noProof/>
        </w:rPr>
        <mc:AlternateContent>
          <mc:Choice Requires="wps">
            <w:drawing>
              <wp:anchor distT="0" distB="0" distL="114300" distR="114300" simplePos="0" relativeHeight="251738112" behindDoc="0" locked="0" layoutInCell="1" allowOverlap="1" wp14:anchorId="0E8009FE" wp14:editId="428FEFED">
                <wp:simplePos x="0" y="0"/>
                <wp:positionH relativeFrom="column">
                  <wp:posOffset>4085285</wp:posOffset>
                </wp:positionH>
                <wp:positionV relativeFrom="paragraph">
                  <wp:posOffset>21590</wp:posOffset>
                </wp:positionV>
                <wp:extent cx="914400" cy="511810"/>
                <wp:effectExtent l="0" t="0" r="19050" b="21590"/>
                <wp:wrapNone/>
                <wp:docPr id="1738477815" name="Rectangle: Rounded Corners 1738477815"/>
                <wp:cNvGraphicFramePr/>
                <a:graphic xmlns:a="http://schemas.openxmlformats.org/drawingml/2006/main">
                  <a:graphicData uri="http://schemas.microsoft.com/office/word/2010/wordprocessingShape">
                    <wps:wsp>
                      <wps:cNvSpPr/>
                      <wps:spPr>
                        <a:xfrm>
                          <a:off x="0" y="0"/>
                          <a:ext cx="914400" cy="511810"/>
                        </a:xfrm>
                        <a:prstGeom prst="roundRect">
                          <a:avLst/>
                        </a:prstGeom>
                        <a:solidFill>
                          <a:schemeClr val="accent3">
                            <a:lumMod val="40000"/>
                            <a:lumOff val="60000"/>
                          </a:schemeClr>
                        </a:solidFill>
                      </wps:spPr>
                      <wps:style>
                        <a:lnRef idx="2">
                          <a:schemeClr val="dk1"/>
                        </a:lnRef>
                        <a:fillRef idx="1">
                          <a:schemeClr val="lt1"/>
                        </a:fillRef>
                        <a:effectRef idx="0">
                          <a:schemeClr val="dk1"/>
                        </a:effectRef>
                        <a:fontRef idx="minor">
                          <a:schemeClr val="dk1"/>
                        </a:fontRef>
                      </wps:style>
                      <wps:txbx>
                        <w:txbxContent>
                          <w:p w14:paraId="0078F1D6" w14:textId="00B5BC7C" w:rsidR="00B801A2" w:rsidRDefault="00B801A2" w:rsidP="00B801A2">
                            <w:pPr>
                              <w:jc w:val="center"/>
                            </w:pPr>
                            <w:r>
                              <w:t>STI-AS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E8009FE" id="Rectangle: Rounded Corners 1738477815" o:spid="_x0000_s1042" style="position:absolute;left:0;text-align:left;margin-left:321.7pt;margin-top:1.7pt;width:1in;height:40.3pt;z-index:251738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" fillcolor="#dbdbdb [1302]" strokecolor="black [3200]" strokeweight="1pt">
                <v:stroke joinstyle="miter"/>
                <v:textbox>
                  <w:txbxContent>
                    <w:p w14:paraId="0078F1D6" w14:textId="00B5BC7C" w:rsidR="00B801A2" w:rsidRDefault="00B801A2" w:rsidP="00B801A2">
                      <w:pPr>
                        <w:jc w:val="center"/>
                      </w:pPr>
                      <w:r>
                        <w:t>STI-AS</w:t>
                      </w:r>
                    </w:p>
                  </w:txbxContent>
                </v:textbox>
              </v:roundrect>
            </w:pict>
          </mc:Fallback>
        </mc:AlternateContent>
      </w:r>
      <w:r w:rsidRPr="002B1D00">
        <w:rPr>
          <w:noProof/>
        </w:rPr>
        <mc:AlternateContent>
          <mc:Choice Requires="wps">
            <w:drawing>
              <wp:anchor distT="0" distB="0" distL="114300" distR="114300" simplePos="0" relativeHeight="251736064" behindDoc="0" locked="0" layoutInCell="1" allowOverlap="1" wp14:anchorId="01647772" wp14:editId="0EA32D46">
                <wp:simplePos x="0" y="0"/>
                <wp:positionH relativeFrom="column">
                  <wp:posOffset>1627505</wp:posOffset>
                </wp:positionH>
                <wp:positionV relativeFrom="paragraph">
                  <wp:posOffset>16205</wp:posOffset>
                </wp:positionV>
                <wp:extent cx="914400" cy="511810"/>
                <wp:effectExtent l="0" t="0" r="19050" b="21590"/>
                <wp:wrapNone/>
                <wp:docPr id="1738477814" name="Rectangle: Rounded Corners 1738477814"/>
                <wp:cNvGraphicFramePr/>
                <a:graphic xmlns:a="http://schemas.openxmlformats.org/drawingml/2006/main">
                  <a:graphicData uri="http://schemas.microsoft.com/office/word/2010/wordprocessingShape">
                    <wps:wsp>
                      <wps:cNvSpPr/>
                      <wps:spPr>
                        <a:xfrm>
                          <a:off x="0" y="0"/>
                          <a:ext cx="914400" cy="511810"/>
                        </a:xfrm>
                        <a:prstGeom prst="roundRect">
                          <a:avLst/>
                        </a:prstGeom>
                        <a:solidFill>
                          <a:schemeClr val="accent3">
                            <a:lumMod val="40000"/>
                            <a:lumOff val="60000"/>
                          </a:schemeClr>
                        </a:solidFill>
                      </wps:spPr>
                      <wps:style>
                        <a:lnRef idx="2">
                          <a:schemeClr val="dk1"/>
                        </a:lnRef>
                        <a:fillRef idx="1">
                          <a:schemeClr val="lt1"/>
                        </a:fillRef>
                        <a:effectRef idx="0">
                          <a:schemeClr val="dk1"/>
                        </a:effectRef>
                        <a:fontRef idx="minor">
                          <a:schemeClr val="dk1"/>
                        </a:fontRef>
                      </wps:style>
                      <wps:txbx>
                        <w:txbxContent>
                          <w:p w14:paraId="1866A378" w14:textId="52F569AD" w:rsidR="00B801A2" w:rsidRDefault="00B801A2" w:rsidP="00B801A2">
                            <w:pPr>
                              <w:jc w:val="center"/>
                            </w:pPr>
                            <w:r>
                              <w:t>STI-VS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1647772" id="Rectangle: Rounded Corners 1738477814" o:spid="_x0000_s1043" style="position:absolute;left:0;text-align:left;margin-left:128.15pt;margin-top:1.3pt;width:1in;height:40.3pt;z-index:251736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" fillcolor="#dbdbdb [1302]" strokecolor="black [3200]" strokeweight="1pt">
                <v:stroke joinstyle="miter"/>
                <v:textbox>
                  <w:txbxContent>
                    <w:p w14:paraId="1866A378" w14:textId="52F569AD" w:rsidR="00B801A2" w:rsidRDefault="00B801A2" w:rsidP="00B801A2">
                      <w:pPr>
                        <w:jc w:val="center"/>
                      </w:pPr>
                      <w:r>
                        <w:t>STI-VS</w:t>
                      </w:r>
                    </w:p>
                  </w:txbxContent>
                </v:textbox>
              </v:roundrect>
            </w:pict>
          </mc:Fallback>
        </mc:AlternateContent>
      </w:r>
    </w:p>
    <w:p w14:paraId="7FD19D9D" w14:textId="08B55F7B" w:rsidR="002B1D00" w:rsidRDefault="002B1D00" w:rsidP="00F37856"/>
    <w:p w14:paraId="19B69CD5" w14:textId="5238C7B0" w:rsidR="002B1D00" w:rsidRDefault="002B1D00" w:rsidP="00F37856"/>
    <w:p w14:paraId="48042565" w14:textId="0857E387" w:rsidR="002B1D00" w:rsidRDefault="00134007" w:rsidP="00F37856">
      <w:r w:rsidRPr="00134007">
        <w:rPr>
          <w:noProof/>
        </w:rPr>
        <mc:AlternateContent>
          <mc:Choice Requires="wps">
            <w:drawing>
              <wp:anchor distT="0" distB="0" distL="114300" distR="114300" simplePos="0" relativeHeight="251749376" behindDoc="0" locked="0" layoutInCell="1" allowOverlap="1" wp14:anchorId="1BD77D62" wp14:editId="25A77521">
                <wp:simplePos x="0" y="0"/>
                <wp:positionH relativeFrom="column">
                  <wp:posOffset>4878070</wp:posOffset>
                </wp:positionH>
                <wp:positionV relativeFrom="paragraph">
                  <wp:posOffset>71780</wp:posOffset>
                </wp:positionV>
                <wp:extent cx="0" cy="782320"/>
                <wp:effectExtent l="76200" t="0" r="57150" b="55880"/>
                <wp:wrapNone/>
                <wp:docPr id="1738477821" name="Straight Connector 1738477821"/>
                <wp:cNvGraphicFramePr/>
                <a:graphic xmlns:a="http://schemas.openxmlformats.org/drawingml/2006/main">
                  <a:graphicData uri="http://schemas.microsoft.com/office/word/2010/wordprocessingShape">
                    <wps:wsp>
                      <wps:cNvCnPr/>
                      <wps:spPr>
                        <a:xfrm flipH="1" flipV="1">
                          <a:off x="0" y="0"/>
                          <a:ext cx="0" cy="782320"/>
                        </a:xfrm>
                        <a:prstGeom prst="line">
                          <a:avLst/>
                        </a:prstGeom>
                        <a:ln w="19050">
                          <a:solidFill>
                            <a:schemeClr val="tx1"/>
                          </a:solidFill>
                          <a:headEnd type="triangle"/>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82F470" id="Straight Connector 1738477821" o:spid="_x0000_s1026" style="position:absolute;flip:x 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4.1pt,5.65pt" to="384.1pt,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" strokecolor="black [3213]" strokeweight="1.5pt">
                <v:stroke startarrow="block" joinstyle="miter"/>
              </v:line>
            </w:pict>
          </mc:Fallback>
        </mc:AlternateContent>
      </w:r>
      <w:r w:rsidRPr="002B1D00">
        <w:rPr>
          <w:noProof/>
        </w:rPr>
        <mc:AlternateContent>
          <mc:Choice Requires="wps">
            <w:drawing>
              <wp:anchor distT="0" distB="0" distL="114300" distR="114300" simplePos="0" relativeHeight="251744256" behindDoc="0" locked="0" layoutInCell="1" allowOverlap="1" wp14:anchorId="27643DE1" wp14:editId="775D2354">
                <wp:simplePos x="0" y="0"/>
                <wp:positionH relativeFrom="column">
                  <wp:posOffset>2155825</wp:posOffset>
                </wp:positionH>
                <wp:positionV relativeFrom="paragraph">
                  <wp:posOffset>66370</wp:posOffset>
                </wp:positionV>
                <wp:extent cx="0" cy="782320"/>
                <wp:effectExtent l="76200" t="0" r="57150" b="55880"/>
                <wp:wrapNone/>
                <wp:docPr id="1738477818" name="Straight Connector 1738477818"/>
                <wp:cNvGraphicFramePr/>
                <a:graphic xmlns:a="http://schemas.openxmlformats.org/drawingml/2006/main">
                  <a:graphicData uri="http://schemas.microsoft.com/office/word/2010/wordprocessingShape">
                    <wps:wsp>
                      <wps:cNvCnPr/>
                      <wps:spPr>
                        <a:xfrm flipH="1" flipV="1">
                          <a:off x="0" y="0"/>
                          <a:ext cx="0" cy="782320"/>
                        </a:xfrm>
                        <a:prstGeom prst="line">
                          <a:avLst/>
                        </a:prstGeom>
                        <a:ln w="19050">
                          <a:solidFill>
                            <a:schemeClr val="tx1"/>
                          </a:solidFill>
                          <a:headEnd type="triangle"/>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425BB6" id="Straight Connector 1738477818" o:spid="_x0000_s1026" style="position:absolute;flip:x y;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75pt,5.25pt" to="169.75pt,6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" strokecolor="black [3213]" strokeweight="1.5pt">
                <v:stroke startarrow="block" joinstyle="miter"/>
              </v:line>
            </w:pict>
          </mc:Fallback>
        </mc:AlternateContent>
      </w:r>
      <w:r w:rsidRPr="00134007">
        <w:rPr>
          <w:noProof/>
        </w:rPr>
        <mc:AlternateContent>
          <mc:Choice Requires="wps">
            <w:drawing>
              <wp:anchor distT="0" distB="0" distL="114300" distR="114300" simplePos="0" relativeHeight="251748352" behindDoc="0" locked="0" layoutInCell="1" allowOverlap="1" wp14:anchorId="11F9FDEE" wp14:editId="19E259EF">
                <wp:simplePos x="0" y="0"/>
                <wp:positionH relativeFrom="column">
                  <wp:posOffset>4569460</wp:posOffset>
                </wp:positionH>
                <wp:positionV relativeFrom="paragraph">
                  <wp:posOffset>45695</wp:posOffset>
                </wp:positionV>
                <wp:extent cx="0" cy="782320"/>
                <wp:effectExtent l="76200" t="38100" r="57150" b="17780"/>
                <wp:wrapNone/>
                <wp:docPr id="1738477820" name="Straight Connector 1738477820"/>
                <wp:cNvGraphicFramePr/>
                <a:graphic xmlns:a="http://schemas.openxmlformats.org/drawingml/2006/main">
                  <a:graphicData uri="http://schemas.microsoft.com/office/word/2010/wordprocessingShape">
                    <wps:wsp>
                      <wps:cNvCnPr/>
                      <wps:spPr>
                        <a:xfrm flipH="1" flipV="1">
                          <a:off x="0" y="0"/>
                          <a:ext cx="0" cy="782320"/>
                        </a:xfrm>
                        <a:prstGeom prst="line">
                          <a:avLst/>
                        </a:prstGeom>
                        <a:ln w="19050">
                          <a:solidFill>
                            <a:schemeClr val="tx1"/>
                          </a:solidFill>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62F7FF" id="Straight Connector 1738477820" o:spid="_x0000_s1026" style="position:absolute;flip:x y;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9.8pt,3.6pt" to="359.8pt,6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" strokecolor="black [3213]" strokeweight="1.5pt">
                <v:stroke endarrow="block" joinstyle="miter"/>
              </v:line>
            </w:pict>
          </mc:Fallback>
        </mc:AlternateContent>
      </w:r>
      <w:r w:rsidR="00B801A2" w:rsidRPr="002B1D00">
        <w:rPr>
          <w:noProof/>
        </w:rPr>
        <mc:AlternateContent>
          <mc:Choice Requires="wps">
            <w:drawing>
              <wp:anchor distT="0" distB="0" distL="114300" distR="114300" simplePos="0" relativeHeight="251746304" behindDoc="0" locked="0" layoutInCell="1" allowOverlap="1" wp14:anchorId="5AA1A611" wp14:editId="63D85EE5">
                <wp:simplePos x="0" y="0"/>
                <wp:positionH relativeFrom="margin">
                  <wp:posOffset>2196389</wp:posOffset>
                </wp:positionH>
                <wp:positionV relativeFrom="paragraph">
                  <wp:posOffset>212140</wp:posOffset>
                </wp:positionV>
                <wp:extent cx="914400" cy="629107"/>
                <wp:effectExtent l="0" t="0" r="0" b="0"/>
                <wp:wrapNone/>
                <wp:docPr id="1738477819" name="Text Box 1738477819"/>
                <wp:cNvGraphicFramePr/>
                <a:graphic xmlns:a="http://schemas.openxmlformats.org/drawingml/2006/main">
                  <a:graphicData uri="http://schemas.microsoft.com/office/word/2010/wordprocessingShape">
                    <wps:wsp>
                      <wps:cNvSpPr txBox="1"/>
                      <wps:spPr>
                        <a:xfrm>
                          <a:off x="0" y="0"/>
                          <a:ext cx="914400" cy="629107"/>
                        </a:xfrm>
                        <a:prstGeom prst="rect">
                          <a:avLst/>
                        </a:prstGeom>
                        <a:solidFill>
                          <a:schemeClr val="lt1"/>
                        </a:solidFill>
                        <a:ln w="6350">
                          <a:noFill/>
                        </a:ln>
                      </wps:spPr>
                      <wps:txbx>
                        <w:txbxContent>
                          <w:p w14:paraId="7FC8D516" w14:textId="31895B91" w:rsidR="00B801A2" w:rsidRDefault="00B801A2" w:rsidP="00B801A2">
                            <w:pPr>
                              <w:rPr>
                                <w:sz w:val="16"/>
                                <w:szCs w:val="16"/>
                              </w:rPr>
                            </w:pPr>
                            <w:r>
                              <w:rPr>
                                <w:sz w:val="16"/>
                                <w:szCs w:val="16"/>
                              </w:rPr>
                              <w:t>HTTP</w:t>
                            </w:r>
                            <w:r w:rsidR="000C0304">
                              <w:rPr>
                                <w:sz w:val="16"/>
                                <w:szCs w:val="16"/>
                              </w:rPr>
                              <w:t>S</w:t>
                            </w:r>
                          </w:p>
                          <w:p w14:paraId="56A3B297" w14:textId="6835A0CA" w:rsidR="00B801A2" w:rsidRDefault="00B801A2" w:rsidP="00B801A2">
                            <w:pPr>
                              <w:rPr>
                                <w:sz w:val="16"/>
                                <w:szCs w:val="16"/>
                              </w:rPr>
                            </w:pPr>
                            <w:r>
                              <w:rPr>
                                <w:sz w:val="16"/>
                                <w:szCs w:val="16"/>
                              </w:rPr>
                              <w:t>Verification Response</w:t>
                            </w:r>
                          </w:p>
                          <w:p w14:paraId="6C6650E7" w14:textId="5A3F8AFB" w:rsidR="00B801A2" w:rsidRPr="008A2A3B" w:rsidRDefault="00B801A2" w:rsidP="00B801A2">
                            <w:pPr>
                              <w:rPr>
                                <w:sz w:val="16"/>
                                <w:szCs w:val="16"/>
                              </w:rPr>
                            </w:pPr>
                            <w:r>
                              <w:rPr>
                                <w:sz w:val="16"/>
                                <w:szCs w:val="16"/>
                              </w:rPr>
                              <w:t>with verified attestation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AA1A611" id="Text Box 1738477819" o:spid="_x0000_s1044" type="#_x0000_t202" style="position:absolute;left:0;text-align:left;margin-left:172.95pt;margin-top:16.7pt;width:1in;height:49.55pt;z-index:251746304;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" fillcolor="white [3201]" stroked="f" strokeweight=".5pt">
                <v:textbox>
                  <w:txbxContent>
                    <w:p w14:paraId="7FC8D516" w14:textId="31895B91" w:rsidR="00B801A2" w:rsidRDefault="00B801A2" w:rsidP="00B801A2">
                      <w:pPr>
                        <w:rPr>
                          <w:sz w:val="16"/>
                          <w:szCs w:val="16"/>
                        </w:rPr>
                      </w:pPr>
                      <w:r>
                        <w:rPr>
                          <w:sz w:val="16"/>
                          <w:szCs w:val="16"/>
                        </w:rPr>
                        <w:t>HTTP</w:t>
                      </w:r>
                      <w:r w:rsidR="000C0304">
                        <w:rPr>
                          <w:sz w:val="16"/>
                          <w:szCs w:val="16"/>
                        </w:rPr>
                        <w:t>S</w:t>
                      </w:r>
                    </w:p>
                    <w:p w14:paraId="56A3B297" w14:textId="6835A0CA" w:rsidR="00B801A2" w:rsidRDefault="00B801A2" w:rsidP="00B801A2">
                      <w:pPr>
                        <w:rPr>
                          <w:sz w:val="16"/>
                          <w:szCs w:val="16"/>
                        </w:rPr>
                      </w:pPr>
                      <w:r>
                        <w:rPr>
                          <w:sz w:val="16"/>
                          <w:szCs w:val="16"/>
                        </w:rPr>
                        <w:t>Verification Response</w:t>
                      </w:r>
                    </w:p>
                    <w:p w14:paraId="6C6650E7" w14:textId="5A3F8AFB" w:rsidR="00B801A2" w:rsidRPr="008A2A3B" w:rsidRDefault="00B801A2" w:rsidP="00B801A2">
                      <w:pPr>
                        <w:rPr>
                          <w:sz w:val="16"/>
                          <w:szCs w:val="16"/>
                        </w:rPr>
                      </w:pPr>
                      <w:r>
                        <w:rPr>
                          <w:sz w:val="16"/>
                          <w:szCs w:val="16"/>
                        </w:rPr>
                        <w:t>with verified attestation</w:t>
                      </w:r>
                    </w:p>
                  </w:txbxContent>
                </v:textbox>
                <w10:wrap anchorx="margin"/>
              </v:shape>
            </w:pict>
          </mc:Fallback>
        </mc:AlternateContent>
      </w:r>
      <w:r w:rsidR="00B801A2" w:rsidRPr="002B1D00">
        <w:rPr>
          <w:noProof/>
        </w:rPr>
        <mc:AlternateContent>
          <mc:Choice Requires="wps">
            <w:drawing>
              <wp:anchor distT="0" distB="0" distL="114300" distR="114300" simplePos="0" relativeHeight="251740160" behindDoc="0" locked="0" layoutInCell="1" allowOverlap="1" wp14:anchorId="276C5339" wp14:editId="5A7B37BA">
                <wp:simplePos x="0" y="0"/>
                <wp:positionH relativeFrom="column">
                  <wp:posOffset>1847520</wp:posOffset>
                </wp:positionH>
                <wp:positionV relativeFrom="paragraph">
                  <wp:posOffset>45085</wp:posOffset>
                </wp:positionV>
                <wp:extent cx="0" cy="782320"/>
                <wp:effectExtent l="76200" t="38100" r="57150" b="17780"/>
                <wp:wrapNone/>
                <wp:docPr id="1738477816" name="Straight Connector 1738477816"/>
                <wp:cNvGraphicFramePr/>
                <a:graphic xmlns:a="http://schemas.openxmlformats.org/drawingml/2006/main">
                  <a:graphicData uri="http://schemas.microsoft.com/office/word/2010/wordprocessingShape">
                    <wps:wsp>
                      <wps:cNvCnPr/>
                      <wps:spPr>
                        <a:xfrm flipH="1" flipV="1">
                          <a:off x="0" y="0"/>
                          <a:ext cx="0" cy="782320"/>
                        </a:xfrm>
                        <a:prstGeom prst="line">
                          <a:avLst/>
                        </a:prstGeom>
                        <a:ln w="19050">
                          <a:solidFill>
                            <a:schemeClr val="tx1"/>
                          </a:solidFill>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D7B00B" id="Straight Connector 1738477816" o:spid="_x0000_s1026" style="position:absolute;flip:x y;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45pt,3.55pt" to="145.45pt,6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" strokecolor="black [3213]" strokeweight="1.5pt">
                <v:stroke endarrow="block" joinstyle="miter"/>
              </v:line>
            </w:pict>
          </mc:Fallback>
        </mc:AlternateContent>
      </w:r>
      <w:r w:rsidR="00B801A2" w:rsidRPr="002B1D00">
        <w:rPr>
          <w:noProof/>
        </w:rPr>
        <mc:AlternateContent>
          <mc:Choice Requires="wps">
            <w:drawing>
              <wp:anchor distT="0" distB="0" distL="114300" distR="114300" simplePos="0" relativeHeight="251742208" behindDoc="0" locked="0" layoutInCell="1" allowOverlap="1" wp14:anchorId="76F0A3FF" wp14:editId="4415C27F">
                <wp:simplePos x="0" y="0"/>
                <wp:positionH relativeFrom="margin">
                  <wp:posOffset>651129</wp:posOffset>
                </wp:positionH>
                <wp:positionV relativeFrom="paragraph">
                  <wp:posOffset>205740</wp:posOffset>
                </wp:positionV>
                <wp:extent cx="914400" cy="474980"/>
                <wp:effectExtent l="0" t="0" r="1270" b="1270"/>
                <wp:wrapNone/>
                <wp:docPr id="1738477817" name="Text Box 1738477817"/>
                <wp:cNvGraphicFramePr/>
                <a:graphic xmlns:a="http://schemas.openxmlformats.org/drawingml/2006/main">
                  <a:graphicData uri="http://schemas.microsoft.com/office/word/2010/wordprocessingShape">
                    <wps:wsp>
                      <wps:cNvSpPr txBox="1"/>
                      <wps:spPr>
                        <a:xfrm>
                          <a:off x="0" y="0"/>
                          <a:ext cx="914400" cy="474980"/>
                        </a:xfrm>
                        <a:prstGeom prst="rect">
                          <a:avLst/>
                        </a:prstGeom>
                        <a:solidFill>
                          <a:schemeClr val="lt1"/>
                        </a:solidFill>
                        <a:ln w="6350">
                          <a:noFill/>
                        </a:ln>
                      </wps:spPr>
                      <wps:txbx>
                        <w:txbxContent>
                          <w:p w14:paraId="72334A0E" w14:textId="4BC25863" w:rsidR="00B801A2" w:rsidRDefault="00B801A2" w:rsidP="00B801A2">
                            <w:pPr>
                              <w:rPr>
                                <w:sz w:val="16"/>
                                <w:szCs w:val="16"/>
                              </w:rPr>
                            </w:pPr>
                            <w:r>
                              <w:rPr>
                                <w:sz w:val="16"/>
                                <w:szCs w:val="16"/>
                              </w:rPr>
                              <w:t>HTTP</w:t>
                            </w:r>
                            <w:r w:rsidR="000C0304">
                              <w:rPr>
                                <w:sz w:val="16"/>
                                <w:szCs w:val="16"/>
                              </w:rPr>
                              <w:t>S</w:t>
                            </w:r>
                            <w:r>
                              <w:rPr>
                                <w:sz w:val="16"/>
                                <w:szCs w:val="16"/>
                              </w:rPr>
                              <w:t xml:space="preserve"> </w:t>
                            </w:r>
                          </w:p>
                          <w:p w14:paraId="5EE44208" w14:textId="0683EF77" w:rsidR="00B801A2" w:rsidRPr="008A2A3B" w:rsidRDefault="00B801A2" w:rsidP="00B801A2">
                            <w:pPr>
                              <w:rPr>
                                <w:sz w:val="16"/>
                                <w:szCs w:val="16"/>
                              </w:rPr>
                            </w:pPr>
                            <w:r>
                              <w:rPr>
                                <w:sz w:val="16"/>
                                <w:szCs w:val="16"/>
                              </w:rPr>
                              <w:t>Verification Request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F0A3FF" id="Text Box 1738477817" o:spid="_x0000_s1045" type="#_x0000_t202" style="position:absolute;left:0;text-align:left;margin-left:51.25pt;margin-top:16.2pt;width:1in;height:37.4pt;z-index:251742208;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" fillcolor="white [3201]" stroked="f" strokeweight=".5pt">
                <v:textbox>
                  <w:txbxContent>
                    <w:p w14:paraId="72334A0E" w14:textId="4BC25863" w:rsidR="00B801A2" w:rsidRDefault="00B801A2" w:rsidP="00B801A2">
                      <w:pPr>
                        <w:rPr>
                          <w:sz w:val="16"/>
                          <w:szCs w:val="16"/>
                        </w:rPr>
                      </w:pPr>
                      <w:r>
                        <w:rPr>
                          <w:sz w:val="16"/>
                          <w:szCs w:val="16"/>
                        </w:rPr>
                        <w:t>HTTP</w:t>
                      </w:r>
                      <w:r w:rsidR="000C0304">
                        <w:rPr>
                          <w:sz w:val="16"/>
                          <w:szCs w:val="16"/>
                        </w:rPr>
                        <w:t>S</w:t>
                      </w:r>
                      <w:r>
                        <w:rPr>
                          <w:sz w:val="16"/>
                          <w:szCs w:val="16"/>
                        </w:rPr>
                        <w:t xml:space="preserve"> </w:t>
                      </w:r>
                    </w:p>
                    <w:p w14:paraId="5EE44208" w14:textId="0683EF77" w:rsidR="00B801A2" w:rsidRPr="008A2A3B" w:rsidRDefault="00B801A2" w:rsidP="00B801A2">
                      <w:pPr>
                        <w:rPr>
                          <w:sz w:val="16"/>
                          <w:szCs w:val="16"/>
                        </w:rPr>
                      </w:pPr>
                      <w:r>
                        <w:rPr>
                          <w:sz w:val="16"/>
                          <w:szCs w:val="16"/>
                        </w:rPr>
                        <w:t>Verification Request</w:t>
                      </w:r>
                    </w:p>
                  </w:txbxContent>
                </v:textbox>
                <w10:wrap anchorx="margin"/>
              </v:shape>
            </w:pict>
          </mc:Fallback>
        </mc:AlternateContent>
      </w:r>
    </w:p>
    <w:p w14:paraId="57B641DF" w14:textId="0EF2AC70" w:rsidR="002B1D00" w:rsidRDefault="00E46F7F" w:rsidP="00F37856">
      <w:r w:rsidRPr="002B1D00">
        <w:rPr>
          <w:noProof/>
        </w:rPr>
        <mc:AlternateContent>
          <mc:Choice Requires="wps">
            <w:drawing>
              <wp:anchor distT="0" distB="0" distL="114300" distR="114300" simplePos="0" relativeHeight="251753472" behindDoc="0" locked="0" layoutInCell="1" allowOverlap="1" wp14:anchorId="2A1BD1BF" wp14:editId="0CFE68B8">
                <wp:simplePos x="0" y="0"/>
                <wp:positionH relativeFrom="margin">
                  <wp:posOffset>4911420</wp:posOffset>
                </wp:positionH>
                <wp:positionV relativeFrom="paragraph">
                  <wp:posOffset>4445</wp:posOffset>
                </wp:positionV>
                <wp:extent cx="914400" cy="474980"/>
                <wp:effectExtent l="0" t="0" r="0" b="1270"/>
                <wp:wrapNone/>
                <wp:docPr id="1738477823" name="Text Box 1738477823"/>
                <wp:cNvGraphicFramePr/>
                <a:graphic xmlns:a="http://schemas.openxmlformats.org/drawingml/2006/main">
                  <a:graphicData uri="http://schemas.microsoft.com/office/word/2010/wordprocessingShape">
                    <wps:wsp>
                      <wps:cNvSpPr txBox="1"/>
                      <wps:spPr>
                        <a:xfrm>
                          <a:off x="0" y="0"/>
                          <a:ext cx="914400" cy="474980"/>
                        </a:xfrm>
                        <a:prstGeom prst="rect">
                          <a:avLst/>
                        </a:prstGeom>
                        <a:solidFill>
                          <a:schemeClr val="lt1"/>
                        </a:solidFill>
                        <a:ln w="6350">
                          <a:noFill/>
                        </a:ln>
                      </wps:spPr>
                      <wps:txbx>
                        <w:txbxContent>
                          <w:p w14:paraId="02299277" w14:textId="4790B494" w:rsidR="00E46F7F" w:rsidRDefault="00E46F7F" w:rsidP="00E46F7F">
                            <w:pPr>
                              <w:rPr>
                                <w:sz w:val="16"/>
                                <w:szCs w:val="16"/>
                              </w:rPr>
                            </w:pPr>
                            <w:r>
                              <w:rPr>
                                <w:sz w:val="16"/>
                                <w:szCs w:val="16"/>
                              </w:rPr>
                              <w:t>HTTP</w:t>
                            </w:r>
                            <w:r w:rsidR="000C0304">
                              <w:rPr>
                                <w:sz w:val="16"/>
                                <w:szCs w:val="16"/>
                              </w:rPr>
                              <w:t>S</w:t>
                            </w:r>
                            <w:r>
                              <w:rPr>
                                <w:sz w:val="16"/>
                                <w:szCs w:val="16"/>
                              </w:rPr>
                              <w:t xml:space="preserve"> </w:t>
                            </w:r>
                          </w:p>
                          <w:p w14:paraId="0FE495C8" w14:textId="21B14844" w:rsidR="00E46F7F" w:rsidRPr="008A2A3B" w:rsidRDefault="00E46F7F" w:rsidP="00E46F7F">
                            <w:pPr>
                              <w:rPr>
                                <w:sz w:val="16"/>
                                <w:szCs w:val="16"/>
                              </w:rPr>
                            </w:pPr>
                            <w:r>
                              <w:rPr>
                                <w:sz w:val="16"/>
                                <w:szCs w:val="16"/>
                              </w:rPr>
                              <w:t>Signing Reply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1BD1BF" id="Text Box 1738477823" o:spid="_x0000_s1046" type="#_x0000_t202" style="position:absolute;left:0;text-align:left;margin-left:386.75pt;margin-top:.35pt;width:1in;height:37.4pt;z-index:251753472;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" fillcolor="white [3201]" stroked="f" strokeweight=".5pt">
                <v:textbox>
                  <w:txbxContent>
                    <w:p w14:paraId="02299277" w14:textId="4790B494" w:rsidR="00E46F7F" w:rsidRDefault="00E46F7F" w:rsidP="00E46F7F">
                      <w:pPr>
                        <w:rPr>
                          <w:sz w:val="16"/>
                          <w:szCs w:val="16"/>
                        </w:rPr>
                      </w:pPr>
                      <w:r>
                        <w:rPr>
                          <w:sz w:val="16"/>
                          <w:szCs w:val="16"/>
                        </w:rPr>
                        <w:t>HTTP</w:t>
                      </w:r>
                      <w:r w:rsidR="000C0304">
                        <w:rPr>
                          <w:sz w:val="16"/>
                          <w:szCs w:val="16"/>
                        </w:rPr>
                        <w:t>S</w:t>
                      </w:r>
                      <w:r>
                        <w:rPr>
                          <w:sz w:val="16"/>
                          <w:szCs w:val="16"/>
                        </w:rPr>
                        <w:t xml:space="preserve"> </w:t>
                      </w:r>
                    </w:p>
                    <w:p w14:paraId="0FE495C8" w14:textId="21B14844" w:rsidR="00E46F7F" w:rsidRPr="008A2A3B" w:rsidRDefault="00E46F7F" w:rsidP="00E46F7F">
                      <w:pPr>
                        <w:rPr>
                          <w:sz w:val="16"/>
                          <w:szCs w:val="16"/>
                        </w:rPr>
                      </w:pPr>
                      <w:r>
                        <w:rPr>
                          <w:sz w:val="16"/>
                          <w:szCs w:val="16"/>
                        </w:rPr>
                        <w:t>Signing Reply</w:t>
                      </w:r>
                    </w:p>
                  </w:txbxContent>
                </v:textbox>
                <w10:wrap anchorx="margin"/>
              </v:shape>
            </w:pict>
          </mc:Fallback>
        </mc:AlternateContent>
      </w:r>
      <w:r w:rsidRPr="002B1D00">
        <w:rPr>
          <w:noProof/>
        </w:rPr>
        <mc:AlternateContent>
          <mc:Choice Requires="wps">
            <w:drawing>
              <wp:anchor distT="0" distB="0" distL="114300" distR="114300" simplePos="0" relativeHeight="251751424" behindDoc="0" locked="0" layoutInCell="1" allowOverlap="1" wp14:anchorId="1BF079B8" wp14:editId="58DD31E8">
                <wp:simplePos x="0" y="0"/>
                <wp:positionH relativeFrom="margin">
                  <wp:posOffset>3592068</wp:posOffset>
                </wp:positionH>
                <wp:positionV relativeFrom="paragraph">
                  <wp:posOffset>4165</wp:posOffset>
                </wp:positionV>
                <wp:extent cx="914400" cy="474980"/>
                <wp:effectExtent l="0" t="0" r="6350" b="1270"/>
                <wp:wrapNone/>
                <wp:docPr id="1738477822" name="Text Box 1738477822"/>
                <wp:cNvGraphicFramePr/>
                <a:graphic xmlns:a="http://schemas.openxmlformats.org/drawingml/2006/main">
                  <a:graphicData uri="http://schemas.microsoft.com/office/word/2010/wordprocessingShape">
                    <wps:wsp>
                      <wps:cNvSpPr txBox="1"/>
                      <wps:spPr>
                        <a:xfrm>
                          <a:off x="0" y="0"/>
                          <a:ext cx="914400" cy="474980"/>
                        </a:xfrm>
                        <a:prstGeom prst="rect">
                          <a:avLst/>
                        </a:prstGeom>
                        <a:solidFill>
                          <a:schemeClr val="lt1"/>
                        </a:solidFill>
                        <a:ln w="6350">
                          <a:noFill/>
                        </a:ln>
                      </wps:spPr>
                      <wps:txbx>
                        <w:txbxContent>
                          <w:p w14:paraId="3FF9EDB7" w14:textId="7D8A8EAE" w:rsidR="00E46F7F" w:rsidRDefault="00E46F7F" w:rsidP="00E46F7F">
                            <w:pPr>
                              <w:rPr>
                                <w:sz w:val="16"/>
                                <w:szCs w:val="16"/>
                              </w:rPr>
                            </w:pPr>
                            <w:r>
                              <w:rPr>
                                <w:sz w:val="16"/>
                                <w:szCs w:val="16"/>
                              </w:rPr>
                              <w:t>HTTP</w:t>
                            </w:r>
                            <w:r w:rsidR="000C0304">
                              <w:rPr>
                                <w:sz w:val="16"/>
                                <w:szCs w:val="16"/>
                              </w:rPr>
                              <w:t>S</w:t>
                            </w:r>
                            <w:r>
                              <w:rPr>
                                <w:sz w:val="16"/>
                                <w:szCs w:val="16"/>
                              </w:rPr>
                              <w:t xml:space="preserve"> </w:t>
                            </w:r>
                          </w:p>
                          <w:p w14:paraId="72214E3C" w14:textId="7FE026E5" w:rsidR="00E46F7F" w:rsidRPr="008A2A3B" w:rsidRDefault="00E46F7F" w:rsidP="00E46F7F">
                            <w:pPr>
                              <w:rPr>
                                <w:sz w:val="16"/>
                                <w:szCs w:val="16"/>
                              </w:rPr>
                            </w:pPr>
                            <w:r>
                              <w:rPr>
                                <w:sz w:val="16"/>
                                <w:szCs w:val="16"/>
                              </w:rPr>
                              <w:t>Signing Request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F079B8" id="Text Box 1738477822" o:spid="_x0000_s1047" type="#_x0000_t202" style="position:absolute;left:0;text-align:left;margin-left:282.85pt;margin-top:.35pt;width:1in;height:37.4pt;z-index:251751424;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" fillcolor="white [3201]" stroked="f" strokeweight=".5pt">
                <v:textbox>
                  <w:txbxContent>
                    <w:p w14:paraId="3FF9EDB7" w14:textId="7D8A8EAE" w:rsidR="00E46F7F" w:rsidRDefault="00E46F7F" w:rsidP="00E46F7F">
                      <w:pPr>
                        <w:rPr>
                          <w:sz w:val="16"/>
                          <w:szCs w:val="16"/>
                        </w:rPr>
                      </w:pPr>
                      <w:r>
                        <w:rPr>
                          <w:sz w:val="16"/>
                          <w:szCs w:val="16"/>
                        </w:rPr>
                        <w:t>HTTP</w:t>
                      </w:r>
                      <w:r w:rsidR="000C0304">
                        <w:rPr>
                          <w:sz w:val="16"/>
                          <w:szCs w:val="16"/>
                        </w:rPr>
                        <w:t>S</w:t>
                      </w:r>
                      <w:r>
                        <w:rPr>
                          <w:sz w:val="16"/>
                          <w:szCs w:val="16"/>
                        </w:rPr>
                        <w:t xml:space="preserve"> </w:t>
                      </w:r>
                    </w:p>
                    <w:p w14:paraId="72214E3C" w14:textId="7FE026E5" w:rsidR="00E46F7F" w:rsidRPr="008A2A3B" w:rsidRDefault="00E46F7F" w:rsidP="00E46F7F">
                      <w:pPr>
                        <w:rPr>
                          <w:sz w:val="16"/>
                          <w:szCs w:val="16"/>
                        </w:rPr>
                      </w:pPr>
                      <w:r>
                        <w:rPr>
                          <w:sz w:val="16"/>
                          <w:szCs w:val="16"/>
                        </w:rPr>
                        <w:t>Signing Request</w:t>
                      </w:r>
                    </w:p>
                  </w:txbxContent>
                </v:textbox>
                <w10:wrap anchorx="margin"/>
              </v:shape>
            </w:pict>
          </mc:Fallback>
        </mc:AlternateContent>
      </w:r>
    </w:p>
    <w:p w14:paraId="473536D2" w14:textId="54FA0BBF" w:rsidR="002B1D00" w:rsidRDefault="00294E6D" w:rsidP="00F37856">
      <w:r>
        <w:rPr>
          <w:noProof/>
        </w:rPr>
        <mc:AlternateContent>
          <mc:Choice Requires="wps">
            <w:drawing>
              <wp:anchor distT="0" distB="0" distL="114300" distR="114300" simplePos="0" relativeHeight="251756544" behindDoc="0" locked="0" layoutInCell="1" allowOverlap="1" wp14:anchorId="4B5551D3" wp14:editId="29B90D4B">
                <wp:simplePos x="0" y="0"/>
                <wp:positionH relativeFrom="column">
                  <wp:posOffset>5296523</wp:posOffset>
                </wp:positionH>
                <wp:positionV relativeFrom="paragraph">
                  <wp:posOffset>205422</wp:posOffset>
                </wp:positionV>
                <wp:extent cx="378460" cy="2574925"/>
                <wp:effectExtent l="6667" t="0" r="28258" b="104457"/>
                <wp:wrapNone/>
                <wp:docPr id="662193666" name="Left Brace 662193666"/>
                <wp:cNvGraphicFramePr/>
                <a:graphic xmlns:a="http://schemas.openxmlformats.org/drawingml/2006/main">
                  <a:graphicData uri="http://schemas.microsoft.com/office/word/2010/wordprocessingShape">
                    <wps:wsp>
                      <wps:cNvSpPr/>
                      <wps:spPr>
                        <a:xfrm rot="16200000">
                          <a:off x="0" y="0"/>
                          <a:ext cx="378460" cy="2574925"/>
                        </a:xfrm>
                        <a:prstGeom prst="leftBrac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6E4A99"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662193666" o:spid="_x0000_s1026" type="#_x0000_t87" style="position:absolute;margin-left:417.05pt;margin-top:16.15pt;width:29.8pt;height:202.75pt;rotation:-90;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" adj="265" strokecolor="black [3213]" strokeweight="1.75pt">
                <v:stroke joinstyle="miter"/>
              </v:shape>
            </w:pict>
          </mc:Fallback>
        </mc:AlternateContent>
      </w:r>
    </w:p>
    <w:p w14:paraId="0947DBD0" w14:textId="0BD4B898" w:rsidR="002B1D00" w:rsidRDefault="00294E6D" w:rsidP="00F37856">
      <w:r>
        <w:rPr>
          <w:noProof/>
        </w:rPr>
        <mc:AlternateContent>
          <mc:Choice Requires="wps">
            <w:drawing>
              <wp:anchor distT="0" distB="0" distL="114300" distR="114300" simplePos="0" relativeHeight="251754496" behindDoc="0" locked="0" layoutInCell="1" allowOverlap="1" wp14:anchorId="6F2A108A" wp14:editId="5A7337C8">
                <wp:simplePos x="0" y="0"/>
                <wp:positionH relativeFrom="column">
                  <wp:posOffset>1181774</wp:posOffset>
                </wp:positionH>
                <wp:positionV relativeFrom="paragraph">
                  <wp:posOffset>51752</wp:posOffset>
                </wp:positionV>
                <wp:extent cx="378460" cy="2574925"/>
                <wp:effectExtent l="6667" t="0" r="28258" b="104457"/>
                <wp:wrapNone/>
                <wp:docPr id="662193665" name="Left Brace 662193665"/>
                <wp:cNvGraphicFramePr/>
                <a:graphic xmlns:a="http://schemas.openxmlformats.org/drawingml/2006/main">
                  <a:graphicData uri="http://schemas.microsoft.com/office/word/2010/wordprocessingShape">
                    <wps:wsp>
                      <wps:cNvSpPr/>
                      <wps:spPr>
                        <a:xfrm rot="16200000">
                          <a:off x="0" y="0"/>
                          <a:ext cx="378460" cy="2574925"/>
                        </a:xfrm>
                        <a:prstGeom prst="leftBrac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6C62BA" id="Left Brace 662193665" o:spid="_x0000_s1026" type="#_x0000_t87" style="position:absolute;margin-left:93.05pt;margin-top:4.05pt;width:29.8pt;height:202.75pt;rotation:-90;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" adj="265" strokecolor="black [3213]" strokeweight="1.75pt">
                <v:stroke joinstyle="miter"/>
              </v:shape>
            </w:pict>
          </mc:Fallback>
        </mc:AlternateContent>
      </w:r>
    </w:p>
    <w:p w14:paraId="36CAF779" w14:textId="53BF5DB8" w:rsidR="002B1D00" w:rsidRDefault="002B1D00" w:rsidP="00F37856">
      <w:r w:rsidRPr="002B1D00">
        <w:rPr>
          <w:noProof/>
        </w:rPr>
        <mc:AlternateContent>
          <mc:Choice Requires="wps">
            <w:drawing>
              <wp:anchor distT="0" distB="0" distL="114300" distR="114300" simplePos="0" relativeHeight="251728896" behindDoc="0" locked="0" layoutInCell="1" allowOverlap="1" wp14:anchorId="29AD3461" wp14:editId="639979D3">
                <wp:simplePos x="0" y="0"/>
                <wp:positionH relativeFrom="column">
                  <wp:posOffset>4102430</wp:posOffset>
                </wp:positionH>
                <wp:positionV relativeFrom="paragraph">
                  <wp:posOffset>56515</wp:posOffset>
                </wp:positionV>
                <wp:extent cx="914400" cy="511810"/>
                <wp:effectExtent l="0" t="0" r="19050" b="21590"/>
                <wp:wrapNone/>
                <wp:docPr id="1738477810" name="Rectangle: Rounded Corners 1738477810"/>
                <wp:cNvGraphicFramePr/>
                <a:graphic xmlns:a="http://schemas.openxmlformats.org/drawingml/2006/main">
                  <a:graphicData uri="http://schemas.microsoft.com/office/word/2010/wordprocessingShape">
                    <wps:wsp>
                      <wps:cNvSpPr/>
                      <wps:spPr>
                        <a:xfrm>
                          <a:off x="0" y="0"/>
                          <a:ext cx="914400" cy="511810"/>
                        </a:xfrm>
                        <a:prstGeom prst="roundRect">
                          <a:avLst/>
                        </a:prstGeom>
                        <a:solidFill>
                          <a:schemeClr val="accent3">
                            <a:lumMod val="40000"/>
                            <a:lumOff val="60000"/>
                          </a:schemeClr>
                        </a:solidFill>
                      </wps:spPr>
                      <wps:style>
                        <a:lnRef idx="2">
                          <a:schemeClr val="dk1"/>
                        </a:lnRef>
                        <a:fillRef idx="1">
                          <a:schemeClr val="lt1"/>
                        </a:fillRef>
                        <a:effectRef idx="0">
                          <a:schemeClr val="dk1"/>
                        </a:effectRef>
                        <a:fontRef idx="minor">
                          <a:schemeClr val="dk1"/>
                        </a:fontRef>
                      </wps:style>
                      <wps:txbx>
                        <w:txbxContent>
                          <w:p w14:paraId="7A0963E6" w14:textId="77777777" w:rsidR="002B1D00" w:rsidRDefault="002B1D00" w:rsidP="002B1D00">
                            <w:pPr>
                              <w:jc w:val="center"/>
                            </w:pPr>
                            <w:r>
                              <w:t>Operator-B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9AD3461" id="Rectangle: Rounded Corners 1738477810" o:spid="_x0000_s1048" style="position:absolute;left:0;text-align:left;margin-left:323.05pt;margin-top:4.45pt;width:1in;height:40.3pt;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" fillcolor="#dbdbdb [1302]" strokecolor="black [3200]" strokeweight="1pt">
                <v:stroke joinstyle="miter"/>
                <v:textbox>
                  <w:txbxContent>
                    <w:p w14:paraId="7A0963E6" w14:textId="77777777" w:rsidR="002B1D00" w:rsidRDefault="002B1D00" w:rsidP="002B1D00">
                      <w:pPr>
                        <w:jc w:val="center"/>
                      </w:pPr>
                      <w:r>
                        <w:t>Operator-B</w:t>
                      </w:r>
                    </w:p>
                  </w:txbxContent>
                </v:textbox>
              </v:roundrect>
            </w:pict>
          </mc:Fallback>
        </mc:AlternateContent>
      </w:r>
      <w:r w:rsidRPr="002B1D00">
        <w:rPr>
          <w:noProof/>
        </w:rPr>
        <mc:AlternateContent>
          <mc:Choice Requires="wps">
            <w:drawing>
              <wp:anchor distT="0" distB="0" distL="114300" distR="114300" simplePos="0" relativeHeight="251725824" behindDoc="0" locked="0" layoutInCell="1" allowOverlap="1" wp14:anchorId="7562AE78" wp14:editId="741D7BC2">
                <wp:simplePos x="0" y="0"/>
                <wp:positionH relativeFrom="column">
                  <wp:posOffset>1637030</wp:posOffset>
                </wp:positionH>
                <wp:positionV relativeFrom="paragraph">
                  <wp:posOffset>55245</wp:posOffset>
                </wp:positionV>
                <wp:extent cx="914400" cy="511810"/>
                <wp:effectExtent l="0" t="0" r="19050" b="21590"/>
                <wp:wrapNone/>
                <wp:docPr id="1738477806" name="Rectangle: Rounded Corners 1738477806"/>
                <wp:cNvGraphicFramePr/>
                <a:graphic xmlns:a="http://schemas.openxmlformats.org/drawingml/2006/main">
                  <a:graphicData uri="http://schemas.microsoft.com/office/word/2010/wordprocessingShape">
                    <wps:wsp>
                      <wps:cNvSpPr/>
                      <wps:spPr>
                        <a:xfrm>
                          <a:off x="0" y="0"/>
                          <a:ext cx="914400" cy="511810"/>
                        </a:xfrm>
                        <a:prstGeom prst="roundRect">
                          <a:avLst/>
                        </a:prstGeom>
                        <a:solidFill>
                          <a:schemeClr val="accent3">
                            <a:lumMod val="40000"/>
                            <a:lumOff val="60000"/>
                          </a:schemeClr>
                        </a:solidFill>
                      </wps:spPr>
                      <wps:style>
                        <a:lnRef idx="2">
                          <a:schemeClr val="dk1"/>
                        </a:lnRef>
                        <a:fillRef idx="1">
                          <a:schemeClr val="lt1"/>
                        </a:fillRef>
                        <a:effectRef idx="0">
                          <a:schemeClr val="dk1"/>
                        </a:effectRef>
                        <a:fontRef idx="minor">
                          <a:schemeClr val="dk1"/>
                        </a:fontRef>
                      </wps:style>
                      <wps:txbx>
                        <w:txbxContent>
                          <w:p w14:paraId="51F9230B" w14:textId="77777777" w:rsidR="002B1D00" w:rsidRDefault="002B1D00" w:rsidP="002B1D00">
                            <w:pPr>
                              <w:jc w:val="center"/>
                            </w:pPr>
                            <w:r>
                              <w:t>Operator-A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562AE78" id="Rectangle: Rounded Corners 1738477806" o:spid="_x0000_s1049" style="position:absolute;left:0;text-align:left;margin-left:128.9pt;margin-top:4.35pt;width:1in;height:40.3pt;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" fillcolor="#dbdbdb [1302]" strokecolor="black [3200]" strokeweight="1pt">
                <v:stroke joinstyle="miter"/>
                <v:textbox>
                  <w:txbxContent>
                    <w:p w14:paraId="51F9230B" w14:textId="77777777" w:rsidR="002B1D00" w:rsidRDefault="002B1D00" w:rsidP="002B1D00">
                      <w:pPr>
                        <w:jc w:val="center"/>
                      </w:pPr>
                      <w:r>
                        <w:t>Operator-A</w:t>
                      </w:r>
                    </w:p>
                  </w:txbxContent>
                </v:textbox>
              </v:roundrect>
            </w:pict>
          </mc:Fallback>
        </mc:AlternateContent>
      </w:r>
      <w:r w:rsidRPr="002B1D00">
        <w:rPr>
          <w:noProof/>
        </w:rPr>
        <mc:AlternateContent>
          <mc:Choice Requires="wps">
            <w:drawing>
              <wp:anchor distT="0" distB="0" distL="114300" distR="114300" simplePos="0" relativeHeight="251724800" behindDoc="0" locked="0" layoutInCell="1" allowOverlap="1" wp14:anchorId="2995182D" wp14:editId="2A21AFC6">
                <wp:simplePos x="0" y="0"/>
                <wp:positionH relativeFrom="margin">
                  <wp:posOffset>766445</wp:posOffset>
                </wp:positionH>
                <wp:positionV relativeFrom="paragraph">
                  <wp:posOffset>394970</wp:posOffset>
                </wp:positionV>
                <wp:extent cx="914400" cy="474980"/>
                <wp:effectExtent l="0" t="0" r="1270" b="1270"/>
                <wp:wrapNone/>
                <wp:docPr id="1738477805" name="Text Box 1738477805"/>
                <wp:cNvGraphicFramePr/>
                <a:graphic xmlns:a="http://schemas.openxmlformats.org/drawingml/2006/main">
                  <a:graphicData uri="http://schemas.microsoft.com/office/word/2010/wordprocessingShape">
                    <wps:wsp>
                      <wps:cNvSpPr txBox="1"/>
                      <wps:spPr>
                        <a:xfrm>
                          <a:off x="0" y="0"/>
                          <a:ext cx="914400" cy="474980"/>
                        </a:xfrm>
                        <a:prstGeom prst="rect">
                          <a:avLst/>
                        </a:prstGeom>
                        <a:solidFill>
                          <a:schemeClr val="lt1"/>
                        </a:solidFill>
                        <a:ln w="6350">
                          <a:noFill/>
                        </a:ln>
                      </wps:spPr>
                      <wps:txbx>
                        <w:txbxContent>
                          <w:p w14:paraId="279889CC" w14:textId="77777777" w:rsidR="002B1D00" w:rsidRPr="008A2A3B" w:rsidRDefault="002B1D00" w:rsidP="002B1D00">
                            <w:pPr>
                              <w:rPr>
                                <w:sz w:val="16"/>
                                <w:szCs w:val="16"/>
                              </w:rPr>
                            </w:pPr>
                            <w:r w:rsidRPr="008A2A3B">
                              <w:rPr>
                                <w:sz w:val="16"/>
                                <w:szCs w:val="16"/>
                              </w:rPr>
                              <w:t>INVITE</w:t>
                            </w:r>
                          </w:p>
                          <w:p w14:paraId="21EB1108" w14:textId="77777777" w:rsidR="002B1D00" w:rsidRPr="008A2A3B" w:rsidRDefault="002B1D00" w:rsidP="002B1D00">
                            <w:pPr>
                              <w:rPr>
                                <w:sz w:val="16"/>
                                <w:szCs w:val="16"/>
                              </w:rPr>
                            </w:pPr>
                            <w:r w:rsidRPr="008A2A3B">
                              <w:rPr>
                                <w:sz w:val="16"/>
                                <w:szCs w:val="16"/>
                              </w:rPr>
                              <w:t>(Identity, attestation=X)</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95182D" id="Text Box 1738477805" o:spid="_x0000_s1050" type="#_x0000_t202" style="position:absolute;left:0;text-align:left;margin-left:60.35pt;margin-top:31.1pt;width:1in;height:37.4pt;z-index:251724800;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" fillcolor="white [3201]" stroked="f" strokeweight=".5pt">
                <v:textbox>
                  <w:txbxContent>
                    <w:p w14:paraId="279889CC" w14:textId="77777777" w:rsidR="002B1D00" w:rsidRPr="008A2A3B" w:rsidRDefault="002B1D00" w:rsidP="002B1D00">
                      <w:pPr>
                        <w:rPr>
                          <w:sz w:val="16"/>
                          <w:szCs w:val="16"/>
                        </w:rPr>
                      </w:pPr>
                      <w:r w:rsidRPr="008A2A3B">
                        <w:rPr>
                          <w:sz w:val="16"/>
                          <w:szCs w:val="16"/>
                        </w:rPr>
                        <w:t>INVITE</w:t>
                      </w:r>
                    </w:p>
                    <w:p w14:paraId="21EB1108" w14:textId="77777777" w:rsidR="002B1D00" w:rsidRPr="008A2A3B" w:rsidRDefault="002B1D00" w:rsidP="002B1D00">
                      <w:pPr>
                        <w:rPr>
                          <w:sz w:val="16"/>
                          <w:szCs w:val="16"/>
                        </w:rPr>
                      </w:pPr>
                      <w:r w:rsidRPr="008A2A3B">
                        <w:rPr>
                          <w:sz w:val="16"/>
                          <w:szCs w:val="16"/>
                        </w:rPr>
                        <w:t>(Identity, attestation=X)</w:t>
                      </w:r>
                    </w:p>
                  </w:txbxContent>
                </v:textbox>
                <w10:wrap anchorx="margin"/>
              </v:shape>
            </w:pict>
          </mc:Fallback>
        </mc:AlternateContent>
      </w:r>
      <w:r w:rsidRPr="002B1D00">
        <w:rPr>
          <w:noProof/>
        </w:rPr>
        <mc:AlternateContent>
          <mc:Choice Requires="wps">
            <w:drawing>
              <wp:anchor distT="0" distB="0" distL="114300" distR="114300" simplePos="0" relativeHeight="251723776" behindDoc="0" locked="0" layoutInCell="1" allowOverlap="1" wp14:anchorId="2106D6FE" wp14:editId="696100CA">
                <wp:simplePos x="0" y="0"/>
                <wp:positionH relativeFrom="column">
                  <wp:posOffset>1031240</wp:posOffset>
                </wp:positionH>
                <wp:positionV relativeFrom="paragraph">
                  <wp:posOffset>353695</wp:posOffset>
                </wp:positionV>
                <wp:extent cx="548005" cy="11430"/>
                <wp:effectExtent l="0" t="76200" r="23495" b="83820"/>
                <wp:wrapNone/>
                <wp:docPr id="1738477804" name="Straight Connector 1738477804"/>
                <wp:cNvGraphicFramePr/>
                <a:graphic xmlns:a="http://schemas.openxmlformats.org/drawingml/2006/main">
                  <a:graphicData uri="http://schemas.microsoft.com/office/word/2010/wordprocessingShape">
                    <wps:wsp>
                      <wps:cNvCnPr/>
                      <wps:spPr>
                        <a:xfrm flipV="1">
                          <a:off x="0" y="0"/>
                          <a:ext cx="548005" cy="11430"/>
                        </a:xfrm>
                        <a:prstGeom prst="line">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CC8896" id="Straight Connector 1738477804" o:spid="_x0000_s1026" style="position:absolute;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2pt,27.85pt" to="124.35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" strokecolor="black [3213]" strokeweight="1.5pt">
                <v:stroke endarrow="block" joinstyle="miter"/>
              </v:line>
            </w:pict>
          </mc:Fallback>
        </mc:AlternateContent>
      </w:r>
    </w:p>
    <w:p w14:paraId="320A0873" w14:textId="680B72A4" w:rsidR="002B1D00" w:rsidRDefault="00B801A2" w:rsidP="00F37856">
      <w:r w:rsidRPr="002B1D00">
        <w:rPr>
          <w:noProof/>
        </w:rPr>
        <mc:AlternateContent>
          <mc:Choice Requires="wps">
            <w:drawing>
              <wp:anchor distT="0" distB="0" distL="114300" distR="114300" simplePos="0" relativeHeight="251726848" behindDoc="0" locked="0" layoutInCell="1" allowOverlap="1" wp14:anchorId="61917F9E" wp14:editId="3DAFD47E">
                <wp:simplePos x="0" y="0"/>
                <wp:positionH relativeFrom="margin">
                  <wp:posOffset>2613355</wp:posOffset>
                </wp:positionH>
                <wp:positionV relativeFrom="paragraph">
                  <wp:posOffset>125020</wp:posOffset>
                </wp:positionV>
                <wp:extent cx="914400" cy="490118"/>
                <wp:effectExtent l="0" t="0" r="1270" b="5715"/>
                <wp:wrapNone/>
                <wp:docPr id="1738477807" name="Text Box 1738477807"/>
                <wp:cNvGraphicFramePr/>
                <a:graphic xmlns:a="http://schemas.openxmlformats.org/drawingml/2006/main">
                  <a:graphicData uri="http://schemas.microsoft.com/office/word/2010/wordprocessingShape">
                    <wps:wsp>
                      <wps:cNvSpPr txBox="1"/>
                      <wps:spPr>
                        <a:xfrm>
                          <a:off x="0" y="0"/>
                          <a:ext cx="914400" cy="490118"/>
                        </a:xfrm>
                        <a:prstGeom prst="rect">
                          <a:avLst/>
                        </a:prstGeom>
                        <a:solidFill>
                          <a:schemeClr val="lt1"/>
                        </a:solidFill>
                        <a:ln w="6350">
                          <a:noFill/>
                        </a:ln>
                      </wps:spPr>
                      <wps:txbx>
                        <w:txbxContent>
                          <w:p w14:paraId="7D4E91F7" w14:textId="23EB0762" w:rsidR="002B1D00" w:rsidRDefault="002B1D00" w:rsidP="002B1D00">
                            <w:pPr>
                              <w:rPr>
                                <w:sz w:val="16"/>
                                <w:szCs w:val="16"/>
                              </w:rPr>
                            </w:pPr>
                            <w:r w:rsidRPr="0085279D">
                              <w:rPr>
                                <w:sz w:val="16"/>
                                <w:szCs w:val="16"/>
                              </w:rPr>
                              <w:t>attestation=</w:t>
                            </w:r>
                            <w:proofErr w:type="gramStart"/>
                            <w:r w:rsidRPr="0085279D">
                              <w:rPr>
                                <w:sz w:val="16"/>
                                <w:szCs w:val="16"/>
                              </w:rPr>
                              <w:t>X</w:t>
                            </w:r>
                            <w:r>
                              <w:rPr>
                                <w:sz w:val="16"/>
                                <w:szCs w:val="16"/>
                              </w:rPr>
                              <w:t xml:space="preserve"> </w:t>
                            </w:r>
                            <w:r w:rsidR="00B801A2">
                              <w:rPr>
                                <w:sz w:val="16"/>
                                <w:szCs w:val="16"/>
                              </w:rPr>
                              <w:t xml:space="preserve"> </w:t>
                            </w:r>
                            <w:r>
                              <w:rPr>
                                <w:sz w:val="16"/>
                                <w:szCs w:val="16"/>
                              </w:rPr>
                              <w:t>signaled</w:t>
                            </w:r>
                            <w:proofErr w:type="gramEnd"/>
                            <w:r>
                              <w:rPr>
                                <w:sz w:val="16"/>
                                <w:szCs w:val="16"/>
                              </w:rPr>
                              <w:t xml:space="preserve"> over </w:t>
                            </w:r>
                          </w:p>
                          <w:p w14:paraId="4A42A6E4" w14:textId="77777777" w:rsidR="002B1D00" w:rsidRPr="0085279D" w:rsidRDefault="002B1D00" w:rsidP="002B1D00">
                            <w:pPr>
                              <w:rPr>
                                <w:sz w:val="16"/>
                                <w:szCs w:val="16"/>
                              </w:rPr>
                            </w:pPr>
                            <w:r>
                              <w:rPr>
                                <w:sz w:val="16"/>
                                <w:szCs w:val="16"/>
                              </w:rPr>
                              <w:t>TDM Interconnect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1917F9E" id="Text Box 1738477807" o:spid="_x0000_s1051" type="#_x0000_t202" style="position:absolute;left:0;text-align:left;margin-left:205.8pt;margin-top:9.85pt;width:1in;height:38.6pt;z-index:251726848;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" fillcolor="white [3201]" stroked="f" strokeweight=".5pt">
                <v:textbox>
                  <w:txbxContent>
                    <w:p w14:paraId="7D4E91F7" w14:textId="23EB0762" w:rsidR="002B1D00" w:rsidRDefault="002B1D00" w:rsidP="002B1D00">
                      <w:pPr>
                        <w:rPr>
                          <w:sz w:val="16"/>
                          <w:szCs w:val="16"/>
                        </w:rPr>
                      </w:pPr>
                      <w:r w:rsidRPr="0085279D">
                        <w:rPr>
                          <w:sz w:val="16"/>
                          <w:szCs w:val="16"/>
                        </w:rPr>
                        <w:t>attestation=</w:t>
                      </w:r>
                      <w:proofErr w:type="gramStart"/>
                      <w:r w:rsidRPr="0085279D">
                        <w:rPr>
                          <w:sz w:val="16"/>
                          <w:szCs w:val="16"/>
                        </w:rPr>
                        <w:t>X</w:t>
                      </w:r>
                      <w:r>
                        <w:rPr>
                          <w:sz w:val="16"/>
                          <w:szCs w:val="16"/>
                        </w:rPr>
                        <w:t xml:space="preserve"> </w:t>
                      </w:r>
                      <w:r w:rsidR="00B801A2">
                        <w:rPr>
                          <w:sz w:val="16"/>
                          <w:szCs w:val="16"/>
                        </w:rPr>
                        <w:t xml:space="preserve"> </w:t>
                      </w:r>
                      <w:r>
                        <w:rPr>
                          <w:sz w:val="16"/>
                          <w:szCs w:val="16"/>
                        </w:rPr>
                        <w:t>signaled</w:t>
                      </w:r>
                      <w:proofErr w:type="gramEnd"/>
                      <w:r>
                        <w:rPr>
                          <w:sz w:val="16"/>
                          <w:szCs w:val="16"/>
                        </w:rPr>
                        <w:t xml:space="preserve"> over </w:t>
                      </w:r>
                    </w:p>
                    <w:p w14:paraId="4A42A6E4" w14:textId="77777777" w:rsidR="002B1D00" w:rsidRPr="0085279D" w:rsidRDefault="002B1D00" w:rsidP="002B1D00">
                      <w:pPr>
                        <w:rPr>
                          <w:sz w:val="16"/>
                          <w:szCs w:val="16"/>
                        </w:rPr>
                      </w:pPr>
                      <w:r>
                        <w:rPr>
                          <w:sz w:val="16"/>
                          <w:szCs w:val="16"/>
                        </w:rPr>
                        <w:t>TDM Interconnect</w:t>
                      </w:r>
                    </w:p>
                  </w:txbxContent>
                </v:textbox>
                <w10:wrap anchorx="margin"/>
              </v:shape>
            </w:pict>
          </mc:Fallback>
        </mc:AlternateContent>
      </w:r>
      <w:r w:rsidRPr="00B801A2">
        <w:rPr>
          <w:noProof/>
        </w:rPr>
        <mc:AlternateContent>
          <mc:Choice Requires="wps">
            <w:drawing>
              <wp:anchor distT="0" distB="0" distL="114300" distR="114300" simplePos="0" relativeHeight="251731968" behindDoc="0" locked="0" layoutInCell="1" allowOverlap="1" wp14:anchorId="6FFCFECF" wp14:editId="3E51138A">
                <wp:simplePos x="0" y="0"/>
                <wp:positionH relativeFrom="margin">
                  <wp:posOffset>5041265</wp:posOffset>
                </wp:positionH>
                <wp:positionV relativeFrom="paragraph">
                  <wp:posOffset>73965</wp:posOffset>
                </wp:positionV>
                <wp:extent cx="914400" cy="474980"/>
                <wp:effectExtent l="0" t="0" r="1270" b="1270"/>
                <wp:wrapNone/>
                <wp:docPr id="1738477812" name="Text Box 1738477812"/>
                <wp:cNvGraphicFramePr/>
                <a:graphic xmlns:a="http://schemas.openxmlformats.org/drawingml/2006/main">
                  <a:graphicData uri="http://schemas.microsoft.com/office/word/2010/wordprocessingShape">
                    <wps:wsp>
                      <wps:cNvSpPr txBox="1"/>
                      <wps:spPr>
                        <a:xfrm>
                          <a:off x="0" y="0"/>
                          <a:ext cx="914400" cy="474980"/>
                        </a:xfrm>
                        <a:prstGeom prst="rect">
                          <a:avLst/>
                        </a:prstGeom>
                        <a:solidFill>
                          <a:schemeClr val="lt1"/>
                        </a:solidFill>
                        <a:ln w="6350">
                          <a:noFill/>
                        </a:ln>
                      </wps:spPr>
                      <wps:txbx>
                        <w:txbxContent>
                          <w:p w14:paraId="1A4A7BD2" w14:textId="77777777" w:rsidR="00B801A2" w:rsidRPr="008A2A3B" w:rsidRDefault="00B801A2" w:rsidP="00B801A2">
                            <w:pPr>
                              <w:rPr>
                                <w:sz w:val="16"/>
                                <w:szCs w:val="16"/>
                              </w:rPr>
                            </w:pPr>
                            <w:r w:rsidRPr="008A2A3B">
                              <w:rPr>
                                <w:sz w:val="16"/>
                                <w:szCs w:val="16"/>
                              </w:rPr>
                              <w:t>INVITE</w:t>
                            </w:r>
                          </w:p>
                          <w:p w14:paraId="367CEAA7" w14:textId="77777777" w:rsidR="00B801A2" w:rsidRPr="008A2A3B" w:rsidRDefault="00B801A2" w:rsidP="00B801A2">
                            <w:pPr>
                              <w:rPr>
                                <w:sz w:val="16"/>
                                <w:szCs w:val="16"/>
                              </w:rPr>
                            </w:pPr>
                            <w:r w:rsidRPr="008A2A3B">
                              <w:rPr>
                                <w:sz w:val="16"/>
                                <w:szCs w:val="16"/>
                              </w:rPr>
                              <w:t>(Identity, attestation=X)</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FCFECF" id="Text Box 1738477812" o:spid="_x0000_s1052" type="#_x0000_t202" style="position:absolute;left:0;text-align:left;margin-left:396.95pt;margin-top:5.8pt;width:1in;height:37.4pt;z-index:251731968;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" fillcolor="white [3201]" stroked="f" strokeweight=".5pt">
                <v:textbox>
                  <w:txbxContent>
                    <w:p w14:paraId="1A4A7BD2" w14:textId="77777777" w:rsidR="00B801A2" w:rsidRPr="008A2A3B" w:rsidRDefault="00B801A2" w:rsidP="00B801A2">
                      <w:pPr>
                        <w:rPr>
                          <w:sz w:val="16"/>
                          <w:szCs w:val="16"/>
                        </w:rPr>
                      </w:pPr>
                      <w:r w:rsidRPr="008A2A3B">
                        <w:rPr>
                          <w:sz w:val="16"/>
                          <w:szCs w:val="16"/>
                        </w:rPr>
                        <w:t>INVITE</w:t>
                      </w:r>
                    </w:p>
                    <w:p w14:paraId="367CEAA7" w14:textId="77777777" w:rsidR="00B801A2" w:rsidRPr="008A2A3B" w:rsidRDefault="00B801A2" w:rsidP="00B801A2">
                      <w:pPr>
                        <w:rPr>
                          <w:sz w:val="16"/>
                          <w:szCs w:val="16"/>
                        </w:rPr>
                      </w:pPr>
                      <w:r w:rsidRPr="008A2A3B">
                        <w:rPr>
                          <w:sz w:val="16"/>
                          <w:szCs w:val="16"/>
                        </w:rPr>
                        <w:t>(Identity, attestation=X)</w:t>
                      </w:r>
                    </w:p>
                  </w:txbxContent>
                </v:textbox>
                <w10:wrap anchorx="margin"/>
              </v:shape>
            </w:pict>
          </mc:Fallback>
        </mc:AlternateContent>
      </w:r>
      <w:r w:rsidRPr="002B1D00">
        <w:rPr>
          <w:noProof/>
        </w:rPr>
        <mc:AlternateContent>
          <mc:Choice Requires="wps">
            <w:drawing>
              <wp:anchor distT="0" distB="0" distL="114300" distR="114300" simplePos="0" relativeHeight="251734016" behindDoc="0" locked="0" layoutInCell="1" allowOverlap="1" wp14:anchorId="4CA63415" wp14:editId="47675E90">
                <wp:simplePos x="0" y="0"/>
                <wp:positionH relativeFrom="column">
                  <wp:posOffset>5086020</wp:posOffset>
                </wp:positionH>
                <wp:positionV relativeFrom="paragraph">
                  <wp:posOffset>62230</wp:posOffset>
                </wp:positionV>
                <wp:extent cx="548005" cy="11430"/>
                <wp:effectExtent l="0" t="76200" r="23495" b="83820"/>
                <wp:wrapNone/>
                <wp:docPr id="1738477813" name="Straight Connector 1738477813"/>
                <wp:cNvGraphicFramePr/>
                <a:graphic xmlns:a="http://schemas.openxmlformats.org/drawingml/2006/main">
                  <a:graphicData uri="http://schemas.microsoft.com/office/word/2010/wordprocessingShape">
                    <wps:wsp>
                      <wps:cNvCnPr/>
                      <wps:spPr>
                        <a:xfrm flipV="1">
                          <a:off x="0" y="0"/>
                          <a:ext cx="548005" cy="11430"/>
                        </a:xfrm>
                        <a:prstGeom prst="line">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76DC2D" id="Straight Connector 1738477813" o:spid="_x0000_s1026" style="position:absolute;flip: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0.45pt,4.9pt" to="443.6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" strokecolor="black [3213]" strokeweight="1.5pt">
                <v:stroke endarrow="block" joinstyle="miter"/>
              </v:line>
            </w:pict>
          </mc:Fallback>
        </mc:AlternateContent>
      </w:r>
      <w:r w:rsidRPr="00B801A2">
        <w:rPr>
          <w:noProof/>
        </w:rPr>
        <mc:AlternateContent>
          <mc:Choice Requires="wps">
            <w:drawing>
              <wp:anchor distT="0" distB="0" distL="114300" distR="114300" simplePos="0" relativeHeight="251730944" behindDoc="0" locked="0" layoutInCell="1" allowOverlap="1" wp14:anchorId="29EAB596" wp14:editId="63A39473">
                <wp:simplePos x="0" y="0"/>
                <wp:positionH relativeFrom="column">
                  <wp:posOffset>5306060</wp:posOffset>
                </wp:positionH>
                <wp:positionV relativeFrom="paragraph">
                  <wp:posOffset>214960</wp:posOffset>
                </wp:positionV>
                <wp:extent cx="548005" cy="11430"/>
                <wp:effectExtent l="0" t="76200" r="23495" b="83820"/>
                <wp:wrapNone/>
                <wp:docPr id="1738477811" name="Straight Connector 1738477811"/>
                <wp:cNvGraphicFramePr/>
                <a:graphic xmlns:a="http://schemas.openxmlformats.org/drawingml/2006/main">
                  <a:graphicData uri="http://schemas.microsoft.com/office/word/2010/wordprocessingShape">
                    <wps:wsp>
                      <wps:cNvCnPr/>
                      <wps:spPr>
                        <a:xfrm flipV="1">
                          <a:off x="0" y="0"/>
                          <a:ext cx="548005" cy="11430"/>
                        </a:xfrm>
                        <a:prstGeom prst="line">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8E0E0B" id="Straight Connector 1738477811" o:spid="_x0000_s1026" style="position:absolute;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7.8pt,16.95pt" to="460.9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" strokecolor="black [3213]" strokeweight="1.5pt">
                <v:stroke endarrow="block" joinstyle="miter"/>
              </v:line>
            </w:pict>
          </mc:Fallback>
        </mc:AlternateContent>
      </w:r>
      <w:r w:rsidRPr="002B1D00">
        <w:rPr>
          <w:noProof/>
        </w:rPr>
        <mc:AlternateContent>
          <mc:Choice Requires="wps">
            <w:drawing>
              <wp:anchor distT="0" distB="0" distL="114300" distR="114300" simplePos="0" relativeHeight="251727872" behindDoc="0" locked="0" layoutInCell="1" allowOverlap="1" wp14:anchorId="2B254F2B" wp14:editId="1582ED53">
                <wp:simplePos x="0" y="0"/>
                <wp:positionH relativeFrom="column">
                  <wp:posOffset>2686507</wp:posOffset>
                </wp:positionH>
                <wp:positionV relativeFrom="paragraph">
                  <wp:posOffset>95758</wp:posOffset>
                </wp:positionV>
                <wp:extent cx="1287475" cy="21793"/>
                <wp:effectExtent l="0" t="76200" r="27305" b="73660"/>
                <wp:wrapNone/>
                <wp:docPr id="1738477808" name="Straight Connector 1738477808"/>
                <wp:cNvGraphicFramePr/>
                <a:graphic xmlns:a="http://schemas.openxmlformats.org/drawingml/2006/main">
                  <a:graphicData uri="http://schemas.microsoft.com/office/word/2010/wordprocessingShape">
                    <wps:wsp>
                      <wps:cNvCnPr/>
                      <wps:spPr>
                        <a:xfrm flipV="1">
                          <a:off x="0" y="0"/>
                          <a:ext cx="1287475" cy="21793"/>
                        </a:xfrm>
                        <a:prstGeom prst="line">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E082B6" id="Straight Connector 1738477808" o:spid="_x0000_s1026" style="position:absolute;flip:y;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55pt,7.55pt" to="312.9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" strokecolor="black [3213]" strokeweight="1.5pt">
                <v:stroke endarrow="block" joinstyle="miter"/>
              </v:line>
            </w:pict>
          </mc:Fallback>
        </mc:AlternateContent>
      </w:r>
    </w:p>
    <w:p w14:paraId="169680F6" w14:textId="03C8264E" w:rsidR="002B1D00" w:rsidRDefault="002B1D00" w:rsidP="00F37856"/>
    <w:p w14:paraId="554B9D10" w14:textId="70EF1C38" w:rsidR="002B1D00" w:rsidRDefault="002B1D00" w:rsidP="00F37856"/>
    <w:p w14:paraId="37E9BCA9" w14:textId="43852E9C" w:rsidR="002B1D00" w:rsidRDefault="002B1D00" w:rsidP="00F37856"/>
    <w:p w14:paraId="5DA21C94" w14:textId="4EF268E4" w:rsidR="002B1D00" w:rsidRDefault="002B1D00" w:rsidP="00F37856"/>
    <w:p w14:paraId="50F0B272" w14:textId="2CA1A970" w:rsidR="00294E6D" w:rsidRDefault="00294E6D" w:rsidP="00F37856">
      <w:r w:rsidRPr="002B1D00">
        <w:rPr>
          <w:noProof/>
        </w:rPr>
        <mc:AlternateContent>
          <mc:Choice Requires="wps">
            <w:drawing>
              <wp:anchor distT="0" distB="0" distL="114300" distR="114300" simplePos="0" relativeHeight="251760640" behindDoc="0" locked="0" layoutInCell="1" allowOverlap="1" wp14:anchorId="50EE0A26" wp14:editId="7EEB44EF">
                <wp:simplePos x="0" y="0"/>
                <wp:positionH relativeFrom="margin">
                  <wp:posOffset>4923765</wp:posOffset>
                </wp:positionH>
                <wp:positionV relativeFrom="paragraph">
                  <wp:posOffset>58420</wp:posOffset>
                </wp:positionV>
                <wp:extent cx="914400" cy="307239"/>
                <wp:effectExtent l="0" t="0" r="0" b="0"/>
                <wp:wrapNone/>
                <wp:docPr id="662193668" name="Text Box 662193668"/>
                <wp:cNvGraphicFramePr/>
                <a:graphic xmlns:a="http://schemas.openxmlformats.org/drawingml/2006/main">
                  <a:graphicData uri="http://schemas.microsoft.com/office/word/2010/wordprocessingShape">
                    <wps:wsp>
                      <wps:cNvSpPr txBox="1"/>
                      <wps:spPr>
                        <a:xfrm>
                          <a:off x="0" y="0"/>
                          <a:ext cx="914400" cy="307239"/>
                        </a:xfrm>
                        <a:prstGeom prst="rect">
                          <a:avLst/>
                        </a:prstGeom>
                        <a:solidFill>
                          <a:schemeClr val="lt1"/>
                        </a:solidFill>
                        <a:ln w="6350">
                          <a:noFill/>
                        </a:ln>
                      </wps:spPr>
                      <wps:txbx>
                        <w:txbxContent>
                          <w:p w14:paraId="0DCA3DD2" w14:textId="505CFC76" w:rsidR="00294E6D" w:rsidRPr="008A2A3B" w:rsidRDefault="00294E6D" w:rsidP="00294E6D">
                            <w:pPr>
                              <w:rPr>
                                <w:sz w:val="16"/>
                                <w:szCs w:val="16"/>
                              </w:rPr>
                            </w:pPr>
                            <w:r>
                              <w:rPr>
                                <w:sz w:val="16"/>
                                <w:szCs w:val="16"/>
                              </w:rPr>
                              <w:t>STIR/SHAKEN Leg-B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0EE0A26" id="Text Box 662193668" o:spid="_x0000_s1053" type="#_x0000_t202" style="position:absolute;left:0;text-align:left;margin-left:387.7pt;margin-top:4.6pt;width:1in;height:24.2pt;z-index:251760640;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" fillcolor="white [3201]" stroked="f" strokeweight=".5pt">
                <v:textbox>
                  <w:txbxContent>
                    <w:p w14:paraId="0DCA3DD2" w14:textId="505CFC76" w:rsidR="00294E6D" w:rsidRPr="008A2A3B" w:rsidRDefault="00294E6D" w:rsidP="00294E6D">
                      <w:pPr>
                        <w:rPr>
                          <w:sz w:val="16"/>
                          <w:szCs w:val="16"/>
                        </w:rPr>
                      </w:pPr>
                      <w:r>
                        <w:rPr>
                          <w:sz w:val="16"/>
                          <w:szCs w:val="16"/>
                        </w:rPr>
                        <w:t>STIR/SHAKEN Leg-B</w:t>
                      </w:r>
                    </w:p>
                  </w:txbxContent>
                </v:textbox>
                <w10:wrap anchorx="margin"/>
              </v:shape>
            </w:pict>
          </mc:Fallback>
        </mc:AlternateContent>
      </w:r>
      <w:r w:rsidRPr="002B1D00">
        <w:rPr>
          <w:noProof/>
        </w:rPr>
        <mc:AlternateContent>
          <mc:Choice Requires="wps">
            <w:drawing>
              <wp:anchor distT="0" distB="0" distL="114300" distR="114300" simplePos="0" relativeHeight="251758592" behindDoc="0" locked="0" layoutInCell="1" allowOverlap="1" wp14:anchorId="619061DC" wp14:editId="3FB9AD07">
                <wp:simplePos x="0" y="0"/>
                <wp:positionH relativeFrom="margin">
                  <wp:posOffset>801065</wp:posOffset>
                </wp:positionH>
                <wp:positionV relativeFrom="paragraph">
                  <wp:posOffset>123825</wp:posOffset>
                </wp:positionV>
                <wp:extent cx="914400" cy="307239"/>
                <wp:effectExtent l="0" t="0" r="0" b="0"/>
                <wp:wrapNone/>
                <wp:docPr id="662193667" name="Text Box 662193667"/>
                <wp:cNvGraphicFramePr/>
                <a:graphic xmlns:a="http://schemas.openxmlformats.org/drawingml/2006/main">
                  <a:graphicData uri="http://schemas.microsoft.com/office/word/2010/wordprocessingShape">
                    <wps:wsp>
                      <wps:cNvSpPr txBox="1"/>
                      <wps:spPr>
                        <a:xfrm>
                          <a:off x="0" y="0"/>
                          <a:ext cx="914400" cy="307239"/>
                        </a:xfrm>
                        <a:prstGeom prst="rect">
                          <a:avLst/>
                        </a:prstGeom>
                        <a:solidFill>
                          <a:schemeClr val="lt1"/>
                        </a:solidFill>
                        <a:ln w="6350">
                          <a:noFill/>
                        </a:ln>
                      </wps:spPr>
                      <wps:txbx>
                        <w:txbxContent>
                          <w:p w14:paraId="01AC8E54" w14:textId="0A7CE12D" w:rsidR="00294E6D" w:rsidRPr="008A2A3B" w:rsidRDefault="00294E6D" w:rsidP="00294E6D">
                            <w:pPr>
                              <w:rPr>
                                <w:sz w:val="16"/>
                                <w:szCs w:val="16"/>
                              </w:rPr>
                            </w:pPr>
                            <w:r>
                              <w:rPr>
                                <w:sz w:val="16"/>
                                <w:szCs w:val="16"/>
                              </w:rPr>
                              <w:t>STIR/SHAKEN Leg-A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19061DC" id="Text Box 662193667" o:spid="_x0000_s1054" type="#_x0000_t202" style="position:absolute;left:0;text-align:left;margin-left:63.1pt;margin-top:9.75pt;width:1in;height:24.2pt;z-index:251758592;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" fillcolor="white [3201]" stroked="f" strokeweight=".5pt">
                <v:textbox>
                  <w:txbxContent>
                    <w:p w14:paraId="01AC8E54" w14:textId="0A7CE12D" w:rsidR="00294E6D" w:rsidRPr="008A2A3B" w:rsidRDefault="00294E6D" w:rsidP="00294E6D">
                      <w:pPr>
                        <w:rPr>
                          <w:sz w:val="16"/>
                          <w:szCs w:val="16"/>
                        </w:rPr>
                      </w:pPr>
                      <w:r>
                        <w:rPr>
                          <w:sz w:val="16"/>
                          <w:szCs w:val="16"/>
                        </w:rPr>
                        <w:t>STIR/SHAKEN Leg-A</w:t>
                      </w:r>
                    </w:p>
                  </w:txbxContent>
                </v:textbox>
                <w10:wrap anchorx="margin"/>
              </v:shape>
            </w:pict>
          </mc:Fallback>
        </mc:AlternateContent>
      </w:r>
    </w:p>
    <w:p w14:paraId="74D91B28" w14:textId="47F3C019" w:rsidR="00294E6D" w:rsidRDefault="00294E6D" w:rsidP="00F37856"/>
    <w:p w14:paraId="6D1D4E94" w14:textId="640F15CB" w:rsidR="00294E6D" w:rsidRDefault="002C1809" w:rsidP="002C1809">
      <w:pPr>
        <w:pStyle w:val="Caption"/>
      </w:pPr>
      <w:r>
        <w:t xml:space="preserve">Figure </w:t>
      </w:r>
      <w:fldSimple w:instr=" SEQ Figure \* ARABIC ">
        <w:r w:rsidR="00B4201C">
          <w:rPr>
            <w:noProof/>
          </w:rPr>
          <w:t>3</w:t>
        </w:r>
      </w:fldSimple>
      <w:r>
        <w:t xml:space="preserve"> Extending STIR/SHAKEN over TDM Interconnect Architecture with Multiple STIR/SHAKEN Legs</w:t>
      </w:r>
    </w:p>
    <w:p w14:paraId="435C9624" w14:textId="77777777" w:rsidR="002B1D00" w:rsidRDefault="002B1D00" w:rsidP="00F37856"/>
    <w:p w14:paraId="44FA8FC8" w14:textId="564A9C16" w:rsidR="002F29C5" w:rsidRPr="00D2002F" w:rsidRDefault="002F29C5" w:rsidP="002F29C5">
      <w:pPr>
        <w:pStyle w:val="Heading2"/>
        <w:rPr>
          <w:color w:val="000000" w:themeColor="text1"/>
        </w:rPr>
      </w:pPr>
      <w:bookmarkStart w:id="152" w:name="_Toc40461933"/>
      <w:r>
        <w:rPr>
          <w:color w:val="000000" w:themeColor="text1"/>
        </w:rPr>
        <w:t>Procedures</w:t>
      </w:r>
      <w:bookmarkEnd w:id="152"/>
    </w:p>
    <w:p w14:paraId="6225EFC5" w14:textId="77777777" w:rsidR="00103402" w:rsidRDefault="00103402" w:rsidP="00103402">
      <w:pPr>
        <w:rPr>
          <w:rFonts w:ascii="Calibri" w:hAnsi="Calibri"/>
        </w:rPr>
      </w:pPr>
      <w:r>
        <w:t xml:space="preserve">STIR/SHAKEN defines three attestation levels as A, B, C. </w:t>
      </w:r>
      <w:proofErr w:type="gramStart"/>
      <w:r>
        <w:t>Considering also</w:t>
      </w:r>
      <w:proofErr w:type="gramEnd"/>
      <w:r>
        <w:t xml:space="preserve"> the possibility of no Identity header, i.e. no attestation, there are in total 4 different values. These 4 values should </w:t>
      </w:r>
      <w:proofErr w:type="gramStart"/>
      <w:r>
        <w:t>signaled</w:t>
      </w:r>
      <w:proofErr w:type="gramEnd"/>
      <w:r>
        <w:t xml:space="preserve"> over a TDM interconnect. This can be achieved by two high level methods:</w:t>
      </w:r>
    </w:p>
    <w:p w14:paraId="646C3540" w14:textId="77777777" w:rsidR="00103402" w:rsidRDefault="00103402" w:rsidP="00103402">
      <w:pPr>
        <w:pStyle w:val="ListParagraph"/>
        <w:numPr>
          <w:ilvl w:val="0"/>
          <w:numId w:val="40"/>
        </w:numPr>
        <w:spacing w:before="0" w:after="0"/>
        <w:contextualSpacing w:val="0"/>
        <w:jc w:val="left"/>
      </w:pPr>
      <w:r>
        <w:t>Use 2 bits in the TDM signaling to encode the value</w:t>
      </w:r>
    </w:p>
    <w:p w14:paraId="2643CC8A" w14:textId="77777777" w:rsidR="00103402" w:rsidRDefault="00103402" w:rsidP="00103402">
      <w:pPr>
        <w:pStyle w:val="ListParagraph"/>
        <w:numPr>
          <w:ilvl w:val="0"/>
          <w:numId w:val="40"/>
        </w:numPr>
        <w:spacing w:before="0" w:after="0"/>
        <w:contextualSpacing w:val="0"/>
        <w:jc w:val="left"/>
      </w:pPr>
      <w:r>
        <w:t xml:space="preserve">Use a different TG for a </w:t>
      </w:r>
      <w:proofErr w:type="gramStart"/>
      <w:r>
        <w:t>particular value</w:t>
      </w:r>
      <w:proofErr w:type="gramEnd"/>
    </w:p>
    <w:p w14:paraId="120AA061" w14:textId="77777777" w:rsidR="00103402" w:rsidRDefault="00103402" w:rsidP="00103402">
      <w:pPr>
        <w:rPr>
          <w:rFonts w:eastAsiaTheme="minorHAnsi"/>
        </w:rPr>
      </w:pPr>
    </w:p>
    <w:p w14:paraId="3CB75F56" w14:textId="77777777" w:rsidR="00103402" w:rsidRDefault="00103402" w:rsidP="00103402">
      <w:pPr>
        <w:pStyle w:val="ListParagraph"/>
        <w:numPr>
          <w:ilvl w:val="0"/>
          <w:numId w:val="42"/>
        </w:numPr>
      </w:pPr>
      <w:r>
        <w:t>TDM Signaling Based Model</w:t>
      </w:r>
    </w:p>
    <w:p w14:paraId="3468EDBB" w14:textId="02DAC047" w:rsidR="00103402" w:rsidRDefault="00103402" w:rsidP="008F6421">
      <w:pPr>
        <w:ind w:left="720"/>
      </w:pPr>
      <w:r>
        <w:t>In this model the 4 different values need to be signaled as 2 bits in TDM signaling. For example, that can be achieved by making use of ISUP Screening Indicator Parameter as follows:</w:t>
      </w:r>
    </w:p>
    <w:p w14:paraId="3874FA46" w14:textId="77777777" w:rsidR="00103402" w:rsidRDefault="00103402" w:rsidP="00103402">
      <w:pPr>
        <w:ind w:left="720"/>
      </w:pPr>
      <w:r>
        <w:t>00 used for no Identity header received</w:t>
      </w:r>
    </w:p>
    <w:p w14:paraId="7AB21303" w14:textId="77777777" w:rsidR="00103402" w:rsidRDefault="00103402" w:rsidP="00103402">
      <w:pPr>
        <w:ind w:left="720"/>
      </w:pPr>
      <w:r>
        <w:t>01 used for A</w:t>
      </w:r>
    </w:p>
    <w:p w14:paraId="1C905427" w14:textId="77777777" w:rsidR="00103402" w:rsidRDefault="00103402" w:rsidP="00103402">
      <w:pPr>
        <w:ind w:left="720"/>
      </w:pPr>
      <w:r>
        <w:t>10 used for C</w:t>
      </w:r>
    </w:p>
    <w:p w14:paraId="67F90B98" w14:textId="77777777" w:rsidR="00103402" w:rsidRDefault="00103402" w:rsidP="00103402">
      <w:pPr>
        <w:ind w:left="720"/>
      </w:pPr>
      <w:r>
        <w:t>11 used for B</w:t>
      </w:r>
    </w:p>
    <w:p w14:paraId="583EC598" w14:textId="77777777" w:rsidR="00103402" w:rsidRDefault="00103402" w:rsidP="00103402">
      <w:pPr>
        <w:ind w:left="720"/>
      </w:pPr>
    </w:p>
    <w:p w14:paraId="7B2F5053" w14:textId="77777777" w:rsidR="00103402" w:rsidRDefault="00103402" w:rsidP="00103402">
      <w:pPr>
        <w:ind w:left="720"/>
      </w:pPr>
      <w:r>
        <w:t xml:space="preserve">It should be noted that any other parameter/bit, e.g. spare bits (H/B) of Access Delivery Information parameter, spare bits in the second octet of Called Party Parameter, spare bits of Call Reference </w:t>
      </w:r>
      <w:proofErr w:type="spellStart"/>
      <w:r>
        <w:t>etc</w:t>
      </w:r>
      <w:proofErr w:type="spellEnd"/>
      <w:r>
        <w:t>…can be used for this purpose as long as the two ends of the TDM interconnect agree on their use and the meaning they represent.</w:t>
      </w:r>
    </w:p>
    <w:p w14:paraId="112809A2" w14:textId="77777777" w:rsidR="00103402" w:rsidRDefault="00103402" w:rsidP="00103402"/>
    <w:p w14:paraId="48063F8D" w14:textId="77777777" w:rsidR="00103402" w:rsidRDefault="00103402" w:rsidP="00103402">
      <w:pPr>
        <w:pStyle w:val="ListParagraph"/>
        <w:numPr>
          <w:ilvl w:val="0"/>
          <w:numId w:val="42"/>
        </w:numPr>
      </w:pPr>
      <w:r>
        <w:t>TG Based Model</w:t>
      </w:r>
    </w:p>
    <w:p w14:paraId="32C0EACD" w14:textId="77777777" w:rsidR="00103402" w:rsidRDefault="00103402" w:rsidP="00103402">
      <w:pPr>
        <w:ind w:left="720"/>
      </w:pPr>
      <w:r>
        <w:lastRenderedPageBreak/>
        <w:t>In this model, a different TG would be used based on the verified attestation level. For example, TG-1 for “No Identity header received”, TG-2 for “A”, TG-3 for “B” and TG-4 for “C”.</w:t>
      </w:r>
    </w:p>
    <w:p w14:paraId="2DFC8780" w14:textId="77777777" w:rsidR="00103402" w:rsidRDefault="00103402" w:rsidP="00103402"/>
    <w:p w14:paraId="4BE708D9" w14:textId="0FC5B7FE" w:rsidR="00103402" w:rsidRDefault="00103402" w:rsidP="00103402">
      <w:r>
        <w:t xml:space="preserve">Two operators may agree on signaling only a subset of values, </w:t>
      </w:r>
      <w:proofErr w:type="spellStart"/>
      <w:proofErr w:type="gramStart"/>
      <w:r>
        <w:t>e,g</w:t>
      </w:r>
      <w:proofErr w:type="spellEnd"/>
      <w:r>
        <w:t>.</w:t>
      </w:r>
      <w:proofErr w:type="gramEnd"/>
      <w:r>
        <w:t>, “No Identity received” and “A”.</w:t>
      </w:r>
    </w:p>
    <w:p w14:paraId="056A2BB8" w14:textId="56E9FA96" w:rsidR="009D045E" w:rsidRDefault="009D045E" w:rsidP="00F37856">
      <w:r>
        <w:t>The following procedural steps are followed:</w:t>
      </w:r>
    </w:p>
    <w:p w14:paraId="786B2567" w14:textId="77777777" w:rsidR="009D045E" w:rsidRDefault="009D045E" w:rsidP="009D045E">
      <w:pPr>
        <w:pStyle w:val="ListParagraph"/>
        <w:numPr>
          <w:ilvl w:val="0"/>
          <w:numId w:val="42"/>
        </w:numPr>
      </w:pPr>
      <w:r>
        <w:t xml:space="preserve">The operator terminating STIR/SHAKEN leg verifies the Identity header in the INVITE request. </w:t>
      </w:r>
    </w:p>
    <w:p w14:paraId="3E6E134D" w14:textId="2E9E64A8" w:rsidR="00A46453" w:rsidRDefault="009D045E" w:rsidP="009D045E">
      <w:pPr>
        <w:pStyle w:val="ListParagraph"/>
        <w:numPr>
          <w:ilvl w:val="0"/>
          <w:numId w:val="42"/>
        </w:numPr>
      </w:pPr>
      <w:r>
        <w:t>If it validates successfully, it signals the verified attestation value over TDM Interconnect based on the model agreed with the operator at the other end of TDM Interconnect.</w:t>
      </w:r>
    </w:p>
    <w:p w14:paraId="0D885A93" w14:textId="77777777" w:rsidR="009D045E" w:rsidRDefault="009D045E" w:rsidP="009D045E">
      <w:pPr>
        <w:pStyle w:val="ListParagraph"/>
      </w:pPr>
    </w:p>
    <w:p w14:paraId="074F88CB" w14:textId="7927D084" w:rsidR="009D045E" w:rsidRDefault="009D045E" w:rsidP="009D045E">
      <w:pPr>
        <w:pStyle w:val="ListParagraph"/>
        <w:numPr>
          <w:ilvl w:val="0"/>
          <w:numId w:val="42"/>
        </w:numPr>
      </w:pPr>
      <w:r>
        <w:t>The operator re-generating STIR-SHAKEN leg generates a new Identity header with attestation level it received over TDM Interconnect by using its own private key.</w:t>
      </w:r>
    </w:p>
    <w:p w14:paraId="76606F5F" w14:textId="77777777" w:rsidR="0070728A" w:rsidRDefault="0070728A" w:rsidP="00F37856"/>
    <w:p w14:paraId="698C41F8" w14:textId="3A91846C" w:rsidR="00257A98" w:rsidRPr="00D2002F" w:rsidRDefault="00257A98" w:rsidP="00257A98">
      <w:pPr>
        <w:pStyle w:val="Heading2"/>
        <w:rPr>
          <w:color w:val="000000" w:themeColor="text1"/>
        </w:rPr>
      </w:pPr>
      <w:bookmarkStart w:id="153" w:name="_Hlk38186472"/>
      <w:bookmarkStart w:id="154" w:name="_Toc40461934"/>
      <w:r>
        <w:rPr>
          <w:color w:val="000000" w:themeColor="text1"/>
        </w:rPr>
        <w:t>Backward Traceability</w:t>
      </w:r>
      <w:bookmarkEnd w:id="154"/>
    </w:p>
    <w:bookmarkEnd w:id="153"/>
    <w:p w14:paraId="147E45E6" w14:textId="59C708B2" w:rsidR="00667609" w:rsidRDefault="00667609" w:rsidP="00667609">
      <w:r>
        <w:t xml:space="preserve">The mechanism terminates-re-generates STIR/SHAKEN relationship but still allows for full backward traceability. On each STIR/SHAKEN leg, STIR/SHAKEN backward traceability procedures are applicable. The two SRIT/SHAKEN legs would be tied to each other through CDR </w:t>
      </w:r>
      <w:proofErr w:type="spellStart"/>
      <w:r>
        <w:t>backtracing</w:t>
      </w:r>
      <w:proofErr w:type="spellEnd"/>
      <w:r>
        <w:t xml:space="preserve">. It should be noted that there are also attack/error scenarios applicable in an end-to-end STIR/SHAKEN model which still require CDR based </w:t>
      </w:r>
      <w:proofErr w:type="spellStart"/>
      <w:r>
        <w:t>backtracing</w:t>
      </w:r>
      <w:proofErr w:type="spellEnd"/>
      <w:r>
        <w:t xml:space="preserve">, e.g. corrupted origination-id in the </w:t>
      </w:r>
      <w:proofErr w:type="spellStart"/>
      <w:r>
        <w:t>PassPORT</w:t>
      </w:r>
      <w:proofErr w:type="spellEnd"/>
      <w:r>
        <w:t xml:space="preserve"> claim.</w:t>
      </w:r>
    </w:p>
    <w:p w14:paraId="43A579D1" w14:textId="77777777" w:rsidR="00667609" w:rsidRDefault="00667609" w:rsidP="00667609">
      <w:pPr>
        <w:rPr>
          <w:rFonts w:ascii="Calibri" w:hAnsi="Calibri"/>
        </w:rPr>
      </w:pPr>
    </w:p>
    <w:p w14:paraId="47DAC833" w14:textId="16ADEF4D" w:rsidR="00667609" w:rsidRPr="00D2002F" w:rsidRDefault="00667609" w:rsidP="00667609">
      <w:pPr>
        <w:pStyle w:val="Heading2"/>
        <w:rPr>
          <w:color w:val="000000" w:themeColor="text1"/>
        </w:rPr>
      </w:pPr>
      <w:bookmarkStart w:id="155" w:name="_Toc40461935"/>
      <w:r>
        <w:rPr>
          <w:color w:val="000000" w:themeColor="text1"/>
        </w:rPr>
        <w:t>Diversion Impact</w:t>
      </w:r>
      <w:bookmarkEnd w:id="155"/>
    </w:p>
    <w:p w14:paraId="189D2806" w14:textId="36869F7A" w:rsidR="00667609" w:rsidRDefault="00667609" w:rsidP="00667609">
      <w:r>
        <w:t xml:space="preserve">Verification of Identity header(s) at the STIR/SHAKEN applies to all claims/extensions at the STIR/SHAKEN termination. Therefore, div extension claims will be verified as well. Whether only Identity(shaken) or also Identity(div) headers based on TDM signaling diversion information needs to be generated is determined based on bilateral agreement. If verified diversion chain is used to populate TDM signaling diversion information during STIR/SHAKEN </w:t>
      </w:r>
      <w:proofErr w:type="gramStart"/>
      <w:r>
        <w:t>termination</w:t>
      </w:r>
      <w:proofErr w:type="gramEnd"/>
      <w:r>
        <w:t xml:space="preserve"> then Identity(div) may be generated during STIR/SHAKEN re-generation.</w:t>
      </w:r>
    </w:p>
    <w:p w14:paraId="65A0D114" w14:textId="3A866E1C" w:rsidR="00667609" w:rsidRDefault="00667609" w:rsidP="00667609"/>
    <w:p w14:paraId="08E499C4" w14:textId="37F45687" w:rsidR="00CA79CB" w:rsidRDefault="00CA79CB" w:rsidP="00667609">
      <w:pPr>
        <w:pStyle w:val="Heading2"/>
        <w:rPr>
          <w:ins w:id="156" w:author="Asveren, Tolga" w:date="2020-05-15T19:04:00Z"/>
          <w:color w:val="000000" w:themeColor="text1"/>
        </w:rPr>
      </w:pPr>
      <w:bookmarkStart w:id="157" w:name="_Toc40461936"/>
      <w:ins w:id="158" w:author="Asveren, Tolga" w:date="2020-05-15T19:03:00Z">
        <w:r>
          <w:rPr>
            <w:color w:val="000000" w:themeColor="text1"/>
          </w:rPr>
          <w:t xml:space="preserve">Support </w:t>
        </w:r>
        <w:proofErr w:type="gramStart"/>
        <w:r>
          <w:rPr>
            <w:color w:val="000000" w:themeColor="text1"/>
          </w:rPr>
          <w:t>F</w:t>
        </w:r>
      </w:ins>
      <w:ins w:id="159" w:author="Asveren, Tolga" w:date="2020-05-15T19:04:00Z">
        <w:r>
          <w:rPr>
            <w:color w:val="000000" w:themeColor="text1"/>
          </w:rPr>
          <w:t>or</w:t>
        </w:r>
        <w:proofErr w:type="gramEnd"/>
        <w:r>
          <w:rPr>
            <w:color w:val="000000" w:themeColor="text1"/>
          </w:rPr>
          <w:t xml:space="preserve"> Other Claim Types</w:t>
        </w:r>
        <w:bookmarkEnd w:id="157"/>
      </w:ins>
    </w:p>
    <w:p w14:paraId="038C0EA5" w14:textId="77777777" w:rsidR="00CA79CB" w:rsidRDefault="00CA79CB" w:rsidP="00CA79CB">
      <w:pPr>
        <w:rPr>
          <w:ins w:id="160" w:author="Asveren, Tolga" w:date="2020-05-15T19:04:00Z"/>
          <w:rFonts w:ascii="Calibri" w:hAnsi="Calibri"/>
        </w:rPr>
      </w:pPr>
      <w:ins w:id="161" w:author="Asveren, Tolga" w:date="2020-05-15T19:04:00Z">
        <w:r>
          <w:t>The hop-by-hop agreement characteristic of the mechanism makes it suitable to utilize ISUP parameters supporting additional claim types in a flexible way.</w:t>
        </w:r>
      </w:ins>
    </w:p>
    <w:p w14:paraId="2F1A8DC2" w14:textId="77777777" w:rsidR="00CA79CB" w:rsidRDefault="00CA79CB" w:rsidP="00CA79CB">
      <w:pPr>
        <w:rPr>
          <w:ins w:id="162" w:author="Asveren, Tolga" w:date="2020-05-15T19:04:00Z"/>
        </w:rPr>
      </w:pPr>
    </w:p>
    <w:p w14:paraId="28BD1FB3" w14:textId="77777777" w:rsidR="00CA79CB" w:rsidRDefault="00CA79CB" w:rsidP="00CA79CB">
      <w:pPr>
        <w:rPr>
          <w:ins w:id="163" w:author="Asveren, Tolga" w:date="2020-05-15T19:04:00Z"/>
        </w:rPr>
      </w:pPr>
      <w:proofErr w:type="spellStart"/>
      <w:ins w:id="164" w:author="Asveren, Tolga" w:date="2020-05-15T19:04:00Z">
        <w:r>
          <w:t>rph</w:t>
        </w:r>
        <w:proofErr w:type="spellEnd"/>
        <w:r>
          <w:t xml:space="preserve"> claims can be supported by using the ISUP Calling Party’s Category parameter.</w:t>
        </w:r>
      </w:ins>
    </w:p>
    <w:p w14:paraId="7A75CFCB" w14:textId="77777777" w:rsidR="00CA79CB" w:rsidRDefault="00CA79CB" w:rsidP="00CA79CB">
      <w:pPr>
        <w:rPr>
          <w:ins w:id="165" w:author="Asveren, Tolga" w:date="2020-05-15T19:04:00Z"/>
        </w:rPr>
      </w:pPr>
    </w:p>
    <w:p w14:paraId="14B1A0AD" w14:textId="77777777" w:rsidR="00CA79CB" w:rsidRDefault="00CA79CB" w:rsidP="00CA79CB">
      <w:pPr>
        <w:rPr>
          <w:ins w:id="166" w:author="Asveren, Tolga" w:date="2020-05-15T19:04:00Z"/>
        </w:rPr>
      </w:pPr>
      <w:ins w:id="167" w:author="Asveren, Tolga" w:date="2020-05-15T19:04:00Z">
        <w:r>
          <w:t>“</w:t>
        </w:r>
        <w:proofErr w:type="spellStart"/>
        <w:r>
          <w:t>nam</w:t>
        </w:r>
        <w:proofErr w:type="spellEnd"/>
        <w:r>
          <w:t xml:space="preserve">” key of </w:t>
        </w:r>
        <w:proofErr w:type="spellStart"/>
        <w:r>
          <w:t>rcd</w:t>
        </w:r>
        <w:proofErr w:type="spellEnd"/>
        <w:r>
          <w:t xml:space="preserve"> claim can be supported by using the Display Name Information parameter. </w:t>
        </w:r>
      </w:ins>
    </w:p>
    <w:p w14:paraId="7D6DBF1F" w14:textId="77777777" w:rsidR="00CA79CB" w:rsidRDefault="00CA79CB" w:rsidP="00CA79CB">
      <w:pPr>
        <w:rPr>
          <w:ins w:id="168" w:author="Asveren, Tolga" w:date="2020-05-15T19:04:00Z"/>
        </w:rPr>
      </w:pPr>
    </w:p>
    <w:p w14:paraId="764A03E4" w14:textId="77777777" w:rsidR="00CA79CB" w:rsidRDefault="00CA79CB" w:rsidP="00CA79CB">
      <w:pPr>
        <w:rPr>
          <w:ins w:id="169" w:author="Asveren, Tolga" w:date="2020-05-15T19:04:00Z"/>
        </w:rPr>
      </w:pPr>
      <w:ins w:id="170" w:author="Asveren, Tolga" w:date="2020-05-15T19:04:00Z">
        <w:r>
          <w:t>“</w:t>
        </w:r>
        <w:proofErr w:type="spellStart"/>
        <w:r>
          <w:t>crn</w:t>
        </w:r>
        <w:proofErr w:type="spellEnd"/>
        <w:r>
          <w:t xml:space="preserve">” claim, if used to provide information about the type of the call, e.g. telemarketing, political, survey, </w:t>
        </w:r>
        <w:proofErr w:type="gramStart"/>
        <w:r>
          <w:t>public-service</w:t>
        </w:r>
        <w:proofErr w:type="gramEnd"/>
        <w:r>
          <w:t>, can be supported by making use of the ISUP Originating Line Identifier field. Any categories, which do not correspond to an already defined value, may be supported by using spare values based on bilateral agreement between the operators.</w:t>
        </w:r>
      </w:ins>
    </w:p>
    <w:p w14:paraId="108436F2" w14:textId="77777777" w:rsidR="00CA79CB" w:rsidRDefault="00CA79CB" w:rsidP="00CA79CB">
      <w:pPr>
        <w:rPr>
          <w:ins w:id="171" w:author="Asveren, Tolga" w:date="2020-05-15T19:04:00Z"/>
        </w:rPr>
      </w:pPr>
    </w:p>
    <w:p w14:paraId="3B3C91CB" w14:textId="77777777" w:rsidR="00CA79CB" w:rsidRDefault="00CA79CB" w:rsidP="00CA79CB">
      <w:pPr>
        <w:rPr>
          <w:ins w:id="172" w:author="Asveren, Tolga" w:date="2020-05-15T19:04:00Z"/>
        </w:rPr>
      </w:pPr>
      <w:ins w:id="173" w:author="Asveren, Tolga" w:date="2020-05-15T19:04:00Z">
        <w:r>
          <w:t xml:space="preserve">In general, ISUP User-to-User Information parameter may be used for any claim type </w:t>
        </w:r>
        <w:proofErr w:type="gramStart"/>
        <w:r>
          <w:t>as long as</w:t>
        </w:r>
        <w:proofErr w:type="gramEnd"/>
        <w:r>
          <w:t xml:space="preserve"> the required size does not exceed limits (131 octets). </w:t>
        </w:r>
      </w:ins>
    </w:p>
    <w:p w14:paraId="33A850C9" w14:textId="77777777" w:rsidR="00CA79CB" w:rsidRPr="00CA79CB" w:rsidRDefault="00CA79CB" w:rsidP="00CA79CB">
      <w:pPr>
        <w:rPr>
          <w:ins w:id="174" w:author="Asveren, Tolga" w:date="2020-05-15T19:03:00Z"/>
          <w:rPrChange w:id="175" w:author="Asveren, Tolga" w:date="2020-05-15T19:04:00Z">
            <w:rPr>
              <w:ins w:id="176" w:author="Asveren, Tolga" w:date="2020-05-15T19:03:00Z"/>
              <w:color w:val="000000" w:themeColor="text1"/>
            </w:rPr>
          </w:rPrChange>
        </w:rPr>
        <w:pPrChange w:id="177" w:author="Asveren, Tolga" w:date="2020-05-15T19:04:00Z">
          <w:pPr>
            <w:pStyle w:val="Heading2"/>
          </w:pPr>
        </w:pPrChange>
      </w:pPr>
    </w:p>
    <w:p w14:paraId="181502A7" w14:textId="275F2A40" w:rsidR="00667609" w:rsidRPr="00D2002F" w:rsidRDefault="00667609" w:rsidP="00667609">
      <w:pPr>
        <w:pStyle w:val="Heading2"/>
        <w:rPr>
          <w:color w:val="000000" w:themeColor="text1"/>
        </w:rPr>
      </w:pPr>
      <w:bookmarkStart w:id="178" w:name="_Toc40461937"/>
      <w:r>
        <w:rPr>
          <w:color w:val="000000" w:themeColor="text1"/>
        </w:rPr>
        <w:t>Security Concerns</w:t>
      </w:r>
      <w:bookmarkEnd w:id="178"/>
    </w:p>
    <w:p w14:paraId="7ACD73AB" w14:textId="77777777" w:rsidR="00667609" w:rsidRDefault="00667609" w:rsidP="00667609">
      <w:pPr>
        <w:rPr>
          <w:rFonts w:ascii="Calibri" w:hAnsi="Calibri"/>
        </w:rPr>
      </w:pPr>
      <w:r>
        <w:t>The mechanism relies on STIR/SHAKEN security principles on each STIR/SHAKEN leg and transitive trust on TDM interconnect between two operators.</w:t>
      </w:r>
    </w:p>
    <w:p w14:paraId="36DB636E" w14:textId="4966A0AA" w:rsidR="00667609" w:rsidRDefault="00667609" w:rsidP="00667609">
      <w:pPr>
        <w:rPr>
          <w:ins w:id="179" w:author="Asveren, Tolga" w:date="2020-05-15T19:03:00Z"/>
        </w:rPr>
      </w:pPr>
    </w:p>
    <w:p w14:paraId="6376C5BE" w14:textId="77777777" w:rsidR="0056510E" w:rsidRDefault="0056510E" w:rsidP="0056510E">
      <w:pPr>
        <w:rPr>
          <w:ins w:id="180" w:author="Asveren, Tolga" w:date="2020-05-15T19:03:00Z"/>
          <w:rFonts w:ascii="Calibri" w:hAnsi="Calibri"/>
        </w:rPr>
      </w:pPr>
      <w:ins w:id="181" w:author="Asveren, Tolga" w:date="2020-05-15T19:03:00Z">
        <w:r>
          <w:t>Original STIR/SHAKEN authentication is verified at the STIR/SHAKEN Leg-A. The result of this verification is signaled over trusted TDM interconnect. The signaled value is used to re-construct the verified authentication level at the STIR/SHAKEN Leg-B. As such, the original authentication information is not lost and used verbatim.  </w:t>
        </w:r>
      </w:ins>
    </w:p>
    <w:p w14:paraId="012E654A" w14:textId="77777777" w:rsidR="0056510E" w:rsidRDefault="0056510E" w:rsidP="00667609"/>
    <w:p w14:paraId="198233A0" w14:textId="77777777" w:rsidR="00667609" w:rsidRDefault="00667609" w:rsidP="00667609"/>
    <w:p w14:paraId="3F37E45E" w14:textId="72A2E446" w:rsidR="00667609" w:rsidRPr="00D2002F" w:rsidRDefault="00667609" w:rsidP="00667609">
      <w:pPr>
        <w:pStyle w:val="Heading2"/>
        <w:rPr>
          <w:color w:val="000000" w:themeColor="text1"/>
        </w:rPr>
      </w:pPr>
      <w:bookmarkStart w:id="182" w:name="_Toc40461938"/>
      <w:r>
        <w:rPr>
          <w:color w:val="000000" w:themeColor="text1"/>
        </w:rPr>
        <w:t>Deployment Models</w:t>
      </w:r>
      <w:bookmarkEnd w:id="182"/>
    </w:p>
    <w:p w14:paraId="1E9B4A38" w14:textId="407CA188" w:rsidR="00667609" w:rsidRDefault="00667609" w:rsidP="00667609">
      <w:r>
        <w:t>Existing GW equipment at TDM interconnects may/may not have the capability/flexibility to apply the procedures associated with this mechanism. Lack of functionality support in GWs may be overcome by performing them in front-end/back-end entities. For example</w:t>
      </w:r>
      <w:r w:rsidR="000A32E1">
        <w:t>,</w:t>
      </w:r>
      <w:r>
        <w:t xml:space="preserve"> a front-ending SIP entity may verify Identity(shaken) signature, remove it and populate ISUP MIME body with corresponding parameter values. Similarly, at the other end of TDM interconnect, a back-end entity may receive INVITW with ISUP MIME, which has verified attestation level encoded in a parameter, and generate an Identity(shaken) header based on it.</w:t>
      </w:r>
    </w:p>
    <w:p w14:paraId="084DB3D4" w14:textId="51260E5A" w:rsidR="000A32E1" w:rsidRDefault="000A32E1" w:rsidP="00667609">
      <w:pPr>
        <w:rPr>
          <w:rFonts w:ascii="Calibri" w:hAnsi="Calibri"/>
        </w:rPr>
      </w:pPr>
      <w:r>
        <w:t>Similarly</w:t>
      </w:r>
      <w:r w:rsidR="00F17B63">
        <w:t>,</w:t>
      </w:r>
      <w:r>
        <w:t xml:space="preserve"> a front-end entity may insert trunk-context/</w:t>
      </w:r>
      <w:proofErr w:type="spellStart"/>
      <w:r>
        <w:t>tgrp</w:t>
      </w:r>
      <w:proofErr w:type="spellEnd"/>
      <w:r>
        <w:t xml:space="preserve"> parameters to an INVITE to guide the FW for its selection of the TG on the TDM interconnect. Such a front-end entity would populate </w:t>
      </w:r>
      <w:proofErr w:type="spellStart"/>
      <w:r>
        <w:t>tgrp</w:t>
      </w:r>
      <w:proofErr w:type="spellEnd"/>
      <w:r>
        <w:t xml:space="preserve"> parameters based on the verified attestation value.</w:t>
      </w:r>
    </w:p>
    <w:p w14:paraId="467B1804" w14:textId="77777777" w:rsidR="00667609" w:rsidRDefault="00667609" w:rsidP="00667609"/>
    <w:p w14:paraId="7B552AD7" w14:textId="1DA4C985" w:rsidR="00667609" w:rsidRDefault="00667609" w:rsidP="00667609">
      <w:r>
        <w:t>If and how to use front-end/back-end entities to support these procedures does not require any coordination among operators. It is a decision to be made/applied purely in an operator’s own domain.</w:t>
      </w:r>
    </w:p>
    <w:p w14:paraId="67B6771B" w14:textId="77777777" w:rsidR="00E33274" w:rsidRDefault="00E33274" w:rsidP="003D64A9">
      <w:pPr>
        <w:pStyle w:val="xmsonormal"/>
        <w:shd w:val="clear" w:color="auto" w:fill="FFFFFF"/>
        <w:spacing w:before="0" w:beforeAutospacing="0" w:after="120" w:afterAutospacing="0"/>
        <w:rPr>
          <w:rFonts w:ascii="Calibri" w:hAnsi="Calibri" w:cs="Calibri"/>
          <w:color w:val="201F1E"/>
          <w:sz w:val="22"/>
          <w:szCs w:val="22"/>
        </w:rPr>
      </w:pPr>
      <w:bookmarkStart w:id="183" w:name="_Toc35872619"/>
      <w:bookmarkStart w:id="184" w:name="_Toc35872777"/>
      <w:bookmarkStart w:id="185" w:name="_Toc35872620"/>
      <w:bookmarkStart w:id="186" w:name="_Toc35872778"/>
      <w:bookmarkStart w:id="187" w:name="_Toc35872621"/>
      <w:bookmarkStart w:id="188" w:name="_Toc35872779"/>
      <w:bookmarkStart w:id="189" w:name="_Toc35872622"/>
      <w:bookmarkStart w:id="190" w:name="_Toc35872780"/>
      <w:bookmarkStart w:id="191" w:name="_Toc35872623"/>
      <w:bookmarkStart w:id="192" w:name="_Toc35872781"/>
      <w:bookmarkStart w:id="193" w:name="_Toc35872624"/>
      <w:bookmarkStart w:id="194" w:name="_Toc35872782"/>
      <w:bookmarkStart w:id="195" w:name="_Toc35872625"/>
      <w:bookmarkStart w:id="196" w:name="_Toc35872783"/>
      <w:bookmarkStart w:id="197" w:name="_Toc35872626"/>
      <w:bookmarkStart w:id="198" w:name="_Toc35872784"/>
      <w:bookmarkStart w:id="199" w:name="_Toc35872627"/>
      <w:bookmarkStart w:id="200" w:name="_Toc35872785"/>
      <w:bookmarkStart w:id="201" w:name="_Toc35872628"/>
      <w:bookmarkStart w:id="202" w:name="_Toc35872786"/>
      <w:bookmarkStart w:id="203" w:name="_Toc35872629"/>
      <w:bookmarkStart w:id="204" w:name="_Toc35872787"/>
      <w:bookmarkStart w:id="205" w:name="_Toc35872630"/>
      <w:bookmarkStart w:id="206" w:name="_Toc35872788"/>
      <w:bookmarkStart w:id="207" w:name="_Toc35872631"/>
      <w:bookmarkStart w:id="208" w:name="_Toc35872789"/>
      <w:bookmarkStart w:id="209" w:name="_Toc35872632"/>
      <w:bookmarkStart w:id="210" w:name="_Toc35872790"/>
      <w:bookmarkStart w:id="211" w:name="_Toc35872633"/>
      <w:bookmarkStart w:id="212" w:name="_Toc35872791"/>
      <w:bookmarkStart w:id="213" w:name="_Toc35872634"/>
      <w:bookmarkStart w:id="214" w:name="_Toc35872792"/>
      <w:bookmarkStart w:id="215" w:name="_Toc35872635"/>
      <w:bookmarkStart w:id="216" w:name="_Toc35872793"/>
      <w:bookmarkStart w:id="217" w:name="_Toc35872636"/>
      <w:bookmarkStart w:id="218" w:name="_Toc35872794"/>
      <w:bookmarkStart w:id="219" w:name="_Toc35872637"/>
      <w:bookmarkStart w:id="220" w:name="_Toc35872795"/>
      <w:bookmarkStart w:id="221" w:name="_Toc35872638"/>
      <w:bookmarkStart w:id="222" w:name="_Toc35872796"/>
      <w:bookmarkStart w:id="223" w:name="_Toc35872639"/>
      <w:bookmarkStart w:id="224" w:name="_Toc35872797"/>
      <w:bookmarkStart w:id="225" w:name="_Toc35872640"/>
      <w:bookmarkStart w:id="226" w:name="_Toc35872798"/>
      <w:bookmarkStart w:id="227" w:name="_Toc35872641"/>
      <w:bookmarkStart w:id="228" w:name="_Toc35872799"/>
      <w:bookmarkStart w:id="229" w:name="_Toc35872642"/>
      <w:bookmarkStart w:id="230" w:name="_Toc35872800"/>
      <w:bookmarkStart w:id="231" w:name="_Toc35872643"/>
      <w:bookmarkStart w:id="232" w:name="_Toc35872801"/>
      <w:bookmarkStart w:id="233" w:name="_Toc35872644"/>
      <w:bookmarkStart w:id="234" w:name="_Toc35872802"/>
      <w:bookmarkStart w:id="235" w:name="_Toc35872645"/>
      <w:bookmarkStart w:id="236" w:name="_Toc35872803"/>
      <w:bookmarkStart w:id="237" w:name="_Toc35872646"/>
      <w:bookmarkStart w:id="238" w:name="_Toc35872804"/>
      <w:bookmarkStart w:id="239" w:name="_Toc35872647"/>
      <w:bookmarkStart w:id="240" w:name="_Toc35872805"/>
      <w:bookmarkStart w:id="241" w:name="_Toc35872648"/>
      <w:bookmarkStart w:id="242" w:name="_Toc35872806"/>
      <w:bookmarkStart w:id="243" w:name="_Toc35872649"/>
      <w:bookmarkStart w:id="244" w:name="_Toc35872807"/>
      <w:bookmarkStart w:id="245" w:name="_Toc35872650"/>
      <w:bookmarkStart w:id="246" w:name="_Toc35872808"/>
      <w:bookmarkStart w:id="247" w:name="_Toc35872651"/>
      <w:bookmarkStart w:id="248" w:name="_Toc35872809"/>
      <w:bookmarkStart w:id="249" w:name="_Toc35872652"/>
      <w:bookmarkStart w:id="250" w:name="_Toc35872810"/>
      <w:bookmarkStart w:id="251" w:name="_Toc35872653"/>
      <w:bookmarkStart w:id="252" w:name="_Toc35872811"/>
      <w:bookmarkStart w:id="253" w:name="_Toc35872654"/>
      <w:bookmarkStart w:id="254" w:name="_Toc35872812"/>
      <w:bookmarkStart w:id="255" w:name="_Toc35872655"/>
      <w:bookmarkStart w:id="256" w:name="_Toc35872813"/>
      <w:bookmarkStart w:id="257" w:name="_Toc35872656"/>
      <w:bookmarkStart w:id="258" w:name="_Toc35872814"/>
      <w:bookmarkStart w:id="259" w:name="_Toc35872657"/>
      <w:bookmarkStart w:id="260" w:name="_Toc35872815"/>
      <w:bookmarkStart w:id="261" w:name="_Toc35872658"/>
      <w:bookmarkStart w:id="262" w:name="_Toc35872816"/>
      <w:bookmarkStart w:id="263" w:name="_Toc35872659"/>
      <w:bookmarkStart w:id="264" w:name="_Toc35872817"/>
      <w:bookmarkStart w:id="265" w:name="_Toc35872660"/>
      <w:bookmarkStart w:id="266" w:name="_Toc35872818"/>
      <w:bookmarkStart w:id="267" w:name="_Toc35872661"/>
      <w:bookmarkStart w:id="268" w:name="_Toc35872819"/>
      <w:bookmarkStart w:id="269" w:name="_Toc35872662"/>
      <w:bookmarkStart w:id="270" w:name="_Toc35872820"/>
      <w:bookmarkStart w:id="271" w:name="_Toc35872663"/>
      <w:bookmarkStart w:id="272" w:name="_Toc35872821"/>
      <w:bookmarkStart w:id="273" w:name="_Toc35872664"/>
      <w:bookmarkStart w:id="274" w:name="_Toc35872822"/>
      <w:bookmarkStart w:id="275" w:name="_Toc35872665"/>
      <w:bookmarkStart w:id="276" w:name="_Toc35872823"/>
      <w:bookmarkStart w:id="277" w:name="_Toc35872666"/>
      <w:bookmarkStart w:id="278" w:name="_Toc35872824"/>
      <w:bookmarkStart w:id="279" w:name="_Toc35872667"/>
      <w:bookmarkStart w:id="280" w:name="_Toc35872825"/>
      <w:bookmarkStart w:id="281" w:name="_Toc35872668"/>
      <w:bookmarkStart w:id="282" w:name="_Toc35872826"/>
      <w:bookmarkStart w:id="283" w:name="_Toc35872669"/>
      <w:bookmarkStart w:id="284" w:name="_Toc35872827"/>
      <w:bookmarkStart w:id="285" w:name="_Toc35872670"/>
      <w:bookmarkStart w:id="286" w:name="_Toc35872828"/>
      <w:bookmarkStart w:id="287" w:name="_Toc35872671"/>
      <w:bookmarkStart w:id="288" w:name="_Toc35872829"/>
      <w:bookmarkStart w:id="289" w:name="_Toc35872672"/>
      <w:bookmarkStart w:id="290" w:name="_Toc35872830"/>
      <w:bookmarkStart w:id="291" w:name="_Toc35872673"/>
      <w:bookmarkStart w:id="292" w:name="_Toc35872831"/>
      <w:bookmarkStart w:id="293" w:name="_Toc35872674"/>
      <w:bookmarkStart w:id="294" w:name="_Toc35872832"/>
      <w:bookmarkStart w:id="295" w:name="_Toc35872675"/>
      <w:bookmarkStart w:id="296" w:name="_Toc35872833"/>
      <w:bookmarkStart w:id="297" w:name="_Toc35872676"/>
      <w:bookmarkStart w:id="298" w:name="_Toc35872834"/>
      <w:bookmarkStart w:id="299" w:name="_Toc35872677"/>
      <w:bookmarkStart w:id="300" w:name="_Toc35872835"/>
      <w:bookmarkStart w:id="301" w:name="_Toc35872678"/>
      <w:bookmarkStart w:id="302" w:name="_Toc35872836"/>
      <w:bookmarkStart w:id="303" w:name="_Toc35872679"/>
      <w:bookmarkStart w:id="304" w:name="_Toc35872837"/>
      <w:bookmarkStart w:id="305" w:name="_Toc35872680"/>
      <w:bookmarkStart w:id="306" w:name="_Toc35872838"/>
      <w:bookmarkStart w:id="307" w:name="_Toc35872681"/>
      <w:bookmarkStart w:id="308" w:name="_Toc35872839"/>
      <w:bookmarkStart w:id="309" w:name="_Toc35872682"/>
      <w:bookmarkStart w:id="310" w:name="_Toc35872840"/>
      <w:bookmarkStart w:id="311" w:name="_Toc35872683"/>
      <w:bookmarkStart w:id="312" w:name="_Toc35872841"/>
      <w:bookmarkStart w:id="313" w:name="_Toc35872684"/>
      <w:bookmarkStart w:id="314" w:name="_Toc35872842"/>
      <w:bookmarkStart w:id="315" w:name="_Toc35872685"/>
      <w:bookmarkStart w:id="316" w:name="_Toc35872843"/>
      <w:bookmarkStart w:id="317" w:name="_Toc35872686"/>
      <w:bookmarkStart w:id="318" w:name="_Toc35872844"/>
      <w:bookmarkStart w:id="319" w:name="_Toc35872687"/>
      <w:bookmarkStart w:id="320" w:name="_Toc35872845"/>
      <w:bookmarkStart w:id="321" w:name="_Toc35872688"/>
      <w:bookmarkStart w:id="322" w:name="_Toc35872846"/>
      <w:bookmarkStart w:id="323" w:name="_Toc35872689"/>
      <w:bookmarkStart w:id="324" w:name="_Toc35872847"/>
      <w:bookmarkStart w:id="325" w:name="_Toc35872690"/>
      <w:bookmarkStart w:id="326" w:name="_Toc35872848"/>
      <w:bookmarkStart w:id="327" w:name="_Toc35872691"/>
      <w:bookmarkStart w:id="328" w:name="_Toc35872849"/>
      <w:bookmarkStart w:id="329" w:name="_Toc35872692"/>
      <w:bookmarkStart w:id="330" w:name="_Toc35872850"/>
      <w:bookmarkStart w:id="331" w:name="_Toc35872693"/>
      <w:bookmarkStart w:id="332" w:name="_Toc35872851"/>
      <w:bookmarkStart w:id="333" w:name="_Toc35872694"/>
      <w:bookmarkStart w:id="334" w:name="_Toc35872852"/>
      <w:bookmarkStart w:id="335" w:name="_Toc35872695"/>
      <w:bookmarkStart w:id="336" w:name="_Toc35872853"/>
      <w:bookmarkStart w:id="337" w:name="_Toc35872696"/>
      <w:bookmarkStart w:id="338" w:name="_Toc35872854"/>
      <w:bookmarkStart w:id="339" w:name="_Toc35872697"/>
      <w:bookmarkStart w:id="340" w:name="_Toc35872855"/>
      <w:bookmarkStart w:id="341" w:name="_Toc35872698"/>
      <w:bookmarkStart w:id="342" w:name="_Toc35872856"/>
      <w:bookmarkStart w:id="343" w:name="_Toc35872699"/>
      <w:bookmarkStart w:id="344" w:name="_Toc35872857"/>
      <w:bookmarkStart w:id="345" w:name="_Toc35872700"/>
      <w:bookmarkStart w:id="346" w:name="_Toc35872858"/>
      <w:bookmarkStart w:id="347" w:name="_Toc35872701"/>
      <w:bookmarkStart w:id="348" w:name="_Toc35872859"/>
      <w:bookmarkStart w:id="349" w:name="_Toc35872702"/>
      <w:bookmarkStart w:id="350" w:name="_Toc35872860"/>
      <w:bookmarkStart w:id="351" w:name="_Toc35872703"/>
      <w:bookmarkStart w:id="352" w:name="_Toc35872861"/>
      <w:bookmarkStart w:id="353" w:name="_Toc35872704"/>
      <w:bookmarkStart w:id="354" w:name="_Toc35872862"/>
      <w:bookmarkStart w:id="355" w:name="_Toc35872705"/>
      <w:bookmarkStart w:id="356" w:name="_Toc35872863"/>
      <w:bookmarkStart w:id="357" w:name="_Toc35872706"/>
      <w:bookmarkStart w:id="358" w:name="_Toc35872864"/>
      <w:bookmarkStart w:id="359" w:name="_Toc35872707"/>
      <w:bookmarkStart w:id="360" w:name="_Toc35872865"/>
      <w:bookmarkStart w:id="361" w:name="_Toc35872708"/>
      <w:bookmarkStart w:id="362" w:name="_Toc35872866"/>
      <w:bookmarkStart w:id="363" w:name="_Toc35872709"/>
      <w:bookmarkStart w:id="364" w:name="_Toc35872867"/>
      <w:bookmarkStart w:id="365" w:name="_Toc35872710"/>
      <w:bookmarkStart w:id="366" w:name="_Toc35872868"/>
      <w:bookmarkStart w:id="367" w:name="_Toc35872711"/>
      <w:bookmarkStart w:id="368" w:name="_Toc35872869"/>
      <w:bookmarkStart w:id="369" w:name="_Toc35872712"/>
      <w:bookmarkStart w:id="370" w:name="_Toc35872870"/>
      <w:bookmarkStart w:id="371" w:name="_Ref6409854"/>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p>
    <w:p w14:paraId="0972162D" w14:textId="77777777" w:rsidR="00E33274" w:rsidRDefault="00E33274" w:rsidP="003D64A9">
      <w:pPr>
        <w:pStyle w:val="xmsonormal"/>
        <w:shd w:val="clear" w:color="auto" w:fill="FFFFFF"/>
        <w:spacing w:before="0" w:beforeAutospacing="0" w:after="120" w:afterAutospacing="0"/>
        <w:rPr>
          <w:rFonts w:ascii="Calibri" w:hAnsi="Calibri" w:cs="Calibri"/>
          <w:color w:val="201F1E"/>
          <w:sz w:val="22"/>
          <w:szCs w:val="22"/>
        </w:rPr>
      </w:pPr>
    </w:p>
    <w:p w14:paraId="185308AE" w14:textId="77777777" w:rsidR="00E33274" w:rsidRDefault="00E33274" w:rsidP="003D64A9">
      <w:pPr>
        <w:pStyle w:val="xmsonormal"/>
        <w:shd w:val="clear" w:color="auto" w:fill="FFFFFF"/>
        <w:spacing w:before="0" w:beforeAutospacing="0" w:after="120" w:afterAutospacing="0"/>
        <w:rPr>
          <w:rFonts w:ascii="Calibri" w:hAnsi="Calibri" w:cs="Calibri"/>
          <w:color w:val="201F1E"/>
          <w:sz w:val="22"/>
          <w:szCs w:val="22"/>
        </w:rPr>
      </w:pPr>
    </w:p>
    <w:p w14:paraId="1963D479" w14:textId="2B9284BC" w:rsidR="00E33274" w:rsidRDefault="00E33274" w:rsidP="003D64A9">
      <w:pPr>
        <w:pStyle w:val="xmsonormal"/>
        <w:shd w:val="clear" w:color="auto" w:fill="FFFFFF"/>
        <w:spacing w:before="0" w:beforeAutospacing="0" w:after="120" w:afterAutospacing="0"/>
        <w:rPr>
          <w:rFonts w:ascii="Calibri" w:hAnsi="Calibri" w:cs="Calibri"/>
          <w:color w:val="201F1E"/>
          <w:sz w:val="22"/>
          <w:szCs w:val="22"/>
        </w:rPr>
      </w:pPr>
      <w:r w:rsidRPr="00E33274">
        <w:rPr>
          <w:rFonts w:ascii="Calibri" w:hAnsi="Calibri" w:cs="Calibri"/>
          <w:noProof/>
          <w:color w:val="201F1E"/>
          <w:sz w:val="22"/>
          <w:szCs w:val="22"/>
        </w:rPr>
        <mc:AlternateContent>
          <mc:Choice Requires="wps">
            <w:drawing>
              <wp:anchor distT="0" distB="0" distL="114300" distR="114300" simplePos="0" relativeHeight="251764736" behindDoc="0" locked="0" layoutInCell="1" allowOverlap="1" wp14:anchorId="57FE9145" wp14:editId="6B6F5880">
                <wp:simplePos x="0" y="0"/>
                <wp:positionH relativeFrom="margin">
                  <wp:posOffset>115570</wp:posOffset>
                </wp:positionH>
                <wp:positionV relativeFrom="paragraph">
                  <wp:posOffset>1934210</wp:posOffset>
                </wp:positionV>
                <wp:extent cx="914400" cy="474980"/>
                <wp:effectExtent l="0" t="0" r="1270" b="1270"/>
                <wp:wrapNone/>
                <wp:docPr id="662193670" name="Text Box 662193670"/>
                <wp:cNvGraphicFramePr/>
                <a:graphic xmlns:a="http://schemas.openxmlformats.org/drawingml/2006/main">
                  <a:graphicData uri="http://schemas.microsoft.com/office/word/2010/wordprocessingShape">
                    <wps:wsp>
                      <wps:cNvSpPr txBox="1"/>
                      <wps:spPr>
                        <a:xfrm>
                          <a:off x="0" y="0"/>
                          <a:ext cx="914400" cy="474980"/>
                        </a:xfrm>
                        <a:prstGeom prst="rect">
                          <a:avLst/>
                        </a:prstGeom>
                        <a:solidFill>
                          <a:schemeClr val="lt1"/>
                        </a:solidFill>
                        <a:ln w="6350">
                          <a:noFill/>
                        </a:ln>
                      </wps:spPr>
                      <wps:txbx>
                        <w:txbxContent>
                          <w:p w14:paraId="1520761C" w14:textId="77777777" w:rsidR="00E33274" w:rsidRPr="008A2A3B" w:rsidRDefault="00E33274" w:rsidP="00E33274">
                            <w:pPr>
                              <w:rPr>
                                <w:sz w:val="16"/>
                                <w:szCs w:val="16"/>
                              </w:rPr>
                            </w:pPr>
                            <w:r w:rsidRPr="008A2A3B">
                              <w:rPr>
                                <w:sz w:val="16"/>
                                <w:szCs w:val="16"/>
                              </w:rPr>
                              <w:t>INVITE</w:t>
                            </w:r>
                          </w:p>
                          <w:p w14:paraId="195FBBB5" w14:textId="77777777" w:rsidR="00E33274" w:rsidRPr="008A2A3B" w:rsidRDefault="00E33274" w:rsidP="00E33274">
                            <w:pPr>
                              <w:rPr>
                                <w:sz w:val="16"/>
                                <w:szCs w:val="16"/>
                              </w:rPr>
                            </w:pPr>
                            <w:r w:rsidRPr="008A2A3B">
                              <w:rPr>
                                <w:sz w:val="16"/>
                                <w:szCs w:val="16"/>
                              </w:rPr>
                              <w:t>(Identity, attestation=X)</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7FE9145" id="Text Box 662193670" o:spid="_x0000_s1055" type="#_x0000_t202" style="position:absolute;margin-left:9.1pt;margin-top:152.3pt;width:1in;height:37.4pt;z-index:251764736;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" fillcolor="white [3201]" stroked="f" strokeweight=".5pt">
                <v:textbox>
                  <w:txbxContent>
                    <w:p w14:paraId="1520761C" w14:textId="77777777" w:rsidR="00E33274" w:rsidRPr="008A2A3B" w:rsidRDefault="00E33274" w:rsidP="00E33274">
                      <w:pPr>
                        <w:rPr>
                          <w:sz w:val="16"/>
                          <w:szCs w:val="16"/>
                        </w:rPr>
                      </w:pPr>
                      <w:r w:rsidRPr="008A2A3B">
                        <w:rPr>
                          <w:sz w:val="16"/>
                          <w:szCs w:val="16"/>
                        </w:rPr>
                        <w:t>INVITE</w:t>
                      </w:r>
                    </w:p>
                    <w:p w14:paraId="195FBBB5" w14:textId="77777777" w:rsidR="00E33274" w:rsidRPr="008A2A3B" w:rsidRDefault="00E33274" w:rsidP="00E33274">
                      <w:pPr>
                        <w:rPr>
                          <w:sz w:val="16"/>
                          <w:szCs w:val="16"/>
                        </w:rPr>
                      </w:pPr>
                      <w:r w:rsidRPr="008A2A3B">
                        <w:rPr>
                          <w:sz w:val="16"/>
                          <w:szCs w:val="16"/>
                        </w:rPr>
                        <w:t>(Identity, attestation=X)</w:t>
                      </w:r>
                    </w:p>
                  </w:txbxContent>
                </v:textbox>
                <w10:wrap anchorx="margin"/>
              </v:shape>
            </w:pict>
          </mc:Fallback>
        </mc:AlternateContent>
      </w:r>
      <w:r w:rsidRPr="00E33274">
        <w:rPr>
          <w:rFonts w:ascii="Calibri" w:hAnsi="Calibri" w:cs="Calibri"/>
          <w:noProof/>
          <w:color w:val="201F1E"/>
          <w:sz w:val="22"/>
          <w:szCs w:val="22"/>
        </w:rPr>
        <mc:AlternateContent>
          <mc:Choice Requires="wps">
            <w:drawing>
              <wp:anchor distT="0" distB="0" distL="114300" distR="114300" simplePos="0" relativeHeight="251765760" behindDoc="0" locked="0" layoutInCell="1" allowOverlap="1" wp14:anchorId="1B0A9A8F" wp14:editId="00D82051">
                <wp:simplePos x="0" y="0"/>
                <wp:positionH relativeFrom="column">
                  <wp:posOffset>986155</wp:posOffset>
                </wp:positionH>
                <wp:positionV relativeFrom="paragraph">
                  <wp:posOffset>1594485</wp:posOffset>
                </wp:positionV>
                <wp:extent cx="914400" cy="511810"/>
                <wp:effectExtent l="0" t="0" r="19050" b="21590"/>
                <wp:wrapNone/>
                <wp:docPr id="662193671" name="Rectangle: Rounded Corners 662193671"/>
                <wp:cNvGraphicFramePr/>
                <a:graphic xmlns:a="http://schemas.openxmlformats.org/drawingml/2006/main">
                  <a:graphicData uri="http://schemas.microsoft.com/office/word/2010/wordprocessingShape">
                    <wps:wsp>
                      <wps:cNvSpPr/>
                      <wps:spPr>
                        <a:xfrm>
                          <a:off x="0" y="0"/>
                          <a:ext cx="914400" cy="511810"/>
                        </a:xfrm>
                        <a:prstGeom prst="roundRect">
                          <a:avLst/>
                        </a:prstGeom>
                        <a:solidFill>
                          <a:schemeClr val="accent3">
                            <a:lumMod val="40000"/>
                            <a:lumOff val="60000"/>
                          </a:schemeClr>
                        </a:solidFill>
                      </wps:spPr>
                      <wps:style>
                        <a:lnRef idx="2">
                          <a:schemeClr val="dk1"/>
                        </a:lnRef>
                        <a:fillRef idx="1">
                          <a:schemeClr val="lt1"/>
                        </a:fillRef>
                        <a:effectRef idx="0">
                          <a:schemeClr val="dk1"/>
                        </a:effectRef>
                        <a:fontRef idx="minor">
                          <a:schemeClr val="dk1"/>
                        </a:fontRef>
                      </wps:style>
                      <wps:txbx>
                        <w:txbxContent>
                          <w:p w14:paraId="08B0D6B0" w14:textId="77777777" w:rsidR="00E33274" w:rsidRDefault="00E33274" w:rsidP="00E33274">
                            <w:pPr>
                              <w:jc w:val="center"/>
                            </w:pPr>
                            <w:r>
                              <w:t>SIP Entity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B0A9A8F" id="Rectangle: Rounded Corners 662193671" o:spid="_x0000_s1056" style="position:absolute;margin-left:77.65pt;margin-top:125.55pt;width:1in;height:40.3pt;z-index:251765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" fillcolor="#dbdbdb [1302]" strokecolor="black [3200]" strokeweight="1pt">
                <v:stroke joinstyle="miter"/>
                <v:textbox>
                  <w:txbxContent>
                    <w:p w14:paraId="08B0D6B0" w14:textId="77777777" w:rsidR="00E33274" w:rsidRDefault="00E33274" w:rsidP="00E33274">
                      <w:pPr>
                        <w:jc w:val="center"/>
                      </w:pPr>
                      <w:r>
                        <w:t>SIP Entity</w:t>
                      </w:r>
                    </w:p>
                  </w:txbxContent>
                </v:textbox>
              </v:roundrect>
            </w:pict>
          </mc:Fallback>
        </mc:AlternateContent>
      </w:r>
      <w:r w:rsidRPr="00E33274">
        <w:rPr>
          <w:rFonts w:ascii="Calibri" w:hAnsi="Calibri" w:cs="Calibri"/>
          <w:noProof/>
          <w:color w:val="201F1E"/>
          <w:sz w:val="22"/>
          <w:szCs w:val="22"/>
        </w:rPr>
        <mc:AlternateContent>
          <mc:Choice Requires="wps">
            <w:drawing>
              <wp:anchor distT="0" distB="0" distL="114300" distR="114300" simplePos="0" relativeHeight="251766784" behindDoc="0" locked="0" layoutInCell="1" allowOverlap="1" wp14:anchorId="7E5C7806" wp14:editId="3C756BA7">
                <wp:simplePos x="0" y="0"/>
                <wp:positionH relativeFrom="margin">
                  <wp:posOffset>4382135</wp:posOffset>
                </wp:positionH>
                <wp:positionV relativeFrom="paragraph">
                  <wp:posOffset>1894205</wp:posOffset>
                </wp:positionV>
                <wp:extent cx="914400" cy="490118"/>
                <wp:effectExtent l="0" t="0" r="1270" b="5715"/>
                <wp:wrapNone/>
                <wp:docPr id="662193673" name="Text Box 662193673"/>
                <wp:cNvGraphicFramePr/>
                <a:graphic xmlns:a="http://schemas.openxmlformats.org/drawingml/2006/main">
                  <a:graphicData uri="http://schemas.microsoft.com/office/word/2010/wordprocessingShape">
                    <wps:wsp>
                      <wps:cNvSpPr txBox="1"/>
                      <wps:spPr>
                        <a:xfrm>
                          <a:off x="0" y="0"/>
                          <a:ext cx="914400" cy="490118"/>
                        </a:xfrm>
                        <a:prstGeom prst="rect">
                          <a:avLst/>
                        </a:prstGeom>
                        <a:solidFill>
                          <a:schemeClr val="lt1"/>
                        </a:solidFill>
                        <a:ln w="6350">
                          <a:noFill/>
                        </a:ln>
                      </wps:spPr>
                      <wps:txbx>
                        <w:txbxContent>
                          <w:p w14:paraId="0328DFCE" w14:textId="77777777" w:rsidR="00E33274" w:rsidRDefault="00E33274" w:rsidP="00E33274">
                            <w:pPr>
                              <w:rPr>
                                <w:sz w:val="16"/>
                                <w:szCs w:val="16"/>
                              </w:rPr>
                            </w:pPr>
                            <w:r w:rsidRPr="0085279D">
                              <w:rPr>
                                <w:sz w:val="16"/>
                                <w:szCs w:val="16"/>
                              </w:rPr>
                              <w:t>attestation=</w:t>
                            </w:r>
                            <w:proofErr w:type="gramStart"/>
                            <w:r w:rsidRPr="0085279D">
                              <w:rPr>
                                <w:sz w:val="16"/>
                                <w:szCs w:val="16"/>
                              </w:rPr>
                              <w:t>X</w:t>
                            </w:r>
                            <w:r>
                              <w:rPr>
                                <w:sz w:val="16"/>
                                <w:szCs w:val="16"/>
                              </w:rPr>
                              <w:t xml:space="preserve">  signaled</w:t>
                            </w:r>
                            <w:proofErr w:type="gramEnd"/>
                            <w:r>
                              <w:rPr>
                                <w:sz w:val="16"/>
                                <w:szCs w:val="16"/>
                              </w:rPr>
                              <w:t xml:space="preserve"> over </w:t>
                            </w:r>
                          </w:p>
                          <w:p w14:paraId="521E8859" w14:textId="77777777" w:rsidR="00E33274" w:rsidRPr="0085279D" w:rsidRDefault="00E33274" w:rsidP="00E33274">
                            <w:pPr>
                              <w:rPr>
                                <w:sz w:val="16"/>
                                <w:szCs w:val="16"/>
                              </w:rPr>
                            </w:pPr>
                            <w:r>
                              <w:rPr>
                                <w:sz w:val="16"/>
                                <w:szCs w:val="16"/>
                              </w:rPr>
                              <w:t>TDM Interconnect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E5C7806" id="Text Box 662193673" o:spid="_x0000_s1057" type="#_x0000_t202" style="position:absolute;margin-left:345.05pt;margin-top:149.15pt;width:1in;height:38.6pt;z-index:251766784;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" fillcolor="white [3201]" stroked="f" strokeweight=".5pt">
                <v:textbox>
                  <w:txbxContent>
                    <w:p w14:paraId="0328DFCE" w14:textId="77777777" w:rsidR="00E33274" w:rsidRDefault="00E33274" w:rsidP="00E33274">
                      <w:pPr>
                        <w:rPr>
                          <w:sz w:val="16"/>
                          <w:szCs w:val="16"/>
                        </w:rPr>
                      </w:pPr>
                      <w:r w:rsidRPr="0085279D">
                        <w:rPr>
                          <w:sz w:val="16"/>
                          <w:szCs w:val="16"/>
                        </w:rPr>
                        <w:t>attestation=</w:t>
                      </w:r>
                      <w:proofErr w:type="gramStart"/>
                      <w:r w:rsidRPr="0085279D">
                        <w:rPr>
                          <w:sz w:val="16"/>
                          <w:szCs w:val="16"/>
                        </w:rPr>
                        <w:t>X</w:t>
                      </w:r>
                      <w:r>
                        <w:rPr>
                          <w:sz w:val="16"/>
                          <w:szCs w:val="16"/>
                        </w:rPr>
                        <w:t xml:space="preserve">  signaled</w:t>
                      </w:r>
                      <w:proofErr w:type="gramEnd"/>
                      <w:r>
                        <w:rPr>
                          <w:sz w:val="16"/>
                          <w:szCs w:val="16"/>
                        </w:rPr>
                        <w:t xml:space="preserve"> over </w:t>
                      </w:r>
                    </w:p>
                    <w:p w14:paraId="521E8859" w14:textId="77777777" w:rsidR="00E33274" w:rsidRPr="0085279D" w:rsidRDefault="00E33274" w:rsidP="00E33274">
                      <w:pPr>
                        <w:rPr>
                          <w:sz w:val="16"/>
                          <w:szCs w:val="16"/>
                        </w:rPr>
                      </w:pPr>
                      <w:r>
                        <w:rPr>
                          <w:sz w:val="16"/>
                          <w:szCs w:val="16"/>
                        </w:rPr>
                        <w:t>TDM Interconnect</w:t>
                      </w:r>
                    </w:p>
                  </w:txbxContent>
                </v:textbox>
                <w10:wrap anchorx="margin"/>
              </v:shape>
            </w:pict>
          </mc:Fallback>
        </mc:AlternateContent>
      </w:r>
      <w:r w:rsidRPr="00E33274">
        <w:rPr>
          <w:rFonts w:ascii="Calibri" w:hAnsi="Calibri" w:cs="Calibri"/>
          <w:noProof/>
          <w:color w:val="201F1E"/>
          <w:sz w:val="22"/>
          <w:szCs w:val="22"/>
        </w:rPr>
        <mc:AlternateContent>
          <mc:Choice Requires="wps">
            <w:drawing>
              <wp:anchor distT="0" distB="0" distL="114300" distR="114300" simplePos="0" relativeHeight="251767808" behindDoc="0" locked="0" layoutInCell="1" allowOverlap="1" wp14:anchorId="7FAFB337" wp14:editId="127B451C">
                <wp:simplePos x="0" y="0"/>
                <wp:positionH relativeFrom="column">
                  <wp:posOffset>2035175</wp:posOffset>
                </wp:positionH>
                <wp:positionV relativeFrom="paragraph">
                  <wp:posOffset>2009140</wp:posOffset>
                </wp:positionV>
                <wp:extent cx="1287475" cy="21793"/>
                <wp:effectExtent l="0" t="76200" r="27305" b="73660"/>
                <wp:wrapNone/>
                <wp:docPr id="662193674" name="Straight Connector 662193674"/>
                <wp:cNvGraphicFramePr/>
                <a:graphic xmlns:a="http://schemas.openxmlformats.org/drawingml/2006/main">
                  <a:graphicData uri="http://schemas.microsoft.com/office/word/2010/wordprocessingShape">
                    <wps:wsp>
                      <wps:cNvCnPr/>
                      <wps:spPr>
                        <a:xfrm flipV="1">
                          <a:off x="0" y="0"/>
                          <a:ext cx="1287475" cy="21793"/>
                        </a:xfrm>
                        <a:prstGeom prst="line">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BD5B0A" id="Straight Connector 662193674" o:spid="_x0000_s1026" style="position:absolute;flip:y;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0.25pt,158.2pt" to="261.65pt,15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" strokecolor="black [3213]" strokeweight="1.5pt">
                <v:stroke endarrow="block" joinstyle="miter"/>
              </v:line>
            </w:pict>
          </mc:Fallback>
        </mc:AlternateContent>
      </w:r>
      <w:r w:rsidRPr="00E33274">
        <w:rPr>
          <w:rFonts w:ascii="Calibri" w:hAnsi="Calibri" w:cs="Calibri"/>
          <w:noProof/>
          <w:color w:val="201F1E"/>
          <w:sz w:val="22"/>
          <w:szCs w:val="22"/>
        </w:rPr>
        <mc:AlternateContent>
          <mc:Choice Requires="wps">
            <w:drawing>
              <wp:anchor distT="0" distB="0" distL="114300" distR="114300" simplePos="0" relativeHeight="251768832" behindDoc="0" locked="0" layoutInCell="1" allowOverlap="1" wp14:anchorId="1E170E07" wp14:editId="7581E7A0">
                <wp:simplePos x="0" y="0"/>
                <wp:positionH relativeFrom="margin">
                  <wp:posOffset>1976755</wp:posOffset>
                </wp:positionH>
                <wp:positionV relativeFrom="paragraph">
                  <wp:posOffset>1971675</wp:posOffset>
                </wp:positionV>
                <wp:extent cx="914400" cy="877824"/>
                <wp:effectExtent l="0" t="0" r="0" b="0"/>
                <wp:wrapNone/>
                <wp:docPr id="662193676" name="Text Box 662193676"/>
                <wp:cNvGraphicFramePr/>
                <a:graphic xmlns:a="http://schemas.openxmlformats.org/drawingml/2006/main">
                  <a:graphicData uri="http://schemas.microsoft.com/office/word/2010/wordprocessingShape">
                    <wps:wsp>
                      <wps:cNvSpPr txBox="1"/>
                      <wps:spPr>
                        <a:xfrm>
                          <a:off x="0" y="0"/>
                          <a:ext cx="914400" cy="877824"/>
                        </a:xfrm>
                        <a:prstGeom prst="rect">
                          <a:avLst/>
                        </a:prstGeom>
                        <a:solidFill>
                          <a:schemeClr val="lt1"/>
                        </a:solidFill>
                        <a:ln w="6350">
                          <a:noFill/>
                        </a:ln>
                      </wps:spPr>
                      <wps:txbx>
                        <w:txbxContent>
                          <w:p w14:paraId="7861A61B" w14:textId="77777777" w:rsidR="00E33274" w:rsidRPr="008A2A3B" w:rsidRDefault="00E33274" w:rsidP="00E33274">
                            <w:pPr>
                              <w:rPr>
                                <w:sz w:val="16"/>
                                <w:szCs w:val="16"/>
                              </w:rPr>
                            </w:pPr>
                            <w:r w:rsidRPr="008A2A3B">
                              <w:rPr>
                                <w:sz w:val="16"/>
                                <w:szCs w:val="16"/>
                              </w:rPr>
                              <w:t>INVITE</w:t>
                            </w:r>
                          </w:p>
                          <w:p w14:paraId="552E609B" w14:textId="77777777" w:rsidR="00E33274" w:rsidRDefault="00E33274" w:rsidP="00E33274">
                            <w:pPr>
                              <w:rPr>
                                <w:sz w:val="16"/>
                                <w:szCs w:val="16"/>
                              </w:rPr>
                            </w:pPr>
                            <w:r w:rsidRPr="008A2A3B">
                              <w:rPr>
                                <w:sz w:val="16"/>
                                <w:szCs w:val="16"/>
                              </w:rPr>
                              <w:t>(</w:t>
                            </w:r>
                            <w:r>
                              <w:rPr>
                                <w:sz w:val="16"/>
                                <w:szCs w:val="16"/>
                              </w:rPr>
                              <w:t xml:space="preserve">ISUP MIME with relevant </w:t>
                            </w:r>
                          </w:p>
                          <w:p w14:paraId="6F3CEB74" w14:textId="77777777" w:rsidR="00E33274" w:rsidRDefault="00E33274" w:rsidP="00E33274">
                            <w:pPr>
                              <w:rPr>
                                <w:sz w:val="16"/>
                                <w:szCs w:val="16"/>
                              </w:rPr>
                            </w:pPr>
                            <w:r>
                              <w:rPr>
                                <w:sz w:val="16"/>
                                <w:szCs w:val="16"/>
                              </w:rPr>
                              <w:t xml:space="preserve">Parameter set to the value </w:t>
                            </w:r>
                          </w:p>
                          <w:p w14:paraId="0F21B67B" w14:textId="77777777" w:rsidR="00E33274" w:rsidRPr="008A2A3B" w:rsidRDefault="00E33274" w:rsidP="00E33274">
                            <w:pPr>
                              <w:rPr>
                                <w:sz w:val="16"/>
                                <w:szCs w:val="16"/>
                              </w:rPr>
                            </w:pPr>
                            <w:r>
                              <w:rPr>
                                <w:sz w:val="16"/>
                                <w:szCs w:val="16"/>
                              </w:rPr>
                              <w:t>representing attestation level X</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E170E07" id="Text Box 662193676" o:spid="_x0000_s1058" type="#_x0000_t202" style="position:absolute;margin-left:155.65pt;margin-top:155.25pt;width:1in;height:69.1pt;z-index:251768832;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" fillcolor="white [3201]" stroked="f" strokeweight=".5pt">
                <v:textbox>
                  <w:txbxContent>
                    <w:p w14:paraId="7861A61B" w14:textId="77777777" w:rsidR="00E33274" w:rsidRPr="008A2A3B" w:rsidRDefault="00E33274" w:rsidP="00E33274">
                      <w:pPr>
                        <w:rPr>
                          <w:sz w:val="16"/>
                          <w:szCs w:val="16"/>
                        </w:rPr>
                      </w:pPr>
                      <w:r w:rsidRPr="008A2A3B">
                        <w:rPr>
                          <w:sz w:val="16"/>
                          <w:szCs w:val="16"/>
                        </w:rPr>
                        <w:t>INVITE</w:t>
                      </w:r>
                    </w:p>
                    <w:p w14:paraId="552E609B" w14:textId="77777777" w:rsidR="00E33274" w:rsidRDefault="00E33274" w:rsidP="00E33274">
                      <w:pPr>
                        <w:rPr>
                          <w:sz w:val="16"/>
                          <w:szCs w:val="16"/>
                        </w:rPr>
                      </w:pPr>
                      <w:r w:rsidRPr="008A2A3B">
                        <w:rPr>
                          <w:sz w:val="16"/>
                          <w:szCs w:val="16"/>
                        </w:rPr>
                        <w:t>(</w:t>
                      </w:r>
                      <w:r>
                        <w:rPr>
                          <w:sz w:val="16"/>
                          <w:szCs w:val="16"/>
                        </w:rPr>
                        <w:t xml:space="preserve">ISUP MIME with relevant </w:t>
                      </w:r>
                    </w:p>
                    <w:p w14:paraId="6F3CEB74" w14:textId="77777777" w:rsidR="00E33274" w:rsidRDefault="00E33274" w:rsidP="00E33274">
                      <w:pPr>
                        <w:rPr>
                          <w:sz w:val="16"/>
                          <w:szCs w:val="16"/>
                        </w:rPr>
                      </w:pPr>
                      <w:r>
                        <w:rPr>
                          <w:sz w:val="16"/>
                          <w:szCs w:val="16"/>
                        </w:rPr>
                        <w:t xml:space="preserve">Parameter set to the value </w:t>
                      </w:r>
                    </w:p>
                    <w:p w14:paraId="0F21B67B" w14:textId="77777777" w:rsidR="00E33274" w:rsidRPr="008A2A3B" w:rsidRDefault="00E33274" w:rsidP="00E33274">
                      <w:pPr>
                        <w:rPr>
                          <w:sz w:val="16"/>
                          <w:szCs w:val="16"/>
                        </w:rPr>
                      </w:pPr>
                      <w:r>
                        <w:rPr>
                          <w:sz w:val="16"/>
                          <w:szCs w:val="16"/>
                        </w:rPr>
                        <w:t>representing attestation level X</w:t>
                      </w:r>
                    </w:p>
                  </w:txbxContent>
                </v:textbox>
                <w10:wrap anchorx="margin"/>
              </v:shape>
            </w:pict>
          </mc:Fallback>
        </mc:AlternateContent>
      </w:r>
      <w:r w:rsidRPr="00E33274">
        <w:rPr>
          <w:rFonts w:ascii="Calibri" w:hAnsi="Calibri" w:cs="Calibri"/>
          <w:noProof/>
          <w:color w:val="201F1E"/>
          <w:sz w:val="22"/>
          <w:szCs w:val="22"/>
        </w:rPr>
        <mc:AlternateContent>
          <mc:Choice Requires="wps">
            <w:drawing>
              <wp:anchor distT="0" distB="0" distL="114300" distR="114300" simplePos="0" relativeHeight="251769856" behindDoc="0" locked="0" layoutInCell="1" allowOverlap="1" wp14:anchorId="139FD11A" wp14:editId="75257C2D">
                <wp:simplePos x="0" y="0"/>
                <wp:positionH relativeFrom="column">
                  <wp:posOffset>4434840</wp:posOffset>
                </wp:positionH>
                <wp:positionV relativeFrom="paragraph">
                  <wp:posOffset>1976120</wp:posOffset>
                </wp:positionV>
                <wp:extent cx="548005" cy="11430"/>
                <wp:effectExtent l="0" t="76200" r="23495" b="83820"/>
                <wp:wrapNone/>
                <wp:docPr id="662193677" name="Straight Connector 662193677"/>
                <wp:cNvGraphicFramePr/>
                <a:graphic xmlns:a="http://schemas.openxmlformats.org/drawingml/2006/main">
                  <a:graphicData uri="http://schemas.microsoft.com/office/word/2010/wordprocessingShape">
                    <wps:wsp>
                      <wps:cNvCnPr/>
                      <wps:spPr>
                        <a:xfrm flipV="1">
                          <a:off x="0" y="0"/>
                          <a:ext cx="548005" cy="11430"/>
                        </a:xfrm>
                        <a:prstGeom prst="line">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F6C7F9" id="Straight Connector 662193677" o:spid="_x0000_s1026" style="position:absolute;flip:y;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9.2pt,155.6pt" to="392.3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" strokecolor="black [3213]" strokeweight="1.5pt">
                <v:stroke endarrow="block" joinstyle="miter"/>
              </v:line>
            </w:pict>
          </mc:Fallback>
        </mc:AlternateContent>
      </w:r>
      <w:r w:rsidRPr="00E33274">
        <w:rPr>
          <w:rFonts w:ascii="Calibri" w:hAnsi="Calibri" w:cs="Calibri"/>
          <w:noProof/>
          <w:color w:val="201F1E"/>
          <w:sz w:val="22"/>
          <w:szCs w:val="22"/>
        </w:rPr>
        <mc:AlternateContent>
          <mc:Choice Requires="wps">
            <w:drawing>
              <wp:anchor distT="0" distB="0" distL="114300" distR="114300" simplePos="0" relativeHeight="251770880" behindDoc="0" locked="0" layoutInCell="1" allowOverlap="1" wp14:anchorId="3A19D138" wp14:editId="0B7C2963">
                <wp:simplePos x="0" y="0"/>
                <wp:positionH relativeFrom="column">
                  <wp:posOffset>954405</wp:posOffset>
                </wp:positionH>
                <wp:positionV relativeFrom="paragraph">
                  <wp:posOffset>-635</wp:posOffset>
                </wp:positionV>
                <wp:extent cx="914400" cy="511810"/>
                <wp:effectExtent l="0" t="0" r="19050" b="21590"/>
                <wp:wrapNone/>
                <wp:docPr id="662193678" name="Rectangle: Rounded Corners 662193678"/>
                <wp:cNvGraphicFramePr/>
                <a:graphic xmlns:a="http://schemas.openxmlformats.org/drawingml/2006/main">
                  <a:graphicData uri="http://schemas.microsoft.com/office/word/2010/wordprocessingShape">
                    <wps:wsp>
                      <wps:cNvSpPr/>
                      <wps:spPr>
                        <a:xfrm>
                          <a:off x="0" y="0"/>
                          <a:ext cx="914400" cy="511810"/>
                        </a:xfrm>
                        <a:prstGeom prst="roundRect">
                          <a:avLst/>
                        </a:prstGeom>
                        <a:solidFill>
                          <a:schemeClr val="accent3">
                            <a:lumMod val="40000"/>
                            <a:lumOff val="60000"/>
                          </a:schemeClr>
                        </a:solidFill>
                      </wps:spPr>
                      <wps:style>
                        <a:lnRef idx="2">
                          <a:schemeClr val="dk1"/>
                        </a:lnRef>
                        <a:fillRef idx="1">
                          <a:schemeClr val="lt1"/>
                        </a:fillRef>
                        <a:effectRef idx="0">
                          <a:schemeClr val="dk1"/>
                        </a:effectRef>
                        <a:fontRef idx="minor">
                          <a:schemeClr val="dk1"/>
                        </a:fontRef>
                      </wps:style>
                      <wps:txbx>
                        <w:txbxContent>
                          <w:p w14:paraId="1B62518C" w14:textId="77777777" w:rsidR="00E33274" w:rsidRDefault="00E33274" w:rsidP="00E33274">
                            <w:pPr>
                              <w:jc w:val="center"/>
                            </w:pPr>
                            <w:r>
                              <w:t>STI-VS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A19D138" id="Rectangle: Rounded Corners 662193678" o:spid="_x0000_s1059" style="position:absolute;margin-left:75.15pt;margin-top:-.05pt;width:1in;height:40.3pt;z-index:251770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" fillcolor="#dbdbdb [1302]" strokecolor="black [3200]" strokeweight="1pt">
                <v:stroke joinstyle="miter"/>
                <v:textbox>
                  <w:txbxContent>
                    <w:p w14:paraId="1B62518C" w14:textId="77777777" w:rsidR="00E33274" w:rsidRDefault="00E33274" w:rsidP="00E33274">
                      <w:pPr>
                        <w:jc w:val="center"/>
                      </w:pPr>
                      <w:r>
                        <w:t>STI-VS</w:t>
                      </w:r>
                    </w:p>
                  </w:txbxContent>
                </v:textbox>
              </v:roundrect>
            </w:pict>
          </mc:Fallback>
        </mc:AlternateContent>
      </w:r>
      <w:r w:rsidRPr="00E33274">
        <w:rPr>
          <w:rFonts w:ascii="Calibri" w:hAnsi="Calibri" w:cs="Calibri"/>
          <w:noProof/>
          <w:color w:val="201F1E"/>
          <w:sz w:val="22"/>
          <w:szCs w:val="22"/>
        </w:rPr>
        <mc:AlternateContent>
          <mc:Choice Requires="wps">
            <w:drawing>
              <wp:anchor distT="0" distB="0" distL="114300" distR="114300" simplePos="0" relativeHeight="251771904" behindDoc="0" locked="0" layoutInCell="1" allowOverlap="1" wp14:anchorId="354C7EDA" wp14:editId="52AB3A66">
                <wp:simplePos x="0" y="0"/>
                <wp:positionH relativeFrom="column">
                  <wp:posOffset>1196340</wp:posOffset>
                </wp:positionH>
                <wp:positionV relativeFrom="paragraph">
                  <wp:posOffset>771525</wp:posOffset>
                </wp:positionV>
                <wp:extent cx="0" cy="782320"/>
                <wp:effectExtent l="76200" t="38100" r="57150" b="17780"/>
                <wp:wrapNone/>
                <wp:docPr id="662193679" name="Straight Connector 662193679"/>
                <wp:cNvGraphicFramePr/>
                <a:graphic xmlns:a="http://schemas.openxmlformats.org/drawingml/2006/main">
                  <a:graphicData uri="http://schemas.microsoft.com/office/word/2010/wordprocessingShape">
                    <wps:wsp>
                      <wps:cNvCnPr/>
                      <wps:spPr>
                        <a:xfrm flipH="1" flipV="1">
                          <a:off x="0" y="0"/>
                          <a:ext cx="0" cy="782320"/>
                        </a:xfrm>
                        <a:prstGeom prst="line">
                          <a:avLst/>
                        </a:prstGeom>
                        <a:ln w="19050">
                          <a:solidFill>
                            <a:schemeClr val="tx1"/>
                          </a:solidFill>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D40229" id="Straight Connector 662193679" o:spid="_x0000_s1026" style="position:absolute;flip:x 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2pt,60.75pt" to="94.2pt,1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" strokecolor="black [3213]" strokeweight="1.5pt">
                <v:stroke endarrow="block" joinstyle="miter"/>
              </v:line>
            </w:pict>
          </mc:Fallback>
        </mc:AlternateContent>
      </w:r>
      <w:r w:rsidRPr="00E33274">
        <w:rPr>
          <w:rFonts w:ascii="Calibri" w:hAnsi="Calibri" w:cs="Calibri"/>
          <w:noProof/>
          <w:color w:val="201F1E"/>
          <w:sz w:val="22"/>
          <w:szCs w:val="22"/>
        </w:rPr>
        <mc:AlternateContent>
          <mc:Choice Requires="wps">
            <w:drawing>
              <wp:anchor distT="0" distB="0" distL="114300" distR="114300" simplePos="0" relativeHeight="251772928" behindDoc="0" locked="0" layoutInCell="1" allowOverlap="1" wp14:anchorId="0DEC46A8" wp14:editId="3C5F4837">
                <wp:simplePos x="0" y="0"/>
                <wp:positionH relativeFrom="margin">
                  <wp:posOffset>0</wp:posOffset>
                </wp:positionH>
                <wp:positionV relativeFrom="paragraph">
                  <wp:posOffset>855980</wp:posOffset>
                </wp:positionV>
                <wp:extent cx="914400" cy="474980"/>
                <wp:effectExtent l="0" t="0" r="1270" b="1270"/>
                <wp:wrapNone/>
                <wp:docPr id="662193680" name="Text Box 662193680"/>
                <wp:cNvGraphicFramePr/>
                <a:graphic xmlns:a="http://schemas.openxmlformats.org/drawingml/2006/main">
                  <a:graphicData uri="http://schemas.microsoft.com/office/word/2010/wordprocessingShape">
                    <wps:wsp>
                      <wps:cNvSpPr txBox="1"/>
                      <wps:spPr>
                        <a:xfrm>
                          <a:off x="0" y="0"/>
                          <a:ext cx="914400" cy="474980"/>
                        </a:xfrm>
                        <a:prstGeom prst="rect">
                          <a:avLst/>
                        </a:prstGeom>
                        <a:solidFill>
                          <a:schemeClr val="lt1"/>
                        </a:solidFill>
                        <a:ln w="6350">
                          <a:noFill/>
                        </a:ln>
                      </wps:spPr>
                      <wps:txbx>
                        <w:txbxContent>
                          <w:p w14:paraId="25DF1891" w14:textId="156C65EA" w:rsidR="00E33274" w:rsidRDefault="00E33274" w:rsidP="00E33274">
                            <w:pPr>
                              <w:rPr>
                                <w:sz w:val="16"/>
                                <w:szCs w:val="16"/>
                              </w:rPr>
                            </w:pPr>
                            <w:r>
                              <w:rPr>
                                <w:sz w:val="16"/>
                                <w:szCs w:val="16"/>
                              </w:rPr>
                              <w:t>HTTP</w:t>
                            </w:r>
                            <w:r w:rsidR="000C0304">
                              <w:rPr>
                                <w:sz w:val="16"/>
                                <w:szCs w:val="16"/>
                              </w:rPr>
                              <w:t>S</w:t>
                            </w:r>
                            <w:r>
                              <w:rPr>
                                <w:sz w:val="16"/>
                                <w:szCs w:val="16"/>
                              </w:rPr>
                              <w:t xml:space="preserve"> </w:t>
                            </w:r>
                          </w:p>
                          <w:p w14:paraId="7ABE28B2" w14:textId="77777777" w:rsidR="00E33274" w:rsidRPr="008A2A3B" w:rsidRDefault="00E33274" w:rsidP="00E33274">
                            <w:pPr>
                              <w:rPr>
                                <w:sz w:val="16"/>
                                <w:szCs w:val="16"/>
                              </w:rPr>
                            </w:pPr>
                            <w:r>
                              <w:rPr>
                                <w:sz w:val="16"/>
                                <w:szCs w:val="16"/>
                              </w:rPr>
                              <w:t>Verification Request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DEC46A8" id="Text Box 662193680" o:spid="_x0000_s1060" type="#_x0000_t202" style="position:absolute;margin-left:0;margin-top:67.4pt;width:1in;height:37.4pt;z-index:251772928;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" fillcolor="white [3201]" stroked="f" strokeweight=".5pt">
                <v:textbox>
                  <w:txbxContent>
                    <w:p w14:paraId="25DF1891" w14:textId="156C65EA" w:rsidR="00E33274" w:rsidRDefault="00E33274" w:rsidP="00E33274">
                      <w:pPr>
                        <w:rPr>
                          <w:sz w:val="16"/>
                          <w:szCs w:val="16"/>
                        </w:rPr>
                      </w:pPr>
                      <w:r>
                        <w:rPr>
                          <w:sz w:val="16"/>
                          <w:szCs w:val="16"/>
                        </w:rPr>
                        <w:t>HTTP</w:t>
                      </w:r>
                      <w:r w:rsidR="000C0304">
                        <w:rPr>
                          <w:sz w:val="16"/>
                          <w:szCs w:val="16"/>
                        </w:rPr>
                        <w:t>S</w:t>
                      </w:r>
                      <w:r>
                        <w:rPr>
                          <w:sz w:val="16"/>
                          <w:szCs w:val="16"/>
                        </w:rPr>
                        <w:t xml:space="preserve"> </w:t>
                      </w:r>
                    </w:p>
                    <w:p w14:paraId="7ABE28B2" w14:textId="77777777" w:rsidR="00E33274" w:rsidRPr="008A2A3B" w:rsidRDefault="00E33274" w:rsidP="00E33274">
                      <w:pPr>
                        <w:rPr>
                          <w:sz w:val="16"/>
                          <w:szCs w:val="16"/>
                        </w:rPr>
                      </w:pPr>
                      <w:r>
                        <w:rPr>
                          <w:sz w:val="16"/>
                          <w:szCs w:val="16"/>
                        </w:rPr>
                        <w:t>Verification Request</w:t>
                      </w:r>
                    </w:p>
                  </w:txbxContent>
                </v:textbox>
                <w10:wrap anchorx="margin"/>
              </v:shape>
            </w:pict>
          </mc:Fallback>
        </mc:AlternateContent>
      </w:r>
      <w:r w:rsidRPr="00E33274">
        <w:rPr>
          <w:rFonts w:ascii="Calibri" w:hAnsi="Calibri" w:cs="Calibri"/>
          <w:noProof/>
          <w:color w:val="201F1E"/>
          <w:sz w:val="22"/>
          <w:szCs w:val="22"/>
        </w:rPr>
        <mc:AlternateContent>
          <mc:Choice Requires="wps">
            <w:drawing>
              <wp:anchor distT="0" distB="0" distL="114300" distR="114300" simplePos="0" relativeHeight="251773952" behindDoc="0" locked="0" layoutInCell="1" allowOverlap="1" wp14:anchorId="2E622DC3" wp14:editId="07826C22">
                <wp:simplePos x="0" y="0"/>
                <wp:positionH relativeFrom="column">
                  <wp:posOffset>1504950</wp:posOffset>
                </wp:positionH>
                <wp:positionV relativeFrom="paragraph">
                  <wp:posOffset>716280</wp:posOffset>
                </wp:positionV>
                <wp:extent cx="0" cy="782320"/>
                <wp:effectExtent l="76200" t="0" r="57150" b="55880"/>
                <wp:wrapNone/>
                <wp:docPr id="662193681" name="Straight Connector 662193681"/>
                <wp:cNvGraphicFramePr/>
                <a:graphic xmlns:a="http://schemas.openxmlformats.org/drawingml/2006/main">
                  <a:graphicData uri="http://schemas.microsoft.com/office/word/2010/wordprocessingShape">
                    <wps:wsp>
                      <wps:cNvCnPr/>
                      <wps:spPr>
                        <a:xfrm flipH="1" flipV="1">
                          <a:off x="0" y="0"/>
                          <a:ext cx="0" cy="782320"/>
                        </a:xfrm>
                        <a:prstGeom prst="line">
                          <a:avLst/>
                        </a:prstGeom>
                        <a:ln w="19050">
                          <a:solidFill>
                            <a:schemeClr val="tx1"/>
                          </a:solidFill>
                          <a:headEnd type="triangle"/>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EB84BC" id="Straight Connector 662193681" o:spid="_x0000_s1026" style="position:absolute;flip:x y;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8.5pt,56.4pt" to="118.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" strokecolor="black [3213]" strokeweight="1.5pt">
                <v:stroke startarrow="block" joinstyle="miter"/>
              </v:line>
            </w:pict>
          </mc:Fallback>
        </mc:AlternateContent>
      </w:r>
      <w:r w:rsidRPr="00E33274">
        <w:rPr>
          <w:rFonts w:ascii="Calibri" w:hAnsi="Calibri" w:cs="Calibri"/>
          <w:noProof/>
          <w:color w:val="201F1E"/>
          <w:sz w:val="22"/>
          <w:szCs w:val="22"/>
        </w:rPr>
        <mc:AlternateContent>
          <mc:Choice Requires="wps">
            <w:drawing>
              <wp:anchor distT="0" distB="0" distL="114300" distR="114300" simplePos="0" relativeHeight="251774976" behindDoc="0" locked="0" layoutInCell="1" allowOverlap="1" wp14:anchorId="317B031C" wp14:editId="573309D5">
                <wp:simplePos x="0" y="0"/>
                <wp:positionH relativeFrom="margin">
                  <wp:posOffset>1544955</wp:posOffset>
                </wp:positionH>
                <wp:positionV relativeFrom="paragraph">
                  <wp:posOffset>862330</wp:posOffset>
                </wp:positionV>
                <wp:extent cx="914400" cy="629107"/>
                <wp:effectExtent l="0" t="0" r="0" b="0"/>
                <wp:wrapNone/>
                <wp:docPr id="662193682" name="Text Box 662193682"/>
                <wp:cNvGraphicFramePr/>
                <a:graphic xmlns:a="http://schemas.openxmlformats.org/drawingml/2006/main">
                  <a:graphicData uri="http://schemas.microsoft.com/office/word/2010/wordprocessingShape">
                    <wps:wsp>
                      <wps:cNvSpPr txBox="1"/>
                      <wps:spPr>
                        <a:xfrm>
                          <a:off x="0" y="0"/>
                          <a:ext cx="914400" cy="629107"/>
                        </a:xfrm>
                        <a:prstGeom prst="rect">
                          <a:avLst/>
                        </a:prstGeom>
                        <a:solidFill>
                          <a:schemeClr val="lt1"/>
                        </a:solidFill>
                        <a:ln w="6350">
                          <a:noFill/>
                        </a:ln>
                      </wps:spPr>
                      <wps:txbx>
                        <w:txbxContent>
                          <w:p w14:paraId="6C2C3371" w14:textId="7A8E74CE" w:rsidR="00E33274" w:rsidRDefault="00E33274" w:rsidP="00E33274">
                            <w:pPr>
                              <w:rPr>
                                <w:sz w:val="16"/>
                                <w:szCs w:val="16"/>
                              </w:rPr>
                            </w:pPr>
                            <w:r>
                              <w:rPr>
                                <w:sz w:val="16"/>
                                <w:szCs w:val="16"/>
                              </w:rPr>
                              <w:t>HTTP</w:t>
                            </w:r>
                            <w:r w:rsidR="000C0304">
                              <w:rPr>
                                <w:sz w:val="16"/>
                                <w:szCs w:val="16"/>
                              </w:rPr>
                              <w:t>S</w:t>
                            </w:r>
                            <w:r>
                              <w:rPr>
                                <w:sz w:val="16"/>
                                <w:szCs w:val="16"/>
                              </w:rPr>
                              <w:t xml:space="preserve"> </w:t>
                            </w:r>
                          </w:p>
                          <w:p w14:paraId="76BE5CC6" w14:textId="77777777" w:rsidR="00E33274" w:rsidRDefault="00E33274" w:rsidP="00E33274">
                            <w:pPr>
                              <w:rPr>
                                <w:sz w:val="16"/>
                                <w:szCs w:val="16"/>
                              </w:rPr>
                            </w:pPr>
                            <w:r>
                              <w:rPr>
                                <w:sz w:val="16"/>
                                <w:szCs w:val="16"/>
                              </w:rPr>
                              <w:t>Verification Response</w:t>
                            </w:r>
                          </w:p>
                          <w:p w14:paraId="7FFA1954" w14:textId="77777777" w:rsidR="00E33274" w:rsidRPr="008A2A3B" w:rsidRDefault="00E33274" w:rsidP="00E33274">
                            <w:pPr>
                              <w:rPr>
                                <w:sz w:val="16"/>
                                <w:szCs w:val="16"/>
                              </w:rPr>
                            </w:pPr>
                            <w:r>
                              <w:rPr>
                                <w:sz w:val="16"/>
                                <w:szCs w:val="16"/>
                              </w:rPr>
                              <w:t>with verified attestation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7B031C" id="Text Box 662193682" o:spid="_x0000_s1061" type="#_x0000_t202" style="position:absolute;margin-left:121.65pt;margin-top:67.9pt;width:1in;height:49.55pt;z-index:251774976;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" fillcolor="white [3201]" stroked="f" strokeweight=".5pt">
                <v:textbox>
                  <w:txbxContent>
                    <w:p w14:paraId="6C2C3371" w14:textId="7A8E74CE" w:rsidR="00E33274" w:rsidRDefault="00E33274" w:rsidP="00E33274">
                      <w:pPr>
                        <w:rPr>
                          <w:sz w:val="16"/>
                          <w:szCs w:val="16"/>
                        </w:rPr>
                      </w:pPr>
                      <w:r>
                        <w:rPr>
                          <w:sz w:val="16"/>
                          <w:szCs w:val="16"/>
                        </w:rPr>
                        <w:t>HTTP</w:t>
                      </w:r>
                      <w:r w:rsidR="000C0304">
                        <w:rPr>
                          <w:sz w:val="16"/>
                          <w:szCs w:val="16"/>
                        </w:rPr>
                        <w:t>S</w:t>
                      </w:r>
                      <w:r>
                        <w:rPr>
                          <w:sz w:val="16"/>
                          <w:szCs w:val="16"/>
                        </w:rPr>
                        <w:t xml:space="preserve"> </w:t>
                      </w:r>
                    </w:p>
                    <w:p w14:paraId="76BE5CC6" w14:textId="77777777" w:rsidR="00E33274" w:rsidRDefault="00E33274" w:rsidP="00E33274">
                      <w:pPr>
                        <w:rPr>
                          <w:sz w:val="16"/>
                          <w:szCs w:val="16"/>
                        </w:rPr>
                      </w:pPr>
                      <w:r>
                        <w:rPr>
                          <w:sz w:val="16"/>
                          <w:szCs w:val="16"/>
                        </w:rPr>
                        <w:t>Verification Response</w:t>
                      </w:r>
                    </w:p>
                    <w:p w14:paraId="7FFA1954" w14:textId="77777777" w:rsidR="00E33274" w:rsidRPr="008A2A3B" w:rsidRDefault="00E33274" w:rsidP="00E33274">
                      <w:pPr>
                        <w:rPr>
                          <w:sz w:val="16"/>
                          <w:szCs w:val="16"/>
                        </w:rPr>
                      </w:pPr>
                      <w:r>
                        <w:rPr>
                          <w:sz w:val="16"/>
                          <w:szCs w:val="16"/>
                        </w:rPr>
                        <w:t>with verified attestation</w:t>
                      </w:r>
                    </w:p>
                  </w:txbxContent>
                </v:textbox>
                <w10:wrap anchorx="margin"/>
              </v:shape>
            </w:pict>
          </mc:Fallback>
        </mc:AlternateContent>
      </w:r>
      <w:r w:rsidRPr="00E33274">
        <w:rPr>
          <w:rFonts w:ascii="Calibri" w:hAnsi="Calibri" w:cs="Calibri"/>
          <w:noProof/>
          <w:color w:val="201F1E"/>
          <w:sz w:val="22"/>
          <w:szCs w:val="22"/>
        </w:rPr>
        <mc:AlternateContent>
          <mc:Choice Requires="wps">
            <w:drawing>
              <wp:anchor distT="0" distB="0" distL="114300" distR="114300" simplePos="0" relativeHeight="251776000" behindDoc="0" locked="0" layoutInCell="1" allowOverlap="1" wp14:anchorId="5C0D2737" wp14:editId="7FA645F7">
                <wp:simplePos x="0" y="0"/>
                <wp:positionH relativeFrom="column">
                  <wp:posOffset>367030</wp:posOffset>
                </wp:positionH>
                <wp:positionV relativeFrom="paragraph">
                  <wp:posOffset>1976120</wp:posOffset>
                </wp:positionV>
                <wp:extent cx="548005" cy="11430"/>
                <wp:effectExtent l="0" t="76200" r="23495" b="83820"/>
                <wp:wrapNone/>
                <wp:docPr id="662193685" name="Straight Connector 662193685"/>
                <wp:cNvGraphicFramePr/>
                <a:graphic xmlns:a="http://schemas.openxmlformats.org/drawingml/2006/main">
                  <a:graphicData uri="http://schemas.microsoft.com/office/word/2010/wordprocessingShape">
                    <wps:wsp>
                      <wps:cNvCnPr/>
                      <wps:spPr>
                        <a:xfrm flipV="1">
                          <a:off x="0" y="0"/>
                          <a:ext cx="548005" cy="11430"/>
                        </a:xfrm>
                        <a:prstGeom prst="line">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7BBE56" id="Straight Connector 662193685" o:spid="_x0000_s1026" style="position:absolute;flip:y;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9pt,155.6pt" to="72.0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" strokecolor="black [3213]" strokeweight="1.5pt">
                <v:stroke endarrow="block" joinstyle="miter"/>
              </v:line>
            </w:pict>
          </mc:Fallback>
        </mc:AlternateContent>
      </w:r>
      <w:r w:rsidRPr="00E33274">
        <w:rPr>
          <w:rFonts w:ascii="Calibri" w:hAnsi="Calibri" w:cs="Calibri"/>
          <w:noProof/>
          <w:color w:val="201F1E"/>
          <w:sz w:val="22"/>
          <w:szCs w:val="22"/>
        </w:rPr>
        <mc:AlternateContent>
          <mc:Choice Requires="wps">
            <w:drawing>
              <wp:anchor distT="0" distB="0" distL="114300" distR="114300" simplePos="0" relativeHeight="251777024" behindDoc="0" locked="0" layoutInCell="1" allowOverlap="1" wp14:anchorId="28D6FE88" wp14:editId="5AEF6D2A">
                <wp:simplePos x="0" y="0"/>
                <wp:positionH relativeFrom="column">
                  <wp:posOffset>3451225</wp:posOffset>
                </wp:positionH>
                <wp:positionV relativeFrom="paragraph">
                  <wp:posOffset>1595755</wp:posOffset>
                </wp:positionV>
                <wp:extent cx="914400" cy="511810"/>
                <wp:effectExtent l="0" t="0" r="19050" b="21590"/>
                <wp:wrapNone/>
                <wp:docPr id="662193675" name="Rectangle: Rounded Corners 662193675"/>
                <wp:cNvGraphicFramePr/>
                <a:graphic xmlns:a="http://schemas.openxmlformats.org/drawingml/2006/main">
                  <a:graphicData uri="http://schemas.microsoft.com/office/word/2010/wordprocessingShape">
                    <wps:wsp>
                      <wps:cNvSpPr/>
                      <wps:spPr>
                        <a:xfrm>
                          <a:off x="0" y="0"/>
                          <a:ext cx="914400" cy="511810"/>
                        </a:xfrm>
                        <a:prstGeom prst="roundRect">
                          <a:avLst/>
                        </a:prstGeom>
                        <a:solidFill>
                          <a:schemeClr val="accent3">
                            <a:lumMod val="40000"/>
                            <a:lumOff val="60000"/>
                          </a:schemeClr>
                        </a:solidFill>
                      </wps:spPr>
                      <wps:style>
                        <a:lnRef idx="2">
                          <a:schemeClr val="dk1"/>
                        </a:lnRef>
                        <a:fillRef idx="1">
                          <a:schemeClr val="lt1"/>
                        </a:fillRef>
                        <a:effectRef idx="0">
                          <a:schemeClr val="dk1"/>
                        </a:effectRef>
                        <a:fontRef idx="minor">
                          <a:schemeClr val="dk1"/>
                        </a:fontRef>
                      </wps:style>
                      <wps:txbx>
                        <w:txbxContent>
                          <w:p w14:paraId="38AAA008" w14:textId="77777777" w:rsidR="00E33274" w:rsidRDefault="00E33274" w:rsidP="00E33274">
                            <w:pPr>
                              <w:jc w:val="center"/>
                            </w:pPr>
                            <w:r>
                              <w:t>GW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8D6FE88" id="Rectangle: Rounded Corners 662193675" o:spid="_x0000_s1062" style="position:absolute;margin-left:271.75pt;margin-top:125.65pt;width:1in;height:40.3pt;z-index:251777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" fillcolor="#dbdbdb [1302]" strokecolor="black [3200]" strokeweight="1pt">
                <v:stroke joinstyle="miter"/>
                <v:textbox>
                  <w:txbxContent>
                    <w:p w14:paraId="38AAA008" w14:textId="77777777" w:rsidR="00E33274" w:rsidRDefault="00E33274" w:rsidP="00E33274">
                      <w:pPr>
                        <w:jc w:val="center"/>
                      </w:pPr>
                      <w:r>
                        <w:t>GW</w:t>
                      </w:r>
                    </w:p>
                  </w:txbxContent>
                </v:textbox>
              </v:roundrect>
            </w:pict>
          </mc:Fallback>
        </mc:AlternateContent>
      </w:r>
    </w:p>
    <w:p w14:paraId="5858830C" w14:textId="77777777" w:rsidR="00E33274" w:rsidRDefault="00E33274" w:rsidP="003D64A9">
      <w:pPr>
        <w:pStyle w:val="xmsonormal"/>
        <w:shd w:val="clear" w:color="auto" w:fill="FFFFFF"/>
        <w:spacing w:before="0" w:beforeAutospacing="0" w:after="120" w:afterAutospacing="0"/>
        <w:rPr>
          <w:rFonts w:ascii="Calibri" w:hAnsi="Calibri" w:cs="Calibri"/>
          <w:color w:val="201F1E"/>
          <w:sz w:val="22"/>
          <w:szCs w:val="22"/>
        </w:rPr>
      </w:pPr>
    </w:p>
    <w:p w14:paraId="0F859C19" w14:textId="77777777" w:rsidR="00E33274" w:rsidRDefault="00E33274" w:rsidP="003D64A9">
      <w:pPr>
        <w:pStyle w:val="xmsonormal"/>
        <w:shd w:val="clear" w:color="auto" w:fill="FFFFFF"/>
        <w:spacing w:before="0" w:beforeAutospacing="0" w:after="120" w:afterAutospacing="0"/>
        <w:rPr>
          <w:rFonts w:ascii="Calibri" w:hAnsi="Calibri" w:cs="Calibri"/>
          <w:color w:val="201F1E"/>
          <w:sz w:val="22"/>
          <w:szCs w:val="22"/>
        </w:rPr>
      </w:pPr>
    </w:p>
    <w:p w14:paraId="1B76CA77" w14:textId="77777777" w:rsidR="00E33274" w:rsidRDefault="00E33274" w:rsidP="003D64A9">
      <w:pPr>
        <w:pStyle w:val="xmsonormal"/>
        <w:shd w:val="clear" w:color="auto" w:fill="FFFFFF"/>
        <w:spacing w:before="0" w:beforeAutospacing="0" w:after="120" w:afterAutospacing="0"/>
        <w:rPr>
          <w:rFonts w:ascii="Calibri" w:hAnsi="Calibri" w:cs="Calibri"/>
          <w:color w:val="201F1E"/>
          <w:sz w:val="22"/>
          <w:szCs w:val="22"/>
        </w:rPr>
      </w:pPr>
    </w:p>
    <w:p w14:paraId="67C28353" w14:textId="0A1971F7" w:rsidR="004D75A2" w:rsidRDefault="00E33274" w:rsidP="003D64A9">
      <w:pPr>
        <w:pStyle w:val="xmsonormal"/>
        <w:shd w:val="clear" w:color="auto" w:fill="FFFFFF"/>
        <w:spacing w:before="0" w:beforeAutospacing="0" w:after="120" w:afterAutospacing="0"/>
        <w:rPr>
          <w:rFonts w:ascii="Calibri" w:hAnsi="Calibri" w:cs="Calibri"/>
          <w:color w:val="201F1E"/>
          <w:sz w:val="22"/>
          <w:szCs w:val="22"/>
        </w:rPr>
      </w:pPr>
      <w:r w:rsidRPr="00E33274">
        <w:rPr>
          <w:rFonts w:ascii="Calibri" w:hAnsi="Calibri" w:cs="Calibri"/>
          <w:noProof/>
          <w:color w:val="201F1E"/>
          <w:sz w:val="22"/>
          <w:szCs w:val="22"/>
        </w:rPr>
        <mc:AlternateContent>
          <mc:Choice Requires="wps">
            <w:drawing>
              <wp:anchor distT="0" distB="0" distL="114300" distR="114300" simplePos="0" relativeHeight="251779072" behindDoc="0" locked="0" layoutInCell="1" allowOverlap="1" wp14:anchorId="45341537" wp14:editId="30FF14C1">
                <wp:simplePos x="0" y="0"/>
                <wp:positionH relativeFrom="column">
                  <wp:posOffset>2042770</wp:posOffset>
                </wp:positionH>
                <wp:positionV relativeFrom="paragraph">
                  <wp:posOffset>933882</wp:posOffset>
                </wp:positionV>
                <wp:extent cx="1287475" cy="7467"/>
                <wp:effectExtent l="0" t="76200" r="27305" b="88265"/>
                <wp:wrapNone/>
                <wp:docPr id="662193686" name="Straight Connector 662193686"/>
                <wp:cNvGraphicFramePr/>
                <a:graphic xmlns:a="http://schemas.openxmlformats.org/drawingml/2006/main">
                  <a:graphicData uri="http://schemas.microsoft.com/office/word/2010/wordprocessingShape">
                    <wps:wsp>
                      <wps:cNvCnPr/>
                      <wps:spPr>
                        <a:xfrm flipV="1">
                          <a:off x="0" y="0"/>
                          <a:ext cx="1287475" cy="7467"/>
                        </a:xfrm>
                        <a:prstGeom prst="line">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F0C943" id="Straight Connector 662193686" o:spid="_x0000_s1026" style="position:absolute;flip:y;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0.85pt,73.55pt" to="262.25pt,7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" strokecolor="black [3213]" strokeweight="1.5pt">
                <v:stroke endarrow="block" joinstyle="miter"/>
              </v:line>
            </w:pict>
          </mc:Fallback>
        </mc:AlternateContent>
      </w:r>
      <w:proofErr w:type="spellStart"/>
      <w:r>
        <w:rPr>
          <w:rFonts w:ascii="Calibri" w:hAnsi="Calibri" w:cs="Calibri"/>
          <w:color w:val="201F1E"/>
          <w:sz w:val="22"/>
          <w:szCs w:val="22"/>
        </w:rPr>
        <w:t>dfgdgg</w:t>
      </w:r>
      <w:proofErr w:type="spellEnd"/>
    </w:p>
    <w:p w14:paraId="0D35C988" w14:textId="799C146D" w:rsidR="00B4201C" w:rsidRDefault="00B4201C" w:rsidP="003D64A9">
      <w:pPr>
        <w:pStyle w:val="xmsonormal"/>
        <w:shd w:val="clear" w:color="auto" w:fill="FFFFFF"/>
        <w:spacing w:before="0" w:beforeAutospacing="0" w:after="120" w:afterAutospacing="0"/>
        <w:rPr>
          <w:rFonts w:ascii="Calibri" w:hAnsi="Calibri" w:cs="Calibri"/>
          <w:color w:val="201F1E"/>
          <w:sz w:val="22"/>
          <w:szCs w:val="22"/>
        </w:rPr>
      </w:pPr>
    </w:p>
    <w:p w14:paraId="73C88C76" w14:textId="0ADB346C" w:rsidR="00B4201C" w:rsidRDefault="00B4201C" w:rsidP="003D64A9">
      <w:pPr>
        <w:pStyle w:val="xmsonormal"/>
        <w:shd w:val="clear" w:color="auto" w:fill="FFFFFF"/>
        <w:spacing w:before="0" w:beforeAutospacing="0" w:after="120" w:afterAutospacing="0"/>
        <w:rPr>
          <w:rFonts w:ascii="Calibri" w:hAnsi="Calibri" w:cs="Calibri"/>
          <w:color w:val="201F1E"/>
          <w:sz w:val="22"/>
          <w:szCs w:val="22"/>
        </w:rPr>
      </w:pPr>
    </w:p>
    <w:p w14:paraId="1676CFC8" w14:textId="25058EEF" w:rsidR="00B4201C" w:rsidRDefault="00B4201C" w:rsidP="003D64A9">
      <w:pPr>
        <w:pStyle w:val="xmsonormal"/>
        <w:shd w:val="clear" w:color="auto" w:fill="FFFFFF"/>
        <w:spacing w:before="0" w:beforeAutospacing="0" w:after="120" w:afterAutospacing="0"/>
        <w:rPr>
          <w:rFonts w:ascii="Calibri" w:hAnsi="Calibri" w:cs="Calibri"/>
          <w:color w:val="201F1E"/>
          <w:sz w:val="22"/>
          <w:szCs w:val="22"/>
        </w:rPr>
      </w:pPr>
    </w:p>
    <w:p w14:paraId="6149332D" w14:textId="374F1112" w:rsidR="00B4201C" w:rsidRDefault="00B4201C" w:rsidP="003D64A9">
      <w:pPr>
        <w:pStyle w:val="xmsonormal"/>
        <w:shd w:val="clear" w:color="auto" w:fill="FFFFFF"/>
        <w:spacing w:before="0" w:beforeAutospacing="0" w:after="120" w:afterAutospacing="0"/>
        <w:rPr>
          <w:rFonts w:ascii="Calibri" w:hAnsi="Calibri" w:cs="Calibri"/>
          <w:color w:val="201F1E"/>
          <w:sz w:val="22"/>
          <w:szCs w:val="22"/>
        </w:rPr>
      </w:pPr>
    </w:p>
    <w:p w14:paraId="6F4E9F3A" w14:textId="05D07C01" w:rsidR="00B4201C" w:rsidRDefault="00B4201C" w:rsidP="003D64A9">
      <w:pPr>
        <w:pStyle w:val="xmsonormal"/>
        <w:shd w:val="clear" w:color="auto" w:fill="FFFFFF"/>
        <w:spacing w:before="0" w:beforeAutospacing="0" w:after="120" w:afterAutospacing="0"/>
        <w:rPr>
          <w:rFonts w:ascii="Calibri" w:hAnsi="Calibri" w:cs="Calibri"/>
          <w:color w:val="201F1E"/>
          <w:sz w:val="22"/>
          <w:szCs w:val="22"/>
        </w:rPr>
      </w:pPr>
    </w:p>
    <w:p w14:paraId="2A31E9A9" w14:textId="46F55C1E" w:rsidR="00B4201C" w:rsidRDefault="00B4201C" w:rsidP="003D64A9">
      <w:pPr>
        <w:pStyle w:val="xmsonormal"/>
        <w:shd w:val="clear" w:color="auto" w:fill="FFFFFF"/>
        <w:spacing w:before="0" w:beforeAutospacing="0" w:after="120" w:afterAutospacing="0"/>
        <w:rPr>
          <w:rFonts w:ascii="Calibri" w:hAnsi="Calibri" w:cs="Calibri"/>
          <w:color w:val="201F1E"/>
          <w:sz w:val="22"/>
          <w:szCs w:val="22"/>
        </w:rPr>
      </w:pPr>
    </w:p>
    <w:p w14:paraId="4DDBD525" w14:textId="76A035CE" w:rsidR="00B4201C" w:rsidRDefault="00B4201C" w:rsidP="003D64A9">
      <w:pPr>
        <w:pStyle w:val="xmsonormal"/>
        <w:shd w:val="clear" w:color="auto" w:fill="FFFFFF"/>
        <w:spacing w:before="0" w:beforeAutospacing="0" w:after="120" w:afterAutospacing="0"/>
        <w:rPr>
          <w:rFonts w:ascii="Calibri" w:hAnsi="Calibri" w:cs="Calibri"/>
          <w:color w:val="201F1E"/>
          <w:sz w:val="22"/>
          <w:szCs w:val="22"/>
        </w:rPr>
      </w:pPr>
    </w:p>
    <w:p w14:paraId="7B3D207C" w14:textId="24DFE542" w:rsidR="00B4201C" w:rsidRDefault="00B4201C" w:rsidP="00B4201C">
      <w:pPr>
        <w:pStyle w:val="Caption"/>
        <w:rPr>
          <w:rFonts w:ascii="Calibri" w:hAnsi="Calibri" w:cs="Calibri"/>
          <w:color w:val="201F1E"/>
          <w:sz w:val="22"/>
          <w:szCs w:val="22"/>
        </w:rPr>
      </w:pPr>
      <w:r>
        <w:t xml:space="preserve">Figure </w:t>
      </w:r>
      <w:fldSimple w:instr=" SEQ Figure \* ARABIC ">
        <w:r>
          <w:rPr>
            <w:noProof/>
          </w:rPr>
          <w:t>4</w:t>
        </w:r>
      </w:fldSimple>
      <w:r>
        <w:t xml:space="preserve"> SIP Front-End Entity Populating ISUP MIME Parameter for Attestation</w:t>
      </w:r>
    </w:p>
    <w:bookmarkEnd w:id="371"/>
    <w:p w14:paraId="53DF192A" w14:textId="77777777" w:rsidR="00B4201C" w:rsidRDefault="00B4201C" w:rsidP="003D64A9">
      <w:pPr>
        <w:pStyle w:val="xmsonormal"/>
        <w:shd w:val="clear" w:color="auto" w:fill="FFFFFF"/>
        <w:spacing w:before="0" w:beforeAutospacing="0" w:after="120" w:afterAutospacing="0"/>
        <w:rPr>
          <w:rFonts w:ascii="Calibri" w:hAnsi="Calibri" w:cs="Calibri"/>
          <w:color w:val="201F1E"/>
          <w:sz w:val="22"/>
          <w:szCs w:val="22"/>
        </w:rPr>
      </w:pPr>
    </w:p>
    <w:sectPr w:rsidR="00B4201C">
      <w:headerReference w:type="even" r:id="rId15"/>
      <w:headerReference w:type="first" r:id="rId16"/>
      <w:footerReference w:type="first" r:id="rId17"/>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C1514B" w14:textId="77777777" w:rsidR="008F01EE" w:rsidRDefault="008F01EE">
      <w:r>
        <w:separator/>
      </w:r>
    </w:p>
  </w:endnote>
  <w:endnote w:type="continuationSeparator" w:id="0">
    <w:p w14:paraId="0682CC2E" w14:textId="77777777" w:rsidR="008F01EE" w:rsidRDefault="008F01EE">
      <w:r>
        <w:continuationSeparator/>
      </w:r>
    </w:p>
  </w:endnote>
  <w:endnote w:type="continuationNotice" w:id="1">
    <w:p w14:paraId="3B1EC677" w14:textId="77777777" w:rsidR="008F01EE" w:rsidRDefault="008F01E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4D"/>
    <w:family w:val="auto"/>
    <w:notTrueType/>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ourier Prime">
    <w:altName w:val="Courier New"/>
    <w:charset w:val="00"/>
    <w:family w:val="auto"/>
    <w:pitch w:val="variable"/>
    <w:sig w:usb0="A000002F" w:usb1="5000004B" w:usb2="00000000" w:usb3="00000000" w:csb0="00000093"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061D3" w14:textId="3E5ACF28" w:rsidR="008F4CDD" w:rsidRDefault="008F4CDD">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FFF09" w14:textId="6C9E607C" w:rsidR="008F4CDD" w:rsidRDefault="008F4CDD">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0903A7" w14:textId="77777777" w:rsidR="008F01EE" w:rsidRDefault="008F01EE">
      <w:r>
        <w:separator/>
      </w:r>
    </w:p>
  </w:footnote>
  <w:footnote w:type="continuationSeparator" w:id="0">
    <w:p w14:paraId="536D75EC" w14:textId="77777777" w:rsidR="008F01EE" w:rsidRDefault="008F01EE">
      <w:r>
        <w:continuationSeparator/>
      </w:r>
    </w:p>
  </w:footnote>
  <w:footnote w:type="continuationNotice" w:id="1">
    <w:p w14:paraId="3E67D97B" w14:textId="77777777" w:rsidR="008F01EE" w:rsidRDefault="008F01EE">
      <w:pPr>
        <w:spacing w:before="0" w:after="0"/>
      </w:pPr>
    </w:p>
  </w:footnote>
  <w:footnote w:id="2">
    <w:p w14:paraId="1CE26F3E" w14:textId="77777777" w:rsidR="008F4CDD" w:rsidRDefault="008F4CDD" w:rsidP="00004DD7">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3">
    <w:p w14:paraId="32E87DEA" w14:textId="2D6E1D86" w:rsidR="008F4CDD" w:rsidRDefault="008F4CDD" w:rsidP="00B4323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7B8BB" w14:textId="77777777" w:rsidR="008F4CDD" w:rsidRDefault="008F4CDD"/>
  <w:p w14:paraId="5226A3C4" w14:textId="77777777" w:rsidR="008F4CDD" w:rsidRDefault="008F4CD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19487" w14:textId="77777777" w:rsidR="008F4CDD" w:rsidRPr="00D82162" w:rsidRDefault="008F4CDD">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57FBB" w14:textId="77777777" w:rsidR="008F4CDD" w:rsidRDefault="008F4CDD"/>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526EF" w14:textId="77777777" w:rsidR="008F4CDD" w:rsidRPr="00BC47C9" w:rsidRDefault="008F4CDD">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4108B071" w14:textId="77777777" w:rsidR="008F4CDD" w:rsidRPr="00BC47C9" w:rsidRDefault="008F4CDD">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535048A"/>
    <w:multiLevelType w:val="hybridMultilevel"/>
    <w:tmpl w:val="BB089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974BD8"/>
    <w:multiLevelType w:val="hybridMultilevel"/>
    <w:tmpl w:val="DA5E0176"/>
    <w:lvl w:ilvl="0" w:tplc="A3207D5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C8031C"/>
    <w:multiLevelType w:val="hybridMultilevel"/>
    <w:tmpl w:val="F0AEC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A824C35"/>
    <w:multiLevelType w:val="hybridMultilevel"/>
    <w:tmpl w:val="EC0C3B46"/>
    <w:lvl w:ilvl="0" w:tplc="F588F72C">
      <w:start w:val="15"/>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F625AAD"/>
    <w:multiLevelType w:val="hybridMultilevel"/>
    <w:tmpl w:val="DD6282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2230744"/>
    <w:multiLevelType w:val="hybridMultilevel"/>
    <w:tmpl w:val="0F548C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8"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D253AF2"/>
    <w:multiLevelType w:val="hybridMultilevel"/>
    <w:tmpl w:val="42180898"/>
    <w:lvl w:ilvl="0" w:tplc="97040B1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F4147AF"/>
    <w:multiLevelType w:val="hybridMultilevel"/>
    <w:tmpl w:val="A0267684"/>
    <w:lvl w:ilvl="0" w:tplc="30DCF57C">
      <w:start w:val="11"/>
      <w:numFmt w:val="decimal"/>
      <w:lvlText w:val="%1."/>
      <w:lvlJc w:val="left"/>
      <w:pPr>
        <w:ind w:left="81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0384EFC"/>
    <w:multiLevelType w:val="hybridMultilevel"/>
    <w:tmpl w:val="BD365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11A0FD4"/>
    <w:multiLevelType w:val="hybridMultilevel"/>
    <w:tmpl w:val="E92A73C2"/>
    <w:lvl w:ilvl="0" w:tplc="0409000F">
      <w:start w:val="1"/>
      <w:numFmt w:val="decimal"/>
      <w:lvlText w:val="%1."/>
      <w:lvlJc w:val="left"/>
      <w:pPr>
        <w:ind w:left="1489" w:hanging="360"/>
      </w:pPr>
    </w:lvl>
    <w:lvl w:ilvl="1" w:tplc="04090019" w:tentative="1">
      <w:start w:val="1"/>
      <w:numFmt w:val="lowerLetter"/>
      <w:lvlText w:val="%2."/>
      <w:lvlJc w:val="left"/>
      <w:pPr>
        <w:ind w:left="2209" w:hanging="360"/>
      </w:pPr>
    </w:lvl>
    <w:lvl w:ilvl="2" w:tplc="0409001B" w:tentative="1">
      <w:start w:val="1"/>
      <w:numFmt w:val="lowerRoman"/>
      <w:lvlText w:val="%3."/>
      <w:lvlJc w:val="right"/>
      <w:pPr>
        <w:ind w:left="2929" w:hanging="180"/>
      </w:pPr>
    </w:lvl>
    <w:lvl w:ilvl="3" w:tplc="0409000F" w:tentative="1">
      <w:start w:val="1"/>
      <w:numFmt w:val="decimal"/>
      <w:lvlText w:val="%4."/>
      <w:lvlJc w:val="left"/>
      <w:pPr>
        <w:ind w:left="3649" w:hanging="360"/>
      </w:pPr>
    </w:lvl>
    <w:lvl w:ilvl="4" w:tplc="04090019" w:tentative="1">
      <w:start w:val="1"/>
      <w:numFmt w:val="lowerLetter"/>
      <w:lvlText w:val="%5."/>
      <w:lvlJc w:val="left"/>
      <w:pPr>
        <w:ind w:left="4369" w:hanging="360"/>
      </w:pPr>
    </w:lvl>
    <w:lvl w:ilvl="5" w:tplc="0409001B" w:tentative="1">
      <w:start w:val="1"/>
      <w:numFmt w:val="lowerRoman"/>
      <w:lvlText w:val="%6."/>
      <w:lvlJc w:val="right"/>
      <w:pPr>
        <w:ind w:left="5089" w:hanging="180"/>
      </w:pPr>
    </w:lvl>
    <w:lvl w:ilvl="6" w:tplc="0409000F" w:tentative="1">
      <w:start w:val="1"/>
      <w:numFmt w:val="decimal"/>
      <w:lvlText w:val="%7."/>
      <w:lvlJc w:val="left"/>
      <w:pPr>
        <w:ind w:left="5809" w:hanging="360"/>
      </w:pPr>
    </w:lvl>
    <w:lvl w:ilvl="7" w:tplc="04090019" w:tentative="1">
      <w:start w:val="1"/>
      <w:numFmt w:val="lowerLetter"/>
      <w:lvlText w:val="%8."/>
      <w:lvlJc w:val="left"/>
      <w:pPr>
        <w:ind w:left="6529" w:hanging="360"/>
      </w:pPr>
    </w:lvl>
    <w:lvl w:ilvl="8" w:tplc="0409001B" w:tentative="1">
      <w:start w:val="1"/>
      <w:numFmt w:val="lowerRoman"/>
      <w:lvlText w:val="%9."/>
      <w:lvlJc w:val="right"/>
      <w:pPr>
        <w:ind w:left="7249" w:hanging="180"/>
      </w:pPr>
    </w:lvl>
  </w:abstractNum>
  <w:abstractNum w:abstractNumId="23" w15:restartNumberingAfterBreak="0">
    <w:nsid w:val="2E010FC4"/>
    <w:multiLevelType w:val="hybridMultilevel"/>
    <w:tmpl w:val="2BB05F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22A3101"/>
    <w:multiLevelType w:val="hybridMultilevel"/>
    <w:tmpl w:val="3DCE8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E230E91"/>
    <w:multiLevelType w:val="hybridMultilevel"/>
    <w:tmpl w:val="E698E7C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B994CC8"/>
    <w:multiLevelType w:val="hybridMultilevel"/>
    <w:tmpl w:val="B3DA3A76"/>
    <w:lvl w:ilvl="0" w:tplc="0409000F">
      <w:start w:val="1"/>
      <w:numFmt w:val="decimal"/>
      <w:lvlText w:val="%1."/>
      <w:lvlJc w:val="left"/>
      <w:pPr>
        <w:ind w:left="819" w:hanging="360"/>
      </w:p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34" w15:restartNumberingAfterBreak="0">
    <w:nsid w:val="5F29747A"/>
    <w:multiLevelType w:val="multilevel"/>
    <w:tmpl w:val="FB6623A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5"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1A008A1"/>
    <w:multiLevelType w:val="hybridMultilevel"/>
    <w:tmpl w:val="6C9874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2801121"/>
    <w:multiLevelType w:val="hybridMultilevel"/>
    <w:tmpl w:val="BD342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152A5D"/>
    <w:multiLevelType w:val="hybridMultilevel"/>
    <w:tmpl w:val="F0AEC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0"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40"/>
  </w:num>
  <w:num w:numId="3">
    <w:abstractNumId w:val="7"/>
  </w:num>
  <w:num w:numId="4">
    <w:abstractNumId w:val="8"/>
  </w:num>
  <w:num w:numId="5">
    <w:abstractNumId w:val="6"/>
  </w:num>
  <w:num w:numId="6">
    <w:abstractNumId w:val="5"/>
  </w:num>
  <w:num w:numId="7">
    <w:abstractNumId w:val="4"/>
  </w:num>
  <w:num w:numId="8">
    <w:abstractNumId w:val="3"/>
  </w:num>
  <w:num w:numId="9">
    <w:abstractNumId w:val="39"/>
  </w:num>
  <w:num w:numId="10">
    <w:abstractNumId w:val="2"/>
  </w:num>
  <w:num w:numId="11">
    <w:abstractNumId w:val="1"/>
  </w:num>
  <w:num w:numId="12">
    <w:abstractNumId w:val="0"/>
  </w:num>
  <w:num w:numId="13">
    <w:abstractNumId w:val="17"/>
  </w:num>
  <w:num w:numId="14">
    <w:abstractNumId w:val="31"/>
  </w:num>
  <w:num w:numId="15">
    <w:abstractNumId w:val="35"/>
  </w:num>
  <w:num w:numId="16">
    <w:abstractNumId w:val="28"/>
  </w:num>
  <w:num w:numId="17">
    <w:abstractNumId w:val="32"/>
  </w:num>
  <w:num w:numId="18">
    <w:abstractNumId w:val="9"/>
  </w:num>
  <w:num w:numId="19">
    <w:abstractNumId w:val="30"/>
  </w:num>
  <w:num w:numId="20">
    <w:abstractNumId w:val="14"/>
  </w:num>
  <w:num w:numId="21">
    <w:abstractNumId w:val="25"/>
  </w:num>
  <w:num w:numId="22">
    <w:abstractNumId w:val="27"/>
  </w:num>
  <w:num w:numId="23">
    <w:abstractNumId w:val="18"/>
  </w:num>
  <w:num w:numId="24">
    <w:abstractNumId w:val="34"/>
  </w:num>
  <w:num w:numId="25">
    <w:abstractNumId w:val="37"/>
  </w:num>
  <w:num w:numId="26">
    <w:abstractNumId w:val="15"/>
  </w:num>
  <w:num w:numId="27">
    <w:abstractNumId w:val="16"/>
  </w:num>
  <w:num w:numId="28">
    <w:abstractNumId w:val="22"/>
  </w:num>
  <w:num w:numId="29">
    <w:abstractNumId w:val="23"/>
  </w:num>
  <w:num w:numId="30">
    <w:abstractNumId w:val="36"/>
  </w:num>
  <w:num w:numId="31">
    <w:abstractNumId w:val="11"/>
  </w:num>
  <w:num w:numId="32">
    <w:abstractNumId w:val="19"/>
  </w:num>
  <w:num w:numId="33">
    <w:abstractNumId w:val="21"/>
  </w:num>
  <w:num w:numId="34">
    <w:abstractNumId w:val="10"/>
  </w:num>
  <w:num w:numId="35">
    <w:abstractNumId w:val="12"/>
  </w:num>
  <w:num w:numId="36">
    <w:abstractNumId w:val="38"/>
  </w:num>
  <w:num w:numId="37">
    <w:abstractNumId w:val="24"/>
  </w:num>
  <w:num w:numId="38">
    <w:abstractNumId w:val="33"/>
  </w:num>
  <w:num w:numId="39">
    <w:abstractNumId w:val="20"/>
  </w:num>
  <w:num w:numId="40">
    <w:abstractNumId w:val="13"/>
  </w:num>
  <w:num w:numId="41">
    <w:abstractNumId w:val="13"/>
  </w:num>
  <w:num w:numId="42">
    <w:abstractNumId w:val="26"/>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sveren, Tolga">
    <w15:presenceInfo w15:providerId="AD" w15:userId="S::tasveren@rbbn.com::ff6c904c-0ec1-4cde-8118-277eed5bc2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00CFD"/>
    <w:rsid w:val="00001206"/>
    <w:rsid w:val="00001548"/>
    <w:rsid w:val="000015CE"/>
    <w:rsid w:val="00001853"/>
    <w:rsid w:val="00001BA9"/>
    <w:rsid w:val="000022FA"/>
    <w:rsid w:val="00002B21"/>
    <w:rsid w:val="00002B58"/>
    <w:rsid w:val="0000323B"/>
    <w:rsid w:val="000037D7"/>
    <w:rsid w:val="00003B02"/>
    <w:rsid w:val="00004A36"/>
    <w:rsid w:val="00004B34"/>
    <w:rsid w:val="00004DD7"/>
    <w:rsid w:val="0000542C"/>
    <w:rsid w:val="00005A56"/>
    <w:rsid w:val="00006881"/>
    <w:rsid w:val="00006F86"/>
    <w:rsid w:val="000073B0"/>
    <w:rsid w:val="00010158"/>
    <w:rsid w:val="0001017B"/>
    <w:rsid w:val="00010538"/>
    <w:rsid w:val="000116F5"/>
    <w:rsid w:val="00011858"/>
    <w:rsid w:val="00012A34"/>
    <w:rsid w:val="00012CF1"/>
    <w:rsid w:val="00013037"/>
    <w:rsid w:val="00013E62"/>
    <w:rsid w:val="000142AD"/>
    <w:rsid w:val="0001467E"/>
    <w:rsid w:val="00014895"/>
    <w:rsid w:val="00014CC5"/>
    <w:rsid w:val="00014EE4"/>
    <w:rsid w:val="00015163"/>
    <w:rsid w:val="00016480"/>
    <w:rsid w:val="00017438"/>
    <w:rsid w:val="00017889"/>
    <w:rsid w:val="000179CD"/>
    <w:rsid w:val="000179DC"/>
    <w:rsid w:val="00020CDF"/>
    <w:rsid w:val="00021B18"/>
    <w:rsid w:val="00021BE5"/>
    <w:rsid w:val="00021F19"/>
    <w:rsid w:val="000226AB"/>
    <w:rsid w:val="000231A1"/>
    <w:rsid w:val="000247E7"/>
    <w:rsid w:val="00024AC8"/>
    <w:rsid w:val="00025D34"/>
    <w:rsid w:val="00027BFB"/>
    <w:rsid w:val="0003004B"/>
    <w:rsid w:val="00030168"/>
    <w:rsid w:val="00030D04"/>
    <w:rsid w:val="000310AA"/>
    <w:rsid w:val="00031244"/>
    <w:rsid w:val="00031FC2"/>
    <w:rsid w:val="00032C95"/>
    <w:rsid w:val="00032D49"/>
    <w:rsid w:val="00032F85"/>
    <w:rsid w:val="00033D93"/>
    <w:rsid w:val="00033E62"/>
    <w:rsid w:val="00033FCA"/>
    <w:rsid w:val="0003525F"/>
    <w:rsid w:val="000352B0"/>
    <w:rsid w:val="00036C56"/>
    <w:rsid w:val="00036D4F"/>
    <w:rsid w:val="00036F99"/>
    <w:rsid w:val="000370D6"/>
    <w:rsid w:val="0003710A"/>
    <w:rsid w:val="0003752A"/>
    <w:rsid w:val="00037701"/>
    <w:rsid w:val="00037C20"/>
    <w:rsid w:val="00037C8B"/>
    <w:rsid w:val="00037CB9"/>
    <w:rsid w:val="00040880"/>
    <w:rsid w:val="00040923"/>
    <w:rsid w:val="0004290E"/>
    <w:rsid w:val="00043688"/>
    <w:rsid w:val="00043CCA"/>
    <w:rsid w:val="000446E5"/>
    <w:rsid w:val="000458E5"/>
    <w:rsid w:val="00045FD7"/>
    <w:rsid w:val="00046087"/>
    <w:rsid w:val="00046266"/>
    <w:rsid w:val="00046AA9"/>
    <w:rsid w:val="00047775"/>
    <w:rsid w:val="00051103"/>
    <w:rsid w:val="00051121"/>
    <w:rsid w:val="000519D4"/>
    <w:rsid w:val="00052CA1"/>
    <w:rsid w:val="00052FBC"/>
    <w:rsid w:val="000536D7"/>
    <w:rsid w:val="00053AC6"/>
    <w:rsid w:val="00053DBE"/>
    <w:rsid w:val="00055078"/>
    <w:rsid w:val="00055CE3"/>
    <w:rsid w:val="000573F8"/>
    <w:rsid w:val="00057F28"/>
    <w:rsid w:val="0006050C"/>
    <w:rsid w:val="00060E2E"/>
    <w:rsid w:val="00060F4C"/>
    <w:rsid w:val="00061DCE"/>
    <w:rsid w:val="000623B9"/>
    <w:rsid w:val="0006248D"/>
    <w:rsid w:val="000624B5"/>
    <w:rsid w:val="00062BB1"/>
    <w:rsid w:val="00063D10"/>
    <w:rsid w:val="00064AA3"/>
    <w:rsid w:val="00064BB4"/>
    <w:rsid w:val="00064BE4"/>
    <w:rsid w:val="00066079"/>
    <w:rsid w:val="000660F6"/>
    <w:rsid w:val="00067260"/>
    <w:rsid w:val="00070805"/>
    <w:rsid w:val="0007161F"/>
    <w:rsid w:val="000726BA"/>
    <w:rsid w:val="000727D0"/>
    <w:rsid w:val="000727E2"/>
    <w:rsid w:val="00072947"/>
    <w:rsid w:val="00073A8B"/>
    <w:rsid w:val="00073E82"/>
    <w:rsid w:val="0007421B"/>
    <w:rsid w:val="000747D5"/>
    <w:rsid w:val="000747D7"/>
    <w:rsid w:val="00074E98"/>
    <w:rsid w:val="00076515"/>
    <w:rsid w:val="00080126"/>
    <w:rsid w:val="0008054B"/>
    <w:rsid w:val="0008063A"/>
    <w:rsid w:val="0008086F"/>
    <w:rsid w:val="00080988"/>
    <w:rsid w:val="0008101E"/>
    <w:rsid w:val="000811E6"/>
    <w:rsid w:val="0008141D"/>
    <w:rsid w:val="000815C7"/>
    <w:rsid w:val="00081BD1"/>
    <w:rsid w:val="00082041"/>
    <w:rsid w:val="00083282"/>
    <w:rsid w:val="000833A0"/>
    <w:rsid w:val="000841CB"/>
    <w:rsid w:val="00084F5B"/>
    <w:rsid w:val="0008581A"/>
    <w:rsid w:val="0008597F"/>
    <w:rsid w:val="00086425"/>
    <w:rsid w:val="00086631"/>
    <w:rsid w:val="00087BE7"/>
    <w:rsid w:val="0009098B"/>
    <w:rsid w:val="00090E54"/>
    <w:rsid w:val="00091059"/>
    <w:rsid w:val="00091187"/>
    <w:rsid w:val="000934D5"/>
    <w:rsid w:val="000935D4"/>
    <w:rsid w:val="000936CD"/>
    <w:rsid w:val="000952CC"/>
    <w:rsid w:val="0009616C"/>
    <w:rsid w:val="00096173"/>
    <w:rsid w:val="00096BD0"/>
    <w:rsid w:val="000972D6"/>
    <w:rsid w:val="0009770F"/>
    <w:rsid w:val="00097CD3"/>
    <w:rsid w:val="000A0FDD"/>
    <w:rsid w:val="000A1BB2"/>
    <w:rsid w:val="000A32AE"/>
    <w:rsid w:val="000A32E1"/>
    <w:rsid w:val="000A4350"/>
    <w:rsid w:val="000A4833"/>
    <w:rsid w:val="000A4D99"/>
    <w:rsid w:val="000A53D1"/>
    <w:rsid w:val="000A5558"/>
    <w:rsid w:val="000A573C"/>
    <w:rsid w:val="000A5D96"/>
    <w:rsid w:val="000A6B9D"/>
    <w:rsid w:val="000A7C60"/>
    <w:rsid w:val="000B0033"/>
    <w:rsid w:val="000B0064"/>
    <w:rsid w:val="000B0347"/>
    <w:rsid w:val="000B0D8A"/>
    <w:rsid w:val="000B102B"/>
    <w:rsid w:val="000B1131"/>
    <w:rsid w:val="000B16EB"/>
    <w:rsid w:val="000B3082"/>
    <w:rsid w:val="000B3A61"/>
    <w:rsid w:val="000B3B20"/>
    <w:rsid w:val="000B3D20"/>
    <w:rsid w:val="000B3DCE"/>
    <w:rsid w:val="000B48D9"/>
    <w:rsid w:val="000B4A3D"/>
    <w:rsid w:val="000B4EB7"/>
    <w:rsid w:val="000B551E"/>
    <w:rsid w:val="000B64F3"/>
    <w:rsid w:val="000B6B29"/>
    <w:rsid w:val="000B78E7"/>
    <w:rsid w:val="000C0304"/>
    <w:rsid w:val="000C073E"/>
    <w:rsid w:val="000C0923"/>
    <w:rsid w:val="000C0BDD"/>
    <w:rsid w:val="000C127E"/>
    <w:rsid w:val="000C1696"/>
    <w:rsid w:val="000C1A54"/>
    <w:rsid w:val="000C1A9D"/>
    <w:rsid w:val="000C1F90"/>
    <w:rsid w:val="000C1FE3"/>
    <w:rsid w:val="000C3137"/>
    <w:rsid w:val="000C3F33"/>
    <w:rsid w:val="000C542B"/>
    <w:rsid w:val="000C54A9"/>
    <w:rsid w:val="000C55BB"/>
    <w:rsid w:val="000C561D"/>
    <w:rsid w:val="000C5A1A"/>
    <w:rsid w:val="000C5B86"/>
    <w:rsid w:val="000C5E20"/>
    <w:rsid w:val="000C5FFE"/>
    <w:rsid w:val="000C693F"/>
    <w:rsid w:val="000C79F3"/>
    <w:rsid w:val="000C7C4B"/>
    <w:rsid w:val="000D0FC1"/>
    <w:rsid w:val="000D2338"/>
    <w:rsid w:val="000D3738"/>
    <w:rsid w:val="000D3768"/>
    <w:rsid w:val="000D3834"/>
    <w:rsid w:val="000D3F5E"/>
    <w:rsid w:val="000D4ED5"/>
    <w:rsid w:val="000D575C"/>
    <w:rsid w:val="000D57A6"/>
    <w:rsid w:val="000D5914"/>
    <w:rsid w:val="000D5EA9"/>
    <w:rsid w:val="000D7E13"/>
    <w:rsid w:val="000E02A2"/>
    <w:rsid w:val="000E1409"/>
    <w:rsid w:val="000E15F0"/>
    <w:rsid w:val="000E186B"/>
    <w:rsid w:val="000E2AC7"/>
    <w:rsid w:val="000E2CD0"/>
    <w:rsid w:val="000E332C"/>
    <w:rsid w:val="000E3D1C"/>
    <w:rsid w:val="000E5856"/>
    <w:rsid w:val="000E686D"/>
    <w:rsid w:val="000E6A6B"/>
    <w:rsid w:val="000E6B26"/>
    <w:rsid w:val="000E6DE9"/>
    <w:rsid w:val="000E720E"/>
    <w:rsid w:val="000E78E6"/>
    <w:rsid w:val="000F1D2C"/>
    <w:rsid w:val="000F2DB1"/>
    <w:rsid w:val="000F2F71"/>
    <w:rsid w:val="000F31F1"/>
    <w:rsid w:val="000F3A91"/>
    <w:rsid w:val="000F3EF9"/>
    <w:rsid w:val="000F42D4"/>
    <w:rsid w:val="000F48C6"/>
    <w:rsid w:val="000F4E9B"/>
    <w:rsid w:val="000F58B9"/>
    <w:rsid w:val="000F5CC6"/>
    <w:rsid w:val="000F6DB2"/>
    <w:rsid w:val="000F7412"/>
    <w:rsid w:val="000F78D5"/>
    <w:rsid w:val="000F7FF1"/>
    <w:rsid w:val="00100029"/>
    <w:rsid w:val="001012AD"/>
    <w:rsid w:val="00101837"/>
    <w:rsid w:val="00102511"/>
    <w:rsid w:val="00102D3B"/>
    <w:rsid w:val="00103312"/>
    <w:rsid w:val="00103402"/>
    <w:rsid w:val="0010362A"/>
    <w:rsid w:val="0010370D"/>
    <w:rsid w:val="001059D7"/>
    <w:rsid w:val="001063D8"/>
    <w:rsid w:val="00106965"/>
    <w:rsid w:val="001071C4"/>
    <w:rsid w:val="001077A1"/>
    <w:rsid w:val="001079D8"/>
    <w:rsid w:val="00107F2D"/>
    <w:rsid w:val="0011131C"/>
    <w:rsid w:val="0011168A"/>
    <w:rsid w:val="001118DD"/>
    <w:rsid w:val="001121B7"/>
    <w:rsid w:val="00112A5D"/>
    <w:rsid w:val="00113890"/>
    <w:rsid w:val="00114D3B"/>
    <w:rsid w:val="00114D60"/>
    <w:rsid w:val="00114F4B"/>
    <w:rsid w:val="0011535D"/>
    <w:rsid w:val="00115788"/>
    <w:rsid w:val="001158E7"/>
    <w:rsid w:val="00115A34"/>
    <w:rsid w:val="001166AE"/>
    <w:rsid w:val="00117033"/>
    <w:rsid w:val="001175F6"/>
    <w:rsid w:val="00117773"/>
    <w:rsid w:val="00117F64"/>
    <w:rsid w:val="0012025B"/>
    <w:rsid w:val="0012069D"/>
    <w:rsid w:val="001218A7"/>
    <w:rsid w:val="001237B9"/>
    <w:rsid w:val="001237DD"/>
    <w:rsid w:val="0012391B"/>
    <w:rsid w:val="00123E66"/>
    <w:rsid w:val="0012443D"/>
    <w:rsid w:val="0012557B"/>
    <w:rsid w:val="00125A28"/>
    <w:rsid w:val="00125C5D"/>
    <w:rsid w:val="00125FFC"/>
    <w:rsid w:val="001261BF"/>
    <w:rsid w:val="001262F9"/>
    <w:rsid w:val="001265CB"/>
    <w:rsid w:val="00127F85"/>
    <w:rsid w:val="0013017E"/>
    <w:rsid w:val="0013065B"/>
    <w:rsid w:val="00130BFA"/>
    <w:rsid w:val="00130EF9"/>
    <w:rsid w:val="00131045"/>
    <w:rsid w:val="0013137A"/>
    <w:rsid w:val="0013153B"/>
    <w:rsid w:val="00131D0C"/>
    <w:rsid w:val="00132336"/>
    <w:rsid w:val="00132AF8"/>
    <w:rsid w:val="00132D67"/>
    <w:rsid w:val="00132EB5"/>
    <w:rsid w:val="001332B6"/>
    <w:rsid w:val="00133362"/>
    <w:rsid w:val="00133F04"/>
    <w:rsid w:val="00134007"/>
    <w:rsid w:val="001346E7"/>
    <w:rsid w:val="00135CFC"/>
    <w:rsid w:val="001361EF"/>
    <w:rsid w:val="00136339"/>
    <w:rsid w:val="00136DAA"/>
    <w:rsid w:val="00137018"/>
    <w:rsid w:val="0014086A"/>
    <w:rsid w:val="0014225D"/>
    <w:rsid w:val="001434F6"/>
    <w:rsid w:val="001449A9"/>
    <w:rsid w:val="00144C23"/>
    <w:rsid w:val="001451EA"/>
    <w:rsid w:val="0014525D"/>
    <w:rsid w:val="0014579B"/>
    <w:rsid w:val="0014640D"/>
    <w:rsid w:val="001464FF"/>
    <w:rsid w:val="00150279"/>
    <w:rsid w:val="00150468"/>
    <w:rsid w:val="00150AD7"/>
    <w:rsid w:val="0015140C"/>
    <w:rsid w:val="001514E5"/>
    <w:rsid w:val="0015159F"/>
    <w:rsid w:val="00152149"/>
    <w:rsid w:val="00152411"/>
    <w:rsid w:val="00152794"/>
    <w:rsid w:val="00152920"/>
    <w:rsid w:val="001530C9"/>
    <w:rsid w:val="00154431"/>
    <w:rsid w:val="00154714"/>
    <w:rsid w:val="0015535B"/>
    <w:rsid w:val="00155E84"/>
    <w:rsid w:val="001560F5"/>
    <w:rsid w:val="00156758"/>
    <w:rsid w:val="00156C78"/>
    <w:rsid w:val="00157282"/>
    <w:rsid w:val="00157861"/>
    <w:rsid w:val="0016126C"/>
    <w:rsid w:val="001612D2"/>
    <w:rsid w:val="001614ED"/>
    <w:rsid w:val="00161901"/>
    <w:rsid w:val="0016238A"/>
    <w:rsid w:val="001628B6"/>
    <w:rsid w:val="00163B3D"/>
    <w:rsid w:val="00163E09"/>
    <w:rsid w:val="00164443"/>
    <w:rsid w:val="001646DA"/>
    <w:rsid w:val="00164A82"/>
    <w:rsid w:val="001653EA"/>
    <w:rsid w:val="001654DC"/>
    <w:rsid w:val="0016563F"/>
    <w:rsid w:val="00165938"/>
    <w:rsid w:val="00165D60"/>
    <w:rsid w:val="00165F37"/>
    <w:rsid w:val="00166B22"/>
    <w:rsid w:val="00170D01"/>
    <w:rsid w:val="00171941"/>
    <w:rsid w:val="001722ED"/>
    <w:rsid w:val="00172552"/>
    <w:rsid w:val="00172C5D"/>
    <w:rsid w:val="00174A07"/>
    <w:rsid w:val="00174C6F"/>
    <w:rsid w:val="00174D7C"/>
    <w:rsid w:val="00174E88"/>
    <w:rsid w:val="00175279"/>
    <w:rsid w:val="00175330"/>
    <w:rsid w:val="00175A0A"/>
    <w:rsid w:val="00176097"/>
    <w:rsid w:val="00176901"/>
    <w:rsid w:val="00176C9F"/>
    <w:rsid w:val="00180523"/>
    <w:rsid w:val="00180DE4"/>
    <w:rsid w:val="001813A4"/>
    <w:rsid w:val="0018254B"/>
    <w:rsid w:val="00182936"/>
    <w:rsid w:val="00182C1D"/>
    <w:rsid w:val="00183C3B"/>
    <w:rsid w:val="001841A8"/>
    <w:rsid w:val="001843D0"/>
    <w:rsid w:val="00184AE5"/>
    <w:rsid w:val="0018515A"/>
    <w:rsid w:val="001855F3"/>
    <w:rsid w:val="00185C38"/>
    <w:rsid w:val="00186257"/>
    <w:rsid w:val="00186667"/>
    <w:rsid w:val="00186D0D"/>
    <w:rsid w:val="001876CB"/>
    <w:rsid w:val="0019034F"/>
    <w:rsid w:val="001903FC"/>
    <w:rsid w:val="0019066B"/>
    <w:rsid w:val="00190D60"/>
    <w:rsid w:val="00190EA3"/>
    <w:rsid w:val="00191083"/>
    <w:rsid w:val="001914AD"/>
    <w:rsid w:val="001914E2"/>
    <w:rsid w:val="00191FD3"/>
    <w:rsid w:val="00192464"/>
    <w:rsid w:val="00192CF2"/>
    <w:rsid w:val="0019377B"/>
    <w:rsid w:val="00193FE5"/>
    <w:rsid w:val="00194BAA"/>
    <w:rsid w:val="00194BD6"/>
    <w:rsid w:val="001953A7"/>
    <w:rsid w:val="00196A38"/>
    <w:rsid w:val="00196FCE"/>
    <w:rsid w:val="001971D4"/>
    <w:rsid w:val="00197E12"/>
    <w:rsid w:val="001A0267"/>
    <w:rsid w:val="001A0880"/>
    <w:rsid w:val="001A0ADD"/>
    <w:rsid w:val="001A0C5E"/>
    <w:rsid w:val="001A0CA4"/>
    <w:rsid w:val="001A159D"/>
    <w:rsid w:val="001A169D"/>
    <w:rsid w:val="001A19D0"/>
    <w:rsid w:val="001A2153"/>
    <w:rsid w:val="001A36F1"/>
    <w:rsid w:val="001A4A06"/>
    <w:rsid w:val="001A5B24"/>
    <w:rsid w:val="001A6F0A"/>
    <w:rsid w:val="001A71F3"/>
    <w:rsid w:val="001A7290"/>
    <w:rsid w:val="001B0D8D"/>
    <w:rsid w:val="001B13EE"/>
    <w:rsid w:val="001B191D"/>
    <w:rsid w:val="001B214F"/>
    <w:rsid w:val="001B21E6"/>
    <w:rsid w:val="001B3B79"/>
    <w:rsid w:val="001B45AB"/>
    <w:rsid w:val="001B4B9D"/>
    <w:rsid w:val="001B4E7F"/>
    <w:rsid w:val="001B509A"/>
    <w:rsid w:val="001B50BF"/>
    <w:rsid w:val="001B5DE9"/>
    <w:rsid w:val="001B61E2"/>
    <w:rsid w:val="001B7998"/>
    <w:rsid w:val="001B7A03"/>
    <w:rsid w:val="001B7DB2"/>
    <w:rsid w:val="001C0C2D"/>
    <w:rsid w:val="001C144C"/>
    <w:rsid w:val="001C2656"/>
    <w:rsid w:val="001C273F"/>
    <w:rsid w:val="001C282D"/>
    <w:rsid w:val="001C5D5B"/>
    <w:rsid w:val="001C7780"/>
    <w:rsid w:val="001C7BEF"/>
    <w:rsid w:val="001D0636"/>
    <w:rsid w:val="001D0D0C"/>
    <w:rsid w:val="001D1230"/>
    <w:rsid w:val="001D130F"/>
    <w:rsid w:val="001D13D2"/>
    <w:rsid w:val="001D16F4"/>
    <w:rsid w:val="001D174B"/>
    <w:rsid w:val="001D286B"/>
    <w:rsid w:val="001D3B5A"/>
    <w:rsid w:val="001D3DBD"/>
    <w:rsid w:val="001D4A9A"/>
    <w:rsid w:val="001D5077"/>
    <w:rsid w:val="001D51A5"/>
    <w:rsid w:val="001D56E5"/>
    <w:rsid w:val="001D57F8"/>
    <w:rsid w:val="001D603E"/>
    <w:rsid w:val="001D692B"/>
    <w:rsid w:val="001E0207"/>
    <w:rsid w:val="001E0B44"/>
    <w:rsid w:val="001E120E"/>
    <w:rsid w:val="001E1D66"/>
    <w:rsid w:val="001E216F"/>
    <w:rsid w:val="001E2328"/>
    <w:rsid w:val="001E26D0"/>
    <w:rsid w:val="001E32E7"/>
    <w:rsid w:val="001E336F"/>
    <w:rsid w:val="001E33E4"/>
    <w:rsid w:val="001E3423"/>
    <w:rsid w:val="001E4063"/>
    <w:rsid w:val="001E4713"/>
    <w:rsid w:val="001E5DD0"/>
    <w:rsid w:val="001E5F37"/>
    <w:rsid w:val="001E6D4F"/>
    <w:rsid w:val="001E7037"/>
    <w:rsid w:val="001E7435"/>
    <w:rsid w:val="001E7D95"/>
    <w:rsid w:val="001F0181"/>
    <w:rsid w:val="001F2162"/>
    <w:rsid w:val="001F270A"/>
    <w:rsid w:val="001F32D3"/>
    <w:rsid w:val="001F370A"/>
    <w:rsid w:val="001F3AE0"/>
    <w:rsid w:val="001F44A6"/>
    <w:rsid w:val="001F4B88"/>
    <w:rsid w:val="001F4DFD"/>
    <w:rsid w:val="001F54CB"/>
    <w:rsid w:val="001F6405"/>
    <w:rsid w:val="001F68D0"/>
    <w:rsid w:val="001F6FE2"/>
    <w:rsid w:val="001F73DB"/>
    <w:rsid w:val="001F7551"/>
    <w:rsid w:val="001F7615"/>
    <w:rsid w:val="001F7C7B"/>
    <w:rsid w:val="00201627"/>
    <w:rsid w:val="002017DF"/>
    <w:rsid w:val="00202847"/>
    <w:rsid w:val="00202981"/>
    <w:rsid w:val="00202A12"/>
    <w:rsid w:val="00203315"/>
    <w:rsid w:val="0020340A"/>
    <w:rsid w:val="00204E6D"/>
    <w:rsid w:val="002052EE"/>
    <w:rsid w:val="00205368"/>
    <w:rsid w:val="0020542A"/>
    <w:rsid w:val="002054B7"/>
    <w:rsid w:val="00205F22"/>
    <w:rsid w:val="002061F2"/>
    <w:rsid w:val="002067FB"/>
    <w:rsid w:val="00206A30"/>
    <w:rsid w:val="002075AA"/>
    <w:rsid w:val="00210AB0"/>
    <w:rsid w:val="00211418"/>
    <w:rsid w:val="00211E23"/>
    <w:rsid w:val="0021244A"/>
    <w:rsid w:val="0021263F"/>
    <w:rsid w:val="00212A2F"/>
    <w:rsid w:val="002142D1"/>
    <w:rsid w:val="002149B7"/>
    <w:rsid w:val="00214F2D"/>
    <w:rsid w:val="00215985"/>
    <w:rsid w:val="00216EA9"/>
    <w:rsid w:val="0021710E"/>
    <w:rsid w:val="00217324"/>
    <w:rsid w:val="002208AF"/>
    <w:rsid w:val="00220FB7"/>
    <w:rsid w:val="00221635"/>
    <w:rsid w:val="00221897"/>
    <w:rsid w:val="0022202A"/>
    <w:rsid w:val="0022214B"/>
    <w:rsid w:val="00222F95"/>
    <w:rsid w:val="002242F0"/>
    <w:rsid w:val="002248B9"/>
    <w:rsid w:val="00225013"/>
    <w:rsid w:val="002252EE"/>
    <w:rsid w:val="00225750"/>
    <w:rsid w:val="00225C06"/>
    <w:rsid w:val="00226CBD"/>
    <w:rsid w:val="00226F79"/>
    <w:rsid w:val="002270B9"/>
    <w:rsid w:val="0022745E"/>
    <w:rsid w:val="0022785D"/>
    <w:rsid w:val="00227AF5"/>
    <w:rsid w:val="00227EDE"/>
    <w:rsid w:val="00230818"/>
    <w:rsid w:val="002309FF"/>
    <w:rsid w:val="00230CBE"/>
    <w:rsid w:val="002314A5"/>
    <w:rsid w:val="00231E84"/>
    <w:rsid w:val="00233018"/>
    <w:rsid w:val="0023337B"/>
    <w:rsid w:val="0023373B"/>
    <w:rsid w:val="00233E4F"/>
    <w:rsid w:val="00234D7C"/>
    <w:rsid w:val="00234D80"/>
    <w:rsid w:val="002352FE"/>
    <w:rsid w:val="002360FF"/>
    <w:rsid w:val="00236C1F"/>
    <w:rsid w:val="00237078"/>
    <w:rsid w:val="00237AC2"/>
    <w:rsid w:val="00241017"/>
    <w:rsid w:val="002424D1"/>
    <w:rsid w:val="00242A5F"/>
    <w:rsid w:val="00244055"/>
    <w:rsid w:val="00244A77"/>
    <w:rsid w:val="00244EAC"/>
    <w:rsid w:val="0024537E"/>
    <w:rsid w:val="00246C60"/>
    <w:rsid w:val="00246E58"/>
    <w:rsid w:val="00246F92"/>
    <w:rsid w:val="0024735D"/>
    <w:rsid w:val="00247BDC"/>
    <w:rsid w:val="0025062F"/>
    <w:rsid w:val="0025085A"/>
    <w:rsid w:val="002510BD"/>
    <w:rsid w:val="00251148"/>
    <w:rsid w:val="002521BD"/>
    <w:rsid w:val="002536CB"/>
    <w:rsid w:val="002542B3"/>
    <w:rsid w:val="0025435E"/>
    <w:rsid w:val="00254BAD"/>
    <w:rsid w:val="0025512B"/>
    <w:rsid w:val="00256890"/>
    <w:rsid w:val="00256D6E"/>
    <w:rsid w:val="00256DC5"/>
    <w:rsid w:val="00257A98"/>
    <w:rsid w:val="002603C6"/>
    <w:rsid w:val="00260444"/>
    <w:rsid w:val="00260C1C"/>
    <w:rsid w:val="00261949"/>
    <w:rsid w:val="002621CD"/>
    <w:rsid w:val="002628D4"/>
    <w:rsid w:val="00262AB2"/>
    <w:rsid w:val="00262D8D"/>
    <w:rsid w:val="00262E84"/>
    <w:rsid w:val="002633A3"/>
    <w:rsid w:val="00264720"/>
    <w:rsid w:val="002649D7"/>
    <w:rsid w:val="00265198"/>
    <w:rsid w:val="00265445"/>
    <w:rsid w:val="00266CBB"/>
    <w:rsid w:val="00267226"/>
    <w:rsid w:val="00267A3B"/>
    <w:rsid w:val="00267B2C"/>
    <w:rsid w:val="00267D76"/>
    <w:rsid w:val="00267E26"/>
    <w:rsid w:val="00267E52"/>
    <w:rsid w:val="0027160B"/>
    <w:rsid w:val="00271F46"/>
    <w:rsid w:val="00272E59"/>
    <w:rsid w:val="00275190"/>
    <w:rsid w:val="0027555E"/>
    <w:rsid w:val="002755AD"/>
    <w:rsid w:val="00275646"/>
    <w:rsid w:val="0028007E"/>
    <w:rsid w:val="0028030B"/>
    <w:rsid w:val="00281406"/>
    <w:rsid w:val="00281881"/>
    <w:rsid w:val="00282420"/>
    <w:rsid w:val="00282463"/>
    <w:rsid w:val="002826C9"/>
    <w:rsid w:val="00282E12"/>
    <w:rsid w:val="0028322A"/>
    <w:rsid w:val="00283347"/>
    <w:rsid w:val="002837BB"/>
    <w:rsid w:val="00283885"/>
    <w:rsid w:val="00285C93"/>
    <w:rsid w:val="0028611F"/>
    <w:rsid w:val="0028720B"/>
    <w:rsid w:val="002879CF"/>
    <w:rsid w:val="00287BC1"/>
    <w:rsid w:val="00292924"/>
    <w:rsid w:val="00292994"/>
    <w:rsid w:val="00292E10"/>
    <w:rsid w:val="00292EEF"/>
    <w:rsid w:val="00293BD8"/>
    <w:rsid w:val="00294902"/>
    <w:rsid w:val="00294E6D"/>
    <w:rsid w:val="002952B3"/>
    <w:rsid w:val="00295EC6"/>
    <w:rsid w:val="002961FA"/>
    <w:rsid w:val="00296442"/>
    <w:rsid w:val="00296A65"/>
    <w:rsid w:val="00296E39"/>
    <w:rsid w:val="00296F28"/>
    <w:rsid w:val="00296F93"/>
    <w:rsid w:val="0029713C"/>
    <w:rsid w:val="002975E4"/>
    <w:rsid w:val="00297F42"/>
    <w:rsid w:val="002A14C4"/>
    <w:rsid w:val="002A1C2B"/>
    <w:rsid w:val="002A23B9"/>
    <w:rsid w:val="002A23E3"/>
    <w:rsid w:val="002A2C16"/>
    <w:rsid w:val="002A303D"/>
    <w:rsid w:val="002A435B"/>
    <w:rsid w:val="002A4859"/>
    <w:rsid w:val="002A4ABB"/>
    <w:rsid w:val="002A5590"/>
    <w:rsid w:val="002A55B7"/>
    <w:rsid w:val="002A5FCE"/>
    <w:rsid w:val="002A67B3"/>
    <w:rsid w:val="002A6E9B"/>
    <w:rsid w:val="002A6EF8"/>
    <w:rsid w:val="002A71C5"/>
    <w:rsid w:val="002A73E3"/>
    <w:rsid w:val="002A7CA2"/>
    <w:rsid w:val="002B01D6"/>
    <w:rsid w:val="002B0448"/>
    <w:rsid w:val="002B0A98"/>
    <w:rsid w:val="002B1BBD"/>
    <w:rsid w:val="002B1D00"/>
    <w:rsid w:val="002B35CF"/>
    <w:rsid w:val="002B4894"/>
    <w:rsid w:val="002B4923"/>
    <w:rsid w:val="002B5A9F"/>
    <w:rsid w:val="002B5FFA"/>
    <w:rsid w:val="002B65F3"/>
    <w:rsid w:val="002B6DEC"/>
    <w:rsid w:val="002B7015"/>
    <w:rsid w:val="002B71BD"/>
    <w:rsid w:val="002B77E3"/>
    <w:rsid w:val="002B7B9D"/>
    <w:rsid w:val="002C04C9"/>
    <w:rsid w:val="002C05A1"/>
    <w:rsid w:val="002C066B"/>
    <w:rsid w:val="002C1051"/>
    <w:rsid w:val="002C1809"/>
    <w:rsid w:val="002C286F"/>
    <w:rsid w:val="002C2E93"/>
    <w:rsid w:val="002C31FA"/>
    <w:rsid w:val="002C4900"/>
    <w:rsid w:val="002C5E83"/>
    <w:rsid w:val="002C5FFC"/>
    <w:rsid w:val="002C6131"/>
    <w:rsid w:val="002C7B3D"/>
    <w:rsid w:val="002C7B59"/>
    <w:rsid w:val="002D148E"/>
    <w:rsid w:val="002D14D1"/>
    <w:rsid w:val="002D1A63"/>
    <w:rsid w:val="002D1C40"/>
    <w:rsid w:val="002D1D84"/>
    <w:rsid w:val="002D27D7"/>
    <w:rsid w:val="002D2955"/>
    <w:rsid w:val="002D2B46"/>
    <w:rsid w:val="002D326B"/>
    <w:rsid w:val="002D37F7"/>
    <w:rsid w:val="002D5F0F"/>
    <w:rsid w:val="002D6058"/>
    <w:rsid w:val="002D60C2"/>
    <w:rsid w:val="002D6CA6"/>
    <w:rsid w:val="002D7445"/>
    <w:rsid w:val="002D795C"/>
    <w:rsid w:val="002E052E"/>
    <w:rsid w:val="002E0A3F"/>
    <w:rsid w:val="002E1500"/>
    <w:rsid w:val="002E1801"/>
    <w:rsid w:val="002E1C59"/>
    <w:rsid w:val="002E24CF"/>
    <w:rsid w:val="002E5413"/>
    <w:rsid w:val="002E54F5"/>
    <w:rsid w:val="002E575D"/>
    <w:rsid w:val="002E60F0"/>
    <w:rsid w:val="002E6186"/>
    <w:rsid w:val="002E7283"/>
    <w:rsid w:val="002E72E7"/>
    <w:rsid w:val="002E7382"/>
    <w:rsid w:val="002E7387"/>
    <w:rsid w:val="002F058C"/>
    <w:rsid w:val="002F0B40"/>
    <w:rsid w:val="002F1912"/>
    <w:rsid w:val="002F1A33"/>
    <w:rsid w:val="002F1D1E"/>
    <w:rsid w:val="002F2269"/>
    <w:rsid w:val="002F28CE"/>
    <w:rsid w:val="002F29C5"/>
    <w:rsid w:val="002F2DF1"/>
    <w:rsid w:val="002F30C6"/>
    <w:rsid w:val="002F3132"/>
    <w:rsid w:val="002F355D"/>
    <w:rsid w:val="002F3609"/>
    <w:rsid w:val="002F4EB7"/>
    <w:rsid w:val="002F5126"/>
    <w:rsid w:val="002F57D3"/>
    <w:rsid w:val="002F58FE"/>
    <w:rsid w:val="002F5F27"/>
    <w:rsid w:val="002F614C"/>
    <w:rsid w:val="002F6603"/>
    <w:rsid w:val="002F725D"/>
    <w:rsid w:val="00300C53"/>
    <w:rsid w:val="00301102"/>
    <w:rsid w:val="00301446"/>
    <w:rsid w:val="00302FB8"/>
    <w:rsid w:val="00304B91"/>
    <w:rsid w:val="00304EE5"/>
    <w:rsid w:val="00304F71"/>
    <w:rsid w:val="00305117"/>
    <w:rsid w:val="003056B0"/>
    <w:rsid w:val="00305BBF"/>
    <w:rsid w:val="00305D4A"/>
    <w:rsid w:val="003068C2"/>
    <w:rsid w:val="00306CE7"/>
    <w:rsid w:val="00307646"/>
    <w:rsid w:val="00307E3F"/>
    <w:rsid w:val="00310A67"/>
    <w:rsid w:val="00310C2C"/>
    <w:rsid w:val="0031114F"/>
    <w:rsid w:val="0031122A"/>
    <w:rsid w:val="00311C86"/>
    <w:rsid w:val="003121E5"/>
    <w:rsid w:val="003122F5"/>
    <w:rsid w:val="00314601"/>
    <w:rsid w:val="00314741"/>
    <w:rsid w:val="003147D5"/>
    <w:rsid w:val="00315902"/>
    <w:rsid w:val="00315A5C"/>
    <w:rsid w:val="00315B72"/>
    <w:rsid w:val="0031608F"/>
    <w:rsid w:val="0031695C"/>
    <w:rsid w:val="003171CD"/>
    <w:rsid w:val="00317591"/>
    <w:rsid w:val="00317781"/>
    <w:rsid w:val="00317938"/>
    <w:rsid w:val="00320AE8"/>
    <w:rsid w:val="00320DBE"/>
    <w:rsid w:val="00321134"/>
    <w:rsid w:val="0032176B"/>
    <w:rsid w:val="003219FE"/>
    <w:rsid w:val="0032321A"/>
    <w:rsid w:val="00323993"/>
    <w:rsid w:val="00323D75"/>
    <w:rsid w:val="00323F85"/>
    <w:rsid w:val="00324072"/>
    <w:rsid w:val="00324860"/>
    <w:rsid w:val="0032695E"/>
    <w:rsid w:val="00326C30"/>
    <w:rsid w:val="00327DE4"/>
    <w:rsid w:val="00330697"/>
    <w:rsid w:val="00330A0A"/>
    <w:rsid w:val="00332B5E"/>
    <w:rsid w:val="00332DC4"/>
    <w:rsid w:val="0033419B"/>
    <w:rsid w:val="00335008"/>
    <w:rsid w:val="00335A70"/>
    <w:rsid w:val="00335BF2"/>
    <w:rsid w:val="00337AC7"/>
    <w:rsid w:val="0034049E"/>
    <w:rsid w:val="00340961"/>
    <w:rsid w:val="00341C6B"/>
    <w:rsid w:val="003441D5"/>
    <w:rsid w:val="003443F0"/>
    <w:rsid w:val="003444D5"/>
    <w:rsid w:val="00344C9B"/>
    <w:rsid w:val="00344F69"/>
    <w:rsid w:val="00345B0A"/>
    <w:rsid w:val="00345BDE"/>
    <w:rsid w:val="00345D41"/>
    <w:rsid w:val="003475F2"/>
    <w:rsid w:val="003478A6"/>
    <w:rsid w:val="00347AF9"/>
    <w:rsid w:val="00350758"/>
    <w:rsid w:val="00351033"/>
    <w:rsid w:val="00351C0A"/>
    <w:rsid w:val="00351FEB"/>
    <w:rsid w:val="0035227C"/>
    <w:rsid w:val="00352E29"/>
    <w:rsid w:val="00354173"/>
    <w:rsid w:val="0035458E"/>
    <w:rsid w:val="003545C6"/>
    <w:rsid w:val="00354922"/>
    <w:rsid w:val="00360AC3"/>
    <w:rsid w:val="0036140D"/>
    <w:rsid w:val="003614A2"/>
    <w:rsid w:val="00361FFB"/>
    <w:rsid w:val="003624C7"/>
    <w:rsid w:val="00362EBE"/>
    <w:rsid w:val="0036309E"/>
    <w:rsid w:val="00363B8E"/>
    <w:rsid w:val="00363EC5"/>
    <w:rsid w:val="0036420D"/>
    <w:rsid w:val="003643E5"/>
    <w:rsid w:val="0036453C"/>
    <w:rsid w:val="00364673"/>
    <w:rsid w:val="00364ACA"/>
    <w:rsid w:val="00364CB7"/>
    <w:rsid w:val="00364DC0"/>
    <w:rsid w:val="003669A0"/>
    <w:rsid w:val="00366A5D"/>
    <w:rsid w:val="00366F0C"/>
    <w:rsid w:val="003672CB"/>
    <w:rsid w:val="00370093"/>
    <w:rsid w:val="003700CD"/>
    <w:rsid w:val="003703D8"/>
    <w:rsid w:val="0037145E"/>
    <w:rsid w:val="00374354"/>
    <w:rsid w:val="003745AB"/>
    <w:rsid w:val="00374A29"/>
    <w:rsid w:val="00374CC4"/>
    <w:rsid w:val="00374E44"/>
    <w:rsid w:val="0037531B"/>
    <w:rsid w:val="00376ADE"/>
    <w:rsid w:val="0037716D"/>
    <w:rsid w:val="00380013"/>
    <w:rsid w:val="003817B4"/>
    <w:rsid w:val="003818B5"/>
    <w:rsid w:val="003835E6"/>
    <w:rsid w:val="00383F5D"/>
    <w:rsid w:val="0038413A"/>
    <w:rsid w:val="00384464"/>
    <w:rsid w:val="00384D04"/>
    <w:rsid w:val="003858C7"/>
    <w:rsid w:val="00385F30"/>
    <w:rsid w:val="003871D3"/>
    <w:rsid w:val="00387275"/>
    <w:rsid w:val="00387B58"/>
    <w:rsid w:val="00390236"/>
    <w:rsid w:val="003908DA"/>
    <w:rsid w:val="003908E0"/>
    <w:rsid w:val="003924D4"/>
    <w:rsid w:val="00392B98"/>
    <w:rsid w:val="003936A6"/>
    <w:rsid w:val="00393B05"/>
    <w:rsid w:val="00394DDF"/>
    <w:rsid w:val="00395BF7"/>
    <w:rsid w:val="003976AD"/>
    <w:rsid w:val="00397871"/>
    <w:rsid w:val="00397A15"/>
    <w:rsid w:val="003A02F1"/>
    <w:rsid w:val="003A060C"/>
    <w:rsid w:val="003A1CEA"/>
    <w:rsid w:val="003A1E21"/>
    <w:rsid w:val="003A1EDC"/>
    <w:rsid w:val="003A29A9"/>
    <w:rsid w:val="003A2C72"/>
    <w:rsid w:val="003A2D85"/>
    <w:rsid w:val="003A3640"/>
    <w:rsid w:val="003A37FB"/>
    <w:rsid w:val="003A409E"/>
    <w:rsid w:val="003A54D4"/>
    <w:rsid w:val="003A5FAC"/>
    <w:rsid w:val="003A6FBE"/>
    <w:rsid w:val="003B033D"/>
    <w:rsid w:val="003B0614"/>
    <w:rsid w:val="003B0694"/>
    <w:rsid w:val="003B1002"/>
    <w:rsid w:val="003B11C5"/>
    <w:rsid w:val="003B1936"/>
    <w:rsid w:val="003B1D86"/>
    <w:rsid w:val="003B1FBC"/>
    <w:rsid w:val="003B25EA"/>
    <w:rsid w:val="003B4D01"/>
    <w:rsid w:val="003B52BE"/>
    <w:rsid w:val="003B555B"/>
    <w:rsid w:val="003B611D"/>
    <w:rsid w:val="003B61DE"/>
    <w:rsid w:val="003B78A9"/>
    <w:rsid w:val="003C1A62"/>
    <w:rsid w:val="003C1C09"/>
    <w:rsid w:val="003C234F"/>
    <w:rsid w:val="003C236C"/>
    <w:rsid w:val="003C2A30"/>
    <w:rsid w:val="003C2B5C"/>
    <w:rsid w:val="003C3E94"/>
    <w:rsid w:val="003C496F"/>
    <w:rsid w:val="003C671D"/>
    <w:rsid w:val="003C792E"/>
    <w:rsid w:val="003C7DBE"/>
    <w:rsid w:val="003D0207"/>
    <w:rsid w:val="003D0BE9"/>
    <w:rsid w:val="003D0E39"/>
    <w:rsid w:val="003D1442"/>
    <w:rsid w:val="003D1473"/>
    <w:rsid w:val="003D1A5D"/>
    <w:rsid w:val="003D246A"/>
    <w:rsid w:val="003D2DCB"/>
    <w:rsid w:val="003D38A6"/>
    <w:rsid w:val="003D3CED"/>
    <w:rsid w:val="003D4A1B"/>
    <w:rsid w:val="003D4B7C"/>
    <w:rsid w:val="003D4FE8"/>
    <w:rsid w:val="003D549D"/>
    <w:rsid w:val="003D5A48"/>
    <w:rsid w:val="003D5B82"/>
    <w:rsid w:val="003D5CB8"/>
    <w:rsid w:val="003D5D56"/>
    <w:rsid w:val="003D64A9"/>
    <w:rsid w:val="003D72FE"/>
    <w:rsid w:val="003D7DCC"/>
    <w:rsid w:val="003D7E2B"/>
    <w:rsid w:val="003E0009"/>
    <w:rsid w:val="003E00DD"/>
    <w:rsid w:val="003E06D5"/>
    <w:rsid w:val="003E1B8A"/>
    <w:rsid w:val="003E1CF7"/>
    <w:rsid w:val="003E1EFF"/>
    <w:rsid w:val="003E1F47"/>
    <w:rsid w:val="003E2732"/>
    <w:rsid w:val="003E27EC"/>
    <w:rsid w:val="003E28EE"/>
    <w:rsid w:val="003E3A78"/>
    <w:rsid w:val="003E3BD2"/>
    <w:rsid w:val="003E489C"/>
    <w:rsid w:val="003E5255"/>
    <w:rsid w:val="003E5771"/>
    <w:rsid w:val="003E5807"/>
    <w:rsid w:val="003E581D"/>
    <w:rsid w:val="003E61CC"/>
    <w:rsid w:val="003E63FA"/>
    <w:rsid w:val="003E7E07"/>
    <w:rsid w:val="003F0004"/>
    <w:rsid w:val="003F0465"/>
    <w:rsid w:val="003F14AA"/>
    <w:rsid w:val="003F15F8"/>
    <w:rsid w:val="003F193D"/>
    <w:rsid w:val="003F198C"/>
    <w:rsid w:val="003F2403"/>
    <w:rsid w:val="003F2564"/>
    <w:rsid w:val="003F2B23"/>
    <w:rsid w:val="003F351D"/>
    <w:rsid w:val="003F3A60"/>
    <w:rsid w:val="003F44BB"/>
    <w:rsid w:val="003F45A0"/>
    <w:rsid w:val="003F48D8"/>
    <w:rsid w:val="003F623A"/>
    <w:rsid w:val="003F6499"/>
    <w:rsid w:val="003F69F5"/>
    <w:rsid w:val="00400615"/>
    <w:rsid w:val="00400FFE"/>
    <w:rsid w:val="0040142E"/>
    <w:rsid w:val="004016FA"/>
    <w:rsid w:val="00401A07"/>
    <w:rsid w:val="00401DC5"/>
    <w:rsid w:val="004022F4"/>
    <w:rsid w:val="00402C05"/>
    <w:rsid w:val="0040309C"/>
    <w:rsid w:val="00403571"/>
    <w:rsid w:val="00404A79"/>
    <w:rsid w:val="00404BC9"/>
    <w:rsid w:val="00405B34"/>
    <w:rsid w:val="00405F6D"/>
    <w:rsid w:val="00406969"/>
    <w:rsid w:val="0040746A"/>
    <w:rsid w:val="00411C80"/>
    <w:rsid w:val="00411C9C"/>
    <w:rsid w:val="004141D7"/>
    <w:rsid w:val="004148C4"/>
    <w:rsid w:val="00415018"/>
    <w:rsid w:val="0041599E"/>
    <w:rsid w:val="00416179"/>
    <w:rsid w:val="004163C9"/>
    <w:rsid w:val="00416446"/>
    <w:rsid w:val="00416F8C"/>
    <w:rsid w:val="00417473"/>
    <w:rsid w:val="00420608"/>
    <w:rsid w:val="0042072A"/>
    <w:rsid w:val="00420749"/>
    <w:rsid w:val="00420903"/>
    <w:rsid w:val="004210BC"/>
    <w:rsid w:val="00421124"/>
    <w:rsid w:val="004217F2"/>
    <w:rsid w:val="00421C65"/>
    <w:rsid w:val="00423757"/>
    <w:rsid w:val="004238FB"/>
    <w:rsid w:val="00423DA2"/>
    <w:rsid w:val="00423FFE"/>
    <w:rsid w:val="00424016"/>
    <w:rsid w:val="004247D5"/>
    <w:rsid w:val="00424AA5"/>
    <w:rsid w:val="00424AF1"/>
    <w:rsid w:val="00424C98"/>
    <w:rsid w:val="00424E7B"/>
    <w:rsid w:val="00425937"/>
    <w:rsid w:val="00425B6C"/>
    <w:rsid w:val="00425BAB"/>
    <w:rsid w:val="00426ED2"/>
    <w:rsid w:val="00427445"/>
    <w:rsid w:val="004279E3"/>
    <w:rsid w:val="00427C5B"/>
    <w:rsid w:val="00430931"/>
    <w:rsid w:val="00431871"/>
    <w:rsid w:val="00432334"/>
    <w:rsid w:val="004323BD"/>
    <w:rsid w:val="004329D0"/>
    <w:rsid w:val="00434C11"/>
    <w:rsid w:val="00435396"/>
    <w:rsid w:val="00435C4E"/>
    <w:rsid w:val="00435D2F"/>
    <w:rsid w:val="0043676D"/>
    <w:rsid w:val="004368C0"/>
    <w:rsid w:val="004369E8"/>
    <w:rsid w:val="00436E04"/>
    <w:rsid w:val="004376CC"/>
    <w:rsid w:val="00437EA4"/>
    <w:rsid w:val="004404C1"/>
    <w:rsid w:val="004406D2"/>
    <w:rsid w:val="00441D27"/>
    <w:rsid w:val="004430D9"/>
    <w:rsid w:val="00443963"/>
    <w:rsid w:val="00443B4F"/>
    <w:rsid w:val="00443D1B"/>
    <w:rsid w:val="0044406D"/>
    <w:rsid w:val="00444567"/>
    <w:rsid w:val="00444D95"/>
    <w:rsid w:val="0044537F"/>
    <w:rsid w:val="0044704D"/>
    <w:rsid w:val="0044724D"/>
    <w:rsid w:val="00447259"/>
    <w:rsid w:val="004477DC"/>
    <w:rsid w:val="004479A3"/>
    <w:rsid w:val="00447B20"/>
    <w:rsid w:val="00447DC3"/>
    <w:rsid w:val="004502E0"/>
    <w:rsid w:val="0045184D"/>
    <w:rsid w:val="004530A2"/>
    <w:rsid w:val="004532CB"/>
    <w:rsid w:val="00453335"/>
    <w:rsid w:val="00453C3C"/>
    <w:rsid w:val="00453F79"/>
    <w:rsid w:val="004541B6"/>
    <w:rsid w:val="004543B9"/>
    <w:rsid w:val="00454889"/>
    <w:rsid w:val="00455005"/>
    <w:rsid w:val="004552DE"/>
    <w:rsid w:val="004565A5"/>
    <w:rsid w:val="004569E6"/>
    <w:rsid w:val="004570B0"/>
    <w:rsid w:val="00457314"/>
    <w:rsid w:val="004606FA"/>
    <w:rsid w:val="0046078B"/>
    <w:rsid w:val="004607AB"/>
    <w:rsid w:val="00460D02"/>
    <w:rsid w:val="0046165C"/>
    <w:rsid w:val="00462DB2"/>
    <w:rsid w:val="004631D6"/>
    <w:rsid w:val="004641F9"/>
    <w:rsid w:val="00464271"/>
    <w:rsid w:val="004643FF"/>
    <w:rsid w:val="004647E7"/>
    <w:rsid w:val="00464DD9"/>
    <w:rsid w:val="00464F29"/>
    <w:rsid w:val="00465747"/>
    <w:rsid w:val="004657F9"/>
    <w:rsid w:val="00465ED8"/>
    <w:rsid w:val="004667AB"/>
    <w:rsid w:val="004669C1"/>
    <w:rsid w:val="004677A8"/>
    <w:rsid w:val="0047089D"/>
    <w:rsid w:val="0047132C"/>
    <w:rsid w:val="0047144E"/>
    <w:rsid w:val="00472D6C"/>
    <w:rsid w:val="00473732"/>
    <w:rsid w:val="00473A9F"/>
    <w:rsid w:val="0047416B"/>
    <w:rsid w:val="004746A3"/>
    <w:rsid w:val="00474E5F"/>
    <w:rsid w:val="004763B5"/>
    <w:rsid w:val="0047659D"/>
    <w:rsid w:val="00477697"/>
    <w:rsid w:val="0048096A"/>
    <w:rsid w:val="00480C78"/>
    <w:rsid w:val="00480EC3"/>
    <w:rsid w:val="0048107F"/>
    <w:rsid w:val="004810AB"/>
    <w:rsid w:val="00482ACD"/>
    <w:rsid w:val="00482F1A"/>
    <w:rsid w:val="00482FC8"/>
    <w:rsid w:val="004833F1"/>
    <w:rsid w:val="00485460"/>
    <w:rsid w:val="00486DCC"/>
    <w:rsid w:val="0048734F"/>
    <w:rsid w:val="00487E0F"/>
    <w:rsid w:val="004903B1"/>
    <w:rsid w:val="004903C6"/>
    <w:rsid w:val="0049275C"/>
    <w:rsid w:val="004928D4"/>
    <w:rsid w:val="004929CB"/>
    <w:rsid w:val="00492EA7"/>
    <w:rsid w:val="00495408"/>
    <w:rsid w:val="00495B90"/>
    <w:rsid w:val="0049614D"/>
    <w:rsid w:val="00496EB7"/>
    <w:rsid w:val="00497F74"/>
    <w:rsid w:val="004A08BE"/>
    <w:rsid w:val="004A0DD1"/>
    <w:rsid w:val="004A186A"/>
    <w:rsid w:val="004A1A0D"/>
    <w:rsid w:val="004A1B5F"/>
    <w:rsid w:val="004A2947"/>
    <w:rsid w:val="004A2FF4"/>
    <w:rsid w:val="004A32C4"/>
    <w:rsid w:val="004A3781"/>
    <w:rsid w:val="004A3A88"/>
    <w:rsid w:val="004A44E7"/>
    <w:rsid w:val="004A54ED"/>
    <w:rsid w:val="004A6975"/>
    <w:rsid w:val="004A7492"/>
    <w:rsid w:val="004A7704"/>
    <w:rsid w:val="004B056A"/>
    <w:rsid w:val="004B1387"/>
    <w:rsid w:val="004B1474"/>
    <w:rsid w:val="004B1D46"/>
    <w:rsid w:val="004B2584"/>
    <w:rsid w:val="004B2E59"/>
    <w:rsid w:val="004B3002"/>
    <w:rsid w:val="004B360E"/>
    <w:rsid w:val="004B3EFA"/>
    <w:rsid w:val="004B443F"/>
    <w:rsid w:val="004B47E1"/>
    <w:rsid w:val="004B5BB2"/>
    <w:rsid w:val="004B5F5D"/>
    <w:rsid w:val="004B615A"/>
    <w:rsid w:val="004B640C"/>
    <w:rsid w:val="004B7BD8"/>
    <w:rsid w:val="004C0310"/>
    <w:rsid w:val="004C0814"/>
    <w:rsid w:val="004C0A3F"/>
    <w:rsid w:val="004C138C"/>
    <w:rsid w:val="004C185A"/>
    <w:rsid w:val="004C3A29"/>
    <w:rsid w:val="004C4999"/>
    <w:rsid w:val="004C5591"/>
    <w:rsid w:val="004C591A"/>
    <w:rsid w:val="004C6C5D"/>
    <w:rsid w:val="004C6CF5"/>
    <w:rsid w:val="004C7255"/>
    <w:rsid w:val="004C7C2B"/>
    <w:rsid w:val="004C7EB3"/>
    <w:rsid w:val="004D03AF"/>
    <w:rsid w:val="004D04B8"/>
    <w:rsid w:val="004D0EA1"/>
    <w:rsid w:val="004D1E30"/>
    <w:rsid w:val="004D20DF"/>
    <w:rsid w:val="004D277A"/>
    <w:rsid w:val="004D34D7"/>
    <w:rsid w:val="004D3983"/>
    <w:rsid w:val="004D3C82"/>
    <w:rsid w:val="004D4A81"/>
    <w:rsid w:val="004D4D6D"/>
    <w:rsid w:val="004D51F9"/>
    <w:rsid w:val="004D5375"/>
    <w:rsid w:val="004D62C7"/>
    <w:rsid w:val="004D75A2"/>
    <w:rsid w:val="004D7919"/>
    <w:rsid w:val="004E07F0"/>
    <w:rsid w:val="004E10AF"/>
    <w:rsid w:val="004E1F70"/>
    <w:rsid w:val="004E2C53"/>
    <w:rsid w:val="004E32A1"/>
    <w:rsid w:val="004E368C"/>
    <w:rsid w:val="004E3F4A"/>
    <w:rsid w:val="004E4221"/>
    <w:rsid w:val="004E4B37"/>
    <w:rsid w:val="004E5BAA"/>
    <w:rsid w:val="004E5D96"/>
    <w:rsid w:val="004F0593"/>
    <w:rsid w:val="004F0AB7"/>
    <w:rsid w:val="004F0E26"/>
    <w:rsid w:val="004F1443"/>
    <w:rsid w:val="004F1997"/>
    <w:rsid w:val="004F2004"/>
    <w:rsid w:val="004F21BD"/>
    <w:rsid w:val="004F2B88"/>
    <w:rsid w:val="004F351A"/>
    <w:rsid w:val="004F3DE6"/>
    <w:rsid w:val="004F445A"/>
    <w:rsid w:val="004F5EDE"/>
    <w:rsid w:val="00500D62"/>
    <w:rsid w:val="005014DB"/>
    <w:rsid w:val="00502910"/>
    <w:rsid w:val="00502E46"/>
    <w:rsid w:val="005035CB"/>
    <w:rsid w:val="00503F6F"/>
    <w:rsid w:val="005045D6"/>
    <w:rsid w:val="00504EF3"/>
    <w:rsid w:val="0050547A"/>
    <w:rsid w:val="0050568A"/>
    <w:rsid w:val="005068D5"/>
    <w:rsid w:val="005073A2"/>
    <w:rsid w:val="00507C3B"/>
    <w:rsid w:val="00510670"/>
    <w:rsid w:val="00510B36"/>
    <w:rsid w:val="005110F6"/>
    <w:rsid w:val="00511B41"/>
    <w:rsid w:val="00512266"/>
    <w:rsid w:val="005123DD"/>
    <w:rsid w:val="00512BE3"/>
    <w:rsid w:val="00512EEB"/>
    <w:rsid w:val="0051340C"/>
    <w:rsid w:val="00513DA4"/>
    <w:rsid w:val="00514F8A"/>
    <w:rsid w:val="00515003"/>
    <w:rsid w:val="00515632"/>
    <w:rsid w:val="0051614F"/>
    <w:rsid w:val="005164C5"/>
    <w:rsid w:val="00516720"/>
    <w:rsid w:val="005176CA"/>
    <w:rsid w:val="0052001A"/>
    <w:rsid w:val="0052029D"/>
    <w:rsid w:val="005204C6"/>
    <w:rsid w:val="005208FE"/>
    <w:rsid w:val="0052127F"/>
    <w:rsid w:val="005223D1"/>
    <w:rsid w:val="00522700"/>
    <w:rsid w:val="00522F3B"/>
    <w:rsid w:val="005238E9"/>
    <w:rsid w:val="00523B7F"/>
    <w:rsid w:val="00523BBE"/>
    <w:rsid w:val="0052528C"/>
    <w:rsid w:val="005253E2"/>
    <w:rsid w:val="00526943"/>
    <w:rsid w:val="00526F28"/>
    <w:rsid w:val="00526F70"/>
    <w:rsid w:val="005301C5"/>
    <w:rsid w:val="0053089E"/>
    <w:rsid w:val="005312CD"/>
    <w:rsid w:val="005316CB"/>
    <w:rsid w:val="0053219C"/>
    <w:rsid w:val="005326F8"/>
    <w:rsid w:val="00532B36"/>
    <w:rsid w:val="00532C72"/>
    <w:rsid w:val="00532DFA"/>
    <w:rsid w:val="00533538"/>
    <w:rsid w:val="005349D4"/>
    <w:rsid w:val="00534E09"/>
    <w:rsid w:val="00534FDE"/>
    <w:rsid w:val="00535308"/>
    <w:rsid w:val="0053566F"/>
    <w:rsid w:val="00535E51"/>
    <w:rsid w:val="0053699E"/>
    <w:rsid w:val="00536CF7"/>
    <w:rsid w:val="00536E4B"/>
    <w:rsid w:val="005376CA"/>
    <w:rsid w:val="00537AF8"/>
    <w:rsid w:val="00537B12"/>
    <w:rsid w:val="00537D05"/>
    <w:rsid w:val="005416A7"/>
    <w:rsid w:val="00541DDA"/>
    <w:rsid w:val="00542155"/>
    <w:rsid w:val="0054239C"/>
    <w:rsid w:val="00542D27"/>
    <w:rsid w:val="0054319D"/>
    <w:rsid w:val="005437E2"/>
    <w:rsid w:val="00543DE3"/>
    <w:rsid w:val="00543FE2"/>
    <w:rsid w:val="005442F9"/>
    <w:rsid w:val="0054467F"/>
    <w:rsid w:val="00544930"/>
    <w:rsid w:val="00544A50"/>
    <w:rsid w:val="00544C80"/>
    <w:rsid w:val="005452FC"/>
    <w:rsid w:val="00547867"/>
    <w:rsid w:val="00547F0E"/>
    <w:rsid w:val="00547F4A"/>
    <w:rsid w:val="0055202B"/>
    <w:rsid w:val="005524C3"/>
    <w:rsid w:val="00552B91"/>
    <w:rsid w:val="00553BEA"/>
    <w:rsid w:val="005542A1"/>
    <w:rsid w:val="005545F6"/>
    <w:rsid w:val="00554F9B"/>
    <w:rsid w:val="00555F78"/>
    <w:rsid w:val="00556E99"/>
    <w:rsid w:val="00556EF0"/>
    <w:rsid w:val="0056031C"/>
    <w:rsid w:val="005617D6"/>
    <w:rsid w:val="00561FBE"/>
    <w:rsid w:val="005627AF"/>
    <w:rsid w:val="00563583"/>
    <w:rsid w:val="00564074"/>
    <w:rsid w:val="005646E3"/>
    <w:rsid w:val="0056510E"/>
    <w:rsid w:val="00566499"/>
    <w:rsid w:val="005664FB"/>
    <w:rsid w:val="00566E57"/>
    <w:rsid w:val="00567A51"/>
    <w:rsid w:val="005704DD"/>
    <w:rsid w:val="00570781"/>
    <w:rsid w:val="00570B9D"/>
    <w:rsid w:val="00570D1D"/>
    <w:rsid w:val="00571680"/>
    <w:rsid w:val="005717DA"/>
    <w:rsid w:val="00572688"/>
    <w:rsid w:val="00573EBC"/>
    <w:rsid w:val="005753F5"/>
    <w:rsid w:val="00576095"/>
    <w:rsid w:val="00576108"/>
    <w:rsid w:val="005765EA"/>
    <w:rsid w:val="00576DD7"/>
    <w:rsid w:val="005775E7"/>
    <w:rsid w:val="00577BCE"/>
    <w:rsid w:val="00580131"/>
    <w:rsid w:val="005819DD"/>
    <w:rsid w:val="00581B26"/>
    <w:rsid w:val="00582250"/>
    <w:rsid w:val="0058281A"/>
    <w:rsid w:val="00583C35"/>
    <w:rsid w:val="0058433B"/>
    <w:rsid w:val="005846F4"/>
    <w:rsid w:val="0058519E"/>
    <w:rsid w:val="005853DE"/>
    <w:rsid w:val="0058596D"/>
    <w:rsid w:val="00585CEF"/>
    <w:rsid w:val="0058730C"/>
    <w:rsid w:val="00587983"/>
    <w:rsid w:val="00587C45"/>
    <w:rsid w:val="00587C63"/>
    <w:rsid w:val="00587CD6"/>
    <w:rsid w:val="00587ECC"/>
    <w:rsid w:val="00590C1B"/>
    <w:rsid w:val="0059124B"/>
    <w:rsid w:val="00591472"/>
    <w:rsid w:val="00591AA4"/>
    <w:rsid w:val="00591CCB"/>
    <w:rsid w:val="00592DCB"/>
    <w:rsid w:val="00592F8A"/>
    <w:rsid w:val="0059331A"/>
    <w:rsid w:val="00593A96"/>
    <w:rsid w:val="005947BA"/>
    <w:rsid w:val="00595001"/>
    <w:rsid w:val="005957F0"/>
    <w:rsid w:val="00595837"/>
    <w:rsid w:val="00595B01"/>
    <w:rsid w:val="00595EB6"/>
    <w:rsid w:val="00596187"/>
    <w:rsid w:val="00596B01"/>
    <w:rsid w:val="00596CC3"/>
    <w:rsid w:val="00596DBF"/>
    <w:rsid w:val="00597692"/>
    <w:rsid w:val="005978AE"/>
    <w:rsid w:val="005A043E"/>
    <w:rsid w:val="005A100B"/>
    <w:rsid w:val="005A11F9"/>
    <w:rsid w:val="005A165E"/>
    <w:rsid w:val="005A1F6D"/>
    <w:rsid w:val="005A2520"/>
    <w:rsid w:val="005A3074"/>
    <w:rsid w:val="005A3DA1"/>
    <w:rsid w:val="005A4326"/>
    <w:rsid w:val="005A4459"/>
    <w:rsid w:val="005A4DC6"/>
    <w:rsid w:val="005A50E3"/>
    <w:rsid w:val="005A72FD"/>
    <w:rsid w:val="005A7585"/>
    <w:rsid w:val="005B02F2"/>
    <w:rsid w:val="005B06EE"/>
    <w:rsid w:val="005B0744"/>
    <w:rsid w:val="005B0759"/>
    <w:rsid w:val="005B0CFB"/>
    <w:rsid w:val="005B1E7F"/>
    <w:rsid w:val="005B2A02"/>
    <w:rsid w:val="005B3870"/>
    <w:rsid w:val="005B4651"/>
    <w:rsid w:val="005B476C"/>
    <w:rsid w:val="005B50B9"/>
    <w:rsid w:val="005B53E6"/>
    <w:rsid w:val="005B5B8D"/>
    <w:rsid w:val="005B5BC8"/>
    <w:rsid w:val="005B624D"/>
    <w:rsid w:val="005B7CC2"/>
    <w:rsid w:val="005C01BA"/>
    <w:rsid w:val="005C0206"/>
    <w:rsid w:val="005C07DE"/>
    <w:rsid w:val="005C0CA2"/>
    <w:rsid w:val="005C0EBD"/>
    <w:rsid w:val="005C1708"/>
    <w:rsid w:val="005C2A50"/>
    <w:rsid w:val="005C3003"/>
    <w:rsid w:val="005C3533"/>
    <w:rsid w:val="005C4C86"/>
    <w:rsid w:val="005C6681"/>
    <w:rsid w:val="005C695B"/>
    <w:rsid w:val="005D0143"/>
    <w:rsid w:val="005D0532"/>
    <w:rsid w:val="005D08CC"/>
    <w:rsid w:val="005D0D8A"/>
    <w:rsid w:val="005D3114"/>
    <w:rsid w:val="005D335E"/>
    <w:rsid w:val="005D3A6C"/>
    <w:rsid w:val="005D417A"/>
    <w:rsid w:val="005D4E26"/>
    <w:rsid w:val="005D7205"/>
    <w:rsid w:val="005E0047"/>
    <w:rsid w:val="005E006E"/>
    <w:rsid w:val="005E0150"/>
    <w:rsid w:val="005E02D0"/>
    <w:rsid w:val="005E0B23"/>
    <w:rsid w:val="005E0DD8"/>
    <w:rsid w:val="005E1149"/>
    <w:rsid w:val="005E1A28"/>
    <w:rsid w:val="005E2425"/>
    <w:rsid w:val="005E35E2"/>
    <w:rsid w:val="005E3AC7"/>
    <w:rsid w:val="005E3C08"/>
    <w:rsid w:val="005E3C8B"/>
    <w:rsid w:val="005E40EB"/>
    <w:rsid w:val="005E68D1"/>
    <w:rsid w:val="005E6CE6"/>
    <w:rsid w:val="005E719D"/>
    <w:rsid w:val="005E75E3"/>
    <w:rsid w:val="005E7888"/>
    <w:rsid w:val="005E7A70"/>
    <w:rsid w:val="005F0AD0"/>
    <w:rsid w:val="005F0B12"/>
    <w:rsid w:val="005F0FA4"/>
    <w:rsid w:val="005F11B5"/>
    <w:rsid w:val="005F1762"/>
    <w:rsid w:val="005F2940"/>
    <w:rsid w:val="005F4066"/>
    <w:rsid w:val="005F4807"/>
    <w:rsid w:val="005F57CE"/>
    <w:rsid w:val="005F5A0E"/>
    <w:rsid w:val="005F61B3"/>
    <w:rsid w:val="005F7074"/>
    <w:rsid w:val="005F7243"/>
    <w:rsid w:val="0060011C"/>
    <w:rsid w:val="006003A2"/>
    <w:rsid w:val="0060165E"/>
    <w:rsid w:val="0060242C"/>
    <w:rsid w:val="00602775"/>
    <w:rsid w:val="0060285F"/>
    <w:rsid w:val="006032AA"/>
    <w:rsid w:val="006037A8"/>
    <w:rsid w:val="00603D3C"/>
    <w:rsid w:val="006043AC"/>
    <w:rsid w:val="00604FB6"/>
    <w:rsid w:val="006063C0"/>
    <w:rsid w:val="00606A0E"/>
    <w:rsid w:val="00607C9F"/>
    <w:rsid w:val="00607FBA"/>
    <w:rsid w:val="00610027"/>
    <w:rsid w:val="00610136"/>
    <w:rsid w:val="006107E8"/>
    <w:rsid w:val="0061157C"/>
    <w:rsid w:val="00611E99"/>
    <w:rsid w:val="0061324E"/>
    <w:rsid w:val="00613962"/>
    <w:rsid w:val="00613BFA"/>
    <w:rsid w:val="00613EA5"/>
    <w:rsid w:val="006140D8"/>
    <w:rsid w:val="0061443C"/>
    <w:rsid w:val="00616EFB"/>
    <w:rsid w:val="006170B5"/>
    <w:rsid w:val="00617419"/>
    <w:rsid w:val="0062076D"/>
    <w:rsid w:val="00620F6A"/>
    <w:rsid w:val="00621641"/>
    <w:rsid w:val="00622149"/>
    <w:rsid w:val="006234A1"/>
    <w:rsid w:val="00623583"/>
    <w:rsid w:val="0062362F"/>
    <w:rsid w:val="00623BDF"/>
    <w:rsid w:val="00624701"/>
    <w:rsid w:val="006247A7"/>
    <w:rsid w:val="00624F7B"/>
    <w:rsid w:val="006255CD"/>
    <w:rsid w:val="00626D79"/>
    <w:rsid w:val="00626E95"/>
    <w:rsid w:val="006273A9"/>
    <w:rsid w:val="00627FDB"/>
    <w:rsid w:val="006301A3"/>
    <w:rsid w:val="00630E34"/>
    <w:rsid w:val="00632856"/>
    <w:rsid w:val="00632E4F"/>
    <w:rsid w:val="0063342A"/>
    <w:rsid w:val="006345B0"/>
    <w:rsid w:val="00634976"/>
    <w:rsid w:val="00634B49"/>
    <w:rsid w:val="00635633"/>
    <w:rsid w:val="00635ED0"/>
    <w:rsid w:val="00637A8D"/>
    <w:rsid w:val="00637FC7"/>
    <w:rsid w:val="00641486"/>
    <w:rsid w:val="006427B8"/>
    <w:rsid w:val="00642ABC"/>
    <w:rsid w:val="00642FCA"/>
    <w:rsid w:val="00643740"/>
    <w:rsid w:val="00643C24"/>
    <w:rsid w:val="00643DBD"/>
    <w:rsid w:val="00643E7F"/>
    <w:rsid w:val="00645835"/>
    <w:rsid w:val="00645D1D"/>
    <w:rsid w:val="0065026A"/>
    <w:rsid w:val="0065085C"/>
    <w:rsid w:val="00651498"/>
    <w:rsid w:val="00652856"/>
    <w:rsid w:val="00653AFF"/>
    <w:rsid w:val="00653D76"/>
    <w:rsid w:val="006542A9"/>
    <w:rsid w:val="0065454D"/>
    <w:rsid w:val="00654B9C"/>
    <w:rsid w:val="006555AB"/>
    <w:rsid w:val="00655FFD"/>
    <w:rsid w:val="0065728F"/>
    <w:rsid w:val="006576DB"/>
    <w:rsid w:val="006601A0"/>
    <w:rsid w:val="006611A5"/>
    <w:rsid w:val="00661F0D"/>
    <w:rsid w:val="006622E8"/>
    <w:rsid w:val="00662ED4"/>
    <w:rsid w:val="00663074"/>
    <w:rsid w:val="00664F67"/>
    <w:rsid w:val="00665839"/>
    <w:rsid w:val="006658AE"/>
    <w:rsid w:val="00665B65"/>
    <w:rsid w:val="00665E1E"/>
    <w:rsid w:val="00666864"/>
    <w:rsid w:val="00667028"/>
    <w:rsid w:val="00667609"/>
    <w:rsid w:val="00670921"/>
    <w:rsid w:val="00670A5F"/>
    <w:rsid w:val="00670B1E"/>
    <w:rsid w:val="00671166"/>
    <w:rsid w:val="00671697"/>
    <w:rsid w:val="00671EE8"/>
    <w:rsid w:val="00672F20"/>
    <w:rsid w:val="0067376E"/>
    <w:rsid w:val="00674DB6"/>
    <w:rsid w:val="00674EFC"/>
    <w:rsid w:val="00675308"/>
    <w:rsid w:val="00675893"/>
    <w:rsid w:val="00675896"/>
    <w:rsid w:val="00676920"/>
    <w:rsid w:val="006775FB"/>
    <w:rsid w:val="00677A5B"/>
    <w:rsid w:val="00677D78"/>
    <w:rsid w:val="006814A1"/>
    <w:rsid w:val="00681AE4"/>
    <w:rsid w:val="0068236E"/>
    <w:rsid w:val="00682768"/>
    <w:rsid w:val="00682F80"/>
    <w:rsid w:val="006830CC"/>
    <w:rsid w:val="006838CA"/>
    <w:rsid w:val="00684AD3"/>
    <w:rsid w:val="00684FE3"/>
    <w:rsid w:val="0068516F"/>
    <w:rsid w:val="00685BB4"/>
    <w:rsid w:val="00685F97"/>
    <w:rsid w:val="0068675F"/>
    <w:rsid w:val="00686C71"/>
    <w:rsid w:val="00686D5A"/>
    <w:rsid w:val="00687A4C"/>
    <w:rsid w:val="00687A95"/>
    <w:rsid w:val="00687BC5"/>
    <w:rsid w:val="00687E19"/>
    <w:rsid w:val="006902A2"/>
    <w:rsid w:val="006911E1"/>
    <w:rsid w:val="00691A08"/>
    <w:rsid w:val="00692960"/>
    <w:rsid w:val="00692E70"/>
    <w:rsid w:val="00693011"/>
    <w:rsid w:val="00693649"/>
    <w:rsid w:val="006937D0"/>
    <w:rsid w:val="00693DB7"/>
    <w:rsid w:val="00694ABE"/>
    <w:rsid w:val="00694E97"/>
    <w:rsid w:val="006958D4"/>
    <w:rsid w:val="0069605D"/>
    <w:rsid w:val="00696CC1"/>
    <w:rsid w:val="006A0527"/>
    <w:rsid w:val="006A0FE6"/>
    <w:rsid w:val="006A1502"/>
    <w:rsid w:val="006A184D"/>
    <w:rsid w:val="006A1D42"/>
    <w:rsid w:val="006A1E0F"/>
    <w:rsid w:val="006A20E2"/>
    <w:rsid w:val="006A26F6"/>
    <w:rsid w:val="006A30B3"/>
    <w:rsid w:val="006A3655"/>
    <w:rsid w:val="006A3742"/>
    <w:rsid w:val="006A3A05"/>
    <w:rsid w:val="006A50C9"/>
    <w:rsid w:val="006A5E6F"/>
    <w:rsid w:val="006A60C9"/>
    <w:rsid w:val="006A6CF5"/>
    <w:rsid w:val="006A73B6"/>
    <w:rsid w:val="006B1203"/>
    <w:rsid w:val="006B136D"/>
    <w:rsid w:val="006B2BE5"/>
    <w:rsid w:val="006B2E8F"/>
    <w:rsid w:val="006B3469"/>
    <w:rsid w:val="006B3AEF"/>
    <w:rsid w:val="006B3D26"/>
    <w:rsid w:val="006B4213"/>
    <w:rsid w:val="006B426B"/>
    <w:rsid w:val="006B461C"/>
    <w:rsid w:val="006B48AC"/>
    <w:rsid w:val="006B4AE9"/>
    <w:rsid w:val="006B4CA1"/>
    <w:rsid w:val="006B556F"/>
    <w:rsid w:val="006B55DD"/>
    <w:rsid w:val="006B6151"/>
    <w:rsid w:val="006B6860"/>
    <w:rsid w:val="006C038B"/>
    <w:rsid w:val="006C0711"/>
    <w:rsid w:val="006C2411"/>
    <w:rsid w:val="006C407D"/>
    <w:rsid w:val="006C474D"/>
    <w:rsid w:val="006C4A84"/>
    <w:rsid w:val="006C567B"/>
    <w:rsid w:val="006C5A25"/>
    <w:rsid w:val="006C660C"/>
    <w:rsid w:val="006C6898"/>
    <w:rsid w:val="006C6BED"/>
    <w:rsid w:val="006C6E0B"/>
    <w:rsid w:val="006C756C"/>
    <w:rsid w:val="006D0DCD"/>
    <w:rsid w:val="006D1D2D"/>
    <w:rsid w:val="006D2A18"/>
    <w:rsid w:val="006D2CE5"/>
    <w:rsid w:val="006D2CFE"/>
    <w:rsid w:val="006D31A6"/>
    <w:rsid w:val="006D38BD"/>
    <w:rsid w:val="006D3B8F"/>
    <w:rsid w:val="006D508F"/>
    <w:rsid w:val="006D54BC"/>
    <w:rsid w:val="006D566B"/>
    <w:rsid w:val="006D5C9A"/>
    <w:rsid w:val="006D681B"/>
    <w:rsid w:val="006D7864"/>
    <w:rsid w:val="006D7DFC"/>
    <w:rsid w:val="006E0158"/>
    <w:rsid w:val="006E0467"/>
    <w:rsid w:val="006E07B2"/>
    <w:rsid w:val="006E1D63"/>
    <w:rsid w:val="006E1FA5"/>
    <w:rsid w:val="006E2749"/>
    <w:rsid w:val="006E328D"/>
    <w:rsid w:val="006E35D1"/>
    <w:rsid w:val="006E3682"/>
    <w:rsid w:val="006E38A0"/>
    <w:rsid w:val="006E3A67"/>
    <w:rsid w:val="006E3A96"/>
    <w:rsid w:val="006E3E7C"/>
    <w:rsid w:val="006E3FA9"/>
    <w:rsid w:val="006E4147"/>
    <w:rsid w:val="006E471D"/>
    <w:rsid w:val="006E47D8"/>
    <w:rsid w:val="006E4EB9"/>
    <w:rsid w:val="006E50CD"/>
    <w:rsid w:val="006E5DED"/>
    <w:rsid w:val="006E7A79"/>
    <w:rsid w:val="006F07BA"/>
    <w:rsid w:val="006F0BFE"/>
    <w:rsid w:val="006F12CE"/>
    <w:rsid w:val="006F139C"/>
    <w:rsid w:val="006F1B86"/>
    <w:rsid w:val="006F1D1D"/>
    <w:rsid w:val="006F3B76"/>
    <w:rsid w:val="006F428E"/>
    <w:rsid w:val="006F636F"/>
    <w:rsid w:val="006F68EF"/>
    <w:rsid w:val="007004B2"/>
    <w:rsid w:val="00700573"/>
    <w:rsid w:val="00700BF3"/>
    <w:rsid w:val="00703587"/>
    <w:rsid w:val="007037DF"/>
    <w:rsid w:val="00704113"/>
    <w:rsid w:val="007047C0"/>
    <w:rsid w:val="00704ABD"/>
    <w:rsid w:val="00704F60"/>
    <w:rsid w:val="007058B6"/>
    <w:rsid w:val="00705E14"/>
    <w:rsid w:val="0070728A"/>
    <w:rsid w:val="00707F8A"/>
    <w:rsid w:val="00712E6B"/>
    <w:rsid w:val="0071376A"/>
    <w:rsid w:val="007149DB"/>
    <w:rsid w:val="00715368"/>
    <w:rsid w:val="0071665D"/>
    <w:rsid w:val="00717452"/>
    <w:rsid w:val="00717EDA"/>
    <w:rsid w:val="00720614"/>
    <w:rsid w:val="00720FB9"/>
    <w:rsid w:val="00721020"/>
    <w:rsid w:val="00721899"/>
    <w:rsid w:val="00721C56"/>
    <w:rsid w:val="0072233F"/>
    <w:rsid w:val="007224D4"/>
    <w:rsid w:val="00722A12"/>
    <w:rsid w:val="00724EA8"/>
    <w:rsid w:val="007256EC"/>
    <w:rsid w:val="007259F9"/>
    <w:rsid w:val="00725F3C"/>
    <w:rsid w:val="0072695D"/>
    <w:rsid w:val="00727214"/>
    <w:rsid w:val="00727502"/>
    <w:rsid w:val="0072758A"/>
    <w:rsid w:val="00727C6B"/>
    <w:rsid w:val="00731019"/>
    <w:rsid w:val="00732678"/>
    <w:rsid w:val="00733334"/>
    <w:rsid w:val="007339A2"/>
    <w:rsid w:val="0073440A"/>
    <w:rsid w:val="00734608"/>
    <w:rsid w:val="0073586E"/>
    <w:rsid w:val="00735B16"/>
    <w:rsid w:val="00736217"/>
    <w:rsid w:val="00737D7A"/>
    <w:rsid w:val="007404CC"/>
    <w:rsid w:val="00740801"/>
    <w:rsid w:val="00740DE8"/>
    <w:rsid w:val="007410A1"/>
    <w:rsid w:val="00741138"/>
    <w:rsid w:val="00741B5E"/>
    <w:rsid w:val="00741EB1"/>
    <w:rsid w:val="00741EE4"/>
    <w:rsid w:val="00741F16"/>
    <w:rsid w:val="0074257D"/>
    <w:rsid w:val="00742FC4"/>
    <w:rsid w:val="007431A3"/>
    <w:rsid w:val="0074365F"/>
    <w:rsid w:val="00744355"/>
    <w:rsid w:val="00745017"/>
    <w:rsid w:val="00745094"/>
    <w:rsid w:val="007457F5"/>
    <w:rsid w:val="00747C7A"/>
    <w:rsid w:val="00750387"/>
    <w:rsid w:val="007504B3"/>
    <w:rsid w:val="00750EF1"/>
    <w:rsid w:val="00750FFB"/>
    <w:rsid w:val="0075157E"/>
    <w:rsid w:val="00751C03"/>
    <w:rsid w:val="00751CE2"/>
    <w:rsid w:val="00752D15"/>
    <w:rsid w:val="0075355F"/>
    <w:rsid w:val="007538A9"/>
    <w:rsid w:val="00754783"/>
    <w:rsid w:val="007549FA"/>
    <w:rsid w:val="00754A46"/>
    <w:rsid w:val="00755D74"/>
    <w:rsid w:val="00756049"/>
    <w:rsid w:val="00756733"/>
    <w:rsid w:val="00757237"/>
    <w:rsid w:val="007575BF"/>
    <w:rsid w:val="0076047F"/>
    <w:rsid w:val="00760B6D"/>
    <w:rsid w:val="00762893"/>
    <w:rsid w:val="00763CC0"/>
    <w:rsid w:val="0076467C"/>
    <w:rsid w:val="00764D21"/>
    <w:rsid w:val="007652E4"/>
    <w:rsid w:val="00765D69"/>
    <w:rsid w:val="00766DD7"/>
    <w:rsid w:val="00770D57"/>
    <w:rsid w:val="00771627"/>
    <w:rsid w:val="00771CE1"/>
    <w:rsid w:val="00773633"/>
    <w:rsid w:val="007758DB"/>
    <w:rsid w:val="007765F9"/>
    <w:rsid w:val="00776F63"/>
    <w:rsid w:val="007776E8"/>
    <w:rsid w:val="00777734"/>
    <w:rsid w:val="007800AE"/>
    <w:rsid w:val="00780CFB"/>
    <w:rsid w:val="00781C5D"/>
    <w:rsid w:val="00781E4B"/>
    <w:rsid w:val="0078208B"/>
    <w:rsid w:val="0078321A"/>
    <w:rsid w:val="007844D4"/>
    <w:rsid w:val="00784CA9"/>
    <w:rsid w:val="00785A88"/>
    <w:rsid w:val="00785AAE"/>
    <w:rsid w:val="00786AF4"/>
    <w:rsid w:val="00786CE3"/>
    <w:rsid w:val="00787BF4"/>
    <w:rsid w:val="0079047E"/>
    <w:rsid w:val="0079068C"/>
    <w:rsid w:val="00790CB8"/>
    <w:rsid w:val="00792C00"/>
    <w:rsid w:val="00794B7E"/>
    <w:rsid w:val="00794BB4"/>
    <w:rsid w:val="00794C95"/>
    <w:rsid w:val="00794D79"/>
    <w:rsid w:val="007955AB"/>
    <w:rsid w:val="0079580A"/>
    <w:rsid w:val="00795822"/>
    <w:rsid w:val="00795F56"/>
    <w:rsid w:val="00797249"/>
    <w:rsid w:val="007979B4"/>
    <w:rsid w:val="007A0253"/>
    <w:rsid w:val="007A02B7"/>
    <w:rsid w:val="007A0A95"/>
    <w:rsid w:val="007A10BD"/>
    <w:rsid w:val="007A135B"/>
    <w:rsid w:val="007A1E35"/>
    <w:rsid w:val="007A26D1"/>
    <w:rsid w:val="007A434E"/>
    <w:rsid w:val="007A55EF"/>
    <w:rsid w:val="007A70BF"/>
    <w:rsid w:val="007A77CC"/>
    <w:rsid w:val="007A7A2D"/>
    <w:rsid w:val="007A7D8B"/>
    <w:rsid w:val="007B0258"/>
    <w:rsid w:val="007B105A"/>
    <w:rsid w:val="007B1197"/>
    <w:rsid w:val="007B2E2A"/>
    <w:rsid w:val="007B319C"/>
    <w:rsid w:val="007B3605"/>
    <w:rsid w:val="007B3806"/>
    <w:rsid w:val="007B3867"/>
    <w:rsid w:val="007B39B9"/>
    <w:rsid w:val="007B3D6A"/>
    <w:rsid w:val="007B4F60"/>
    <w:rsid w:val="007B551C"/>
    <w:rsid w:val="007B6265"/>
    <w:rsid w:val="007B6545"/>
    <w:rsid w:val="007B65ED"/>
    <w:rsid w:val="007B6B1C"/>
    <w:rsid w:val="007C040A"/>
    <w:rsid w:val="007C0909"/>
    <w:rsid w:val="007C16E6"/>
    <w:rsid w:val="007C220F"/>
    <w:rsid w:val="007C287A"/>
    <w:rsid w:val="007C34ED"/>
    <w:rsid w:val="007C3596"/>
    <w:rsid w:val="007C3BA6"/>
    <w:rsid w:val="007C3C85"/>
    <w:rsid w:val="007C4382"/>
    <w:rsid w:val="007C498B"/>
    <w:rsid w:val="007C5767"/>
    <w:rsid w:val="007C5AD5"/>
    <w:rsid w:val="007C5BD9"/>
    <w:rsid w:val="007C5C33"/>
    <w:rsid w:val="007C681C"/>
    <w:rsid w:val="007C6FE7"/>
    <w:rsid w:val="007C73FF"/>
    <w:rsid w:val="007D054F"/>
    <w:rsid w:val="007D1027"/>
    <w:rsid w:val="007D204F"/>
    <w:rsid w:val="007D3609"/>
    <w:rsid w:val="007D36E7"/>
    <w:rsid w:val="007D3C5E"/>
    <w:rsid w:val="007D53A2"/>
    <w:rsid w:val="007D56E0"/>
    <w:rsid w:val="007D59AF"/>
    <w:rsid w:val="007D5EEC"/>
    <w:rsid w:val="007D5FC6"/>
    <w:rsid w:val="007D63BC"/>
    <w:rsid w:val="007D65B6"/>
    <w:rsid w:val="007D667B"/>
    <w:rsid w:val="007D7490"/>
    <w:rsid w:val="007D7BDB"/>
    <w:rsid w:val="007E0411"/>
    <w:rsid w:val="007E05BA"/>
    <w:rsid w:val="007E23D3"/>
    <w:rsid w:val="007E3309"/>
    <w:rsid w:val="007E5386"/>
    <w:rsid w:val="007E66C1"/>
    <w:rsid w:val="007E6796"/>
    <w:rsid w:val="007E76DB"/>
    <w:rsid w:val="007E77C3"/>
    <w:rsid w:val="007F032E"/>
    <w:rsid w:val="007F038C"/>
    <w:rsid w:val="007F0FFE"/>
    <w:rsid w:val="007F1C35"/>
    <w:rsid w:val="007F1FE0"/>
    <w:rsid w:val="007F1FFC"/>
    <w:rsid w:val="007F25AC"/>
    <w:rsid w:val="007F28A6"/>
    <w:rsid w:val="007F31FC"/>
    <w:rsid w:val="007F3272"/>
    <w:rsid w:val="007F45C1"/>
    <w:rsid w:val="007F4ED0"/>
    <w:rsid w:val="007F5B24"/>
    <w:rsid w:val="007F5DB8"/>
    <w:rsid w:val="007F61F3"/>
    <w:rsid w:val="007F6965"/>
    <w:rsid w:val="007F73D9"/>
    <w:rsid w:val="007F75D5"/>
    <w:rsid w:val="007F7660"/>
    <w:rsid w:val="00800A28"/>
    <w:rsid w:val="00800FD4"/>
    <w:rsid w:val="00801395"/>
    <w:rsid w:val="0080168E"/>
    <w:rsid w:val="0080238E"/>
    <w:rsid w:val="0080267A"/>
    <w:rsid w:val="00802891"/>
    <w:rsid w:val="0080327F"/>
    <w:rsid w:val="00803322"/>
    <w:rsid w:val="00803794"/>
    <w:rsid w:val="00804F87"/>
    <w:rsid w:val="00805423"/>
    <w:rsid w:val="008054B3"/>
    <w:rsid w:val="00805B0E"/>
    <w:rsid w:val="00805E9B"/>
    <w:rsid w:val="00805FE5"/>
    <w:rsid w:val="00806047"/>
    <w:rsid w:val="00806193"/>
    <w:rsid w:val="00807625"/>
    <w:rsid w:val="0080786B"/>
    <w:rsid w:val="00807C55"/>
    <w:rsid w:val="008107BE"/>
    <w:rsid w:val="00810F1E"/>
    <w:rsid w:val="008110FD"/>
    <w:rsid w:val="00811E60"/>
    <w:rsid w:val="00812806"/>
    <w:rsid w:val="00812F75"/>
    <w:rsid w:val="0081374E"/>
    <w:rsid w:val="008137DE"/>
    <w:rsid w:val="00813D10"/>
    <w:rsid w:val="00813E13"/>
    <w:rsid w:val="00813E16"/>
    <w:rsid w:val="00814212"/>
    <w:rsid w:val="0081422C"/>
    <w:rsid w:val="008150A7"/>
    <w:rsid w:val="00817727"/>
    <w:rsid w:val="00817934"/>
    <w:rsid w:val="00817A3B"/>
    <w:rsid w:val="00820186"/>
    <w:rsid w:val="008202FA"/>
    <w:rsid w:val="00820C9E"/>
    <w:rsid w:val="00822090"/>
    <w:rsid w:val="00824853"/>
    <w:rsid w:val="00824AFE"/>
    <w:rsid w:val="00825200"/>
    <w:rsid w:val="00825391"/>
    <w:rsid w:val="00825581"/>
    <w:rsid w:val="0082661B"/>
    <w:rsid w:val="008273D0"/>
    <w:rsid w:val="00827C17"/>
    <w:rsid w:val="008301C7"/>
    <w:rsid w:val="00830F5F"/>
    <w:rsid w:val="0083125F"/>
    <w:rsid w:val="00831A87"/>
    <w:rsid w:val="00831E7E"/>
    <w:rsid w:val="008321C5"/>
    <w:rsid w:val="0083299E"/>
    <w:rsid w:val="008329C2"/>
    <w:rsid w:val="00833750"/>
    <w:rsid w:val="008338B1"/>
    <w:rsid w:val="00833E15"/>
    <w:rsid w:val="0083411F"/>
    <w:rsid w:val="008345EB"/>
    <w:rsid w:val="00834757"/>
    <w:rsid w:val="00834B7F"/>
    <w:rsid w:val="00835489"/>
    <w:rsid w:val="008354FF"/>
    <w:rsid w:val="00835BAB"/>
    <w:rsid w:val="00836DF4"/>
    <w:rsid w:val="00836E8F"/>
    <w:rsid w:val="00837D82"/>
    <w:rsid w:val="008402F5"/>
    <w:rsid w:val="00840966"/>
    <w:rsid w:val="00841358"/>
    <w:rsid w:val="008413A3"/>
    <w:rsid w:val="00841D8C"/>
    <w:rsid w:val="00842052"/>
    <w:rsid w:val="008425FA"/>
    <w:rsid w:val="00842852"/>
    <w:rsid w:val="00842A09"/>
    <w:rsid w:val="00842F25"/>
    <w:rsid w:val="008430C5"/>
    <w:rsid w:val="00845F50"/>
    <w:rsid w:val="00845F72"/>
    <w:rsid w:val="00851CD4"/>
    <w:rsid w:val="00852463"/>
    <w:rsid w:val="0085279D"/>
    <w:rsid w:val="00853EC4"/>
    <w:rsid w:val="00854370"/>
    <w:rsid w:val="00855C29"/>
    <w:rsid w:val="00855E16"/>
    <w:rsid w:val="00856682"/>
    <w:rsid w:val="00856C90"/>
    <w:rsid w:val="00857736"/>
    <w:rsid w:val="00857800"/>
    <w:rsid w:val="00857B52"/>
    <w:rsid w:val="00857D2D"/>
    <w:rsid w:val="00857DB6"/>
    <w:rsid w:val="00860658"/>
    <w:rsid w:val="00860BE8"/>
    <w:rsid w:val="00861032"/>
    <w:rsid w:val="008612A0"/>
    <w:rsid w:val="008617DE"/>
    <w:rsid w:val="00861A2A"/>
    <w:rsid w:val="00862C4F"/>
    <w:rsid w:val="00862E19"/>
    <w:rsid w:val="00863251"/>
    <w:rsid w:val="0086336F"/>
    <w:rsid w:val="00863470"/>
    <w:rsid w:val="008637AC"/>
    <w:rsid w:val="008638FA"/>
    <w:rsid w:val="00863D40"/>
    <w:rsid w:val="00864068"/>
    <w:rsid w:val="00864E99"/>
    <w:rsid w:val="00865308"/>
    <w:rsid w:val="0086545A"/>
    <w:rsid w:val="008659EE"/>
    <w:rsid w:val="00865F8E"/>
    <w:rsid w:val="00866019"/>
    <w:rsid w:val="00866403"/>
    <w:rsid w:val="00866B95"/>
    <w:rsid w:val="00867374"/>
    <w:rsid w:val="00867528"/>
    <w:rsid w:val="008677DE"/>
    <w:rsid w:val="00870C47"/>
    <w:rsid w:val="008715E0"/>
    <w:rsid w:val="00872AC7"/>
    <w:rsid w:val="00872DD7"/>
    <w:rsid w:val="00873F1B"/>
    <w:rsid w:val="008741CF"/>
    <w:rsid w:val="00874300"/>
    <w:rsid w:val="008743A8"/>
    <w:rsid w:val="00875934"/>
    <w:rsid w:val="00875EA6"/>
    <w:rsid w:val="00880324"/>
    <w:rsid w:val="00880C95"/>
    <w:rsid w:val="008818F4"/>
    <w:rsid w:val="00882E01"/>
    <w:rsid w:val="00883873"/>
    <w:rsid w:val="00883FDE"/>
    <w:rsid w:val="00884BC8"/>
    <w:rsid w:val="0088552D"/>
    <w:rsid w:val="00885D88"/>
    <w:rsid w:val="00885F4B"/>
    <w:rsid w:val="00887392"/>
    <w:rsid w:val="00890BC8"/>
    <w:rsid w:val="00890C7B"/>
    <w:rsid w:val="00891C34"/>
    <w:rsid w:val="008920CD"/>
    <w:rsid w:val="008931EB"/>
    <w:rsid w:val="008932FA"/>
    <w:rsid w:val="00893303"/>
    <w:rsid w:val="0089390C"/>
    <w:rsid w:val="00893DD9"/>
    <w:rsid w:val="00893DE2"/>
    <w:rsid w:val="008949E5"/>
    <w:rsid w:val="00894AAC"/>
    <w:rsid w:val="00894C16"/>
    <w:rsid w:val="00894F25"/>
    <w:rsid w:val="008950D7"/>
    <w:rsid w:val="00895352"/>
    <w:rsid w:val="0089637D"/>
    <w:rsid w:val="00896463"/>
    <w:rsid w:val="008964D4"/>
    <w:rsid w:val="0089798E"/>
    <w:rsid w:val="008979A6"/>
    <w:rsid w:val="008A0C79"/>
    <w:rsid w:val="008A0D43"/>
    <w:rsid w:val="008A264A"/>
    <w:rsid w:val="008A2694"/>
    <w:rsid w:val="008A26D4"/>
    <w:rsid w:val="008A296B"/>
    <w:rsid w:val="008A2A25"/>
    <w:rsid w:val="008A2A3B"/>
    <w:rsid w:val="008A2D84"/>
    <w:rsid w:val="008A2EB9"/>
    <w:rsid w:val="008A3E3A"/>
    <w:rsid w:val="008A3FE7"/>
    <w:rsid w:val="008A439D"/>
    <w:rsid w:val="008A537A"/>
    <w:rsid w:val="008A5757"/>
    <w:rsid w:val="008A5BA6"/>
    <w:rsid w:val="008A5F8F"/>
    <w:rsid w:val="008A6224"/>
    <w:rsid w:val="008A6B4C"/>
    <w:rsid w:val="008A6EED"/>
    <w:rsid w:val="008A7203"/>
    <w:rsid w:val="008A778B"/>
    <w:rsid w:val="008A7EA6"/>
    <w:rsid w:val="008B033E"/>
    <w:rsid w:val="008B08E3"/>
    <w:rsid w:val="008B0A4D"/>
    <w:rsid w:val="008B0F32"/>
    <w:rsid w:val="008B11F6"/>
    <w:rsid w:val="008B12F8"/>
    <w:rsid w:val="008B2DAF"/>
    <w:rsid w:val="008B2FE0"/>
    <w:rsid w:val="008B31A9"/>
    <w:rsid w:val="008B32EF"/>
    <w:rsid w:val="008B4030"/>
    <w:rsid w:val="008B637D"/>
    <w:rsid w:val="008B6711"/>
    <w:rsid w:val="008B6A8E"/>
    <w:rsid w:val="008B79C4"/>
    <w:rsid w:val="008B7C1F"/>
    <w:rsid w:val="008B7D90"/>
    <w:rsid w:val="008C02E9"/>
    <w:rsid w:val="008C0C9A"/>
    <w:rsid w:val="008C170D"/>
    <w:rsid w:val="008C1808"/>
    <w:rsid w:val="008C250C"/>
    <w:rsid w:val="008C26C9"/>
    <w:rsid w:val="008C2BF6"/>
    <w:rsid w:val="008C3657"/>
    <w:rsid w:val="008C4A28"/>
    <w:rsid w:val="008C4CC5"/>
    <w:rsid w:val="008C516B"/>
    <w:rsid w:val="008C698D"/>
    <w:rsid w:val="008C6B61"/>
    <w:rsid w:val="008C6C0B"/>
    <w:rsid w:val="008D0099"/>
    <w:rsid w:val="008D0585"/>
    <w:rsid w:val="008D0B7F"/>
    <w:rsid w:val="008D17C0"/>
    <w:rsid w:val="008D2298"/>
    <w:rsid w:val="008D2FDF"/>
    <w:rsid w:val="008D346C"/>
    <w:rsid w:val="008D3ABB"/>
    <w:rsid w:val="008D3F63"/>
    <w:rsid w:val="008D4609"/>
    <w:rsid w:val="008D49BD"/>
    <w:rsid w:val="008D4E28"/>
    <w:rsid w:val="008D54F1"/>
    <w:rsid w:val="008D56C7"/>
    <w:rsid w:val="008D75FF"/>
    <w:rsid w:val="008D7636"/>
    <w:rsid w:val="008D78AC"/>
    <w:rsid w:val="008D7E95"/>
    <w:rsid w:val="008E0408"/>
    <w:rsid w:val="008E0A45"/>
    <w:rsid w:val="008E10D6"/>
    <w:rsid w:val="008E1ACE"/>
    <w:rsid w:val="008E3A35"/>
    <w:rsid w:val="008E3C81"/>
    <w:rsid w:val="008E4485"/>
    <w:rsid w:val="008E4B5E"/>
    <w:rsid w:val="008E4D93"/>
    <w:rsid w:val="008E53DA"/>
    <w:rsid w:val="008E547C"/>
    <w:rsid w:val="008E54D2"/>
    <w:rsid w:val="008E59AE"/>
    <w:rsid w:val="008E68BD"/>
    <w:rsid w:val="008E759C"/>
    <w:rsid w:val="008E7C07"/>
    <w:rsid w:val="008E7C89"/>
    <w:rsid w:val="008F01EE"/>
    <w:rsid w:val="008F16F8"/>
    <w:rsid w:val="008F1BCD"/>
    <w:rsid w:val="008F2204"/>
    <w:rsid w:val="008F3036"/>
    <w:rsid w:val="008F337B"/>
    <w:rsid w:val="008F34A8"/>
    <w:rsid w:val="008F4398"/>
    <w:rsid w:val="008F46A1"/>
    <w:rsid w:val="008F4CDD"/>
    <w:rsid w:val="008F5144"/>
    <w:rsid w:val="008F6421"/>
    <w:rsid w:val="008F6985"/>
    <w:rsid w:val="008F7D1C"/>
    <w:rsid w:val="00900AAC"/>
    <w:rsid w:val="0090186F"/>
    <w:rsid w:val="00901E6B"/>
    <w:rsid w:val="00901EC8"/>
    <w:rsid w:val="009029B7"/>
    <w:rsid w:val="00903278"/>
    <w:rsid w:val="00903C0C"/>
    <w:rsid w:val="00903D47"/>
    <w:rsid w:val="00903F68"/>
    <w:rsid w:val="009044B3"/>
    <w:rsid w:val="009048D4"/>
    <w:rsid w:val="00904C03"/>
    <w:rsid w:val="00904DBB"/>
    <w:rsid w:val="00904F63"/>
    <w:rsid w:val="00904FA9"/>
    <w:rsid w:val="00905BBB"/>
    <w:rsid w:val="00905C71"/>
    <w:rsid w:val="0090612D"/>
    <w:rsid w:val="009067CD"/>
    <w:rsid w:val="00906DA5"/>
    <w:rsid w:val="00910A48"/>
    <w:rsid w:val="00912CD5"/>
    <w:rsid w:val="0091328D"/>
    <w:rsid w:val="00913807"/>
    <w:rsid w:val="00913964"/>
    <w:rsid w:val="00914A5C"/>
    <w:rsid w:val="00914D25"/>
    <w:rsid w:val="009158B8"/>
    <w:rsid w:val="0091629F"/>
    <w:rsid w:val="0092132C"/>
    <w:rsid w:val="00921603"/>
    <w:rsid w:val="009216E9"/>
    <w:rsid w:val="00922357"/>
    <w:rsid w:val="00922C48"/>
    <w:rsid w:val="00923332"/>
    <w:rsid w:val="00923775"/>
    <w:rsid w:val="00923DF0"/>
    <w:rsid w:val="00924C24"/>
    <w:rsid w:val="00925E4F"/>
    <w:rsid w:val="00927A65"/>
    <w:rsid w:val="00927DFE"/>
    <w:rsid w:val="00930CEE"/>
    <w:rsid w:val="00930E55"/>
    <w:rsid w:val="009313D4"/>
    <w:rsid w:val="009317CE"/>
    <w:rsid w:val="00931873"/>
    <w:rsid w:val="00931936"/>
    <w:rsid w:val="00931F37"/>
    <w:rsid w:val="00932081"/>
    <w:rsid w:val="00932481"/>
    <w:rsid w:val="00932BE9"/>
    <w:rsid w:val="00932D39"/>
    <w:rsid w:val="00932E49"/>
    <w:rsid w:val="00933527"/>
    <w:rsid w:val="00933FCA"/>
    <w:rsid w:val="0093432D"/>
    <w:rsid w:val="00936092"/>
    <w:rsid w:val="0093633D"/>
    <w:rsid w:val="0093649B"/>
    <w:rsid w:val="0093789D"/>
    <w:rsid w:val="00937B5D"/>
    <w:rsid w:val="00940521"/>
    <w:rsid w:val="00941E9C"/>
    <w:rsid w:val="009435C3"/>
    <w:rsid w:val="00943BDD"/>
    <w:rsid w:val="00943F8F"/>
    <w:rsid w:val="00944132"/>
    <w:rsid w:val="00944A1D"/>
    <w:rsid w:val="00945411"/>
    <w:rsid w:val="009456A6"/>
    <w:rsid w:val="009457D6"/>
    <w:rsid w:val="00945940"/>
    <w:rsid w:val="0094683D"/>
    <w:rsid w:val="009470A6"/>
    <w:rsid w:val="009473E3"/>
    <w:rsid w:val="00950CB4"/>
    <w:rsid w:val="00950E68"/>
    <w:rsid w:val="00951212"/>
    <w:rsid w:val="00951E7E"/>
    <w:rsid w:val="00951F8A"/>
    <w:rsid w:val="00952C2B"/>
    <w:rsid w:val="00953AB5"/>
    <w:rsid w:val="00953D18"/>
    <w:rsid w:val="0095487E"/>
    <w:rsid w:val="009549E5"/>
    <w:rsid w:val="0095565E"/>
    <w:rsid w:val="00955C3D"/>
    <w:rsid w:val="00956784"/>
    <w:rsid w:val="0095697B"/>
    <w:rsid w:val="0095721E"/>
    <w:rsid w:val="009605C6"/>
    <w:rsid w:val="00962244"/>
    <w:rsid w:val="00962865"/>
    <w:rsid w:val="00962CD1"/>
    <w:rsid w:val="0096320D"/>
    <w:rsid w:val="009637EB"/>
    <w:rsid w:val="00964559"/>
    <w:rsid w:val="0096580A"/>
    <w:rsid w:val="00965C38"/>
    <w:rsid w:val="00965DED"/>
    <w:rsid w:val="00966308"/>
    <w:rsid w:val="00967625"/>
    <w:rsid w:val="00967BB8"/>
    <w:rsid w:val="00967D4A"/>
    <w:rsid w:val="00970840"/>
    <w:rsid w:val="00970BC9"/>
    <w:rsid w:val="00972BEC"/>
    <w:rsid w:val="0097334D"/>
    <w:rsid w:val="00973D65"/>
    <w:rsid w:val="009745E8"/>
    <w:rsid w:val="00974B80"/>
    <w:rsid w:val="009750D6"/>
    <w:rsid w:val="009756C5"/>
    <w:rsid w:val="00975FE0"/>
    <w:rsid w:val="00976510"/>
    <w:rsid w:val="00976BE8"/>
    <w:rsid w:val="00977013"/>
    <w:rsid w:val="00977362"/>
    <w:rsid w:val="00977E02"/>
    <w:rsid w:val="00977E0B"/>
    <w:rsid w:val="00980558"/>
    <w:rsid w:val="00980E59"/>
    <w:rsid w:val="009814AF"/>
    <w:rsid w:val="00981B1E"/>
    <w:rsid w:val="00982428"/>
    <w:rsid w:val="0098249A"/>
    <w:rsid w:val="00982974"/>
    <w:rsid w:val="009829B1"/>
    <w:rsid w:val="00982BE4"/>
    <w:rsid w:val="00982F55"/>
    <w:rsid w:val="00983529"/>
    <w:rsid w:val="0098362D"/>
    <w:rsid w:val="00983AB3"/>
    <w:rsid w:val="00983B2D"/>
    <w:rsid w:val="009847E9"/>
    <w:rsid w:val="00984812"/>
    <w:rsid w:val="00984B16"/>
    <w:rsid w:val="00985E6F"/>
    <w:rsid w:val="00986415"/>
    <w:rsid w:val="00986770"/>
    <w:rsid w:val="0098752F"/>
    <w:rsid w:val="00987D79"/>
    <w:rsid w:val="00987E09"/>
    <w:rsid w:val="00990C98"/>
    <w:rsid w:val="0099105C"/>
    <w:rsid w:val="00991354"/>
    <w:rsid w:val="00991776"/>
    <w:rsid w:val="00992170"/>
    <w:rsid w:val="00992704"/>
    <w:rsid w:val="0099306D"/>
    <w:rsid w:val="00993F8D"/>
    <w:rsid w:val="009941DF"/>
    <w:rsid w:val="00996F71"/>
    <w:rsid w:val="00997D19"/>
    <w:rsid w:val="00997E08"/>
    <w:rsid w:val="00997FB7"/>
    <w:rsid w:val="009A1150"/>
    <w:rsid w:val="009A21B1"/>
    <w:rsid w:val="009A241A"/>
    <w:rsid w:val="009A4743"/>
    <w:rsid w:val="009A49A7"/>
    <w:rsid w:val="009A5241"/>
    <w:rsid w:val="009A53EA"/>
    <w:rsid w:val="009A557A"/>
    <w:rsid w:val="009A56A4"/>
    <w:rsid w:val="009A5E4E"/>
    <w:rsid w:val="009A6056"/>
    <w:rsid w:val="009A64AF"/>
    <w:rsid w:val="009A6EC3"/>
    <w:rsid w:val="009B067D"/>
    <w:rsid w:val="009B1379"/>
    <w:rsid w:val="009B1449"/>
    <w:rsid w:val="009B18E5"/>
    <w:rsid w:val="009B1C11"/>
    <w:rsid w:val="009B1E32"/>
    <w:rsid w:val="009B2155"/>
    <w:rsid w:val="009B2453"/>
    <w:rsid w:val="009B25DF"/>
    <w:rsid w:val="009B2911"/>
    <w:rsid w:val="009B324E"/>
    <w:rsid w:val="009B335F"/>
    <w:rsid w:val="009B37ED"/>
    <w:rsid w:val="009B3B4C"/>
    <w:rsid w:val="009B40C8"/>
    <w:rsid w:val="009B5EEB"/>
    <w:rsid w:val="009B6A28"/>
    <w:rsid w:val="009B7070"/>
    <w:rsid w:val="009B70C0"/>
    <w:rsid w:val="009B7236"/>
    <w:rsid w:val="009B74CA"/>
    <w:rsid w:val="009B7588"/>
    <w:rsid w:val="009B7B17"/>
    <w:rsid w:val="009C02A2"/>
    <w:rsid w:val="009C0700"/>
    <w:rsid w:val="009C266C"/>
    <w:rsid w:val="009C27EF"/>
    <w:rsid w:val="009C29AF"/>
    <w:rsid w:val="009C3535"/>
    <w:rsid w:val="009C3F3A"/>
    <w:rsid w:val="009C4FCC"/>
    <w:rsid w:val="009C5042"/>
    <w:rsid w:val="009C55A1"/>
    <w:rsid w:val="009C5AE3"/>
    <w:rsid w:val="009C6A11"/>
    <w:rsid w:val="009C6A7D"/>
    <w:rsid w:val="009C6A81"/>
    <w:rsid w:val="009C7187"/>
    <w:rsid w:val="009C7BC4"/>
    <w:rsid w:val="009C7E07"/>
    <w:rsid w:val="009D0008"/>
    <w:rsid w:val="009D045E"/>
    <w:rsid w:val="009D1B1F"/>
    <w:rsid w:val="009D246F"/>
    <w:rsid w:val="009D29BB"/>
    <w:rsid w:val="009D39E8"/>
    <w:rsid w:val="009D3BA3"/>
    <w:rsid w:val="009D3E6E"/>
    <w:rsid w:val="009D5543"/>
    <w:rsid w:val="009D75AB"/>
    <w:rsid w:val="009D785E"/>
    <w:rsid w:val="009D7A57"/>
    <w:rsid w:val="009D7FC1"/>
    <w:rsid w:val="009E0117"/>
    <w:rsid w:val="009E0A7A"/>
    <w:rsid w:val="009E1690"/>
    <w:rsid w:val="009E23E9"/>
    <w:rsid w:val="009E2CF0"/>
    <w:rsid w:val="009E2DDF"/>
    <w:rsid w:val="009E2FBB"/>
    <w:rsid w:val="009E3B06"/>
    <w:rsid w:val="009E4DA5"/>
    <w:rsid w:val="009E5EB2"/>
    <w:rsid w:val="009E68E9"/>
    <w:rsid w:val="009E6A93"/>
    <w:rsid w:val="009E7B77"/>
    <w:rsid w:val="009F397F"/>
    <w:rsid w:val="009F562B"/>
    <w:rsid w:val="009F5ED9"/>
    <w:rsid w:val="009F6220"/>
    <w:rsid w:val="00A00237"/>
    <w:rsid w:val="00A00928"/>
    <w:rsid w:val="00A0097F"/>
    <w:rsid w:val="00A00C0E"/>
    <w:rsid w:val="00A01482"/>
    <w:rsid w:val="00A018A7"/>
    <w:rsid w:val="00A0215E"/>
    <w:rsid w:val="00A03907"/>
    <w:rsid w:val="00A03E1B"/>
    <w:rsid w:val="00A04482"/>
    <w:rsid w:val="00A0479D"/>
    <w:rsid w:val="00A048D6"/>
    <w:rsid w:val="00A04AFF"/>
    <w:rsid w:val="00A0516B"/>
    <w:rsid w:val="00A051BC"/>
    <w:rsid w:val="00A056B5"/>
    <w:rsid w:val="00A06465"/>
    <w:rsid w:val="00A11208"/>
    <w:rsid w:val="00A115B0"/>
    <w:rsid w:val="00A118DF"/>
    <w:rsid w:val="00A1268E"/>
    <w:rsid w:val="00A13890"/>
    <w:rsid w:val="00A1456C"/>
    <w:rsid w:val="00A150DC"/>
    <w:rsid w:val="00A157BB"/>
    <w:rsid w:val="00A15EF8"/>
    <w:rsid w:val="00A16979"/>
    <w:rsid w:val="00A16E65"/>
    <w:rsid w:val="00A1758B"/>
    <w:rsid w:val="00A200E6"/>
    <w:rsid w:val="00A21498"/>
    <w:rsid w:val="00A21EB5"/>
    <w:rsid w:val="00A22224"/>
    <w:rsid w:val="00A22507"/>
    <w:rsid w:val="00A23050"/>
    <w:rsid w:val="00A23AEF"/>
    <w:rsid w:val="00A23FB5"/>
    <w:rsid w:val="00A2500B"/>
    <w:rsid w:val="00A2586E"/>
    <w:rsid w:val="00A25D45"/>
    <w:rsid w:val="00A25EDC"/>
    <w:rsid w:val="00A26577"/>
    <w:rsid w:val="00A26591"/>
    <w:rsid w:val="00A26B68"/>
    <w:rsid w:val="00A30342"/>
    <w:rsid w:val="00A309A9"/>
    <w:rsid w:val="00A30A66"/>
    <w:rsid w:val="00A30E6A"/>
    <w:rsid w:val="00A30F9A"/>
    <w:rsid w:val="00A317B2"/>
    <w:rsid w:val="00A31FBA"/>
    <w:rsid w:val="00A3248B"/>
    <w:rsid w:val="00A3295D"/>
    <w:rsid w:val="00A32C23"/>
    <w:rsid w:val="00A330B7"/>
    <w:rsid w:val="00A33F44"/>
    <w:rsid w:val="00A343A1"/>
    <w:rsid w:val="00A3474C"/>
    <w:rsid w:val="00A34FB8"/>
    <w:rsid w:val="00A3545D"/>
    <w:rsid w:val="00A36519"/>
    <w:rsid w:val="00A36DCC"/>
    <w:rsid w:val="00A4018B"/>
    <w:rsid w:val="00A401F3"/>
    <w:rsid w:val="00A404B7"/>
    <w:rsid w:val="00A4055E"/>
    <w:rsid w:val="00A40CC2"/>
    <w:rsid w:val="00A40EA8"/>
    <w:rsid w:val="00A41F12"/>
    <w:rsid w:val="00A4262E"/>
    <w:rsid w:val="00A4312B"/>
    <w:rsid w:val="00A449C6"/>
    <w:rsid w:val="00A44D5C"/>
    <w:rsid w:val="00A451B5"/>
    <w:rsid w:val="00A4614F"/>
    <w:rsid w:val="00A46453"/>
    <w:rsid w:val="00A47489"/>
    <w:rsid w:val="00A47692"/>
    <w:rsid w:val="00A4796B"/>
    <w:rsid w:val="00A516EB"/>
    <w:rsid w:val="00A517A7"/>
    <w:rsid w:val="00A5230B"/>
    <w:rsid w:val="00A52AFF"/>
    <w:rsid w:val="00A5323A"/>
    <w:rsid w:val="00A54D68"/>
    <w:rsid w:val="00A55001"/>
    <w:rsid w:val="00A55949"/>
    <w:rsid w:val="00A55E9F"/>
    <w:rsid w:val="00A57D75"/>
    <w:rsid w:val="00A60632"/>
    <w:rsid w:val="00A60B62"/>
    <w:rsid w:val="00A60CA0"/>
    <w:rsid w:val="00A613A8"/>
    <w:rsid w:val="00A61477"/>
    <w:rsid w:val="00A6219D"/>
    <w:rsid w:val="00A623E0"/>
    <w:rsid w:val="00A628AB"/>
    <w:rsid w:val="00A63610"/>
    <w:rsid w:val="00A63D21"/>
    <w:rsid w:val="00A63E21"/>
    <w:rsid w:val="00A645B6"/>
    <w:rsid w:val="00A64A58"/>
    <w:rsid w:val="00A64D48"/>
    <w:rsid w:val="00A658C6"/>
    <w:rsid w:val="00A665E9"/>
    <w:rsid w:val="00A66EFC"/>
    <w:rsid w:val="00A7008A"/>
    <w:rsid w:val="00A70C47"/>
    <w:rsid w:val="00A70F65"/>
    <w:rsid w:val="00A710BE"/>
    <w:rsid w:val="00A731F4"/>
    <w:rsid w:val="00A737D5"/>
    <w:rsid w:val="00A74CE4"/>
    <w:rsid w:val="00A75ECD"/>
    <w:rsid w:val="00A7621C"/>
    <w:rsid w:val="00A76B84"/>
    <w:rsid w:val="00A77848"/>
    <w:rsid w:val="00A8029D"/>
    <w:rsid w:val="00A8054D"/>
    <w:rsid w:val="00A81724"/>
    <w:rsid w:val="00A81CED"/>
    <w:rsid w:val="00A8226B"/>
    <w:rsid w:val="00A82AEC"/>
    <w:rsid w:val="00A82EAD"/>
    <w:rsid w:val="00A83570"/>
    <w:rsid w:val="00A83EAD"/>
    <w:rsid w:val="00A8408B"/>
    <w:rsid w:val="00A84ED3"/>
    <w:rsid w:val="00A85A94"/>
    <w:rsid w:val="00A86144"/>
    <w:rsid w:val="00A868CB"/>
    <w:rsid w:val="00A87FC6"/>
    <w:rsid w:val="00A901FF"/>
    <w:rsid w:val="00A90849"/>
    <w:rsid w:val="00A912D2"/>
    <w:rsid w:val="00A913D3"/>
    <w:rsid w:val="00A9177B"/>
    <w:rsid w:val="00A91AA8"/>
    <w:rsid w:val="00A91ECF"/>
    <w:rsid w:val="00A921D9"/>
    <w:rsid w:val="00A92260"/>
    <w:rsid w:val="00A9228A"/>
    <w:rsid w:val="00A92F74"/>
    <w:rsid w:val="00A932CF"/>
    <w:rsid w:val="00A9392B"/>
    <w:rsid w:val="00A93FDC"/>
    <w:rsid w:val="00A949D1"/>
    <w:rsid w:val="00A94F76"/>
    <w:rsid w:val="00A95752"/>
    <w:rsid w:val="00A95EE2"/>
    <w:rsid w:val="00A967DA"/>
    <w:rsid w:val="00A97807"/>
    <w:rsid w:val="00AA0537"/>
    <w:rsid w:val="00AA1A42"/>
    <w:rsid w:val="00AA1A6B"/>
    <w:rsid w:val="00AA2A20"/>
    <w:rsid w:val="00AA33EF"/>
    <w:rsid w:val="00AA355A"/>
    <w:rsid w:val="00AA3B67"/>
    <w:rsid w:val="00AA409F"/>
    <w:rsid w:val="00AA4752"/>
    <w:rsid w:val="00AA5770"/>
    <w:rsid w:val="00AA5BB5"/>
    <w:rsid w:val="00AA5CA4"/>
    <w:rsid w:val="00AA5CC1"/>
    <w:rsid w:val="00AA5F9E"/>
    <w:rsid w:val="00AA6D8E"/>
    <w:rsid w:val="00AA73EA"/>
    <w:rsid w:val="00AA7C6B"/>
    <w:rsid w:val="00AB0AEF"/>
    <w:rsid w:val="00AB0B50"/>
    <w:rsid w:val="00AB24F2"/>
    <w:rsid w:val="00AB2C61"/>
    <w:rsid w:val="00AB2E46"/>
    <w:rsid w:val="00AB3626"/>
    <w:rsid w:val="00AB362F"/>
    <w:rsid w:val="00AB3F85"/>
    <w:rsid w:val="00AB5031"/>
    <w:rsid w:val="00AB511B"/>
    <w:rsid w:val="00AB55E8"/>
    <w:rsid w:val="00AB5EC0"/>
    <w:rsid w:val="00AB7163"/>
    <w:rsid w:val="00AC0003"/>
    <w:rsid w:val="00AC0776"/>
    <w:rsid w:val="00AC0C64"/>
    <w:rsid w:val="00AC0E20"/>
    <w:rsid w:val="00AC0F31"/>
    <w:rsid w:val="00AC0FDC"/>
    <w:rsid w:val="00AC2976"/>
    <w:rsid w:val="00AC40A0"/>
    <w:rsid w:val="00AC4117"/>
    <w:rsid w:val="00AC5313"/>
    <w:rsid w:val="00AC568A"/>
    <w:rsid w:val="00AC665C"/>
    <w:rsid w:val="00AC69BB"/>
    <w:rsid w:val="00AC6D1F"/>
    <w:rsid w:val="00AC6EF2"/>
    <w:rsid w:val="00AC73EA"/>
    <w:rsid w:val="00AC7D44"/>
    <w:rsid w:val="00AD0328"/>
    <w:rsid w:val="00AD089A"/>
    <w:rsid w:val="00AD0BD2"/>
    <w:rsid w:val="00AD232E"/>
    <w:rsid w:val="00AD2557"/>
    <w:rsid w:val="00AD2735"/>
    <w:rsid w:val="00AD2BA9"/>
    <w:rsid w:val="00AD2D87"/>
    <w:rsid w:val="00AD3661"/>
    <w:rsid w:val="00AD4693"/>
    <w:rsid w:val="00AD469F"/>
    <w:rsid w:val="00AD5A17"/>
    <w:rsid w:val="00AD617C"/>
    <w:rsid w:val="00AD67A4"/>
    <w:rsid w:val="00AD6967"/>
    <w:rsid w:val="00AD6EB0"/>
    <w:rsid w:val="00AD7781"/>
    <w:rsid w:val="00AD7961"/>
    <w:rsid w:val="00AD7B0D"/>
    <w:rsid w:val="00AD7BF9"/>
    <w:rsid w:val="00AD7DEE"/>
    <w:rsid w:val="00AD7E95"/>
    <w:rsid w:val="00AD7F4B"/>
    <w:rsid w:val="00AD7F98"/>
    <w:rsid w:val="00AE12F3"/>
    <w:rsid w:val="00AE1F9A"/>
    <w:rsid w:val="00AE1FA8"/>
    <w:rsid w:val="00AE2B1A"/>
    <w:rsid w:val="00AE3D26"/>
    <w:rsid w:val="00AE438F"/>
    <w:rsid w:val="00AE5C54"/>
    <w:rsid w:val="00AF17E2"/>
    <w:rsid w:val="00AF1E11"/>
    <w:rsid w:val="00AF2543"/>
    <w:rsid w:val="00AF3887"/>
    <w:rsid w:val="00AF3897"/>
    <w:rsid w:val="00AF3E7C"/>
    <w:rsid w:val="00AF484E"/>
    <w:rsid w:val="00AF4A37"/>
    <w:rsid w:val="00AF58F9"/>
    <w:rsid w:val="00AF59BA"/>
    <w:rsid w:val="00AF7939"/>
    <w:rsid w:val="00B00EE0"/>
    <w:rsid w:val="00B014E3"/>
    <w:rsid w:val="00B01A3C"/>
    <w:rsid w:val="00B02221"/>
    <w:rsid w:val="00B030C4"/>
    <w:rsid w:val="00B03D7D"/>
    <w:rsid w:val="00B04AE5"/>
    <w:rsid w:val="00B0640D"/>
    <w:rsid w:val="00B06749"/>
    <w:rsid w:val="00B067C7"/>
    <w:rsid w:val="00B06C67"/>
    <w:rsid w:val="00B074FF"/>
    <w:rsid w:val="00B07A4A"/>
    <w:rsid w:val="00B130D4"/>
    <w:rsid w:val="00B1317E"/>
    <w:rsid w:val="00B13429"/>
    <w:rsid w:val="00B14160"/>
    <w:rsid w:val="00B14757"/>
    <w:rsid w:val="00B14E9A"/>
    <w:rsid w:val="00B14FAE"/>
    <w:rsid w:val="00B157AD"/>
    <w:rsid w:val="00B15DA7"/>
    <w:rsid w:val="00B15E61"/>
    <w:rsid w:val="00B162F3"/>
    <w:rsid w:val="00B17248"/>
    <w:rsid w:val="00B17C53"/>
    <w:rsid w:val="00B2006A"/>
    <w:rsid w:val="00B201FE"/>
    <w:rsid w:val="00B20269"/>
    <w:rsid w:val="00B203C0"/>
    <w:rsid w:val="00B207E9"/>
    <w:rsid w:val="00B20870"/>
    <w:rsid w:val="00B20CA3"/>
    <w:rsid w:val="00B20D92"/>
    <w:rsid w:val="00B21A69"/>
    <w:rsid w:val="00B22499"/>
    <w:rsid w:val="00B22AFA"/>
    <w:rsid w:val="00B22FEF"/>
    <w:rsid w:val="00B23170"/>
    <w:rsid w:val="00B24560"/>
    <w:rsid w:val="00B24A3A"/>
    <w:rsid w:val="00B24E35"/>
    <w:rsid w:val="00B24E4B"/>
    <w:rsid w:val="00B2554F"/>
    <w:rsid w:val="00B255E7"/>
    <w:rsid w:val="00B2613A"/>
    <w:rsid w:val="00B27203"/>
    <w:rsid w:val="00B277EC"/>
    <w:rsid w:val="00B27F1B"/>
    <w:rsid w:val="00B30128"/>
    <w:rsid w:val="00B30C1B"/>
    <w:rsid w:val="00B334CB"/>
    <w:rsid w:val="00B34E40"/>
    <w:rsid w:val="00B3634B"/>
    <w:rsid w:val="00B37257"/>
    <w:rsid w:val="00B40AF0"/>
    <w:rsid w:val="00B411BD"/>
    <w:rsid w:val="00B4201C"/>
    <w:rsid w:val="00B4204E"/>
    <w:rsid w:val="00B4254A"/>
    <w:rsid w:val="00B42CF2"/>
    <w:rsid w:val="00B42E58"/>
    <w:rsid w:val="00B42EE6"/>
    <w:rsid w:val="00B4323F"/>
    <w:rsid w:val="00B43967"/>
    <w:rsid w:val="00B4654F"/>
    <w:rsid w:val="00B468DD"/>
    <w:rsid w:val="00B46975"/>
    <w:rsid w:val="00B50E00"/>
    <w:rsid w:val="00B53A4D"/>
    <w:rsid w:val="00B54C61"/>
    <w:rsid w:val="00B553A3"/>
    <w:rsid w:val="00B56322"/>
    <w:rsid w:val="00B5639E"/>
    <w:rsid w:val="00B56C88"/>
    <w:rsid w:val="00B57082"/>
    <w:rsid w:val="00B57440"/>
    <w:rsid w:val="00B574A8"/>
    <w:rsid w:val="00B5790F"/>
    <w:rsid w:val="00B57E6D"/>
    <w:rsid w:val="00B60BDA"/>
    <w:rsid w:val="00B60D81"/>
    <w:rsid w:val="00B60EDE"/>
    <w:rsid w:val="00B62254"/>
    <w:rsid w:val="00B6286A"/>
    <w:rsid w:val="00B634AF"/>
    <w:rsid w:val="00B63B60"/>
    <w:rsid w:val="00B6495B"/>
    <w:rsid w:val="00B64AD2"/>
    <w:rsid w:val="00B653C0"/>
    <w:rsid w:val="00B6617E"/>
    <w:rsid w:val="00B66314"/>
    <w:rsid w:val="00B66987"/>
    <w:rsid w:val="00B67030"/>
    <w:rsid w:val="00B672CC"/>
    <w:rsid w:val="00B67525"/>
    <w:rsid w:val="00B70A47"/>
    <w:rsid w:val="00B70E26"/>
    <w:rsid w:val="00B714EC"/>
    <w:rsid w:val="00B71AC2"/>
    <w:rsid w:val="00B72453"/>
    <w:rsid w:val="00B726AE"/>
    <w:rsid w:val="00B72E2D"/>
    <w:rsid w:val="00B73DC1"/>
    <w:rsid w:val="00B74D16"/>
    <w:rsid w:val="00B75EDC"/>
    <w:rsid w:val="00B75F2D"/>
    <w:rsid w:val="00B760A0"/>
    <w:rsid w:val="00B76330"/>
    <w:rsid w:val="00B77E52"/>
    <w:rsid w:val="00B801A2"/>
    <w:rsid w:val="00B80685"/>
    <w:rsid w:val="00B80817"/>
    <w:rsid w:val="00B81C33"/>
    <w:rsid w:val="00B822FC"/>
    <w:rsid w:val="00B82C87"/>
    <w:rsid w:val="00B82CBB"/>
    <w:rsid w:val="00B83152"/>
    <w:rsid w:val="00B832BF"/>
    <w:rsid w:val="00B84454"/>
    <w:rsid w:val="00B848E3"/>
    <w:rsid w:val="00B84D19"/>
    <w:rsid w:val="00B85B8A"/>
    <w:rsid w:val="00B85DB6"/>
    <w:rsid w:val="00B86186"/>
    <w:rsid w:val="00B86A6C"/>
    <w:rsid w:val="00B86CCE"/>
    <w:rsid w:val="00B86EC8"/>
    <w:rsid w:val="00B86EEE"/>
    <w:rsid w:val="00B874CA"/>
    <w:rsid w:val="00B87B5B"/>
    <w:rsid w:val="00B87B9A"/>
    <w:rsid w:val="00B92668"/>
    <w:rsid w:val="00B92DC3"/>
    <w:rsid w:val="00B93C1E"/>
    <w:rsid w:val="00B94307"/>
    <w:rsid w:val="00B94A1E"/>
    <w:rsid w:val="00B9589A"/>
    <w:rsid w:val="00B963F5"/>
    <w:rsid w:val="00B963F8"/>
    <w:rsid w:val="00B96AF5"/>
    <w:rsid w:val="00B97272"/>
    <w:rsid w:val="00B9797F"/>
    <w:rsid w:val="00B97EF2"/>
    <w:rsid w:val="00BA04F5"/>
    <w:rsid w:val="00BA10D5"/>
    <w:rsid w:val="00BA1EB4"/>
    <w:rsid w:val="00BA3051"/>
    <w:rsid w:val="00BA3D75"/>
    <w:rsid w:val="00BA3FB0"/>
    <w:rsid w:val="00BA4264"/>
    <w:rsid w:val="00BA4819"/>
    <w:rsid w:val="00BA4B64"/>
    <w:rsid w:val="00BA7647"/>
    <w:rsid w:val="00BB0351"/>
    <w:rsid w:val="00BB22A1"/>
    <w:rsid w:val="00BB28E8"/>
    <w:rsid w:val="00BB2F92"/>
    <w:rsid w:val="00BB3390"/>
    <w:rsid w:val="00BB3418"/>
    <w:rsid w:val="00BB38AB"/>
    <w:rsid w:val="00BB3A3F"/>
    <w:rsid w:val="00BB53F5"/>
    <w:rsid w:val="00BB5AEC"/>
    <w:rsid w:val="00BB609C"/>
    <w:rsid w:val="00BB6BFC"/>
    <w:rsid w:val="00BB6E33"/>
    <w:rsid w:val="00BB74CC"/>
    <w:rsid w:val="00BB7D09"/>
    <w:rsid w:val="00BC0890"/>
    <w:rsid w:val="00BC0C3A"/>
    <w:rsid w:val="00BC0D1B"/>
    <w:rsid w:val="00BC17CB"/>
    <w:rsid w:val="00BC3226"/>
    <w:rsid w:val="00BC3493"/>
    <w:rsid w:val="00BC35C3"/>
    <w:rsid w:val="00BC3EE3"/>
    <w:rsid w:val="00BC47C9"/>
    <w:rsid w:val="00BC4E30"/>
    <w:rsid w:val="00BC6A9B"/>
    <w:rsid w:val="00BC7927"/>
    <w:rsid w:val="00BD1107"/>
    <w:rsid w:val="00BD185A"/>
    <w:rsid w:val="00BD2732"/>
    <w:rsid w:val="00BD2834"/>
    <w:rsid w:val="00BD50D5"/>
    <w:rsid w:val="00BD50DD"/>
    <w:rsid w:val="00BD5233"/>
    <w:rsid w:val="00BD54A6"/>
    <w:rsid w:val="00BD690D"/>
    <w:rsid w:val="00BD72E4"/>
    <w:rsid w:val="00BD7FF5"/>
    <w:rsid w:val="00BE014F"/>
    <w:rsid w:val="00BE092F"/>
    <w:rsid w:val="00BE0D84"/>
    <w:rsid w:val="00BE0F88"/>
    <w:rsid w:val="00BE1750"/>
    <w:rsid w:val="00BE1B2D"/>
    <w:rsid w:val="00BE1B97"/>
    <w:rsid w:val="00BE1CE7"/>
    <w:rsid w:val="00BE1DCA"/>
    <w:rsid w:val="00BE25F3"/>
    <w:rsid w:val="00BE265D"/>
    <w:rsid w:val="00BE2E1B"/>
    <w:rsid w:val="00BE2F22"/>
    <w:rsid w:val="00BE31E5"/>
    <w:rsid w:val="00BE3324"/>
    <w:rsid w:val="00BE366C"/>
    <w:rsid w:val="00BE36D6"/>
    <w:rsid w:val="00BE3871"/>
    <w:rsid w:val="00BE5359"/>
    <w:rsid w:val="00BE5879"/>
    <w:rsid w:val="00BE641B"/>
    <w:rsid w:val="00BE6D04"/>
    <w:rsid w:val="00BE74BC"/>
    <w:rsid w:val="00BE77ED"/>
    <w:rsid w:val="00BE7CAC"/>
    <w:rsid w:val="00BE7F25"/>
    <w:rsid w:val="00BF0403"/>
    <w:rsid w:val="00BF09FE"/>
    <w:rsid w:val="00BF1D21"/>
    <w:rsid w:val="00BF2B9D"/>
    <w:rsid w:val="00BF2BED"/>
    <w:rsid w:val="00BF552B"/>
    <w:rsid w:val="00BF6050"/>
    <w:rsid w:val="00BF682D"/>
    <w:rsid w:val="00BF6BA1"/>
    <w:rsid w:val="00BF7ABA"/>
    <w:rsid w:val="00C0076D"/>
    <w:rsid w:val="00C00F20"/>
    <w:rsid w:val="00C0151E"/>
    <w:rsid w:val="00C01C5C"/>
    <w:rsid w:val="00C035BB"/>
    <w:rsid w:val="00C03B0F"/>
    <w:rsid w:val="00C03C75"/>
    <w:rsid w:val="00C03CC8"/>
    <w:rsid w:val="00C04483"/>
    <w:rsid w:val="00C0464D"/>
    <w:rsid w:val="00C0475B"/>
    <w:rsid w:val="00C04CB2"/>
    <w:rsid w:val="00C04DA3"/>
    <w:rsid w:val="00C04E99"/>
    <w:rsid w:val="00C051D7"/>
    <w:rsid w:val="00C054E3"/>
    <w:rsid w:val="00C05AF5"/>
    <w:rsid w:val="00C05B2F"/>
    <w:rsid w:val="00C060D1"/>
    <w:rsid w:val="00C06149"/>
    <w:rsid w:val="00C064CC"/>
    <w:rsid w:val="00C104B0"/>
    <w:rsid w:val="00C10A72"/>
    <w:rsid w:val="00C10B26"/>
    <w:rsid w:val="00C1245D"/>
    <w:rsid w:val="00C129E7"/>
    <w:rsid w:val="00C13C7F"/>
    <w:rsid w:val="00C13CC0"/>
    <w:rsid w:val="00C13D0C"/>
    <w:rsid w:val="00C148CA"/>
    <w:rsid w:val="00C148FF"/>
    <w:rsid w:val="00C14997"/>
    <w:rsid w:val="00C150DD"/>
    <w:rsid w:val="00C15F39"/>
    <w:rsid w:val="00C16297"/>
    <w:rsid w:val="00C16847"/>
    <w:rsid w:val="00C16CC4"/>
    <w:rsid w:val="00C21C95"/>
    <w:rsid w:val="00C21CE8"/>
    <w:rsid w:val="00C23234"/>
    <w:rsid w:val="00C23CEC"/>
    <w:rsid w:val="00C241A6"/>
    <w:rsid w:val="00C242F8"/>
    <w:rsid w:val="00C24731"/>
    <w:rsid w:val="00C247F9"/>
    <w:rsid w:val="00C260BE"/>
    <w:rsid w:val="00C270D2"/>
    <w:rsid w:val="00C276B6"/>
    <w:rsid w:val="00C2793D"/>
    <w:rsid w:val="00C300D8"/>
    <w:rsid w:val="00C30783"/>
    <w:rsid w:val="00C308A6"/>
    <w:rsid w:val="00C3142C"/>
    <w:rsid w:val="00C31949"/>
    <w:rsid w:val="00C32605"/>
    <w:rsid w:val="00C332E6"/>
    <w:rsid w:val="00C33914"/>
    <w:rsid w:val="00C33CB1"/>
    <w:rsid w:val="00C33E0C"/>
    <w:rsid w:val="00C347CB"/>
    <w:rsid w:val="00C35683"/>
    <w:rsid w:val="00C3586B"/>
    <w:rsid w:val="00C358CC"/>
    <w:rsid w:val="00C361A3"/>
    <w:rsid w:val="00C36283"/>
    <w:rsid w:val="00C36970"/>
    <w:rsid w:val="00C369EA"/>
    <w:rsid w:val="00C373AB"/>
    <w:rsid w:val="00C37425"/>
    <w:rsid w:val="00C37639"/>
    <w:rsid w:val="00C37767"/>
    <w:rsid w:val="00C3781E"/>
    <w:rsid w:val="00C3797D"/>
    <w:rsid w:val="00C37ECE"/>
    <w:rsid w:val="00C4025E"/>
    <w:rsid w:val="00C403F2"/>
    <w:rsid w:val="00C40C8E"/>
    <w:rsid w:val="00C4295F"/>
    <w:rsid w:val="00C4325E"/>
    <w:rsid w:val="00C43947"/>
    <w:rsid w:val="00C43B6D"/>
    <w:rsid w:val="00C44BAC"/>
    <w:rsid w:val="00C44F39"/>
    <w:rsid w:val="00C46100"/>
    <w:rsid w:val="00C464E2"/>
    <w:rsid w:val="00C46A26"/>
    <w:rsid w:val="00C46CE7"/>
    <w:rsid w:val="00C476D2"/>
    <w:rsid w:val="00C501CB"/>
    <w:rsid w:val="00C52757"/>
    <w:rsid w:val="00C52CCA"/>
    <w:rsid w:val="00C53C36"/>
    <w:rsid w:val="00C540F0"/>
    <w:rsid w:val="00C5423E"/>
    <w:rsid w:val="00C5598D"/>
    <w:rsid w:val="00C55D1F"/>
    <w:rsid w:val="00C561B5"/>
    <w:rsid w:val="00C56D4F"/>
    <w:rsid w:val="00C57169"/>
    <w:rsid w:val="00C575F1"/>
    <w:rsid w:val="00C57EBB"/>
    <w:rsid w:val="00C602CD"/>
    <w:rsid w:val="00C60305"/>
    <w:rsid w:val="00C61652"/>
    <w:rsid w:val="00C632C1"/>
    <w:rsid w:val="00C63CFA"/>
    <w:rsid w:val="00C63FD8"/>
    <w:rsid w:val="00C6421D"/>
    <w:rsid w:val="00C64502"/>
    <w:rsid w:val="00C65DB8"/>
    <w:rsid w:val="00C66C40"/>
    <w:rsid w:val="00C67062"/>
    <w:rsid w:val="00C674AC"/>
    <w:rsid w:val="00C67690"/>
    <w:rsid w:val="00C67B3A"/>
    <w:rsid w:val="00C72106"/>
    <w:rsid w:val="00C736DF"/>
    <w:rsid w:val="00C73BB0"/>
    <w:rsid w:val="00C74074"/>
    <w:rsid w:val="00C74B84"/>
    <w:rsid w:val="00C750D8"/>
    <w:rsid w:val="00C7653F"/>
    <w:rsid w:val="00C77D33"/>
    <w:rsid w:val="00C80485"/>
    <w:rsid w:val="00C80521"/>
    <w:rsid w:val="00C8095B"/>
    <w:rsid w:val="00C80AFB"/>
    <w:rsid w:val="00C80F29"/>
    <w:rsid w:val="00C8182C"/>
    <w:rsid w:val="00C81A7D"/>
    <w:rsid w:val="00C82106"/>
    <w:rsid w:val="00C82F67"/>
    <w:rsid w:val="00C83460"/>
    <w:rsid w:val="00C83D63"/>
    <w:rsid w:val="00C845CF"/>
    <w:rsid w:val="00C8471F"/>
    <w:rsid w:val="00C852F4"/>
    <w:rsid w:val="00C85F5C"/>
    <w:rsid w:val="00C86223"/>
    <w:rsid w:val="00C86B4A"/>
    <w:rsid w:val="00C87DA6"/>
    <w:rsid w:val="00C90015"/>
    <w:rsid w:val="00C90A41"/>
    <w:rsid w:val="00C9101D"/>
    <w:rsid w:val="00C911DA"/>
    <w:rsid w:val="00C923C0"/>
    <w:rsid w:val="00C9271E"/>
    <w:rsid w:val="00C92AE8"/>
    <w:rsid w:val="00C92BF4"/>
    <w:rsid w:val="00C93FCE"/>
    <w:rsid w:val="00C949CB"/>
    <w:rsid w:val="00C97664"/>
    <w:rsid w:val="00C978D4"/>
    <w:rsid w:val="00C97948"/>
    <w:rsid w:val="00CA072C"/>
    <w:rsid w:val="00CA1633"/>
    <w:rsid w:val="00CA1F8E"/>
    <w:rsid w:val="00CA27C8"/>
    <w:rsid w:val="00CA28F6"/>
    <w:rsid w:val="00CA2E3A"/>
    <w:rsid w:val="00CA3336"/>
    <w:rsid w:val="00CA3432"/>
    <w:rsid w:val="00CA3DBB"/>
    <w:rsid w:val="00CA4B2A"/>
    <w:rsid w:val="00CA52B2"/>
    <w:rsid w:val="00CA5E0B"/>
    <w:rsid w:val="00CA65CA"/>
    <w:rsid w:val="00CA68F5"/>
    <w:rsid w:val="00CA6B3B"/>
    <w:rsid w:val="00CA79CB"/>
    <w:rsid w:val="00CA7D34"/>
    <w:rsid w:val="00CB0FD6"/>
    <w:rsid w:val="00CB11E3"/>
    <w:rsid w:val="00CB135A"/>
    <w:rsid w:val="00CB14E2"/>
    <w:rsid w:val="00CB275D"/>
    <w:rsid w:val="00CB2EB9"/>
    <w:rsid w:val="00CB3EE4"/>
    <w:rsid w:val="00CB3FFF"/>
    <w:rsid w:val="00CB4E40"/>
    <w:rsid w:val="00CB60D4"/>
    <w:rsid w:val="00CB61EF"/>
    <w:rsid w:val="00CB6219"/>
    <w:rsid w:val="00CB674D"/>
    <w:rsid w:val="00CB6D4C"/>
    <w:rsid w:val="00CB6EF2"/>
    <w:rsid w:val="00CB73C9"/>
    <w:rsid w:val="00CB77C8"/>
    <w:rsid w:val="00CB78BF"/>
    <w:rsid w:val="00CC01D9"/>
    <w:rsid w:val="00CC0B78"/>
    <w:rsid w:val="00CC0ECD"/>
    <w:rsid w:val="00CC1031"/>
    <w:rsid w:val="00CC1480"/>
    <w:rsid w:val="00CC14DB"/>
    <w:rsid w:val="00CC2960"/>
    <w:rsid w:val="00CC2CD9"/>
    <w:rsid w:val="00CC2F30"/>
    <w:rsid w:val="00CC2F49"/>
    <w:rsid w:val="00CC31F9"/>
    <w:rsid w:val="00CC3444"/>
    <w:rsid w:val="00CC34DD"/>
    <w:rsid w:val="00CC5545"/>
    <w:rsid w:val="00CC5A19"/>
    <w:rsid w:val="00CC5E75"/>
    <w:rsid w:val="00CC6C0C"/>
    <w:rsid w:val="00CC6EC0"/>
    <w:rsid w:val="00CC7AA5"/>
    <w:rsid w:val="00CC7B1A"/>
    <w:rsid w:val="00CC7B40"/>
    <w:rsid w:val="00CC7D6A"/>
    <w:rsid w:val="00CD0053"/>
    <w:rsid w:val="00CD0DB4"/>
    <w:rsid w:val="00CD13BE"/>
    <w:rsid w:val="00CD1E0B"/>
    <w:rsid w:val="00CD2E94"/>
    <w:rsid w:val="00CD4D14"/>
    <w:rsid w:val="00CD52EE"/>
    <w:rsid w:val="00CD5554"/>
    <w:rsid w:val="00CD5829"/>
    <w:rsid w:val="00CD5B09"/>
    <w:rsid w:val="00CD7C9E"/>
    <w:rsid w:val="00CD7FDE"/>
    <w:rsid w:val="00CD7FE9"/>
    <w:rsid w:val="00CE0532"/>
    <w:rsid w:val="00CE17B4"/>
    <w:rsid w:val="00CE1FF0"/>
    <w:rsid w:val="00CE2541"/>
    <w:rsid w:val="00CE2C37"/>
    <w:rsid w:val="00CE4AD1"/>
    <w:rsid w:val="00CE510C"/>
    <w:rsid w:val="00CE5BCE"/>
    <w:rsid w:val="00CE5CAC"/>
    <w:rsid w:val="00CE6304"/>
    <w:rsid w:val="00CE636F"/>
    <w:rsid w:val="00CE641C"/>
    <w:rsid w:val="00CE74B2"/>
    <w:rsid w:val="00CE7910"/>
    <w:rsid w:val="00CE7CAD"/>
    <w:rsid w:val="00CF2869"/>
    <w:rsid w:val="00CF3AF2"/>
    <w:rsid w:val="00CF594A"/>
    <w:rsid w:val="00CF599D"/>
    <w:rsid w:val="00CF5A3E"/>
    <w:rsid w:val="00CF6404"/>
    <w:rsid w:val="00CF79C8"/>
    <w:rsid w:val="00D00121"/>
    <w:rsid w:val="00D0079C"/>
    <w:rsid w:val="00D025A7"/>
    <w:rsid w:val="00D030B3"/>
    <w:rsid w:val="00D030F4"/>
    <w:rsid w:val="00D04554"/>
    <w:rsid w:val="00D054CD"/>
    <w:rsid w:val="00D0574D"/>
    <w:rsid w:val="00D066E2"/>
    <w:rsid w:val="00D06987"/>
    <w:rsid w:val="00D074B8"/>
    <w:rsid w:val="00D07633"/>
    <w:rsid w:val="00D1036A"/>
    <w:rsid w:val="00D1116A"/>
    <w:rsid w:val="00D11227"/>
    <w:rsid w:val="00D113A7"/>
    <w:rsid w:val="00D1159A"/>
    <w:rsid w:val="00D129BC"/>
    <w:rsid w:val="00D140EB"/>
    <w:rsid w:val="00D15AA3"/>
    <w:rsid w:val="00D15CDF"/>
    <w:rsid w:val="00D16970"/>
    <w:rsid w:val="00D16ABC"/>
    <w:rsid w:val="00D16FE6"/>
    <w:rsid w:val="00D1700F"/>
    <w:rsid w:val="00D2002F"/>
    <w:rsid w:val="00D207C0"/>
    <w:rsid w:val="00D21032"/>
    <w:rsid w:val="00D21936"/>
    <w:rsid w:val="00D223B2"/>
    <w:rsid w:val="00D2318C"/>
    <w:rsid w:val="00D23824"/>
    <w:rsid w:val="00D23D73"/>
    <w:rsid w:val="00D24633"/>
    <w:rsid w:val="00D247BA"/>
    <w:rsid w:val="00D251E0"/>
    <w:rsid w:val="00D2587E"/>
    <w:rsid w:val="00D26D83"/>
    <w:rsid w:val="00D2751F"/>
    <w:rsid w:val="00D2789B"/>
    <w:rsid w:val="00D27CF5"/>
    <w:rsid w:val="00D30175"/>
    <w:rsid w:val="00D305CE"/>
    <w:rsid w:val="00D30CCD"/>
    <w:rsid w:val="00D30E02"/>
    <w:rsid w:val="00D32237"/>
    <w:rsid w:val="00D325C9"/>
    <w:rsid w:val="00D3281E"/>
    <w:rsid w:val="00D32FF6"/>
    <w:rsid w:val="00D3348A"/>
    <w:rsid w:val="00D345B0"/>
    <w:rsid w:val="00D3468A"/>
    <w:rsid w:val="00D346BE"/>
    <w:rsid w:val="00D347ED"/>
    <w:rsid w:val="00D3523F"/>
    <w:rsid w:val="00D354CF"/>
    <w:rsid w:val="00D35971"/>
    <w:rsid w:val="00D40DBF"/>
    <w:rsid w:val="00D40E1D"/>
    <w:rsid w:val="00D41616"/>
    <w:rsid w:val="00D42118"/>
    <w:rsid w:val="00D4337F"/>
    <w:rsid w:val="00D43FB5"/>
    <w:rsid w:val="00D45AFB"/>
    <w:rsid w:val="00D479FF"/>
    <w:rsid w:val="00D50286"/>
    <w:rsid w:val="00D502F0"/>
    <w:rsid w:val="00D50416"/>
    <w:rsid w:val="00D5066C"/>
    <w:rsid w:val="00D5087A"/>
    <w:rsid w:val="00D50927"/>
    <w:rsid w:val="00D50B97"/>
    <w:rsid w:val="00D54D2F"/>
    <w:rsid w:val="00D54F5E"/>
    <w:rsid w:val="00D55782"/>
    <w:rsid w:val="00D55C37"/>
    <w:rsid w:val="00D5602E"/>
    <w:rsid w:val="00D56384"/>
    <w:rsid w:val="00D5663F"/>
    <w:rsid w:val="00D576F9"/>
    <w:rsid w:val="00D57942"/>
    <w:rsid w:val="00D57B62"/>
    <w:rsid w:val="00D60ADA"/>
    <w:rsid w:val="00D60C0E"/>
    <w:rsid w:val="00D60F86"/>
    <w:rsid w:val="00D626E7"/>
    <w:rsid w:val="00D6280D"/>
    <w:rsid w:val="00D628E8"/>
    <w:rsid w:val="00D62D06"/>
    <w:rsid w:val="00D63C56"/>
    <w:rsid w:val="00D63EB9"/>
    <w:rsid w:val="00D66F5C"/>
    <w:rsid w:val="00D674F3"/>
    <w:rsid w:val="00D67988"/>
    <w:rsid w:val="00D67E63"/>
    <w:rsid w:val="00D702C1"/>
    <w:rsid w:val="00D70422"/>
    <w:rsid w:val="00D705F8"/>
    <w:rsid w:val="00D7181B"/>
    <w:rsid w:val="00D722F1"/>
    <w:rsid w:val="00D7269B"/>
    <w:rsid w:val="00D738E6"/>
    <w:rsid w:val="00D73D28"/>
    <w:rsid w:val="00D73D96"/>
    <w:rsid w:val="00D746E4"/>
    <w:rsid w:val="00D74855"/>
    <w:rsid w:val="00D7514D"/>
    <w:rsid w:val="00D765F3"/>
    <w:rsid w:val="00D76D26"/>
    <w:rsid w:val="00D777C1"/>
    <w:rsid w:val="00D77937"/>
    <w:rsid w:val="00D77D7D"/>
    <w:rsid w:val="00D804B0"/>
    <w:rsid w:val="00D807BB"/>
    <w:rsid w:val="00D809C8"/>
    <w:rsid w:val="00D80F04"/>
    <w:rsid w:val="00D81290"/>
    <w:rsid w:val="00D81B24"/>
    <w:rsid w:val="00D82162"/>
    <w:rsid w:val="00D82C33"/>
    <w:rsid w:val="00D82DDD"/>
    <w:rsid w:val="00D833EB"/>
    <w:rsid w:val="00D83637"/>
    <w:rsid w:val="00D836EB"/>
    <w:rsid w:val="00D837FC"/>
    <w:rsid w:val="00D84FEF"/>
    <w:rsid w:val="00D861B7"/>
    <w:rsid w:val="00D8654D"/>
    <w:rsid w:val="00D866EF"/>
    <w:rsid w:val="00D8772E"/>
    <w:rsid w:val="00D9000A"/>
    <w:rsid w:val="00D902CA"/>
    <w:rsid w:val="00D90985"/>
    <w:rsid w:val="00D91466"/>
    <w:rsid w:val="00D91973"/>
    <w:rsid w:val="00D919A6"/>
    <w:rsid w:val="00D9274C"/>
    <w:rsid w:val="00D92F42"/>
    <w:rsid w:val="00D93D1C"/>
    <w:rsid w:val="00D9418E"/>
    <w:rsid w:val="00D94287"/>
    <w:rsid w:val="00D95271"/>
    <w:rsid w:val="00D955E7"/>
    <w:rsid w:val="00D95B38"/>
    <w:rsid w:val="00D95C98"/>
    <w:rsid w:val="00D95CBC"/>
    <w:rsid w:val="00D95E7B"/>
    <w:rsid w:val="00D9626B"/>
    <w:rsid w:val="00D9637D"/>
    <w:rsid w:val="00D976F9"/>
    <w:rsid w:val="00D977DE"/>
    <w:rsid w:val="00D978A6"/>
    <w:rsid w:val="00D97E24"/>
    <w:rsid w:val="00DA09D2"/>
    <w:rsid w:val="00DA1056"/>
    <w:rsid w:val="00DA11E6"/>
    <w:rsid w:val="00DA14EA"/>
    <w:rsid w:val="00DA27D6"/>
    <w:rsid w:val="00DA27E8"/>
    <w:rsid w:val="00DA3027"/>
    <w:rsid w:val="00DA3351"/>
    <w:rsid w:val="00DA4904"/>
    <w:rsid w:val="00DA4AE3"/>
    <w:rsid w:val="00DA5775"/>
    <w:rsid w:val="00DA5F86"/>
    <w:rsid w:val="00DA6DC4"/>
    <w:rsid w:val="00DA7615"/>
    <w:rsid w:val="00DA78B5"/>
    <w:rsid w:val="00DA7CD9"/>
    <w:rsid w:val="00DA7DDD"/>
    <w:rsid w:val="00DB02E1"/>
    <w:rsid w:val="00DB1138"/>
    <w:rsid w:val="00DB11F3"/>
    <w:rsid w:val="00DB13ED"/>
    <w:rsid w:val="00DB202A"/>
    <w:rsid w:val="00DB2AB7"/>
    <w:rsid w:val="00DB3611"/>
    <w:rsid w:val="00DB3B15"/>
    <w:rsid w:val="00DB3FAC"/>
    <w:rsid w:val="00DB4B52"/>
    <w:rsid w:val="00DB5490"/>
    <w:rsid w:val="00DB5B69"/>
    <w:rsid w:val="00DB6709"/>
    <w:rsid w:val="00DB7192"/>
    <w:rsid w:val="00DB7442"/>
    <w:rsid w:val="00DC0269"/>
    <w:rsid w:val="00DC03E4"/>
    <w:rsid w:val="00DC1636"/>
    <w:rsid w:val="00DC1B1B"/>
    <w:rsid w:val="00DC1ED4"/>
    <w:rsid w:val="00DC2165"/>
    <w:rsid w:val="00DC2399"/>
    <w:rsid w:val="00DC276D"/>
    <w:rsid w:val="00DC3455"/>
    <w:rsid w:val="00DC4707"/>
    <w:rsid w:val="00DC52D0"/>
    <w:rsid w:val="00DC531A"/>
    <w:rsid w:val="00DC5A04"/>
    <w:rsid w:val="00DC5A33"/>
    <w:rsid w:val="00DC5A49"/>
    <w:rsid w:val="00DC602C"/>
    <w:rsid w:val="00DC6BCD"/>
    <w:rsid w:val="00DC7CE1"/>
    <w:rsid w:val="00DC7E1F"/>
    <w:rsid w:val="00DD1F76"/>
    <w:rsid w:val="00DD22EA"/>
    <w:rsid w:val="00DD250A"/>
    <w:rsid w:val="00DD2833"/>
    <w:rsid w:val="00DD30D4"/>
    <w:rsid w:val="00DD30DA"/>
    <w:rsid w:val="00DD3AA8"/>
    <w:rsid w:val="00DD3AE7"/>
    <w:rsid w:val="00DD3E74"/>
    <w:rsid w:val="00DD3EA5"/>
    <w:rsid w:val="00DD5463"/>
    <w:rsid w:val="00DD63AB"/>
    <w:rsid w:val="00DD6AFF"/>
    <w:rsid w:val="00DD6C54"/>
    <w:rsid w:val="00DD734B"/>
    <w:rsid w:val="00DD7389"/>
    <w:rsid w:val="00DD77C7"/>
    <w:rsid w:val="00DE008E"/>
    <w:rsid w:val="00DE0467"/>
    <w:rsid w:val="00DE116C"/>
    <w:rsid w:val="00DE1A98"/>
    <w:rsid w:val="00DE1EB0"/>
    <w:rsid w:val="00DE2C14"/>
    <w:rsid w:val="00DE360B"/>
    <w:rsid w:val="00DE36C8"/>
    <w:rsid w:val="00DE3F44"/>
    <w:rsid w:val="00DE3F53"/>
    <w:rsid w:val="00DE495A"/>
    <w:rsid w:val="00DE63A2"/>
    <w:rsid w:val="00DE721D"/>
    <w:rsid w:val="00DE72A9"/>
    <w:rsid w:val="00DE7898"/>
    <w:rsid w:val="00DF2157"/>
    <w:rsid w:val="00DF2A42"/>
    <w:rsid w:val="00DF35E0"/>
    <w:rsid w:val="00DF43B7"/>
    <w:rsid w:val="00DF49C5"/>
    <w:rsid w:val="00DF4EBE"/>
    <w:rsid w:val="00DF4FF2"/>
    <w:rsid w:val="00DF553D"/>
    <w:rsid w:val="00DF5907"/>
    <w:rsid w:val="00DF5CE9"/>
    <w:rsid w:val="00DF600F"/>
    <w:rsid w:val="00DF6F0A"/>
    <w:rsid w:val="00DF7015"/>
    <w:rsid w:val="00DF79ED"/>
    <w:rsid w:val="00DF7AFD"/>
    <w:rsid w:val="00DF7B7D"/>
    <w:rsid w:val="00DF7C12"/>
    <w:rsid w:val="00E006E8"/>
    <w:rsid w:val="00E00FF6"/>
    <w:rsid w:val="00E01B96"/>
    <w:rsid w:val="00E02648"/>
    <w:rsid w:val="00E03079"/>
    <w:rsid w:val="00E040ED"/>
    <w:rsid w:val="00E048C6"/>
    <w:rsid w:val="00E049E4"/>
    <w:rsid w:val="00E04BDC"/>
    <w:rsid w:val="00E0525F"/>
    <w:rsid w:val="00E05F4F"/>
    <w:rsid w:val="00E05F8B"/>
    <w:rsid w:val="00E06416"/>
    <w:rsid w:val="00E06A38"/>
    <w:rsid w:val="00E105D8"/>
    <w:rsid w:val="00E1185E"/>
    <w:rsid w:val="00E11877"/>
    <w:rsid w:val="00E11BB0"/>
    <w:rsid w:val="00E127D2"/>
    <w:rsid w:val="00E1351F"/>
    <w:rsid w:val="00E137E3"/>
    <w:rsid w:val="00E14286"/>
    <w:rsid w:val="00E14B87"/>
    <w:rsid w:val="00E15F71"/>
    <w:rsid w:val="00E16272"/>
    <w:rsid w:val="00E16A76"/>
    <w:rsid w:val="00E16B00"/>
    <w:rsid w:val="00E2099F"/>
    <w:rsid w:val="00E215CA"/>
    <w:rsid w:val="00E21636"/>
    <w:rsid w:val="00E2176C"/>
    <w:rsid w:val="00E2188A"/>
    <w:rsid w:val="00E21AD9"/>
    <w:rsid w:val="00E2286A"/>
    <w:rsid w:val="00E22883"/>
    <w:rsid w:val="00E23EDB"/>
    <w:rsid w:val="00E242E9"/>
    <w:rsid w:val="00E24B66"/>
    <w:rsid w:val="00E265B4"/>
    <w:rsid w:val="00E2678F"/>
    <w:rsid w:val="00E268A6"/>
    <w:rsid w:val="00E26A61"/>
    <w:rsid w:val="00E30013"/>
    <w:rsid w:val="00E303AA"/>
    <w:rsid w:val="00E30B00"/>
    <w:rsid w:val="00E30EFB"/>
    <w:rsid w:val="00E3232B"/>
    <w:rsid w:val="00E32EAA"/>
    <w:rsid w:val="00E33274"/>
    <w:rsid w:val="00E33407"/>
    <w:rsid w:val="00E33A08"/>
    <w:rsid w:val="00E34A26"/>
    <w:rsid w:val="00E34C70"/>
    <w:rsid w:val="00E358E6"/>
    <w:rsid w:val="00E36A6D"/>
    <w:rsid w:val="00E371D3"/>
    <w:rsid w:val="00E37915"/>
    <w:rsid w:val="00E37FE8"/>
    <w:rsid w:val="00E403CE"/>
    <w:rsid w:val="00E405E2"/>
    <w:rsid w:val="00E4091C"/>
    <w:rsid w:val="00E413D8"/>
    <w:rsid w:val="00E416B5"/>
    <w:rsid w:val="00E418BD"/>
    <w:rsid w:val="00E42D43"/>
    <w:rsid w:val="00E43896"/>
    <w:rsid w:val="00E4389C"/>
    <w:rsid w:val="00E454B3"/>
    <w:rsid w:val="00E46B96"/>
    <w:rsid w:val="00E46F7F"/>
    <w:rsid w:val="00E47447"/>
    <w:rsid w:val="00E47A7A"/>
    <w:rsid w:val="00E50099"/>
    <w:rsid w:val="00E5126A"/>
    <w:rsid w:val="00E51DE5"/>
    <w:rsid w:val="00E51ED2"/>
    <w:rsid w:val="00E52488"/>
    <w:rsid w:val="00E526D1"/>
    <w:rsid w:val="00E529E6"/>
    <w:rsid w:val="00E5331C"/>
    <w:rsid w:val="00E53C23"/>
    <w:rsid w:val="00E53D3E"/>
    <w:rsid w:val="00E54ACE"/>
    <w:rsid w:val="00E54AF2"/>
    <w:rsid w:val="00E54B86"/>
    <w:rsid w:val="00E54FFE"/>
    <w:rsid w:val="00E55333"/>
    <w:rsid w:val="00E558D5"/>
    <w:rsid w:val="00E55BED"/>
    <w:rsid w:val="00E61080"/>
    <w:rsid w:val="00E62540"/>
    <w:rsid w:val="00E63653"/>
    <w:rsid w:val="00E64250"/>
    <w:rsid w:val="00E647ED"/>
    <w:rsid w:val="00E6483C"/>
    <w:rsid w:val="00E650DD"/>
    <w:rsid w:val="00E655AF"/>
    <w:rsid w:val="00E6569B"/>
    <w:rsid w:val="00E65D20"/>
    <w:rsid w:val="00E6723C"/>
    <w:rsid w:val="00E6771F"/>
    <w:rsid w:val="00E7006B"/>
    <w:rsid w:val="00E70914"/>
    <w:rsid w:val="00E7130A"/>
    <w:rsid w:val="00E715FF"/>
    <w:rsid w:val="00E71749"/>
    <w:rsid w:val="00E73448"/>
    <w:rsid w:val="00E73F44"/>
    <w:rsid w:val="00E74ED6"/>
    <w:rsid w:val="00E76954"/>
    <w:rsid w:val="00E80075"/>
    <w:rsid w:val="00E81142"/>
    <w:rsid w:val="00E81A09"/>
    <w:rsid w:val="00E82D36"/>
    <w:rsid w:val="00E82E87"/>
    <w:rsid w:val="00E82E9F"/>
    <w:rsid w:val="00E8345A"/>
    <w:rsid w:val="00E839EE"/>
    <w:rsid w:val="00E84D8A"/>
    <w:rsid w:val="00E84E6D"/>
    <w:rsid w:val="00E84EAF"/>
    <w:rsid w:val="00E85D0F"/>
    <w:rsid w:val="00E85E48"/>
    <w:rsid w:val="00E85FD4"/>
    <w:rsid w:val="00E86332"/>
    <w:rsid w:val="00E8637A"/>
    <w:rsid w:val="00E86B98"/>
    <w:rsid w:val="00E87018"/>
    <w:rsid w:val="00E8730C"/>
    <w:rsid w:val="00E907DE"/>
    <w:rsid w:val="00E90A45"/>
    <w:rsid w:val="00E90FF7"/>
    <w:rsid w:val="00E91041"/>
    <w:rsid w:val="00E91181"/>
    <w:rsid w:val="00E9147D"/>
    <w:rsid w:val="00E914F9"/>
    <w:rsid w:val="00E93A23"/>
    <w:rsid w:val="00E93C35"/>
    <w:rsid w:val="00E9449D"/>
    <w:rsid w:val="00E9531E"/>
    <w:rsid w:val="00E95851"/>
    <w:rsid w:val="00E96150"/>
    <w:rsid w:val="00E966E4"/>
    <w:rsid w:val="00EA092D"/>
    <w:rsid w:val="00EA0CDE"/>
    <w:rsid w:val="00EA18A0"/>
    <w:rsid w:val="00EA3B14"/>
    <w:rsid w:val="00EA432F"/>
    <w:rsid w:val="00EA47AD"/>
    <w:rsid w:val="00EA57DF"/>
    <w:rsid w:val="00EA7811"/>
    <w:rsid w:val="00EB00CF"/>
    <w:rsid w:val="00EB1AF3"/>
    <w:rsid w:val="00EB21F7"/>
    <w:rsid w:val="00EB2401"/>
    <w:rsid w:val="00EB273B"/>
    <w:rsid w:val="00EB2C93"/>
    <w:rsid w:val="00EB2CED"/>
    <w:rsid w:val="00EB40D0"/>
    <w:rsid w:val="00EB4863"/>
    <w:rsid w:val="00EB4FD2"/>
    <w:rsid w:val="00EB5F16"/>
    <w:rsid w:val="00EB6406"/>
    <w:rsid w:val="00EB6441"/>
    <w:rsid w:val="00EB72B0"/>
    <w:rsid w:val="00EB79BB"/>
    <w:rsid w:val="00EB79E9"/>
    <w:rsid w:val="00EB79F7"/>
    <w:rsid w:val="00EC017D"/>
    <w:rsid w:val="00EC0CAE"/>
    <w:rsid w:val="00EC0DDB"/>
    <w:rsid w:val="00EC0E40"/>
    <w:rsid w:val="00EC1AF3"/>
    <w:rsid w:val="00EC330C"/>
    <w:rsid w:val="00EC3B10"/>
    <w:rsid w:val="00EC5575"/>
    <w:rsid w:val="00EC55FA"/>
    <w:rsid w:val="00EC571C"/>
    <w:rsid w:val="00EC5937"/>
    <w:rsid w:val="00EC5A3E"/>
    <w:rsid w:val="00EC5A62"/>
    <w:rsid w:val="00EC614E"/>
    <w:rsid w:val="00EC6591"/>
    <w:rsid w:val="00EC6609"/>
    <w:rsid w:val="00EC6CC4"/>
    <w:rsid w:val="00EC731E"/>
    <w:rsid w:val="00EC75CC"/>
    <w:rsid w:val="00ED0081"/>
    <w:rsid w:val="00ED05F7"/>
    <w:rsid w:val="00ED088A"/>
    <w:rsid w:val="00ED134A"/>
    <w:rsid w:val="00ED16C8"/>
    <w:rsid w:val="00ED1C85"/>
    <w:rsid w:val="00ED1D0C"/>
    <w:rsid w:val="00ED232D"/>
    <w:rsid w:val="00ED261A"/>
    <w:rsid w:val="00ED2889"/>
    <w:rsid w:val="00ED3BB8"/>
    <w:rsid w:val="00ED3E8B"/>
    <w:rsid w:val="00ED5184"/>
    <w:rsid w:val="00ED52B0"/>
    <w:rsid w:val="00ED6D79"/>
    <w:rsid w:val="00ED6DC1"/>
    <w:rsid w:val="00ED724C"/>
    <w:rsid w:val="00ED72BE"/>
    <w:rsid w:val="00EE094A"/>
    <w:rsid w:val="00EE1045"/>
    <w:rsid w:val="00EE15A5"/>
    <w:rsid w:val="00EE1987"/>
    <w:rsid w:val="00EE19C1"/>
    <w:rsid w:val="00EE285B"/>
    <w:rsid w:val="00EE286F"/>
    <w:rsid w:val="00EE2BBB"/>
    <w:rsid w:val="00EE34A6"/>
    <w:rsid w:val="00EE3573"/>
    <w:rsid w:val="00EE3A0D"/>
    <w:rsid w:val="00EE4128"/>
    <w:rsid w:val="00EE5139"/>
    <w:rsid w:val="00EE56BA"/>
    <w:rsid w:val="00EE56D7"/>
    <w:rsid w:val="00EE60E2"/>
    <w:rsid w:val="00EE6514"/>
    <w:rsid w:val="00EE6E4F"/>
    <w:rsid w:val="00EE6F59"/>
    <w:rsid w:val="00EE6F77"/>
    <w:rsid w:val="00EE717C"/>
    <w:rsid w:val="00EE7BDA"/>
    <w:rsid w:val="00EF0404"/>
    <w:rsid w:val="00EF1740"/>
    <w:rsid w:val="00EF304E"/>
    <w:rsid w:val="00EF328E"/>
    <w:rsid w:val="00EF3F2A"/>
    <w:rsid w:val="00EF3FB0"/>
    <w:rsid w:val="00EF51B5"/>
    <w:rsid w:val="00EF53EB"/>
    <w:rsid w:val="00EF59B6"/>
    <w:rsid w:val="00EF5E5C"/>
    <w:rsid w:val="00EF63FF"/>
    <w:rsid w:val="00EF699D"/>
    <w:rsid w:val="00F001DB"/>
    <w:rsid w:val="00F005CF"/>
    <w:rsid w:val="00F0060C"/>
    <w:rsid w:val="00F00C84"/>
    <w:rsid w:val="00F00F74"/>
    <w:rsid w:val="00F01CBA"/>
    <w:rsid w:val="00F01DD3"/>
    <w:rsid w:val="00F02D44"/>
    <w:rsid w:val="00F03CB5"/>
    <w:rsid w:val="00F04212"/>
    <w:rsid w:val="00F04A40"/>
    <w:rsid w:val="00F04D2A"/>
    <w:rsid w:val="00F058DC"/>
    <w:rsid w:val="00F05EE2"/>
    <w:rsid w:val="00F06EAD"/>
    <w:rsid w:val="00F0755C"/>
    <w:rsid w:val="00F07C91"/>
    <w:rsid w:val="00F1020A"/>
    <w:rsid w:val="00F1085C"/>
    <w:rsid w:val="00F11001"/>
    <w:rsid w:val="00F11FB5"/>
    <w:rsid w:val="00F1205A"/>
    <w:rsid w:val="00F12993"/>
    <w:rsid w:val="00F12E7E"/>
    <w:rsid w:val="00F1362C"/>
    <w:rsid w:val="00F13666"/>
    <w:rsid w:val="00F1491C"/>
    <w:rsid w:val="00F14A9A"/>
    <w:rsid w:val="00F15659"/>
    <w:rsid w:val="00F15938"/>
    <w:rsid w:val="00F15988"/>
    <w:rsid w:val="00F15ADC"/>
    <w:rsid w:val="00F15D11"/>
    <w:rsid w:val="00F16746"/>
    <w:rsid w:val="00F16DA0"/>
    <w:rsid w:val="00F17692"/>
    <w:rsid w:val="00F1793A"/>
    <w:rsid w:val="00F17955"/>
    <w:rsid w:val="00F17B63"/>
    <w:rsid w:val="00F20209"/>
    <w:rsid w:val="00F20744"/>
    <w:rsid w:val="00F20AC1"/>
    <w:rsid w:val="00F20D41"/>
    <w:rsid w:val="00F21233"/>
    <w:rsid w:val="00F21B9F"/>
    <w:rsid w:val="00F22C90"/>
    <w:rsid w:val="00F2346D"/>
    <w:rsid w:val="00F237D5"/>
    <w:rsid w:val="00F24295"/>
    <w:rsid w:val="00F24F2D"/>
    <w:rsid w:val="00F2538A"/>
    <w:rsid w:val="00F25809"/>
    <w:rsid w:val="00F2622E"/>
    <w:rsid w:val="00F2675B"/>
    <w:rsid w:val="00F26876"/>
    <w:rsid w:val="00F268C4"/>
    <w:rsid w:val="00F27AD4"/>
    <w:rsid w:val="00F27E4F"/>
    <w:rsid w:val="00F3078C"/>
    <w:rsid w:val="00F32EB6"/>
    <w:rsid w:val="00F3376B"/>
    <w:rsid w:val="00F33874"/>
    <w:rsid w:val="00F35540"/>
    <w:rsid w:val="00F3588D"/>
    <w:rsid w:val="00F358CB"/>
    <w:rsid w:val="00F35B56"/>
    <w:rsid w:val="00F36464"/>
    <w:rsid w:val="00F3655E"/>
    <w:rsid w:val="00F375C8"/>
    <w:rsid w:val="00F3760F"/>
    <w:rsid w:val="00F37856"/>
    <w:rsid w:val="00F402D4"/>
    <w:rsid w:val="00F4085B"/>
    <w:rsid w:val="00F41409"/>
    <w:rsid w:val="00F41586"/>
    <w:rsid w:val="00F41A46"/>
    <w:rsid w:val="00F41F50"/>
    <w:rsid w:val="00F426F1"/>
    <w:rsid w:val="00F42F63"/>
    <w:rsid w:val="00F4307E"/>
    <w:rsid w:val="00F4333F"/>
    <w:rsid w:val="00F4423A"/>
    <w:rsid w:val="00F4785F"/>
    <w:rsid w:val="00F47D31"/>
    <w:rsid w:val="00F47DCD"/>
    <w:rsid w:val="00F504FC"/>
    <w:rsid w:val="00F50EF1"/>
    <w:rsid w:val="00F5113A"/>
    <w:rsid w:val="00F51D03"/>
    <w:rsid w:val="00F520BA"/>
    <w:rsid w:val="00F525AD"/>
    <w:rsid w:val="00F53F17"/>
    <w:rsid w:val="00F548BD"/>
    <w:rsid w:val="00F559F7"/>
    <w:rsid w:val="00F56142"/>
    <w:rsid w:val="00F5747F"/>
    <w:rsid w:val="00F60797"/>
    <w:rsid w:val="00F60D34"/>
    <w:rsid w:val="00F62122"/>
    <w:rsid w:val="00F62660"/>
    <w:rsid w:val="00F62828"/>
    <w:rsid w:val="00F62DE7"/>
    <w:rsid w:val="00F630F8"/>
    <w:rsid w:val="00F63B45"/>
    <w:rsid w:val="00F6412B"/>
    <w:rsid w:val="00F641A6"/>
    <w:rsid w:val="00F644C7"/>
    <w:rsid w:val="00F64536"/>
    <w:rsid w:val="00F65EBD"/>
    <w:rsid w:val="00F66000"/>
    <w:rsid w:val="00F666B2"/>
    <w:rsid w:val="00F6690C"/>
    <w:rsid w:val="00F67B44"/>
    <w:rsid w:val="00F67F6A"/>
    <w:rsid w:val="00F70064"/>
    <w:rsid w:val="00F702C2"/>
    <w:rsid w:val="00F70375"/>
    <w:rsid w:val="00F7097E"/>
    <w:rsid w:val="00F7267A"/>
    <w:rsid w:val="00F726B1"/>
    <w:rsid w:val="00F72F38"/>
    <w:rsid w:val="00F74141"/>
    <w:rsid w:val="00F7600C"/>
    <w:rsid w:val="00F77C3D"/>
    <w:rsid w:val="00F77CAA"/>
    <w:rsid w:val="00F801C5"/>
    <w:rsid w:val="00F80F65"/>
    <w:rsid w:val="00F810CD"/>
    <w:rsid w:val="00F816EC"/>
    <w:rsid w:val="00F81BB5"/>
    <w:rsid w:val="00F82477"/>
    <w:rsid w:val="00F82EC0"/>
    <w:rsid w:val="00F837CF"/>
    <w:rsid w:val="00F84C04"/>
    <w:rsid w:val="00F85115"/>
    <w:rsid w:val="00F85605"/>
    <w:rsid w:val="00F8596E"/>
    <w:rsid w:val="00F864CA"/>
    <w:rsid w:val="00F91034"/>
    <w:rsid w:val="00F9134A"/>
    <w:rsid w:val="00F91722"/>
    <w:rsid w:val="00F91758"/>
    <w:rsid w:val="00F9248A"/>
    <w:rsid w:val="00F939CB"/>
    <w:rsid w:val="00F93CFF"/>
    <w:rsid w:val="00F9422A"/>
    <w:rsid w:val="00F943BF"/>
    <w:rsid w:val="00F946BC"/>
    <w:rsid w:val="00F94950"/>
    <w:rsid w:val="00F95108"/>
    <w:rsid w:val="00F9569D"/>
    <w:rsid w:val="00F966A8"/>
    <w:rsid w:val="00F96B2E"/>
    <w:rsid w:val="00F96BB4"/>
    <w:rsid w:val="00F972F4"/>
    <w:rsid w:val="00FA047B"/>
    <w:rsid w:val="00FA0931"/>
    <w:rsid w:val="00FA186A"/>
    <w:rsid w:val="00FA26D7"/>
    <w:rsid w:val="00FA3521"/>
    <w:rsid w:val="00FA4570"/>
    <w:rsid w:val="00FA45E9"/>
    <w:rsid w:val="00FA48D1"/>
    <w:rsid w:val="00FA7787"/>
    <w:rsid w:val="00FB0513"/>
    <w:rsid w:val="00FB1870"/>
    <w:rsid w:val="00FB1D3F"/>
    <w:rsid w:val="00FB238A"/>
    <w:rsid w:val="00FB2E8F"/>
    <w:rsid w:val="00FB38D0"/>
    <w:rsid w:val="00FB411C"/>
    <w:rsid w:val="00FB41B3"/>
    <w:rsid w:val="00FB4C00"/>
    <w:rsid w:val="00FB51C4"/>
    <w:rsid w:val="00FB5959"/>
    <w:rsid w:val="00FB5F44"/>
    <w:rsid w:val="00FB6C62"/>
    <w:rsid w:val="00FB6DBE"/>
    <w:rsid w:val="00FB72DC"/>
    <w:rsid w:val="00FB7786"/>
    <w:rsid w:val="00FB78F6"/>
    <w:rsid w:val="00FC06E3"/>
    <w:rsid w:val="00FC1C20"/>
    <w:rsid w:val="00FC1D7E"/>
    <w:rsid w:val="00FC1F09"/>
    <w:rsid w:val="00FC373B"/>
    <w:rsid w:val="00FC44D3"/>
    <w:rsid w:val="00FC4692"/>
    <w:rsid w:val="00FC4B0D"/>
    <w:rsid w:val="00FC55B4"/>
    <w:rsid w:val="00FC641F"/>
    <w:rsid w:val="00FC642E"/>
    <w:rsid w:val="00FC69CF"/>
    <w:rsid w:val="00FC6C3A"/>
    <w:rsid w:val="00FC6C42"/>
    <w:rsid w:val="00FC6DBE"/>
    <w:rsid w:val="00FC736B"/>
    <w:rsid w:val="00FC74F4"/>
    <w:rsid w:val="00FC7658"/>
    <w:rsid w:val="00FC76C6"/>
    <w:rsid w:val="00FD1650"/>
    <w:rsid w:val="00FD1A8E"/>
    <w:rsid w:val="00FD1E92"/>
    <w:rsid w:val="00FD1FA3"/>
    <w:rsid w:val="00FD210E"/>
    <w:rsid w:val="00FD477E"/>
    <w:rsid w:val="00FD4CC6"/>
    <w:rsid w:val="00FD53F1"/>
    <w:rsid w:val="00FD6E14"/>
    <w:rsid w:val="00FD6E53"/>
    <w:rsid w:val="00FD7210"/>
    <w:rsid w:val="00FD7B39"/>
    <w:rsid w:val="00FD7FD5"/>
    <w:rsid w:val="00FE03C6"/>
    <w:rsid w:val="00FE10FC"/>
    <w:rsid w:val="00FE13C9"/>
    <w:rsid w:val="00FE1DC1"/>
    <w:rsid w:val="00FE227E"/>
    <w:rsid w:val="00FE2780"/>
    <w:rsid w:val="00FE35D2"/>
    <w:rsid w:val="00FE3ACD"/>
    <w:rsid w:val="00FE43EA"/>
    <w:rsid w:val="00FE4F6C"/>
    <w:rsid w:val="00FE56B4"/>
    <w:rsid w:val="00FE59D3"/>
    <w:rsid w:val="00FE5A29"/>
    <w:rsid w:val="00FE5B80"/>
    <w:rsid w:val="00FE5BE0"/>
    <w:rsid w:val="00FE63DC"/>
    <w:rsid w:val="00FE688D"/>
    <w:rsid w:val="00FE6B4D"/>
    <w:rsid w:val="00FE78B0"/>
    <w:rsid w:val="00FF13B2"/>
    <w:rsid w:val="00FF19FB"/>
    <w:rsid w:val="00FF1A1B"/>
    <w:rsid w:val="00FF1BA2"/>
    <w:rsid w:val="00FF2164"/>
    <w:rsid w:val="00FF2718"/>
    <w:rsid w:val="00FF2F72"/>
    <w:rsid w:val="00FF315C"/>
    <w:rsid w:val="00FF32B5"/>
    <w:rsid w:val="00FF33DF"/>
    <w:rsid w:val="00FF34C1"/>
    <w:rsid w:val="00FF3B14"/>
    <w:rsid w:val="00FF4740"/>
    <w:rsid w:val="00FF4D68"/>
    <w:rsid w:val="00FF4F44"/>
    <w:rsid w:val="00FF577F"/>
    <w:rsid w:val="00FF5BDE"/>
    <w:rsid w:val="00FF6085"/>
    <w:rsid w:val="00FF64D6"/>
    <w:rsid w:val="00FF6A2F"/>
    <w:rsid w:val="00FF6F31"/>
    <w:rsid w:val="00FF7B66"/>
    <w:rsid w:val="020772C0"/>
    <w:rsid w:val="0A6AB677"/>
    <w:rsid w:val="0B2F20C2"/>
    <w:rsid w:val="0BC26DFF"/>
    <w:rsid w:val="0D73BB88"/>
    <w:rsid w:val="0DE65CA1"/>
    <w:rsid w:val="0E5A4E0C"/>
    <w:rsid w:val="0E6E21CE"/>
    <w:rsid w:val="0E82309B"/>
    <w:rsid w:val="0F547EC0"/>
    <w:rsid w:val="11BFE4AC"/>
    <w:rsid w:val="14FC605C"/>
    <w:rsid w:val="151BB232"/>
    <w:rsid w:val="156069CF"/>
    <w:rsid w:val="1881FBD5"/>
    <w:rsid w:val="1D2A666E"/>
    <w:rsid w:val="1FF1FCB8"/>
    <w:rsid w:val="2489074B"/>
    <w:rsid w:val="24D62C1E"/>
    <w:rsid w:val="28B66BEA"/>
    <w:rsid w:val="2903FA26"/>
    <w:rsid w:val="2BE6FADE"/>
    <w:rsid w:val="2C78C7F5"/>
    <w:rsid w:val="2F7F471F"/>
    <w:rsid w:val="2FE3A7FE"/>
    <w:rsid w:val="326834D3"/>
    <w:rsid w:val="33A961B5"/>
    <w:rsid w:val="359FBA0B"/>
    <w:rsid w:val="37B396EA"/>
    <w:rsid w:val="37ECF91E"/>
    <w:rsid w:val="3C20F1C7"/>
    <w:rsid w:val="44D2EB22"/>
    <w:rsid w:val="48B18FBC"/>
    <w:rsid w:val="4AD20FC4"/>
    <w:rsid w:val="4B6EB15E"/>
    <w:rsid w:val="528CA797"/>
    <w:rsid w:val="53CB6264"/>
    <w:rsid w:val="57786DC4"/>
    <w:rsid w:val="5B759D6C"/>
    <w:rsid w:val="5DE0C716"/>
    <w:rsid w:val="6004A813"/>
    <w:rsid w:val="6776991C"/>
    <w:rsid w:val="68215A81"/>
    <w:rsid w:val="6A4B0063"/>
    <w:rsid w:val="6D4DE058"/>
    <w:rsid w:val="6EE4ED1B"/>
    <w:rsid w:val="6FB4F7A3"/>
    <w:rsid w:val="74F729F5"/>
    <w:rsid w:val="76D5D8C5"/>
    <w:rsid w:val="7794E1C2"/>
    <w:rsid w:val="78C22AA1"/>
    <w:rsid w:val="7EE101E4"/>
    <w:rsid w:val="7FFC2A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96F28E"/>
  <w15:docId w15:val="{78A6B537-58F0-1045-AB43-3BF7EB0AA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lsdException w:name="Intense Quote" w:uiPriority="3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F07C91"/>
    <w:pPr>
      <w:spacing w:before="60" w:after="120"/>
      <w:jc w:val="both"/>
    </w:pPr>
    <w:rPr>
      <w:rFonts w:ascii="Arial" w:hAnsi="Arial"/>
    </w:rPr>
  </w:style>
  <w:style w:type="paragraph" w:styleId="Heading1">
    <w:name w:val="heading 1"/>
    <w:aliases w:val="H1"/>
    <w:basedOn w:val="Normal"/>
    <w:next w:val="Normal"/>
    <w:autoRedefine/>
    <w:qFormat/>
    <w:rsid w:val="0014579B"/>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link w:val="BodyTextChar"/>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1A6F0A"/>
    <w:pPr>
      <w:tabs>
        <w:tab w:val="left" w:pos="400"/>
        <w:tab w:val="right" w:leader="dot" w:pos="10070"/>
      </w:tabs>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link w:val="BodyTextIndentChar"/>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link w:val="CommentSubjectChar"/>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paragraph" w:styleId="Revision">
    <w:name w:val="Revision"/>
    <w:hidden/>
    <w:uiPriority w:val="71"/>
    <w:semiHidden/>
    <w:rsid w:val="00FD7B39"/>
    <w:rPr>
      <w:rFonts w:ascii="Arial" w:hAnsi="Arial"/>
    </w:rPr>
  </w:style>
  <w:style w:type="paragraph" w:customStyle="1" w:styleId="Head">
    <w:name w:val="Head"/>
    <w:basedOn w:val="Normal"/>
    <w:rsid w:val="00B874CA"/>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paragraph" w:styleId="List">
    <w:name w:val="List"/>
    <w:basedOn w:val="Normal"/>
    <w:unhideWhenUsed/>
    <w:rsid w:val="00F22C90"/>
    <w:pPr>
      <w:ind w:left="360" w:hanging="360"/>
      <w:contextualSpacing/>
    </w:pPr>
  </w:style>
  <w:style w:type="paragraph" w:styleId="List3">
    <w:name w:val="List 3"/>
    <w:basedOn w:val="Normal"/>
    <w:unhideWhenUsed/>
    <w:rsid w:val="00F22C90"/>
    <w:pPr>
      <w:ind w:left="1080" w:hanging="360"/>
      <w:contextualSpacing/>
    </w:pPr>
  </w:style>
  <w:style w:type="paragraph" w:styleId="Closing">
    <w:name w:val="Closing"/>
    <w:basedOn w:val="Normal"/>
    <w:link w:val="ClosingChar"/>
    <w:unhideWhenUsed/>
    <w:rsid w:val="00F22C90"/>
    <w:pPr>
      <w:spacing w:before="0" w:after="0"/>
      <w:ind w:left="4320"/>
    </w:pPr>
  </w:style>
  <w:style w:type="character" w:customStyle="1" w:styleId="ClosingChar">
    <w:name w:val="Closing Char"/>
    <w:basedOn w:val="DefaultParagraphFont"/>
    <w:link w:val="Closing"/>
    <w:rsid w:val="00F22C90"/>
    <w:rPr>
      <w:rFonts w:ascii="Arial" w:hAnsi="Arial"/>
    </w:rPr>
  </w:style>
  <w:style w:type="paragraph" w:styleId="ListContinue">
    <w:name w:val="List Continue"/>
    <w:basedOn w:val="Normal"/>
    <w:unhideWhenUsed/>
    <w:rsid w:val="00F22C90"/>
    <w:pPr>
      <w:ind w:left="360"/>
      <w:contextualSpacing/>
    </w:pPr>
  </w:style>
  <w:style w:type="paragraph" w:styleId="Signature">
    <w:name w:val="Signature"/>
    <w:basedOn w:val="Normal"/>
    <w:link w:val="SignatureChar"/>
    <w:unhideWhenUsed/>
    <w:rsid w:val="00F22C90"/>
    <w:pPr>
      <w:spacing w:before="0" w:after="0"/>
      <w:ind w:left="4320"/>
    </w:pPr>
  </w:style>
  <w:style w:type="character" w:customStyle="1" w:styleId="SignatureChar">
    <w:name w:val="Signature Char"/>
    <w:basedOn w:val="DefaultParagraphFont"/>
    <w:link w:val="Signature"/>
    <w:rsid w:val="00F22C90"/>
    <w:rPr>
      <w:rFonts w:ascii="Arial" w:hAnsi="Arial"/>
    </w:rPr>
  </w:style>
  <w:style w:type="paragraph" w:styleId="NormalIndent">
    <w:name w:val="Normal Indent"/>
    <w:basedOn w:val="Normal"/>
    <w:unhideWhenUsed/>
    <w:rsid w:val="00F22C90"/>
    <w:pPr>
      <w:ind w:left="720"/>
    </w:pPr>
  </w:style>
  <w:style w:type="paragraph" w:styleId="BodyTextFirstIndent">
    <w:name w:val="Body Text First Indent"/>
    <w:basedOn w:val="BodyText"/>
    <w:link w:val="BodyTextFirstIndentChar"/>
    <w:unhideWhenUsed/>
    <w:rsid w:val="00F22C90"/>
    <w:pPr>
      <w:ind w:firstLine="360"/>
      <w:jc w:val="both"/>
    </w:pPr>
    <w:rPr>
      <w:b w:val="0"/>
      <w:sz w:val="20"/>
    </w:rPr>
  </w:style>
  <w:style w:type="character" w:customStyle="1" w:styleId="BodyTextChar">
    <w:name w:val="Body Text Char"/>
    <w:basedOn w:val="DefaultParagraphFont"/>
    <w:link w:val="BodyText"/>
    <w:rsid w:val="00F22C90"/>
    <w:rPr>
      <w:rFonts w:ascii="Arial" w:hAnsi="Arial"/>
      <w:b/>
      <w:sz w:val="48"/>
    </w:rPr>
  </w:style>
  <w:style w:type="character" w:customStyle="1" w:styleId="BodyTextFirstIndentChar">
    <w:name w:val="Body Text First Indent Char"/>
    <w:basedOn w:val="BodyTextChar"/>
    <w:link w:val="BodyTextFirstIndent"/>
    <w:rsid w:val="00F22C90"/>
    <w:rPr>
      <w:rFonts w:ascii="Arial" w:hAnsi="Arial"/>
      <w:b w:val="0"/>
      <w:sz w:val="48"/>
    </w:rPr>
  </w:style>
  <w:style w:type="paragraph" w:styleId="BodyTextFirstIndent2">
    <w:name w:val="Body Text First Indent 2"/>
    <w:basedOn w:val="BodyTextIndent"/>
    <w:link w:val="BodyTextFirstIndent2Char"/>
    <w:unhideWhenUsed/>
    <w:rsid w:val="00F22C90"/>
    <w:pPr>
      <w:ind w:left="360" w:firstLine="360"/>
      <w:jc w:val="both"/>
    </w:pPr>
    <w:rPr>
      <w:rFonts w:ascii="Arial" w:hAnsi="Arial"/>
      <w:snapToGrid/>
    </w:rPr>
  </w:style>
  <w:style w:type="character" w:customStyle="1" w:styleId="BodyTextIndentChar">
    <w:name w:val="Body Text Indent Char"/>
    <w:basedOn w:val="DefaultParagraphFont"/>
    <w:link w:val="BodyTextIndent"/>
    <w:rsid w:val="00F22C90"/>
    <w:rPr>
      <w:rFonts w:ascii="Courier New" w:hAnsi="Courier New"/>
      <w:snapToGrid w:val="0"/>
    </w:rPr>
  </w:style>
  <w:style w:type="character" w:customStyle="1" w:styleId="BodyTextFirstIndent2Char">
    <w:name w:val="Body Text First Indent 2 Char"/>
    <w:basedOn w:val="BodyTextIndentChar"/>
    <w:link w:val="BodyTextFirstIndent2"/>
    <w:rsid w:val="00F22C90"/>
    <w:rPr>
      <w:rFonts w:ascii="Arial" w:hAnsi="Arial"/>
      <w:snapToGrid/>
    </w:rPr>
  </w:style>
  <w:style w:type="character" w:customStyle="1" w:styleId="UnresolvedMention1">
    <w:name w:val="Unresolved Mention1"/>
    <w:basedOn w:val="DefaultParagraphFont"/>
    <w:uiPriority w:val="99"/>
    <w:semiHidden/>
    <w:unhideWhenUsed/>
    <w:rsid w:val="00C21CE8"/>
    <w:rPr>
      <w:color w:val="605E5C"/>
      <w:shd w:val="clear" w:color="auto" w:fill="E1DFDD"/>
    </w:rPr>
  </w:style>
  <w:style w:type="paragraph" w:customStyle="1" w:styleId="p1">
    <w:name w:val="p1"/>
    <w:basedOn w:val="Normal"/>
    <w:rsid w:val="00052CA1"/>
    <w:pPr>
      <w:spacing w:before="0" w:after="0"/>
      <w:jc w:val="left"/>
    </w:pPr>
    <w:rPr>
      <w:rFonts w:ascii="Courier Prime" w:hAnsi="Courier Prime"/>
      <w:color w:val="000000"/>
      <w:sz w:val="21"/>
      <w:szCs w:val="21"/>
    </w:rPr>
  </w:style>
  <w:style w:type="character" w:customStyle="1" w:styleId="s1">
    <w:name w:val="s1"/>
    <w:basedOn w:val="DefaultParagraphFont"/>
    <w:rsid w:val="00052CA1"/>
  </w:style>
  <w:style w:type="character" w:customStyle="1" w:styleId="apple-converted-space">
    <w:name w:val="apple-converted-space"/>
    <w:basedOn w:val="DefaultParagraphFont"/>
    <w:rsid w:val="00052CA1"/>
  </w:style>
  <w:style w:type="paragraph" w:customStyle="1" w:styleId="p2">
    <w:name w:val="p2"/>
    <w:basedOn w:val="Normal"/>
    <w:rsid w:val="006911E1"/>
    <w:pPr>
      <w:spacing w:before="0" w:after="0"/>
      <w:jc w:val="left"/>
    </w:pPr>
    <w:rPr>
      <w:rFonts w:ascii="Courier Prime" w:hAnsi="Courier Prime"/>
      <w:color w:val="000000"/>
      <w:sz w:val="21"/>
      <w:szCs w:val="21"/>
    </w:rPr>
  </w:style>
  <w:style w:type="paragraph" w:customStyle="1" w:styleId="xmsonormal">
    <w:name w:val="x_msonormal"/>
    <w:basedOn w:val="Normal"/>
    <w:rsid w:val="00A30E6A"/>
    <w:pPr>
      <w:spacing w:before="100" w:beforeAutospacing="1" w:after="100" w:afterAutospacing="1"/>
      <w:jc w:val="left"/>
    </w:pPr>
    <w:rPr>
      <w:rFonts w:ascii="Times New Roman" w:hAnsi="Times New Roman"/>
      <w:sz w:val="24"/>
      <w:szCs w:val="24"/>
    </w:rPr>
  </w:style>
  <w:style w:type="character" w:customStyle="1" w:styleId="CommentSubjectChar">
    <w:name w:val="Comment Subject Char"/>
    <w:basedOn w:val="DefaultParagraphFont"/>
    <w:link w:val="CommentSubject"/>
    <w:rsid w:val="001A0880"/>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278908">
      <w:bodyDiv w:val="1"/>
      <w:marLeft w:val="0"/>
      <w:marRight w:val="0"/>
      <w:marTop w:val="0"/>
      <w:marBottom w:val="0"/>
      <w:divBdr>
        <w:top w:val="none" w:sz="0" w:space="0" w:color="auto"/>
        <w:left w:val="none" w:sz="0" w:space="0" w:color="auto"/>
        <w:bottom w:val="none" w:sz="0" w:space="0" w:color="auto"/>
        <w:right w:val="none" w:sz="0" w:space="0" w:color="auto"/>
      </w:divBdr>
    </w:div>
    <w:div w:id="114181912">
      <w:bodyDiv w:val="1"/>
      <w:marLeft w:val="0"/>
      <w:marRight w:val="0"/>
      <w:marTop w:val="0"/>
      <w:marBottom w:val="0"/>
      <w:divBdr>
        <w:top w:val="none" w:sz="0" w:space="0" w:color="auto"/>
        <w:left w:val="none" w:sz="0" w:space="0" w:color="auto"/>
        <w:bottom w:val="none" w:sz="0" w:space="0" w:color="auto"/>
        <w:right w:val="none" w:sz="0" w:space="0" w:color="auto"/>
      </w:divBdr>
    </w:div>
    <w:div w:id="316231922">
      <w:bodyDiv w:val="1"/>
      <w:marLeft w:val="0"/>
      <w:marRight w:val="0"/>
      <w:marTop w:val="0"/>
      <w:marBottom w:val="0"/>
      <w:divBdr>
        <w:top w:val="none" w:sz="0" w:space="0" w:color="auto"/>
        <w:left w:val="none" w:sz="0" w:space="0" w:color="auto"/>
        <w:bottom w:val="none" w:sz="0" w:space="0" w:color="auto"/>
        <w:right w:val="none" w:sz="0" w:space="0" w:color="auto"/>
      </w:divBdr>
    </w:div>
    <w:div w:id="439883372">
      <w:bodyDiv w:val="1"/>
      <w:marLeft w:val="0"/>
      <w:marRight w:val="0"/>
      <w:marTop w:val="0"/>
      <w:marBottom w:val="0"/>
      <w:divBdr>
        <w:top w:val="none" w:sz="0" w:space="0" w:color="auto"/>
        <w:left w:val="none" w:sz="0" w:space="0" w:color="auto"/>
        <w:bottom w:val="none" w:sz="0" w:space="0" w:color="auto"/>
        <w:right w:val="none" w:sz="0" w:space="0" w:color="auto"/>
      </w:divBdr>
    </w:div>
    <w:div w:id="571886983">
      <w:bodyDiv w:val="1"/>
      <w:marLeft w:val="0"/>
      <w:marRight w:val="0"/>
      <w:marTop w:val="0"/>
      <w:marBottom w:val="0"/>
      <w:divBdr>
        <w:top w:val="none" w:sz="0" w:space="0" w:color="auto"/>
        <w:left w:val="none" w:sz="0" w:space="0" w:color="auto"/>
        <w:bottom w:val="none" w:sz="0" w:space="0" w:color="auto"/>
        <w:right w:val="none" w:sz="0" w:space="0" w:color="auto"/>
      </w:divBdr>
    </w:div>
    <w:div w:id="681709461">
      <w:bodyDiv w:val="1"/>
      <w:marLeft w:val="0"/>
      <w:marRight w:val="0"/>
      <w:marTop w:val="0"/>
      <w:marBottom w:val="0"/>
      <w:divBdr>
        <w:top w:val="none" w:sz="0" w:space="0" w:color="auto"/>
        <w:left w:val="none" w:sz="0" w:space="0" w:color="auto"/>
        <w:bottom w:val="none" w:sz="0" w:space="0" w:color="auto"/>
        <w:right w:val="none" w:sz="0" w:space="0" w:color="auto"/>
      </w:divBdr>
    </w:div>
    <w:div w:id="785539302">
      <w:bodyDiv w:val="1"/>
      <w:marLeft w:val="0"/>
      <w:marRight w:val="0"/>
      <w:marTop w:val="0"/>
      <w:marBottom w:val="0"/>
      <w:divBdr>
        <w:top w:val="none" w:sz="0" w:space="0" w:color="auto"/>
        <w:left w:val="none" w:sz="0" w:space="0" w:color="auto"/>
        <w:bottom w:val="none" w:sz="0" w:space="0" w:color="auto"/>
        <w:right w:val="none" w:sz="0" w:space="0" w:color="auto"/>
      </w:divBdr>
    </w:div>
    <w:div w:id="789516572">
      <w:bodyDiv w:val="1"/>
      <w:marLeft w:val="0"/>
      <w:marRight w:val="0"/>
      <w:marTop w:val="0"/>
      <w:marBottom w:val="0"/>
      <w:divBdr>
        <w:top w:val="none" w:sz="0" w:space="0" w:color="auto"/>
        <w:left w:val="none" w:sz="0" w:space="0" w:color="auto"/>
        <w:bottom w:val="none" w:sz="0" w:space="0" w:color="auto"/>
        <w:right w:val="none" w:sz="0" w:space="0" w:color="auto"/>
      </w:divBdr>
    </w:div>
    <w:div w:id="875973440">
      <w:bodyDiv w:val="1"/>
      <w:marLeft w:val="0"/>
      <w:marRight w:val="0"/>
      <w:marTop w:val="0"/>
      <w:marBottom w:val="0"/>
      <w:divBdr>
        <w:top w:val="none" w:sz="0" w:space="0" w:color="auto"/>
        <w:left w:val="none" w:sz="0" w:space="0" w:color="auto"/>
        <w:bottom w:val="none" w:sz="0" w:space="0" w:color="auto"/>
        <w:right w:val="none" w:sz="0" w:space="0" w:color="auto"/>
      </w:divBdr>
    </w:div>
    <w:div w:id="947545987">
      <w:bodyDiv w:val="1"/>
      <w:marLeft w:val="0"/>
      <w:marRight w:val="0"/>
      <w:marTop w:val="0"/>
      <w:marBottom w:val="0"/>
      <w:divBdr>
        <w:top w:val="none" w:sz="0" w:space="0" w:color="auto"/>
        <w:left w:val="none" w:sz="0" w:space="0" w:color="auto"/>
        <w:bottom w:val="none" w:sz="0" w:space="0" w:color="auto"/>
        <w:right w:val="none" w:sz="0" w:space="0" w:color="auto"/>
      </w:divBdr>
    </w:div>
    <w:div w:id="986788347">
      <w:bodyDiv w:val="1"/>
      <w:marLeft w:val="0"/>
      <w:marRight w:val="0"/>
      <w:marTop w:val="0"/>
      <w:marBottom w:val="0"/>
      <w:divBdr>
        <w:top w:val="none" w:sz="0" w:space="0" w:color="auto"/>
        <w:left w:val="none" w:sz="0" w:space="0" w:color="auto"/>
        <w:bottom w:val="none" w:sz="0" w:space="0" w:color="auto"/>
        <w:right w:val="none" w:sz="0" w:space="0" w:color="auto"/>
      </w:divBdr>
    </w:div>
    <w:div w:id="1001153935">
      <w:bodyDiv w:val="1"/>
      <w:marLeft w:val="0"/>
      <w:marRight w:val="0"/>
      <w:marTop w:val="0"/>
      <w:marBottom w:val="0"/>
      <w:divBdr>
        <w:top w:val="none" w:sz="0" w:space="0" w:color="auto"/>
        <w:left w:val="none" w:sz="0" w:space="0" w:color="auto"/>
        <w:bottom w:val="none" w:sz="0" w:space="0" w:color="auto"/>
        <w:right w:val="none" w:sz="0" w:space="0" w:color="auto"/>
      </w:divBdr>
    </w:div>
    <w:div w:id="1150440494">
      <w:bodyDiv w:val="1"/>
      <w:marLeft w:val="0"/>
      <w:marRight w:val="0"/>
      <w:marTop w:val="0"/>
      <w:marBottom w:val="0"/>
      <w:divBdr>
        <w:top w:val="none" w:sz="0" w:space="0" w:color="auto"/>
        <w:left w:val="none" w:sz="0" w:space="0" w:color="auto"/>
        <w:bottom w:val="none" w:sz="0" w:space="0" w:color="auto"/>
        <w:right w:val="none" w:sz="0" w:space="0" w:color="auto"/>
      </w:divBdr>
    </w:div>
    <w:div w:id="1203253244">
      <w:bodyDiv w:val="1"/>
      <w:marLeft w:val="0"/>
      <w:marRight w:val="0"/>
      <w:marTop w:val="0"/>
      <w:marBottom w:val="0"/>
      <w:divBdr>
        <w:top w:val="none" w:sz="0" w:space="0" w:color="auto"/>
        <w:left w:val="none" w:sz="0" w:space="0" w:color="auto"/>
        <w:bottom w:val="none" w:sz="0" w:space="0" w:color="auto"/>
        <w:right w:val="none" w:sz="0" w:space="0" w:color="auto"/>
      </w:divBdr>
    </w:div>
    <w:div w:id="1330522419">
      <w:bodyDiv w:val="1"/>
      <w:marLeft w:val="0"/>
      <w:marRight w:val="0"/>
      <w:marTop w:val="0"/>
      <w:marBottom w:val="0"/>
      <w:divBdr>
        <w:top w:val="none" w:sz="0" w:space="0" w:color="auto"/>
        <w:left w:val="none" w:sz="0" w:space="0" w:color="auto"/>
        <w:bottom w:val="none" w:sz="0" w:space="0" w:color="auto"/>
        <w:right w:val="none" w:sz="0" w:space="0" w:color="auto"/>
      </w:divBdr>
    </w:div>
    <w:div w:id="1348481730">
      <w:bodyDiv w:val="1"/>
      <w:marLeft w:val="0"/>
      <w:marRight w:val="0"/>
      <w:marTop w:val="0"/>
      <w:marBottom w:val="0"/>
      <w:divBdr>
        <w:top w:val="none" w:sz="0" w:space="0" w:color="auto"/>
        <w:left w:val="none" w:sz="0" w:space="0" w:color="auto"/>
        <w:bottom w:val="none" w:sz="0" w:space="0" w:color="auto"/>
        <w:right w:val="none" w:sz="0" w:space="0" w:color="auto"/>
      </w:divBdr>
    </w:div>
    <w:div w:id="1625845283">
      <w:bodyDiv w:val="1"/>
      <w:marLeft w:val="0"/>
      <w:marRight w:val="0"/>
      <w:marTop w:val="0"/>
      <w:marBottom w:val="0"/>
      <w:divBdr>
        <w:top w:val="none" w:sz="0" w:space="0" w:color="auto"/>
        <w:left w:val="none" w:sz="0" w:space="0" w:color="auto"/>
        <w:bottom w:val="none" w:sz="0" w:space="0" w:color="auto"/>
        <w:right w:val="none" w:sz="0" w:space="0" w:color="auto"/>
      </w:divBdr>
    </w:div>
    <w:div w:id="1657537486">
      <w:bodyDiv w:val="1"/>
      <w:marLeft w:val="0"/>
      <w:marRight w:val="0"/>
      <w:marTop w:val="0"/>
      <w:marBottom w:val="0"/>
      <w:divBdr>
        <w:top w:val="none" w:sz="0" w:space="0" w:color="auto"/>
        <w:left w:val="none" w:sz="0" w:space="0" w:color="auto"/>
        <w:bottom w:val="none" w:sz="0" w:space="0" w:color="auto"/>
        <w:right w:val="none" w:sz="0" w:space="0" w:color="auto"/>
      </w:divBdr>
    </w:div>
    <w:div w:id="1696811457">
      <w:bodyDiv w:val="1"/>
      <w:marLeft w:val="0"/>
      <w:marRight w:val="0"/>
      <w:marTop w:val="0"/>
      <w:marBottom w:val="0"/>
      <w:divBdr>
        <w:top w:val="none" w:sz="0" w:space="0" w:color="auto"/>
        <w:left w:val="none" w:sz="0" w:space="0" w:color="auto"/>
        <w:bottom w:val="none" w:sz="0" w:space="0" w:color="auto"/>
        <w:right w:val="none" w:sz="0" w:space="0" w:color="auto"/>
      </w:divBdr>
    </w:div>
    <w:div w:id="1732189473">
      <w:bodyDiv w:val="1"/>
      <w:marLeft w:val="0"/>
      <w:marRight w:val="0"/>
      <w:marTop w:val="0"/>
      <w:marBottom w:val="0"/>
      <w:divBdr>
        <w:top w:val="none" w:sz="0" w:space="0" w:color="auto"/>
        <w:left w:val="none" w:sz="0" w:space="0" w:color="auto"/>
        <w:bottom w:val="none" w:sz="0" w:space="0" w:color="auto"/>
        <w:right w:val="none" w:sz="0" w:space="0" w:color="auto"/>
      </w:divBdr>
    </w:div>
    <w:div w:id="1761872435">
      <w:bodyDiv w:val="1"/>
      <w:marLeft w:val="0"/>
      <w:marRight w:val="0"/>
      <w:marTop w:val="0"/>
      <w:marBottom w:val="0"/>
      <w:divBdr>
        <w:top w:val="none" w:sz="0" w:space="0" w:color="auto"/>
        <w:left w:val="none" w:sz="0" w:space="0" w:color="auto"/>
        <w:bottom w:val="none" w:sz="0" w:space="0" w:color="auto"/>
        <w:right w:val="none" w:sz="0" w:space="0" w:color="auto"/>
      </w:divBdr>
    </w:div>
    <w:div w:id="2002007074">
      <w:bodyDiv w:val="1"/>
      <w:marLeft w:val="0"/>
      <w:marRight w:val="0"/>
      <w:marTop w:val="0"/>
      <w:marBottom w:val="0"/>
      <w:divBdr>
        <w:top w:val="none" w:sz="0" w:space="0" w:color="auto"/>
        <w:left w:val="none" w:sz="0" w:space="0" w:color="auto"/>
        <w:bottom w:val="none" w:sz="0" w:space="0" w:color="auto"/>
        <w:right w:val="none" w:sz="0" w:space="0" w:color="auto"/>
      </w:divBdr>
    </w:div>
    <w:div w:id="21459264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E0C083145EBAF42BE54325A593F1F3D" ma:contentTypeVersion="0" ma:contentTypeDescription="Create a new document." ma:contentTypeScope="" ma:versionID="b7021ffd914e77262c5bf5b8577a5261">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CFA26-C9B4-47A3-8108-DBA790AC202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BCCDB1D-364D-44B5-851C-57931C6F45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0F438D7-2FBA-49C2-AE61-EADEB8882F5D}">
  <ds:schemaRefs>
    <ds:schemaRef ds:uri="http://schemas.microsoft.com/sharepoint/v3/contenttype/forms"/>
  </ds:schemaRefs>
</ds:datastoreItem>
</file>

<file path=customXml/itemProps4.xml><?xml version="1.0" encoding="utf-8"?>
<ds:datastoreItem xmlns:ds="http://schemas.openxmlformats.org/officeDocument/2006/customXml" ds:itemID="{7E1C0E28-54CF-445D-8CD5-D8545C823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918</TotalTime>
  <Pages>10</Pages>
  <Words>2338</Words>
  <Characters>13328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15635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Asveren, Tolga</cp:lastModifiedBy>
  <cp:revision>98</cp:revision>
  <cp:lastPrinted>2020-03-24T15:26:00Z</cp:lastPrinted>
  <dcterms:created xsi:type="dcterms:W3CDTF">2020-04-19T13:39:00Z</dcterms:created>
  <dcterms:modified xsi:type="dcterms:W3CDTF">2020-05-15T23:05:00Z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0x010100FE0C083145EBAF42BE54325A593F1F3D</vt:lpwstr>
  </property>
</Properties>
</file>