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11856E5E" w:rsidR="00590C1B" w:rsidRPr="00C44F39" w:rsidRDefault="00590C1B">
      <w:pPr>
        <w:ind w:right="-288"/>
        <w:jc w:val="right"/>
        <w:outlineLvl w:val="0"/>
        <w:rPr>
          <w:rFonts w:cs="Arial"/>
          <w:b/>
          <w:sz w:val="28"/>
        </w:rPr>
      </w:pPr>
      <w:bookmarkStart w:id="0" w:name="_Toc484754951"/>
      <w:bookmarkStart w:id="1" w:name="_Toc39068360"/>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39068361"/>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39068362"/>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39068363"/>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39068364"/>
      <w:r w:rsidRPr="00304E3E">
        <w:rPr>
          <w:b/>
          <w:sz w:val="18"/>
          <w:szCs w:val="18"/>
        </w:rPr>
        <w:t>Abstract</w:t>
      </w:r>
      <w:bookmarkEnd w:id="10"/>
      <w:bookmarkEnd w:id="11"/>
    </w:p>
    <w:p w14:paraId="10FE9D6B" w14:textId="0E815C2F"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w:t>
      </w:r>
      <w:proofErr w:type="gramStart"/>
      <w:r w:rsidR="00BC3DCF">
        <w:rPr>
          <w:bCs/>
          <w:color w:val="000000"/>
          <w:sz w:val="18"/>
          <w:szCs w:val="18"/>
        </w:rPr>
        <w:t>mechanisms</w:t>
      </w:r>
      <w:proofErr w:type="gramEnd"/>
      <w:r w:rsidR="00BC3DCF">
        <w:rPr>
          <w:bCs/>
          <w:color w:val="000000"/>
          <w:sz w:val="18"/>
          <w:szCs w:val="18"/>
        </w:rPr>
        <w:t xml:space="preserve"> for authentication, verification, and transport of CNAM, Rich Call Data and how they a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739A96B" w14:textId="1E0D3AC6" w:rsidR="00961920" w:rsidRDefault="001B5750">
      <w:pPr>
        <w:pStyle w:val="TOC1"/>
        <w:tabs>
          <w:tab w:val="right" w:leader="dot" w:pos="10070"/>
        </w:tabs>
        <w:rPr>
          <w:rFonts w:asciiTheme="minorHAnsi" w:eastAsiaTheme="minorEastAsia" w:hAnsiTheme="minorHAnsi" w:cstheme="minorBidi"/>
          <w:noProof/>
        </w:rPr>
      </w:pPr>
      <w:r w:rsidRPr="00A65C2A">
        <w:br w:type="page"/>
      </w:r>
      <w:bookmarkStart w:id="13" w:name="_Toc484754956"/>
      <w:r w:rsidR="00590C1B" w:rsidRPr="00304E3E">
        <w:lastRenderedPageBreak/>
        <w:t xml:space="preserve">Table </w:t>
      </w:r>
      <w:r w:rsidR="005E0DD8" w:rsidRPr="00304E3E">
        <w:t>o</w:t>
      </w:r>
      <w:r w:rsidR="00590C1B"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3"/>
      <w:r w:rsidR="004A7CDF">
        <w:fldChar w:fldCharType="begin"/>
      </w:r>
      <w:r w:rsidR="004A7CDF">
        <w:instrText xml:space="preserve"> TOC \o "1-3" \h \z \u </w:instrText>
      </w:r>
      <w:r w:rsidR="004A7CDF">
        <w:fldChar w:fldCharType="separate"/>
      </w:r>
      <w:hyperlink w:anchor="_Toc39068360" w:history="1">
        <w:r w:rsidR="00961920" w:rsidRPr="00BD0F4A">
          <w:rPr>
            <w:rStyle w:val="Hyperlink"/>
            <w:rFonts w:cs="Arial"/>
            <w:b/>
            <w:noProof/>
          </w:rPr>
          <w:t>ATIS-1000XXX</w:t>
        </w:r>
        <w:r w:rsidR="00961920">
          <w:rPr>
            <w:noProof/>
            <w:webHidden/>
          </w:rPr>
          <w:tab/>
        </w:r>
        <w:r w:rsidR="00961920">
          <w:rPr>
            <w:noProof/>
            <w:webHidden/>
          </w:rPr>
          <w:fldChar w:fldCharType="begin"/>
        </w:r>
        <w:r w:rsidR="00961920">
          <w:rPr>
            <w:noProof/>
            <w:webHidden/>
          </w:rPr>
          <w:instrText xml:space="preserve"> PAGEREF _Toc39068360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2A256396" w14:textId="3897A494" w:rsidR="00961920" w:rsidRDefault="0054723C">
      <w:pPr>
        <w:pStyle w:val="TOC1"/>
        <w:tabs>
          <w:tab w:val="right" w:leader="dot" w:pos="10070"/>
        </w:tabs>
        <w:rPr>
          <w:rFonts w:asciiTheme="minorHAnsi" w:eastAsiaTheme="minorEastAsia" w:hAnsiTheme="minorHAnsi" w:cstheme="minorBidi"/>
          <w:noProof/>
        </w:rPr>
      </w:pPr>
      <w:hyperlink w:anchor="_Toc39068361" w:history="1">
        <w:r w:rsidR="00961920" w:rsidRPr="00BD0F4A">
          <w:rPr>
            <w:rStyle w:val="Hyperlink"/>
            <w:bCs/>
            <w:noProof/>
          </w:rPr>
          <w:t>ATIS Standard on</w:t>
        </w:r>
        <w:r w:rsidR="00961920">
          <w:rPr>
            <w:noProof/>
            <w:webHidden/>
          </w:rPr>
          <w:tab/>
        </w:r>
        <w:r w:rsidR="00961920">
          <w:rPr>
            <w:noProof/>
            <w:webHidden/>
          </w:rPr>
          <w:fldChar w:fldCharType="begin"/>
        </w:r>
        <w:r w:rsidR="00961920">
          <w:rPr>
            <w:noProof/>
            <w:webHidden/>
          </w:rPr>
          <w:instrText xml:space="preserve"> PAGEREF _Toc39068361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776A32AD" w14:textId="560D3F2A" w:rsidR="00961920" w:rsidRDefault="0054723C">
      <w:pPr>
        <w:pStyle w:val="TOC1"/>
        <w:tabs>
          <w:tab w:val="right" w:leader="dot" w:pos="10070"/>
        </w:tabs>
        <w:rPr>
          <w:rFonts w:asciiTheme="minorHAnsi" w:eastAsiaTheme="minorEastAsia" w:hAnsiTheme="minorHAnsi" w:cstheme="minorBidi"/>
          <w:noProof/>
        </w:rPr>
      </w:pPr>
      <w:hyperlink w:anchor="_Toc39068362" w:history="1">
        <w:r w:rsidR="00961920" w:rsidRPr="00BD0F4A">
          <w:rPr>
            <w:rStyle w:val="Hyperlink"/>
            <w:rFonts w:cs="Arial"/>
            <w:b/>
            <w:bCs/>
            <w:iCs/>
            <w:noProof/>
          </w:rPr>
          <w:t>Signature-based Handling of Asserted information using toKENs (SHAKEN):  Calling Name and Rich Call Data Handling Procedures</w:t>
        </w:r>
        <w:r w:rsidR="00961920">
          <w:rPr>
            <w:noProof/>
            <w:webHidden/>
          </w:rPr>
          <w:tab/>
        </w:r>
        <w:r w:rsidR="00961920">
          <w:rPr>
            <w:noProof/>
            <w:webHidden/>
          </w:rPr>
          <w:fldChar w:fldCharType="begin"/>
        </w:r>
        <w:r w:rsidR="00961920">
          <w:rPr>
            <w:noProof/>
            <w:webHidden/>
          </w:rPr>
          <w:instrText xml:space="preserve"> PAGEREF _Toc39068362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40271819" w14:textId="0AB75815" w:rsidR="00961920" w:rsidRDefault="0054723C">
      <w:pPr>
        <w:pStyle w:val="TOC1"/>
        <w:tabs>
          <w:tab w:val="right" w:leader="dot" w:pos="10070"/>
        </w:tabs>
        <w:rPr>
          <w:rFonts w:asciiTheme="minorHAnsi" w:eastAsiaTheme="minorEastAsia" w:hAnsiTheme="minorHAnsi" w:cstheme="minorBidi"/>
          <w:noProof/>
        </w:rPr>
      </w:pPr>
      <w:hyperlink w:anchor="_Toc39068363" w:history="1">
        <w:r w:rsidR="00961920" w:rsidRPr="00BD0F4A">
          <w:rPr>
            <w:rStyle w:val="Hyperlink"/>
            <w:b/>
            <w:noProof/>
          </w:rPr>
          <w:t>Alliance for Telecommunications Industry Solutions</w:t>
        </w:r>
        <w:r w:rsidR="00961920">
          <w:rPr>
            <w:noProof/>
            <w:webHidden/>
          </w:rPr>
          <w:tab/>
        </w:r>
        <w:r w:rsidR="00961920">
          <w:rPr>
            <w:noProof/>
            <w:webHidden/>
          </w:rPr>
          <w:fldChar w:fldCharType="begin"/>
        </w:r>
        <w:r w:rsidR="00961920">
          <w:rPr>
            <w:noProof/>
            <w:webHidden/>
          </w:rPr>
          <w:instrText xml:space="preserve"> PAGEREF _Toc39068363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36D45DA9" w14:textId="3C2AF6B0" w:rsidR="00961920" w:rsidRDefault="0054723C">
      <w:pPr>
        <w:pStyle w:val="TOC1"/>
        <w:tabs>
          <w:tab w:val="right" w:leader="dot" w:pos="10070"/>
        </w:tabs>
        <w:rPr>
          <w:rFonts w:asciiTheme="minorHAnsi" w:eastAsiaTheme="minorEastAsia" w:hAnsiTheme="minorHAnsi" w:cstheme="minorBidi"/>
          <w:noProof/>
        </w:rPr>
      </w:pPr>
      <w:hyperlink w:anchor="_Toc39068364" w:history="1">
        <w:r w:rsidR="00961920" w:rsidRPr="00BD0F4A">
          <w:rPr>
            <w:rStyle w:val="Hyperlink"/>
            <w:b/>
            <w:noProof/>
          </w:rPr>
          <w:t>Abstract</w:t>
        </w:r>
        <w:r w:rsidR="00961920">
          <w:rPr>
            <w:noProof/>
            <w:webHidden/>
          </w:rPr>
          <w:tab/>
        </w:r>
        <w:r w:rsidR="00961920">
          <w:rPr>
            <w:noProof/>
            <w:webHidden/>
          </w:rPr>
          <w:fldChar w:fldCharType="begin"/>
        </w:r>
        <w:r w:rsidR="00961920">
          <w:rPr>
            <w:noProof/>
            <w:webHidden/>
          </w:rPr>
          <w:instrText xml:space="preserve"> PAGEREF _Toc39068364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0C19E96D" w14:textId="585695B2" w:rsidR="00961920" w:rsidRDefault="0054723C">
      <w:pPr>
        <w:pStyle w:val="TOC1"/>
        <w:tabs>
          <w:tab w:val="right" w:leader="dot" w:pos="10070"/>
        </w:tabs>
        <w:rPr>
          <w:rFonts w:asciiTheme="minorHAnsi" w:eastAsiaTheme="minorEastAsia" w:hAnsiTheme="minorHAnsi" w:cstheme="minorBidi"/>
          <w:noProof/>
        </w:rPr>
      </w:pPr>
      <w:hyperlink w:anchor="_Toc39068365" w:history="1">
        <w:r w:rsidR="00961920" w:rsidRPr="00BD0F4A">
          <w:rPr>
            <w:rStyle w:val="Hyperlink"/>
            <w:noProof/>
          </w:rPr>
          <w:t>Table of Figures</w:t>
        </w:r>
        <w:r w:rsidR="00961920">
          <w:rPr>
            <w:noProof/>
            <w:webHidden/>
          </w:rPr>
          <w:tab/>
        </w:r>
        <w:r w:rsidR="00961920">
          <w:rPr>
            <w:noProof/>
            <w:webHidden/>
          </w:rPr>
          <w:fldChar w:fldCharType="begin"/>
        </w:r>
        <w:r w:rsidR="00961920">
          <w:rPr>
            <w:noProof/>
            <w:webHidden/>
          </w:rPr>
          <w:instrText xml:space="preserve"> PAGEREF _Toc39068365 \h </w:instrText>
        </w:r>
        <w:r w:rsidR="00961920">
          <w:rPr>
            <w:noProof/>
            <w:webHidden/>
          </w:rPr>
        </w:r>
        <w:r w:rsidR="00961920">
          <w:rPr>
            <w:noProof/>
            <w:webHidden/>
          </w:rPr>
          <w:fldChar w:fldCharType="separate"/>
        </w:r>
        <w:r w:rsidR="00961920">
          <w:rPr>
            <w:noProof/>
            <w:webHidden/>
          </w:rPr>
          <w:t>iii</w:t>
        </w:r>
        <w:r w:rsidR="00961920">
          <w:rPr>
            <w:noProof/>
            <w:webHidden/>
          </w:rPr>
          <w:fldChar w:fldCharType="end"/>
        </w:r>
      </w:hyperlink>
    </w:p>
    <w:p w14:paraId="591CA395" w14:textId="47D43713" w:rsidR="00961920" w:rsidRDefault="0054723C">
      <w:pPr>
        <w:pStyle w:val="TOC1"/>
        <w:tabs>
          <w:tab w:val="left" w:pos="400"/>
          <w:tab w:val="right" w:leader="dot" w:pos="10070"/>
        </w:tabs>
        <w:rPr>
          <w:rFonts w:asciiTheme="minorHAnsi" w:eastAsiaTheme="minorEastAsia" w:hAnsiTheme="minorHAnsi" w:cstheme="minorBidi"/>
          <w:noProof/>
        </w:rPr>
      </w:pPr>
      <w:hyperlink w:anchor="_Toc39068366" w:history="1">
        <w:r w:rsidR="00961920" w:rsidRPr="00BD0F4A">
          <w:rPr>
            <w:rStyle w:val="Hyperlink"/>
            <w:noProof/>
          </w:rPr>
          <w:t>1</w:t>
        </w:r>
        <w:r w:rsidR="00961920">
          <w:rPr>
            <w:rFonts w:asciiTheme="minorHAnsi" w:eastAsiaTheme="minorEastAsia" w:hAnsiTheme="minorHAnsi" w:cstheme="minorBidi"/>
            <w:noProof/>
          </w:rPr>
          <w:tab/>
        </w:r>
        <w:r w:rsidR="00961920" w:rsidRPr="00BD0F4A">
          <w:rPr>
            <w:rStyle w:val="Hyperlink"/>
            <w:noProof/>
          </w:rPr>
          <w:t>Scope &amp; Purpose</w:t>
        </w:r>
        <w:r w:rsidR="00961920">
          <w:rPr>
            <w:noProof/>
            <w:webHidden/>
          </w:rPr>
          <w:tab/>
        </w:r>
        <w:r w:rsidR="00961920">
          <w:rPr>
            <w:noProof/>
            <w:webHidden/>
          </w:rPr>
          <w:fldChar w:fldCharType="begin"/>
        </w:r>
        <w:r w:rsidR="00961920">
          <w:rPr>
            <w:noProof/>
            <w:webHidden/>
          </w:rPr>
          <w:instrText xml:space="preserve"> PAGEREF _Toc39068366 \h </w:instrText>
        </w:r>
        <w:r w:rsidR="00961920">
          <w:rPr>
            <w:noProof/>
            <w:webHidden/>
          </w:rPr>
        </w:r>
        <w:r w:rsidR="00961920">
          <w:rPr>
            <w:noProof/>
            <w:webHidden/>
          </w:rPr>
          <w:fldChar w:fldCharType="separate"/>
        </w:r>
        <w:r w:rsidR="00961920">
          <w:rPr>
            <w:noProof/>
            <w:webHidden/>
          </w:rPr>
          <w:t>1</w:t>
        </w:r>
        <w:r w:rsidR="00961920">
          <w:rPr>
            <w:noProof/>
            <w:webHidden/>
          </w:rPr>
          <w:fldChar w:fldCharType="end"/>
        </w:r>
      </w:hyperlink>
    </w:p>
    <w:p w14:paraId="3ABC72AE" w14:textId="36F67FE5" w:rsidR="00961920" w:rsidRDefault="0054723C">
      <w:pPr>
        <w:pStyle w:val="TOC2"/>
        <w:tabs>
          <w:tab w:val="left" w:pos="800"/>
          <w:tab w:val="right" w:leader="dot" w:pos="10070"/>
        </w:tabs>
        <w:rPr>
          <w:rFonts w:asciiTheme="minorHAnsi" w:eastAsiaTheme="minorEastAsia" w:hAnsiTheme="minorHAnsi" w:cstheme="minorBidi"/>
          <w:noProof/>
          <w:sz w:val="24"/>
          <w:szCs w:val="24"/>
        </w:rPr>
      </w:pPr>
      <w:hyperlink w:anchor="_Toc39068367" w:history="1">
        <w:r w:rsidR="00961920" w:rsidRPr="00BD0F4A">
          <w:rPr>
            <w:rStyle w:val="Hyperlink"/>
            <w:noProof/>
          </w:rPr>
          <w:t>1.1</w:t>
        </w:r>
        <w:r w:rsidR="00961920">
          <w:rPr>
            <w:rFonts w:asciiTheme="minorHAnsi" w:eastAsiaTheme="minorEastAsia" w:hAnsiTheme="minorHAnsi" w:cstheme="minorBidi"/>
            <w:noProof/>
            <w:sz w:val="24"/>
            <w:szCs w:val="24"/>
          </w:rPr>
          <w:tab/>
        </w:r>
        <w:r w:rsidR="00961920" w:rsidRPr="00BD0F4A">
          <w:rPr>
            <w:rStyle w:val="Hyperlink"/>
            <w:noProof/>
          </w:rPr>
          <w:t>Scope</w:t>
        </w:r>
        <w:r w:rsidR="00961920">
          <w:rPr>
            <w:noProof/>
            <w:webHidden/>
          </w:rPr>
          <w:tab/>
        </w:r>
        <w:r w:rsidR="00961920">
          <w:rPr>
            <w:noProof/>
            <w:webHidden/>
          </w:rPr>
          <w:fldChar w:fldCharType="begin"/>
        </w:r>
        <w:r w:rsidR="00961920">
          <w:rPr>
            <w:noProof/>
            <w:webHidden/>
          </w:rPr>
          <w:instrText xml:space="preserve"> PAGEREF _Toc39068367 \h </w:instrText>
        </w:r>
        <w:r w:rsidR="00961920">
          <w:rPr>
            <w:noProof/>
            <w:webHidden/>
          </w:rPr>
        </w:r>
        <w:r w:rsidR="00961920">
          <w:rPr>
            <w:noProof/>
            <w:webHidden/>
          </w:rPr>
          <w:fldChar w:fldCharType="separate"/>
        </w:r>
        <w:r w:rsidR="00961920">
          <w:rPr>
            <w:noProof/>
            <w:webHidden/>
          </w:rPr>
          <w:t>1</w:t>
        </w:r>
        <w:r w:rsidR="00961920">
          <w:rPr>
            <w:noProof/>
            <w:webHidden/>
          </w:rPr>
          <w:fldChar w:fldCharType="end"/>
        </w:r>
      </w:hyperlink>
    </w:p>
    <w:p w14:paraId="6A885819" w14:textId="01F79837" w:rsidR="00961920" w:rsidRDefault="0054723C">
      <w:pPr>
        <w:pStyle w:val="TOC2"/>
        <w:tabs>
          <w:tab w:val="left" w:pos="800"/>
          <w:tab w:val="right" w:leader="dot" w:pos="10070"/>
        </w:tabs>
        <w:rPr>
          <w:rFonts w:asciiTheme="minorHAnsi" w:eastAsiaTheme="minorEastAsia" w:hAnsiTheme="minorHAnsi" w:cstheme="minorBidi"/>
          <w:noProof/>
          <w:sz w:val="24"/>
          <w:szCs w:val="24"/>
        </w:rPr>
      </w:pPr>
      <w:hyperlink w:anchor="_Toc39068368" w:history="1">
        <w:r w:rsidR="00961920" w:rsidRPr="00BD0F4A">
          <w:rPr>
            <w:rStyle w:val="Hyperlink"/>
            <w:noProof/>
          </w:rPr>
          <w:t>1.2</w:t>
        </w:r>
        <w:r w:rsidR="00961920">
          <w:rPr>
            <w:rFonts w:asciiTheme="minorHAnsi" w:eastAsiaTheme="minorEastAsia" w:hAnsiTheme="minorHAnsi" w:cstheme="minorBidi"/>
            <w:noProof/>
            <w:sz w:val="24"/>
            <w:szCs w:val="24"/>
          </w:rPr>
          <w:tab/>
        </w:r>
        <w:r w:rsidR="00961920" w:rsidRPr="00BD0F4A">
          <w:rPr>
            <w:rStyle w:val="Hyperlink"/>
            <w:noProof/>
          </w:rPr>
          <w:t>Purpose</w:t>
        </w:r>
        <w:r w:rsidR="00961920">
          <w:rPr>
            <w:noProof/>
            <w:webHidden/>
          </w:rPr>
          <w:tab/>
        </w:r>
        <w:r w:rsidR="00961920">
          <w:rPr>
            <w:noProof/>
            <w:webHidden/>
          </w:rPr>
          <w:fldChar w:fldCharType="begin"/>
        </w:r>
        <w:r w:rsidR="00961920">
          <w:rPr>
            <w:noProof/>
            <w:webHidden/>
          </w:rPr>
          <w:instrText xml:space="preserve"> PAGEREF _Toc39068368 \h </w:instrText>
        </w:r>
        <w:r w:rsidR="00961920">
          <w:rPr>
            <w:noProof/>
            <w:webHidden/>
          </w:rPr>
        </w:r>
        <w:r w:rsidR="00961920">
          <w:rPr>
            <w:noProof/>
            <w:webHidden/>
          </w:rPr>
          <w:fldChar w:fldCharType="separate"/>
        </w:r>
        <w:r w:rsidR="00961920">
          <w:rPr>
            <w:noProof/>
            <w:webHidden/>
          </w:rPr>
          <w:t>1</w:t>
        </w:r>
        <w:r w:rsidR="00961920">
          <w:rPr>
            <w:noProof/>
            <w:webHidden/>
          </w:rPr>
          <w:fldChar w:fldCharType="end"/>
        </w:r>
      </w:hyperlink>
    </w:p>
    <w:p w14:paraId="0BA89D96" w14:textId="7263B903" w:rsidR="00961920" w:rsidRDefault="0054723C">
      <w:pPr>
        <w:pStyle w:val="TOC1"/>
        <w:tabs>
          <w:tab w:val="left" w:pos="400"/>
          <w:tab w:val="right" w:leader="dot" w:pos="10070"/>
        </w:tabs>
        <w:rPr>
          <w:rFonts w:asciiTheme="minorHAnsi" w:eastAsiaTheme="minorEastAsia" w:hAnsiTheme="minorHAnsi" w:cstheme="minorBidi"/>
          <w:noProof/>
        </w:rPr>
      </w:pPr>
      <w:hyperlink w:anchor="_Toc39068369" w:history="1">
        <w:r w:rsidR="00961920" w:rsidRPr="00BD0F4A">
          <w:rPr>
            <w:rStyle w:val="Hyperlink"/>
            <w:noProof/>
          </w:rPr>
          <w:t>2</w:t>
        </w:r>
        <w:r w:rsidR="00961920">
          <w:rPr>
            <w:rFonts w:asciiTheme="minorHAnsi" w:eastAsiaTheme="minorEastAsia" w:hAnsiTheme="minorHAnsi" w:cstheme="minorBidi"/>
            <w:noProof/>
          </w:rPr>
          <w:tab/>
        </w:r>
        <w:r w:rsidR="00961920" w:rsidRPr="00BD0F4A">
          <w:rPr>
            <w:rStyle w:val="Hyperlink"/>
            <w:noProof/>
          </w:rPr>
          <w:t>Normative References</w:t>
        </w:r>
        <w:r w:rsidR="00961920">
          <w:rPr>
            <w:noProof/>
            <w:webHidden/>
          </w:rPr>
          <w:tab/>
        </w:r>
        <w:r w:rsidR="00961920">
          <w:rPr>
            <w:noProof/>
            <w:webHidden/>
          </w:rPr>
          <w:fldChar w:fldCharType="begin"/>
        </w:r>
        <w:r w:rsidR="00961920">
          <w:rPr>
            <w:noProof/>
            <w:webHidden/>
          </w:rPr>
          <w:instrText xml:space="preserve"> PAGEREF _Toc39068369 \h </w:instrText>
        </w:r>
        <w:r w:rsidR="00961920">
          <w:rPr>
            <w:noProof/>
            <w:webHidden/>
          </w:rPr>
        </w:r>
        <w:r w:rsidR="00961920">
          <w:rPr>
            <w:noProof/>
            <w:webHidden/>
          </w:rPr>
          <w:fldChar w:fldCharType="separate"/>
        </w:r>
        <w:r w:rsidR="00961920">
          <w:rPr>
            <w:noProof/>
            <w:webHidden/>
          </w:rPr>
          <w:t>1</w:t>
        </w:r>
        <w:r w:rsidR="00961920">
          <w:rPr>
            <w:noProof/>
            <w:webHidden/>
          </w:rPr>
          <w:fldChar w:fldCharType="end"/>
        </w:r>
      </w:hyperlink>
    </w:p>
    <w:p w14:paraId="5EB2498C" w14:textId="4FF858E7" w:rsidR="00961920" w:rsidRDefault="0054723C">
      <w:pPr>
        <w:pStyle w:val="TOC1"/>
        <w:tabs>
          <w:tab w:val="left" w:pos="400"/>
          <w:tab w:val="right" w:leader="dot" w:pos="10070"/>
        </w:tabs>
        <w:rPr>
          <w:rFonts w:asciiTheme="minorHAnsi" w:eastAsiaTheme="minorEastAsia" w:hAnsiTheme="minorHAnsi" w:cstheme="minorBidi"/>
          <w:noProof/>
        </w:rPr>
      </w:pPr>
      <w:hyperlink w:anchor="_Toc39068370" w:history="1">
        <w:r w:rsidR="00961920" w:rsidRPr="00BD0F4A">
          <w:rPr>
            <w:rStyle w:val="Hyperlink"/>
            <w:noProof/>
          </w:rPr>
          <w:t>3</w:t>
        </w:r>
        <w:r w:rsidR="00961920">
          <w:rPr>
            <w:rFonts w:asciiTheme="minorHAnsi" w:eastAsiaTheme="minorEastAsia" w:hAnsiTheme="minorHAnsi" w:cstheme="minorBidi"/>
            <w:noProof/>
          </w:rPr>
          <w:tab/>
        </w:r>
        <w:r w:rsidR="00961920" w:rsidRPr="00BD0F4A">
          <w:rPr>
            <w:rStyle w:val="Hyperlink"/>
            <w:noProof/>
          </w:rPr>
          <w:t>Definitions, Acronyms, &amp; Abbreviations</w:t>
        </w:r>
        <w:r w:rsidR="00961920">
          <w:rPr>
            <w:noProof/>
            <w:webHidden/>
          </w:rPr>
          <w:tab/>
        </w:r>
        <w:r w:rsidR="00961920">
          <w:rPr>
            <w:noProof/>
            <w:webHidden/>
          </w:rPr>
          <w:fldChar w:fldCharType="begin"/>
        </w:r>
        <w:r w:rsidR="00961920">
          <w:rPr>
            <w:noProof/>
            <w:webHidden/>
          </w:rPr>
          <w:instrText xml:space="preserve"> PAGEREF _Toc39068370 \h </w:instrText>
        </w:r>
        <w:r w:rsidR="00961920">
          <w:rPr>
            <w:noProof/>
            <w:webHidden/>
          </w:rPr>
        </w:r>
        <w:r w:rsidR="00961920">
          <w:rPr>
            <w:noProof/>
            <w:webHidden/>
          </w:rPr>
          <w:fldChar w:fldCharType="separate"/>
        </w:r>
        <w:r w:rsidR="00961920">
          <w:rPr>
            <w:noProof/>
            <w:webHidden/>
          </w:rPr>
          <w:t>2</w:t>
        </w:r>
        <w:r w:rsidR="00961920">
          <w:rPr>
            <w:noProof/>
            <w:webHidden/>
          </w:rPr>
          <w:fldChar w:fldCharType="end"/>
        </w:r>
      </w:hyperlink>
    </w:p>
    <w:p w14:paraId="78BC79B1" w14:textId="242E518A" w:rsidR="00961920" w:rsidRDefault="0054723C">
      <w:pPr>
        <w:pStyle w:val="TOC2"/>
        <w:tabs>
          <w:tab w:val="left" w:pos="800"/>
          <w:tab w:val="right" w:leader="dot" w:pos="10070"/>
        </w:tabs>
        <w:rPr>
          <w:rFonts w:asciiTheme="minorHAnsi" w:eastAsiaTheme="minorEastAsia" w:hAnsiTheme="minorHAnsi" w:cstheme="minorBidi"/>
          <w:noProof/>
          <w:sz w:val="24"/>
          <w:szCs w:val="24"/>
        </w:rPr>
      </w:pPr>
      <w:hyperlink w:anchor="_Toc39068371" w:history="1">
        <w:r w:rsidR="00961920" w:rsidRPr="00BD0F4A">
          <w:rPr>
            <w:rStyle w:val="Hyperlink"/>
            <w:noProof/>
          </w:rPr>
          <w:t>3.1</w:t>
        </w:r>
        <w:r w:rsidR="00961920">
          <w:rPr>
            <w:rFonts w:asciiTheme="minorHAnsi" w:eastAsiaTheme="minorEastAsia" w:hAnsiTheme="minorHAnsi" w:cstheme="minorBidi"/>
            <w:noProof/>
            <w:sz w:val="24"/>
            <w:szCs w:val="24"/>
          </w:rPr>
          <w:tab/>
        </w:r>
        <w:r w:rsidR="00961920" w:rsidRPr="00BD0F4A">
          <w:rPr>
            <w:rStyle w:val="Hyperlink"/>
            <w:noProof/>
          </w:rPr>
          <w:t>Definitions</w:t>
        </w:r>
        <w:r w:rsidR="00961920">
          <w:rPr>
            <w:noProof/>
            <w:webHidden/>
          </w:rPr>
          <w:tab/>
        </w:r>
        <w:r w:rsidR="00961920">
          <w:rPr>
            <w:noProof/>
            <w:webHidden/>
          </w:rPr>
          <w:fldChar w:fldCharType="begin"/>
        </w:r>
        <w:r w:rsidR="00961920">
          <w:rPr>
            <w:noProof/>
            <w:webHidden/>
          </w:rPr>
          <w:instrText xml:space="preserve"> PAGEREF _Toc39068371 \h </w:instrText>
        </w:r>
        <w:r w:rsidR="00961920">
          <w:rPr>
            <w:noProof/>
            <w:webHidden/>
          </w:rPr>
        </w:r>
        <w:r w:rsidR="00961920">
          <w:rPr>
            <w:noProof/>
            <w:webHidden/>
          </w:rPr>
          <w:fldChar w:fldCharType="separate"/>
        </w:r>
        <w:r w:rsidR="00961920">
          <w:rPr>
            <w:noProof/>
            <w:webHidden/>
          </w:rPr>
          <w:t>2</w:t>
        </w:r>
        <w:r w:rsidR="00961920">
          <w:rPr>
            <w:noProof/>
            <w:webHidden/>
          </w:rPr>
          <w:fldChar w:fldCharType="end"/>
        </w:r>
      </w:hyperlink>
    </w:p>
    <w:p w14:paraId="71956279" w14:textId="03012B17" w:rsidR="00961920" w:rsidRDefault="0054723C">
      <w:pPr>
        <w:pStyle w:val="TOC2"/>
        <w:tabs>
          <w:tab w:val="left" w:pos="800"/>
          <w:tab w:val="right" w:leader="dot" w:pos="10070"/>
        </w:tabs>
        <w:rPr>
          <w:rFonts w:asciiTheme="minorHAnsi" w:eastAsiaTheme="minorEastAsia" w:hAnsiTheme="minorHAnsi" w:cstheme="minorBidi"/>
          <w:noProof/>
          <w:sz w:val="24"/>
          <w:szCs w:val="24"/>
        </w:rPr>
      </w:pPr>
      <w:hyperlink w:anchor="_Toc39068372" w:history="1">
        <w:r w:rsidR="00961920" w:rsidRPr="00BD0F4A">
          <w:rPr>
            <w:rStyle w:val="Hyperlink"/>
            <w:noProof/>
          </w:rPr>
          <w:t>3.2</w:t>
        </w:r>
        <w:r w:rsidR="00961920">
          <w:rPr>
            <w:rFonts w:asciiTheme="minorHAnsi" w:eastAsiaTheme="minorEastAsia" w:hAnsiTheme="minorHAnsi" w:cstheme="minorBidi"/>
            <w:noProof/>
            <w:sz w:val="24"/>
            <w:szCs w:val="24"/>
          </w:rPr>
          <w:tab/>
        </w:r>
        <w:r w:rsidR="00961920" w:rsidRPr="00BD0F4A">
          <w:rPr>
            <w:rStyle w:val="Hyperlink"/>
            <w:noProof/>
          </w:rPr>
          <w:t>Acronyms &amp; Abbreviations</w:t>
        </w:r>
        <w:r w:rsidR="00961920">
          <w:rPr>
            <w:noProof/>
            <w:webHidden/>
          </w:rPr>
          <w:tab/>
        </w:r>
        <w:r w:rsidR="00961920">
          <w:rPr>
            <w:noProof/>
            <w:webHidden/>
          </w:rPr>
          <w:fldChar w:fldCharType="begin"/>
        </w:r>
        <w:r w:rsidR="00961920">
          <w:rPr>
            <w:noProof/>
            <w:webHidden/>
          </w:rPr>
          <w:instrText xml:space="preserve"> PAGEREF _Toc39068372 \h </w:instrText>
        </w:r>
        <w:r w:rsidR="00961920">
          <w:rPr>
            <w:noProof/>
            <w:webHidden/>
          </w:rPr>
        </w:r>
        <w:r w:rsidR="00961920">
          <w:rPr>
            <w:noProof/>
            <w:webHidden/>
          </w:rPr>
          <w:fldChar w:fldCharType="separate"/>
        </w:r>
        <w:r w:rsidR="00961920">
          <w:rPr>
            <w:noProof/>
            <w:webHidden/>
          </w:rPr>
          <w:t>2</w:t>
        </w:r>
        <w:r w:rsidR="00961920">
          <w:rPr>
            <w:noProof/>
            <w:webHidden/>
          </w:rPr>
          <w:fldChar w:fldCharType="end"/>
        </w:r>
      </w:hyperlink>
    </w:p>
    <w:p w14:paraId="0AEFC0CF" w14:textId="5882568A" w:rsidR="00961920" w:rsidRDefault="0054723C">
      <w:pPr>
        <w:pStyle w:val="TOC1"/>
        <w:tabs>
          <w:tab w:val="left" w:pos="400"/>
          <w:tab w:val="right" w:leader="dot" w:pos="10070"/>
        </w:tabs>
        <w:rPr>
          <w:rFonts w:asciiTheme="minorHAnsi" w:eastAsiaTheme="minorEastAsia" w:hAnsiTheme="minorHAnsi" w:cstheme="minorBidi"/>
          <w:noProof/>
        </w:rPr>
      </w:pPr>
      <w:hyperlink w:anchor="_Toc39068373" w:history="1">
        <w:r w:rsidR="00961920" w:rsidRPr="00BD0F4A">
          <w:rPr>
            <w:rStyle w:val="Hyperlink"/>
            <w:noProof/>
          </w:rPr>
          <w:t>4</w:t>
        </w:r>
        <w:r w:rsidR="00961920">
          <w:rPr>
            <w:rFonts w:asciiTheme="minorHAnsi" w:eastAsiaTheme="minorEastAsia" w:hAnsiTheme="minorHAnsi" w:cstheme="minorBidi"/>
            <w:noProof/>
          </w:rPr>
          <w:tab/>
        </w:r>
        <w:r w:rsidR="00961920" w:rsidRPr="00BD0F4A">
          <w:rPr>
            <w:rStyle w:val="Hyperlink"/>
            <w:noProof/>
          </w:rPr>
          <w:t>Overview</w:t>
        </w:r>
        <w:r w:rsidR="00961920">
          <w:rPr>
            <w:noProof/>
            <w:webHidden/>
          </w:rPr>
          <w:tab/>
        </w:r>
        <w:r w:rsidR="00961920">
          <w:rPr>
            <w:noProof/>
            <w:webHidden/>
          </w:rPr>
          <w:fldChar w:fldCharType="begin"/>
        </w:r>
        <w:r w:rsidR="00961920">
          <w:rPr>
            <w:noProof/>
            <w:webHidden/>
          </w:rPr>
          <w:instrText xml:space="preserve"> PAGEREF _Toc39068373 \h </w:instrText>
        </w:r>
        <w:r w:rsidR="00961920">
          <w:rPr>
            <w:noProof/>
            <w:webHidden/>
          </w:rPr>
        </w:r>
        <w:r w:rsidR="00961920">
          <w:rPr>
            <w:noProof/>
            <w:webHidden/>
          </w:rPr>
          <w:fldChar w:fldCharType="separate"/>
        </w:r>
        <w:r w:rsidR="00961920">
          <w:rPr>
            <w:noProof/>
            <w:webHidden/>
          </w:rPr>
          <w:t>4</w:t>
        </w:r>
        <w:r w:rsidR="00961920">
          <w:rPr>
            <w:noProof/>
            <w:webHidden/>
          </w:rPr>
          <w:fldChar w:fldCharType="end"/>
        </w:r>
      </w:hyperlink>
    </w:p>
    <w:p w14:paraId="2AC47AA0" w14:textId="12B6E937" w:rsidR="00961920" w:rsidRDefault="0054723C">
      <w:pPr>
        <w:pStyle w:val="TOC2"/>
        <w:tabs>
          <w:tab w:val="left" w:pos="800"/>
          <w:tab w:val="right" w:leader="dot" w:pos="10070"/>
        </w:tabs>
        <w:rPr>
          <w:rFonts w:asciiTheme="minorHAnsi" w:eastAsiaTheme="minorEastAsia" w:hAnsiTheme="minorHAnsi" w:cstheme="minorBidi"/>
          <w:noProof/>
          <w:sz w:val="24"/>
          <w:szCs w:val="24"/>
        </w:rPr>
      </w:pPr>
      <w:hyperlink w:anchor="_Toc39068374" w:history="1">
        <w:r w:rsidR="00961920" w:rsidRPr="00BD0F4A">
          <w:rPr>
            <w:rStyle w:val="Hyperlink"/>
            <w:noProof/>
          </w:rPr>
          <w:t>4.1</w:t>
        </w:r>
        <w:r w:rsidR="00961920">
          <w:rPr>
            <w:rFonts w:asciiTheme="minorHAnsi" w:eastAsiaTheme="minorEastAsia" w:hAnsiTheme="minorHAnsi" w:cstheme="minorBidi"/>
            <w:noProof/>
            <w:sz w:val="24"/>
            <w:szCs w:val="24"/>
          </w:rPr>
          <w:tab/>
        </w:r>
        <w:r w:rsidR="00961920" w:rsidRPr="00BD0F4A">
          <w:rPr>
            <w:rStyle w:val="Hyperlink"/>
            <w:noProof/>
          </w:rPr>
          <w:t>SHAKEN CNAM and RCD Model Overview</w:t>
        </w:r>
        <w:r w:rsidR="00961920">
          <w:rPr>
            <w:noProof/>
            <w:webHidden/>
          </w:rPr>
          <w:tab/>
        </w:r>
        <w:r w:rsidR="00961920">
          <w:rPr>
            <w:noProof/>
            <w:webHidden/>
          </w:rPr>
          <w:fldChar w:fldCharType="begin"/>
        </w:r>
        <w:r w:rsidR="00961920">
          <w:rPr>
            <w:noProof/>
            <w:webHidden/>
          </w:rPr>
          <w:instrText xml:space="preserve"> PAGEREF _Toc39068374 \h </w:instrText>
        </w:r>
        <w:r w:rsidR="00961920">
          <w:rPr>
            <w:noProof/>
            <w:webHidden/>
          </w:rPr>
        </w:r>
        <w:r w:rsidR="00961920">
          <w:rPr>
            <w:noProof/>
            <w:webHidden/>
          </w:rPr>
          <w:fldChar w:fldCharType="separate"/>
        </w:r>
        <w:r w:rsidR="00961920">
          <w:rPr>
            <w:noProof/>
            <w:webHidden/>
          </w:rPr>
          <w:t>4</w:t>
        </w:r>
        <w:r w:rsidR="00961920">
          <w:rPr>
            <w:noProof/>
            <w:webHidden/>
          </w:rPr>
          <w:fldChar w:fldCharType="end"/>
        </w:r>
      </w:hyperlink>
    </w:p>
    <w:p w14:paraId="4EA11328" w14:textId="43DF1BCA" w:rsidR="00961920" w:rsidRDefault="0054723C">
      <w:pPr>
        <w:pStyle w:val="TOC1"/>
        <w:tabs>
          <w:tab w:val="left" w:pos="400"/>
          <w:tab w:val="right" w:leader="dot" w:pos="10070"/>
        </w:tabs>
        <w:rPr>
          <w:rFonts w:asciiTheme="minorHAnsi" w:eastAsiaTheme="minorEastAsia" w:hAnsiTheme="minorHAnsi" w:cstheme="minorBidi"/>
          <w:noProof/>
        </w:rPr>
      </w:pPr>
      <w:hyperlink w:anchor="_Toc39068375" w:history="1">
        <w:r w:rsidR="00961920" w:rsidRPr="00BD0F4A">
          <w:rPr>
            <w:rStyle w:val="Hyperlink"/>
            <w:noProof/>
          </w:rPr>
          <w:t>5</w:t>
        </w:r>
        <w:r w:rsidR="00961920">
          <w:rPr>
            <w:rFonts w:asciiTheme="minorHAnsi" w:eastAsiaTheme="minorEastAsia" w:hAnsiTheme="minorHAnsi" w:cstheme="minorBidi"/>
            <w:noProof/>
          </w:rPr>
          <w:tab/>
        </w:r>
        <w:r w:rsidR="00961920" w:rsidRPr="00BD0F4A">
          <w:rPr>
            <w:rStyle w:val="Hyperlink"/>
            <w:noProof/>
          </w:rPr>
          <w:t>SHAKEN CNAM and RCD Framework Definition</w:t>
        </w:r>
        <w:r w:rsidR="00961920">
          <w:rPr>
            <w:noProof/>
            <w:webHidden/>
          </w:rPr>
          <w:tab/>
        </w:r>
        <w:r w:rsidR="00961920">
          <w:rPr>
            <w:noProof/>
            <w:webHidden/>
          </w:rPr>
          <w:fldChar w:fldCharType="begin"/>
        </w:r>
        <w:r w:rsidR="00961920">
          <w:rPr>
            <w:noProof/>
            <w:webHidden/>
          </w:rPr>
          <w:instrText xml:space="preserve"> PAGEREF _Toc39068375 \h </w:instrText>
        </w:r>
        <w:r w:rsidR="00961920">
          <w:rPr>
            <w:noProof/>
            <w:webHidden/>
          </w:rPr>
        </w:r>
        <w:r w:rsidR="00961920">
          <w:rPr>
            <w:noProof/>
            <w:webHidden/>
          </w:rPr>
          <w:fldChar w:fldCharType="separate"/>
        </w:r>
        <w:r w:rsidR="00961920">
          <w:rPr>
            <w:noProof/>
            <w:webHidden/>
          </w:rPr>
          <w:t>5</w:t>
        </w:r>
        <w:r w:rsidR="00961920">
          <w:rPr>
            <w:noProof/>
            <w:webHidden/>
          </w:rPr>
          <w:fldChar w:fldCharType="end"/>
        </w:r>
      </w:hyperlink>
    </w:p>
    <w:p w14:paraId="1468C6DE" w14:textId="470D22F0" w:rsidR="00961920" w:rsidRDefault="0054723C">
      <w:pPr>
        <w:pStyle w:val="TOC2"/>
        <w:tabs>
          <w:tab w:val="left" w:pos="800"/>
          <w:tab w:val="right" w:leader="dot" w:pos="10070"/>
        </w:tabs>
        <w:rPr>
          <w:rFonts w:asciiTheme="minorHAnsi" w:eastAsiaTheme="minorEastAsia" w:hAnsiTheme="minorHAnsi" w:cstheme="minorBidi"/>
          <w:noProof/>
          <w:sz w:val="24"/>
          <w:szCs w:val="24"/>
        </w:rPr>
      </w:pPr>
      <w:hyperlink w:anchor="_Toc39068376" w:history="1">
        <w:r w:rsidR="00961920" w:rsidRPr="00BD0F4A">
          <w:rPr>
            <w:rStyle w:val="Hyperlink"/>
            <w:noProof/>
          </w:rPr>
          <w:t>5.1</w:t>
        </w:r>
        <w:r w:rsidR="00961920">
          <w:rPr>
            <w:rFonts w:asciiTheme="minorHAnsi" w:eastAsiaTheme="minorEastAsia" w:hAnsiTheme="minorHAnsi" w:cstheme="minorBidi"/>
            <w:noProof/>
            <w:sz w:val="24"/>
            <w:szCs w:val="24"/>
          </w:rPr>
          <w:tab/>
        </w:r>
        <w:r w:rsidR="00961920" w:rsidRPr="00BD0F4A">
          <w:rPr>
            <w:rStyle w:val="Hyperlink"/>
            <w:noProof/>
          </w:rPr>
          <w:t>"rcd" claim construction overview</w:t>
        </w:r>
        <w:r w:rsidR="00961920">
          <w:rPr>
            <w:noProof/>
            <w:webHidden/>
          </w:rPr>
          <w:tab/>
        </w:r>
        <w:r w:rsidR="00961920">
          <w:rPr>
            <w:noProof/>
            <w:webHidden/>
          </w:rPr>
          <w:fldChar w:fldCharType="begin"/>
        </w:r>
        <w:r w:rsidR="00961920">
          <w:rPr>
            <w:noProof/>
            <w:webHidden/>
          </w:rPr>
          <w:instrText xml:space="preserve"> PAGEREF _Toc39068376 \h </w:instrText>
        </w:r>
        <w:r w:rsidR="00961920">
          <w:rPr>
            <w:noProof/>
            <w:webHidden/>
          </w:rPr>
        </w:r>
        <w:r w:rsidR="00961920">
          <w:rPr>
            <w:noProof/>
            <w:webHidden/>
          </w:rPr>
          <w:fldChar w:fldCharType="separate"/>
        </w:r>
        <w:r w:rsidR="00961920">
          <w:rPr>
            <w:noProof/>
            <w:webHidden/>
          </w:rPr>
          <w:t>5</w:t>
        </w:r>
        <w:r w:rsidR="00961920">
          <w:rPr>
            <w:noProof/>
            <w:webHidden/>
          </w:rPr>
          <w:fldChar w:fldCharType="end"/>
        </w:r>
      </w:hyperlink>
    </w:p>
    <w:p w14:paraId="12A1E441" w14:textId="3F453389" w:rsidR="00961920" w:rsidRDefault="0054723C">
      <w:pPr>
        <w:pStyle w:val="TOC3"/>
        <w:tabs>
          <w:tab w:val="left" w:pos="1200"/>
          <w:tab w:val="right" w:leader="dot" w:pos="10070"/>
        </w:tabs>
        <w:rPr>
          <w:rFonts w:asciiTheme="minorHAnsi" w:eastAsiaTheme="minorEastAsia" w:hAnsiTheme="minorHAnsi" w:cstheme="minorBidi"/>
          <w:i w:val="0"/>
          <w:noProof/>
          <w:sz w:val="24"/>
          <w:szCs w:val="24"/>
        </w:rPr>
      </w:pPr>
      <w:hyperlink w:anchor="_Toc39068377" w:history="1">
        <w:r w:rsidR="00961920" w:rsidRPr="00BD0F4A">
          <w:rPr>
            <w:rStyle w:val="Hyperlink"/>
            <w:noProof/>
          </w:rPr>
          <w:t>5.1.1</w:t>
        </w:r>
        <w:r w:rsidR="00961920">
          <w:rPr>
            <w:rFonts w:asciiTheme="minorHAnsi" w:eastAsiaTheme="minorEastAsia" w:hAnsiTheme="minorHAnsi" w:cstheme="minorBidi"/>
            <w:i w:val="0"/>
            <w:noProof/>
            <w:sz w:val="24"/>
            <w:szCs w:val="24"/>
          </w:rPr>
          <w:tab/>
        </w:r>
        <w:r w:rsidR="00961920" w:rsidRPr="00BD0F4A">
          <w:rPr>
            <w:rStyle w:val="Hyperlink"/>
            <w:noProof/>
          </w:rPr>
          <w:t>Traditional CNAM using "nam"</w:t>
        </w:r>
        <w:r w:rsidR="00961920">
          <w:rPr>
            <w:noProof/>
            <w:webHidden/>
          </w:rPr>
          <w:tab/>
        </w:r>
        <w:r w:rsidR="00961920">
          <w:rPr>
            <w:noProof/>
            <w:webHidden/>
          </w:rPr>
          <w:fldChar w:fldCharType="begin"/>
        </w:r>
        <w:r w:rsidR="00961920">
          <w:rPr>
            <w:noProof/>
            <w:webHidden/>
          </w:rPr>
          <w:instrText xml:space="preserve"> PAGEREF _Toc39068377 \h </w:instrText>
        </w:r>
        <w:r w:rsidR="00961920">
          <w:rPr>
            <w:noProof/>
            <w:webHidden/>
          </w:rPr>
        </w:r>
        <w:r w:rsidR="00961920">
          <w:rPr>
            <w:noProof/>
            <w:webHidden/>
          </w:rPr>
          <w:fldChar w:fldCharType="separate"/>
        </w:r>
        <w:r w:rsidR="00961920">
          <w:rPr>
            <w:noProof/>
            <w:webHidden/>
          </w:rPr>
          <w:t>5</w:t>
        </w:r>
        <w:r w:rsidR="00961920">
          <w:rPr>
            <w:noProof/>
            <w:webHidden/>
          </w:rPr>
          <w:fldChar w:fldCharType="end"/>
        </w:r>
      </w:hyperlink>
    </w:p>
    <w:p w14:paraId="67BE4E87" w14:textId="0440014D" w:rsidR="00961920" w:rsidRDefault="0054723C">
      <w:pPr>
        <w:pStyle w:val="TOC3"/>
        <w:tabs>
          <w:tab w:val="left" w:pos="1200"/>
          <w:tab w:val="right" w:leader="dot" w:pos="10070"/>
        </w:tabs>
        <w:rPr>
          <w:rFonts w:asciiTheme="minorHAnsi" w:eastAsiaTheme="minorEastAsia" w:hAnsiTheme="minorHAnsi" w:cstheme="minorBidi"/>
          <w:i w:val="0"/>
          <w:noProof/>
          <w:sz w:val="24"/>
          <w:szCs w:val="24"/>
        </w:rPr>
      </w:pPr>
      <w:hyperlink w:anchor="_Toc39068378" w:history="1">
        <w:r w:rsidR="00961920" w:rsidRPr="00BD0F4A">
          <w:rPr>
            <w:rStyle w:val="Hyperlink"/>
            <w:noProof/>
          </w:rPr>
          <w:t>5.1.2</w:t>
        </w:r>
        <w:r w:rsidR="00961920">
          <w:rPr>
            <w:rFonts w:asciiTheme="minorHAnsi" w:eastAsiaTheme="minorEastAsia" w:hAnsiTheme="minorHAnsi" w:cstheme="minorBidi"/>
            <w:i w:val="0"/>
            <w:noProof/>
            <w:sz w:val="24"/>
            <w:szCs w:val="24"/>
          </w:rPr>
          <w:tab/>
        </w:r>
        <w:r w:rsidR="00961920" w:rsidRPr="00BD0F4A">
          <w:rPr>
            <w:rStyle w:val="Hyperlink"/>
            <w:noProof/>
          </w:rPr>
          <w:t>RCD using "jcd" with an embedded jCard</w:t>
        </w:r>
        <w:r w:rsidR="00961920">
          <w:rPr>
            <w:noProof/>
            <w:webHidden/>
          </w:rPr>
          <w:tab/>
        </w:r>
        <w:r w:rsidR="00961920">
          <w:rPr>
            <w:noProof/>
            <w:webHidden/>
          </w:rPr>
          <w:fldChar w:fldCharType="begin"/>
        </w:r>
        <w:r w:rsidR="00961920">
          <w:rPr>
            <w:noProof/>
            <w:webHidden/>
          </w:rPr>
          <w:instrText xml:space="preserve"> PAGEREF _Toc39068378 \h </w:instrText>
        </w:r>
        <w:r w:rsidR="00961920">
          <w:rPr>
            <w:noProof/>
            <w:webHidden/>
          </w:rPr>
        </w:r>
        <w:r w:rsidR="00961920">
          <w:rPr>
            <w:noProof/>
            <w:webHidden/>
          </w:rPr>
          <w:fldChar w:fldCharType="separate"/>
        </w:r>
        <w:r w:rsidR="00961920">
          <w:rPr>
            <w:noProof/>
            <w:webHidden/>
          </w:rPr>
          <w:t>6</w:t>
        </w:r>
        <w:r w:rsidR="00961920">
          <w:rPr>
            <w:noProof/>
            <w:webHidden/>
          </w:rPr>
          <w:fldChar w:fldCharType="end"/>
        </w:r>
      </w:hyperlink>
    </w:p>
    <w:p w14:paraId="0AD784BC" w14:textId="00F838EF" w:rsidR="00961920" w:rsidRDefault="0054723C">
      <w:pPr>
        <w:pStyle w:val="TOC3"/>
        <w:tabs>
          <w:tab w:val="left" w:pos="1200"/>
          <w:tab w:val="right" w:leader="dot" w:pos="10070"/>
        </w:tabs>
        <w:rPr>
          <w:rFonts w:asciiTheme="minorHAnsi" w:eastAsiaTheme="minorEastAsia" w:hAnsiTheme="minorHAnsi" w:cstheme="minorBidi"/>
          <w:i w:val="0"/>
          <w:noProof/>
          <w:sz w:val="24"/>
          <w:szCs w:val="24"/>
        </w:rPr>
      </w:pPr>
      <w:hyperlink w:anchor="_Toc39068379" w:history="1">
        <w:r w:rsidR="00961920" w:rsidRPr="00BD0F4A">
          <w:rPr>
            <w:rStyle w:val="Hyperlink"/>
            <w:noProof/>
          </w:rPr>
          <w:t>5.1.3</w:t>
        </w:r>
        <w:r w:rsidR="00961920">
          <w:rPr>
            <w:rFonts w:asciiTheme="minorHAnsi" w:eastAsiaTheme="minorEastAsia" w:hAnsiTheme="minorHAnsi" w:cstheme="minorBidi"/>
            <w:i w:val="0"/>
            <w:noProof/>
            <w:sz w:val="24"/>
            <w:szCs w:val="24"/>
          </w:rPr>
          <w:tab/>
        </w:r>
        <w:r w:rsidR="00961920" w:rsidRPr="00BD0F4A">
          <w:rPr>
            <w:rStyle w:val="Hyperlink"/>
            <w:noProof/>
          </w:rPr>
          <w:t>RCD using "jcl" with a URL to jCard</w:t>
        </w:r>
        <w:r w:rsidR="00961920">
          <w:rPr>
            <w:noProof/>
            <w:webHidden/>
          </w:rPr>
          <w:tab/>
        </w:r>
        <w:r w:rsidR="00961920">
          <w:rPr>
            <w:noProof/>
            <w:webHidden/>
          </w:rPr>
          <w:fldChar w:fldCharType="begin"/>
        </w:r>
        <w:r w:rsidR="00961920">
          <w:rPr>
            <w:noProof/>
            <w:webHidden/>
          </w:rPr>
          <w:instrText xml:space="preserve"> PAGEREF _Toc39068379 \h </w:instrText>
        </w:r>
        <w:r w:rsidR="00961920">
          <w:rPr>
            <w:noProof/>
            <w:webHidden/>
          </w:rPr>
        </w:r>
        <w:r w:rsidR="00961920">
          <w:rPr>
            <w:noProof/>
            <w:webHidden/>
          </w:rPr>
          <w:fldChar w:fldCharType="separate"/>
        </w:r>
        <w:r w:rsidR="00961920">
          <w:rPr>
            <w:noProof/>
            <w:webHidden/>
          </w:rPr>
          <w:t>7</w:t>
        </w:r>
        <w:r w:rsidR="00961920">
          <w:rPr>
            <w:noProof/>
            <w:webHidden/>
          </w:rPr>
          <w:fldChar w:fldCharType="end"/>
        </w:r>
      </w:hyperlink>
    </w:p>
    <w:p w14:paraId="090BE529" w14:textId="419A457B" w:rsidR="00961920" w:rsidRDefault="0054723C">
      <w:pPr>
        <w:pStyle w:val="TOC3"/>
        <w:tabs>
          <w:tab w:val="left" w:pos="1200"/>
          <w:tab w:val="right" w:leader="dot" w:pos="10070"/>
        </w:tabs>
        <w:rPr>
          <w:rFonts w:asciiTheme="minorHAnsi" w:eastAsiaTheme="minorEastAsia" w:hAnsiTheme="minorHAnsi" w:cstheme="minorBidi"/>
          <w:i w:val="0"/>
          <w:noProof/>
          <w:sz w:val="24"/>
          <w:szCs w:val="24"/>
        </w:rPr>
      </w:pPr>
      <w:hyperlink w:anchor="_Toc39068380" w:history="1">
        <w:r w:rsidR="00961920" w:rsidRPr="00BD0F4A">
          <w:rPr>
            <w:rStyle w:val="Hyperlink"/>
            <w:noProof/>
          </w:rPr>
          <w:t>5.1.4</w:t>
        </w:r>
        <w:r w:rsidR="00961920">
          <w:rPr>
            <w:rFonts w:asciiTheme="minorHAnsi" w:eastAsiaTheme="minorEastAsia" w:hAnsiTheme="minorHAnsi" w:cstheme="minorBidi"/>
            <w:i w:val="0"/>
            <w:noProof/>
            <w:sz w:val="24"/>
            <w:szCs w:val="24"/>
          </w:rPr>
          <w:tab/>
        </w:r>
        <w:r w:rsidR="00961920" w:rsidRPr="00BD0F4A">
          <w:rPr>
            <w:rStyle w:val="Hyperlink"/>
            <w:noProof/>
          </w:rPr>
          <w:t>RCD using "crn" to convey call reason</w:t>
        </w:r>
        <w:r w:rsidR="00961920">
          <w:rPr>
            <w:noProof/>
            <w:webHidden/>
          </w:rPr>
          <w:tab/>
        </w:r>
        <w:r w:rsidR="00961920">
          <w:rPr>
            <w:noProof/>
            <w:webHidden/>
          </w:rPr>
          <w:fldChar w:fldCharType="begin"/>
        </w:r>
        <w:r w:rsidR="00961920">
          <w:rPr>
            <w:noProof/>
            <w:webHidden/>
          </w:rPr>
          <w:instrText xml:space="preserve"> PAGEREF _Toc39068380 \h </w:instrText>
        </w:r>
        <w:r w:rsidR="00961920">
          <w:rPr>
            <w:noProof/>
            <w:webHidden/>
          </w:rPr>
        </w:r>
        <w:r w:rsidR="00961920">
          <w:rPr>
            <w:noProof/>
            <w:webHidden/>
          </w:rPr>
          <w:fldChar w:fldCharType="separate"/>
        </w:r>
        <w:r w:rsidR="00961920">
          <w:rPr>
            <w:noProof/>
            <w:webHidden/>
          </w:rPr>
          <w:t>7</w:t>
        </w:r>
        <w:r w:rsidR="00961920">
          <w:rPr>
            <w:noProof/>
            <w:webHidden/>
          </w:rPr>
          <w:fldChar w:fldCharType="end"/>
        </w:r>
      </w:hyperlink>
    </w:p>
    <w:p w14:paraId="2863069A" w14:textId="6B619FA5" w:rsidR="00961920" w:rsidRDefault="0054723C">
      <w:pPr>
        <w:pStyle w:val="TOC3"/>
        <w:tabs>
          <w:tab w:val="left" w:pos="1200"/>
          <w:tab w:val="right" w:leader="dot" w:pos="10070"/>
        </w:tabs>
        <w:rPr>
          <w:rFonts w:asciiTheme="minorHAnsi" w:eastAsiaTheme="minorEastAsia" w:hAnsiTheme="minorHAnsi" w:cstheme="minorBidi"/>
          <w:i w:val="0"/>
          <w:noProof/>
          <w:sz w:val="24"/>
          <w:szCs w:val="24"/>
        </w:rPr>
      </w:pPr>
      <w:hyperlink w:anchor="_Toc39068381" w:history="1">
        <w:r w:rsidR="00961920" w:rsidRPr="00BD0F4A">
          <w:rPr>
            <w:rStyle w:val="Hyperlink"/>
            <w:noProof/>
          </w:rPr>
          <w:t>5.1.5</w:t>
        </w:r>
        <w:r w:rsidR="00961920">
          <w:rPr>
            <w:rFonts w:asciiTheme="minorHAnsi" w:eastAsiaTheme="minorEastAsia" w:hAnsiTheme="minorHAnsi" w:cstheme="minorBidi"/>
            <w:i w:val="0"/>
            <w:noProof/>
            <w:sz w:val="24"/>
            <w:szCs w:val="24"/>
          </w:rPr>
          <w:tab/>
        </w:r>
        <w:r w:rsidR="00961920" w:rsidRPr="00BD0F4A">
          <w:rPr>
            <w:rStyle w:val="Hyperlink"/>
            <w:noProof/>
          </w:rPr>
          <w:t>Integrity Protection of Rich Call Data</w:t>
        </w:r>
        <w:r w:rsidR="00961920">
          <w:rPr>
            <w:noProof/>
            <w:webHidden/>
          </w:rPr>
          <w:tab/>
        </w:r>
        <w:r w:rsidR="00961920">
          <w:rPr>
            <w:noProof/>
            <w:webHidden/>
          </w:rPr>
          <w:fldChar w:fldCharType="begin"/>
        </w:r>
        <w:r w:rsidR="00961920">
          <w:rPr>
            <w:noProof/>
            <w:webHidden/>
          </w:rPr>
          <w:instrText xml:space="preserve"> PAGEREF _Toc39068381 \h </w:instrText>
        </w:r>
        <w:r w:rsidR="00961920">
          <w:rPr>
            <w:noProof/>
            <w:webHidden/>
          </w:rPr>
        </w:r>
        <w:r w:rsidR="00961920">
          <w:rPr>
            <w:noProof/>
            <w:webHidden/>
          </w:rPr>
          <w:fldChar w:fldCharType="separate"/>
        </w:r>
        <w:r w:rsidR="00961920">
          <w:rPr>
            <w:noProof/>
            <w:webHidden/>
          </w:rPr>
          <w:t>8</w:t>
        </w:r>
        <w:r w:rsidR="00961920">
          <w:rPr>
            <w:noProof/>
            <w:webHidden/>
          </w:rPr>
          <w:fldChar w:fldCharType="end"/>
        </w:r>
      </w:hyperlink>
    </w:p>
    <w:p w14:paraId="7A00F7F7" w14:textId="5EACE465" w:rsidR="00961920" w:rsidRDefault="0054723C">
      <w:pPr>
        <w:pStyle w:val="TOC2"/>
        <w:tabs>
          <w:tab w:val="left" w:pos="800"/>
          <w:tab w:val="right" w:leader="dot" w:pos="10070"/>
        </w:tabs>
        <w:rPr>
          <w:rFonts w:asciiTheme="minorHAnsi" w:eastAsiaTheme="minorEastAsia" w:hAnsiTheme="minorHAnsi" w:cstheme="minorBidi"/>
          <w:noProof/>
          <w:sz w:val="24"/>
          <w:szCs w:val="24"/>
        </w:rPr>
      </w:pPr>
      <w:hyperlink w:anchor="_Toc39068382" w:history="1">
        <w:r w:rsidR="00961920" w:rsidRPr="00BD0F4A">
          <w:rPr>
            <w:rStyle w:val="Hyperlink"/>
            <w:noProof/>
          </w:rPr>
          <w:t>5.2</w:t>
        </w:r>
        <w:r w:rsidR="00961920">
          <w:rPr>
            <w:rFonts w:asciiTheme="minorHAnsi" w:eastAsiaTheme="minorEastAsia" w:hAnsiTheme="minorHAnsi" w:cstheme="minorBidi"/>
            <w:noProof/>
            <w:sz w:val="24"/>
            <w:szCs w:val="24"/>
          </w:rPr>
          <w:tab/>
        </w:r>
        <w:r w:rsidR="00961920" w:rsidRPr="00BD0F4A">
          <w:rPr>
            <w:rStyle w:val="Hyperlink"/>
            <w:noProof/>
          </w:rPr>
          <w:t>RCD Authentication and Verification Procedures</w:t>
        </w:r>
        <w:r w:rsidR="00961920">
          <w:rPr>
            <w:noProof/>
            <w:webHidden/>
          </w:rPr>
          <w:tab/>
        </w:r>
        <w:r w:rsidR="00961920">
          <w:rPr>
            <w:noProof/>
            <w:webHidden/>
          </w:rPr>
          <w:fldChar w:fldCharType="begin"/>
        </w:r>
        <w:r w:rsidR="00961920">
          <w:rPr>
            <w:noProof/>
            <w:webHidden/>
          </w:rPr>
          <w:instrText xml:space="preserve"> PAGEREF _Toc39068382 \h </w:instrText>
        </w:r>
        <w:r w:rsidR="00961920">
          <w:rPr>
            <w:noProof/>
            <w:webHidden/>
          </w:rPr>
        </w:r>
        <w:r w:rsidR="00961920">
          <w:rPr>
            <w:noProof/>
            <w:webHidden/>
          </w:rPr>
          <w:fldChar w:fldCharType="separate"/>
        </w:r>
        <w:r w:rsidR="00961920">
          <w:rPr>
            <w:noProof/>
            <w:webHidden/>
          </w:rPr>
          <w:t>8</w:t>
        </w:r>
        <w:r w:rsidR="00961920">
          <w:rPr>
            <w:noProof/>
            <w:webHidden/>
          </w:rPr>
          <w:fldChar w:fldCharType="end"/>
        </w:r>
      </w:hyperlink>
    </w:p>
    <w:p w14:paraId="1235BD83" w14:textId="686E08A8" w:rsidR="00961920" w:rsidRDefault="0054723C">
      <w:pPr>
        <w:pStyle w:val="TOC3"/>
        <w:tabs>
          <w:tab w:val="left" w:pos="1200"/>
          <w:tab w:val="right" w:leader="dot" w:pos="10070"/>
        </w:tabs>
        <w:rPr>
          <w:rFonts w:asciiTheme="minorHAnsi" w:eastAsiaTheme="minorEastAsia" w:hAnsiTheme="minorHAnsi" w:cstheme="minorBidi"/>
          <w:i w:val="0"/>
          <w:noProof/>
          <w:sz w:val="24"/>
          <w:szCs w:val="24"/>
        </w:rPr>
      </w:pPr>
      <w:hyperlink w:anchor="_Toc39068383" w:history="1">
        <w:r w:rsidR="00961920" w:rsidRPr="00BD0F4A">
          <w:rPr>
            <w:rStyle w:val="Hyperlink"/>
            <w:noProof/>
          </w:rPr>
          <w:t>5.2.1</w:t>
        </w:r>
        <w:r w:rsidR="00961920">
          <w:rPr>
            <w:rFonts w:asciiTheme="minorHAnsi" w:eastAsiaTheme="minorEastAsia" w:hAnsiTheme="minorHAnsi" w:cstheme="minorBidi"/>
            <w:i w:val="0"/>
            <w:noProof/>
            <w:sz w:val="24"/>
            <w:szCs w:val="24"/>
          </w:rPr>
          <w:tab/>
        </w:r>
        <w:r w:rsidR="00961920" w:rsidRPr="00BD0F4A">
          <w:rPr>
            <w:rStyle w:val="Hyperlink"/>
            <w:noProof/>
          </w:rPr>
          <w:t>RCD Authentication</w:t>
        </w:r>
        <w:r w:rsidR="00961920">
          <w:rPr>
            <w:noProof/>
            <w:webHidden/>
          </w:rPr>
          <w:tab/>
        </w:r>
        <w:r w:rsidR="00961920">
          <w:rPr>
            <w:noProof/>
            <w:webHidden/>
          </w:rPr>
          <w:fldChar w:fldCharType="begin"/>
        </w:r>
        <w:r w:rsidR="00961920">
          <w:rPr>
            <w:noProof/>
            <w:webHidden/>
          </w:rPr>
          <w:instrText xml:space="preserve"> PAGEREF _Toc39068383 \h </w:instrText>
        </w:r>
        <w:r w:rsidR="00961920">
          <w:rPr>
            <w:noProof/>
            <w:webHidden/>
          </w:rPr>
        </w:r>
        <w:r w:rsidR="00961920">
          <w:rPr>
            <w:noProof/>
            <w:webHidden/>
          </w:rPr>
          <w:fldChar w:fldCharType="separate"/>
        </w:r>
        <w:r w:rsidR="00961920">
          <w:rPr>
            <w:noProof/>
            <w:webHidden/>
          </w:rPr>
          <w:t>8</w:t>
        </w:r>
        <w:r w:rsidR="00961920">
          <w:rPr>
            <w:noProof/>
            <w:webHidden/>
          </w:rPr>
          <w:fldChar w:fldCharType="end"/>
        </w:r>
      </w:hyperlink>
    </w:p>
    <w:p w14:paraId="32B40AF4" w14:textId="2E24F0D2" w:rsidR="00961920" w:rsidRDefault="0054723C">
      <w:pPr>
        <w:pStyle w:val="TOC3"/>
        <w:tabs>
          <w:tab w:val="left" w:pos="1200"/>
          <w:tab w:val="right" w:leader="dot" w:pos="10070"/>
        </w:tabs>
        <w:rPr>
          <w:rFonts w:asciiTheme="minorHAnsi" w:eastAsiaTheme="minorEastAsia" w:hAnsiTheme="minorHAnsi" w:cstheme="minorBidi"/>
          <w:i w:val="0"/>
          <w:noProof/>
          <w:sz w:val="24"/>
          <w:szCs w:val="24"/>
        </w:rPr>
      </w:pPr>
      <w:hyperlink w:anchor="_Toc39068384" w:history="1">
        <w:r w:rsidR="00961920" w:rsidRPr="00BD0F4A">
          <w:rPr>
            <w:rStyle w:val="Hyperlink"/>
            <w:noProof/>
          </w:rPr>
          <w:t>5.2.2</w:t>
        </w:r>
        <w:r w:rsidR="00961920">
          <w:rPr>
            <w:rFonts w:asciiTheme="minorHAnsi" w:eastAsiaTheme="minorEastAsia" w:hAnsiTheme="minorHAnsi" w:cstheme="minorBidi"/>
            <w:i w:val="0"/>
            <w:noProof/>
            <w:sz w:val="24"/>
            <w:szCs w:val="24"/>
          </w:rPr>
          <w:tab/>
        </w:r>
        <w:r w:rsidR="00961920" w:rsidRPr="00BD0F4A">
          <w:rPr>
            <w:rStyle w:val="Hyperlink"/>
            <w:noProof/>
          </w:rPr>
          <w:t>RCD Verification</w:t>
        </w:r>
        <w:r w:rsidR="00961920">
          <w:rPr>
            <w:noProof/>
            <w:webHidden/>
          </w:rPr>
          <w:tab/>
        </w:r>
        <w:r w:rsidR="00961920">
          <w:rPr>
            <w:noProof/>
            <w:webHidden/>
          </w:rPr>
          <w:fldChar w:fldCharType="begin"/>
        </w:r>
        <w:r w:rsidR="00961920">
          <w:rPr>
            <w:noProof/>
            <w:webHidden/>
          </w:rPr>
          <w:instrText xml:space="preserve"> PAGEREF _Toc39068384 \h </w:instrText>
        </w:r>
        <w:r w:rsidR="00961920">
          <w:rPr>
            <w:noProof/>
            <w:webHidden/>
          </w:rPr>
        </w:r>
        <w:r w:rsidR="00961920">
          <w:rPr>
            <w:noProof/>
            <w:webHidden/>
          </w:rPr>
          <w:fldChar w:fldCharType="separate"/>
        </w:r>
        <w:r w:rsidR="00961920">
          <w:rPr>
            <w:noProof/>
            <w:webHidden/>
          </w:rPr>
          <w:t>9</w:t>
        </w:r>
        <w:r w:rsidR="00961920">
          <w:rPr>
            <w:noProof/>
            <w:webHidden/>
          </w:rPr>
          <w:fldChar w:fldCharType="end"/>
        </w:r>
      </w:hyperlink>
    </w:p>
    <w:p w14:paraId="6DBDF092" w14:textId="2ECF41B5"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4" w:name="_Toc484754957"/>
      <w:bookmarkStart w:id="45" w:name="_Toc39068365"/>
      <w:r w:rsidRPr="00304E3E">
        <w:t>Table of Figures</w:t>
      </w:r>
      <w:bookmarkEnd w:id="44"/>
      <w:bookmarkEnd w:id="45"/>
    </w:p>
    <w:p w14:paraId="7DD8AF3F" w14:textId="5E097162" w:rsidR="00590C1B" w:rsidRDefault="00F07A46">
      <w:fldSimple w:instr=" TOC \h \z \c &quot;Figure&quot; ">
        <w:r w:rsidR="00113EFE">
          <w:rPr>
            <w:b/>
            <w:bCs/>
            <w:noProof/>
          </w:rPr>
          <w:t>No table of figures entries found.</w:t>
        </w:r>
      </w:fldSimple>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6" w:name="_Toc339809233"/>
      <w:bookmarkStart w:id="47" w:name="_Toc39068366"/>
      <w:r>
        <w:lastRenderedPageBreak/>
        <w:t>Scope &amp; Purpose</w:t>
      </w:r>
      <w:bookmarkEnd w:id="46"/>
      <w:bookmarkEnd w:id="47"/>
    </w:p>
    <w:p w14:paraId="556B5433" w14:textId="77777777" w:rsidR="00424AF1" w:rsidRDefault="00424AF1" w:rsidP="00424AF1">
      <w:pPr>
        <w:pStyle w:val="Heading2"/>
      </w:pPr>
      <w:bookmarkStart w:id="48" w:name="_Toc339809234"/>
      <w:bookmarkStart w:id="49" w:name="_Toc39068367"/>
      <w:r>
        <w:t>Scope</w:t>
      </w:r>
      <w:bookmarkEnd w:id="48"/>
      <w:bookmarkEnd w:id="4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50" w:name="_Toc339809235"/>
      <w:bookmarkStart w:id="51" w:name="_Toc39068368"/>
      <w:r>
        <w:t>Purpose</w:t>
      </w:r>
      <w:bookmarkEnd w:id="50"/>
      <w:bookmarkEnd w:id="5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52" w:name="_Toc339809236"/>
      <w:bookmarkStart w:id="53" w:name="_Toc39068369"/>
      <w:r>
        <w:t>Normative References</w:t>
      </w:r>
      <w:bookmarkEnd w:id="52"/>
      <w:bookmarkEnd w:id="5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w:t>
      </w:r>
      <w:proofErr w:type="spellStart"/>
      <w:r w:rsidRPr="00F07A46">
        <w:rPr>
          <w:i/>
          <w:iCs/>
          <w:szCs w:val="20"/>
        </w:rPr>
        <w:t>eCNAM</w:t>
      </w:r>
      <w:proofErr w:type="spellEnd"/>
      <w:r w:rsidRPr="00F07A46">
        <w:rPr>
          <w:i/>
          <w:iCs/>
          <w:szCs w:val="20"/>
        </w:rPr>
        <w:t>)</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22358679" w:rsidR="00091B33" w:rsidRPr="00F07A46" w:rsidRDefault="00091B33" w:rsidP="00DB09AE">
      <w:pPr>
        <w:rPr>
          <w:i/>
          <w:iCs/>
          <w:szCs w:val="20"/>
          <w:vertAlign w:val="superscript"/>
        </w:rPr>
      </w:pPr>
      <w:r w:rsidRPr="00091B33">
        <w:rPr>
          <w:szCs w:val="20"/>
        </w:rPr>
        <w:t>ATIS delegate-cert document</w:t>
      </w:r>
      <w:r w:rsidR="003C4DB7">
        <w:rPr>
          <w:szCs w:val="20"/>
        </w:rPr>
        <w:t xml:space="preserve">, </w:t>
      </w:r>
      <w:r w:rsidR="003942DA" w:rsidRPr="00F07A46">
        <w:rPr>
          <w:i/>
          <w:iCs/>
          <w:szCs w:val="20"/>
        </w:rPr>
        <w:t>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r w:rsidR="00506E8E" w:rsidRPr="00F07A46">
        <w:rPr>
          <w:i/>
          <w:iCs/>
          <w:szCs w:val="20"/>
        </w:rPr>
        <w:t>PASSporT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60853493" w:rsidR="006376C6" w:rsidRPr="00F07A46" w:rsidRDefault="006376C6" w:rsidP="005A6759">
      <w:pPr>
        <w:rPr>
          <w:szCs w:val="20"/>
          <w:vertAlign w:val="superscript"/>
        </w:rPr>
      </w:pPr>
      <w:r>
        <w:rPr>
          <w:szCs w:val="20"/>
        </w:rPr>
        <w:t>RFC 3</w:t>
      </w:r>
      <w:r w:rsidR="00D21A43">
        <w:rPr>
          <w:szCs w:val="20"/>
        </w:rPr>
        <w:t xml:space="preserve">966, </w:t>
      </w:r>
      <w:r w:rsidR="00D21A43" w:rsidRPr="00F07A46">
        <w:rPr>
          <w:i/>
          <w:iCs/>
          <w:szCs w:val="20"/>
        </w:rPr>
        <w:t xml:space="preserve">The </w:t>
      </w:r>
      <w:proofErr w:type="spellStart"/>
      <w:r w:rsidR="00D21A43" w:rsidRPr="00F07A46">
        <w:rPr>
          <w:i/>
          <w:iCs/>
          <w:szCs w:val="20"/>
        </w:rPr>
        <w:t>tel</w:t>
      </w:r>
      <w:proofErr w:type="spellEnd"/>
      <w:r w:rsidR="00D21A43" w:rsidRPr="00F07A46">
        <w:rPr>
          <w:i/>
          <w:iCs/>
          <w:szCs w:val="20"/>
        </w:rPr>
        <w:t xml:space="preserve"> URI for Telephone Numbers</w:t>
      </w:r>
      <w:r w:rsidR="00D21A43">
        <w:rPr>
          <w:szCs w:val="20"/>
        </w:rPr>
        <w:t>.</w:t>
      </w:r>
      <w:r w:rsidR="00D21A43">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1C1DF277" w14:textId="38969F40"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2C11A2">
        <w:rPr>
          <w:szCs w:val="20"/>
          <w:vertAlign w:val="superscript"/>
        </w:rPr>
        <w:t>2</w:t>
      </w:r>
    </w:p>
    <w:p w14:paraId="4F9DF8F5" w14:textId="056837EA"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2C11A2">
        <w:rPr>
          <w:szCs w:val="20"/>
          <w:vertAlign w:val="superscript"/>
        </w:rPr>
        <w:t>2</w:t>
      </w:r>
    </w:p>
    <w:p w14:paraId="6BCFEC09" w14:textId="0A35C16F"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2C11A2">
        <w:rPr>
          <w:szCs w:val="20"/>
          <w:vertAlign w:val="superscript"/>
        </w:rPr>
        <w:t>2</w:t>
      </w:r>
    </w:p>
    <w:p w14:paraId="43EB7DCC" w14:textId="4B4A865B"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2C11A2">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lastRenderedPageBreak/>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w:t>
      </w:r>
      <w:proofErr w:type="spellStart"/>
      <w:r w:rsidR="00361A74" w:rsidRPr="00F07A46">
        <w:rPr>
          <w:i/>
          <w:iCs/>
          <w:szCs w:val="20"/>
        </w:rPr>
        <w:t>eCNA</w:t>
      </w:r>
      <w:r w:rsidR="00055042">
        <w:rPr>
          <w:i/>
          <w:iCs/>
          <w:szCs w:val="20"/>
        </w:rPr>
        <w:t>M</w:t>
      </w:r>
      <w:proofErr w:type="spellEnd"/>
      <w:r w:rsidR="00055042">
        <w:rPr>
          <w:i/>
          <w:iCs/>
          <w:szCs w:val="20"/>
        </w:rPr>
        <w:t>)</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4" w:name="_Toc339809237"/>
      <w:bookmarkStart w:id="55" w:name="_Toc39068370"/>
      <w:r>
        <w:t>Definitions, Acronyms, &amp; Abbreviations</w:t>
      </w:r>
      <w:bookmarkEnd w:id="54"/>
      <w:bookmarkEnd w:id="55"/>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1"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6" w:name="_Toc339809238"/>
      <w:bookmarkStart w:id="57" w:name="_Toc39068371"/>
      <w:r>
        <w:t>Definitions</w:t>
      </w:r>
      <w:bookmarkEnd w:id="56"/>
      <w:bookmarkEnd w:id="57"/>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ecord (</w:t>
      </w:r>
      <w:proofErr w:type="spellStart"/>
      <w:r w:rsidRPr="00304E3E">
        <w:rPr>
          <w:szCs w:val="20"/>
        </w:rPr>
        <w:t>AoR</w:t>
      </w:r>
      <w:proofErr w:type="spellEnd"/>
      <w:r w:rsidRPr="00304E3E">
        <w:rPr>
          <w:szCs w:val="20"/>
        </w:rPr>
        <w:t xml:space="preserve">)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58" w:name="_Toc339809239"/>
      <w:bookmarkStart w:id="59" w:name="_Toc39068372"/>
      <w:r>
        <w:t>Acronyms &amp; Abbreviations</w:t>
      </w:r>
      <w:bookmarkEnd w:id="58"/>
      <w:bookmarkEnd w:id="5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proofErr w:type="spellStart"/>
            <w:r>
              <w:rPr>
                <w:rFonts w:cs="Arial"/>
                <w:sz w:val="18"/>
                <w:szCs w:val="18"/>
              </w:rPr>
              <w:t>AoR</w:t>
            </w:r>
            <w:proofErr w:type="spellEnd"/>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proofErr w:type="spellStart"/>
            <w:r>
              <w:rPr>
                <w:rFonts w:cs="Arial"/>
                <w:sz w:val="18"/>
                <w:szCs w:val="18"/>
              </w:rPr>
              <w:t>eCNAM</w:t>
            </w:r>
            <w:proofErr w:type="spellEnd"/>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54723C" w:rsidP="00F17692">
            <w:pPr>
              <w:rPr>
                <w:rFonts w:cs="Arial"/>
                <w:sz w:val="18"/>
                <w:szCs w:val="18"/>
              </w:rPr>
            </w:pPr>
            <w:hyperlink r:id="rId12"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lastRenderedPageBreak/>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60" w:name="_Toc339809240"/>
      <w:r>
        <w:br w:type="page"/>
      </w:r>
    </w:p>
    <w:p w14:paraId="3BA937E2" w14:textId="267EAAF9" w:rsidR="001F2162" w:rsidRDefault="00955174" w:rsidP="00800865">
      <w:pPr>
        <w:pStyle w:val="Heading1"/>
      </w:pPr>
      <w:bookmarkStart w:id="61" w:name="_Toc39068373"/>
      <w:r>
        <w:lastRenderedPageBreak/>
        <w:t>Overview</w:t>
      </w:r>
      <w:bookmarkEnd w:id="60"/>
      <w:bookmarkEnd w:id="61"/>
    </w:p>
    <w:p w14:paraId="31E12F6D" w14:textId="2DA4678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 delegate-cert document]</w:t>
      </w:r>
      <w:r w:rsidR="00872241" w:rsidRPr="00166D07">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1723EB9A"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more traditional CNAM data</w:t>
      </w:r>
      <w:r w:rsidR="00AB7B4B">
        <w:rPr>
          <w:szCs w:val="20"/>
        </w:rPr>
        <w:t>,</w:t>
      </w:r>
      <w:r w:rsidR="00072A03">
        <w:rPr>
          <w:szCs w:val="20"/>
        </w:rPr>
        <w:t xml:space="preserve"> typically</w:t>
      </w:r>
      <w:r w:rsidR="00AB7B4B">
        <w:rPr>
          <w:szCs w:val="20"/>
        </w:rPr>
        <w:t xml:space="preserve"> in the form of</w:t>
      </w:r>
      <w:r w:rsidR="00072A03">
        <w:rPr>
          <w:szCs w:val="20"/>
        </w:rPr>
        <w:t xml:space="preserve"> a string</w:t>
      </w:r>
      <w:r w:rsidR="00AB7B4B">
        <w:rPr>
          <w:szCs w:val="20"/>
        </w:rPr>
        <w:t>,</w:t>
      </w:r>
      <w:r w:rsidR="00072A03">
        <w:rPr>
          <w:szCs w:val="20"/>
        </w:rPr>
        <w:t xml:space="preserve"> of the name of the calling party displayed to the called party.  It also discusses the use of 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072A03">
        <w:rPr>
          <w:szCs w:val="20"/>
        </w:rPr>
        <w:t xml:space="preserve">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4E2249BD" w:rsidR="00490855" w:rsidRDefault="00072A03" w:rsidP="00A45525">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62" w:name="_Ref341714854"/>
      <w:bookmarkStart w:id="63" w:name="_Toc339809247"/>
      <w:bookmarkStart w:id="64" w:name="_Ref341286688"/>
      <w:bookmarkStart w:id="65" w:name="_Toc39068374"/>
      <w:r>
        <w:t xml:space="preserve">SHAKEN </w:t>
      </w:r>
      <w:r w:rsidR="00072A03">
        <w:t>CNAM and RCD</w:t>
      </w:r>
      <w:r>
        <w:t xml:space="preserve"> Model</w:t>
      </w:r>
      <w:bookmarkEnd w:id="62"/>
      <w:bookmarkEnd w:id="63"/>
      <w:bookmarkEnd w:id="64"/>
      <w:r w:rsidR="00BB3CAF">
        <w:t xml:space="preserve"> Overview</w:t>
      </w:r>
      <w:bookmarkEnd w:id="65"/>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1473BCF7" w:rsidR="00BB3CAF" w:rsidRDefault="005D149D" w:rsidP="00100B26">
      <w:pPr>
        <w:rPr>
          <w:szCs w:val="20"/>
        </w:rPr>
      </w:pPr>
      <w:r>
        <w:rPr>
          <w:szCs w:val="20"/>
        </w:rPr>
        <w:t xml:space="preserve">Note: </w:t>
      </w:r>
      <w:r w:rsidR="00BB3CAF">
        <w:rPr>
          <w:szCs w:val="20"/>
        </w:rPr>
        <w:t xml:space="preserve">The 15-character string was derived from a limitation of SS7 Network and 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additional data in one or more Call-Info headers.</w:t>
      </w:r>
    </w:p>
    <w:p w14:paraId="28A08661" w14:textId="6E6BE300" w:rsidR="005D149D" w:rsidRDefault="005D149D" w:rsidP="00100B26">
      <w:pPr>
        <w:rPr>
          <w:szCs w:val="20"/>
        </w:rPr>
      </w:pPr>
      <w:r>
        <w:rPr>
          <w:szCs w:val="20"/>
        </w:rPr>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 xml:space="preserve">This document provides a model and framework to use the SHAKEN framework and extend it to provide both a model that can support both the security of traditional CNAM and </w:t>
      </w:r>
      <w:proofErr w:type="spellStart"/>
      <w:r>
        <w:rPr>
          <w:szCs w:val="20"/>
        </w:rPr>
        <w:t>eCNAM</w:t>
      </w:r>
      <w:proofErr w:type="spellEnd"/>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43293891"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PASSporT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PASSporT claim </w:t>
      </w:r>
      <w:r w:rsidR="00AA235B">
        <w:rPr>
          <w:szCs w:val="20"/>
        </w:rPr>
        <w:t>"</w:t>
      </w:r>
      <w:proofErr w:type="spellStart"/>
      <w:r>
        <w:rPr>
          <w:szCs w:val="20"/>
        </w:rPr>
        <w:t>rcd</w:t>
      </w:r>
      <w:proofErr w:type="spellEnd"/>
      <w:r w:rsidR="00AA235B">
        <w:rPr>
          <w:szCs w:val="20"/>
        </w:rPr>
        <w:t>"</w:t>
      </w:r>
      <w:r>
        <w:rPr>
          <w:szCs w:val="20"/>
        </w:rPr>
        <w:t xml:space="preserve">.  This claim includes an extensible JSON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CNAM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0F4F86FC"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PASSporT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sections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 CNAM and RCD data to the calling party.</w:t>
      </w:r>
    </w:p>
    <w:p w14:paraId="70E8EAD7" w14:textId="39B55687" w:rsidR="00F37D2B" w:rsidRDefault="00F37D2B">
      <w:pPr>
        <w:spacing w:before="0" w:after="0"/>
        <w:jc w:val="left"/>
        <w:rPr>
          <w:b/>
          <w:sz w:val="32"/>
        </w:rPr>
      </w:pPr>
    </w:p>
    <w:p w14:paraId="659517A0" w14:textId="77777777" w:rsidR="00B86676" w:rsidRDefault="00B86676">
      <w:pPr>
        <w:spacing w:before="0" w:after="0"/>
        <w:jc w:val="left"/>
        <w:rPr>
          <w:b/>
          <w:sz w:val="32"/>
        </w:rPr>
      </w:pPr>
      <w:r>
        <w:br w:type="page"/>
      </w:r>
    </w:p>
    <w:p w14:paraId="17EB727B" w14:textId="0058B143" w:rsidR="00B03D4E" w:rsidRDefault="00B03D4E" w:rsidP="00B03D4E">
      <w:pPr>
        <w:pStyle w:val="Heading1"/>
      </w:pPr>
      <w:bookmarkStart w:id="66" w:name="_Toc39068375"/>
      <w:r>
        <w:lastRenderedPageBreak/>
        <w:t>SHAKEN CNAM and RCD Framework Definition</w:t>
      </w:r>
      <w:bookmarkEnd w:id="66"/>
    </w:p>
    <w:p w14:paraId="3E95E7D3" w14:textId="5CC9EB73" w:rsidR="00B03D4E" w:rsidRDefault="0095798E" w:rsidP="00100B26">
      <w:pPr>
        <w:rPr>
          <w:szCs w:val="20"/>
        </w:rPr>
      </w:pPr>
      <w:r>
        <w:rPr>
          <w:szCs w:val="20"/>
        </w:rPr>
        <w:t xml:space="preserve">This section </w:t>
      </w:r>
      <w:r w:rsidR="00D352BE">
        <w:rPr>
          <w:szCs w:val="20"/>
        </w:rPr>
        <w:t>describes</w:t>
      </w:r>
      <w:r>
        <w:rPr>
          <w:szCs w:val="20"/>
        </w:rPr>
        <w:t xml:space="preserve"> the procedures associated with the addition the </w:t>
      </w:r>
      <w:r w:rsidR="008D6823">
        <w:rPr>
          <w:szCs w:val="20"/>
        </w:rPr>
        <w:t>"</w:t>
      </w:r>
      <w:proofErr w:type="spellStart"/>
      <w:r>
        <w:rPr>
          <w:szCs w:val="20"/>
        </w:rPr>
        <w:t>rcd</w:t>
      </w:r>
      <w:proofErr w:type="spellEnd"/>
      <w:r w:rsidR="008D6823">
        <w:rPr>
          <w:szCs w:val="20"/>
        </w:rPr>
        <w:t>"</w:t>
      </w:r>
      <w:r>
        <w:rPr>
          <w:szCs w:val="20"/>
        </w:rPr>
        <w:t xml:space="preserve"> PASSporT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67" w:name="_Ref7377985"/>
      <w:bookmarkStart w:id="68" w:name="_Ref7379292"/>
      <w:bookmarkStart w:id="69" w:name="_Ref7384036"/>
      <w:bookmarkStart w:id="70" w:name="_Toc39068376"/>
      <w:r>
        <w:t>"</w:t>
      </w:r>
      <w:proofErr w:type="spellStart"/>
      <w:r w:rsidR="00B03D4E">
        <w:t>rcd</w:t>
      </w:r>
      <w:proofErr w:type="spellEnd"/>
      <w:r>
        <w:t>"</w:t>
      </w:r>
      <w:r w:rsidR="00B03D4E">
        <w:t xml:space="preserve"> </w:t>
      </w:r>
      <w:ins w:id="71" w:author="Hancock, David (Contractor)" w:date="2020-05-14T13:36:00Z">
        <w:r w:rsidR="00A82412">
          <w:t xml:space="preserve">PASSporT </w:t>
        </w:r>
      </w:ins>
      <w:r w:rsidR="002D7130">
        <w:t>c</w:t>
      </w:r>
      <w:r w:rsidR="00B03D4E">
        <w:t xml:space="preserve">laim </w:t>
      </w:r>
      <w:r w:rsidR="002D7130">
        <w:t>c</w:t>
      </w:r>
      <w:r w:rsidR="00B03D4E">
        <w:t>onstruction overview</w:t>
      </w:r>
      <w:bookmarkEnd w:id="67"/>
      <w:bookmarkEnd w:id="68"/>
      <w:bookmarkEnd w:id="69"/>
      <w:bookmarkEnd w:id="70"/>
    </w:p>
    <w:p w14:paraId="20406363" w14:textId="284968F6" w:rsidR="002A69DC" w:rsidRPr="004E13D8" w:rsidDel="00EA552B" w:rsidRDefault="0095798E" w:rsidP="00911EBB">
      <w:pPr>
        <w:rPr>
          <w:del w:id="72" w:author="Hancock, David (Contractor)" w:date="2020-05-14T14:03:00Z"/>
          <w:szCs w:val="20"/>
        </w:rPr>
      </w:pPr>
      <w:del w:id="73" w:author="Hancock, David (Contractor)" w:date="2020-05-14T13:59:00Z">
        <w:r w:rsidDel="00DD2760">
          <w:rPr>
            <w:szCs w:val="20"/>
          </w:rPr>
          <w:delText xml:space="preserve">In </w:delText>
        </w:r>
      </w:del>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ins w:id="74" w:author="Hancock, David (Contractor)" w:date="2020-05-14T13:36:00Z">
        <w:r w:rsidR="0057182D">
          <w:rPr>
            <w:szCs w:val="20"/>
          </w:rPr>
          <w:t>defines</w:t>
        </w:r>
      </w:ins>
      <w:ins w:id="75" w:author="Hancock, David (Contractor)" w:date="2020-05-14T13:37:00Z">
        <w:r w:rsidR="003F2484">
          <w:rPr>
            <w:szCs w:val="20"/>
          </w:rPr>
          <w:t xml:space="preserve"> th</w:t>
        </w:r>
      </w:ins>
      <w:ins w:id="76" w:author="Hancock, David (Contractor)" w:date="2020-05-14T13:45:00Z">
        <w:r w:rsidR="00E2416B">
          <w:rPr>
            <w:szCs w:val="20"/>
          </w:rPr>
          <w:t xml:space="preserve">ree new </w:t>
        </w:r>
      </w:ins>
      <w:ins w:id="77" w:author="Hancock, David (Contractor)" w:date="2020-05-14T13:59:00Z">
        <w:r w:rsidR="00886AA6">
          <w:rPr>
            <w:szCs w:val="20"/>
          </w:rPr>
          <w:t xml:space="preserve">PASSporT </w:t>
        </w:r>
      </w:ins>
      <w:ins w:id="78" w:author="Hancock, David (Contractor)" w:date="2020-05-14T13:45:00Z">
        <w:r w:rsidR="00E2416B">
          <w:rPr>
            <w:szCs w:val="20"/>
          </w:rPr>
          <w:t>claims</w:t>
        </w:r>
        <w:r w:rsidR="00D52E34">
          <w:rPr>
            <w:szCs w:val="20"/>
          </w:rPr>
          <w:t>; the</w:t>
        </w:r>
      </w:ins>
      <w:ins w:id="79" w:author="Hancock, David (Contractor)" w:date="2020-05-14T13:37:00Z">
        <w:r w:rsidR="003F2484">
          <w:rPr>
            <w:szCs w:val="20"/>
          </w:rPr>
          <w:t xml:space="preserve"> "</w:t>
        </w:r>
        <w:proofErr w:type="spellStart"/>
        <w:r w:rsidR="003F2484">
          <w:rPr>
            <w:szCs w:val="20"/>
          </w:rPr>
          <w:t>rcd</w:t>
        </w:r>
        <w:proofErr w:type="spellEnd"/>
        <w:r w:rsidR="003F2484">
          <w:rPr>
            <w:szCs w:val="20"/>
          </w:rPr>
          <w:t>"</w:t>
        </w:r>
      </w:ins>
      <w:ins w:id="80" w:author="Hancock, David (Contractor)" w:date="2020-05-14T13:38:00Z">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xml:space="preserve">" claims. </w:t>
        </w:r>
      </w:ins>
      <w:del w:id="81" w:author="Hancock, David (Contractor)" w:date="2020-05-14T13:38:00Z">
        <w:r w:rsidDel="003F2484">
          <w:rPr>
            <w:szCs w:val="20"/>
          </w:rPr>
          <w:delText>t</w:delText>
        </w:r>
      </w:del>
      <w:ins w:id="82" w:author="Hancock, David (Contractor)" w:date="2020-05-14T13:38:00Z">
        <w:r w:rsidR="003F2484">
          <w:rPr>
            <w:szCs w:val="20"/>
          </w:rPr>
          <w:t>T</w:t>
        </w:r>
      </w:ins>
      <w:r>
        <w:rPr>
          <w:szCs w:val="20"/>
        </w:rPr>
        <w:t xml:space="preserve">here are </w:t>
      </w:r>
      <w:del w:id="83" w:author="Hancock, David (Contractor)" w:date="2020-05-14T13:36:00Z">
        <w:r w:rsidR="007B3E0A" w:rsidDel="00421005">
          <w:rPr>
            <w:szCs w:val="20"/>
          </w:rPr>
          <w:delText>four</w:delText>
        </w:r>
        <w:r w:rsidDel="00421005">
          <w:rPr>
            <w:szCs w:val="20"/>
          </w:rPr>
          <w:delText xml:space="preserve"> </w:delText>
        </w:r>
      </w:del>
      <w:ins w:id="84" w:author="Hancock, David (Contractor)" w:date="2020-05-14T13:36:00Z">
        <w:r w:rsidR="00421005">
          <w:rPr>
            <w:szCs w:val="20"/>
          </w:rPr>
          <w:t>two</w:t>
        </w:r>
        <w:r w:rsidR="00421005">
          <w:rPr>
            <w:szCs w:val="20"/>
          </w:rPr>
          <w:t xml:space="preserve"> </w:t>
        </w:r>
      </w:ins>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are</w:t>
      </w:r>
      <w:r w:rsidR="007B3E0A">
        <w:rPr>
          <w:szCs w:val="20"/>
        </w:rPr>
        <w:t>;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7B3E0A">
        <w:rPr>
          <w:szCs w:val="20"/>
        </w:rPr>
        <w:t xml:space="preserve">; </w:t>
      </w:r>
      <w:ins w:id="85" w:author="Hancock, David (Contractor)" w:date="2020-05-14T14:04:00Z">
        <w:r w:rsidR="000955C5">
          <w:rPr>
            <w:szCs w:val="20"/>
          </w:rPr>
          <w:t xml:space="preserve">and </w:t>
        </w:r>
      </w:ins>
      <w:r w:rsidR="007B3E0A">
        <w:rPr>
          <w:szCs w:val="20"/>
        </w:rPr>
        <w:t>(2)</w:t>
      </w:r>
      <w:r>
        <w:rPr>
          <w:szCs w:val="20"/>
        </w:rPr>
        <w:t xml:space="preserve"> </w:t>
      </w:r>
      <w:ins w:id="86" w:author="Hancock, David (Contractor)" w:date="2020-05-14T14:05:00Z">
        <w:r w:rsidR="008C1BDF">
          <w:rPr>
            <w:szCs w:val="20"/>
          </w:rPr>
          <w:t xml:space="preserve">either </w:t>
        </w:r>
      </w:ins>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ins w:id="87" w:author="Hancock, David (Contractor)" w:date="2020-05-14T13:38:00Z">
        <w:r w:rsidR="003F2484">
          <w:rPr>
            <w:szCs w:val="20"/>
          </w:rPr>
          <w:t>.</w:t>
        </w:r>
      </w:ins>
      <w:del w:id="88" w:author="Hancock, David (Contractor)" w:date="2020-05-14T13:38:00Z">
        <w:r w:rsidR="007B3E0A" w:rsidDel="003F2484">
          <w:rPr>
            <w:szCs w:val="20"/>
          </w:rPr>
          <w:delText>; (3)</w:delText>
        </w:r>
      </w:del>
      <w:r w:rsidR="007B3E0A">
        <w:rPr>
          <w:szCs w:val="20"/>
        </w:rPr>
        <w:t xml:space="preserve"> </w:t>
      </w:r>
      <w:del w:id="89" w:author="Hancock, David (Contractor)" w:date="2020-05-14T14:01:00Z">
        <w:r w:rsidR="007B3E0A" w:rsidDel="00CF2EC0">
          <w:rPr>
            <w:szCs w:val="20"/>
          </w:rPr>
          <w:delText xml:space="preserve">“rcdi” </w:delText>
        </w:r>
      </w:del>
      <w:del w:id="90" w:author="Hancock, David (Contractor)" w:date="2020-05-14T13:39:00Z">
        <w:r w:rsidR="007B3E0A" w:rsidDel="007C7635">
          <w:rPr>
            <w:szCs w:val="20"/>
          </w:rPr>
          <w:delText xml:space="preserve">which </w:delText>
        </w:r>
      </w:del>
      <w:del w:id="91" w:author="Hancock, David (Contractor)" w:date="2020-05-14T14:01:00Z">
        <w:r w:rsidR="007B3E0A" w:rsidDel="00CF2EC0">
          <w:rPr>
            <w:szCs w:val="20"/>
          </w:rPr>
          <w:delText>is the integrity check on the contents of the rcd</w:delText>
        </w:r>
      </w:del>
      <w:del w:id="92" w:author="Hancock, David (Contractor)" w:date="2020-05-14T13:39:00Z">
        <w:r w:rsidR="007B3E0A" w:rsidDel="007C7635">
          <w:rPr>
            <w:szCs w:val="20"/>
          </w:rPr>
          <w:delText xml:space="preserve"> </w:delText>
        </w:r>
        <w:r w:rsidR="007B3E0A" w:rsidDel="003F2484">
          <w:rPr>
            <w:szCs w:val="20"/>
          </w:rPr>
          <w:delText>claims and; (4)</w:delText>
        </w:r>
      </w:del>
      <w:del w:id="93" w:author="Hancock, David (Contractor)" w:date="2020-05-14T14:01:00Z">
        <w:r w:rsidR="007B3E0A" w:rsidDel="00CF2EC0">
          <w:rPr>
            <w:szCs w:val="20"/>
          </w:rPr>
          <w:delText xml:space="preserve"> “crn” </w:delText>
        </w:r>
      </w:del>
      <w:del w:id="94" w:author="Hancock, David (Contractor)" w:date="2020-05-14T13:39:00Z">
        <w:r w:rsidR="007B3E0A" w:rsidDel="007C7635">
          <w:rPr>
            <w:szCs w:val="20"/>
          </w:rPr>
          <w:delText xml:space="preserve">which </w:delText>
        </w:r>
      </w:del>
      <w:del w:id="95" w:author="Hancock, David (Contractor)" w:date="2020-05-14T14:01:00Z">
        <w:r w:rsidR="007B3E0A" w:rsidDel="00CF2EC0">
          <w:rPr>
            <w:szCs w:val="20"/>
          </w:rPr>
          <w:delText xml:space="preserve">is the optional call reason claim that describes the intent of the call. </w:delText>
        </w:r>
        <w:r w:rsidRPr="004E13D8" w:rsidDel="00CF2EC0">
          <w:rPr>
            <w:szCs w:val="20"/>
          </w:rPr>
          <w:delText xml:space="preserve">  </w:delText>
        </w:r>
      </w:del>
      <w:r w:rsidR="007B3E0A" w:rsidRPr="004E13D8">
        <w:rPr>
          <w:szCs w:val="20"/>
        </w:rPr>
        <w:t>The “</w:t>
      </w:r>
      <w:proofErr w:type="spellStart"/>
      <w:r w:rsidR="007B3E0A" w:rsidRPr="004E13D8">
        <w:rPr>
          <w:szCs w:val="20"/>
        </w:rPr>
        <w:t>nam</w:t>
      </w:r>
      <w:proofErr w:type="spellEnd"/>
      <w:r w:rsidR="007B3E0A" w:rsidRPr="004E13D8">
        <w:rPr>
          <w:szCs w:val="20"/>
        </w:rPr>
        <w:t xml:space="preserve">” </w:t>
      </w:r>
      <w:del w:id="96" w:author="Hancock, David (Contractor)" w:date="2020-05-14T13:40:00Z">
        <w:r w:rsidR="007B3E0A" w:rsidRPr="004E13D8" w:rsidDel="00B802A8">
          <w:rPr>
            <w:szCs w:val="20"/>
          </w:rPr>
          <w:delText xml:space="preserve">claim </w:delText>
        </w:r>
      </w:del>
      <w:ins w:id="97" w:author="Hancock, David (Contractor)" w:date="2020-05-14T13:40:00Z">
        <w:r w:rsidR="00B802A8">
          <w:rPr>
            <w:szCs w:val="20"/>
          </w:rPr>
          <w:t>key</w:t>
        </w:r>
        <w:r w:rsidR="00B802A8" w:rsidRPr="004E13D8">
          <w:rPr>
            <w:szCs w:val="20"/>
          </w:rPr>
          <w:t xml:space="preserve"> </w:t>
        </w:r>
      </w:ins>
      <w:ins w:id="98" w:author="Hancock, David (Contractor)" w:date="2020-05-14T13:41:00Z">
        <w:r w:rsidR="004D116A">
          <w:rPr>
            <w:szCs w:val="20"/>
          </w:rPr>
          <w:t>value</w:t>
        </w:r>
      </w:ins>
      <w:ins w:id="99" w:author="Hancock, David (Contractor)" w:date="2020-05-14T13:42:00Z">
        <w:r w:rsidR="00EC5BB0">
          <w:rPr>
            <w:szCs w:val="20"/>
          </w:rPr>
          <w:t xml:space="preserve"> </w:t>
        </w:r>
      </w:ins>
      <w:r w:rsidR="007B3E0A" w:rsidRPr="004E13D8">
        <w:rPr>
          <w:szCs w:val="20"/>
        </w:rPr>
        <w:t xml:space="preserve">is the only mandatory </w:t>
      </w:r>
      <w:ins w:id="100" w:author="Hancock, David (Contractor)" w:date="2020-05-14T13:41:00Z">
        <w:r w:rsidR="004D116A">
          <w:rPr>
            <w:szCs w:val="20"/>
          </w:rPr>
          <w:t>element</w:t>
        </w:r>
      </w:ins>
      <w:ins w:id="101" w:author="Hancock, David (Contractor)" w:date="2020-05-14T13:42:00Z">
        <w:r w:rsidR="004D116A">
          <w:rPr>
            <w:szCs w:val="20"/>
          </w:rPr>
          <w:t xml:space="preserve"> of the</w:t>
        </w:r>
      </w:ins>
      <w:ins w:id="102" w:author="Hancock, David (Contractor)" w:date="2020-05-14T13:41:00Z">
        <w:r w:rsidR="00C1143D">
          <w:rPr>
            <w:szCs w:val="20"/>
          </w:rPr>
          <w:t xml:space="preserve"> "</w:t>
        </w:r>
        <w:proofErr w:type="spellStart"/>
        <w:r w:rsidR="00C1143D">
          <w:rPr>
            <w:szCs w:val="20"/>
          </w:rPr>
          <w:t>rcd</w:t>
        </w:r>
        <w:proofErr w:type="spellEnd"/>
        <w:r w:rsidR="00C1143D">
          <w:rPr>
            <w:szCs w:val="20"/>
          </w:rPr>
          <w:t xml:space="preserve">" </w:t>
        </w:r>
      </w:ins>
      <w:r w:rsidR="007B3E0A" w:rsidRPr="004E13D8">
        <w:rPr>
          <w:szCs w:val="20"/>
        </w:rPr>
        <w:t xml:space="preserve">claim. </w:t>
      </w:r>
      <w:del w:id="103" w:author="Hancock, David (Contractor)" w:date="2020-05-14T13:42:00Z">
        <w:r w:rsidR="007B3E0A" w:rsidRPr="004E13D8" w:rsidDel="004D116A">
          <w:rPr>
            <w:szCs w:val="20"/>
          </w:rPr>
          <w:delText xml:space="preserve"> </w:delText>
        </w:r>
      </w:del>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ins w:id="104" w:author="Hancock, David (Contractor)" w:date="2020-05-14T13:42:00Z">
        <w:r w:rsidR="00811FFE">
          <w:rPr>
            <w:szCs w:val="20"/>
          </w:rPr>
          <w:t>of the "</w:t>
        </w:r>
        <w:proofErr w:type="spellStart"/>
        <w:r w:rsidR="00811FFE">
          <w:rPr>
            <w:szCs w:val="20"/>
          </w:rPr>
          <w:t>r</w:t>
        </w:r>
      </w:ins>
      <w:ins w:id="105" w:author="Hancock, David (Contractor)" w:date="2020-05-14T13:43:00Z">
        <w:r w:rsidR="00811FFE">
          <w:rPr>
            <w:szCs w:val="20"/>
          </w:rPr>
          <w:t>cd</w:t>
        </w:r>
        <w:proofErr w:type="spellEnd"/>
        <w:r w:rsidR="00811FFE">
          <w:rPr>
            <w:szCs w:val="20"/>
          </w:rPr>
          <w:t>" claim</w:t>
        </w:r>
      </w:ins>
      <w:ins w:id="106" w:author="Hancock, David (Contractor)" w:date="2020-05-14T14:03:00Z">
        <w:r w:rsidR="00EA552B">
          <w:rPr>
            <w:szCs w:val="20"/>
          </w:rPr>
          <w:t xml:space="preserve"> </w:t>
        </w:r>
      </w:ins>
      <w:r w:rsidRPr="004E13D8">
        <w:rPr>
          <w:szCs w:val="20"/>
        </w:rPr>
        <w:t xml:space="preserve">are optional, can only be included a maximum of one time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must </w:t>
      </w:r>
      <w:r w:rsidR="00F95734" w:rsidRPr="004E13D8">
        <w:rPr>
          <w:szCs w:val="20"/>
        </w:rPr>
        <w:t>use</w:t>
      </w:r>
      <w:r w:rsidR="00256522" w:rsidRPr="004E13D8">
        <w:rPr>
          <w:szCs w:val="20"/>
        </w:rPr>
        <w:t xml:space="preserve"> HTTPS.</w:t>
      </w:r>
      <w:r w:rsidR="004D6375" w:rsidRPr="004E13D8">
        <w:rPr>
          <w:szCs w:val="20"/>
        </w:rPr>
        <w:t xml:space="preserve"> </w:t>
      </w:r>
    </w:p>
    <w:p w14:paraId="1B1A5CAF" w14:textId="6953F302" w:rsidR="00E8278A" w:rsidRPr="00F07A46" w:rsidRDefault="007B3E0A" w:rsidP="00911EBB">
      <w:pPr>
        <w:rPr>
          <w:szCs w:val="20"/>
        </w:rPr>
      </w:pPr>
      <w:r w:rsidRPr="004E13D8">
        <w:rPr>
          <w:szCs w:val="20"/>
        </w:rPr>
        <w:t>The “</w:t>
      </w:r>
      <w:proofErr w:type="spellStart"/>
      <w:r w:rsidRPr="004E13D8">
        <w:rPr>
          <w:szCs w:val="20"/>
        </w:rPr>
        <w:t>rcdi</w:t>
      </w:r>
      <w:proofErr w:type="spellEnd"/>
      <w:r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Pr="004E13D8">
        <w:rPr>
          <w:szCs w:val="20"/>
        </w:rPr>
        <w:t xml:space="preserve"> </w:t>
      </w:r>
      <w:r w:rsidR="0080513C" w:rsidRPr="004E13D8">
        <w:rPr>
          <w:szCs w:val="20"/>
        </w:rPr>
        <w:t>I</w:t>
      </w:r>
      <w:r w:rsidR="0039101D" w:rsidRPr="004E13D8">
        <w:rPr>
          <w:szCs w:val="20"/>
        </w:rPr>
        <w:t>f the “</w:t>
      </w:r>
      <w:proofErr w:type="spellStart"/>
      <w:r w:rsidR="0039101D" w:rsidRPr="004E13D8">
        <w:rPr>
          <w:szCs w:val="20"/>
        </w:rPr>
        <w:t>rcd</w:t>
      </w:r>
      <w:proofErr w:type="spellEnd"/>
      <w:r w:rsidR="0039101D" w:rsidRPr="004E13D8">
        <w:rPr>
          <w:szCs w:val="20"/>
        </w:rPr>
        <w:t>” claim does not contain any URLs, then t</w:t>
      </w:r>
      <w:r w:rsidR="00534E39" w:rsidRPr="004E13D8">
        <w:rPr>
          <w:szCs w:val="20"/>
        </w:rPr>
        <w:t>he “</w:t>
      </w:r>
      <w:proofErr w:type="spellStart"/>
      <w:r w:rsidR="00534E39" w:rsidRPr="004E13D8">
        <w:rPr>
          <w:szCs w:val="20"/>
        </w:rPr>
        <w:t>rcdi</w:t>
      </w:r>
      <w:proofErr w:type="spellEnd"/>
      <w:r w:rsidR="00534E39" w:rsidRPr="004E13D8">
        <w:rPr>
          <w:szCs w:val="20"/>
        </w:rPr>
        <w:t>” claim is not required</w:t>
      </w:r>
      <w:r w:rsidR="0039101D" w:rsidRPr="004E13D8">
        <w:rPr>
          <w:szCs w:val="20"/>
        </w:rPr>
        <w:t>.</w:t>
      </w:r>
      <w:r w:rsidR="00534E39" w:rsidRPr="004E13D8">
        <w:rPr>
          <w:szCs w:val="20"/>
        </w:rPr>
        <w:t xml:space="preserve"> </w:t>
      </w:r>
      <w:r w:rsidR="00E8278A" w:rsidRPr="00F07A46">
        <w:rPr>
          <w:szCs w:val="20"/>
        </w:rPr>
        <w:t>Otherwise, the “</w:t>
      </w:r>
      <w:proofErr w:type="spellStart"/>
      <w:r w:rsidR="00E8278A" w:rsidRPr="00F07A46">
        <w:rPr>
          <w:szCs w:val="20"/>
        </w:rPr>
        <w:t>rcdi</w:t>
      </w:r>
      <w:proofErr w:type="spellEnd"/>
      <w:r w:rsidR="00E8278A" w:rsidRPr="00F07A46">
        <w:rPr>
          <w:szCs w:val="20"/>
        </w:rPr>
        <w:t>” claim must be included.</w:t>
      </w:r>
    </w:p>
    <w:p w14:paraId="6B9029CF" w14:textId="1BBD0F05" w:rsidR="00534E39" w:rsidRDefault="007B3E0A" w:rsidP="00911EBB">
      <w:pPr>
        <w:rPr>
          <w:szCs w:val="20"/>
        </w:rPr>
      </w:pPr>
      <w:r>
        <w:rPr>
          <w:szCs w:val="20"/>
        </w:rPr>
        <w:t>The “</w:t>
      </w:r>
      <w:proofErr w:type="spellStart"/>
      <w:r>
        <w:rPr>
          <w:szCs w:val="20"/>
        </w:rPr>
        <w:t>crn</w:t>
      </w:r>
      <w:proofErr w:type="spellEnd"/>
      <w:r>
        <w:rPr>
          <w:szCs w:val="20"/>
        </w:rPr>
        <w:t xml:space="preserve">” claim </w:t>
      </w:r>
      <w:ins w:id="107" w:author="Hancock, David (Contractor)" w:date="2020-05-14T14:01:00Z">
        <w:r w:rsidR="007C6BD5">
          <w:rPr>
            <w:szCs w:val="20"/>
          </w:rPr>
          <w:t xml:space="preserve">contains </w:t>
        </w:r>
      </w:ins>
      <w:ins w:id="108" w:author="Hancock, David (Contractor)" w:date="2020-05-14T14:02:00Z">
        <w:r w:rsidR="007C6BD5">
          <w:rPr>
            <w:szCs w:val="20"/>
          </w:rPr>
          <w:t>a call reason phrase</w:t>
        </w:r>
      </w:ins>
      <w:ins w:id="109" w:author="Hancock, David (Contractor)" w:date="2020-05-14T14:03:00Z">
        <w:r w:rsidR="002A69DC">
          <w:rPr>
            <w:szCs w:val="20"/>
          </w:rPr>
          <w:t xml:space="preserve"> that describes the intent of the call</w:t>
        </w:r>
      </w:ins>
      <w:ins w:id="110" w:author="Hancock, David (Contractor)" w:date="2020-05-14T14:02:00Z">
        <w:r w:rsidR="00747F7B">
          <w:rPr>
            <w:szCs w:val="20"/>
          </w:rPr>
          <w:t xml:space="preserve">. It </w:t>
        </w:r>
      </w:ins>
      <w:r>
        <w:rPr>
          <w:szCs w:val="20"/>
        </w:rPr>
        <w:t xml:space="preserve">is </w:t>
      </w:r>
      <w:del w:id="111" w:author="Hancock, David (Contractor)" w:date="2020-05-14T14:03:00Z">
        <w:r w:rsidDel="00335F92">
          <w:rPr>
            <w:szCs w:val="20"/>
          </w:rPr>
          <w:delText>optional but</w:delText>
        </w:r>
      </w:del>
      <w:ins w:id="112" w:author="Hancock, David (Contractor)" w:date="2020-05-14T14:03:00Z">
        <w:r w:rsidR="00335F92">
          <w:rPr>
            <w:szCs w:val="20"/>
          </w:rPr>
          <w:t>optional but</w:t>
        </w:r>
      </w:ins>
      <w:r>
        <w:rPr>
          <w:szCs w:val="20"/>
        </w:rPr>
        <w:t xml:space="preserve"> recommended for enhancing usefulness to call recipients.  </w:t>
      </w:r>
    </w:p>
    <w:p w14:paraId="0D96F3D2" w14:textId="64CCFDC9" w:rsidR="00B03D4E" w:rsidRDefault="0095798E">
      <w:pPr>
        <w:rPr>
          <w:szCs w:val="20"/>
        </w:rPr>
      </w:pPr>
      <w:r>
        <w:rPr>
          <w:szCs w:val="20"/>
        </w:rPr>
        <w:t xml:space="preserve">The following sections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113" w:name="_Toc39068377"/>
      <w:r>
        <w:t xml:space="preserve">Traditional CNAM using </w:t>
      </w:r>
      <w:r w:rsidR="002E1411">
        <w:t>"</w:t>
      </w:r>
      <w:proofErr w:type="spellStart"/>
      <w:r>
        <w:t>nam</w:t>
      </w:r>
      <w:proofErr w:type="spellEnd"/>
      <w:r w:rsidR="002E1411">
        <w:t>"</w:t>
      </w:r>
      <w:bookmarkEnd w:id="113"/>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must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the</w:t>
      </w:r>
      <w:proofErr w:type="spellEnd"/>
      <w:r w:rsidR="0050416F">
        <w:rPr>
          <w:szCs w:val="20"/>
        </w:rPr>
        <w:t xml:space="preserve"> "</w:t>
      </w:r>
      <w:proofErr w:type="spellStart"/>
      <w:r w:rsidR="0050416F">
        <w:rPr>
          <w:szCs w:val="20"/>
        </w:rPr>
        <w:t>nam</w:t>
      </w:r>
      <w:proofErr w:type="spellEnd"/>
      <w:r w:rsidR="0050416F">
        <w:rPr>
          <w:szCs w:val="20"/>
        </w:rPr>
        <w:t xml:space="preserve">"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“Alice”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sip:alice@pc33.atlanta.com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PASSporT</w:t>
      </w:r>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4FA318B5" w14:textId="195B0927" w:rsidR="007B3E0A" w:rsidRPr="00EB0598" w:rsidRDefault="00F25638" w:rsidP="00EB0598">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605600" w:rsidRPr="00605600">
        <w:rPr>
          <w:rFonts w:ascii="Courier" w:hAnsi="Courier" w:cs="Courier"/>
          <w:color w:val="000000"/>
          <w:szCs w:val="20"/>
        </w:rPr>
        <w:t>"sha256-u5AZzq6A9RINQZngK7T62em8M"</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lastRenderedPageBreak/>
        <w:t xml:space="preserve">This is an example of an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1D1094EB" w14:textId="036F694F" w:rsidR="009D40F6" w:rsidRPr="00EB0598" w:rsidRDefault="009D40F6" w:rsidP="00EB0598">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114" w:name="_Toc39068378"/>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114"/>
      <w:proofErr w:type="spellEnd"/>
    </w:p>
    <w:p w14:paraId="5F55AABC" w14:textId="4896366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At a minimum the </w:t>
      </w:r>
      <w:proofErr w:type="spellStart"/>
      <w:r w:rsidR="00EA1913">
        <w:rPr>
          <w:szCs w:val="20"/>
        </w:rPr>
        <w:t>jCard</w:t>
      </w:r>
      <w:proofErr w:type="spellEnd"/>
      <w:r w:rsidR="00EA1913">
        <w:rPr>
          <w:szCs w:val="20"/>
        </w:rPr>
        <w:t xml:space="preserve"> should include a “</w:t>
      </w:r>
      <w:proofErr w:type="spellStart"/>
      <w:r w:rsidR="00EA1913">
        <w:rPr>
          <w:szCs w:val="20"/>
        </w:rPr>
        <w:t>fn</w:t>
      </w:r>
      <w:proofErr w:type="spellEnd"/>
      <w:r w:rsidR="00EA1913">
        <w:rPr>
          <w:szCs w:val="20"/>
        </w:rPr>
        <w:t>” and one “</w:t>
      </w:r>
      <w:proofErr w:type="spellStart"/>
      <w:r w:rsidR="00EA1913">
        <w:rPr>
          <w:szCs w:val="20"/>
        </w:rPr>
        <w:t>tel</w:t>
      </w:r>
      <w:proofErr w:type="spellEnd"/>
      <w:r w:rsidR="00EA1913">
        <w:rPr>
          <w:szCs w:val="20"/>
        </w:rPr>
        <w:t>”</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PASSporT</w:t>
      </w:r>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9A107C3"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4998CCFC"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115" w:name="_Toc39068379"/>
      <w:r>
        <w:t xml:space="preserve">RCD using </w:t>
      </w:r>
      <w:r w:rsidR="00934447">
        <w:t>"</w:t>
      </w:r>
      <w:proofErr w:type="spellStart"/>
      <w:r>
        <w:t>jcl</w:t>
      </w:r>
      <w:proofErr w:type="spellEnd"/>
      <w:r w:rsidR="00934447">
        <w:t>"</w:t>
      </w:r>
      <w:r>
        <w:t xml:space="preserve"> with a URL to </w:t>
      </w:r>
      <w:proofErr w:type="spellStart"/>
      <w:r>
        <w:t>jCard</w:t>
      </w:r>
      <w:bookmarkEnd w:id="115"/>
      <w:proofErr w:type="spellEnd"/>
    </w:p>
    <w:p w14:paraId="1C7AB4A6" w14:textId="34DC37EB"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At a minimum the linked </w:t>
      </w:r>
      <w:proofErr w:type="spellStart"/>
      <w:r>
        <w:rPr>
          <w:szCs w:val="20"/>
        </w:rPr>
        <w:t>jCard</w:t>
      </w:r>
      <w:proofErr w:type="spellEnd"/>
      <w:r>
        <w:rPr>
          <w:szCs w:val="20"/>
        </w:rPr>
        <w:t xml:space="preserve"> file should include a “</w:t>
      </w:r>
      <w:proofErr w:type="spellStart"/>
      <w:r>
        <w:rPr>
          <w:szCs w:val="20"/>
        </w:rPr>
        <w:t>fn</w:t>
      </w:r>
      <w:proofErr w:type="spellEnd"/>
      <w:r>
        <w:rPr>
          <w:szCs w:val="20"/>
        </w:rPr>
        <w:t>” and one “</w:t>
      </w:r>
      <w:proofErr w:type="spellStart"/>
      <w:r>
        <w:rPr>
          <w:szCs w:val="20"/>
        </w:rPr>
        <w:t>tel</w:t>
      </w:r>
      <w:proofErr w:type="spellEnd"/>
      <w:r>
        <w:rPr>
          <w:szCs w:val="20"/>
        </w:rPr>
        <w:t>”</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PASSporT</w:t>
      </w:r>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058FDA08"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2AD6FFEF"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RDefault="001B4B97" w:rsidP="001B4B97">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50C06891" w14:textId="77777777" w:rsidR="001B4B97" w:rsidRDefault="001B4B97"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pPr>
      <w:bookmarkStart w:id="116" w:name="_Toc39068380"/>
      <w:r>
        <w:t>RCD using "</w:t>
      </w:r>
      <w:proofErr w:type="spellStart"/>
      <w:r w:rsidR="00DC2DEC">
        <w:t>c</w:t>
      </w:r>
      <w:r w:rsidR="008C0D8C">
        <w:t>rn</w:t>
      </w:r>
      <w:proofErr w:type="spellEnd"/>
      <w:r w:rsidR="00DC2DEC">
        <w:t>" to convey call reason</w:t>
      </w:r>
      <w:bookmarkEnd w:id="116"/>
    </w:p>
    <w:p w14:paraId="73DA532F" w14:textId="6C92A35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PASSPorT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77777777"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117" w:name="_Toc39068381"/>
      <w:r>
        <w:t>Integrity Prote</w:t>
      </w:r>
      <w:r w:rsidR="00D754EB">
        <w:t>ction of Rich Call Data</w:t>
      </w:r>
      <w:bookmarkEnd w:id="117"/>
    </w:p>
    <w:p w14:paraId="7C2550CE" w14:textId="4B03058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w:t>
      </w:r>
      <w:proofErr w:type="spellStart"/>
      <w:r w:rsidR="009915C4">
        <w:rPr>
          <w:rFonts w:cs="Arial"/>
          <w:color w:val="000000"/>
          <w:szCs w:val="20"/>
        </w:rPr>
        <w:t>rcdi</w:t>
      </w:r>
      <w:proofErr w:type="spellEnd"/>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PASSporT</w:t>
      </w:r>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jpg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382D00D8" w14:textId="7140B3B2" w:rsidR="00FE2C15" w:rsidRDefault="004B17DA" w:rsidP="0034147E">
      <w:pPr>
        <w:rPr>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value must contain the string "SHA256".</w:t>
      </w:r>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118" w:name="_Toc39068382"/>
      <w:r w:rsidRPr="00F37D2B">
        <w:t xml:space="preserve">RCD Authentication and Verification </w:t>
      </w:r>
      <w:r w:rsidR="00B60E80">
        <w:t>Procedures</w:t>
      </w:r>
      <w:bookmarkEnd w:id="118"/>
    </w:p>
    <w:p w14:paraId="13CC1EE4" w14:textId="291D8625" w:rsidR="00B60E80" w:rsidRDefault="00B60E80" w:rsidP="00B60E80">
      <w:pPr>
        <w:pStyle w:val="Heading3"/>
      </w:pPr>
      <w:bookmarkStart w:id="119" w:name="_Ref7453592"/>
      <w:bookmarkStart w:id="120" w:name="_Toc39068383"/>
      <w:r w:rsidRPr="00F37D2B">
        <w:t>RCD Authentication</w:t>
      </w:r>
      <w:bookmarkEnd w:id="119"/>
      <w:bookmarkEnd w:id="120"/>
      <w:r w:rsidRPr="00F37D2B">
        <w:t xml:space="preserve"> </w:t>
      </w:r>
    </w:p>
    <w:p w14:paraId="7B35CCBF" w14:textId="32CFBAFD"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536CFF">
        <w:t>“</w:t>
      </w:r>
      <w:proofErr w:type="spellStart"/>
      <w:r w:rsidR="00536CFF">
        <w:t>rcd</w:t>
      </w:r>
      <w:proofErr w:type="spellEnd"/>
      <w:r w:rsidR="00536CFF">
        <w:t xml:space="preserve">” </w:t>
      </w:r>
      <w:proofErr w:type="spellStart"/>
      <w:r w:rsidR="00536CFF">
        <w:t>PASSPorT</w:t>
      </w:r>
      <w:proofErr w:type="spellEnd"/>
      <w:r w:rsidR="00536CFF">
        <w:t xml:space="preserve"> or </w:t>
      </w:r>
      <w:r w:rsidR="005F5383">
        <w:t xml:space="preserve">by </w:t>
      </w:r>
      <w:r w:rsidR="00536CFF">
        <w:t>adding “</w:t>
      </w:r>
      <w:proofErr w:type="spellStart"/>
      <w:r w:rsidR="00F12357">
        <w:t>rcd</w:t>
      </w:r>
      <w:proofErr w:type="spellEnd"/>
      <w:r w:rsidR="00F12357">
        <w:t xml:space="preserve">” </w:t>
      </w:r>
      <w:r w:rsidR="00490BD9">
        <w:t xml:space="preserve">PASSporT </w:t>
      </w:r>
      <w:r w:rsidR="00F12357">
        <w:t>claim</w:t>
      </w:r>
      <w:r w:rsidR="00490BD9">
        <w:t>s</w:t>
      </w:r>
      <w:r w:rsidR="00F12357">
        <w:t xml:space="preserve"> to a “shaken” PASS</w:t>
      </w:r>
      <w:ins w:id="121" w:author="Hancock, David (Contractor)" w:date="2020-05-15T16:36:00Z">
        <w:r w:rsidR="00141826">
          <w:t>p</w:t>
        </w:r>
      </w:ins>
      <w:del w:id="122" w:author="Hancock, David (Contractor)" w:date="2020-05-15T16:36:00Z">
        <w:r w:rsidR="00F12357" w:rsidDel="00141826">
          <w:delText>P</w:delText>
        </w:r>
      </w:del>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7B8EDD61" w:rsidR="0066433F" w:rsidRDefault="00330ABF" w:rsidP="000E3413">
      <w:r>
        <w:t>When constructing an "</w:t>
      </w:r>
      <w:proofErr w:type="spellStart"/>
      <w:r>
        <w:t>rcd</w:t>
      </w:r>
      <w:proofErr w:type="spellEnd"/>
      <w:r>
        <w:t>" PASS</w:t>
      </w:r>
      <w:ins w:id="123" w:author="Hancock, David (Contractor)" w:date="2020-05-15T16:36:00Z">
        <w:r w:rsidR="00141826">
          <w:t>p</w:t>
        </w:r>
      </w:ins>
      <w:del w:id="124" w:author="Hancock, David (Contractor)" w:date="2020-05-15T16:36:00Z">
        <w:r w:rsidDel="00141826">
          <w:delText>P</w:delText>
        </w:r>
      </w:del>
      <w:r>
        <w:t xml:space="preserve">orT, </w:t>
      </w:r>
      <w:r w:rsidR="0066433F">
        <w:t>t</w:t>
      </w:r>
      <w:r w:rsidR="007B752E">
        <w:t>he RCD</w:t>
      </w:r>
      <w:r w:rsidR="009D48A1">
        <w:t xml:space="preserve"> authentication service</w:t>
      </w:r>
      <w:r w:rsidR="007B752E">
        <w:t xml:space="preserve"> shall populate the “</w:t>
      </w:r>
      <w:proofErr w:type="spellStart"/>
      <w:r w:rsidR="007B752E">
        <w:t>rcd</w:t>
      </w:r>
      <w:proofErr w:type="spellEnd"/>
      <w:r w:rsidR="007B752E">
        <w:t>” PASSporT “</w:t>
      </w:r>
      <w:proofErr w:type="spellStart"/>
      <w:r w:rsidR="007B752E">
        <w:t>orig</w:t>
      </w:r>
      <w:proofErr w:type="spellEnd"/>
      <w:r w:rsidR="007B752E">
        <w:t>”, “</w:t>
      </w:r>
      <w:proofErr w:type="spellStart"/>
      <w:r w:rsidR="007B752E">
        <w:t>dest</w:t>
      </w:r>
      <w:proofErr w:type="spellEnd"/>
      <w:r w:rsidR="007B752E">
        <w:t>”, and “</w:t>
      </w:r>
      <w:proofErr w:type="spellStart"/>
      <w:r w:rsidR="007B752E">
        <w:t>iat</w:t>
      </w:r>
      <w:proofErr w:type="spellEnd"/>
      <w:r w:rsidR="007B752E">
        <w:t xml:space="preserve">” claims </w:t>
      </w:r>
      <w:r w:rsidR="008839DB">
        <w:t xml:space="preserve">with the same procedures </w:t>
      </w:r>
      <w:r w:rsidR="007B752E">
        <w:t xml:space="preserve">as specified </w:t>
      </w:r>
      <w:r w:rsidR="008839DB">
        <w:t xml:space="preserve">for the </w:t>
      </w:r>
      <w:r w:rsidR="00FB49E9">
        <w:t>"</w:t>
      </w:r>
      <w:r w:rsidR="008839DB">
        <w:t>shaken</w:t>
      </w:r>
      <w:r w:rsidR="00FB49E9">
        <w:t>"</w:t>
      </w:r>
      <w:r w:rsidR="008839DB">
        <w:t xml:space="preserve"> PASSporT defined in</w:t>
      </w:r>
      <w:r w:rsidR="007B752E">
        <w:t xml:space="preserve"> [ATIS-1000074].</w:t>
      </w:r>
    </w:p>
    <w:p w14:paraId="0E50C257" w14:textId="423B6497" w:rsidR="00D57F94" w:rsidRDefault="00D57F94">
      <w:r>
        <w:t>When adding “</w:t>
      </w:r>
      <w:proofErr w:type="spellStart"/>
      <w:r>
        <w:t>rcd</w:t>
      </w:r>
      <w:proofErr w:type="spellEnd"/>
      <w:r>
        <w:t xml:space="preserve">” </w:t>
      </w:r>
      <w:r w:rsidR="00490BD9">
        <w:t>PASSporT claims</w:t>
      </w:r>
      <w:r>
        <w:t xml:space="preserve"> to a “shaken” PASS</w:t>
      </w:r>
      <w:ins w:id="125" w:author="Hancock, David (Contractor)" w:date="2020-05-15T16:35:00Z">
        <w:r w:rsidR="00141826">
          <w:t>p</w:t>
        </w:r>
      </w:ins>
      <w:del w:id="126" w:author="Hancock, David (Contractor)" w:date="2020-05-15T16:35:00Z">
        <w:r w:rsidDel="00141826">
          <w:delText>P</w:delText>
        </w:r>
      </w:del>
      <w:r>
        <w:t xml:space="preserve">orT, </w:t>
      </w:r>
      <w:r w:rsidR="004319CB">
        <w:t xml:space="preserve">the </w:t>
      </w:r>
      <w:r w:rsidR="001033A3">
        <w:t>RCD authentication service must populate the base shaken claims as specified in [ATIS-1000074].</w:t>
      </w:r>
    </w:p>
    <w:p w14:paraId="12546F97" w14:textId="4D4A3A90" w:rsidR="00E91A96" w:rsidRPr="00130A7F" w:rsidRDefault="008330F7" w:rsidP="00E91A96">
      <w:r>
        <w:t>The RCD</w:t>
      </w:r>
      <w:r w:rsidR="00113EFE">
        <w:t xml:space="preserve"> authentication service</w:t>
      </w:r>
      <w:r w:rsidR="002350A3">
        <w:t xml:space="preserve"> </w:t>
      </w:r>
      <w:r>
        <w:t>shall include a</w:t>
      </w:r>
      <w:r w:rsidR="007B752E">
        <w:t>n “</w:t>
      </w:r>
      <w:proofErr w:type="spellStart"/>
      <w:r w:rsidR="007B752E">
        <w:t>rcd</w:t>
      </w:r>
      <w:proofErr w:type="spellEnd"/>
      <w:r w:rsidR="007B752E">
        <w:t>” claim</w:t>
      </w:r>
      <w:r w:rsidR="00625E30">
        <w:t>. The "</w:t>
      </w:r>
      <w:proofErr w:type="spellStart"/>
      <w:r w:rsidR="00625E30">
        <w:t>rcd</w:t>
      </w:r>
      <w:proofErr w:type="spellEnd"/>
      <w:r w:rsidR="00625E30">
        <w:t>"</w:t>
      </w:r>
      <w:r w:rsidR="00E01983">
        <w:t xml:space="preserve"> claim must</w:t>
      </w:r>
      <w:r w:rsidR="007B752E">
        <w:t xml:space="preserve"> contain a</w:t>
      </w:r>
      <w:r>
        <w:t xml:space="preserve"> “</w:t>
      </w:r>
      <w:proofErr w:type="spellStart"/>
      <w:r>
        <w:t>nam</w:t>
      </w:r>
      <w:proofErr w:type="spellEnd"/>
      <w:r>
        <w:t>”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of the “</w:t>
      </w:r>
      <w:proofErr w:type="spellStart"/>
      <w:r w:rsidR="001608FF">
        <w:t>rcd</w:t>
      </w:r>
      <w:proofErr w:type="spellEnd"/>
      <w:r w:rsidR="001608FF">
        <w:t xml:space="preserve">”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41F60EA0" w:rsidR="00DF4609" w:rsidRDefault="00E91A96" w:rsidP="001E0682">
      <w:r w:rsidRPr="00130A7F">
        <w:t xml:space="preserve">The RCD authentication service </w:t>
      </w:r>
      <w:r w:rsidR="004F0385" w:rsidRPr="00130A7F">
        <w:t>must</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proofErr w:type="spellStart"/>
      <w:r w:rsidR="00112067" w:rsidRPr="00130A7F">
        <w:t>rcd</w:t>
      </w:r>
      <w:proofErr w:type="spellEnd"/>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p>
    <w:p w14:paraId="2668CD9E" w14:textId="46D4D4B4" w:rsidR="00AB3854" w:rsidRDefault="00AB3854" w:rsidP="001E0682">
      <w:r>
        <w:t xml:space="preserve">If the calling user requests privacy (e.g., </w:t>
      </w:r>
      <w:r w:rsidR="005F368B">
        <w:t>t</w:t>
      </w:r>
      <w:r>
        <w:t>he Privacy header field contains a privacy type of “id”), then the RCD</w:t>
      </w:r>
      <w:r w:rsidR="00661E2F">
        <w:t xml:space="preserve"> authentication service</w:t>
      </w:r>
      <w:r>
        <w:t xml:space="preserve"> may anonymize the user’s identity in the “</w:t>
      </w:r>
      <w:proofErr w:type="spellStart"/>
      <w:r>
        <w:t>rcd</w:t>
      </w:r>
      <w:proofErr w:type="spellEnd"/>
      <w:r>
        <w:t xml:space="preserve">” claim, but the </w:t>
      </w:r>
      <w:r w:rsidR="007B752E">
        <w:t>remaining claims shall be set as specified in [ATIS-1000074] (specifically, the “</w:t>
      </w:r>
      <w:proofErr w:type="spellStart"/>
      <w:r w:rsidR="007B752E">
        <w:t>orig</w:t>
      </w:r>
      <w:proofErr w:type="spellEnd"/>
      <w:r w:rsidR="007B752E">
        <w:t xml:space="preserve">” claim shall contain the actual calling TN). </w:t>
      </w:r>
    </w:p>
    <w:p w14:paraId="0FAA45B9" w14:textId="5E05DB9C" w:rsidR="001E0682" w:rsidRDefault="00A103A3" w:rsidP="00D157BF">
      <w:r>
        <w:t xml:space="preserve">When </w:t>
      </w:r>
      <w:r w:rsidR="00F433E9">
        <w:t>constructing an “</w:t>
      </w:r>
      <w:proofErr w:type="spellStart"/>
      <w:r w:rsidR="00F433E9">
        <w:t>rcd</w:t>
      </w:r>
      <w:proofErr w:type="spellEnd"/>
      <w:r w:rsidR="00F433E9">
        <w:t>” PASSporT, t</w:t>
      </w:r>
      <w:r w:rsidR="001E0682">
        <w:t xml:space="preserve">he Protected Header “x5u” parameter shall reference </w:t>
      </w:r>
      <w:ins w:id="127" w:author="Hancock, David (Contractor)" w:date="2020-05-15T15:42:00Z">
        <w:r w:rsidR="007542CF">
          <w:t xml:space="preserve">either </w:t>
        </w:r>
      </w:ins>
      <w:r w:rsidR="001E0682">
        <w:t>a delegate end</w:t>
      </w:r>
      <w:ins w:id="128" w:author="Hancock, David (Contractor)" w:date="2020-05-15T15:42:00Z">
        <w:r w:rsidR="003E6DB6">
          <w:t xml:space="preserve"> </w:t>
        </w:r>
      </w:ins>
      <w:del w:id="129" w:author="Hancock, David (Contractor)" w:date="2020-05-15T15:42:00Z">
        <w:r w:rsidR="001E0682" w:rsidDel="003E6DB6">
          <w:delText>-</w:delText>
        </w:r>
      </w:del>
      <w:r w:rsidR="001E0682">
        <w:t>entity certificate as defined in [ATIS delegate-cert</w:t>
      </w:r>
      <w:r w:rsidR="00AD0040">
        <w:t xml:space="preserve"> document</w:t>
      </w:r>
      <w:r w:rsidR="001E0682">
        <w:t>]</w:t>
      </w:r>
      <w:ins w:id="130" w:author="Hancock, David (Contractor)" w:date="2020-05-15T15:42:00Z">
        <w:r w:rsidR="007542CF">
          <w:t xml:space="preserve">, or a </w:t>
        </w:r>
      </w:ins>
      <w:ins w:id="131" w:author="Hancock, David (Contractor)" w:date="2020-05-15T15:45:00Z">
        <w:r w:rsidR="00290906">
          <w:t>SHAKEN</w:t>
        </w:r>
      </w:ins>
      <w:ins w:id="132" w:author="Hancock, David (Contractor)" w:date="2020-05-15T15:42:00Z">
        <w:r w:rsidR="007542CF">
          <w:t xml:space="preserve"> </w:t>
        </w:r>
        <w:r w:rsidR="003E6DB6">
          <w:t>end entity</w:t>
        </w:r>
      </w:ins>
      <w:ins w:id="133" w:author="Hancock, David (Contractor)" w:date="2020-05-15T15:43:00Z">
        <w:r w:rsidR="00945211">
          <w:t xml:space="preserve"> </w:t>
        </w:r>
      </w:ins>
      <w:ins w:id="134" w:author="Hancock, David (Contractor)" w:date="2020-05-15T15:42:00Z">
        <w:r w:rsidR="003E6DB6">
          <w:t>certificate as specified in [ATIS-10000</w:t>
        </w:r>
        <w:r w:rsidR="00945211">
          <w:t>80]</w:t>
        </w:r>
      </w:ins>
      <w:r w:rsidR="001E0682">
        <w:t>.</w:t>
      </w:r>
      <w:r w:rsidR="00344D42">
        <w:t xml:space="preserve"> The </w:t>
      </w:r>
      <w:r w:rsidR="004F1966">
        <w:t>RCD</w:t>
      </w:r>
      <w:r w:rsidR="00661E2F">
        <w:t xml:space="preserve"> authentication service</w:t>
      </w:r>
      <w:r w:rsidR="004F1966">
        <w:t xml:space="preserve"> shall sign the “</w:t>
      </w:r>
      <w:proofErr w:type="spellStart"/>
      <w:r w:rsidR="004F1966">
        <w:t>rcd</w:t>
      </w:r>
      <w:proofErr w:type="spellEnd"/>
      <w:r w:rsidR="004F1966">
        <w:t xml:space="preserve">” PASSporT with the private key of the </w:t>
      </w:r>
      <w:del w:id="135" w:author="Hancock, David (Contractor)" w:date="2020-05-15T15:43:00Z">
        <w:r w:rsidR="004F1966" w:rsidDel="00945211">
          <w:delText xml:space="preserve">delegate </w:delText>
        </w:r>
      </w:del>
      <w:r w:rsidR="004F1966">
        <w:t>end-entity certificate referenced by the “x5u” parameter.</w:t>
      </w:r>
    </w:p>
    <w:p w14:paraId="78A070DC" w14:textId="450A9678" w:rsidR="00D35B2E" w:rsidRDefault="00D35B2E" w:rsidP="00D157BF">
      <w:r>
        <w:t>When adding "</w:t>
      </w:r>
      <w:proofErr w:type="spellStart"/>
      <w:r>
        <w:t>rcd</w:t>
      </w:r>
      <w:proofErr w:type="spellEnd"/>
      <w:r>
        <w:t>” PAS</w:t>
      </w:r>
      <w:r w:rsidR="002611A0">
        <w:t>S</w:t>
      </w:r>
      <w:ins w:id="136" w:author="Hancock, David (Contractor)" w:date="2020-05-15T16:35:00Z">
        <w:r w:rsidR="00141826">
          <w:t>p</w:t>
        </w:r>
      </w:ins>
      <w:del w:id="137" w:author="Hancock, David (Contractor)" w:date="2020-05-15T16:35:00Z">
        <w:r w:rsidDel="00141826">
          <w:delText>P</w:delText>
        </w:r>
      </w:del>
      <w:r>
        <w:t>orT claims to a “shaken” PASS</w:t>
      </w:r>
      <w:ins w:id="138" w:author="Hancock, David (Contractor)" w:date="2020-05-15T16:35:00Z">
        <w:r w:rsidR="00141826">
          <w:t>p</w:t>
        </w:r>
      </w:ins>
      <w:del w:id="139" w:author="Hancock, David (Contractor)" w:date="2020-05-15T16:35:00Z">
        <w:r w:rsidDel="00141826">
          <w:delText>P</w:delText>
        </w:r>
      </w:del>
      <w:r>
        <w:t xml:space="preserve">orT, the RCD authentication service must sign the “shaken” PASSporT with a </w:t>
      </w:r>
      <w:r w:rsidR="002611A0">
        <w:t>SHAKEN certificate as defined in [ATIS-1000074].</w:t>
      </w:r>
    </w:p>
    <w:p w14:paraId="3B909A5D" w14:textId="0E158277" w:rsidR="00B70A2E" w:rsidRDefault="00E8645D" w:rsidP="00D157BF">
      <w:pPr>
        <w:rPr>
          <w:ins w:id="140" w:author="Hancock, David (Contractor)" w:date="2020-05-14T09:29:00Z"/>
        </w:rPr>
      </w:pPr>
      <w:r>
        <w:lastRenderedPageBreak/>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r w:rsidR="00947EFB">
        <w:t xml:space="preserve">PASSporT. </w:t>
      </w:r>
    </w:p>
    <w:p w14:paraId="6A3ABFDB" w14:textId="35103C4B" w:rsidR="00D5123B" w:rsidRDefault="00D5123B" w:rsidP="00D157BF">
      <w:pPr>
        <w:rPr>
          <w:ins w:id="141" w:author="Hancock, David (Contractor)" w:date="2020-05-11T11:03:00Z"/>
        </w:rPr>
      </w:pPr>
      <w:ins w:id="142" w:author="Hancock, David (Contractor)" w:date="2020-05-14T09:29:00Z">
        <w:r>
          <w:t>RCD authentication can be performed either by the originating customer’s CPE</w:t>
        </w:r>
      </w:ins>
      <w:ins w:id="143" w:author="Hancock, David (Contractor)" w:date="2020-05-14T09:33:00Z">
        <w:r w:rsidR="001E30AD">
          <w:t xml:space="preserve"> (i.e., a non-SHAKEN VoIP Entity</w:t>
        </w:r>
      </w:ins>
      <w:ins w:id="144" w:author="Hancock, David (Contractor)" w:date="2020-05-14T09:34:00Z">
        <w:r w:rsidR="009138D3">
          <w:t xml:space="preserve"> such as an enterprise SIP-PBX</w:t>
        </w:r>
      </w:ins>
      <w:ins w:id="145" w:author="Hancock, David (Contractor)" w:date="2020-05-14T09:33:00Z">
        <w:r w:rsidR="001E30AD">
          <w:t>)</w:t>
        </w:r>
      </w:ins>
      <w:ins w:id="146" w:author="Hancock, David (Contractor)" w:date="2020-05-14T14:06:00Z">
        <w:r w:rsidR="0063325D">
          <w:t xml:space="preserve"> </w:t>
        </w:r>
      </w:ins>
      <w:ins w:id="147" w:author="Hancock, David (Contractor)" w:date="2020-05-14T09:29:00Z">
        <w:r>
          <w:t xml:space="preserve">or by </w:t>
        </w:r>
      </w:ins>
      <w:ins w:id="148" w:author="Hancock, David (Contractor)" w:date="2020-05-14T09:34:00Z">
        <w:r w:rsidR="001E30AD">
          <w:t>a SHAKEN-approved</w:t>
        </w:r>
      </w:ins>
      <w:ins w:id="149" w:author="Hancock, David (Contractor)" w:date="2020-05-14T09:29:00Z">
        <w:r>
          <w:t xml:space="preserve"> OSP</w:t>
        </w:r>
      </w:ins>
      <w:ins w:id="150" w:author="Hancock, David (Contractor)" w:date="2020-05-14T09:34:00Z">
        <w:r w:rsidR="001E30AD">
          <w:t>,</w:t>
        </w:r>
      </w:ins>
      <w:ins w:id="151" w:author="Hancock, David (Contractor)" w:date="2020-05-14T09:29:00Z">
        <w:r>
          <w:t xml:space="preserve"> as described in the following sub-clauses.</w:t>
        </w:r>
      </w:ins>
    </w:p>
    <w:p w14:paraId="618665D1" w14:textId="1A77D74D" w:rsidR="00AB3B85" w:rsidRDefault="00D903F5" w:rsidP="00AB3B85">
      <w:pPr>
        <w:pStyle w:val="Heading4"/>
        <w:rPr>
          <w:ins w:id="152" w:author="Hancock, David (Contractor)" w:date="2020-05-11T11:04:00Z"/>
        </w:rPr>
      </w:pPr>
      <w:ins w:id="153" w:author="Hancock, David (Contractor)" w:date="2020-05-11T11:54:00Z">
        <w:r>
          <w:t xml:space="preserve">RCD Authentication </w:t>
        </w:r>
      </w:ins>
      <w:ins w:id="154" w:author="Hancock, David (Contractor)" w:date="2020-05-11T11:58:00Z">
        <w:r w:rsidR="0091364F">
          <w:t>provided by</w:t>
        </w:r>
      </w:ins>
      <w:ins w:id="155" w:author="Hancock, David (Contractor)" w:date="2020-05-11T11:59:00Z">
        <w:r w:rsidR="00320CE8">
          <w:t xml:space="preserve"> </w:t>
        </w:r>
        <w:r w:rsidR="00840620">
          <w:t>non-SHAKEN VoIP Entity</w:t>
        </w:r>
      </w:ins>
    </w:p>
    <w:p w14:paraId="42CEE2EF" w14:textId="42017DF6" w:rsidR="009A6698" w:rsidRDefault="00692FAE" w:rsidP="00AB3B85">
      <w:pPr>
        <w:rPr>
          <w:ins w:id="156" w:author="Hancock, David (Contractor)" w:date="2020-05-14T09:53:00Z"/>
        </w:rPr>
      </w:pPr>
      <w:ins w:id="157" w:author="Hancock, David (Contractor)" w:date="2020-05-14T09:18:00Z">
        <w:r>
          <w:t>A non-SHAKEN VoIP entity</w:t>
        </w:r>
      </w:ins>
      <w:ins w:id="158" w:author="Hancock, David (Contractor)" w:date="2020-05-14T09:34:00Z">
        <w:r w:rsidR="009138D3">
          <w:t xml:space="preserve"> s</w:t>
        </w:r>
      </w:ins>
      <w:ins w:id="159" w:author="Hancock, David (Contractor)" w:date="2020-05-14T09:18:00Z">
        <w:r>
          <w:t xml:space="preserve">hall </w:t>
        </w:r>
        <w:r w:rsidR="0079104C">
          <w:t>perform RCD authentication</w:t>
        </w:r>
      </w:ins>
      <w:ins w:id="160" w:author="Hancock, David (Contractor)" w:date="2020-05-14T09:19:00Z">
        <w:r w:rsidR="00A5454B">
          <w:t xml:space="preserve"> with the restriction that that it must construct </w:t>
        </w:r>
      </w:ins>
      <w:ins w:id="161" w:author="Hancock, David (Contractor)" w:date="2020-05-14T09:20:00Z">
        <w:r w:rsidR="00356BFA">
          <w:t>an "</w:t>
        </w:r>
        <w:proofErr w:type="spellStart"/>
        <w:r w:rsidR="00356BFA">
          <w:t>rcd</w:t>
        </w:r>
        <w:proofErr w:type="spellEnd"/>
        <w:r w:rsidR="00356BFA">
          <w:t>" PASSporT</w:t>
        </w:r>
        <w:r w:rsidR="005D7D1A">
          <w:t xml:space="preserve"> (i.e., </w:t>
        </w:r>
      </w:ins>
      <w:ins w:id="162" w:author="Hancock, David (Contractor)" w:date="2020-05-14T09:21:00Z">
        <w:r w:rsidR="00C26094">
          <w:t xml:space="preserve">the option to </w:t>
        </w:r>
        <w:r w:rsidR="000A7FD8">
          <w:t>populate "</w:t>
        </w:r>
        <w:proofErr w:type="spellStart"/>
        <w:r w:rsidR="000A7FD8">
          <w:t>rcd</w:t>
        </w:r>
        <w:proofErr w:type="spellEnd"/>
        <w:r w:rsidR="000A7FD8">
          <w:t>" PASSporT claims in a "shaken"</w:t>
        </w:r>
      </w:ins>
      <w:ins w:id="163" w:author="Hancock, David (Contractor)" w:date="2020-05-14T09:22:00Z">
        <w:r w:rsidR="000A7FD8">
          <w:t xml:space="preserve"> PASSporT </w:t>
        </w:r>
      </w:ins>
      <w:ins w:id="164" w:author="Hancock, David (Contractor)" w:date="2020-05-14T09:23:00Z">
        <w:r w:rsidR="008420FC">
          <w:t>must not be used</w:t>
        </w:r>
      </w:ins>
      <w:ins w:id="165" w:author="Hancock, David (Contractor)" w:date="2020-05-14T09:32:00Z">
        <w:r w:rsidR="006F29DB">
          <w:t xml:space="preserve"> by non-SHAKEN entities</w:t>
        </w:r>
      </w:ins>
      <w:ins w:id="166" w:author="Hancock, David (Contractor)" w:date="2020-05-14T09:22:00Z">
        <w:r w:rsidR="00620148">
          <w:t xml:space="preserve">). </w:t>
        </w:r>
      </w:ins>
      <w:ins w:id="167" w:author="Hancock, David (Contractor)" w:date="2020-05-14T09:32:00Z">
        <w:r w:rsidR="00917146">
          <w:t>The resulting "</w:t>
        </w:r>
        <w:proofErr w:type="spellStart"/>
        <w:r w:rsidR="00917146">
          <w:t>rcd</w:t>
        </w:r>
        <w:proofErr w:type="spellEnd"/>
        <w:r w:rsidR="00917146">
          <w:t>" PAS</w:t>
        </w:r>
      </w:ins>
      <w:ins w:id="168" w:author="Hancock, David (Contractor)" w:date="2020-05-14T09:35:00Z">
        <w:r w:rsidR="00C902E8">
          <w:t>S</w:t>
        </w:r>
      </w:ins>
      <w:ins w:id="169" w:author="Hancock, David (Contractor)" w:date="2020-05-14T09:32:00Z">
        <w:r w:rsidR="00917146">
          <w:t xml:space="preserve">porT must be signed with </w:t>
        </w:r>
      </w:ins>
      <w:ins w:id="170" w:author="Hancock, David (Contractor)" w:date="2020-05-14T09:53:00Z">
        <w:r w:rsidR="00DE164E">
          <w:t xml:space="preserve">a </w:t>
        </w:r>
      </w:ins>
      <w:ins w:id="171" w:author="Hancock, David (Contractor)" w:date="2020-05-14T09:32:00Z">
        <w:r w:rsidR="00917146">
          <w:t xml:space="preserve">delegate </w:t>
        </w:r>
      </w:ins>
      <w:ins w:id="172" w:author="Hancock, David (Contractor)" w:date="2020-05-14T09:33:00Z">
        <w:r w:rsidR="00917146">
          <w:t>certificate</w:t>
        </w:r>
      </w:ins>
      <w:ins w:id="173" w:author="Hancock, David (Contractor)" w:date="2020-05-14T09:36:00Z">
        <w:r w:rsidR="00AA1788">
          <w:t xml:space="preserve"> </w:t>
        </w:r>
      </w:ins>
      <w:ins w:id="174" w:author="Hancock, David (Contractor)" w:date="2020-05-14T09:37:00Z">
        <w:r w:rsidR="00AA1788">
          <w:t>held</w:t>
        </w:r>
      </w:ins>
      <w:ins w:id="175" w:author="Hancock, David (Contractor)" w:date="2020-05-14T09:33:00Z">
        <w:r w:rsidR="00917146">
          <w:t xml:space="preserve"> by the </w:t>
        </w:r>
        <w:r w:rsidR="004B14FF">
          <w:t xml:space="preserve">non-SHAKEN VoIP Entity. </w:t>
        </w:r>
      </w:ins>
      <w:ins w:id="176" w:author="Hancock, David (Contractor)" w:date="2020-05-11T13:08:00Z">
        <w:r w:rsidR="00892F71">
          <w:t xml:space="preserve"> </w:t>
        </w:r>
      </w:ins>
    </w:p>
    <w:p w14:paraId="45F12EB5" w14:textId="425817A7" w:rsidR="00FC5AF1" w:rsidRDefault="004756DE" w:rsidP="009A7B44">
      <w:pPr>
        <w:jc w:val="left"/>
        <w:rPr>
          <w:ins w:id="177" w:author="Hancock, David (Contractor)" w:date="2020-05-14T10:52:00Z"/>
        </w:rPr>
      </w:pPr>
      <w:ins w:id="178" w:author="Hancock, David (Contractor)" w:date="2020-05-14T09:53:00Z">
        <w:r>
          <w:t xml:space="preserve">On receiving an originating INVITE request containing </w:t>
        </w:r>
      </w:ins>
      <w:ins w:id="179" w:author="Hancock, David (Contractor)" w:date="2020-05-14T11:20:00Z">
        <w:r w:rsidR="00A41BD0">
          <w:t xml:space="preserve">an Identity header field with </w:t>
        </w:r>
      </w:ins>
      <w:ins w:id="180" w:author="Hancock, David (Contractor)" w:date="2020-05-14T09:53:00Z">
        <w:r>
          <w:t>an "</w:t>
        </w:r>
        <w:proofErr w:type="spellStart"/>
        <w:r>
          <w:t>rcd</w:t>
        </w:r>
        <w:proofErr w:type="spellEnd"/>
        <w:r>
          <w:t xml:space="preserve">" </w:t>
        </w:r>
        <w:proofErr w:type="spellStart"/>
        <w:r>
          <w:t>PASSPorT</w:t>
        </w:r>
        <w:proofErr w:type="spellEnd"/>
        <w:r>
          <w:t>, the OSP</w:t>
        </w:r>
      </w:ins>
      <w:ins w:id="181" w:author="Hancock, David (Contractor)" w:date="2020-05-14T09:55:00Z">
        <w:r w:rsidR="00826C8E">
          <w:t xml:space="preserve"> shall perform SHAKEN authentication as spec</w:t>
        </w:r>
      </w:ins>
      <w:ins w:id="182" w:author="Hancock, David (Contractor)" w:date="2020-05-14T09:56:00Z">
        <w:r w:rsidR="00826C8E">
          <w:t xml:space="preserve">ified in [ATIS-1000074]. </w:t>
        </w:r>
        <w:r w:rsidR="00D37048">
          <w:t xml:space="preserve">The OSP may verify </w:t>
        </w:r>
      </w:ins>
      <w:ins w:id="183" w:author="Hancock, David (Contractor)" w:date="2020-05-14T10:01:00Z">
        <w:r w:rsidR="006F7CCF">
          <w:t xml:space="preserve">an </w:t>
        </w:r>
      </w:ins>
      <w:ins w:id="184" w:author="Hancock, David (Contractor)" w:date="2020-05-14T09:56:00Z">
        <w:r w:rsidR="00D37048">
          <w:t>"</w:t>
        </w:r>
        <w:proofErr w:type="spellStart"/>
        <w:r w:rsidR="00D37048">
          <w:t>rcd</w:t>
        </w:r>
        <w:proofErr w:type="spellEnd"/>
        <w:r w:rsidR="00D37048">
          <w:t>" PASSporT</w:t>
        </w:r>
      </w:ins>
      <w:ins w:id="185" w:author="Hancock, David (Contractor)" w:date="2020-05-14T09:59:00Z">
        <w:r w:rsidR="00CA6325">
          <w:t xml:space="preserve"> </w:t>
        </w:r>
      </w:ins>
      <w:ins w:id="186" w:author="Hancock, David (Contractor)" w:date="2020-05-14T10:01:00Z">
        <w:r w:rsidR="006F7CCF">
          <w:t xml:space="preserve">received in an originating INVITE request </w:t>
        </w:r>
      </w:ins>
      <w:ins w:id="187" w:author="Hancock, David (Contractor)" w:date="2020-05-14T09:59:00Z">
        <w:r w:rsidR="00CA6325">
          <w:t>as desc</w:t>
        </w:r>
        <w:r w:rsidR="00CF1A65">
          <w:t>r</w:t>
        </w:r>
        <w:r w:rsidR="00CA6325">
          <w:t xml:space="preserve">ibed in </w:t>
        </w:r>
        <w:r w:rsidR="00CF1A65">
          <w:t xml:space="preserve">clause </w:t>
        </w:r>
        <w:r w:rsidR="00CF1A65">
          <w:fldChar w:fldCharType="begin"/>
        </w:r>
        <w:r w:rsidR="00CF1A65">
          <w:instrText xml:space="preserve"> REF _Ref7454179 \r \h </w:instrText>
        </w:r>
      </w:ins>
      <w:r w:rsidR="00CF1A65">
        <w:fldChar w:fldCharType="separate"/>
      </w:r>
      <w:ins w:id="188" w:author="Hancock, David (Contractor)" w:date="2020-05-14T09:59:00Z">
        <w:r w:rsidR="00CF1A65">
          <w:t>5.2.2</w:t>
        </w:r>
        <w:r w:rsidR="00CF1A65">
          <w:fldChar w:fldCharType="end"/>
        </w:r>
      </w:ins>
      <w:ins w:id="189" w:author="Hancock, David (Contractor)" w:date="2020-05-14T10:03:00Z">
        <w:r w:rsidR="000276A4">
          <w:t xml:space="preserve">, and use the verification results </w:t>
        </w:r>
        <w:r w:rsidR="00FE7C94">
          <w:t xml:space="preserve">to augment the </w:t>
        </w:r>
      </w:ins>
      <w:ins w:id="190" w:author="Hancock, David (Contractor)" w:date="2020-05-14T11:23:00Z">
        <w:r w:rsidR="00025E17">
          <w:t xml:space="preserve">[ATIS-1000074] </w:t>
        </w:r>
      </w:ins>
      <w:ins w:id="191" w:author="Hancock, David (Contractor)" w:date="2020-05-14T10:03:00Z">
        <w:r w:rsidR="00FE7C94">
          <w:t xml:space="preserve">shaken attestation criteria; </w:t>
        </w:r>
      </w:ins>
      <w:ins w:id="192" w:author="Hancock, David (Contractor)" w:date="2020-05-14T10:05:00Z">
        <w:r w:rsidR="005738F9">
          <w:t>i.e.</w:t>
        </w:r>
      </w:ins>
      <w:ins w:id="193" w:author="Hancock, David (Contractor)" w:date="2020-05-14T10:03:00Z">
        <w:r w:rsidR="00FE7C94">
          <w:t>, the presence of a va</w:t>
        </w:r>
      </w:ins>
      <w:ins w:id="194" w:author="Hancock, David (Contractor)" w:date="2020-05-14T10:04:00Z">
        <w:r w:rsidR="00FE7C94">
          <w:t>lid "</w:t>
        </w:r>
        <w:proofErr w:type="spellStart"/>
        <w:r w:rsidR="00FE7C94">
          <w:t>rcd</w:t>
        </w:r>
        <w:proofErr w:type="spellEnd"/>
        <w:r w:rsidR="00FE7C94">
          <w:t xml:space="preserve">" </w:t>
        </w:r>
        <w:proofErr w:type="spellStart"/>
        <w:r w:rsidR="00FE7C94">
          <w:t>PASSPorT</w:t>
        </w:r>
        <w:proofErr w:type="spellEnd"/>
        <w:r w:rsidR="00FE7C94">
          <w:t xml:space="preserve"> can be used as evidence that </w:t>
        </w:r>
        <w:r w:rsidR="00954B2C">
          <w:t>the</w:t>
        </w:r>
      </w:ins>
      <w:ins w:id="195" w:author="Hancock, David (Contractor)" w:date="2020-05-14T10:09:00Z">
        <w:r w:rsidR="008160E7">
          <w:t xml:space="preserve"> shaken</w:t>
        </w:r>
      </w:ins>
      <w:ins w:id="196" w:author="Hancock, David (Contractor)" w:date="2020-05-14T10:04:00Z">
        <w:r w:rsidR="00954B2C">
          <w:t xml:space="preserve"> "A" attestation criteria are met.</w:t>
        </w:r>
      </w:ins>
      <w:ins w:id="197" w:author="Hancock, David (Contractor)" w:date="2020-05-14T10:06:00Z">
        <w:r w:rsidR="000D3570">
          <w:t xml:space="preserve"> </w:t>
        </w:r>
      </w:ins>
      <w:ins w:id="198" w:author="Hancock, David (Contractor)" w:date="2020-05-14T10:55:00Z">
        <w:r w:rsidR="00D32BC9">
          <w:t>If the received "</w:t>
        </w:r>
        <w:proofErr w:type="spellStart"/>
        <w:r w:rsidR="00D32BC9">
          <w:t>rcd</w:t>
        </w:r>
        <w:proofErr w:type="spellEnd"/>
        <w:r w:rsidR="00D32BC9">
          <w:t>" P</w:t>
        </w:r>
      </w:ins>
      <w:ins w:id="199" w:author="Hancock, David (Contractor)" w:date="2020-05-14T10:56:00Z">
        <w:r w:rsidR="00D32BC9">
          <w:t xml:space="preserve">ASSporT is valid, then the </w:t>
        </w:r>
      </w:ins>
      <w:ins w:id="200" w:author="Hancock, David (Contractor)" w:date="2020-05-14T10:50:00Z">
        <w:r w:rsidR="0097736C">
          <w:t xml:space="preserve">OSP </w:t>
        </w:r>
      </w:ins>
      <w:ins w:id="201" w:author="Hancock, David (Contractor)" w:date="2020-05-14T10:51:00Z">
        <w:r w:rsidR="00FC5AF1">
          <w:t>sh</w:t>
        </w:r>
      </w:ins>
      <w:ins w:id="202" w:author="Hancock, David (Contractor)" w:date="2020-05-14T10:52:00Z">
        <w:r w:rsidR="00FC5AF1">
          <w:t xml:space="preserve">ould </w:t>
        </w:r>
      </w:ins>
      <w:ins w:id="203" w:author="Hancock, David (Contractor)" w:date="2020-05-14T10:50:00Z">
        <w:r w:rsidR="008A4A17">
          <w:t xml:space="preserve">include the </w:t>
        </w:r>
      </w:ins>
      <w:ins w:id="204" w:author="Hancock, David (Contractor)" w:date="2020-05-14T10:56:00Z">
        <w:r w:rsidR="00BD17B3">
          <w:t>"</w:t>
        </w:r>
        <w:proofErr w:type="spellStart"/>
        <w:r w:rsidR="00BD17B3">
          <w:t>rcd</w:t>
        </w:r>
        <w:proofErr w:type="spellEnd"/>
        <w:r w:rsidR="00BD17B3">
          <w:t xml:space="preserve">" PASSporT </w:t>
        </w:r>
      </w:ins>
      <w:ins w:id="205" w:author="Hancock, David (Contractor)" w:date="2020-05-14T10:51:00Z">
        <w:r w:rsidR="008A4A17">
          <w:t xml:space="preserve">claims </w:t>
        </w:r>
        <w:r w:rsidR="00FC5AF1">
          <w:t xml:space="preserve">in the "shaken" PASSporT. </w:t>
        </w:r>
      </w:ins>
    </w:p>
    <w:p w14:paraId="6B464761" w14:textId="659C7485" w:rsidR="007C1BB0" w:rsidRDefault="00CD79E0" w:rsidP="00AF1ECE">
      <w:pPr>
        <w:jc w:val="left"/>
        <w:rPr>
          <w:ins w:id="206" w:author="Hancock, David (Contractor)" w:date="2020-05-11T13:02:00Z"/>
        </w:rPr>
        <w:pPrChange w:id="207" w:author="Hancock, David (Contractor)" w:date="2020-05-14T11:28:00Z">
          <w:pPr/>
        </w:pPrChange>
      </w:pPr>
      <w:ins w:id="208" w:author="Hancock, David (Contractor)" w:date="2020-05-14T11:25:00Z">
        <w:r>
          <w:t>If the received "</w:t>
        </w:r>
        <w:proofErr w:type="spellStart"/>
        <w:r>
          <w:t>rcd</w:t>
        </w:r>
        <w:proofErr w:type="spellEnd"/>
        <w:r>
          <w:t>" PASSporT is valid, then it</w:t>
        </w:r>
      </w:ins>
      <w:ins w:id="209" w:author="Hancock, David (Contractor)" w:date="2020-05-14T10:52:00Z">
        <w:r w:rsidR="00D16834">
          <w:t xml:space="preserve"> is recommended that the OSP include </w:t>
        </w:r>
      </w:ins>
      <w:ins w:id="210" w:author="Hancock, David (Contractor)" w:date="2020-05-14T11:25:00Z">
        <w:r>
          <w:t xml:space="preserve">the </w:t>
        </w:r>
      </w:ins>
      <w:ins w:id="211" w:author="Hancock, David (Contractor)" w:date="2020-05-14T10:52:00Z">
        <w:r w:rsidR="00D16834">
          <w:t>"</w:t>
        </w:r>
        <w:proofErr w:type="spellStart"/>
        <w:r w:rsidR="00D16834">
          <w:t>rcd</w:t>
        </w:r>
        <w:proofErr w:type="spellEnd"/>
        <w:r w:rsidR="00D16834">
          <w:t xml:space="preserve">" PASSporT in </w:t>
        </w:r>
      </w:ins>
      <w:ins w:id="212" w:author="Hancock, David (Contractor)" w:date="2020-05-14T11:25:00Z">
        <w:r>
          <w:t xml:space="preserve">an Identity header field of </w:t>
        </w:r>
      </w:ins>
      <w:ins w:id="213" w:author="Hancock, David (Contractor)" w:date="2020-05-14T10:52:00Z">
        <w:r w:rsidR="00D16834">
          <w:t xml:space="preserve">the INVITE request </w:t>
        </w:r>
      </w:ins>
      <w:ins w:id="214" w:author="Hancock, David (Contractor)" w:date="2020-05-14T10:53:00Z">
        <w:r w:rsidR="00AB4CEA">
          <w:t>sent to the TSP. Based on local policy</w:t>
        </w:r>
        <w:r w:rsidR="009258EF">
          <w:t xml:space="preserve"> agreement with the TSP, the OSP may optionally remove the </w:t>
        </w:r>
        <w:r w:rsidR="00B31AAD">
          <w:t>"</w:t>
        </w:r>
      </w:ins>
      <w:proofErr w:type="spellStart"/>
      <w:ins w:id="215" w:author="Hancock, David (Contractor)" w:date="2020-05-14T10:54:00Z">
        <w:r w:rsidR="00B31AAD">
          <w:t>rcd</w:t>
        </w:r>
        <w:proofErr w:type="spellEnd"/>
        <w:r w:rsidR="00B31AAD">
          <w:t>" PASSporT</w:t>
        </w:r>
      </w:ins>
      <w:ins w:id="216" w:author="Hancock, David (Contractor)" w:date="2020-05-14T11:27:00Z">
        <w:r w:rsidR="00860588">
          <w:t xml:space="preserve"> from the INVITE sent to the TSP</w:t>
        </w:r>
      </w:ins>
      <w:ins w:id="217" w:author="Hancock, David (Contractor)" w:date="2020-05-14T11:26:00Z">
        <w:r w:rsidR="00215FE0">
          <w:t xml:space="preserve">, in which case the OSP shall </w:t>
        </w:r>
        <w:r w:rsidR="00215FE0">
          <w:t>include the "</w:t>
        </w:r>
        <w:proofErr w:type="spellStart"/>
        <w:r w:rsidR="00215FE0">
          <w:t>rcd</w:t>
        </w:r>
        <w:proofErr w:type="spellEnd"/>
        <w:r w:rsidR="00215FE0">
          <w:t>" PASSporT claims in the "shaken" PASSporT</w:t>
        </w:r>
      </w:ins>
      <w:ins w:id="218" w:author="Hancock, David (Contractor)" w:date="2020-05-14T11:27:00Z">
        <w:r w:rsidR="00DB548B">
          <w:t>.</w:t>
        </w:r>
      </w:ins>
    </w:p>
    <w:p w14:paraId="4052E5C1" w14:textId="189649F1" w:rsidR="007C1F9A" w:rsidRDefault="007C1F9A" w:rsidP="007C1F9A">
      <w:pPr>
        <w:pStyle w:val="Heading4"/>
        <w:rPr>
          <w:ins w:id="219" w:author="Hancock, David (Contractor)" w:date="2020-05-11T11:59:00Z"/>
        </w:rPr>
      </w:pPr>
      <w:ins w:id="220" w:author="Hancock, David (Contractor)" w:date="2020-05-11T11:54:00Z">
        <w:r>
          <w:t xml:space="preserve">RCD Authentication </w:t>
        </w:r>
      </w:ins>
      <w:ins w:id="221" w:author="Hancock, David (Contractor)" w:date="2020-05-11T11:58:00Z">
        <w:r w:rsidR="0091364F">
          <w:t>provided by</w:t>
        </w:r>
      </w:ins>
      <w:ins w:id="222" w:author="Hancock, David (Contractor)" w:date="2020-05-11T13:04:00Z">
        <w:r w:rsidR="00446DC7">
          <w:t xml:space="preserve"> </w:t>
        </w:r>
      </w:ins>
      <w:ins w:id="223" w:author="Hancock, David (Contractor)" w:date="2020-05-11T11:58:00Z">
        <w:r w:rsidR="0091364F">
          <w:t>OSP</w:t>
        </w:r>
      </w:ins>
    </w:p>
    <w:p w14:paraId="6FDF8B1A" w14:textId="0C3FBBBA" w:rsidR="009A6698" w:rsidRPr="007D7A7F" w:rsidRDefault="00A303E6" w:rsidP="00D157BF">
      <w:ins w:id="224" w:author="Hancock, David (Contractor)" w:date="2020-05-14T08:16:00Z">
        <w:r>
          <w:t>Based on local policy</w:t>
        </w:r>
      </w:ins>
      <w:ins w:id="225" w:author="Hancock, David (Contractor)" w:date="2020-05-13T16:14:00Z">
        <w:r w:rsidR="00AD0F22">
          <w:t>, a</w:t>
        </w:r>
      </w:ins>
      <w:ins w:id="226" w:author="Hancock, David (Contractor)" w:date="2020-05-13T16:07:00Z">
        <w:r w:rsidR="00731C74">
          <w:t xml:space="preserve">n OSP </w:t>
        </w:r>
      </w:ins>
      <w:ins w:id="227" w:author="Hancock, David (Contractor)" w:date="2020-05-13T17:28:00Z">
        <w:r w:rsidR="009A040B">
          <w:t>may</w:t>
        </w:r>
      </w:ins>
      <w:ins w:id="228" w:author="Hancock, David (Contractor)" w:date="2020-05-13T16:07:00Z">
        <w:r w:rsidR="00731C74">
          <w:t xml:space="preserve"> provide </w:t>
        </w:r>
        <w:r w:rsidR="00C05D1A">
          <w:t>RCD authentication services for its originating customers</w:t>
        </w:r>
      </w:ins>
      <w:ins w:id="229" w:author="Hancock, David (Contractor)" w:date="2020-05-14T08:39:00Z">
        <w:r w:rsidR="00CA520F">
          <w:t>. A</w:t>
        </w:r>
      </w:ins>
      <w:ins w:id="230" w:author="Hancock, David (Contractor)" w:date="2020-05-14T08:17:00Z">
        <w:r w:rsidR="002E5EF3">
          <w:t xml:space="preserve">s described in </w:t>
        </w:r>
      </w:ins>
      <w:ins w:id="231" w:author="Hancock, David (Contractor)" w:date="2020-05-14T08:18:00Z">
        <w:r w:rsidR="007963BE">
          <w:t>clause</w:t>
        </w:r>
      </w:ins>
      <w:ins w:id="232" w:author="Hancock, David (Contractor)" w:date="2020-05-14T08:17:00Z">
        <w:r w:rsidR="002E5EF3">
          <w:t xml:space="preserve"> </w:t>
        </w:r>
        <w:r w:rsidR="00840326">
          <w:fldChar w:fldCharType="begin"/>
        </w:r>
        <w:r w:rsidR="00840326">
          <w:instrText xml:space="preserve"> REF _Ref7453592 \r \h </w:instrText>
        </w:r>
      </w:ins>
      <w:r w:rsidR="00840326">
        <w:fldChar w:fldCharType="separate"/>
      </w:r>
      <w:ins w:id="233" w:author="Hancock, David (Contractor)" w:date="2020-05-14T08:17:00Z">
        <w:r w:rsidR="00840326">
          <w:t>5.2.1</w:t>
        </w:r>
        <w:r w:rsidR="00840326">
          <w:fldChar w:fldCharType="end"/>
        </w:r>
      </w:ins>
      <w:ins w:id="234" w:author="Hancock, David (Contractor)" w:date="2020-05-14T08:46:00Z">
        <w:r w:rsidR="006C553B">
          <w:t xml:space="preserve"> </w:t>
        </w:r>
      </w:ins>
      <w:ins w:id="235" w:author="Hancock, David (Contractor)" w:date="2020-05-14T08:39:00Z">
        <w:r w:rsidR="00CA520F">
          <w:t xml:space="preserve">the </w:t>
        </w:r>
      </w:ins>
      <w:ins w:id="236" w:author="Hancock, David (Contractor)" w:date="2020-05-14T08:46:00Z">
        <w:r w:rsidR="0093731E">
          <w:t xml:space="preserve">OSP </w:t>
        </w:r>
      </w:ins>
      <w:ins w:id="237" w:author="Hancock, David (Contractor)" w:date="2020-05-14T08:39:00Z">
        <w:r w:rsidR="00CA520F">
          <w:t xml:space="preserve">RCD authentication </w:t>
        </w:r>
      </w:ins>
      <w:ins w:id="238" w:author="Hancock, David (Contractor)" w:date="2020-05-14T08:46:00Z">
        <w:r w:rsidR="0093731E">
          <w:t>service</w:t>
        </w:r>
      </w:ins>
      <w:ins w:id="239" w:author="Hancock, David (Contractor)" w:date="2020-05-14T08:44:00Z">
        <w:r w:rsidR="003E5C95">
          <w:t xml:space="preserve"> can either construct an "</w:t>
        </w:r>
        <w:proofErr w:type="spellStart"/>
        <w:r w:rsidR="003E5C95">
          <w:t>rcd</w:t>
        </w:r>
        <w:proofErr w:type="spellEnd"/>
        <w:r w:rsidR="003E5C95">
          <w:t xml:space="preserve">" PASSporT or place the </w:t>
        </w:r>
      </w:ins>
      <w:ins w:id="240" w:author="Hancock, David (Contractor)" w:date="2020-05-14T08:46:00Z">
        <w:r w:rsidR="0093731E">
          <w:t>"</w:t>
        </w:r>
      </w:ins>
      <w:proofErr w:type="spellStart"/>
      <w:ins w:id="241" w:author="Hancock, David (Contractor)" w:date="2020-05-14T08:44:00Z">
        <w:r w:rsidR="003E5C95">
          <w:t>rcd</w:t>
        </w:r>
      </w:ins>
      <w:proofErr w:type="spellEnd"/>
      <w:ins w:id="242" w:author="Hancock, David (Contractor)" w:date="2020-05-14T08:46:00Z">
        <w:r w:rsidR="0093731E">
          <w:t>"</w:t>
        </w:r>
      </w:ins>
      <w:ins w:id="243" w:author="Hancock, David (Contractor)" w:date="2020-05-14T08:44:00Z">
        <w:r w:rsidR="003E5C95">
          <w:t xml:space="preserve"> PASSporT claims in a "shaken"</w:t>
        </w:r>
      </w:ins>
      <w:ins w:id="244" w:author="Hancock, David (Contractor)" w:date="2020-05-14T08:45:00Z">
        <w:r w:rsidR="003E5C95">
          <w:t xml:space="preserve"> PAS</w:t>
        </w:r>
        <w:r w:rsidR="00661AC3">
          <w:t>S</w:t>
        </w:r>
        <w:r w:rsidR="003E5C95">
          <w:t xml:space="preserve">porT. </w:t>
        </w:r>
      </w:ins>
      <w:ins w:id="245" w:author="Hancock, David (Contractor)" w:date="2020-05-14T08:39:00Z">
        <w:r w:rsidR="00CA520F">
          <w:t xml:space="preserve"> </w:t>
        </w:r>
      </w:ins>
      <w:ins w:id="246" w:author="Hancock, David (Contractor)" w:date="2020-05-13T16:12:00Z">
        <w:r w:rsidR="009D3664">
          <w:t xml:space="preserve"> </w:t>
        </w:r>
      </w:ins>
      <w:ins w:id="247" w:author="Hancock, David (Contractor)" w:date="2020-05-13T16:15:00Z">
        <w:r w:rsidR="00882261">
          <w:t xml:space="preserve">The OSP shall perform </w:t>
        </w:r>
        <w:r w:rsidR="00160971">
          <w:t>RCD authentication only if the criteria for "</w:t>
        </w:r>
      </w:ins>
      <w:ins w:id="248" w:author="Hancock, David (Contractor)" w:date="2020-05-13T16:16:00Z">
        <w:r w:rsidR="00160971">
          <w:t>A" attestation are met</w:t>
        </w:r>
      </w:ins>
      <w:ins w:id="249" w:author="Hancock, David (Contractor)" w:date="2020-05-14T14:10:00Z">
        <w:r w:rsidR="00A43FFD">
          <w:t>, either</w:t>
        </w:r>
      </w:ins>
      <w:ins w:id="250" w:author="Hancock, David (Contractor)" w:date="2020-05-14T14:09:00Z">
        <w:r w:rsidR="00CB28AD">
          <w:t xml:space="preserve"> </w:t>
        </w:r>
      </w:ins>
      <w:ins w:id="251" w:author="Hancock, David (Contractor)" w:date="2020-05-13T16:16:00Z">
        <w:r w:rsidR="00815BA2">
          <w:t>as specified in [ATIS-1000074]</w:t>
        </w:r>
      </w:ins>
      <w:ins w:id="252" w:author="Hancock, David (Contractor)" w:date="2020-05-14T14:11:00Z">
        <w:r w:rsidR="00202856">
          <w:t xml:space="preserve"> </w:t>
        </w:r>
      </w:ins>
      <w:ins w:id="253" w:author="Hancock, David (Contractor)" w:date="2020-05-13T16:16:00Z">
        <w:r w:rsidR="00815BA2">
          <w:t xml:space="preserve">or based on receiving a valid </w:t>
        </w:r>
      </w:ins>
      <w:ins w:id="254" w:author="Hancock, David (Contractor)" w:date="2020-05-13T21:53:00Z">
        <w:r w:rsidR="009446B0">
          <w:t xml:space="preserve">base </w:t>
        </w:r>
      </w:ins>
      <w:ins w:id="255" w:author="Hancock, David (Contractor)" w:date="2020-05-13T16:16:00Z">
        <w:r w:rsidR="00815BA2">
          <w:t>PASSporT from th</w:t>
        </w:r>
      </w:ins>
      <w:ins w:id="256" w:author="Hancock, David (Contractor)" w:date="2020-05-13T16:18:00Z">
        <w:r w:rsidR="00F447F7">
          <w:t xml:space="preserve">e </w:t>
        </w:r>
        <w:r w:rsidR="009976A3">
          <w:t>originating customer</w:t>
        </w:r>
      </w:ins>
      <w:ins w:id="257" w:author="Hancock, David (Contractor)" w:date="2020-05-13T21:56:00Z">
        <w:r w:rsidR="002C4961">
          <w:t xml:space="preserve"> as described in </w:t>
        </w:r>
      </w:ins>
      <w:ins w:id="258" w:author="Hancock, David (Contractor)" w:date="2020-05-14T08:18:00Z">
        <w:r w:rsidR="007963BE">
          <w:t>clause 6</w:t>
        </w:r>
      </w:ins>
      <w:ins w:id="259" w:author="Hancock, David (Contractor)" w:date="2020-05-14T14:11:00Z">
        <w:r w:rsidR="00202856">
          <w:t>.1</w:t>
        </w:r>
      </w:ins>
      <w:ins w:id="260" w:author="Hancock, David (Contractor)" w:date="2020-05-14T08:18:00Z">
        <w:r w:rsidR="007963BE">
          <w:t xml:space="preserve"> of </w:t>
        </w:r>
      </w:ins>
      <w:ins w:id="261" w:author="Hancock, David (Contractor)" w:date="2020-05-13T21:56:00Z">
        <w:r w:rsidR="002C4961">
          <w:t xml:space="preserve">[ATIS </w:t>
        </w:r>
      </w:ins>
      <w:ins w:id="262" w:author="Hancock, David (Contractor)" w:date="2020-05-13T21:57:00Z">
        <w:r w:rsidR="002C4961">
          <w:t>delegate cert</w:t>
        </w:r>
      </w:ins>
      <w:ins w:id="263" w:author="Hancock, David (Contractor)" w:date="2020-05-14T08:08:00Z">
        <w:r w:rsidR="00214277">
          <w:t xml:space="preserve"> spec</w:t>
        </w:r>
      </w:ins>
      <w:ins w:id="264" w:author="Hancock, David (Contractor)" w:date="2020-05-13T21:57:00Z">
        <w:r w:rsidR="002C4961">
          <w:t>]</w:t>
        </w:r>
      </w:ins>
      <w:ins w:id="265" w:author="Hancock, David (Contractor)" w:date="2020-05-13T16:18:00Z">
        <w:r w:rsidR="009976A3">
          <w:t>.</w:t>
        </w:r>
      </w:ins>
      <w:ins w:id="266" w:author="Hancock, David (Contractor)" w:date="2020-05-14T08:12:00Z">
        <w:r w:rsidR="003311DC">
          <w:t xml:space="preserve"> </w:t>
        </w:r>
      </w:ins>
    </w:p>
    <w:p w14:paraId="18C9D9E3" w14:textId="60B350B2" w:rsidR="00B60E80" w:rsidRDefault="00B60E80" w:rsidP="00B60E80">
      <w:pPr>
        <w:pStyle w:val="Heading3"/>
      </w:pPr>
      <w:bookmarkStart w:id="267" w:name="_Ref7454179"/>
      <w:bookmarkStart w:id="268" w:name="_Toc39068384"/>
      <w:r w:rsidRPr="00F37D2B">
        <w:t xml:space="preserve">RCD </w:t>
      </w:r>
      <w:r>
        <w:t>Verif</w:t>
      </w:r>
      <w:r w:rsidRPr="00F37D2B">
        <w:t>ication</w:t>
      </w:r>
      <w:bookmarkEnd w:id="267"/>
      <w:bookmarkEnd w:id="268"/>
      <w:r w:rsidRPr="00F37D2B">
        <w:t xml:space="preserve"> </w:t>
      </w:r>
    </w:p>
    <w:p w14:paraId="15457DDB" w14:textId="014ABDCF" w:rsidR="0020493E" w:rsidRDefault="00D40162" w:rsidP="00D40162">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r w:rsidR="00340A9D" w:rsidRPr="00BE0E69">
        <w:t>PASSporT</w:t>
      </w:r>
      <w:r w:rsidR="004E0725" w:rsidRPr="00BE0E69">
        <w:t xml:space="preserve">, or </w:t>
      </w:r>
      <w:r w:rsidR="00F1749E" w:rsidRPr="00BE0E69">
        <w:t>a “shaken” PASSporT containing “</w:t>
      </w:r>
      <w:proofErr w:type="spellStart"/>
      <w:r w:rsidR="00F1749E" w:rsidRPr="00BE0E69">
        <w:t>rcd</w:t>
      </w:r>
      <w:proofErr w:type="spellEnd"/>
      <w:r w:rsidR="00F1749E" w:rsidRPr="00BE0E69">
        <w:t>” PASSporT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C25D93" w:rsidRPr="00BE0E69">
        <w:t>.</w:t>
      </w:r>
      <w:r w:rsidR="0020493E" w:rsidRPr="00BE0E69">
        <w:t xml:space="preserve"> In a</w:t>
      </w:r>
      <w:r w:rsidR="0020493E">
        <w:t>ddition, the RCD verification service shall verify that the value of the “</w:t>
      </w:r>
      <w:proofErr w:type="spellStart"/>
      <w:r w:rsidR="0020493E">
        <w:t>orig</w:t>
      </w:r>
      <w:proofErr w:type="spellEnd"/>
      <w:r w:rsidR="0020493E">
        <w:t>”, “</w:t>
      </w:r>
      <w:proofErr w:type="spellStart"/>
      <w:r w:rsidR="0020493E">
        <w:t>dest</w:t>
      </w:r>
      <w:proofErr w:type="spellEnd"/>
      <w:r w:rsidR="0020493E">
        <w:t>”, and “</w:t>
      </w:r>
      <w:proofErr w:type="spellStart"/>
      <w:r w:rsidR="0020493E">
        <w:t>iat</w:t>
      </w:r>
      <w:proofErr w:type="spellEnd"/>
      <w:r w:rsidR="0020493E">
        <w:t xml:space="preserve">” claims are as specified in [ATIS-1000074] and [ATIS-1000085]. </w:t>
      </w:r>
    </w:p>
    <w:p w14:paraId="227D132E" w14:textId="2E098EE7" w:rsidR="00C25D93" w:rsidRDefault="00A57FCE" w:rsidP="00C25D93">
      <w:r>
        <w:t>W</w:t>
      </w:r>
      <w:r w:rsidR="009F0120">
        <w:t xml:space="preserve">hen verifying </w:t>
      </w:r>
      <w:r w:rsidR="00D72995">
        <w:t>an “</w:t>
      </w:r>
      <w:proofErr w:type="spellStart"/>
      <w:r w:rsidR="00D72995">
        <w:t>rcd</w:t>
      </w:r>
      <w:proofErr w:type="spellEnd"/>
      <w:r w:rsidR="00D72995">
        <w:t>”</w:t>
      </w:r>
      <w:r>
        <w:t xml:space="preserve"> PASSporT, </w:t>
      </w:r>
      <w:r w:rsidR="004A3330">
        <w:t>th</w:t>
      </w:r>
      <w:r w:rsidR="00C25D93">
        <w:t>e RCD</w:t>
      </w:r>
      <w:r w:rsidR="00B943AB">
        <w:t xml:space="preserve"> verification service</w:t>
      </w:r>
      <w:r w:rsidR="00C25D93">
        <w:t xml:space="preserve"> shall determine the validity of the certificate referenced in the “x5u” field in the “</w:t>
      </w:r>
      <w:proofErr w:type="spellStart"/>
      <w:r w:rsidR="00C25D93">
        <w:t>rcd</w:t>
      </w:r>
      <w:proofErr w:type="spellEnd"/>
      <w:r w:rsidR="00C25D93">
        <w:t>” PASSporT protected header</w:t>
      </w:r>
      <w:r w:rsidR="00B943AB">
        <w:t xml:space="preserve"> as specified in section 5.3.1 of [ATIS-1000074], with the following </w:t>
      </w:r>
      <w:r w:rsidR="0091357F">
        <w:t>modification</w:t>
      </w:r>
      <w:r w:rsidR="00397931">
        <w:t>s</w:t>
      </w:r>
      <w:r w:rsidR="00B943AB">
        <w:t>:</w:t>
      </w:r>
      <w:r w:rsidR="00C25D93">
        <w:t xml:space="preserve">  </w:t>
      </w:r>
    </w:p>
    <w:p w14:paraId="5DF15578" w14:textId="222EADC6" w:rsidR="00AD3738" w:rsidRDefault="00092AF8" w:rsidP="00F07A46">
      <w:pPr>
        <w:pStyle w:val="ListParagraph"/>
        <w:numPr>
          <w:ilvl w:val="0"/>
          <w:numId w:val="61"/>
        </w:numPr>
      </w:pPr>
      <w:r>
        <w:t>V</w:t>
      </w:r>
      <w:r w:rsidR="0022753D">
        <w:t xml:space="preserve">erify that the certificate is a </w:t>
      </w:r>
      <w:r>
        <w:t xml:space="preserve">valid </w:t>
      </w:r>
      <w:r w:rsidR="0022753D">
        <w:t>delegate end</w:t>
      </w:r>
      <w:r w:rsidR="00B943AB">
        <w:t xml:space="preserve"> </w:t>
      </w:r>
      <w:r w:rsidR="0022753D">
        <w:t>entity certificate</w:t>
      </w:r>
      <w:r>
        <w:t>, as specified in [ATIS delegate-cert document]</w:t>
      </w:r>
      <w:r w:rsidR="0022753D">
        <w:t xml:space="preserve">; i.e., both the certificate and its parent certificate contain a </w:t>
      </w:r>
      <w:proofErr w:type="spellStart"/>
      <w:r w:rsidR="0022753D">
        <w:t>TNAuthList</w:t>
      </w:r>
      <w:proofErr w:type="spellEnd"/>
      <w:r w:rsidR="0022753D">
        <w:t xml:space="preserve"> object</w:t>
      </w:r>
      <w:r w:rsidR="00AD3738">
        <w:t>.</w:t>
      </w:r>
    </w:p>
    <w:p w14:paraId="65E43A6A" w14:textId="2FA5CE1D" w:rsidR="00811EE1" w:rsidRDefault="00811EE1" w:rsidP="00811EE1">
      <w:pPr>
        <w:pStyle w:val="ListParagraph"/>
        <w:numPr>
          <w:ilvl w:val="0"/>
          <w:numId w:val="61"/>
        </w:numPr>
      </w:pPr>
      <w:r>
        <w:t>Verify that the “</w:t>
      </w:r>
      <w:proofErr w:type="spellStart"/>
      <w:r>
        <w:t>orig</w:t>
      </w:r>
      <w:proofErr w:type="spellEnd"/>
      <w:r>
        <w:t xml:space="preserve">” claim TN belongs to the set of TN(s) identified by the </w:t>
      </w:r>
      <w:proofErr w:type="spellStart"/>
      <w:r>
        <w:t>TNAuthList</w:t>
      </w:r>
      <w:proofErr w:type="spellEnd"/>
      <w:r>
        <w:t xml:space="preserve"> of the certificate referenced by the “x5u” parameter. </w:t>
      </w:r>
    </w:p>
    <w:p w14:paraId="3F97FC06" w14:textId="43DFA91A" w:rsidR="000D61F9" w:rsidRDefault="00B943AB" w:rsidP="00F07A46">
      <w:pPr>
        <w:pStyle w:val="ListParagraph"/>
        <w:numPr>
          <w:ilvl w:val="0"/>
          <w:numId w:val="61"/>
        </w:numPr>
      </w:pPr>
      <w:r>
        <w:t>V</w:t>
      </w:r>
      <w:r w:rsidR="00AD3738">
        <w:t>erify that t</w:t>
      </w:r>
      <w:r w:rsidR="0022753D">
        <w:t xml:space="preserve">he scope </w:t>
      </w:r>
      <w:ins w:id="269" w:author="Hancock, David (Contractor)" w:date="2020-05-14T14:11:00Z">
        <w:r w:rsidR="00B44362">
          <w:t xml:space="preserve">of </w:t>
        </w:r>
      </w:ins>
      <w:ins w:id="270" w:author="Hancock, David (Contractor)" w:date="2020-05-14T13:33:00Z">
        <w:r w:rsidR="00763B33" w:rsidRPr="00C56EE0">
          <w:t>each delegate CA certificate in the certification path encompasses the scope of its child certificate</w:t>
        </w:r>
        <w:r w:rsidR="00706326">
          <w:t>, as described in clause 6</w:t>
        </w:r>
      </w:ins>
      <w:ins w:id="271" w:author="Hancock, David (Contractor)" w:date="2020-05-14T13:34:00Z">
        <w:r w:rsidR="005572D7">
          <w:t>.2</w:t>
        </w:r>
      </w:ins>
      <w:ins w:id="272" w:author="Hancock, David (Contractor)" w:date="2020-05-14T13:33:00Z">
        <w:r w:rsidR="00706326">
          <w:t xml:space="preserve"> of [ATIS </w:t>
        </w:r>
        <w:r w:rsidR="007C0368">
          <w:t>d</w:t>
        </w:r>
      </w:ins>
      <w:ins w:id="273" w:author="Hancock, David (Contractor)" w:date="2020-05-14T13:34:00Z">
        <w:r w:rsidR="007C0368">
          <w:t>elegate cert spec]</w:t>
        </w:r>
      </w:ins>
      <w:ins w:id="274" w:author="Hancock, David (Contractor)" w:date="2020-05-14T13:33:00Z">
        <w:r w:rsidR="00763B33" w:rsidRPr="00C56EE0">
          <w:t xml:space="preserve">. </w:t>
        </w:r>
      </w:ins>
      <w:del w:id="275" w:author="Hancock, David (Contractor)" w:date="2020-05-14T13:33:00Z">
        <w:r w:rsidR="0022753D" w:rsidDel="00763B33">
          <w:delText xml:space="preserve">of the </w:delText>
        </w:r>
        <w:r w:rsidR="00AD3738" w:rsidDel="00763B33">
          <w:delText xml:space="preserve">TNAuthList of the </w:delText>
        </w:r>
        <w:r w:rsidR="0022753D" w:rsidDel="00763B33">
          <w:delText>parent</w:delText>
        </w:r>
        <w:r w:rsidR="00AD3738" w:rsidDel="00763B33">
          <w:delText xml:space="preserve"> certificate</w:delText>
        </w:r>
        <w:r w:rsidR="000D61F9" w:rsidDel="00763B33">
          <w:delText xml:space="preserve"> encompasses the scope of the child</w:delText>
        </w:r>
        <w:r w:rsidR="00AD3738" w:rsidDel="00763B33">
          <w:delText xml:space="preserve"> certificate</w:delText>
        </w:r>
        <w:r w:rsidR="000D61F9" w:rsidDel="00763B33">
          <w:delText xml:space="preserve"> TNAuthList.</w:delText>
        </w:r>
        <w:r w:rsidR="008C6613" w:rsidDel="00763B33">
          <w:delText xml:space="preserve"> </w:delText>
        </w:r>
        <w:r w:rsidDel="00763B33">
          <w:delText>R</w:delText>
        </w:r>
        <w:r w:rsidR="008C6613" w:rsidDel="00763B33">
          <w:delText xml:space="preserve">epeat this verification step for each </w:delText>
        </w:r>
        <w:r w:rsidR="000F2839" w:rsidDel="00763B33">
          <w:delText xml:space="preserve">parent </w:delText>
        </w:r>
        <w:r w:rsidR="008C6613" w:rsidDel="00763B33">
          <w:delText xml:space="preserve">delegate certificate in the certificate </w:delText>
        </w:r>
        <w:r w:rsidR="00AD3738" w:rsidDel="00763B33">
          <w:delText>path</w:delText>
        </w:r>
      </w:del>
      <w:del w:id="276" w:author="Hancock, David (Contractor)" w:date="2020-05-15T16:35:00Z">
        <w:r w:rsidR="00AD3738" w:rsidDel="00F6775A">
          <w:delText>.</w:delText>
        </w:r>
      </w:del>
      <w:r w:rsidR="008C6613">
        <w:t xml:space="preserve"> </w:t>
      </w:r>
    </w:p>
    <w:p w14:paraId="743AC3F6" w14:textId="56C88D26" w:rsidR="00845CA1" w:rsidRDefault="000B4947" w:rsidP="00F07A46">
      <w:r>
        <w:t xml:space="preserve">If the certificate referenced by the "x5u" field contains a </w:t>
      </w:r>
      <w:proofErr w:type="spellStart"/>
      <w:r>
        <w:t>JWTClaimConstraints</w:t>
      </w:r>
      <w:proofErr w:type="spellEnd"/>
      <w:r w:rsidR="009A3338">
        <w:t xml:space="preserve"> extension, and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ins w:id="277" w:author="Hancock, David (Contractor)" w:date="2020-05-15T16:08:00Z">
        <w:r w:rsidR="00D12D4E">
          <w:t xml:space="preserve"> </w:t>
        </w:r>
        <w:r w:rsidR="00D33D0B">
          <w:t xml:space="preserve">Note, </w:t>
        </w:r>
        <w:r w:rsidR="00FC2A72">
          <w:t xml:space="preserve">this </w:t>
        </w:r>
      </w:ins>
      <w:ins w:id="278" w:author="Hancock, David (Contractor)" w:date="2020-05-15T16:09:00Z">
        <w:r w:rsidR="00FC2A72">
          <w:t>verification failure case should not cause the call to fail.</w:t>
        </w:r>
      </w:ins>
    </w:p>
    <w:p w14:paraId="4BD69913" w14:textId="7E78B67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E969B0" w:rsidRPr="00130A7F">
        <w:t>must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r>
        <w:t>Conveying Rich Call Data to the Called Endpoint</w:t>
      </w:r>
    </w:p>
    <w:p w14:paraId="494ADAAE" w14:textId="7127EE68" w:rsidR="00F40C6F" w:rsidRDefault="00120AB9" w:rsidP="001658DF">
      <w:pPr>
        <w:rPr>
          <w:ins w:id="279" w:author="Hancock, David (Contractor)" w:date="2020-05-14T11:35:00Z"/>
        </w:rPr>
      </w:pPr>
      <w:ins w:id="280" w:author="Hancock, David (Contractor)" w:date="2020-05-14T11:33:00Z">
        <w:r>
          <w:t xml:space="preserve">This document does not </w:t>
        </w:r>
        <w:r w:rsidR="00C91611">
          <w:t xml:space="preserve">mandate </w:t>
        </w:r>
      </w:ins>
      <w:ins w:id="281" w:author="Hancock, David (Contractor)" w:date="2020-05-14T11:34:00Z">
        <w:r w:rsidR="00C91611">
          <w:t xml:space="preserve">a </w:t>
        </w:r>
      </w:ins>
      <w:ins w:id="282" w:author="Hancock, David (Contractor)" w:date="2020-05-14T11:33:00Z">
        <w:r w:rsidR="00C91611">
          <w:t>specific mechanism</w:t>
        </w:r>
      </w:ins>
      <w:ins w:id="283" w:author="Hancock, David (Contractor)" w:date="2020-05-14T11:34:00Z">
        <w:r w:rsidR="00C91611">
          <w:t xml:space="preserve"> for conveying rich call data to the </w:t>
        </w:r>
      </w:ins>
      <w:ins w:id="284" w:author="Hancock, David (Contractor)" w:date="2020-05-14T13:18:00Z">
        <w:r w:rsidR="00C04FBA">
          <w:t xml:space="preserve">called </w:t>
        </w:r>
      </w:ins>
      <w:ins w:id="285" w:author="Hancock, David (Contractor)" w:date="2020-05-14T11:34:00Z">
        <w:r w:rsidR="00C91611">
          <w:t xml:space="preserve">endpoint. For example, the </w:t>
        </w:r>
        <w:r w:rsidR="00E940B8">
          <w:t>information could be conveyed in SIP signaling, or via some out-of</w:t>
        </w:r>
      </w:ins>
      <w:ins w:id="286" w:author="Hancock, David (Contractor)" w:date="2020-05-14T11:35:00Z">
        <w:r w:rsidR="00E940B8">
          <w:t>-band mechanism.</w:t>
        </w:r>
      </w:ins>
      <w:ins w:id="287" w:author="Hancock, David (Contractor)" w:date="2020-05-14T13:17:00Z">
        <w:r w:rsidR="00194CB5">
          <w:t xml:space="preserve"> </w:t>
        </w:r>
        <w:r w:rsidR="00DD0065">
          <w:t>Two possible ways to convey this information in SIP are as follows:</w:t>
        </w:r>
      </w:ins>
    </w:p>
    <w:p w14:paraId="24E76DD3" w14:textId="27809548" w:rsidR="000E52B3" w:rsidRDefault="00852F5F" w:rsidP="008651C6">
      <w:pPr>
        <w:pStyle w:val="ListParagraph"/>
        <w:numPr>
          <w:ilvl w:val="0"/>
          <w:numId w:val="66"/>
        </w:numPr>
        <w:pPrChange w:id="288" w:author="Hancock, David (Contractor)" w:date="2020-05-14T11:37:00Z">
          <w:pPr/>
        </w:pPrChange>
      </w:pPr>
      <w:r>
        <w:t>T</w:t>
      </w:r>
      <w:r w:rsidR="005D5E7E">
        <w:t xml:space="preserve">he rich call data </w:t>
      </w:r>
      <w:r w:rsidR="00162FBB">
        <w:t xml:space="preserve">contained in </w:t>
      </w:r>
      <w:r w:rsidR="00412C4C">
        <w:t>a</w:t>
      </w:r>
      <w:r w:rsidR="00162FBB">
        <w:t xml:space="preserve"> </w:t>
      </w:r>
      <w:proofErr w:type="gramStart"/>
      <w:r w:rsidR="00412C4C">
        <w:t>v</w:t>
      </w:r>
      <w:r w:rsidR="0018333C">
        <w:t>alid</w:t>
      </w:r>
      <w:r w:rsidR="00162FBB">
        <w:t xml:space="preserve"> </w:t>
      </w:r>
      <w:ins w:id="289" w:author="Hancock, David (Contractor)" w:date="2020-05-14T13:26:00Z">
        <w:r w:rsidR="00C2112E">
          <w:t>”shaken</w:t>
        </w:r>
        <w:proofErr w:type="gramEnd"/>
        <w:r w:rsidR="00C2112E">
          <w:t xml:space="preserve">" or </w:t>
        </w:r>
      </w:ins>
      <w:r w:rsidR="005A290F">
        <w:t>"</w:t>
      </w:r>
      <w:proofErr w:type="spellStart"/>
      <w:r w:rsidR="00162FBB">
        <w:t>rcd</w:t>
      </w:r>
      <w:proofErr w:type="spellEnd"/>
      <w:r w:rsidR="005A290F">
        <w:t>"</w:t>
      </w:r>
      <w:r w:rsidR="00162FBB">
        <w:t xml:space="preserve"> PASSporT </w:t>
      </w:r>
      <w:r w:rsidR="005D5E7E">
        <w:t>can be conveyed</w:t>
      </w:r>
      <w:r>
        <w:t xml:space="preserve"> to the called endpoint protected in the </w:t>
      </w:r>
      <w:del w:id="290" w:author="Hancock, David (Contractor)" w:date="2020-05-14T13:26:00Z">
        <w:r w:rsidDel="004C431B">
          <w:delText xml:space="preserve">"rcd" </w:delText>
        </w:r>
      </w:del>
      <w:r>
        <w:t xml:space="preserve">PASSporT itself (contained in an Identity header field of the </w:t>
      </w:r>
      <w:r w:rsidR="00CD0FD8">
        <w:t xml:space="preserve">terminating </w:t>
      </w:r>
      <w:r>
        <w:t xml:space="preserve">INVITE request). </w:t>
      </w:r>
      <w:r w:rsidR="0050206E">
        <w:t>A</w:t>
      </w:r>
      <w:r w:rsidR="00493985">
        <w:t xml:space="preserve">ny </w:t>
      </w:r>
      <w:r w:rsidR="002D3889">
        <w:t>unprotected</w:t>
      </w:r>
      <w:r w:rsidR="00493985">
        <w:t xml:space="preserve"> rich call data </w:t>
      </w:r>
      <w:r w:rsidR="002D3889">
        <w:t>contained in the INVITE request (e.g., display name information</w:t>
      </w:r>
      <w:r w:rsidR="00BF1B40">
        <w:t xml:space="preserve"> contained</w:t>
      </w:r>
      <w:r w:rsidR="002D3889">
        <w:t xml:space="preserve"> </w:t>
      </w:r>
      <w:r w:rsidR="000F10D1">
        <w:lastRenderedPageBreak/>
        <w:t xml:space="preserve">in the </w:t>
      </w:r>
      <w:r w:rsidR="006913EC">
        <w:t>From</w:t>
      </w:r>
      <w:r w:rsidR="000F10D1">
        <w:t xml:space="preserve"> or </w:t>
      </w:r>
      <w:r w:rsidR="006913EC">
        <w:t xml:space="preserve">P-Asserted-Identity </w:t>
      </w:r>
      <w:r w:rsidR="000F10D1">
        <w:t>header</w:t>
      </w:r>
      <w:r w:rsidR="00384FE4">
        <w:t xml:space="preserve"> fields</w:t>
      </w:r>
      <w:r w:rsidR="000F10D1">
        <w:t xml:space="preserve">, </w:t>
      </w:r>
      <w:r w:rsidR="006913EC">
        <w:t xml:space="preserve">or </w:t>
      </w:r>
      <w:r w:rsidR="000F10D1">
        <w:t xml:space="preserve">any information </w:t>
      </w:r>
      <w:r w:rsidR="00C50534">
        <w:t xml:space="preserve">contained in the </w:t>
      </w:r>
      <w:r w:rsidR="006913EC">
        <w:t>Call-Info header</w:t>
      </w:r>
      <w:r w:rsidR="00384FE4">
        <w:t xml:space="preserve"> field</w:t>
      </w:r>
      <w:r w:rsidR="00C50534">
        <w:t xml:space="preserve">) </w:t>
      </w:r>
      <w:r w:rsidR="00414428">
        <w:t xml:space="preserve">that doesn’t match </w:t>
      </w:r>
      <w:r w:rsidR="00816D34">
        <w:t xml:space="preserve">the information in the </w:t>
      </w:r>
      <w:ins w:id="291" w:author="Hancock, David (Contractor)" w:date="2020-05-14T13:27:00Z">
        <w:r w:rsidR="004C431B">
          <w:t xml:space="preserve">"shaken" or </w:t>
        </w:r>
      </w:ins>
      <w:r w:rsidR="007768C8">
        <w:t>"</w:t>
      </w:r>
      <w:proofErr w:type="spellStart"/>
      <w:r w:rsidR="00816D34">
        <w:t>rcd</w:t>
      </w:r>
      <w:proofErr w:type="spellEnd"/>
      <w:r w:rsidR="007768C8">
        <w:t>"</w:t>
      </w:r>
      <w:r w:rsidR="00816D34">
        <w:t xml:space="preserve"> PASSporT </w:t>
      </w:r>
      <w:r w:rsidR="006913EC">
        <w:t xml:space="preserve">shall be </w:t>
      </w:r>
      <w:r w:rsidR="00952C2A">
        <w:t>removed</w:t>
      </w:r>
      <w:r w:rsidR="005A0FB9">
        <w:t xml:space="preserve"> from the </w:t>
      </w:r>
      <w:r w:rsidR="00AE730F">
        <w:t xml:space="preserve">terminating </w:t>
      </w:r>
      <w:r w:rsidR="005A0FB9">
        <w:t>INVITE request</w:t>
      </w:r>
      <w:r w:rsidR="00E620D5">
        <w:t xml:space="preserve"> before it is sent to the called endpoint.</w:t>
      </w:r>
      <w:r w:rsidR="008F0AD3">
        <w:t xml:space="preserve"> </w:t>
      </w:r>
    </w:p>
    <w:p w14:paraId="2E051E10" w14:textId="14AC3CBD" w:rsidR="005D5E7E" w:rsidRDefault="00852F5F" w:rsidP="008651C6">
      <w:pPr>
        <w:pStyle w:val="ListParagraph"/>
        <w:numPr>
          <w:ilvl w:val="0"/>
          <w:numId w:val="66"/>
        </w:numPr>
        <w:pPrChange w:id="292" w:author="Hancock, David (Contractor)" w:date="2020-05-14T11:37:00Z">
          <w:pPr/>
        </w:pPrChange>
      </w:pPr>
      <w:r>
        <w:t xml:space="preserve">Alternatively, the rich call data </w:t>
      </w:r>
      <w:r w:rsidR="00BD2C93">
        <w:t xml:space="preserve">contained in a </w:t>
      </w:r>
      <w:r w:rsidR="00D96B77">
        <w:t>valid</w:t>
      </w:r>
      <w:r w:rsidR="00BD2C93">
        <w:t xml:space="preserve"> </w:t>
      </w:r>
      <w:ins w:id="293" w:author="Hancock, David (Contractor)" w:date="2020-05-14T13:27:00Z">
        <w:r w:rsidR="007C1188">
          <w:t>"shaken"</w:t>
        </w:r>
      </w:ins>
      <w:r w:rsidR="00D96B77">
        <w:t>"</w:t>
      </w:r>
      <w:proofErr w:type="spellStart"/>
      <w:r w:rsidR="00BD2C93">
        <w:t>rcd</w:t>
      </w:r>
      <w:proofErr w:type="spellEnd"/>
      <w:r w:rsidR="00D96B77">
        <w:t>"</w:t>
      </w:r>
      <w:r w:rsidR="00BD2C93">
        <w:t xml:space="preserve"> </w:t>
      </w:r>
      <w:proofErr w:type="spellStart"/>
      <w:r w:rsidR="00BD2C93">
        <w:t>PASSPorT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DB1EF7">
        <w:t xml:space="preserve">[RFC </w:t>
      </w:r>
      <w:r w:rsidR="00DA1BC0">
        <w:t xml:space="preserve">3325] and </w:t>
      </w:r>
      <w:r w:rsidR="00B1386B">
        <w:t>[</w:t>
      </w:r>
      <w:r w:rsidR="00AC502D" w:rsidRPr="00AC502D">
        <w:t>draft-wendt-sipcore-callinfo-rcd-01</w:t>
      </w:r>
      <w:r w:rsidR="00B1386B">
        <w:t>]</w:t>
      </w:r>
      <w:r w:rsidR="005D5E7E">
        <w:t>:</w:t>
      </w:r>
    </w:p>
    <w:p w14:paraId="6252B271" w14:textId="15C03497"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 xml:space="preserve">, </w:t>
      </w:r>
      <w:r w:rsidRPr="005D5E7E">
        <w:t>and</w:t>
      </w:r>
    </w:p>
    <w:p w14:paraId="26AFBF26" w14:textId="4F87648E"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p>
    <w:p w14:paraId="18297BDF" w14:textId="6FC3DE13"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"reason" parameter of the Call-Info header field</w:t>
      </w:r>
      <w:r w:rsidR="004B6D90">
        <w:t>.</w:t>
      </w:r>
    </w:p>
    <w:p w14:paraId="16792844" w14:textId="26D35F04" w:rsidR="009F56AA" w:rsidRDefault="00CD0FD8" w:rsidP="000809B3">
      <w:pPr>
        <w:rPr>
          <w:ins w:id="294" w:author="Hancock, David (Contractor)" w:date="2020-05-15T15:51:00Z"/>
        </w:rPr>
      </w:pPr>
      <w:del w:id="295" w:author="Hancock, David (Contractor)" w:date="2020-05-14T13:19:00Z">
        <w:r w:rsidDel="00C04FBA">
          <w:delText>Which</w:delText>
        </w:r>
        <w:r w:rsidR="000E52B3" w:rsidDel="00C04FBA">
          <w:delText xml:space="preserve"> </w:delText>
        </w:r>
        <w:r w:rsidDel="00C04FBA">
          <w:delText xml:space="preserve">of the </w:delText>
        </w:r>
        <w:r w:rsidR="00EF0FB9" w:rsidDel="00C04FBA">
          <w:delText xml:space="preserve">above </w:delText>
        </w:r>
      </w:del>
      <w:ins w:id="296" w:author="Hancock, David (Contractor)" w:date="2020-05-14T13:18:00Z">
        <w:r w:rsidR="00C04FBA">
          <w:t xml:space="preserve">The actual </w:t>
        </w:r>
      </w:ins>
      <w:r w:rsidR="000E52B3">
        <w:t>method</w:t>
      </w:r>
      <w:del w:id="297" w:author="Hancock, David (Contractor)" w:date="2020-05-14T13:18:00Z">
        <w:r w:rsidDel="00C04FBA">
          <w:delText>s</w:delText>
        </w:r>
      </w:del>
      <w:del w:id="298" w:author="Hancock, David (Contractor)" w:date="2020-05-14T13:19:00Z">
        <w:r w:rsidR="000E52B3" w:rsidDel="00C04FBA">
          <w:delText xml:space="preserve"> is</w:delText>
        </w:r>
      </w:del>
      <w:r w:rsidR="000E52B3">
        <w:t xml:space="preserve"> used </w:t>
      </w:r>
      <w:ins w:id="299" w:author="Hancock, David (Contractor)" w:date="2020-05-14T13:19:00Z">
        <w:r w:rsidR="00C04FBA">
          <w:t xml:space="preserve">to convey rich call data to the called endpoint </w:t>
        </w:r>
      </w:ins>
      <w:r w:rsidR="000E52B3">
        <w:t>is based on local policy and the capabilities of the called endpoint.</w:t>
      </w:r>
    </w:p>
    <w:p w14:paraId="15F0F3E6" w14:textId="76161450" w:rsidR="00A65D1F" w:rsidRDefault="00A65D1F" w:rsidP="000809B3">
      <w:pPr>
        <w:rPr>
          <w:ins w:id="300" w:author="Hancock, David (Contractor)" w:date="2020-05-15T15:49:00Z"/>
        </w:rPr>
      </w:pPr>
      <w:ins w:id="301" w:author="Hancock, David (Contractor)" w:date="2020-05-15T15:51:00Z">
        <w:r>
          <w:t xml:space="preserve">If the TSP receives </w:t>
        </w:r>
        <w:r w:rsidR="00435B02">
          <w:t>a "shaken" PASSporT and a</w:t>
        </w:r>
      </w:ins>
      <w:ins w:id="302" w:author="Hancock, David (Contractor)" w:date="2020-05-15T15:52:00Z">
        <w:r w:rsidR="000A743D">
          <w:t>n "</w:t>
        </w:r>
        <w:proofErr w:type="spellStart"/>
        <w:r w:rsidR="000A743D">
          <w:t>rcd</w:t>
        </w:r>
        <w:proofErr w:type="spellEnd"/>
        <w:r w:rsidR="000A743D">
          <w:t xml:space="preserve">" PASSporT that are both valid but contain different rich call data </w:t>
        </w:r>
        <w:r w:rsidR="00AD0071">
          <w:t xml:space="preserve">information, then the </w:t>
        </w:r>
      </w:ins>
      <w:ins w:id="303" w:author="Hancock, David (Contractor)" w:date="2020-05-15T15:53:00Z">
        <w:r w:rsidR="00AD0071">
          <w:t xml:space="preserve">rich call data information delivered to the called </w:t>
        </w:r>
        <w:r w:rsidR="00E3289D">
          <w:t>endpoint shall be based on local policy.</w:t>
        </w:r>
      </w:ins>
    </w:p>
    <w:p w14:paraId="083857A9" w14:textId="77777777" w:rsidR="00C83686" w:rsidRDefault="00C83686" w:rsidP="000809B3"/>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13"/>
      <w:headerReference w:type="firs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E697" w14:textId="77777777" w:rsidR="0054723C" w:rsidRDefault="0054723C">
      <w:r>
        <w:separator/>
      </w:r>
    </w:p>
  </w:endnote>
  <w:endnote w:type="continuationSeparator" w:id="0">
    <w:p w14:paraId="14DA34AD" w14:textId="77777777" w:rsidR="0054723C" w:rsidRDefault="0054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C630E" w14:textId="77777777" w:rsidR="0054723C" w:rsidRDefault="0054723C">
      <w:r>
        <w:separator/>
      </w:r>
    </w:p>
  </w:footnote>
  <w:footnote w:type="continuationSeparator" w:id="0">
    <w:p w14:paraId="4425D884" w14:textId="77777777" w:rsidR="0054723C" w:rsidRDefault="0054723C">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5"/>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4"/>
  </w:num>
  <w:num w:numId="14">
    <w:abstractNumId w:val="33"/>
  </w:num>
  <w:num w:numId="15">
    <w:abstractNumId w:val="45"/>
  </w:num>
  <w:num w:numId="16">
    <w:abstractNumId w:val="26"/>
  </w:num>
  <w:num w:numId="17">
    <w:abstractNumId w:val="34"/>
  </w:num>
  <w:num w:numId="18">
    <w:abstractNumId w:val="11"/>
  </w:num>
  <w:num w:numId="19">
    <w:abstractNumId w:val="32"/>
  </w:num>
  <w:num w:numId="20">
    <w:abstractNumId w:val="13"/>
  </w:num>
  <w:num w:numId="21">
    <w:abstractNumId w:val="23"/>
  </w:num>
  <w:num w:numId="22">
    <w:abstractNumId w:val="25"/>
  </w:num>
  <w:num w:numId="23">
    <w:abstractNumId w:val="16"/>
  </w:num>
  <w:num w:numId="24">
    <w:abstractNumId w:val="44"/>
  </w:num>
  <w:num w:numId="25">
    <w:abstractNumId w:val="22"/>
  </w:num>
  <w:num w:numId="26">
    <w:abstractNumId w:val="21"/>
  </w:num>
  <w:num w:numId="27">
    <w:abstractNumId w:val="28"/>
  </w:num>
  <w:num w:numId="28">
    <w:abstractNumId w:val="50"/>
  </w:num>
  <w:num w:numId="29">
    <w:abstractNumId w:val="35"/>
  </w:num>
  <w:num w:numId="30">
    <w:abstractNumId w:val="51"/>
  </w:num>
  <w:num w:numId="31">
    <w:abstractNumId w:val="18"/>
  </w:num>
  <w:num w:numId="32">
    <w:abstractNumId w:val="38"/>
  </w:num>
  <w:num w:numId="33">
    <w:abstractNumId w:val="42"/>
  </w:num>
  <w:num w:numId="34">
    <w:abstractNumId w:val="17"/>
  </w:num>
  <w:num w:numId="35">
    <w:abstractNumId w:val="47"/>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9"/>
  </w:num>
  <w:num w:numId="47">
    <w:abstractNumId w:val="24"/>
  </w:num>
  <w:num w:numId="48">
    <w:abstractNumId w:val="9"/>
  </w:num>
  <w:num w:numId="49">
    <w:abstractNumId w:val="54"/>
  </w:num>
  <w:num w:numId="50">
    <w:abstractNumId w:val="39"/>
  </w:num>
  <w:num w:numId="51">
    <w:abstractNumId w:val="36"/>
  </w:num>
  <w:num w:numId="52">
    <w:abstractNumId w:val="31"/>
  </w:num>
  <w:num w:numId="53">
    <w:abstractNumId w:val="37"/>
  </w:num>
  <w:num w:numId="54">
    <w:abstractNumId w:val="12"/>
  </w:num>
  <w:num w:numId="55">
    <w:abstractNumId w:val="20"/>
  </w:num>
  <w:num w:numId="56">
    <w:abstractNumId w:val="43"/>
  </w:num>
  <w:num w:numId="57">
    <w:abstractNumId w:val="52"/>
  </w:num>
  <w:num w:numId="58">
    <w:abstractNumId w:val="15"/>
  </w:num>
  <w:num w:numId="59">
    <w:abstractNumId w:val="30"/>
  </w:num>
  <w:num w:numId="60">
    <w:abstractNumId w:val="46"/>
  </w:num>
  <w:num w:numId="61">
    <w:abstractNumId w:val="41"/>
  </w:num>
  <w:num w:numId="62">
    <w:abstractNumId w:val="19"/>
  </w:num>
  <w:num w:numId="63">
    <w:abstractNumId w:val="56"/>
  </w:num>
  <w:num w:numId="64">
    <w:abstractNumId w:val="10"/>
  </w:num>
  <w:num w:numId="65">
    <w:abstractNumId w:val="49"/>
  </w:num>
  <w:num w:numId="66">
    <w:abstractNumId w:val="5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45EF"/>
    <w:rsid w:val="000047EB"/>
    <w:rsid w:val="00004C5C"/>
    <w:rsid w:val="00005093"/>
    <w:rsid w:val="00005BB3"/>
    <w:rsid w:val="0000676A"/>
    <w:rsid w:val="000074A4"/>
    <w:rsid w:val="00010C14"/>
    <w:rsid w:val="00011B9F"/>
    <w:rsid w:val="000130D4"/>
    <w:rsid w:val="00014190"/>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64D6"/>
    <w:rsid w:val="00036B63"/>
    <w:rsid w:val="000412D7"/>
    <w:rsid w:val="000413D3"/>
    <w:rsid w:val="00041498"/>
    <w:rsid w:val="00042013"/>
    <w:rsid w:val="00042261"/>
    <w:rsid w:val="00042BE6"/>
    <w:rsid w:val="00042C44"/>
    <w:rsid w:val="000433F6"/>
    <w:rsid w:val="000447B2"/>
    <w:rsid w:val="000457B1"/>
    <w:rsid w:val="00045B71"/>
    <w:rsid w:val="00045D9E"/>
    <w:rsid w:val="00046D3A"/>
    <w:rsid w:val="000471E1"/>
    <w:rsid w:val="0005084D"/>
    <w:rsid w:val="00052865"/>
    <w:rsid w:val="00053837"/>
    <w:rsid w:val="00053ABF"/>
    <w:rsid w:val="000540E1"/>
    <w:rsid w:val="00055010"/>
    <w:rsid w:val="00055042"/>
    <w:rsid w:val="000556F3"/>
    <w:rsid w:val="00056DCA"/>
    <w:rsid w:val="00060A30"/>
    <w:rsid w:val="000617EF"/>
    <w:rsid w:val="00062B29"/>
    <w:rsid w:val="00063478"/>
    <w:rsid w:val="00065AA9"/>
    <w:rsid w:val="00065D98"/>
    <w:rsid w:val="0006681B"/>
    <w:rsid w:val="00067E96"/>
    <w:rsid w:val="00071824"/>
    <w:rsid w:val="00072A03"/>
    <w:rsid w:val="00073492"/>
    <w:rsid w:val="00074EF7"/>
    <w:rsid w:val="00075A46"/>
    <w:rsid w:val="00076604"/>
    <w:rsid w:val="00077056"/>
    <w:rsid w:val="0007724B"/>
    <w:rsid w:val="00077760"/>
    <w:rsid w:val="000806FC"/>
    <w:rsid w:val="000809B3"/>
    <w:rsid w:val="00080B23"/>
    <w:rsid w:val="0008262B"/>
    <w:rsid w:val="00083333"/>
    <w:rsid w:val="00083CC5"/>
    <w:rsid w:val="0008610F"/>
    <w:rsid w:val="0009095D"/>
    <w:rsid w:val="00090CE4"/>
    <w:rsid w:val="00091B33"/>
    <w:rsid w:val="00092AF8"/>
    <w:rsid w:val="000931E8"/>
    <w:rsid w:val="0009472B"/>
    <w:rsid w:val="00094CDB"/>
    <w:rsid w:val="000955C5"/>
    <w:rsid w:val="000957FF"/>
    <w:rsid w:val="00095D7F"/>
    <w:rsid w:val="00095E9D"/>
    <w:rsid w:val="00096B3E"/>
    <w:rsid w:val="00096C5E"/>
    <w:rsid w:val="0009712E"/>
    <w:rsid w:val="00097DA0"/>
    <w:rsid w:val="000A19C3"/>
    <w:rsid w:val="000A1ACB"/>
    <w:rsid w:val="000A4FF8"/>
    <w:rsid w:val="000A551C"/>
    <w:rsid w:val="000A6ED6"/>
    <w:rsid w:val="000A7156"/>
    <w:rsid w:val="000A7208"/>
    <w:rsid w:val="000A743D"/>
    <w:rsid w:val="000A7FD8"/>
    <w:rsid w:val="000B0374"/>
    <w:rsid w:val="000B088F"/>
    <w:rsid w:val="000B0BE4"/>
    <w:rsid w:val="000B0EF8"/>
    <w:rsid w:val="000B1B21"/>
    <w:rsid w:val="000B26CB"/>
    <w:rsid w:val="000B2B12"/>
    <w:rsid w:val="000B420C"/>
    <w:rsid w:val="000B45B2"/>
    <w:rsid w:val="000B4947"/>
    <w:rsid w:val="000B4BED"/>
    <w:rsid w:val="000B503D"/>
    <w:rsid w:val="000B655D"/>
    <w:rsid w:val="000B68AD"/>
    <w:rsid w:val="000B737F"/>
    <w:rsid w:val="000C1247"/>
    <w:rsid w:val="000C22D2"/>
    <w:rsid w:val="000C4329"/>
    <w:rsid w:val="000C4D83"/>
    <w:rsid w:val="000C4F0C"/>
    <w:rsid w:val="000C58AF"/>
    <w:rsid w:val="000C5997"/>
    <w:rsid w:val="000C677B"/>
    <w:rsid w:val="000C67C8"/>
    <w:rsid w:val="000C757D"/>
    <w:rsid w:val="000D0821"/>
    <w:rsid w:val="000D10FC"/>
    <w:rsid w:val="000D1504"/>
    <w:rsid w:val="000D3570"/>
    <w:rsid w:val="000D3768"/>
    <w:rsid w:val="000D460E"/>
    <w:rsid w:val="000D4F2C"/>
    <w:rsid w:val="000D52D8"/>
    <w:rsid w:val="000D53D7"/>
    <w:rsid w:val="000D55FA"/>
    <w:rsid w:val="000D5B4C"/>
    <w:rsid w:val="000D61F9"/>
    <w:rsid w:val="000D65C9"/>
    <w:rsid w:val="000D6843"/>
    <w:rsid w:val="000D7E4E"/>
    <w:rsid w:val="000E2451"/>
    <w:rsid w:val="000E2577"/>
    <w:rsid w:val="000E2A70"/>
    <w:rsid w:val="000E2B6B"/>
    <w:rsid w:val="000E3413"/>
    <w:rsid w:val="000E36B4"/>
    <w:rsid w:val="000E52B3"/>
    <w:rsid w:val="000E57D7"/>
    <w:rsid w:val="000E5CBF"/>
    <w:rsid w:val="000E6A75"/>
    <w:rsid w:val="000E6DCC"/>
    <w:rsid w:val="000E7399"/>
    <w:rsid w:val="000F028D"/>
    <w:rsid w:val="000F10D1"/>
    <w:rsid w:val="000F12B5"/>
    <w:rsid w:val="000F12D0"/>
    <w:rsid w:val="000F24EA"/>
    <w:rsid w:val="000F2839"/>
    <w:rsid w:val="000F29AB"/>
    <w:rsid w:val="000F2CA1"/>
    <w:rsid w:val="000F3A2D"/>
    <w:rsid w:val="000F4701"/>
    <w:rsid w:val="000F5574"/>
    <w:rsid w:val="000F7155"/>
    <w:rsid w:val="000F7AC7"/>
    <w:rsid w:val="000F7EE1"/>
    <w:rsid w:val="0010051B"/>
    <w:rsid w:val="001007E8"/>
    <w:rsid w:val="00100966"/>
    <w:rsid w:val="00100B26"/>
    <w:rsid w:val="00101253"/>
    <w:rsid w:val="0010303F"/>
    <w:rsid w:val="001033A3"/>
    <w:rsid w:val="00103445"/>
    <w:rsid w:val="001052EF"/>
    <w:rsid w:val="0010557E"/>
    <w:rsid w:val="0010603E"/>
    <w:rsid w:val="00106100"/>
    <w:rsid w:val="00106321"/>
    <w:rsid w:val="00106395"/>
    <w:rsid w:val="00107A76"/>
    <w:rsid w:val="00107CE4"/>
    <w:rsid w:val="00107E1B"/>
    <w:rsid w:val="00110388"/>
    <w:rsid w:val="00110970"/>
    <w:rsid w:val="00111008"/>
    <w:rsid w:val="00111FA1"/>
    <w:rsid w:val="00112067"/>
    <w:rsid w:val="00112813"/>
    <w:rsid w:val="001128C8"/>
    <w:rsid w:val="00113EFE"/>
    <w:rsid w:val="00114CA8"/>
    <w:rsid w:val="001154C3"/>
    <w:rsid w:val="001164A0"/>
    <w:rsid w:val="00120AB9"/>
    <w:rsid w:val="00121035"/>
    <w:rsid w:val="00123C70"/>
    <w:rsid w:val="00123DC3"/>
    <w:rsid w:val="00124621"/>
    <w:rsid w:val="00125416"/>
    <w:rsid w:val="00125A1F"/>
    <w:rsid w:val="00126A3A"/>
    <w:rsid w:val="0013075D"/>
    <w:rsid w:val="00130A7F"/>
    <w:rsid w:val="00130E74"/>
    <w:rsid w:val="00131413"/>
    <w:rsid w:val="00131611"/>
    <w:rsid w:val="00131659"/>
    <w:rsid w:val="00132CB4"/>
    <w:rsid w:val="0013303B"/>
    <w:rsid w:val="0013319E"/>
    <w:rsid w:val="00133812"/>
    <w:rsid w:val="00135183"/>
    <w:rsid w:val="001364E3"/>
    <w:rsid w:val="0014044A"/>
    <w:rsid w:val="0014062D"/>
    <w:rsid w:val="0014124E"/>
    <w:rsid w:val="001412DC"/>
    <w:rsid w:val="00141826"/>
    <w:rsid w:val="001418C8"/>
    <w:rsid w:val="00141D38"/>
    <w:rsid w:val="00141DA1"/>
    <w:rsid w:val="00142E50"/>
    <w:rsid w:val="00144B02"/>
    <w:rsid w:val="00146190"/>
    <w:rsid w:val="001468C4"/>
    <w:rsid w:val="00151136"/>
    <w:rsid w:val="001512F4"/>
    <w:rsid w:val="001527AE"/>
    <w:rsid w:val="0015305F"/>
    <w:rsid w:val="00153808"/>
    <w:rsid w:val="00153BBE"/>
    <w:rsid w:val="001541A3"/>
    <w:rsid w:val="00154352"/>
    <w:rsid w:val="00154CC0"/>
    <w:rsid w:val="00155A08"/>
    <w:rsid w:val="001601B3"/>
    <w:rsid w:val="001608FF"/>
    <w:rsid w:val="00160971"/>
    <w:rsid w:val="00161833"/>
    <w:rsid w:val="00161921"/>
    <w:rsid w:val="00162DFB"/>
    <w:rsid w:val="00162FBB"/>
    <w:rsid w:val="001644E6"/>
    <w:rsid w:val="00164D15"/>
    <w:rsid w:val="001658DF"/>
    <w:rsid w:val="00166D07"/>
    <w:rsid w:val="001675C8"/>
    <w:rsid w:val="00167A5F"/>
    <w:rsid w:val="001707AD"/>
    <w:rsid w:val="00170BF9"/>
    <w:rsid w:val="001718AB"/>
    <w:rsid w:val="00173B59"/>
    <w:rsid w:val="0017472F"/>
    <w:rsid w:val="00174E4B"/>
    <w:rsid w:val="00176049"/>
    <w:rsid w:val="00177CA4"/>
    <w:rsid w:val="001814A7"/>
    <w:rsid w:val="00181770"/>
    <w:rsid w:val="00181B4A"/>
    <w:rsid w:val="0018254B"/>
    <w:rsid w:val="00182AFA"/>
    <w:rsid w:val="0018333C"/>
    <w:rsid w:val="001841D5"/>
    <w:rsid w:val="001842F9"/>
    <w:rsid w:val="00184790"/>
    <w:rsid w:val="00184D39"/>
    <w:rsid w:val="00184E28"/>
    <w:rsid w:val="0018502E"/>
    <w:rsid w:val="00187EB1"/>
    <w:rsid w:val="00191504"/>
    <w:rsid w:val="00192367"/>
    <w:rsid w:val="0019236D"/>
    <w:rsid w:val="001938C8"/>
    <w:rsid w:val="00193AE8"/>
    <w:rsid w:val="00194CB5"/>
    <w:rsid w:val="00196E88"/>
    <w:rsid w:val="00196F97"/>
    <w:rsid w:val="0019700E"/>
    <w:rsid w:val="001974F8"/>
    <w:rsid w:val="001A1850"/>
    <w:rsid w:val="001A1EC2"/>
    <w:rsid w:val="001A3435"/>
    <w:rsid w:val="001A3775"/>
    <w:rsid w:val="001A39F7"/>
    <w:rsid w:val="001A4371"/>
    <w:rsid w:val="001A46A8"/>
    <w:rsid w:val="001A4B43"/>
    <w:rsid w:val="001A50CC"/>
    <w:rsid w:val="001A5B24"/>
    <w:rsid w:val="001A5D46"/>
    <w:rsid w:val="001A5D81"/>
    <w:rsid w:val="001A6B4F"/>
    <w:rsid w:val="001A7AE7"/>
    <w:rsid w:val="001B0046"/>
    <w:rsid w:val="001B0BD7"/>
    <w:rsid w:val="001B1675"/>
    <w:rsid w:val="001B1BA0"/>
    <w:rsid w:val="001B25DE"/>
    <w:rsid w:val="001B2F32"/>
    <w:rsid w:val="001B3677"/>
    <w:rsid w:val="001B4B97"/>
    <w:rsid w:val="001B5750"/>
    <w:rsid w:val="001B5844"/>
    <w:rsid w:val="001B5F84"/>
    <w:rsid w:val="001B68D5"/>
    <w:rsid w:val="001B6F3D"/>
    <w:rsid w:val="001C056C"/>
    <w:rsid w:val="001C1671"/>
    <w:rsid w:val="001C1890"/>
    <w:rsid w:val="001C2578"/>
    <w:rsid w:val="001C37AF"/>
    <w:rsid w:val="001C786B"/>
    <w:rsid w:val="001D11B1"/>
    <w:rsid w:val="001D27B8"/>
    <w:rsid w:val="001D2ACC"/>
    <w:rsid w:val="001D3519"/>
    <w:rsid w:val="001D5FF3"/>
    <w:rsid w:val="001D606C"/>
    <w:rsid w:val="001D69A2"/>
    <w:rsid w:val="001E030A"/>
    <w:rsid w:val="001E0559"/>
    <w:rsid w:val="001E0682"/>
    <w:rsid w:val="001E0B44"/>
    <w:rsid w:val="001E0C82"/>
    <w:rsid w:val="001E1604"/>
    <w:rsid w:val="001E30AD"/>
    <w:rsid w:val="001E67AF"/>
    <w:rsid w:val="001E683E"/>
    <w:rsid w:val="001E6EBB"/>
    <w:rsid w:val="001E7D9D"/>
    <w:rsid w:val="001F0731"/>
    <w:rsid w:val="001F1F9A"/>
    <w:rsid w:val="001F2162"/>
    <w:rsid w:val="001F28CF"/>
    <w:rsid w:val="001F2FD7"/>
    <w:rsid w:val="001F32CB"/>
    <w:rsid w:val="001F442D"/>
    <w:rsid w:val="001F4F7E"/>
    <w:rsid w:val="001F66F7"/>
    <w:rsid w:val="00200937"/>
    <w:rsid w:val="00200BB2"/>
    <w:rsid w:val="00201F2C"/>
    <w:rsid w:val="00202580"/>
    <w:rsid w:val="00202856"/>
    <w:rsid w:val="00202932"/>
    <w:rsid w:val="002032BB"/>
    <w:rsid w:val="002041C0"/>
    <w:rsid w:val="002043B2"/>
    <w:rsid w:val="0020493E"/>
    <w:rsid w:val="002058B1"/>
    <w:rsid w:val="0020731A"/>
    <w:rsid w:val="002108B5"/>
    <w:rsid w:val="002112FF"/>
    <w:rsid w:val="00211649"/>
    <w:rsid w:val="0021183F"/>
    <w:rsid w:val="00211FE8"/>
    <w:rsid w:val="0021246E"/>
    <w:rsid w:val="0021317A"/>
    <w:rsid w:val="0021398F"/>
    <w:rsid w:val="00214277"/>
    <w:rsid w:val="002142D1"/>
    <w:rsid w:val="00215787"/>
    <w:rsid w:val="00215FE0"/>
    <w:rsid w:val="002164DD"/>
    <w:rsid w:val="002168F2"/>
    <w:rsid w:val="0021710E"/>
    <w:rsid w:val="00217D57"/>
    <w:rsid w:val="00221B99"/>
    <w:rsid w:val="002224E0"/>
    <w:rsid w:val="0022313E"/>
    <w:rsid w:val="0022399B"/>
    <w:rsid w:val="00223ABE"/>
    <w:rsid w:val="00224203"/>
    <w:rsid w:val="00224B07"/>
    <w:rsid w:val="002251F6"/>
    <w:rsid w:val="002253AD"/>
    <w:rsid w:val="00225A5F"/>
    <w:rsid w:val="0022639A"/>
    <w:rsid w:val="0022753D"/>
    <w:rsid w:val="002276F0"/>
    <w:rsid w:val="0022781E"/>
    <w:rsid w:val="00230311"/>
    <w:rsid w:val="00230ACB"/>
    <w:rsid w:val="00230EC8"/>
    <w:rsid w:val="00230ECB"/>
    <w:rsid w:val="00233054"/>
    <w:rsid w:val="002330C9"/>
    <w:rsid w:val="002350A3"/>
    <w:rsid w:val="00235C5E"/>
    <w:rsid w:val="00235E84"/>
    <w:rsid w:val="002367E4"/>
    <w:rsid w:val="0023695C"/>
    <w:rsid w:val="002379D3"/>
    <w:rsid w:val="00237FAC"/>
    <w:rsid w:val="0024151B"/>
    <w:rsid w:val="0024271D"/>
    <w:rsid w:val="00242F5E"/>
    <w:rsid w:val="0024375E"/>
    <w:rsid w:val="00243C7E"/>
    <w:rsid w:val="0024482D"/>
    <w:rsid w:val="00245C23"/>
    <w:rsid w:val="0024707C"/>
    <w:rsid w:val="002470D3"/>
    <w:rsid w:val="00252B72"/>
    <w:rsid w:val="002530C7"/>
    <w:rsid w:val="002533C7"/>
    <w:rsid w:val="002548F4"/>
    <w:rsid w:val="00254FBB"/>
    <w:rsid w:val="00256522"/>
    <w:rsid w:val="00256609"/>
    <w:rsid w:val="00256BE3"/>
    <w:rsid w:val="00257312"/>
    <w:rsid w:val="00257B04"/>
    <w:rsid w:val="00260632"/>
    <w:rsid w:val="00260F3C"/>
    <w:rsid w:val="002611A0"/>
    <w:rsid w:val="00261744"/>
    <w:rsid w:val="00262A31"/>
    <w:rsid w:val="00263BEF"/>
    <w:rsid w:val="00263DA0"/>
    <w:rsid w:val="00265A9D"/>
    <w:rsid w:val="00267A65"/>
    <w:rsid w:val="00270577"/>
    <w:rsid w:val="00272870"/>
    <w:rsid w:val="0027360D"/>
    <w:rsid w:val="0027547E"/>
    <w:rsid w:val="00276B2E"/>
    <w:rsid w:val="00276E8E"/>
    <w:rsid w:val="002800BE"/>
    <w:rsid w:val="00280599"/>
    <w:rsid w:val="002807A3"/>
    <w:rsid w:val="002810BC"/>
    <w:rsid w:val="002815BB"/>
    <w:rsid w:val="002821CB"/>
    <w:rsid w:val="00283782"/>
    <w:rsid w:val="00284105"/>
    <w:rsid w:val="0028608D"/>
    <w:rsid w:val="00286346"/>
    <w:rsid w:val="00286FEC"/>
    <w:rsid w:val="00287CD2"/>
    <w:rsid w:val="00287D05"/>
    <w:rsid w:val="00290906"/>
    <w:rsid w:val="00290BC9"/>
    <w:rsid w:val="0029184C"/>
    <w:rsid w:val="0029254B"/>
    <w:rsid w:val="0029366C"/>
    <w:rsid w:val="00294C0A"/>
    <w:rsid w:val="00294DC4"/>
    <w:rsid w:val="002974B3"/>
    <w:rsid w:val="00297E4E"/>
    <w:rsid w:val="002A0296"/>
    <w:rsid w:val="002A092B"/>
    <w:rsid w:val="002A1315"/>
    <w:rsid w:val="002A13FF"/>
    <w:rsid w:val="002A171F"/>
    <w:rsid w:val="002A1A30"/>
    <w:rsid w:val="002A24D3"/>
    <w:rsid w:val="002A40C3"/>
    <w:rsid w:val="002A4A54"/>
    <w:rsid w:val="002A4AF0"/>
    <w:rsid w:val="002A5243"/>
    <w:rsid w:val="002A5D85"/>
    <w:rsid w:val="002A676F"/>
    <w:rsid w:val="002A69DC"/>
    <w:rsid w:val="002A7CA2"/>
    <w:rsid w:val="002B08B8"/>
    <w:rsid w:val="002B123D"/>
    <w:rsid w:val="002B1584"/>
    <w:rsid w:val="002B1D45"/>
    <w:rsid w:val="002B1DEA"/>
    <w:rsid w:val="002B2939"/>
    <w:rsid w:val="002B2F7E"/>
    <w:rsid w:val="002B303D"/>
    <w:rsid w:val="002B3274"/>
    <w:rsid w:val="002B3911"/>
    <w:rsid w:val="002B43B5"/>
    <w:rsid w:val="002B442D"/>
    <w:rsid w:val="002B470A"/>
    <w:rsid w:val="002B501A"/>
    <w:rsid w:val="002B5490"/>
    <w:rsid w:val="002B58B5"/>
    <w:rsid w:val="002B7015"/>
    <w:rsid w:val="002B7357"/>
    <w:rsid w:val="002C00FD"/>
    <w:rsid w:val="002C11A2"/>
    <w:rsid w:val="002C221F"/>
    <w:rsid w:val="002C2AAE"/>
    <w:rsid w:val="002C2B3B"/>
    <w:rsid w:val="002C4900"/>
    <w:rsid w:val="002C4961"/>
    <w:rsid w:val="002C65A7"/>
    <w:rsid w:val="002D0962"/>
    <w:rsid w:val="002D17C3"/>
    <w:rsid w:val="002D3889"/>
    <w:rsid w:val="002D40D8"/>
    <w:rsid w:val="002D61FE"/>
    <w:rsid w:val="002D62A2"/>
    <w:rsid w:val="002D62F0"/>
    <w:rsid w:val="002D6EDD"/>
    <w:rsid w:val="002D7130"/>
    <w:rsid w:val="002D73A4"/>
    <w:rsid w:val="002D7580"/>
    <w:rsid w:val="002E0C5F"/>
    <w:rsid w:val="002E1411"/>
    <w:rsid w:val="002E3224"/>
    <w:rsid w:val="002E3717"/>
    <w:rsid w:val="002E3C04"/>
    <w:rsid w:val="002E44A5"/>
    <w:rsid w:val="002E4717"/>
    <w:rsid w:val="002E4900"/>
    <w:rsid w:val="002E4B31"/>
    <w:rsid w:val="002E51A7"/>
    <w:rsid w:val="002E53D3"/>
    <w:rsid w:val="002E5EF3"/>
    <w:rsid w:val="002E6C04"/>
    <w:rsid w:val="002E754C"/>
    <w:rsid w:val="002F080A"/>
    <w:rsid w:val="002F0960"/>
    <w:rsid w:val="002F10CD"/>
    <w:rsid w:val="002F17CD"/>
    <w:rsid w:val="002F19ED"/>
    <w:rsid w:val="002F216E"/>
    <w:rsid w:val="002F2696"/>
    <w:rsid w:val="002F2760"/>
    <w:rsid w:val="002F2CEF"/>
    <w:rsid w:val="002F32FD"/>
    <w:rsid w:val="002F3574"/>
    <w:rsid w:val="002F5291"/>
    <w:rsid w:val="002F5591"/>
    <w:rsid w:val="002F5FCE"/>
    <w:rsid w:val="002F6733"/>
    <w:rsid w:val="002F70FF"/>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702D"/>
    <w:rsid w:val="0032044A"/>
    <w:rsid w:val="00320CE8"/>
    <w:rsid w:val="00321AA0"/>
    <w:rsid w:val="00322051"/>
    <w:rsid w:val="0032237C"/>
    <w:rsid w:val="00323429"/>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7BA"/>
    <w:rsid w:val="00336AEF"/>
    <w:rsid w:val="00340697"/>
    <w:rsid w:val="00340A9D"/>
    <w:rsid w:val="0034147E"/>
    <w:rsid w:val="00343351"/>
    <w:rsid w:val="00343498"/>
    <w:rsid w:val="003439B7"/>
    <w:rsid w:val="00343B1E"/>
    <w:rsid w:val="00344345"/>
    <w:rsid w:val="0034499F"/>
    <w:rsid w:val="00344D42"/>
    <w:rsid w:val="00345C8F"/>
    <w:rsid w:val="003463DF"/>
    <w:rsid w:val="0034642C"/>
    <w:rsid w:val="0034689C"/>
    <w:rsid w:val="0034723D"/>
    <w:rsid w:val="00350891"/>
    <w:rsid w:val="00351921"/>
    <w:rsid w:val="00352E7F"/>
    <w:rsid w:val="00353281"/>
    <w:rsid w:val="003532B4"/>
    <w:rsid w:val="00353471"/>
    <w:rsid w:val="00355BD0"/>
    <w:rsid w:val="003561ED"/>
    <w:rsid w:val="00356688"/>
    <w:rsid w:val="00356BFA"/>
    <w:rsid w:val="00357C1B"/>
    <w:rsid w:val="003614CB"/>
    <w:rsid w:val="0036184E"/>
    <w:rsid w:val="00361A74"/>
    <w:rsid w:val="00362C65"/>
    <w:rsid w:val="00363606"/>
    <w:rsid w:val="003638FF"/>
    <w:rsid w:val="00363B8E"/>
    <w:rsid w:val="00363BD7"/>
    <w:rsid w:val="0036402A"/>
    <w:rsid w:val="0036410C"/>
    <w:rsid w:val="0036412D"/>
    <w:rsid w:val="0036465F"/>
    <w:rsid w:val="00364E85"/>
    <w:rsid w:val="003650D7"/>
    <w:rsid w:val="003657D6"/>
    <w:rsid w:val="00366FE3"/>
    <w:rsid w:val="003713BB"/>
    <w:rsid w:val="00371A01"/>
    <w:rsid w:val="00374203"/>
    <w:rsid w:val="00374212"/>
    <w:rsid w:val="00374584"/>
    <w:rsid w:val="00374883"/>
    <w:rsid w:val="00376657"/>
    <w:rsid w:val="00376A75"/>
    <w:rsid w:val="00377DB9"/>
    <w:rsid w:val="00381141"/>
    <w:rsid w:val="00381424"/>
    <w:rsid w:val="00384195"/>
    <w:rsid w:val="00384F24"/>
    <w:rsid w:val="00384FE4"/>
    <w:rsid w:val="003851AE"/>
    <w:rsid w:val="003865D5"/>
    <w:rsid w:val="00386DD3"/>
    <w:rsid w:val="00386EDA"/>
    <w:rsid w:val="00387033"/>
    <w:rsid w:val="00387513"/>
    <w:rsid w:val="0038758C"/>
    <w:rsid w:val="00387BDE"/>
    <w:rsid w:val="00387F46"/>
    <w:rsid w:val="003900D6"/>
    <w:rsid w:val="0039101D"/>
    <w:rsid w:val="00391B27"/>
    <w:rsid w:val="00391DD2"/>
    <w:rsid w:val="00392616"/>
    <w:rsid w:val="003942DA"/>
    <w:rsid w:val="00394783"/>
    <w:rsid w:val="00394932"/>
    <w:rsid w:val="00397931"/>
    <w:rsid w:val="00397A94"/>
    <w:rsid w:val="00397D52"/>
    <w:rsid w:val="00397D96"/>
    <w:rsid w:val="003A0215"/>
    <w:rsid w:val="003A117C"/>
    <w:rsid w:val="003A1B5E"/>
    <w:rsid w:val="003A20FA"/>
    <w:rsid w:val="003A28E9"/>
    <w:rsid w:val="003A3432"/>
    <w:rsid w:val="003A455D"/>
    <w:rsid w:val="003A4670"/>
    <w:rsid w:val="003A66C4"/>
    <w:rsid w:val="003A6B5B"/>
    <w:rsid w:val="003A7B7A"/>
    <w:rsid w:val="003B1EC4"/>
    <w:rsid w:val="003B229F"/>
    <w:rsid w:val="003B277B"/>
    <w:rsid w:val="003B3F4C"/>
    <w:rsid w:val="003B422A"/>
    <w:rsid w:val="003B4E31"/>
    <w:rsid w:val="003B55CE"/>
    <w:rsid w:val="003B5FB3"/>
    <w:rsid w:val="003B630B"/>
    <w:rsid w:val="003B709D"/>
    <w:rsid w:val="003B71A8"/>
    <w:rsid w:val="003B7F1C"/>
    <w:rsid w:val="003C050A"/>
    <w:rsid w:val="003C0F2D"/>
    <w:rsid w:val="003C2AC7"/>
    <w:rsid w:val="003C3541"/>
    <w:rsid w:val="003C3764"/>
    <w:rsid w:val="003C4430"/>
    <w:rsid w:val="003C4DB7"/>
    <w:rsid w:val="003C500C"/>
    <w:rsid w:val="003C5202"/>
    <w:rsid w:val="003C52DB"/>
    <w:rsid w:val="003C7B60"/>
    <w:rsid w:val="003D0573"/>
    <w:rsid w:val="003D16E1"/>
    <w:rsid w:val="003D1B42"/>
    <w:rsid w:val="003D1C49"/>
    <w:rsid w:val="003D22A6"/>
    <w:rsid w:val="003D2BE5"/>
    <w:rsid w:val="003D2C1F"/>
    <w:rsid w:val="003D2ED4"/>
    <w:rsid w:val="003D3DCE"/>
    <w:rsid w:val="003D4F7A"/>
    <w:rsid w:val="003D5D25"/>
    <w:rsid w:val="003D6590"/>
    <w:rsid w:val="003E0296"/>
    <w:rsid w:val="003E06F8"/>
    <w:rsid w:val="003E082A"/>
    <w:rsid w:val="003E0F7C"/>
    <w:rsid w:val="003E1E64"/>
    <w:rsid w:val="003E299B"/>
    <w:rsid w:val="003E379A"/>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63E8"/>
    <w:rsid w:val="003F78E7"/>
    <w:rsid w:val="004005B9"/>
    <w:rsid w:val="00401060"/>
    <w:rsid w:val="00402FF1"/>
    <w:rsid w:val="0040342A"/>
    <w:rsid w:val="00407832"/>
    <w:rsid w:val="00407C3A"/>
    <w:rsid w:val="00412C4C"/>
    <w:rsid w:val="004132F6"/>
    <w:rsid w:val="00413960"/>
    <w:rsid w:val="00414428"/>
    <w:rsid w:val="004157B9"/>
    <w:rsid w:val="004159D8"/>
    <w:rsid w:val="00416425"/>
    <w:rsid w:val="00416605"/>
    <w:rsid w:val="00420029"/>
    <w:rsid w:val="004208D4"/>
    <w:rsid w:val="00421005"/>
    <w:rsid w:val="00421471"/>
    <w:rsid w:val="004227E2"/>
    <w:rsid w:val="00422D8C"/>
    <w:rsid w:val="00423011"/>
    <w:rsid w:val="00423B1E"/>
    <w:rsid w:val="00423C23"/>
    <w:rsid w:val="00424AF1"/>
    <w:rsid w:val="00426D49"/>
    <w:rsid w:val="00430227"/>
    <w:rsid w:val="0043054A"/>
    <w:rsid w:val="004319CB"/>
    <w:rsid w:val="00431AA8"/>
    <w:rsid w:val="0043376C"/>
    <w:rsid w:val="00433CF5"/>
    <w:rsid w:val="004359A2"/>
    <w:rsid w:val="00435B02"/>
    <w:rsid w:val="00435C5D"/>
    <w:rsid w:val="00435CE7"/>
    <w:rsid w:val="00440E8D"/>
    <w:rsid w:val="004412BC"/>
    <w:rsid w:val="004412C1"/>
    <w:rsid w:val="00445551"/>
    <w:rsid w:val="00445725"/>
    <w:rsid w:val="00446AD5"/>
    <w:rsid w:val="00446ADE"/>
    <w:rsid w:val="00446DC7"/>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E59"/>
    <w:rsid w:val="004633CB"/>
    <w:rsid w:val="0046369E"/>
    <w:rsid w:val="00463E94"/>
    <w:rsid w:val="0046591E"/>
    <w:rsid w:val="00466230"/>
    <w:rsid w:val="00466819"/>
    <w:rsid w:val="00467555"/>
    <w:rsid w:val="004677A8"/>
    <w:rsid w:val="00467AC8"/>
    <w:rsid w:val="00470409"/>
    <w:rsid w:val="00470EAE"/>
    <w:rsid w:val="00471943"/>
    <w:rsid w:val="004722B5"/>
    <w:rsid w:val="00473C01"/>
    <w:rsid w:val="00474B4D"/>
    <w:rsid w:val="004756DE"/>
    <w:rsid w:val="00476F82"/>
    <w:rsid w:val="00477963"/>
    <w:rsid w:val="00482649"/>
    <w:rsid w:val="0048382F"/>
    <w:rsid w:val="0048391E"/>
    <w:rsid w:val="00483E4B"/>
    <w:rsid w:val="004841A8"/>
    <w:rsid w:val="00484446"/>
    <w:rsid w:val="00484603"/>
    <w:rsid w:val="00484F7B"/>
    <w:rsid w:val="00485649"/>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495B"/>
    <w:rsid w:val="00494A63"/>
    <w:rsid w:val="00494C51"/>
    <w:rsid w:val="00494DDA"/>
    <w:rsid w:val="00495819"/>
    <w:rsid w:val="00495A98"/>
    <w:rsid w:val="00497F23"/>
    <w:rsid w:val="004A1FDB"/>
    <w:rsid w:val="004A3330"/>
    <w:rsid w:val="004A3DC5"/>
    <w:rsid w:val="004A3F8F"/>
    <w:rsid w:val="004A4070"/>
    <w:rsid w:val="004A51CC"/>
    <w:rsid w:val="004A5744"/>
    <w:rsid w:val="004A5A63"/>
    <w:rsid w:val="004A6165"/>
    <w:rsid w:val="004A6693"/>
    <w:rsid w:val="004A6801"/>
    <w:rsid w:val="004A6DA5"/>
    <w:rsid w:val="004A7069"/>
    <w:rsid w:val="004A7CDF"/>
    <w:rsid w:val="004B0F38"/>
    <w:rsid w:val="004B1313"/>
    <w:rsid w:val="004B14FF"/>
    <w:rsid w:val="004B17DA"/>
    <w:rsid w:val="004B22ED"/>
    <w:rsid w:val="004B28A5"/>
    <w:rsid w:val="004B2D6A"/>
    <w:rsid w:val="004B3E10"/>
    <w:rsid w:val="004B443F"/>
    <w:rsid w:val="004B5061"/>
    <w:rsid w:val="004B6D90"/>
    <w:rsid w:val="004C1B8B"/>
    <w:rsid w:val="004C2206"/>
    <w:rsid w:val="004C431B"/>
    <w:rsid w:val="004C4664"/>
    <w:rsid w:val="004C4752"/>
    <w:rsid w:val="004C5A2B"/>
    <w:rsid w:val="004C67D6"/>
    <w:rsid w:val="004C6CA0"/>
    <w:rsid w:val="004C7B3B"/>
    <w:rsid w:val="004D116A"/>
    <w:rsid w:val="004D17AB"/>
    <w:rsid w:val="004D1F42"/>
    <w:rsid w:val="004D1FFC"/>
    <w:rsid w:val="004D48D5"/>
    <w:rsid w:val="004D4919"/>
    <w:rsid w:val="004D4B91"/>
    <w:rsid w:val="004D5F3F"/>
    <w:rsid w:val="004D6092"/>
    <w:rsid w:val="004D6375"/>
    <w:rsid w:val="004D6C4B"/>
    <w:rsid w:val="004D76A0"/>
    <w:rsid w:val="004D7FED"/>
    <w:rsid w:val="004E0365"/>
    <w:rsid w:val="004E0725"/>
    <w:rsid w:val="004E0B24"/>
    <w:rsid w:val="004E0BC6"/>
    <w:rsid w:val="004E13D8"/>
    <w:rsid w:val="004E1AD1"/>
    <w:rsid w:val="004E1DCE"/>
    <w:rsid w:val="004E2248"/>
    <w:rsid w:val="004E22A1"/>
    <w:rsid w:val="004E3062"/>
    <w:rsid w:val="004E6E1D"/>
    <w:rsid w:val="004E6F0C"/>
    <w:rsid w:val="004E7B9B"/>
    <w:rsid w:val="004E7D35"/>
    <w:rsid w:val="004E7E89"/>
    <w:rsid w:val="004F0385"/>
    <w:rsid w:val="004F05C7"/>
    <w:rsid w:val="004F0B3B"/>
    <w:rsid w:val="004F0BE9"/>
    <w:rsid w:val="004F119E"/>
    <w:rsid w:val="004F1966"/>
    <w:rsid w:val="004F39D1"/>
    <w:rsid w:val="004F403E"/>
    <w:rsid w:val="004F5838"/>
    <w:rsid w:val="004F5A4E"/>
    <w:rsid w:val="004F5C69"/>
    <w:rsid w:val="004F5EDE"/>
    <w:rsid w:val="004F666A"/>
    <w:rsid w:val="004F797E"/>
    <w:rsid w:val="00500C92"/>
    <w:rsid w:val="0050206E"/>
    <w:rsid w:val="0050416F"/>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2DB2"/>
    <w:rsid w:val="0051308D"/>
    <w:rsid w:val="005130A2"/>
    <w:rsid w:val="005136FA"/>
    <w:rsid w:val="0051387E"/>
    <w:rsid w:val="0051644F"/>
    <w:rsid w:val="0051695B"/>
    <w:rsid w:val="005176DA"/>
    <w:rsid w:val="0052091B"/>
    <w:rsid w:val="00520D72"/>
    <w:rsid w:val="00520D77"/>
    <w:rsid w:val="00522963"/>
    <w:rsid w:val="00523A9A"/>
    <w:rsid w:val="00523C85"/>
    <w:rsid w:val="00525C98"/>
    <w:rsid w:val="00525CBD"/>
    <w:rsid w:val="00526430"/>
    <w:rsid w:val="005269B6"/>
    <w:rsid w:val="00527B06"/>
    <w:rsid w:val="005316F9"/>
    <w:rsid w:val="00531704"/>
    <w:rsid w:val="0053194D"/>
    <w:rsid w:val="00531E74"/>
    <w:rsid w:val="00532D6D"/>
    <w:rsid w:val="00533F3C"/>
    <w:rsid w:val="005349D8"/>
    <w:rsid w:val="00534E39"/>
    <w:rsid w:val="005359B6"/>
    <w:rsid w:val="0053698F"/>
    <w:rsid w:val="00536CFF"/>
    <w:rsid w:val="00541C6F"/>
    <w:rsid w:val="0054217A"/>
    <w:rsid w:val="005433D7"/>
    <w:rsid w:val="005440F7"/>
    <w:rsid w:val="0054489E"/>
    <w:rsid w:val="00544CB5"/>
    <w:rsid w:val="00545209"/>
    <w:rsid w:val="005461E2"/>
    <w:rsid w:val="0054624F"/>
    <w:rsid w:val="0054661D"/>
    <w:rsid w:val="00546EF9"/>
    <w:rsid w:val="0054723C"/>
    <w:rsid w:val="005504FB"/>
    <w:rsid w:val="005528E9"/>
    <w:rsid w:val="00552C59"/>
    <w:rsid w:val="00552EDC"/>
    <w:rsid w:val="0055362E"/>
    <w:rsid w:val="00554327"/>
    <w:rsid w:val="005545C2"/>
    <w:rsid w:val="00555812"/>
    <w:rsid w:val="00555CA3"/>
    <w:rsid w:val="00555DC9"/>
    <w:rsid w:val="00555E7A"/>
    <w:rsid w:val="005560A1"/>
    <w:rsid w:val="00556DD8"/>
    <w:rsid w:val="005572D7"/>
    <w:rsid w:val="00557844"/>
    <w:rsid w:val="00557A33"/>
    <w:rsid w:val="00557B78"/>
    <w:rsid w:val="00560823"/>
    <w:rsid w:val="00562BD5"/>
    <w:rsid w:val="00563024"/>
    <w:rsid w:val="00563F74"/>
    <w:rsid w:val="005652AD"/>
    <w:rsid w:val="00565344"/>
    <w:rsid w:val="00565B29"/>
    <w:rsid w:val="0056697A"/>
    <w:rsid w:val="005678A3"/>
    <w:rsid w:val="005707A1"/>
    <w:rsid w:val="0057182D"/>
    <w:rsid w:val="00571B83"/>
    <w:rsid w:val="00572688"/>
    <w:rsid w:val="005738F9"/>
    <w:rsid w:val="005743E2"/>
    <w:rsid w:val="00574826"/>
    <w:rsid w:val="005748FE"/>
    <w:rsid w:val="00576504"/>
    <w:rsid w:val="00577852"/>
    <w:rsid w:val="00582FA0"/>
    <w:rsid w:val="00582FDB"/>
    <w:rsid w:val="0058340A"/>
    <w:rsid w:val="00583E02"/>
    <w:rsid w:val="00585A46"/>
    <w:rsid w:val="00586A4A"/>
    <w:rsid w:val="00587FF5"/>
    <w:rsid w:val="00590193"/>
    <w:rsid w:val="0059069E"/>
    <w:rsid w:val="00590C1B"/>
    <w:rsid w:val="005914B4"/>
    <w:rsid w:val="00591520"/>
    <w:rsid w:val="005915F2"/>
    <w:rsid w:val="005916FB"/>
    <w:rsid w:val="00592260"/>
    <w:rsid w:val="00593009"/>
    <w:rsid w:val="00593AF5"/>
    <w:rsid w:val="00595332"/>
    <w:rsid w:val="00595B11"/>
    <w:rsid w:val="00597758"/>
    <w:rsid w:val="005A00A3"/>
    <w:rsid w:val="005A0642"/>
    <w:rsid w:val="005A0FB9"/>
    <w:rsid w:val="005A13C3"/>
    <w:rsid w:val="005A252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471"/>
    <w:rsid w:val="005B3746"/>
    <w:rsid w:val="005B3C51"/>
    <w:rsid w:val="005B3DE3"/>
    <w:rsid w:val="005B5F13"/>
    <w:rsid w:val="005B6F37"/>
    <w:rsid w:val="005B7442"/>
    <w:rsid w:val="005C041D"/>
    <w:rsid w:val="005C0E17"/>
    <w:rsid w:val="005C0F43"/>
    <w:rsid w:val="005C16C9"/>
    <w:rsid w:val="005C260F"/>
    <w:rsid w:val="005C2F04"/>
    <w:rsid w:val="005C4B34"/>
    <w:rsid w:val="005C5DBC"/>
    <w:rsid w:val="005C65F0"/>
    <w:rsid w:val="005D0532"/>
    <w:rsid w:val="005D0724"/>
    <w:rsid w:val="005D149D"/>
    <w:rsid w:val="005D2486"/>
    <w:rsid w:val="005D31ED"/>
    <w:rsid w:val="005D3434"/>
    <w:rsid w:val="005D3D4F"/>
    <w:rsid w:val="005D47DA"/>
    <w:rsid w:val="005D4835"/>
    <w:rsid w:val="005D4AB3"/>
    <w:rsid w:val="005D4CEE"/>
    <w:rsid w:val="005D4DAA"/>
    <w:rsid w:val="005D5D36"/>
    <w:rsid w:val="005D5E7E"/>
    <w:rsid w:val="005D5F0A"/>
    <w:rsid w:val="005D6E44"/>
    <w:rsid w:val="005D7390"/>
    <w:rsid w:val="005D7D1A"/>
    <w:rsid w:val="005D7D5C"/>
    <w:rsid w:val="005E0DD8"/>
    <w:rsid w:val="005E11C5"/>
    <w:rsid w:val="005E179A"/>
    <w:rsid w:val="005E196F"/>
    <w:rsid w:val="005E501D"/>
    <w:rsid w:val="005E54B0"/>
    <w:rsid w:val="005E5A3F"/>
    <w:rsid w:val="005E7E31"/>
    <w:rsid w:val="005F0A32"/>
    <w:rsid w:val="005F0FC3"/>
    <w:rsid w:val="005F177C"/>
    <w:rsid w:val="005F1995"/>
    <w:rsid w:val="005F1B2E"/>
    <w:rsid w:val="005F368B"/>
    <w:rsid w:val="005F3B53"/>
    <w:rsid w:val="005F418F"/>
    <w:rsid w:val="005F4B7D"/>
    <w:rsid w:val="005F4F62"/>
    <w:rsid w:val="005F5383"/>
    <w:rsid w:val="005F59EE"/>
    <w:rsid w:val="005F65B7"/>
    <w:rsid w:val="005F6952"/>
    <w:rsid w:val="005F7064"/>
    <w:rsid w:val="006009BF"/>
    <w:rsid w:val="00600BD2"/>
    <w:rsid w:val="00600C30"/>
    <w:rsid w:val="00600C5B"/>
    <w:rsid w:val="00601C62"/>
    <w:rsid w:val="00601FE6"/>
    <w:rsid w:val="0060249F"/>
    <w:rsid w:val="006025B6"/>
    <w:rsid w:val="00602DF2"/>
    <w:rsid w:val="00603190"/>
    <w:rsid w:val="00603D34"/>
    <w:rsid w:val="00604491"/>
    <w:rsid w:val="00604730"/>
    <w:rsid w:val="00604E9F"/>
    <w:rsid w:val="00605544"/>
    <w:rsid w:val="00605586"/>
    <w:rsid w:val="00605600"/>
    <w:rsid w:val="00605650"/>
    <w:rsid w:val="00605A05"/>
    <w:rsid w:val="00605C99"/>
    <w:rsid w:val="006076BB"/>
    <w:rsid w:val="006078EB"/>
    <w:rsid w:val="0061026F"/>
    <w:rsid w:val="00611293"/>
    <w:rsid w:val="00611303"/>
    <w:rsid w:val="00612DB8"/>
    <w:rsid w:val="0061392D"/>
    <w:rsid w:val="0061431F"/>
    <w:rsid w:val="00614983"/>
    <w:rsid w:val="00615CBB"/>
    <w:rsid w:val="0061626C"/>
    <w:rsid w:val="0061773F"/>
    <w:rsid w:val="00620148"/>
    <w:rsid w:val="00620547"/>
    <w:rsid w:val="00623E05"/>
    <w:rsid w:val="0062560A"/>
    <w:rsid w:val="006257AF"/>
    <w:rsid w:val="00625E30"/>
    <w:rsid w:val="00626637"/>
    <w:rsid w:val="00627E86"/>
    <w:rsid w:val="0063006A"/>
    <w:rsid w:val="00630248"/>
    <w:rsid w:val="00630E11"/>
    <w:rsid w:val="006324AB"/>
    <w:rsid w:val="006324BC"/>
    <w:rsid w:val="0063325D"/>
    <w:rsid w:val="0063493C"/>
    <w:rsid w:val="00634CF6"/>
    <w:rsid w:val="0063535E"/>
    <w:rsid w:val="00635D07"/>
    <w:rsid w:val="006366FA"/>
    <w:rsid w:val="00636BA1"/>
    <w:rsid w:val="00636CAC"/>
    <w:rsid w:val="0063733E"/>
    <w:rsid w:val="006376C6"/>
    <w:rsid w:val="00637A86"/>
    <w:rsid w:val="00637B41"/>
    <w:rsid w:val="00640356"/>
    <w:rsid w:val="006407C3"/>
    <w:rsid w:val="00640B3C"/>
    <w:rsid w:val="00640D49"/>
    <w:rsid w:val="006429AD"/>
    <w:rsid w:val="006429E9"/>
    <w:rsid w:val="00642F2F"/>
    <w:rsid w:val="0064352C"/>
    <w:rsid w:val="00644BB5"/>
    <w:rsid w:val="00644BE0"/>
    <w:rsid w:val="0064565D"/>
    <w:rsid w:val="006469B8"/>
    <w:rsid w:val="006479D6"/>
    <w:rsid w:val="00647AAF"/>
    <w:rsid w:val="006508CD"/>
    <w:rsid w:val="00652446"/>
    <w:rsid w:val="0065253D"/>
    <w:rsid w:val="0065263D"/>
    <w:rsid w:val="00652D86"/>
    <w:rsid w:val="0065457F"/>
    <w:rsid w:val="00656077"/>
    <w:rsid w:val="006560E3"/>
    <w:rsid w:val="00657032"/>
    <w:rsid w:val="00660F41"/>
    <w:rsid w:val="00661638"/>
    <w:rsid w:val="0066180E"/>
    <w:rsid w:val="00661AC3"/>
    <w:rsid w:val="00661E2F"/>
    <w:rsid w:val="006625D5"/>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F8F"/>
    <w:rsid w:val="006A4DAE"/>
    <w:rsid w:val="006A524E"/>
    <w:rsid w:val="006A5CE7"/>
    <w:rsid w:val="006A5D42"/>
    <w:rsid w:val="006A5E19"/>
    <w:rsid w:val="006A7544"/>
    <w:rsid w:val="006B0B2F"/>
    <w:rsid w:val="006B1298"/>
    <w:rsid w:val="006B1B92"/>
    <w:rsid w:val="006B21B2"/>
    <w:rsid w:val="006B22DA"/>
    <w:rsid w:val="006B35AE"/>
    <w:rsid w:val="006B39A1"/>
    <w:rsid w:val="006B4055"/>
    <w:rsid w:val="006B423D"/>
    <w:rsid w:val="006B5560"/>
    <w:rsid w:val="006B69B0"/>
    <w:rsid w:val="006B7481"/>
    <w:rsid w:val="006B748E"/>
    <w:rsid w:val="006C0AD0"/>
    <w:rsid w:val="006C0F52"/>
    <w:rsid w:val="006C19B1"/>
    <w:rsid w:val="006C1FF4"/>
    <w:rsid w:val="006C3693"/>
    <w:rsid w:val="006C378C"/>
    <w:rsid w:val="006C4C3B"/>
    <w:rsid w:val="006C4FCB"/>
    <w:rsid w:val="006C5062"/>
    <w:rsid w:val="006C5194"/>
    <w:rsid w:val="006C5385"/>
    <w:rsid w:val="006C553B"/>
    <w:rsid w:val="006C7FE4"/>
    <w:rsid w:val="006D2E84"/>
    <w:rsid w:val="006D3BEE"/>
    <w:rsid w:val="006D63CA"/>
    <w:rsid w:val="006D7639"/>
    <w:rsid w:val="006D7E5F"/>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29DB"/>
    <w:rsid w:val="006F47A7"/>
    <w:rsid w:val="006F4E99"/>
    <w:rsid w:val="006F6AFA"/>
    <w:rsid w:val="006F74BA"/>
    <w:rsid w:val="006F77DA"/>
    <w:rsid w:val="006F7CCF"/>
    <w:rsid w:val="007001A9"/>
    <w:rsid w:val="007007C3"/>
    <w:rsid w:val="0070153F"/>
    <w:rsid w:val="00702EA9"/>
    <w:rsid w:val="00703530"/>
    <w:rsid w:val="007053E1"/>
    <w:rsid w:val="00706326"/>
    <w:rsid w:val="007068A0"/>
    <w:rsid w:val="0070758F"/>
    <w:rsid w:val="0070787B"/>
    <w:rsid w:val="007102A9"/>
    <w:rsid w:val="00711136"/>
    <w:rsid w:val="0071115E"/>
    <w:rsid w:val="007123AF"/>
    <w:rsid w:val="00712647"/>
    <w:rsid w:val="00712722"/>
    <w:rsid w:val="00712F49"/>
    <w:rsid w:val="00713CEE"/>
    <w:rsid w:val="007179E6"/>
    <w:rsid w:val="00721018"/>
    <w:rsid w:val="007210CD"/>
    <w:rsid w:val="00721752"/>
    <w:rsid w:val="00723261"/>
    <w:rsid w:val="0072335B"/>
    <w:rsid w:val="00724DE2"/>
    <w:rsid w:val="00725132"/>
    <w:rsid w:val="007261E5"/>
    <w:rsid w:val="00726CF3"/>
    <w:rsid w:val="00727EF6"/>
    <w:rsid w:val="0073156C"/>
    <w:rsid w:val="00731C74"/>
    <w:rsid w:val="00731D32"/>
    <w:rsid w:val="00732E2A"/>
    <w:rsid w:val="00732E4A"/>
    <w:rsid w:val="007331D3"/>
    <w:rsid w:val="00735981"/>
    <w:rsid w:val="00736E46"/>
    <w:rsid w:val="0074064B"/>
    <w:rsid w:val="00741A35"/>
    <w:rsid w:val="00742508"/>
    <w:rsid w:val="0074651E"/>
    <w:rsid w:val="0074657E"/>
    <w:rsid w:val="00746E3C"/>
    <w:rsid w:val="00746EC2"/>
    <w:rsid w:val="0074767D"/>
    <w:rsid w:val="00747F5B"/>
    <w:rsid w:val="00747F7B"/>
    <w:rsid w:val="00750E4D"/>
    <w:rsid w:val="007512CE"/>
    <w:rsid w:val="0075291B"/>
    <w:rsid w:val="007542CF"/>
    <w:rsid w:val="007569EC"/>
    <w:rsid w:val="0075723B"/>
    <w:rsid w:val="00757471"/>
    <w:rsid w:val="00760B81"/>
    <w:rsid w:val="00760BD3"/>
    <w:rsid w:val="00760D9D"/>
    <w:rsid w:val="00762F3A"/>
    <w:rsid w:val="00763B33"/>
    <w:rsid w:val="0076418B"/>
    <w:rsid w:val="00764FC9"/>
    <w:rsid w:val="0076550A"/>
    <w:rsid w:val="00765838"/>
    <w:rsid w:val="007671E2"/>
    <w:rsid w:val="007678CF"/>
    <w:rsid w:val="007678EB"/>
    <w:rsid w:val="00767A49"/>
    <w:rsid w:val="00767B36"/>
    <w:rsid w:val="00767EAE"/>
    <w:rsid w:val="00770A40"/>
    <w:rsid w:val="00770F2B"/>
    <w:rsid w:val="007715B4"/>
    <w:rsid w:val="00771956"/>
    <w:rsid w:val="00771E8D"/>
    <w:rsid w:val="00772837"/>
    <w:rsid w:val="00772A66"/>
    <w:rsid w:val="00772D57"/>
    <w:rsid w:val="00772E53"/>
    <w:rsid w:val="007739AE"/>
    <w:rsid w:val="00773AEB"/>
    <w:rsid w:val="00773F8E"/>
    <w:rsid w:val="00775AE1"/>
    <w:rsid w:val="007768C8"/>
    <w:rsid w:val="00776E6B"/>
    <w:rsid w:val="00777E06"/>
    <w:rsid w:val="007808B2"/>
    <w:rsid w:val="00780B16"/>
    <w:rsid w:val="00780C53"/>
    <w:rsid w:val="00781402"/>
    <w:rsid w:val="00782E82"/>
    <w:rsid w:val="00784A9A"/>
    <w:rsid w:val="00784C69"/>
    <w:rsid w:val="0078525F"/>
    <w:rsid w:val="00785E90"/>
    <w:rsid w:val="00786471"/>
    <w:rsid w:val="00786726"/>
    <w:rsid w:val="00787197"/>
    <w:rsid w:val="00787411"/>
    <w:rsid w:val="0079104C"/>
    <w:rsid w:val="00791DC0"/>
    <w:rsid w:val="00792360"/>
    <w:rsid w:val="0079361F"/>
    <w:rsid w:val="007939E1"/>
    <w:rsid w:val="00793C6F"/>
    <w:rsid w:val="007963BE"/>
    <w:rsid w:val="0079644A"/>
    <w:rsid w:val="007A004D"/>
    <w:rsid w:val="007A1D57"/>
    <w:rsid w:val="007A3901"/>
    <w:rsid w:val="007A400A"/>
    <w:rsid w:val="007A511E"/>
    <w:rsid w:val="007A7641"/>
    <w:rsid w:val="007B04B4"/>
    <w:rsid w:val="007B0CD5"/>
    <w:rsid w:val="007B0EC9"/>
    <w:rsid w:val="007B2AC3"/>
    <w:rsid w:val="007B3CE0"/>
    <w:rsid w:val="007B3E0A"/>
    <w:rsid w:val="007B3FDD"/>
    <w:rsid w:val="007B6A11"/>
    <w:rsid w:val="007B7195"/>
    <w:rsid w:val="007B74C1"/>
    <w:rsid w:val="007B752E"/>
    <w:rsid w:val="007C0368"/>
    <w:rsid w:val="007C1188"/>
    <w:rsid w:val="007C1527"/>
    <w:rsid w:val="007C1BB0"/>
    <w:rsid w:val="007C1C7B"/>
    <w:rsid w:val="007C1F9A"/>
    <w:rsid w:val="007C3620"/>
    <w:rsid w:val="007C39A5"/>
    <w:rsid w:val="007C4184"/>
    <w:rsid w:val="007C43B0"/>
    <w:rsid w:val="007C47A5"/>
    <w:rsid w:val="007C4B81"/>
    <w:rsid w:val="007C6BD5"/>
    <w:rsid w:val="007C7069"/>
    <w:rsid w:val="007C7635"/>
    <w:rsid w:val="007C7AF4"/>
    <w:rsid w:val="007D120E"/>
    <w:rsid w:val="007D125D"/>
    <w:rsid w:val="007D15B0"/>
    <w:rsid w:val="007D1F4C"/>
    <w:rsid w:val="007D317F"/>
    <w:rsid w:val="007D3950"/>
    <w:rsid w:val="007D3C6B"/>
    <w:rsid w:val="007D4A91"/>
    <w:rsid w:val="007D5EEC"/>
    <w:rsid w:val="007D682C"/>
    <w:rsid w:val="007D6B7F"/>
    <w:rsid w:val="007D7A7F"/>
    <w:rsid w:val="007D7BDB"/>
    <w:rsid w:val="007E0B11"/>
    <w:rsid w:val="007E23D3"/>
    <w:rsid w:val="007E247C"/>
    <w:rsid w:val="007E296A"/>
    <w:rsid w:val="007E31AB"/>
    <w:rsid w:val="007E3836"/>
    <w:rsid w:val="007E3C91"/>
    <w:rsid w:val="007E505F"/>
    <w:rsid w:val="007E5203"/>
    <w:rsid w:val="007E521A"/>
    <w:rsid w:val="007E589D"/>
    <w:rsid w:val="007E5F4F"/>
    <w:rsid w:val="007E66C0"/>
    <w:rsid w:val="007E6900"/>
    <w:rsid w:val="007E6FAD"/>
    <w:rsid w:val="007E6FD1"/>
    <w:rsid w:val="007E7CBD"/>
    <w:rsid w:val="007F191C"/>
    <w:rsid w:val="007F20D7"/>
    <w:rsid w:val="007F2C7B"/>
    <w:rsid w:val="007F3162"/>
    <w:rsid w:val="007F37F5"/>
    <w:rsid w:val="007F5F8E"/>
    <w:rsid w:val="007F6194"/>
    <w:rsid w:val="007F7B64"/>
    <w:rsid w:val="0080030E"/>
    <w:rsid w:val="00800321"/>
    <w:rsid w:val="00800865"/>
    <w:rsid w:val="00800F34"/>
    <w:rsid w:val="008029BA"/>
    <w:rsid w:val="00802CBB"/>
    <w:rsid w:val="00803DA5"/>
    <w:rsid w:val="008045F8"/>
    <w:rsid w:val="00804F87"/>
    <w:rsid w:val="0080513C"/>
    <w:rsid w:val="00805214"/>
    <w:rsid w:val="00805E84"/>
    <w:rsid w:val="00805FC9"/>
    <w:rsid w:val="008060E7"/>
    <w:rsid w:val="00807F56"/>
    <w:rsid w:val="008109F4"/>
    <w:rsid w:val="008114E3"/>
    <w:rsid w:val="00811EE1"/>
    <w:rsid w:val="00811FFE"/>
    <w:rsid w:val="0081289E"/>
    <w:rsid w:val="0081330E"/>
    <w:rsid w:val="00813FD5"/>
    <w:rsid w:val="008149CB"/>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30DF"/>
    <w:rsid w:val="008330F7"/>
    <w:rsid w:val="00833927"/>
    <w:rsid w:val="00833C5E"/>
    <w:rsid w:val="0083409B"/>
    <w:rsid w:val="008343F1"/>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CA1"/>
    <w:rsid w:val="00846033"/>
    <w:rsid w:val="0084708D"/>
    <w:rsid w:val="00847D73"/>
    <w:rsid w:val="0085068F"/>
    <w:rsid w:val="008507AC"/>
    <w:rsid w:val="0085159D"/>
    <w:rsid w:val="0085202C"/>
    <w:rsid w:val="00852CB4"/>
    <w:rsid w:val="00852D37"/>
    <w:rsid w:val="00852F5F"/>
    <w:rsid w:val="0085520E"/>
    <w:rsid w:val="00855224"/>
    <w:rsid w:val="00855A48"/>
    <w:rsid w:val="00855C3F"/>
    <w:rsid w:val="0085671B"/>
    <w:rsid w:val="00856E40"/>
    <w:rsid w:val="00857755"/>
    <w:rsid w:val="00857925"/>
    <w:rsid w:val="00860588"/>
    <w:rsid w:val="0086189E"/>
    <w:rsid w:val="008623A0"/>
    <w:rsid w:val="0086306B"/>
    <w:rsid w:val="00863690"/>
    <w:rsid w:val="008651C6"/>
    <w:rsid w:val="00867972"/>
    <w:rsid w:val="00871095"/>
    <w:rsid w:val="00871B28"/>
    <w:rsid w:val="00871E8C"/>
    <w:rsid w:val="00872241"/>
    <w:rsid w:val="00873410"/>
    <w:rsid w:val="00873D7D"/>
    <w:rsid w:val="00874215"/>
    <w:rsid w:val="0087429F"/>
    <w:rsid w:val="00874644"/>
    <w:rsid w:val="0087568E"/>
    <w:rsid w:val="0087695E"/>
    <w:rsid w:val="008774EB"/>
    <w:rsid w:val="008775AC"/>
    <w:rsid w:val="00877793"/>
    <w:rsid w:val="00881D76"/>
    <w:rsid w:val="00882261"/>
    <w:rsid w:val="008835B3"/>
    <w:rsid w:val="008839DB"/>
    <w:rsid w:val="00884280"/>
    <w:rsid w:val="00885076"/>
    <w:rsid w:val="0088541E"/>
    <w:rsid w:val="00885459"/>
    <w:rsid w:val="00885C99"/>
    <w:rsid w:val="00885E6D"/>
    <w:rsid w:val="008868BF"/>
    <w:rsid w:val="00886AA6"/>
    <w:rsid w:val="00886DC6"/>
    <w:rsid w:val="008903E6"/>
    <w:rsid w:val="00890937"/>
    <w:rsid w:val="008922C3"/>
    <w:rsid w:val="00892F71"/>
    <w:rsid w:val="00895BCE"/>
    <w:rsid w:val="0089746B"/>
    <w:rsid w:val="00897FC9"/>
    <w:rsid w:val="008A00B9"/>
    <w:rsid w:val="008A02C5"/>
    <w:rsid w:val="008A1035"/>
    <w:rsid w:val="008A168E"/>
    <w:rsid w:val="008A16FA"/>
    <w:rsid w:val="008A1CA8"/>
    <w:rsid w:val="008A2C6A"/>
    <w:rsid w:val="008A303F"/>
    <w:rsid w:val="008A3297"/>
    <w:rsid w:val="008A3488"/>
    <w:rsid w:val="008A477C"/>
    <w:rsid w:val="008A49B9"/>
    <w:rsid w:val="008A4A17"/>
    <w:rsid w:val="008A5B0B"/>
    <w:rsid w:val="008A609E"/>
    <w:rsid w:val="008A6AAF"/>
    <w:rsid w:val="008A7544"/>
    <w:rsid w:val="008B078E"/>
    <w:rsid w:val="008B0883"/>
    <w:rsid w:val="008B0BCE"/>
    <w:rsid w:val="008B1310"/>
    <w:rsid w:val="008B2347"/>
    <w:rsid w:val="008B2FE0"/>
    <w:rsid w:val="008B446A"/>
    <w:rsid w:val="008B577B"/>
    <w:rsid w:val="008B7D19"/>
    <w:rsid w:val="008B7F32"/>
    <w:rsid w:val="008C015F"/>
    <w:rsid w:val="008C01F3"/>
    <w:rsid w:val="008C09FA"/>
    <w:rsid w:val="008C0D8C"/>
    <w:rsid w:val="008C1BDF"/>
    <w:rsid w:val="008C1D7B"/>
    <w:rsid w:val="008C29ED"/>
    <w:rsid w:val="008C4417"/>
    <w:rsid w:val="008C491D"/>
    <w:rsid w:val="008C5F13"/>
    <w:rsid w:val="008C6613"/>
    <w:rsid w:val="008C6A1A"/>
    <w:rsid w:val="008C6B86"/>
    <w:rsid w:val="008C730C"/>
    <w:rsid w:val="008D0284"/>
    <w:rsid w:val="008D18ED"/>
    <w:rsid w:val="008D244B"/>
    <w:rsid w:val="008D3C6B"/>
    <w:rsid w:val="008D3D4A"/>
    <w:rsid w:val="008D5557"/>
    <w:rsid w:val="008D58BF"/>
    <w:rsid w:val="008D5954"/>
    <w:rsid w:val="008D6823"/>
    <w:rsid w:val="008E20EB"/>
    <w:rsid w:val="008E4C09"/>
    <w:rsid w:val="008E5175"/>
    <w:rsid w:val="008E5782"/>
    <w:rsid w:val="008E5C09"/>
    <w:rsid w:val="008E79D6"/>
    <w:rsid w:val="008F0AD3"/>
    <w:rsid w:val="008F0B0B"/>
    <w:rsid w:val="008F0DB0"/>
    <w:rsid w:val="008F1697"/>
    <w:rsid w:val="008F1FD8"/>
    <w:rsid w:val="008F318E"/>
    <w:rsid w:val="008F332C"/>
    <w:rsid w:val="008F37CF"/>
    <w:rsid w:val="0090185B"/>
    <w:rsid w:val="009024EC"/>
    <w:rsid w:val="00902F74"/>
    <w:rsid w:val="0090361B"/>
    <w:rsid w:val="0090378B"/>
    <w:rsid w:val="0090438D"/>
    <w:rsid w:val="00904398"/>
    <w:rsid w:val="00904BBD"/>
    <w:rsid w:val="00904CD3"/>
    <w:rsid w:val="00905082"/>
    <w:rsid w:val="00905F04"/>
    <w:rsid w:val="009079DE"/>
    <w:rsid w:val="00910150"/>
    <w:rsid w:val="00911DC3"/>
    <w:rsid w:val="00911EBB"/>
    <w:rsid w:val="0091242D"/>
    <w:rsid w:val="00912736"/>
    <w:rsid w:val="0091340D"/>
    <w:rsid w:val="0091357F"/>
    <w:rsid w:val="0091364F"/>
    <w:rsid w:val="009138D3"/>
    <w:rsid w:val="009140E0"/>
    <w:rsid w:val="00916F48"/>
    <w:rsid w:val="00917146"/>
    <w:rsid w:val="00920A61"/>
    <w:rsid w:val="00921728"/>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6076"/>
    <w:rsid w:val="0093623F"/>
    <w:rsid w:val="00936565"/>
    <w:rsid w:val="00936BE4"/>
    <w:rsid w:val="0093731E"/>
    <w:rsid w:val="00937446"/>
    <w:rsid w:val="00940186"/>
    <w:rsid w:val="0094063D"/>
    <w:rsid w:val="009414FC"/>
    <w:rsid w:val="009416D5"/>
    <w:rsid w:val="00943995"/>
    <w:rsid w:val="009446B0"/>
    <w:rsid w:val="00944C63"/>
    <w:rsid w:val="00945087"/>
    <w:rsid w:val="00945211"/>
    <w:rsid w:val="0094641D"/>
    <w:rsid w:val="009479D4"/>
    <w:rsid w:val="00947EFB"/>
    <w:rsid w:val="009504AC"/>
    <w:rsid w:val="009504B9"/>
    <w:rsid w:val="00950C31"/>
    <w:rsid w:val="0095249C"/>
    <w:rsid w:val="00952563"/>
    <w:rsid w:val="00952C2A"/>
    <w:rsid w:val="009531E3"/>
    <w:rsid w:val="00953B80"/>
    <w:rsid w:val="00954B2C"/>
    <w:rsid w:val="00954EA7"/>
    <w:rsid w:val="00955174"/>
    <w:rsid w:val="009574B0"/>
    <w:rsid w:val="0095798E"/>
    <w:rsid w:val="0096016B"/>
    <w:rsid w:val="00960BA5"/>
    <w:rsid w:val="00961680"/>
    <w:rsid w:val="00961920"/>
    <w:rsid w:val="00961DDF"/>
    <w:rsid w:val="00963621"/>
    <w:rsid w:val="009636A8"/>
    <w:rsid w:val="00963B09"/>
    <w:rsid w:val="00963C5A"/>
    <w:rsid w:val="00964C78"/>
    <w:rsid w:val="00966EDC"/>
    <w:rsid w:val="00966FFA"/>
    <w:rsid w:val="00967342"/>
    <w:rsid w:val="0096743C"/>
    <w:rsid w:val="00967665"/>
    <w:rsid w:val="00967848"/>
    <w:rsid w:val="00970098"/>
    <w:rsid w:val="009709E5"/>
    <w:rsid w:val="00971790"/>
    <w:rsid w:val="00972B0F"/>
    <w:rsid w:val="00973F61"/>
    <w:rsid w:val="00974FED"/>
    <w:rsid w:val="00975C6B"/>
    <w:rsid w:val="0097736C"/>
    <w:rsid w:val="0097792D"/>
    <w:rsid w:val="00977B28"/>
    <w:rsid w:val="00981648"/>
    <w:rsid w:val="00982AB5"/>
    <w:rsid w:val="0098368A"/>
    <w:rsid w:val="00983BC8"/>
    <w:rsid w:val="009861F3"/>
    <w:rsid w:val="00986306"/>
    <w:rsid w:val="00986B34"/>
    <w:rsid w:val="00987BD7"/>
    <w:rsid w:val="00987D79"/>
    <w:rsid w:val="0099138E"/>
    <w:rsid w:val="009915C4"/>
    <w:rsid w:val="00991C24"/>
    <w:rsid w:val="00992FD9"/>
    <w:rsid w:val="00992FEA"/>
    <w:rsid w:val="00994E52"/>
    <w:rsid w:val="00995F81"/>
    <w:rsid w:val="009976A3"/>
    <w:rsid w:val="009978F9"/>
    <w:rsid w:val="00997B63"/>
    <w:rsid w:val="009A040B"/>
    <w:rsid w:val="009A08CF"/>
    <w:rsid w:val="009A2399"/>
    <w:rsid w:val="009A3338"/>
    <w:rsid w:val="009A380E"/>
    <w:rsid w:val="009A3AC4"/>
    <w:rsid w:val="009A3CBF"/>
    <w:rsid w:val="009A42BD"/>
    <w:rsid w:val="009A5278"/>
    <w:rsid w:val="009A6698"/>
    <w:rsid w:val="009A6EC3"/>
    <w:rsid w:val="009A7B44"/>
    <w:rsid w:val="009A7B5D"/>
    <w:rsid w:val="009B0EC1"/>
    <w:rsid w:val="009B1379"/>
    <w:rsid w:val="009B241D"/>
    <w:rsid w:val="009B2F6C"/>
    <w:rsid w:val="009B39EB"/>
    <w:rsid w:val="009B3E01"/>
    <w:rsid w:val="009B4E09"/>
    <w:rsid w:val="009B4F90"/>
    <w:rsid w:val="009B6262"/>
    <w:rsid w:val="009C055D"/>
    <w:rsid w:val="009C1FEA"/>
    <w:rsid w:val="009C2DA9"/>
    <w:rsid w:val="009C54E0"/>
    <w:rsid w:val="009C59BD"/>
    <w:rsid w:val="009C5D4A"/>
    <w:rsid w:val="009C7554"/>
    <w:rsid w:val="009C791A"/>
    <w:rsid w:val="009D0B18"/>
    <w:rsid w:val="009D141F"/>
    <w:rsid w:val="009D18A4"/>
    <w:rsid w:val="009D1D25"/>
    <w:rsid w:val="009D2245"/>
    <w:rsid w:val="009D3664"/>
    <w:rsid w:val="009D3A7E"/>
    <w:rsid w:val="009D3C17"/>
    <w:rsid w:val="009D40F6"/>
    <w:rsid w:val="009D48A1"/>
    <w:rsid w:val="009D5663"/>
    <w:rsid w:val="009D785E"/>
    <w:rsid w:val="009E0282"/>
    <w:rsid w:val="009E0831"/>
    <w:rsid w:val="009E0961"/>
    <w:rsid w:val="009E204B"/>
    <w:rsid w:val="009E230A"/>
    <w:rsid w:val="009E29C8"/>
    <w:rsid w:val="009E2E10"/>
    <w:rsid w:val="009E2F26"/>
    <w:rsid w:val="009E415B"/>
    <w:rsid w:val="009F0120"/>
    <w:rsid w:val="009F0740"/>
    <w:rsid w:val="009F0E3E"/>
    <w:rsid w:val="009F0F6A"/>
    <w:rsid w:val="009F1D39"/>
    <w:rsid w:val="009F1E95"/>
    <w:rsid w:val="009F2367"/>
    <w:rsid w:val="009F2411"/>
    <w:rsid w:val="009F2D9E"/>
    <w:rsid w:val="009F3A30"/>
    <w:rsid w:val="009F46E9"/>
    <w:rsid w:val="009F5533"/>
    <w:rsid w:val="009F56AA"/>
    <w:rsid w:val="009F68B0"/>
    <w:rsid w:val="009F6A0C"/>
    <w:rsid w:val="009F70EF"/>
    <w:rsid w:val="009F736D"/>
    <w:rsid w:val="009F79D4"/>
    <w:rsid w:val="009F7DAF"/>
    <w:rsid w:val="00A012A5"/>
    <w:rsid w:val="00A028B1"/>
    <w:rsid w:val="00A02C97"/>
    <w:rsid w:val="00A03315"/>
    <w:rsid w:val="00A041B2"/>
    <w:rsid w:val="00A04E21"/>
    <w:rsid w:val="00A059E3"/>
    <w:rsid w:val="00A068DD"/>
    <w:rsid w:val="00A076AC"/>
    <w:rsid w:val="00A103A3"/>
    <w:rsid w:val="00A12BF4"/>
    <w:rsid w:val="00A12F02"/>
    <w:rsid w:val="00A1336B"/>
    <w:rsid w:val="00A13D78"/>
    <w:rsid w:val="00A14962"/>
    <w:rsid w:val="00A150C9"/>
    <w:rsid w:val="00A1527F"/>
    <w:rsid w:val="00A15AB3"/>
    <w:rsid w:val="00A1687B"/>
    <w:rsid w:val="00A20499"/>
    <w:rsid w:val="00A21292"/>
    <w:rsid w:val="00A21D1D"/>
    <w:rsid w:val="00A2210F"/>
    <w:rsid w:val="00A2402E"/>
    <w:rsid w:val="00A2474E"/>
    <w:rsid w:val="00A24C8F"/>
    <w:rsid w:val="00A24DA6"/>
    <w:rsid w:val="00A253DA"/>
    <w:rsid w:val="00A27324"/>
    <w:rsid w:val="00A27678"/>
    <w:rsid w:val="00A27890"/>
    <w:rsid w:val="00A303E6"/>
    <w:rsid w:val="00A312AA"/>
    <w:rsid w:val="00A32E6A"/>
    <w:rsid w:val="00A35C54"/>
    <w:rsid w:val="00A3722B"/>
    <w:rsid w:val="00A37BB7"/>
    <w:rsid w:val="00A402E9"/>
    <w:rsid w:val="00A40916"/>
    <w:rsid w:val="00A41BD0"/>
    <w:rsid w:val="00A422EC"/>
    <w:rsid w:val="00A43FFD"/>
    <w:rsid w:val="00A4435F"/>
    <w:rsid w:val="00A451CD"/>
    <w:rsid w:val="00A45525"/>
    <w:rsid w:val="00A46FD1"/>
    <w:rsid w:val="00A4734B"/>
    <w:rsid w:val="00A47E5E"/>
    <w:rsid w:val="00A539FF"/>
    <w:rsid w:val="00A5454B"/>
    <w:rsid w:val="00A56313"/>
    <w:rsid w:val="00A569F9"/>
    <w:rsid w:val="00A5705B"/>
    <w:rsid w:val="00A574D2"/>
    <w:rsid w:val="00A57A06"/>
    <w:rsid w:val="00A57CA7"/>
    <w:rsid w:val="00A57FCE"/>
    <w:rsid w:val="00A607D8"/>
    <w:rsid w:val="00A60D76"/>
    <w:rsid w:val="00A61D83"/>
    <w:rsid w:val="00A63312"/>
    <w:rsid w:val="00A65935"/>
    <w:rsid w:val="00A65C2A"/>
    <w:rsid w:val="00A65D1F"/>
    <w:rsid w:val="00A6662F"/>
    <w:rsid w:val="00A66A51"/>
    <w:rsid w:val="00A66BE9"/>
    <w:rsid w:val="00A66FCE"/>
    <w:rsid w:val="00A674D9"/>
    <w:rsid w:val="00A67A80"/>
    <w:rsid w:val="00A70A83"/>
    <w:rsid w:val="00A727BD"/>
    <w:rsid w:val="00A72CED"/>
    <w:rsid w:val="00A72D25"/>
    <w:rsid w:val="00A74AED"/>
    <w:rsid w:val="00A752F7"/>
    <w:rsid w:val="00A75618"/>
    <w:rsid w:val="00A75BE8"/>
    <w:rsid w:val="00A77151"/>
    <w:rsid w:val="00A8066D"/>
    <w:rsid w:val="00A81422"/>
    <w:rsid w:val="00A82412"/>
    <w:rsid w:val="00A83021"/>
    <w:rsid w:val="00A8415C"/>
    <w:rsid w:val="00A84996"/>
    <w:rsid w:val="00A860C2"/>
    <w:rsid w:val="00A861D3"/>
    <w:rsid w:val="00A8647A"/>
    <w:rsid w:val="00A87072"/>
    <w:rsid w:val="00A87919"/>
    <w:rsid w:val="00A905F1"/>
    <w:rsid w:val="00A907E9"/>
    <w:rsid w:val="00A91BCD"/>
    <w:rsid w:val="00A92693"/>
    <w:rsid w:val="00A9275D"/>
    <w:rsid w:val="00A9280D"/>
    <w:rsid w:val="00A93001"/>
    <w:rsid w:val="00A94A84"/>
    <w:rsid w:val="00A95039"/>
    <w:rsid w:val="00A95A09"/>
    <w:rsid w:val="00A95CF2"/>
    <w:rsid w:val="00A968F7"/>
    <w:rsid w:val="00A97737"/>
    <w:rsid w:val="00A97AE8"/>
    <w:rsid w:val="00AA001D"/>
    <w:rsid w:val="00AA0139"/>
    <w:rsid w:val="00AA04B4"/>
    <w:rsid w:val="00AA0906"/>
    <w:rsid w:val="00AA1788"/>
    <w:rsid w:val="00AA235B"/>
    <w:rsid w:val="00AA39CF"/>
    <w:rsid w:val="00AA48E9"/>
    <w:rsid w:val="00AA5251"/>
    <w:rsid w:val="00AA6CDB"/>
    <w:rsid w:val="00AA738B"/>
    <w:rsid w:val="00AA75C2"/>
    <w:rsid w:val="00AA7BEF"/>
    <w:rsid w:val="00AB0394"/>
    <w:rsid w:val="00AB062D"/>
    <w:rsid w:val="00AB17A9"/>
    <w:rsid w:val="00AB1B38"/>
    <w:rsid w:val="00AB3854"/>
    <w:rsid w:val="00AB3A21"/>
    <w:rsid w:val="00AB3B85"/>
    <w:rsid w:val="00AB3BEF"/>
    <w:rsid w:val="00AB4CAB"/>
    <w:rsid w:val="00AB4CD1"/>
    <w:rsid w:val="00AB4CEA"/>
    <w:rsid w:val="00AB54AA"/>
    <w:rsid w:val="00AB55E5"/>
    <w:rsid w:val="00AB6AAF"/>
    <w:rsid w:val="00AB7358"/>
    <w:rsid w:val="00AB7B4B"/>
    <w:rsid w:val="00AB7C38"/>
    <w:rsid w:val="00AC0BA8"/>
    <w:rsid w:val="00AC13FD"/>
    <w:rsid w:val="00AC1BC8"/>
    <w:rsid w:val="00AC1C65"/>
    <w:rsid w:val="00AC1F5F"/>
    <w:rsid w:val="00AC3197"/>
    <w:rsid w:val="00AC36DB"/>
    <w:rsid w:val="00AC37BD"/>
    <w:rsid w:val="00AC4B68"/>
    <w:rsid w:val="00AC502D"/>
    <w:rsid w:val="00AC5887"/>
    <w:rsid w:val="00AC5AEF"/>
    <w:rsid w:val="00AC64DC"/>
    <w:rsid w:val="00AC7C6F"/>
    <w:rsid w:val="00AD0040"/>
    <w:rsid w:val="00AD0071"/>
    <w:rsid w:val="00AD0524"/>
    <w:rsid w:val="00AD0F22"/>
    <w:rsid w:val="00AD0F95"/>
    <w:rsid w:val="00AD1C3C"/>
    <w:rsid w:val="00AD1E8A"/>
    <w:rsid w:val="00AD32DC"/>
    <w:rsid w:val="00AD3738"/>
    <w:rsid w:val="00AD5292"/>
    <w:rsid w:val="00AD6009"/>
    <w:rsid w:val="00AD6140"/>
    <w:rsid w:val="00AD625D"/>
    <w:rsid w:val="00AE046E"/>
    <w:rsid w:val="00AE0E6E"/>
    <w:rsid w:val="00AE292E"/>
    <w:rsid w:val="00AE3260"/>
    <w:rsid w:val="00AE36E1"/>
    <w:rsid w:val="00AE3DE2"/>
    <w:rsid w:val="00AE5471"/>
    <w:rsid w:val="00AE564D"/>
    <w:rsid w:val="00AE5853"/>
    <w:rsid w:val="00AE596E"/>
    <w:rsid w:val="00AE69C2"/>
    <w:rsid w:val="00AE6D8B"/>
    <w:rsid w:val="00AE70B2"/>
    <w:rsid w:val="00AE730F"/>
    <w:rsid w:val="00AF0734"/>
    <w:rsid w:val="00AF0A4F"/>
    <w:rsid w:val="00AF1147"/>
    <w:rsid w:val="00AF1ECE"/>
    <w:rsid w:val="00AF399F"/>
    <w:rsid w:val="00AF39D9"/>
    <w:rsid w:val="00AF437F"/>
    <w:rsid w:val="00AF4C22"/>
    <w:rsid w:val="00AF56B6"/>
    <w:rsid w:val="00AF5788"/>
    <w:rsid w:val="00AF583F"/>
    <w:rsid w:val="00AF5D97"/>
    <w:rsid w:val="00AF68E6"/>
    <w:rsid w:val="00AF6BC8"/>
    <w:rsid w:val="00AF754F"/>
    <w:rsid w:val="00AF7B63"/>
    <w:rsid w:val="00AF7E35"/>
    <w:rsid w:val="00B00A2B"/>
    <w:rsid w:val="00B02BB7"/>
    <w:rsid w:val="00B03770"/>
    <w:rsid w:val="00B03D4E"/>
    <w:rsid w:val="00B03FED"/>
    <w:rsid w:val="00B05B44"/>
    <w:rsid w:val="00B0692E"/>
    <w:rsid w:val="00B06E0B"/>
    <w:rsid w:val="00B06EA2"/>
    <w:rsid w:val="00B12388"/>
    <w:rsid w:val="00B12F84"/>
    <w:rsid w:val="00B1351B"/>
    <w:rsid w:val="00B1356B"/>
    <w:rsid w:val="00B1386B"/>
    <w:rsid w:val="00B15899"/>
    <w:rsid w:val="00B16481"/>
    <w:rsid w:val="00B165EB"/>
    <w:rsid w:val="00B20785"/>
    <w:rsid w:val="00B218C0"/>
    <w:rsid w:val="00B24E88"/>
    <w:rsid w:val="00B25620"/>
    <w:rsid w:val="00B26233"/>
    <w:rsid w:val="00B27544"/>
    <w:rsid w:val="00B27F13"/>
    <w:rsid w:val="00B318AF"/>
    <w:rsid w:val="00B31AAD"/>
    <w:rsid w:val="00B32569"/>
    <w:rsid w:val="00B32D37"/>
    <w:rsid w:val="00B335A4"/>
    <w:rsid w:val="00B33778"/>
    <w:rsid w:val="00B33A24"/>
    <w:rsid w:val="00B34BD8"/>
    <w:rsid w:val="00B3539C"/>
    <w:rsid w:val="00B357AC"/>
    <w:rsid w:val="00B360DB"/>
    <w:rsid w:val="00B40085"/>
    <w:rsid w:val="00B40615"/>
    <w:rsid w:val="00B4143D"/>
    <w:rsid w:val="00B42733"/>
    <w:rsid w:val="00B42F23"/>
    <w:rsid w:val="00B4329E"/>
    <w:rsid w:val="00B44362"/>
    <w:rsid w:val="00B4438C"/>
    <w:rsid w:val="00B449A9"/>
    <w:rsid w:val="00B44C0F"/>
    <w:rsid w:val="00B50DB4"/>
    <w:rsid w:val="00B5113A"/>
    <w:rsid w:val="00B52648"/>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AA2"/>
    <w:rsid w:val="00B76FBE"/>
    <w:rsid w:val="00B7756B"/>
    <w:rsid w:val="00B7799D"/>
    <w:rsid w:val="00B77E59"/>
    <w:rsid w:val="00B802A8"/>
    <w:rsid w:val="00B80426"/>
    <w:rsid w:val="00B8079B"/>
    <w:rsid w:val="00B80D43"/>
    <w:rsid w:val="00B820C4"/>
    <w:rsid w:val="00B83F21"/>
    <w:rsid w:val="00B8402D"/>
    <w:rsid w:val="00B8467A"/>
    <w:rsid w:val="00B84AD9"/>
    <w:rsid w:val="00B84FE4"/>
    <w:rsid w:val="00B8528D"/>
    <w:rsid w:val="00B856F7"/>
    <w:rsid w:val="00B85A70"/>
    <w:rsid w:val="00B85B36"/>
    <w:rsid w:val="00B86676"/>
    <w:rsid w:val="00B9149E"/>
    <w:rsid w:val="00B91884"/>
    <w:rsid w:val="00B926AA"/>
    <w:rsid w:val="00B929C5"/>
    <w:rsid w:val="00B92D8E"/>
    <w:rsid w:val="00B943AB"/>
    <w:rsid w:val="00B95689"/>
    <w:rsid w:val="00BA05AE"/>
    <w:rsid w:val="00BA10ED"/>
    <w:rsid w:val="00BA2044"/>
    <w:rsid w:val="00BA6381"/>
    <w:rsid w:val="00BA6644"/>
    <w:rsid w:val="00BA6A5E"/>
    <w:rsid w:val="00BB0BDB"/>
    <w:rsid w:val="00BB1731"/>
    <w:rsid w:val="00BB1793"/>
    <w:rsid w:val="00BB2C7E"/>
    <w:rsid w:val="00BB3169"/>
    <w:rsid w:val="00BB3788"/>
    <w:rsid w:val="00BB39D5"/>
    <w:rsid w:val="00BB3CAF"/>
    <w:rsid w:val="00BB4F3A"/>
    <w:rsid w:val="00BB4F69"/>
    <w:rsid w:val="00BC07EF"/>
    <w:rsid w:val="00BC0CED"/>
    <w:rsid w:val="00BC1F65"/>
    <w:rsid w:val="00BC3DCF"/>
    <w:rsid w:val="00BC45D0"/>
    <w:rsid w:val="00BC47C9"/>
    <w:rsid w:val="00BC4C97"/>
    <w:rsid w:val="00BC5286"/>
    <w:rsid w:val="00BC57BA"/>
    <w:rsid w:val="00BD0875"/>
    <w:rsid w:val="00BD144E"/>
    <w:rsid w:val="00BD17A8"/>
    <w:rsid w:val="00BD17B3"/>
    <w:rsid w:val="00BD2C93"/>
    <w:rsid w:val="00BD4DEF"/>
    <w:rsid w:val="00BD6CC1"/>
    <w:rsid w:val="00BD7120"/>
    <w:rsid w:val="00BD7656"/>
    <w:rsid w:val="00BD7914"/>
    <w:rsid w:val="00BE015E"/>
    <w:rsid w:val="00BE06A4"/>
    <w:rsid w:val="00BE0970"/>
    <w:rsid w:val="00BE0E69"/>
    <w:rsid w:val="00BE265D"/>
    <w:rsid w:val="00BE2AE8"/>
    <w:rsid w:val="00BE2EA5"/>
    <w:rsid w:val="00BE4106"/>
    <w:rsid w:val="00BE4470"/>
    <w:rsid w:val="00BE4F46"/>
    <w:rsid w:val="00BE6240"/>
    <w:rsid w:val="00BE79E6"/>
    <w:rsid w:val="00BF06A6"/>
    <w:rsid w:val="00BF1B40"/>
    <w:rsid w:val="00BF398A"/>
    <w:rsid w:val="00BF4004"/>
    <w:rsid w:val="00BF458C"/>
    <w:rsid w:val="00BF4D0A"/>
    <w:rsid w:val="00BF6200"/>
    <w:rsid w:val="00BF6B0B"/>
    <w:rsid w:val="00BF6BE7"/>
    <w:rsid w:val="00BF731A"/>
    <w:rsid w:val="00C00BD0"/>
    <w:rsid w:val="00C0154C"/>
    <w:rsid w:val="00C03263"/>
    <w:rsid w:val="00C035B5"/>
    <w:rsid w:val="00C03F87"/>
    <w:rsid w:val="00C04B8D"/>
    <w:rsid w:val="00C04FBA"/>
    <w:rsid w:val="00C05858"/>
    <w:rsid w:val="00C05D1A"/>
    <w:rsid w:val="00C06D14"/>
    <w:rsid w:val="00C06DC6"/>
    <w:rsid w:val="00C06E9E"/>
    <w:rsid w:val="00C070C2"/>
    <w:rsid w:val="00C071DC"/>
    <w:rsid w:val="00C0730F"/>
    <w:rsid w:val="00C0780A"/>
    <w:rsid w:val="00C109CE"/>
    <w:rsid w:val="00C1143D"/>
    <w:rsid w:val="00C11C00"/>
    <w:rsid w:val="00C12F6E"/>
    <w:rsid w:val="00C1334A"/>
    <w:rsid w:val="00C156D9"/>
    <w:rsid w:val="00C20520"/>
    <w:rsid w:val="00C20B25"/>
    <w:rsid w:val="00C2112E"/>
    <w:rsid w:val="00C21D60"/>
    <w:rsid w:val="00C22F37"/>
    <w:rsid w:val="00C23075"/>
    <w:rsid w:val="00C243B1"/>
    <w:rsid w:val="00C24D43"/>
    <w:rsid w:val="00C250FA"/>
    <w:rsid w:val="00C25D93"/>
    <w:rsid w:val="00C26094"/>
    <w:rsid w:val="00C27765"/>
    <w:rsid w:val="00C27781"/>
    <w:rsid w:val="00C30038"/>
    <w:rsid w:val="00C303E7"/>
    <w:rsid w:val="00C308E7"/>
    <w:rsid w:val="00C31685"/>
    <w:rsid w:val="00C33B6A"/>
    <w:rsid w:val="00C346D1"/>
    <w:rsid w:val="00C34841"/>
    <w:rsid w:val="00C34987"/>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50034"/>
    <w:rsid w:val="00C50534"/>
    <w:rsid w:val="00C50859"/>
    <w:rsid w:val="00C518B6"/>
    <w:rsid w:val="00C52B19"/>
    <w:rsid w:val="00C53383"/>
    <w:rsid w:val="00C53BD6"/>
    <w:rsid w:val="00C543BA"/>
    <w:rsid w:val="00C55204"/>
    <w:rsid w:val="00C5559A"/>
    <w:rsid w:val="00C555E0"/>
    <w:rsid w:val="00C5684E"/>
    <w:rsid w:val="00C57E99"/>
    <w:rsid w:val="00C61190"/>
    <w:rsid w:val="00C61866"/>
    <w:rsid w:val="00C62070"/>
    <w:rsid w:val="00C63938"/>
    <w:rsid w:val="00C6399F"/>
    <w:rsid w:val="00C65282"/>
    <w:rsid w:val="00C65A8C"/>
    <w:rsid w:val="00C6618B"/>
    <w:rsid w:val="00C66B23"/>
    <w:rsid w:val="00C66D61"/>
    <w:rsid w:val="00C675C5"/>
    <w:rsid w:val="00C714E8"/>
    <w:rsid w:val="00C71629"/>
    <w:rsid w:val="00C71B21"/>
    <w:rsid w:val="00C7233F"/>
    <w:rsid w:val="00C72967"/>
    <w:rsid w:val="00C72AC3"/>
    <w:rsid w:val="00C7360C"/>
    <w:rsid w:val="00C73FCE"/>
    <w:rsid w:val="00C74AD4"/>
    <w:rsid w:val="00C74D0D"/>
    <w:rsid w:val="00C76794"/>
    <w:rsid w:val="00C76D55"/>
    <w:rsid w:val="00C76EB2"/>
    <w:rsid w:val="00C774E8"/>
    <w:rsid w:val="00C7785E"/>
    <w:rsid w:val="00C803C4"/>
    <w:rsid w:val="00C823E4"/>
    <w:rsid w:val="00C83686"/>
    <w:rsid w:val="00C860CD"/>
    <w:rsid w:val="00C902E8"/>
    <w:rsid w:val="00C91251"/>
    <w:rsid w:val="00C9151F"/>
    <w:rsid w:val="00C91611"/>
    <w:rsid w:val="00C91B70"/>
    <w:rsid w:val="00C922C9"/>
    <w:rsid w:val="00C94012"/>
    <w:rsid w:val="00C94620"/>
    <w:rsid w:val="00C9467D"/>
    <w:rsid w:val="00C9483D"/>
    <w:rsid w:val="00C96FD8"/>
    <w:rsid w:val="00C974EA"/>
    <w:rsid w:val="00CA1DCF"/>
    <w:rsid w:val="00CA2079"/>
    <w:rsid w:val="00CA21CA"/>
    <w:rsid w:val="00CA262E"/>
    <w:rsid w:val="00CA2A91"/>
    <w:rsid w:val="00CA4779"/>
    <w:rsid w:val="00CA51B4"/>
    <w:rsid w:val="00CA520F"/>
    <w:rsid w:val="00CA62E4"/>
    <w:rsid w:val="00CA6325"/>
    <w:rsid w:val="00CA7415"/>
    <w:rsid w:val="00CB00A5"/>
    <w:rsid w:val="00CB0207"/>
    <w:rsid w:val="00CB1B99"/>
    <w:rsid w:val="00CB210C"/>
    <w:rsid w:val="00CB2299"/>
    <w:rsid w:val="00CB28AD"/>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B87"/>
    <w:rsid w:val="00CD0FD8"/>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3EE"/>
    <w:rsid w:val="00CE5391"/>
    <w:rsid w:val="00CE5D05"/>
    <w:rsid w:val="00CE6640"/>
    <w:rsid w:val="00CE7231"/>
    <w:rsid w:val="00CE7665"/>
    <w:rsid w:val="00CF1A65"/>
    <w:rsid w:val="00CF2EC0"/>
    <w:rsid w:val="00CF2EF8"/>
    <w:rsid w:val="00CF2F0C"/>
    <w:rsid w:val="00CF453A"/>
    <w:rsid w:val="00CF53DE"/>
    <w:rsid w:val="00CF640B"/>
    <w:rsid w:val="00CF65BD"/>
    <w:rsid w:val="00CF6ADA"/>
    <w:rsid w:val="00CF71BA"/>
    <w:rsid w:val="00CF78BE"/>
    <w:rsid w:val="00CF7C2D"/>
    <w:rsid w:val="00CF7EA3"/>
    <w:rsid w:val="00CF7FE8"/>
    <w:rsid w:val="00D022D5"/>
    <w:rsid w:val="00D029F4"/>
    <w:rsid w:val="00D02E97"/>
    <w:rsid w:val="00D03607"/>
    <w:rsid w:val="00D0377A"/>
    <w:rsid w:val="00D03B5D"/>
    <w:rsid w:val="00D0480B"/>
    <w:rsid w:val="00D06462"/>
    <w:rsid w:val="00D06987"/>
    <w:rsid w:val="00D0699F"/>
    <w:rsid w:val="00D06D0B"/>
    <w:rsid w:val="00D07EF5"/>
    <w:rsid w:val="00D112C0"/>
    <w:rsid w:val="00D11941"/>
    <w:rsid w:val="00D12D4E"/>
    <w:rsid w:val="00D13016"/>
    <w:rsid w:val="00D14005"/>
    <w:rsid w:val="00D14A74"/>
    <w:rsid w:val="00D150D7"/>
    <w:rsid w:val="00D157BF"/>
    <w:rsid w:val="00D15EC2"/>
    <w:rsid w:val="00D164CC"/>
    <w:rsid w:val="00D16834"/>
    <w:rsid w:val="00D16EDE"/>
    <w:rsid w:val="00D2133F"/>
    <w:rsid w:val="00D21A43"/>
    <w:rsid w:val="00D225D1"/>
    <w:rsid w:val="00D22C6D"/>
    <w:rsid w:val="00D233D1"/>
    <w:rsid w:val="00D25E2E"/>
    <w:rsid w:val="00D260ED"/>
    <w:rsid w:val="00D2667A"/>
    <w:rsid w:val="00D26942"/>
    <w:rsid w:val="00D26A28"/>
    <w:rsid w:val="00D26EEE"/>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658B"/>
    <w:rsid w:val="00D37048"/>
    <w:rsid w:val="00D371C8"/>
    <w:rsid w:val="00D40162"/>
    <w:rsid w:val="00D40809"/>
    <w:rsid w:val="00D414B0"/>
    <w:rsid w:val="00D417D4"/>
    <w:rsid w:val="00D41FC0"/>
    <w:rsid w:val="00D44533"/>
    <w:rsid w:val="00D44DDC"/>
    <w:rsid w:val="00D47769"/>
    <w:rsid w:val="00D5043D"/>
    <w:rsid w:val="00D50927"/>
    <w:rsid w:val="00D50C91"/>
    <w:rsid w:val="00D50CC8"/>
    <w:rsid w:val="00D51235"/>
    <w:rsid w:val="00D5123B"/>
    <w:rsid w:val="00D5192E"/>
    <w:rsid w:val="00D52E34"/>
    <w:rsid w:val="00D5559A"/>
    <w:rsid w:val="00D55782"/>
    <w:rsid w:val="00D56E6F"/>
    <w:rsid w:val="00D57404"/>
    <w:rsid w:val="00D578DF"/>
    <w:rsid w:val="00D57B7F"/>
    <w:rsid w:val="00D57F94"/>
    <w:rsid w:val="00D60192"/>
    <w:rsid w:val="00D61595"/>
    <w:rsid w:val="00D615E5"/>
    <w:rsid w:val="00D62385"/>
    <w:rsid w:val="00D62CA0"/>
    <w:rsid w:val="00D63864"/>
    <w:rsid w:val="00D67969"/>
    <w:rsid w:val="00D70CB1"/>
    <w:rsid w:val="00D710D2"/>
    <w:rsid w:val="00D71F3C"/>
    <w:rsid w:val="00D72995"/>
    <w:rsid w:val="00D733F4"/>
    <w:rsid w:val="00D754EB"/>
    <w:rsid w:val="00D76AE7"/>
    <w:rsid w:val="00D7758C"/>
    <w:rsid w:val="00D77B9A"/>
    <w:rsid w:val="00D80C96"/>
    <w:rsid w:val="00D8163C"/>
    <w:rsid w:val="00D81669"/>
    <w:rsid w:val="00D81764"/>
    <w:rsid w:val="00D82162"/>
    <w:rsid w:val="00D826FE"/>
    <w:rsid w:val="00D8316D"/>
    <w:rsid w:val="00D83436"/>
    <w:rsid w:val="00D84342"/>
    <w:rsid w:val="00D84D17"/>
    <w:rsid w:val="00D84E29"/>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BC0"/>
    <w:rsid w:val="00DA374F"/>
    <w:rsid w:val="00DA392F"/>
    <w:rsid w:val="00DA4D4D"/>
    <w:rsid w:val="00DA4E42"/>
    <w:rsid w:val="00DA7FE6"/>
    <w:rsid w:val="00DB076E"/>
    <w:rsid w:val="00DB09AE"/>
    <w:rsid w:val="00DB09E6"/>
    <w:rsid w:val="00DB0B03"/>
    <w:rsid w:val="00DB1EF7"/>
    <w:rsid w:val="00DB414B"/>
    <w:rsid w:val="00DB548B"/>
    <w:rsid w:val="00DB5A63"/>
    <w:rsid w:val="00DB734E"/>
    <w:rsid w:val="00DB7F7D"/>
    <w:rsid w:val="00DC044B"/>
    <w:rsid w:val="00DC0CD4"/>
    <w:rsid w:val="00DC11D5"/>
    <w:rsid w:val="00DC1721"/>
    <w:rsid w:val="00DC1D78"/>
    <w:rsid w:val="00DC2DEC"/>
    <w:rsid w:val="00DC3009"/>
    <w:rsid w:val="00DC40E5"/>
    <w:rsid w:val="00DC46EB"/>
    <w:rsid w:val="00DC57EF"/>
    <w:rsid w:val="00DC59B4"/>
    <w:rsid w:val="00DC60FB"/>
    <w:rsid w:val="00DC7EDF"/>
    <w:rsid w:val="00DD0065"/>
    <w:rsid w:val="00DD0AAA"/>
    <w:rsid w:val="00DD1138"/>
    <w:rsid w:val="00DD254A"/>
    <w:rsid w:val="00DD2760"/>
    <w:rsid w:val="00DD3FCC"/>
    <w:rsid w:val="00DD401C"/>
    <w:rsid w:val="00DD5913"/>
    <w:rsid w:val="00DD593D"/>
    <w:rsid w:val="00DD6DAD"/>
    <w:rsid w:val="00DD7375"/>
    <w:rsid w:val="00DE0469"/>
    <w:rsid w:val="00DE0E2E"/>
    <w:rsid w:val="00DE164E"/>
    <w:rsid w:val="00DE4623"/>
    <w:rsid w:val="00DE47B8"/>
    <w:rsid w:val="00DE5A7A"/>
    <w:rsid w:val="00DE5FC9"/>
    <w:rsid w:val="00DE6215"/>
    <w:rsid w:val="00DE6C94"/>
    <w:rsid w:val="00DE71B0"/>
    <w:rsid w:val="00DE748E"/>
    <w:rsid w:val="00DF06E5"/>
    <w:rsid w:val="00DF1A82"/>
    <w:rsid w:val="00DF1C5E"/>
    <w:rsid w:val="00DF2F81"/>
    <w:rsid w:val="00DF4609"/>
    <w:rsid w:val="00DF4ACF"/>
    <w:rsid w:val="00DF6104"/>
    <w:rsid w:val="00DF6F52"/>
    <w:rsid w:val="00DF7930"/>
    <w:rsid w:val="00DF79ED"/>
    <w:rsid w:val="00E00C43"/>
    <w:rsid w:val="00E01983"/>
    <w:rsid w:val="00E01D5D"/>
    <w:rsid w:val="00E01FC2"/>
    <w:rsid w:val="00E02FB9"/>
    <w:rsid w:val="00E03650"/>
    <w:rsid w:val="00E04968"/>
    <w:rsid w:val="00E05021"/>
    <w:rsid w:val="00E05542"/>
    <w:rsid w:val="00E05743"/>
    <w:rsid w:val="00E066C3"/>
    <w:rsid w:val="00E06F57"/>
    <w:rsid w:val="00E07881"/>
    <w:rsid w:val="00E11F95"/>
    <w:rsid w:val="00E125D3"/>
    <w:rsid w:val="00E126C3"/>
    <w:rsid w:val="00E13CB2"/>
    <w:rsid w:val="00E13CEB"/>
    <w:rsid w:val="00E158CA"/>
    <w:rsid w:val="00E15A4D"/>
    <w:rsid w:val="00E16549"/>
    <w:rsid w:val="00E1739D"/>
    <w:rsid w:val="00E1769F"/>
    <w:rsid w:val="00E1782C"/>
    <w:rsid w:val="00E207BB"/>
    <w:rsid w:val="00E21CB4"/>
    <w:rsid w:val="00E2278F"/>
    <w:rsid w:val="00E22D9F"/>
    <w:rsid w:val="00E2352C"/>
    <w:rsid w:val="00E2416B"/>
    <w:rsid w:val="00E2645E"/>
    <w:rsid w:val="00E2668B"/>
    <w:rsid w:val="00E274B8"/>
    <w:rsid w:val="00E2776C"/>
    <w:rsid w:val="00E316C6"/>
    <w:rsid w:val="00E3289D"/>
    <w:rsid w:val="00E34AFC"/>
    <w:rsid w:val="00E3797B"/>
    <w:rsid w:val="00E423A3"/>
    <w:rsid w:val="00E433EA"/>
    <w:rsid w:val="00E4370C"/>
    <w:rsid w:val="00E44C4E"/>
    <w:rsid w:val="00E45D09"/>
    <w:rsid w:val="00E468EC"/>
    <w:rsid w:val="00E47969"/>
    <w:rsid w:val="00E5018F"/>
    <w:rsid w:val="00E50A98"/>
    <w:rsid w:val="00E50D53"/>
    <w:rsid w:val="00E51887"/>
    <w:rsid w:val="00E52CCE"/>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D11"/>
    <w:rsid w:val="00E66305"/>
    <w:rsid w:val="00E71A21"/>
    <w:rsid w:val="00E72AB0"/>
    <w:rsid w:val="00E73FD5"/>
    <w:rsid w:val="00E74289"/>
    <w:rsid w:val="00E7493E"/>
    <w:rsid w:val="00E74D29"/>
    <w:rsid w:val="00E762A3"/>
    <w:rsid w:val="00E76C48"/>
    <w:rsid w:val="00E804D7"/>
    <w:rsid w:val="00E805DB"/>
    <w:rsid w:val="00E80B5D"/>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737"/>
    <w:rsid w:val="00E93174"/>
    <w:rsid w:val="00E93D90"/>
    <w:rsid w:val="00E940B8"/>
    <w:rsid w:val="00E946C6"/>
    <w:rsid w:val="00E94F2A"/>
    <w:rsid w:val="00E95809"/>
    <w:rsid w:val="00E969B0"/>
    <w:rsid w:val="00E974E2"/>
    <w:rsid w:val="00EA01F9"/>
    <w:rsid w:val="00EA1913"/>
    <w:rsid w:val="00EA1ACB"/>
    <w:rsid w:val="00EA1E23"/>
    <w:rsid w:val="00EA22A4"/>
    <w:rsid w:val="00EA2F47"/>
    <w:rsid w:val="00EA384D"/>
    <w:rsid w:val="00EA552B"/>
    <w:rsid w:val="00EA6800"/>
    <w:rsid w:val="00EA7714"/>
    <w:rsid w:val="00EB0598"/>
    <w:rsid w:val="00EB2220"/>
    <w:rsid w:val="00EB273B"/>
    <w:rsid w:val="00EB2EB1"/>
    <w:rsid w:val="00EB3CEF"/>
    <w:rsid w:val="00EB4519"/>
    <w:rsid w:val="00EB47F7"/>
    <w:rsid w:val="00EB5A04"/>
    <w:rsid w:val="00EB5BB1"/>
    <w:rsid w:val="00EB6633"/>
    <w:rsid w:val="00EB70DB"/>
    <w:rsid w:val="00EB741B"/>
    <w:rsid w:val="00EC0550"/>
    <w:rsid w:val="00EC1246"/>
    <w:rsid w:val="00EC16D3"/>
    <w:rsid w:val="00EC1CF2"/>
    <w:rsid w:val="00EC39ED"/>
    <w:rsid w:val="00EC5465"/>
    <w:rsid w:val="00EC584B"/>
    <w:rsid w:val="00EC5BB0"/>
    <w:rsid w:val="00EC5C5E"/>
    <w:rsid w:val="00EC6469"/>
    <w:rsid w:val="00EC6D56"/>
    <w:rsid w:val="00EC79E2"/>
    <w:rsid w:val="00EC7B12"/>
    <w:rsid w:val="00EC7CD0"/>
    <w:rsid w:val="00ED316D"/>
    <w:rsid w:val="00ED5789"/>
    <w:rsid w:val="00ED62AF"/>
    <w:rsid w:val="00ED71E7"/>
    <w:rsid w:val="00ED7E64"/>
    <w:rsid w:val="00EE2773"/>
    <w:rsid w:val="00EE2E68"/>
    <w:rsid w:val="00EE447C"/>
    <w:rsid w:val="00EE5306"/>
    <w:rsid w:val="00EE5C4A"/>
    <w:rsid w:val="00EE5DCB"/>
    <w:rsid w:val="00EF03D2"/>
    <w:rsid w:val="00EF0A1D"/>
    <w:rsid w:val="00EF0FB9"/>
    <w:rsid w:val="00EF2EA0"/>
    <w:rsid w:val="00EF3EE9"/>
    <w:rsid w:val="00EF3F81"/>
    <w:rsid w:val="00EF5D8A"/>
    <w:rsid w:val="00EF6F0E"/>
    <w:rsid w:val="00EF7E37"/>
    <w:rsid w:val="00F0194C"/>
    <w:rsid w:val="00F01975"/>
    <w:rsid w:val="00F01D50"/>
    <w:rsid w:val="00F0294F"/>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9E7"/>
    <w:rsid w:val="00F16F83"/>
    <w:rsid w:val="00F1749E"/>
    <w:rsid w:val="00F17692"/>
    <w:rsid w:val="00F17C5C"/>
    <w:rsid w:val="00F20535"/>
    <w:rsid w:val="00F206FC"/>
    <w:rsid w:val="00F22467"/>
    <w:rsid w:val="00F2312B"/>
    <w:rsid w:val="00F23EDD"/>
    <w:rsid w:val="00F2490F"/>
    <w:rsid w:val="00F25638"/>
    <w:rsid w:val="00F256B6"/>
    <w:rsid w:val="00F25734"/>
    <w:rsid w:val="00F25809"/>
    <w:rsid w:val="00F25986"/>
    <w:rsid w:val="00F25A55"/>
    <w:rsid w:val="00F25CA3"/>
    <w:rsid w:val="00F26DF0"/>
    <w:rsid w:val="00F26FB7"/>
    <w:rsid w:val="00F3073B"/>
    <w:rsid w:val="00F30DE2"/>
    <w:rsid w:val="00F3135F"/>
    <w:rsid w:val="00F3194D"/>
    <w:rsid w:val="00F319C1"/>
    <w:rsid w:val="00F327BF"/>
    <w:rsid w:val="00F33A88"/>
    <w:rsid w:val="00F33AB4"/>
    <w:rsid w:val="00F341F0"/>
    <w:rsid w:val="00F36607"/>
    <w:rsid w:val="00F36EF0"/>
    <w:rsid w:val="00F37D2B"/>
    <w:rsid w:val="00F37FDF"/>
    <w:rsid w:val="00F402ED"/>
    <w:rsid w:val="00F40A38"/>
    <w:rsid w:val="00F40A81"/>
    <w:rsid w:val="00F40C6F"/>
    <w:rsid w:val="00F40FF5"/>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55D6"/>
    <w:rsid w:val="00F55AD4"/>
    <w:rsid w:val="00F56D28"/>
    <w:rsid w:val="00F57034"/>
    <w:rsid w:val="00F60CB3"/>
    <w:rsid w:val="00F6189D"/>
    <w:rsid w:val="00F6286D"/>
    <w:rsid w:val="00F63AB4"/>
    <w:rsid w:val="00F63D4B"/>
    <w:rsid w:val="00F6485A"/>
    <w:rsid w:val="00F6492F"/>
    <w:rsid w:val="00F64DF7"/>
    <w:rsid w:val="00F6504F"/>
    <w:rsid w:val="00F650DF"/>
    <w:rsid w:val="00F65D7E"/>
    <w:rsid w:val="00F6626E"/>
    <w:rsid w:val="00F66886"/>
    <w:rsid w:val="00F676FA"/>
    <w:rsid w:val="00F6775A"/>
    <w:rsid w:val="00F70E1B"/>
    <w:rsid w:val="00F70E99"/>
    <w:rsid w:val="00F73332"/>
    <w:rsid w:val="00F739DB"/>
    <w:rsid w:val="00F74872"/>
    <w:rsid w:val="00F7555A"/>
    <w:rsid w:val="00F762B6"/>
    <w:rsid w:val="00F772B3"/>
    <w:rsid w:val="00F807DA"/>
    <w:rsid w:val="00F8213D"/>
    <w:rsid w:val="00F824D0"/>
    <w:rsid w:val="00F832D6"/>
    <w:rsid w:val="00F85551"/>
    <w:rsid w:val="00F857DF"/>
    <w:rsid w:val="00F86B45"/>
    <w:rsid w:val="00F87381"/>
    <w:rsid w:val="00F900D6"/>
    <w:rsid w:val="00F91F12"/>
    <w:rsid w:val="00F92489"/>
    <w:rsid w:val="00F92FF3"/>
    <w:rsid w:val="00F95734"/>
    <w:rsid w:val="00F95EEE"/>
    <w:rsid w:val="00F965A4"/>
    <w:rsid w:val="00F97080"/>
    <w:rsid w:val="00F97A84"/>
    <w:rsid w:val="00F97B64"/>
    <w:rsid w:val="00FA20FE"/>
    <w:rsid w:val="00FA2583"/>
    <w:rsid w:val="00FA3521"/>
    <w:rsid w:val="00FA3E4F"/>
    <w:rsid w:val="00FA470A"/>
    <w:rsid w:val="00FA5864"/>
    <w:rsid w:val="00FA65B9"/>
    <w:rsid w:val="00FA67F0"/>
    <w:rsid w:val="00FA6B1F"/>
    <w:rsid w:val="00FA7109"/>
    <w:rsid w:val="00FB187A"/>
    <w:rsid w:val="00FB1B19"/>
    <w:rsid w:val="00FB31EA"/>
    <w:rsid w:val="00FB3401"/>
    <w:rsid w:val="00FB49E9"/>
    <w:rsid w:val="00FB4CEF"/>
    <w:rsid w:val="00FB7974"/>
    <w:rsid w:val="00FB7A44"/>
    <w:rsid w:val="00FC0DFB"/>
    <w:rsid w:val="00FC0FF0"/>
    <w:rsid w:val="00FC193B"/>
    <w:rsid w:val="00FC1D57"/>
    <w:rsid w:val="00FC2647"/>
    <w:rsid w:val="00FC2A72"/>
    <w:rsid w:val="00FC308E"/>
    <w:rsid w:val="00FC3B30"/>
    <w:rsid w:val="00FC3ED8"/>
    <w:rsid w:val="00FC4B0D"/>
    <w:rsid w:val="00FC5196"/>
    <w:rsid w:val="00FC5823"/>
    <w:rsid w:val="00FC5AF1"/>
    <w:rsid w:val="00FC5C07"/>
    <w:rsid w:val="00FC6336"/>
    <w:rsid w:val="00FC633C"/>
    <w:rsid w:val="00FC69CD"/>
    <w:rsid w:val="00FD02F0"/>
    <w:rsid w:val="00FD11F2"/>
    <w:rsid w:val="00FD1897"/>
    <w:rsid w:val="00FD1A3C"/>
    <w:rsid w:val="00FD222B"/>
    <w:rsid w:val="00FD25DC"/>
    <w:rsid w:val="00FD38B7"/>
    <w:rsid w:val="00FD66C6"/>
    <w:rsid w:val="00FD77C8"/>
    <w:rsid w:val="00FE05E6"/>
    <w:rsid w:val="00FE296C"/>
    <w:rsid w:val="00FE2AA4"/>
    <w:rsid w:val="00FE2C15"/>
    <w:rsid w:val="00FE2DA8"/>
    <w:rsid w:val="00FE522B"/>
    <w:rsid w:val="00FE5E51"/>
    <w:rsid w:val="00FE61D6"/>
    <w:rsid w:val="00FE796E"/>
    <w:rsid w:val="00FE7BC8"/>
    <w:rsid w:val="00FE7C94"/>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3F3463-C5BC-6A48-BE54-469035A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4753</Words>
  <Characters>27094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31784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21</cp:revision>
  <cp:lastPrinted>2017-02-17T19:24:00Z</cp:lastPrinted>
  <dcterms:created xsi:type="dcterms:W3CDTF">2020-05-15T21:39:00Z</dcterms:created>
  <dcterms:modified xsi:type="dcterms:W3CDTF">2020-05-15T22:36:00Z</dcterms:modified>
</cp:coreProperties>
</file>