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393B6E8B"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 xml:space="preserve">.v002 </w:t>
      </w:r>
      <w:r w:rsidR="00A71FED" w:rsidRPr="00A71FED">
        <w:rPr>
          <w:rFonts w:ascii="Arial" w:hAnsi="Arial" w:cs="Arial"/>
          <w:b/>
          <w:sz w:val="28"/>
          <w:highlight w:val="yellow"/>
        </w:rPr>
        <w:t>(DRAFT)</w:t>
      </w:r>
      <w:bookmarkEnd w:id="2"/>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ATIS Standard 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31FBAA55" w:rsidR="00CE70EA" w:rsidRPr="002A5C6E" w:rsidRDefault="00835FF9" w:rsidP="00CE70EA">
      <w:pPr>
        <w:ind w:right="-288"/>
        <w:jc w:val="center"/>
        <w:rPr>
          <w:rFonts w:ascii="Arial" w:hAnsi="Arial" w:cs="Arial"/>
          <w:b/>
          <w:bCs/>
          <w:iCs/>
          <w:sz w:val="36"/>
        </w:rPr>
      </w:pPr>
      <w:r>
        <w:rPr>
          <w:rFonts w:ascii="Arial" w:hAnsi="Arial" w:cs="Arial"/>
          <w:b/>
          <w:bCs/>
          <w:iCs/>
          <w:sz w:val="36"/>
        </w:rPr>
        <w:t xml:space="preserve">Errata to </w:t>
      </w:r>
      <w:r w:rsidR="00CE70EA"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4A6253F6" w:rsidR="00590C1B" w:rsidRPr="002A5C6E" w:rsidRDefault="00590C1B">
      <w:pPr>
        <w:rPr>
          <w:rFonts w:ascii="Arial" w:hAnsi="Arial" w:cs="Arial"/>
          <w:szCs w:val="20"/>
        </w:rPr>
      </w:pPr>
      <w:r w:rsidRPr="002A5C6E">
        <w:rPr>
          <w:rFonts w:ascii="Arial" w:hAnsi="Arial" w:cs="Arial"/>
          <w:szCs w:val="20"/>
        </w:rPr>
        <w:t xml:space="preserve">Approved </w:t>
      </w:r>
      <w:r w:rsidR="00A71FED" w:rsidRPr="00A71FED">
        <w:rPr>
          <w:rFonts w:ascii="Arial" w:hAnsi="Arial" w:cs="Arial"/>
          <w:iCs/>
          <w:szCs w:val="20"/>
          <w:highlight w:val="yellow"/>
        </w:rPr>
        <w:t>date</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14162DC2" w14:textId="53BF3C12" w:rsidR="00A71FED" w:rsidRDefault="00A71FED">
      <w:pPr>
        <w:rPr>
          <w:rFonts w:ascii="Arial" w:hAnsi="Arial" w:cs="Arial"/>
          <w:b/>
        </w:rPr>
      </w:pPr>
    </w:p>
    <w:p w14:paraId="6A705395" w14:textId="72435B2F" w:rsidR="00A71FED" w:rsidRDefault="00A71FED">
      <w:pPr>
        <w:rPr>
          <w:rFonts w:ascii="Arial" w:hAnsi="Arial" w:cs="Arial"/>
          <w:b/>
        </w:rPr>
      </w:pPr>
    </w:p>
    <w:p w14:paraId="1D0E1509" w14:textId="77777777" w:rsidR="00A71FED" w:rsidRDefault="00A71FED">
      <w:pPr>
        <w:rPr>
          <w:rFonts w:ascii="Arial" w:hAnsi="Arial" w:cs="Arial"/>
          <w:b/>
        </w:rPr>
      </w:pPr>
    </w:p>
    <w:p w14:paraId="6B0282D5" w14:textId="054BC149" w:rsidR="00A71FED" w:rsidRDefault="00A71FED">
      <w:pPr>
        <w:rPr>
          <w:rFonts w:ascii="Arial" w:hAnsi="Arial" w:cs="Arial"/>
          <w:b/>
        </w:rPr>
      </w:pPr>
    </w:p>
    <w:p w14:paraId="4642BC80" w14:textId="1C8C6C6B" w:rsidR="00A71FED" w:rsidRDefault="00A71FED">
      <w:pPr>
        <w:rPr>
          <w:rFonts w:ascii="Arial" w:hAnsi="Arial" w:cs="Arial"/>
          <w:b/>
        </w:rPr>
      </w:pPr>
    </w:p>
    <w:p w14:paraId="5227FDBE" w14:textId="75CC2BEF" w:rsidR="00A71FED" w:rsidRDefault="00A71FED">
      <w:pPr>
        <w:rPr>
          <w:rFonts w:ascii="Arial" w:hAnsi="Arial" w:cs="Arial"/>
          <w:b/>
        </w:rPr>
      </w:pPr>
    </w:p>
    <w:p w14:paraId="34BE70ED" w14:textId="650A100F" w:rsidR="00A71FED" w:rsidRDefault="00A71FED">
      <w:pPr>
        <w:rPr>
          <w:rFonts w:ascii="Arial" w:hAnsi="Arial" w:cs="Arial"/>
          <w:b/>
        </w:rPr>
      </w:pPr>
    </w:p>
    <w:p w14:paraId="4E16FE0B" w14:textId="14726237"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 xml:space="preserve">This document provides operational and management considerations for the Certification Authorities with the SHAKEN Governance Model and Certificate Management framework. It introduces considerations for the STI Policy Administrator in managing the list of valid STI </w:t>
      </w:r>
      <w:proofErr w:type="gramStart"/>
      <w:r w:rsidRPr="002A5C6E">
        <w:rPr>
          <w:rFonts w:ascii="Arial" w:hAnsi="Arial" w:cs="Arial"/>
          <w:bCs/>
          <w:color w:val="000000"/>
          <w:sz w:val="18"/>
          <w:szCs w:val="18"/>
        </w:rPr>
        <w:t>CAs</w:t>
      </w:r>
      <w:proofErr w:type="gramEnd"/>
      <w:r w:rsidRPr="002A5C6E">
        <w:rPr>
          <w:rFonts w:ascii="Arial" w:hAnsi="Arial" w:cs="Arial"/>
          <w:bCs/>
          <w:color w:val="000000"/>
          <w:sz w:val="18"/>
          <w:szCs w:val="18"/>
        </w:rPr>
        <w:t xml:space="preserve"> and authorized Service Providers, as well as general operational and policy considerations for PKI. This document introduces those </w:t>
      </w:r>
      <w:proofErr w:type="gramStart"/>
      <w:r w:rsidRPr="002A5C6E">
        <w:rPr>
          <w:rFonts w:ascii="Arial" w:hAnsi="Arial" w:cs="Arial"/>
          <w:bCs/>
          <w:color w:val="000000"/>
          <w:sz w:val="18"/>
          <w:szCs w:val="18"/>
        </w:rPr>
        <w:t>aspects which</w:t>
      </w:r>
      <w:proofErr w:type="gramEnd"/>
      <w:r w:rsidRPr="002A5C6E">
        <w:rPr>
          <w:rFonts w:ascii="Arial" w:hAnsi="Arial" w:cs="Arial"/>
          <w:bCs/>
          <w:color w:val="000000"/>
          <w:sz w:val="18"/>
          <w:szCs w:val="18"/>
        </w:rPr>
        <w:t xml:space="preserve">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w:t>
      </w:r>
      <w:proofErr w:type="spellStart"/>
      <w:r w:rsidRPr="002A5C6E">
        <w:rPr>
          <w:rFonts w:ascii="Arial" w:hAnsi="Arial" w:cs="Arial"/>
          <w:sz w:val="18"/>
        </w:rPr>
        <w:t>Radiocommunication</w:t>
      </w:r>
      <w:proofErr w:type="spellEnd"/>
      <w:r w:rsidRPr="002A5C6E">
        <w:rPr>
          <w:rFonts w:ascii="Arial" w:hAnsi="Arial" w:cs="Arial"/>
          <w:sz w:val="18"/>
        </w:rPr>
        <w:t xml:space="preserve">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6E79E837" w14:textId="77777777" w:rsidR="001F2E76" w:rsidRPr="006F12CE" w:rsidRDefault="001F2E76" w:rsidP="001F2E76">
      <w:pPr>
        <w:pBdr>
          <w:bottom w:val="single" w:sz="4" w:space="1" w:color="auto"/>
        </w:pBdr>
        <w:rPr>
          <w:b/>
        </w:rPr>
      </w:pPr>
      <w:r w:rsidRPr="006F12CE">
        <w:rPr>
          <w:b/>
        </w:rPr>
        <w:t>Revision History</w:t>
      </w:r>
      <w:r>
        <w:rPr>
          <w:b/>
        </w:rPr>
        <w:t xml:space="preserve"> (version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4"/>
        <w:gridCol w:w="3901"/>
        <w:gridCol w:w="2044"/>
      </w:tblGrid>
      <w:tr w:rsidR="001F2E76" w:rsidRPr="007E23D3" w14:paraId="240A7CB8" w14:textId="77777777" w:rsidTr="00F32F4A">
        <w:trPr>
          <w:trHeight w:val="242"/>
          <w:tblHeader/>
        </w:trPr>
        <w:tc>
          <w:tcPr>
            <w:tcW w:w="2521" w:type="dxa"/>
            <w:shd w:val="clear" w:color="auto" w:fill="E0E0E0"/>
          </w:tcPr>
          <w:p w14:paraId="55CE7506" w14:textId="77777777" w:rsidR="001F2E76" w:rsidRPr="007E23D3" w:rsidRDefault="001F2E76" w:rsidP="00414880">
            <w:pPr>
              <w:rPr>
                <w:b/>
                <w:sz w:val="18"/>
                <w:szCs w:val="18"/>
              </w:rPr>
            </w:pPr>
            <w:r w:rsidRPr="007E23D3">
              <w:rPr>
                <w:b/>
                <w:sz w:val="18"/>
                <w:szCs w:val="18"/>
              </w:rPr>
              <w:t>Date</w:t>
            </w:r>
          </w:p>
        </w:tc>
        <w:tc>
          <w:tcPr>
            <w:tcW w:w="1604" w:type="dxa"/>
            <w:shd w:val="clear" w:color="auto" w:fill="E0E0E0"/>
          </w:tcPr>
          <w:p w14:paraId="6C6C4882" w14:textId="77777777" w:rsidR="001F2E76" w:rsidRPr="007E23D3" w:rsidRDefault="001F2E76" w:rsidP="00414880">
            <w:pPr>
              <w:rPr>
                <w:b/>
                <w:sz w:val="18"/>
                <w:szCs w:val="18"/>
              </w:rPr>
            </w:pPr>
            <w:r w:rsidRPr="007E23D3">
              <w:rPr>
                <w:b/>
                <w:sz w:val="18"/>
                <w:szCs w:val="18"/>
              </w:rPr>
              <w:t>Version</w:t>
            </w:r>
          </w:p>
        </w:tc>
        <w:tc>
          <w:tcPr>
            <w:tcW w:w="3901" w:type="dxa"/>
            <w:shd w:val="clear" w:color="auto" w:fill="E0E0E0"/>
          </w:tcPr>
          <w:p w14:paraId="1126A18F" w14:textId="77777777" w:rsidR="001F2E76" w:rsidRPr="007E23D3" w:rsidRDefault="001F2E76" w:rsidP="00414880">
            <w:pPr>
              <w:rPr>
                <w:b/>
                <w:sz w:val="18"/>
                <w:szCs w:val="18"/>
              </w:rPr>
            </w:pPr>
            <w:r w:rsidRPr="007E23D3">
              <w:rPr>
                <w:b/>
                <w:sz w:val="18"/>
                <w:szCs w:val="18"/>
              </w:rPr>
              <w:t>Description</w:t>
            </w:r>
          </w:p>
        </w:tc>
        <w:tc>
          <w:tcPr>
            <w:tcW w:w="2044" w:type="dxa"/>
            <w:shd w:val="clear" w:color="auto" w:fill="E0E0E0"/>
          </w:tcPr>
          <w:p w14:paraId="1210A805" w14:textId="77777777" w:rsidR="001F2E76" w:rsidRPr="007E23D3" w:rsidRDefault="001F2E76" w:rsidP="00414880">
            <w:pPr>
              <w:rPr>
                <w:b/>
                <w:sz w:val="18"/>
                <w:szCs w:val="18"/>
              </w:rPr>
            </w:pPr>
            <w:r>
              <w:rPr>
                <w:b/>
                <w:sz w:val="18"/>
                <w:szCs w:val="18"/>
              </w:rPr>
              <w:t>Editor</w:t>
            </w:r>
          </w:p>
        </w:tc>
      </w:tr>
      <w:tr w:rsidR="007B3E6C" w:rsidRPr="007E23D3" w14:paraId="70565430" w14:textId="77777777" w:rsidTr="00F32F4A">
        <w:tc>
          <w:tcPr>
            <w:tcW w:w="2521" w:type="dxa"/>
          </w:tcPr>
          <w:p w14:paraId="1988B2BA" w14:textId="68114E8F" w:rsidR="007B3E6C" w:rsidRDefault="007B3E6C" w:rsidP="00414880">
            <w:pPr>
              <w:rPr>
                <w:rFonts w:cs="Arial"/>
                <w:sz w:val="18"/>
                <w:szCs w:val="18"/>
              </w:rPr>
            </w:pPr>
            <w:r>
              <w:rPr>
                <w:rFonts w:cs="Arial"/>
                <w:sz w:val="18"/>
                <w:szCs w:val="18"/>
              </w:rPr>
              <w:t>12/10/2019</w:t>
            </w:r>
          </w:p>
        </w:tc>
        <w:tc>
          <w:tcPr>
            <w:tcW w:w="1604" w:type="dxa"/>
          </w:tcPr>
          <w:p w14:paraId="2C3D5181" w14:textId="0AA9036A" w:rsidR="007B3E6C" w:rsidRDefault="007B3E6C" w:rsidP="00414880">
            <w:pPr>
              <w:rPr>
                <w:rFonts w:cs="Arial"/>
                <w:sz w:val="18"/>
                <w:szCs w:val="18"/>
              </w:rPr>
            </w:pPr>
            <w:r>
              <w:rPr>
                <w:rFonts w:cs="Arial"/>
                <w:sz w:val="18"/>
                <w:szCs w:val="18"/>
              </w:rPr>
              <w:t>0.1</w:t>
            </w:r>
          </w:p>
        </w:tc>
        <w:tc>
          <w:tcPr>
            <w:tcW w:w="3901" w:type="dxa"/>
          </w:tcPr>
          <w:p w14:paraId="476C83BA" w14:textId="3ED78D9F" w:rsidR="007B3E6C" w:rsidRDefault="00A70D22" w:rsidP="00414880">
            <w:pPr>
              <w:pStyle w:val="CommentSubject"/>
              <w:jc w:val="left"/>
              <w:rPr>
                <w:rFonts w:cs="Arial"/>
                <w:b w:val="0"/>
                <w:sz w:val="18"/>
                <w:szCs w:val="18"/>
              </w:rPr>
            </w:pPr>
            <w:proofErr w:type="gramStart"/>
            <w:r>
              <w:rPr>
                <w:rFonts w:cs="Arial"/>
                <w:b w:val="0"/>
                <w:sz w:val="18"/>
                <w:szCs w:val="18"/>
              </w:rPr>
              <w:t>v003</w:t>
            </w:r>
            <w:proofErr w:type="gramEnd"/>
            <w:r>
              <w:rPr>
                <w:rFonts w:cs="Arial"/>
                <w:b w:val="0"/>
                <w:sz w:val="18"/>
                <w:szCs w:val="18"/>
              </w:rPr>
              <w:t xml:space="preserve"> 2019 baseline IPNNI-2019-00146R00</w:t>
            </w:r>
            <w:r w:rsidR="00C42C55">
              <w:rPr>
                <w:rFonts w:cs="Arial"/>
                <w:b w:val="0"/>
                <w:sz w:val="18"/>
                <w:szCs w:val="18"/>
              </w:rPr>
              <w:t>2</w:t>
            </w:r>
          </w:p>
        </w:tc>
        <w:tc>
          <w:tcPr>
            <w:tcW w:w="2044" w:type="dxa"/>
          </w:tcPr>
          <w:p w14:paraId="29064373" w14:textId="30F4D513" w:rsidR="007B3E6C" w:rsidRDefault="007D0853" w:rsidP="00414880">
            <w:pPr>
              <w:rPr>
                <w:rFonts w:cs="Arial"/>
                <w:sz w:val="18"/>
                <w:szCs w:val="18"/>
              </w:rPr>
            </w:pPr>
            <w:r>
              <w:rPr>
                <w:rFonts w:cs="Arial"/>
                <w:sz w:val="18"/>
                <w:szCs w:val="18"/>
              </w:rPr>
              <w:t>D. Hancock</w:t>
            </w:r>
          </w:p>
        </w:tc>
      </w:tr>
      <w:tr w:rsidR="001F2E76" w:rsidRPr="007E23D3" w14:paraId="3721E3FD" w14:textId="77777777" w:rsidTr="00F32F4A">
        <w:tc>
          <w:tcPr>
            <w:tcW w:w="2521" w:type="dxa"/>
          </w:tcPr>
          <w:p w14:paraId="03196667" w14:textId="77777777" w:rsidR="001F2E76" w:rsidRDefault="001F2E76" w:rsidP="00414880">
            <w:pPr>
              <w:rPr>
                <w:rFonts w:cs="Arial"/>
                <w:sz w:val="18"/>
                <w:szCs w:val="18"/>
              </w:rPr>
            </w:pPr>
            <w:r>
              <w:rPr>
                <w:rFonts w:cs="Arial"/>
                <w:sz w:val="18"/>
                <w:szCs w:val="18"/>
              </w:rPr>
              <w:t>02/04/2020</w:t>
            </w:r>
          </w:p>
        </w:tc>
        <w:tc>
          <w:tcPr>
            <w:tcW w:w="1604" w:type="dxa"/>
          </w:tcPr>
          <w:p w14:paraId="007A4188" w14:textId="5D1C1BDB" w:rsidR="001F2E76" w:rsidRDefault="001F2E76" w:rsidP="00414880">
            <w:pPr>
              <w:rPr>
                <w:rFonts w:cs="Arial"/>
                <w:sz w:val="18"/>
                <w:szCs w:val="18"/>
              </w:rPr>
            </w:pPr>
            <w:r>
              <w:rPr>
                <w:rFonts w:cs="Arial"/>
                <w:sz w:val="18"/>
                <w:szCs w:val="18"/>
              </w:rPr>
              <w:t>0.</w:t>
            </w:r>
            <w:r w:rsidR="007D0853">
              <w:rPr>
                <w:rFonts w:cs="Arial"/>
                <w:sz w:val="18"/>
                <w:szCs w:val="18"/>
              </w:rPr>
              <w:t>2</w:t>
            </w:r>
          </w:p>
        </w:tc>
        <w:tc>
          <w:tcPr>
            <w:tcW w:w="3901" w:type="dxa"/>
          </w:tcPr>
          <w:p w14:paraId="6D30B627" w14:textId="223C4001" w:rsidR="001F2E76" w:rsidRDefault="00F32F4A" w:rsidP="00414880">
            <w:pPr>
              <w:pStyle w:val="CommentSubject"/>
              <w:jc w:val="left"/>
              <w:rPr>
                <w:rFonts w:cs="Arial"/>
                <w:b w:val="0"/>
                <w:sz w:val="18"/>
                <w:szCs w:val="18"/>
              </w:rPr>
            </w:pPr>
            <w:proofErr w:type="gramStart"/>
            <w:r>
              <w:rPr>
                <w:rFonts w:cs="Arial"/>
                <w:b w:val="0"/>
                <w:sz w:val="18"/>
                <w:szCs w:val="18"/>
              </w:rPr>
              <w:t>v003</w:t>
            </w:r>
            <w:proofErr w:type="gramEnd"/>
            <w:r>
              <w:rPr>
                <w:rFonts w:cs="Arial"/>
                <w:b w:val="0"/>
                <w:sz w:val="18"/>
                <w:szCs w:val="18"/>
              </w:rPr>
              <w:t xml:space="preserve"> 2020 b</w:t>
            </w:r>
            <w:r w:rsidR="00851288">
              <w:rPr>
                <w:rFonts w:cs="Arial"/>
                <w:b w:val="0"/>
                <w:sz w:val="18"/>
                <w:szCs w:val="18"/>
              </w:rPr>
              <w:t>aseline</w:t>
            </w:r>
          </w:p>
        </w:tc>
        <w:tc>
          <w:tcPr>
            <w:tcW w:w="2044" w:type="dxa"/>
          </w:tcPr>
          <w:p w14:paraId="00C8EC67" w14:textId="77777777" w:rsidR="001F2E76" w:rsidRDefault="001F2E76" w:rsidP="00414880">
            <w:pPr>
              <w:rPr>
                <w:rFonts w:cs="Arial"/>
                <w:sz w:val="18"/>
                <w:szCs w:val="18"/>
              </w:rPr>
            </w:pPr>
            <w:r>
              <w:rPr>
                <w:rFonts w:cs="Arial"/>
                <w:sz w:val="18"/>
                <w:szCs w:val="18"/>
              </w:rPr>
              <w:t>D. Hancock</w:t>
            </w:r>
          </w:p>
        </w:tc>
      </w:tr>
    </w:tbl>
    <w:p w14:paraId="2A344012" w14:textId="77777777" w:rsidR="001F2E76" w:rsidRDefault="001F2E76" w:rsidP="001F2E76">
      <w:pPr>
        <w:rPr>
          <w:bCs/>
          <w:lang w:val="fr-FR"/>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670D3C48" w14:textId="77777777" w:rsidR="007E23D3" w:rsidRPr="00A65C2A" w:rsidRDefault="007E23D3" w:rsidP="00686C71">
      <w:pPr>
        <w:rPr>
          <w:bCs/>
        </w:rPr>
      </w:pPr>
    </w:p>
    <w:p w14:paraId="501E4BD3" w14:textId="77777777" w:rsidR="00C54996" w:rsidRDefault="00590C1B" w:rsidP="00A4750C">
      <w:pPr>
        <w:pStyle w:val="Heading1"/>
        <w:numPr>
          <w:ilvl w:val="0"/>
          <w:numId w:val="0"/>
        </w:numPr>
        <w:rPr>
          <w:noProof/>
        </w:rPr>
      </w:pPr>
      <w:bookmarkStart w:id="15" w:name="_Toc484754956"/>
      <w:bookmarkStart w:id="16" w:name="_Toc404173539"/>
      <w:bookmarkStart w:id="17" w:name="_Toc535926426"/>
      <w:bookmarkStart w:id="18" w:name="_Toc31717719"/>
      <w:r w:rsidRPr="00304E3E">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Pr>
          <w:sz w:val="24"/>
        </w:rPr>
        <w:fldChar w:fldCharType="begin"/>
      </w:r>
      <w:r w:rsidR="004A7CDF">
        <w:instrText xml:space="preserve"> TOC \o "1-3" \h \z \u </w:instrText>
      </w:r>
      <w:r w:rsidR="004A7CDF">
        <w:rPr>
          <w:sz w:val="24"/>
        </w:rPr>
        <w:fldChar w:fldCharType="separate"/>
      </w:r>
    </w:p>
    <w:p w14:paraId="354FAF8D" w14:textId="44AA9FFF" w:rsidR="00C54996" w:rsidRDefault="00414880">
      <w:pPr>
        <w:pStyle w:val="TOC1"/>
        <w:tabs>
          <w:tab w:val="right" w:leader="dot" w:pos="10070"/>
        </w:tabs>
        <w:rPr>
          <w:rFonts w:asciiTheme="minorHAnsi" w:eastAsiaTheme="minorEastAsia" w:hAnsiTheme="minorHAnsi" w:cstheme="minorBidi"/>
          <w:noProof/>
        </w:rPr>
      </w:pPr>
      <w:hyperlink w:anchor="_Toc31717715" w:history="1">
        <w:r w:rsidR="00C54996" w:rsidRPr="00845A1E">
          <w:rPr>
            <w:rStyle w:val="Hyperlink"/>
            <w:rFonts w:cs="Arial"/>
            <w:b/>
            <w:noProof/>
          </w:rPr>
          <w:t xml:space="preserve">ATIS-1000084.v002 </w:t>
        </w:r>
        <w:r w:rsidR="00C54996" w:rsidRPr="00845A1E">
          <w:rPr>
            <w:rStyle w:val="Hyperlink"/>
            <w:rFonts w:cs="Arial"/>
            <w:b/>
            <w:noProof/>
            <w:highlight w:val="yellow"/>
          </w:rPr>
          <w:t>(DRAFT)</w:t>
        </w:r>
        <w:r w:rsidR="00C54996">
          <w:rPr>
            <w:noProof/>
            <w:webHidden/>
          </w:rPr>
          <w:tab/>
        </w:r>
        <w:r w:rsidR="00C54996">
          <w:rPr>
            <w:noProof/>
            <w:webHidden/>
          </w:rPr>
          <w:fldChar w:fldCharType="begin"/>
        </w:r>
        <w:r w:rsidR="00C54996">
          <w:rPr>
            <w:noProof/>
            <w:webHidden/>
          </w:rPr>
          <w:instrText xml:space="preserve"> PAGEREF _Toc31717715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4D0E7C27" w14:textId="1F00C205" w:rsidR="00C54996" w:rsidRDefault="00414880">
      <w:pPr>
        <w:pStyle w:val="TOC1"/>
        <w:tabs>
          <w:tab w:val="right" w:leader="dot" w:pos="10070"/>
        </w:tabs>
        <w:rPr>
          <w:rFonts w:asciiTheme="minorHAnsi" w:eastAsiaTheme="minorEastAsia" w:hAnsiTheme="minorHAnsi" w:cstheme="minorBidi"/>
          <w:noProof/>
        </w:rPr>
      </w:pPr>
      <w:hyperlink w:anchor="_Toc31717716" w:history="1">
        <w:r w:rsidR="00C54996" w:rsidRPr="00845A1E">
          <w:rPr>
            <w:rStyle w:val="Hyperlink"/>
            <w:rFonts w:cs="Arial"/>
            <w:bCs/>
            <w:noProof/>
          </w:rPr>
          <w:t>ATIS Standard on</w:t>
        </w:r>
        <w:r w:rsidR="00C54996">
          <w:rPr>
            <w:noProof/>
            <w:webHidden/>
          </w:rPr>
          <w:tab/>
        </w:r>
        <w:r w:rsidR="00C54996">
          <w:rPr>
            <w:noProof/>
            <w:webHidden/>
          </w:rPr>
          <w:fldChar w:fldCharType="begin"/>
        </w:r>
        <w:r w:rsidR="00C54996">
          <w:rPr>
            <w:noProof/>
            <w:webHidden/>
          </w:rPr>
          <w:instrText xml:space="preserve"> PAGEREF _Toc31717716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3FBDCC65" w14:textId="6CD9B005" w:rsidR="00C54996" w:rsidRDefault="00414880">
      <w:pPr>
        <w:pStyle w:val="TOC1"/>
        <w:tabs>
          <w:tab w:val="right" w:leader="dot" w:pos="10070"/>
        </w:tabs>
        <w:rPr>
          <w:rFonts w:asciiTheme="minorHAnsi" w:eastAsiaTheme="minorEastAsia" w:hAnsiTheme="minorHAnsi" w:cstheme="minorBidi"/>
          <w:noProof/>
        </w:rPr>
      </w:pPr>
      <w:hyperlink w:anchor="_Toc31717717" w:history="1">
        <w:r w:rsidR="00C54996" w:rsidRPr="00845A1E">
          <w:rPr>
            <w:rStyle w:val="Hyperlink"/>
            <w:rFonts w:cs="Arial"/>
            <w:b/>
            <w:noProof/>
          </w:rPr>
          <w:t>Alliance for Telecommunications Industry Solutions</w:t>
        </w:r>
        <w:r w:rsidR="00C54996">
          <w:rPr>
            <w:noProof/>
            <w:webHidden/>
          </w:rPr>
          <w:tab/>
        </w:r>
        <w:r w:rsidR="00C54996">
          <w:rPr>
            <w:noProof/>
            <w:webHidden/>
          </w:rPr>
          <w:fldChar w:fldCharType="begin"/>
        </w:r>
        <w:r w:rsidR="00C54996">
          <w:rPr>
            <w:noProof/>
            <w:webHidden/>
          </w:rPr>
          <w:instrText xml:space="preserve"> PAGEREF _Toc31717717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6F570B91" w14:textId="0CDAEF49" w:rsidR="00C54996" w:rsidRDefault="00414880">
      <w:pPr>
        <w:pStyle w:val="TOC1"/>
        <w:tabs>
          <w:tab w:val="right" w:leader="dot" w:pos="10070"/>
        </w:tabs>
        <w:rPr>
          <w:rFonts w:asciiTheme="minorHAnsi" w:eastAsiaTheme="minorEastAsia" w:hAnsiTheme="minorHAnsi" w:cstheme="minorBidi"/>
          <w:noProof/>
        </w:rPr>
      </w:pPr>
      <w:hyperlink w:anchor="_Toc31717718" w:history="1">
        <w:r w:rsidR="00C54996" w:rsidRPr="00845A1E">
          <w:rPr>
            <w:rStyle w:val="Hyperlink"/>
            <w:rFonts w:cs="Arial"/>
            <w:b/>
            <w:noProof/>
          </w:rPr>
          <w:t>Abstract</w:t>
        </w:r>
        <w:r w:rsidR="00C54996">
          <w:rPr>
            <w:noProof/>
            <w:webHidden/>
          </w:rPr>
          <w:tab/>
        </w:r>
        <w:r w:rsidR="00C54996">
          <w:rPr>
            <w:noProof/>
            <w:webHidden/>
          </w:rPr>
          <w:fldChar w:fldCharType="begin"/>
        </w:r>
        <w:r w:rsidR="00C54996">
          <w:rPr>
            <w:noProof/>
            <w:webHidden/>
          </w:rPr>
          <w:instrText xml:space="preserve"> PAGEREF _Toc31717718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7963A173" w14:textId="02C7A7AE" w:rsidR="00C54996" w:rsidRDefault="00414880">
      <w:pPr>
        <w:pStyle w:val="TOC1"/>
        <w:tabs>
          <w:tab w:val="right" w:leader="dot" w:pos="10070"/>
        </w:tabs>
        <w:rPr>
          <w:rFonts w:asciiTheme="minorHAnsi" w:eastAsiaTheme="minorEastAsia" w:hAnsiTheme="minorHAnsi" w:cstheme="minorBidi"/>
          <w:noProof/>
        </w:rPr>
      </w:pPr>
      <w:hyperlink w:anchor="_Toc31717719" w:history="1">
        <w:r w:rsidR="00C54996" w:rsidRPr="00845A1E">
          <w:rPr>
            <w:rStyle w:val="Hyperlink"/>
            <w:noProof/>
          </w:rPr>
          <w:t>Table of Contents</w:t>
        </w:r>
        <w:r w:rsidR="00C54996">
          <w:rPr>
            <w:noProof/>
            <w:webHidden/>
          </w:rPr>
          <w:tab/>
        </w:r>
        <w:r w:rsidR="00C54996">
          <w:rPr>
            <w:noProof/>
            <w:webHidden/>
          </w:rPr>
          <w:fldChar w:fldCharType="begin"/>
        </w:r>
        <w:r w:rsidR="00C54996">
          <w:rPr>
            <w:noProof/>
            <w:webHidden/>
          </w:rPr>
          <w:instrText xml:space="preserve"> PAGEREF _Toc31717719 \h </w:instrText>
        </w:r>
        <w:r w:rsidR="00C54996">
          <w:rPr>
            <w:noProof/>
            <w:webHidden/>
          </w:rPr>
        </w:r>
        <w:r w:rsidR="00C54996">
          <w:rPr>
            <w:noProof/>
            <w:webHidden/>
          </w:rPr>
          <w:fldChar w:fldCharType="separate"/>
        </w:r>
        <w:r w:rsidR="00C54996">
          <w:rPr>
            <w:noProof/>
            <w:webHidden/>
          </w:rPr>
          <w:t>iii</w:t>
        </w:r>
        <w:r w:rsidR="00C54996">
          <w:rPr>
            <w:noProof/>
            <w:webHidden/>
          </w:rPr>
          <w:fldChar w:fldCharType="end"/>
        </w:r>
      </w:hyperlink>
    </w:p>
    <w:p w14:paraId="7E35A8A4" w14:textId="32802D9F" w:rsidR="00C54996" w:rsidRDefault="00414880">
      <w:pPr>
        <w:pStyle w:val="TOC1"/>
        <w:tabs>
          <w:tab w:val="right" w:leader="dot" w:pos="10070"/>
        </w:tabs>
        <w:rPr>
          <w:rFonts w:asciiTheme="minorHAnsi" w:eastAsiaTheme="minorEastAsia" w:hAnsiTheme="minorHAnsi" w:cstheme="minorBidi"/>
          <w:noProof/>
        </w:rPr>
      </w:pPr>
      <w:hyperlink w:anchor="_Toc31717720" w:history="1">
        <w:r w:rsidR="00C54996" w:rsidRPr="00845A1E">
          <w:rPr>
            <w:rStyle w:val="Hyperlink"/>
            <w:noProof/>
          </w:rPr>
          <w:t>Table of Figures</w:t>
        </w:r>
        <w:r w:rsidR="00C54996">
          <w:rPr>
            <w:noProof/>
            <w:webHidden/>
          </w:rPr>
          <w:tab/>
        </w:r>
        <w:r w:rsidR="00C54996">
          <w:rPr>
            <w:noProof/>
            <w:webHidden/>
          </w:rPr>
          <w:fldChar w:fldCharType="begin"/>
        </w:r>
        <w:r w:rsidR="00C54996">
          <w:rPr>
            <w:noProof/>
            <w:webHidden/>
          </w:rPr>
          <w:instrText xml:space="preserve"> PAGEREF _Toc31717720 \h </w:instrText>
        </w:r>
        <w:r w:rsidR="00C54996">
          <w:rPr>
            <w:noProof/>
            <w:webHidden/>
          </w:rPr>
        </w:r>
        <w:r w:rsidR="00C54996">
          <w:rPr>
            <w:noProof/>
            <w:webHidden/>
          </w:rPr>
          <w:fldChar w:fldCharType="separate"/>
        </w:r>
        <w:r w:rsidR="00C54996">
          <w:rPr>
            <w:noProof/>
            <w:webHidden/>
          </w:rPr>
          <w:t>iii</w:t>
        </w:r>
        <w:r w:rsidR="00C54996">
          <w:rPr>
            <w:noProof/>
            <w:webHidden/>
          </w:rPr>
          <w:fldChar w:fldCharType="end"/>
        </w:r>
      </w:hyperlink>
    </w:p>
    <w:p w14:paraId="6B93A31F" w14:textId="0A827617" w:rsidR="00C54996" w:rsidRDefault="00414880">
      <w:pPr>
        <w:pStyle w:val="TOC1"/>
        <w:tabs>
          <w:tab w:val="left" w:pos="400"/>
          <w:tab w:val="right" w:leader="dot" w:pos="10070"/>
        </w:tabs>
        <w:rPr>
          <w:rFonts w:asciiTheme="minorHAnsi" w:eastAsiaTheme="minorEastAsia" w:hAnsiTheme="minorHAnsi" w:cstheme="minorBidi"/>
          <w:noProof/>
        </w:rPr>
      </w:pPr>
      <w:hyperlink w:anchor="_Toc31717721" w:history="1">
        <w:r w:rsidR="00C54996" w:rsidRPr="00845A1E">
          <w:rPr>
            <w:rStyle w:val="Hyperlink"/>
            <w:noProof/>
          </w:rPr>
          <w:t>1</w:t>
        </w:r>
        <w:r w:rsidR="00C54996">
          <w:rPr>
            <w:rFonts w:asciiTheme="minorHAnsi" w:eastAsiaTheme="minorEastAsia" w:hAnsiTheme="minorHAnsi" w:cstheme="minorBidi"/>
            <w:noProof/>
          </w:rPr>
          <w:tab/>
        </w:r>
        <w:r w:rsidR="00C54996" w:rsidRPr="00845A1E">
          <w:rPr>
            <w:rStyle w:val="Hyperlink"/>
            <w:noProof/>
          </w:rPr>
          <w:t>Scope &amp; Purpose</w:t>
        </w:r>
        <w:r w:rsidR="00C54996">
          <w:rPr>
            <w:noProof/>
            <w:webHidden/>
          </w:rPr>
          <w:tab/>
        </w:r>
        <w:r w:rsidR="00C54996">
          <w:rPr>
            <w:noProof/>
            <w:webHidden/>
          </w:rPr>
          <w:fldChar w:fldCharType="begin"/>
        </w:r>
        <w:r w:rsidR="00C54996">
          <w:rPr>
            <w:noProof/>
            <w:webHidden/>
          </w:rPr>
          <w:instrText xml:space="preserve"> PAGEREF _Toc31717721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19E5CCBB" w14:textId="7360A67F" w:rsidR="00C54996" w:rsidRDefault="00414880">
      <w:pPr>
        <w:pStyle w:val="TOC2"/>
        <w:tabs>
          <w:tab w:val="left" w:pos="800"/>
          <w:tab w:val="right" w:leader="dot" w:pos="10070"/>
        </w:tabs>
        <w:rPr>
          <w:rFonts w:asciiTheme="minorHAnsi" w:eastAsiaTheme="minorEastAsia" w:hAnsiTheme="minorHAnsi" w:cstheme="minorBidi"/>
          <w:noProof/>
        </w:rPr>
      </w:pPr>
      <w:hyperlink w:anchor="_Toc31717722" w:history="1">
        <w:r w:rsidR="00C54996" w:rsidRPr="00845A1E">
          <w:rPr>
            <w:rStyle w:val="Hyperlink"/>
            <w:noProof/>
          </w:rPr>
          <w:t>1.1</w:t>
        </w:r>
        <w:r w:rsidR="00C54996">
          <w:rPr>
            <w:rFonts w:asciiTheme="minorHAnsi" w:eastAsiaTheme="minorEastAsia" w:hAnsiTheme="minorHAnsi" w:cstheme="minorBidi"/>
            <w:noProof/>
          </w:rPr>
          <w:tab/>
        </w:r>
        <w:r w:rsidR="00C54996" w:rsidRPr="00845A1E">
          <w:rPr>
            <w:rStyle w:val="Hyperlink"/>
            <w:noProof/>
          </w:rPr>
          <w:t>Scope</w:t>
        </w:r>
        <w:r w:rsidR="00C54996">
          <w:rPr>
            <w:noProof/>
            <w:webHidden/>
          </w:rPr>
          <w:tab/>
        </w:r>
        <w:r w:rsidR="00C54996">
          <w:rPr>
            <w:noProof/>
            <w:webHidden/>
          </w:rPr>
          <w:fldChar w:fldCharType="begin"/>
        </w:r>
        <w:r w:rsidR="00C54996">
          <w:rPr>
            <w:noProof/>
            <w:webHidden/>
          </w:rPr>
          <w:instrText xml:space="preserve"> PAGEREF _Toc31717722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1FEBEE23" w14:textId="030B1FB0" w:rsidR="00C54996" w:rsidRDefault="00414880">
      <w:pPr>
        <w:pStyle w:val="TOC2"/>
        <w:tabs>
          <w:tab w:val="left" w:pos="800"/>
          <w:tab w:val="right" w:leader="dot" w:pos="10070"/>
        </w:tabs>
        <w:rPr>
          <w:rFonts w:asciiTheme="minorHAnsi" w:eastAsiaTheme="minorEastAsia" w:hAnsiTheme="minorHAnsi" w:cstheme="minorBidi"/>
          <w:noProof/>
        </w:rPr>
      </w:pPr>
      <w:hyperlink w:anchor="_Toc31717723" w:history="1">
        <w:r w:rsidR="00C54996" w:rsidRPr="00845A1E">
          <w:rPr>
            <w:rStyle w:val="Hyperlink"/>
            <w:noProof/>
          </w:rPr>
          <w:t>1.2</w:t>
        </w:r>
        <w:r w:rsidR="00C54996">
          <w:rPr>
            <w:rFonts w:asciiTheme="minorHAnsi" w:eastAsiaTheme="minorEastAsia" w:hAnsiTheme="minorHAnsi" w:cstheme="minorBidi"/>
            <w:noProof/>
          </w:rPr>
          <w:tab/>
        </w:r>
        <w:r w:rsidR="00C54996" w:rsidRPr="00845A1E">
          <w:rPr>
            <w:rStyle w:val="Hyperlink"/>
            <w:noProof/>
          </w:rPr>
          <w:t>Purpose</w:t>
        </w:r>
        <w:r w:rsidR="00C54996">
          <w:rPr>
            <w:noProof/>
            <w:webHidden/>
          </w:rPr>
          <w:tab/>
        </w:r>
        <w:r w:rsidR="00C54996">
          <w:rPr>
            <w:noProof/>
            <w:webHidden/>
          </w:rPr>
          <w:fldChar w:fldCharType="begin"/>
        </w:r>
        <w:r w:rsidR="00C54996">
          <w:rPr>
            <w:noProof/>
            <w:webHidden/>
          </w:rPr>
          <w:instrText xml:space="preserve"> PAGEREF _Toc31717723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391B8424" w14:textId="1BF8006B" w:rsidR="00C54996" w:rsidRDefault="00414880">
      <w:pPr>
        <w:pStyle w:val="TOC1"/>
        <w:tabs>
          <w:tab w:val="left" w:pos="400"/>
          <w:tab w:val="right" w:leader="dot" w:pos="10070"/>
        </w:tabs>
        <w:rPr>
          <w:rFonts w:asciiTheme="minorHAnsi" w:eastAsiaTheme="minorEastAsia" w:hAnsiTheme="minorHAnsi" w:cstheme="minorBidi"/>
          <w:noProof/>
        </w:rPr>
      </w:pPr>
      <w:hyperlink w:anchor="_Toc31717724" w:history="1">
        <w:r w:rsidR="00C54996" w:rsidRPr="00845A1E">
          <w:rPr>
            <w:rStyle w:val="Hyperlink"/>
            <w:noProof/>
          </w:rPr>
          <w:t>2</w:t>
        </w:r>
        <w:r w:rsidR="00C54996">
          <w:rPr>
            <w:rFonts w:asciiTheme="minorHAnsi" w:eastAsiaTheme="minorEastAsia" w:hAnsiTheme="minorHAnsi" w:cstheme="minorBidi"/>
            <w:noProof/>
          </w:rPr>
          <w:tab/>
        </w:r>
        <w:r w:rsidR="00C54996" w:rsidRPr="00845A1E">
          <w:rPr>
            <w:rStyle w:val="Hyperlink"/>
            <w:noProof/>
          </w:rPr>
          <w:t>Normative References</w:t>
        </w:r>
        <w:r w:rsidR="00C54996">
          <w:rPr>
            <w:noProof/>
            <w:webHidden/>
          </w:rPr>
          <w:tab/>
        </w:r>
        <w:r w:rsidR="00C54996">
          <w:rPr>
            <w:noProof/>
            <w:webHidden/>
          </w:rPr>
          <w:fldChar w:fldCharType="begin"/>
        </w:r>
        <w:r w:rsidR="00C54996">
          <w:rPr>
            <w:noProof/>
            <w:webHidden/>
          </w:rPr>
          <w:instrText xml:space="preserve"> PAGEREF _Toc31717724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6FA9213B" w14:textId="675EA2DA" w:rsidR="00C54996" w:rsidRDefault="00414880">
      <w:pPr>
        <w:pStyle w:val="TOC1"/>
        <w:tabs>
          <w:tab w:val="left" w:pos="400"/>
          <w:tab w:val="right" w:leader="dot" w:pos="10070"/>
        </w:tabs>
        <w:rPr>
          <w:rFonts w:asciiTheme="minorHAnsi" w:eastAsiaTheme="minorEastAsia" w:hAnsiTheme="minorHAnsi" w:cstheme="minorBidi"/>
          <w:noProof/>
        </w:rPr>
      </w:pPr>
      <w:hyperlink w:anchor="_Toc31717725" w:history="1">
        <w:r w:rsidR="00C54996" w:rsidRPr="00845A1E">
          <w:rPr>
            <w:rStyle w:val="Hyperlink"/>
            <w:noProof/>
          </w:rPr>
          <w:t>3</w:t>
        </w:r>
        <w:r w:rsidR="00C54996">
          <w:rPr>
            <w:rFonts w:asciiTheme="minorHAnsi" w:eastAsiaTheme="minorEastAsia" w:hAnsiTheme="minorHAnsi" w:cstheme="minorBidi"/>
            <w:noProof/>
          </w:rPr>
          <w:tab/>
        </w:r>
        <w:r w:rsidR="00C54996" w:rsidRPr="00845A1E">
          <w:rPr>
            <w:rStyle w:val="Hyperlink"/>
            <w:noProof/>
          </w:rPr>
          <w:t>Definitions, Acronyms &amp; Abbreviations</w:t>
        </w:r>
        <w:r w:rsidR="00C54996">
          <w:rPr>
            <w:noProof/>
            <w:webHidden/>
          </w:rPr>
          <w:tab/>
        </w:r>
        <w:r w:rsidR="00C54996">
          <w:rPr>
            <w:noProof/>
            <w:webHidden/>
          </w:rPr>
          <w:fldChar w:fldCharType="begin"/>
        </w:r>
        <w:r w:rsidR="00C54996">
          <w:rPr>
            <w:noProof/>
            <w:webHidden/>
          </w:rPr>
          <w:instrText xml:space="preserve"> PAGEREF _Toc31717725 \h </w:instrText>
        </w:r>
        <w:r w:rsidR="00C54996">
          <w:rPr>
            <w:noProof/>
            <w:webHidden/>
          </w:rPr>
        </w:r>
        <w:r w:rsidR="00C54996">
          <w:rPr>
            <w:noProof/>
            <w:webHidden/>
          </w:rPr>
          <w:fldChar w:fldCharType="separate"/>
        </w:r>
        <w:r w:rsidR="00C54996">
          <w:rPr>
            <w:noProof/>
            <w:webHidden/>
          </w:rPr>
          <w:t>2</w:t>
        </w:r>
        <w:r w:rsidR="00C54996">
          <w:rPr>
            <w:noProof/>
            <w:webHidden/>
          </w:rPr>
          <w:fldChar w:fldCharType="end"/>
        </w:r>
      </w:hyperlink>
    </w:p>
    <w:p w14:paraId="466CD190" w14:textId="37C68984" w:rsidR="00C54996" w:rsidRDefault="00414880">
      <w:pPr>
        <w:pStyle w:val="TOC2"/>
        <w:tabs>
          <w:tab w:val="left" w:pos="800"/>
          <w:tab w:val="right" w:leader="dot" w:pos="10070"/>
        </w:tabs>
        <w:rPr>
          <w:rFonts w:asciiTheme="minorHAnsi" w:eastAsiaTheme="minorEastAsia" w:hAnsiTheme="minorHAnsi" w:cstheme="minorBidi"/>
          <w:noProof/>
        </w:rPr>
      </w:pPr>
      <w:hyperlink w:anchor="_Toc31717726" w:history="1">
        <w:r w:rsidR="00C54996" w:rsidRPr="00845A1E">
          <w:rPr>
            <w:rStyle w:val="Hyperlink"/>
            <w:rFonts w:cs="Arial"/>
            <w:noProof/>
          </w:rPr>
          <w:t>3.1</w:t>
        </w:r>
        <w:r w:rsidR="00C54996">
          <w:rPr>
            <w:rFonts w:asciiTheme="minorHAnsi" w:eastAsiaTheme="minorEastAsia" w:hAnsiTheme="minorHAnsi" w:cstheme="minorBidi"/>
            <w:noProof/>
          </w:rPr>
          <w:tab/>
        </w:r>
        <w:r w:rsidR="00C54996" w:rsidRPr="00845A1E">
          <w:rPr>
            <w:rStyle w:val="Hyperlink"/>
            <w:rFonts w:cs="Arial"/>
            <w:noProof/>
          </w:rPr>
          <w:t>Definitions</w:t>
        </w:r>
        <w:r w:rsidR="00C54996">
          <w:rPr>
            <w:noProof/>
            <w:webHidden/>
          </w:rPr>
          <w:tab/>
        </w:r>
        <w:r w:rsidR="00C54996">
          <w:rPr>
            <w:noProof/>
            <w:webHidden/>
          </w:rPr>
          <w:fldChar w:fldCharType="begin"/>
        </w:r>
        <w:r w:rsidR="00C54996">
          <w:rPr>
            <w:noProof/>
            <w:webHidden/>
          </w:rPr>
          <w:instrText xml:space="preserve"> PAGEREF _Toc31717726 \h </w:instrText>
        </w:r>
        <w:r w:rsidR="00C54996">
          <w:rPr>
            <w:noProof/>
            <w:webHidden/>
          </w:rPr>
        </w:r>
        <w:r w:rsidR="00C54996">
          <w:rPr>
            <w:noProof/>
            <w:webHidden/>
          </w:rPr>
          <w:fldChar w:fldCharType="separate"/>
        </w:r>
        <w:r w:rsidR="00C54996">
          <w:rPr>
            <w:noProof/>
            <w:webHidden/>
          </w:rPr>
          <w:t>2</w:t>
        </w:r>
        <w:r w:rsidR="00C54996">
          <w:rPr>
            <w:noProof/>
            <w:webHidden/>
          </w:rPr>
          <w:fldChar w:fldCharType="end"/>
        </w:r>
      </w:hyperlink>
    </w:p>
    <w:p w14:paraId="57B06856" w14:textId="2C4AD2BF" w:rsidR="00C54996" w:rsidRDefault="00414880">
      <w:pPr>
        <w:pStyle w:val="TOC2"/>
        <w:tabs>
          <w:tab w:val="left" w:pos="800"/>
          <w:tab w:val="right" w:leader="dot" w:pos="10070"/>
        </w:tabs>
        <w:rPr>
          <w:rFonts w:asciiTheme="minorHAnsi" w:eastAsiaTheme="minorEastAsia" w:hAnsiTheme="minorHAnsi" w:cstheme="minorBidi"/>
          <w:noProof/>
        </w:rPr>
      </w:pPr>
      <w:hyperlink w:anchor="_Toc31717727" w:history="1">
        <w:r w:rsidR="00C54996" w:rsidRPr="00845A1E">
          <w:rPr>
            <w:rStyle w:val="Hyperlink"/>
            <w:noProof/>
          </w:rPr>
          <w:t>3.2</w:t>
        </w:r>
        <w:r w:rsidR="00C54996">
          <w:rPr>
            <w:rFonts w:asciiTheme="minorHAnsi" w:eastAsiaTheme="minorEastAsia" w:hAnsiTheme="minorHAnsi" w:cstheme="minorBidi"/>
            <w:noProof/>
          </w:rPr>
          <w:tab/>
        </w:r>
        <w:r w:rsidR="00C54996" w:rsidRPr="00845A1E">
          <w:rPr>
            <w:rStyle w:val="Hyperlink"/>
            <w:noProof/>
          </w:rPr>
          <w:t>Acronyms &amp; Abbreviations</w:t>
        </w:r>
        <w:r w:rsidR="00C54996">
          <w:rPr>
            <w:noProof/>
            <w:webHidden/>
          </w:rPr>
          <w:tab/>
        </w:r>
        <w:r w:rsidR="00C54996">
          <w:rPr>
            <w:noProof/>
            <w:webHidden/>
          </w:rPr>
          <w:fldChar w:fldCharType="begin"/>
        </w:r>
        <w:r w:rsidR="00C54996">
          <w:rPr>
            <w:noProof/>
            <w:webHidden/>
          </w:rPr>
          <w:instrText xml:space="preserve"> PAGEREF _Toc31717727 \h </w:instrText>
        </w:r>
        <w:r w:rsidR="00C54996">
          <w:rPr>
            <w:noProof/>
            <w:webHidden/>
          </w:rPr>
        </w:r>
        <w:r w:rsidR="00C54996">
          <w:rPr>
            <w:noProof/>
            <w:webHidden/>
          </w:rPr>
          <w:fldChar w:fldCharType="separate"/>
        </w:r>
        <w:r w:rsidR="00C54996">
          <w:rPr>
            <w:noProof/>
            <w:webHidden/>
          </w:rPr>
          <w:t>4</w:t>
        </w:r>
        <w:r w:rsidR="00C54996">
          <w:rPr>
            <w:noProof/>
            <w:webHidden/>
          </w:rPr>
          <w:fldChar w:fldCharType="end"/>
        </w:r>
      </w:hyperlink>
    </w:p>
    <w:p w14:paraId="259FA215" w14:textId="4DDAF91C" w:rsidR="00C54996" w:rsidRDefault="00414880">
      <w:pPr>
        <w:pStyle w:val="TOC1"/>
        <w:tabs>
          <w:tab w:val="left" w:pos="400"/>
          <w:tab w:val="right" w:leader="dot" w:pos="10070"/>
        </w:tabs>
        <w:rPr>
          <w:rFonts w:asciiTheme="minorHAnsi" w:eastAsiaTheme="minorEastAsia" w:hAnsiTheme="minorHAnsi" w:cstheme="minorBidi"/>
          <w:noProof/>
        </w:rPr>
      </w:pPr>
      <w:hyperlink w:anchor="_Toc31717728" w:history="1">
        <w:r w:rsidR="00C54996" w:rsidRPr="00845A1E">
          <w:rPr>
            <w:rStyle w:val="Hyperlink"/>
            <w:noProof/>
          </w:rPr>
          <w:t>4</w:t>
        </w:r>
        <w:r w:rsidR="00C54996">
          <w:rPr>
            <w:rFonts w:asciiTheme="minorHAnsi" w:eastAsiaTheme="minorEastAsia" w:hAnsiTheme="minorHAnsi" w:cstheme="minorBidi"/>
            <w:noProof/>
          </w:rPr>
          <w:tab/>
        </w:r>
        <w:r w:rsidR="00C54996" w:rsidRPr="00845A1E">
          <w:rPr>
            <w:rStyle w:val="Hyperlink"/>
            <w:noProof/>
          </w:rPr>
          <w:t>Overview</w:t>
        </w:r>
        <w:r w:rsidR="00C54996">
          <w:rPr>
            <w:noProof/>
            <w:webHidden/>
          </w:rPr>
          <w:tab/>
        </w:r>
        <w:r w:rsidR="00C54996">
          <w:rPr>
            <w:noProof/>
            <w:webHidden/>
          </w:rPr>
          <w:fldChar w:fldCharType="begin"/>
        </w:r>
        <w:r w:rsidR="00C54996">
          <w:rPr>
            <w:noProof/>
            <w:webHidden/>
          </w:rPr>
          <w:instrText xml:space="preserve"> PAGEREF _Toc31717728 \h </w:instrText>
        </w:r>
        <w:r w:rsidR="00C54996">
          <w:rPr>
            <w:noProof/>
            <w:webHidden/>
          </w:rPr>
        </w:r>
        <w:r w:rsidR="00C54996">
          <w:rPr>
            <w:noProof/>
            <w:webHidden/>
          </w:rPr>
          <w:fldChar w:fldCharType="separate"/>
        </w:r>
        <w:r w:rsidR="00C54996">
          <w:rPr>
            <w:noProof/>
            <w:webHidden/>
          </w:rPr>
          <w:t>5</w:t>
        </w:r>
        <w:r w:rsidR="00C54996">
          <w:rPr>
            <w:noProof/>
            <w:webHidden/>
          </w:rPr>
          <w:fldChar w:fldCharType="end"/>
        </w:r>
      </w:hyperlink>
    </w:p>
    <w:p w14:paraId="7819B640" w14:textId="5F930F7C" w:rsidR="00C54996" w:rsidRDefault="00414880">
      <w:pPr>
        <w:pStyle w:val="TOC1"/>
        <w:tabs>
          <w:tab w:val="left" w:pos="400"/>
          <w:tab w:val="right" w:leader="dot" w:pos="10070"/>
        </w:tabs>
        <w:rPr>
          <w:rFonts w:asciiTheme="minorHAnsi" w:eastAsiaTheme="minorEastAsia" w:hAnsiTheme="minorHAnsi" w:cstheme="minorBidi"/>
          <w:noProof/>
        </w:rPr>
      </w:pPr>
      <w:hyperlink w:anchor="_Toc31717729" w:history="1">
        <w:r w:rsidR="00C54996" w:rsidRPr="00845A1E">
          <w:rPr>
            <w:rStyle w:val="Hyperlink"/>
            <w:noProof/>
          </w:rPr>
          <w:t>5</w:t>
        </w:r>
        <w:r w:rsidR="00C54996">
          <w:rPr>
            <w:rFonts w:asciiTheme="minorHAnsi" w:eastAsiaTheme="minorEastAsia" w:hAnsiTheme="minorHAnsi" w:cstheme="minorBidi"/>
            <w:noProof/>
          </w:rPr>
          <w:tab/>
        </w:r>
        <w:r w:rsidR="00C54996" w:rsidRPr="00845A1E">
          <w:rPr>
            <w:rStyle w:val="Hyperlink"/>
            <w:noProof/>
          </w:rPr>
          <w:t>STI-PA as Trust Authority</w:t>
        </w:r>
        <w:r w:rsidR="00C54996">
          <w:rPr>
            <w:noProof/>
            <w:webHidden/>
          </w:rPr>
          <w:tab/>
        </w:r>
        <w:r w:rsidR="00C54996">
          <w:rPr>
            <w:noProof/>
            <w:webHidden/>
          </w:rPr>
          <w:fldChar w:fldCharType="begin"/>
        </w:r>
        <w:r w:rsidR="00C54996">
          <w:rPr>
            <w:noProof/>
            <w:webHidden/>
          </w:rPr>
          <w:instrText xml:space="preserve"> PAGEREF _Toc31717729 \h </w:instrText>
        </w:r>
        <w:r w:rsidR="00C54996">
          <w:rPr>
            <w:noProof/>
            <w:webHidden/>
          </w:rPr>
        </w:r>
        <w:r w:rsidR="00C54996">
          <w:rPr>
            <w:noProof/>
            <w:webHidden/>
          </w:rPr>
          <w:fldChar w:fldCharType="separate"/>
        </w:r>
        <w:r w:rsidR="00C54996">
          <w:rPr>
            <w:noProof/>
            <w:webHidden/>
          </w:rPr>
          <w:t>6</w:t>
        </w:r>
        <w:r w:rsidR="00C54996">
          <w:rPr>
            <w:noProof/>
            <w:webHidden/>
          </w:rPr>
          <w:fldChar w:fldCharType="end"/>
        </w:r>
      </w:hyperlink>
    </w:p>
    <w:p w14:paraId="0D719F0D" w14:textId="3AEB4895" w:rsidR="00C54996" w:rsidRDefault="00414880">
      <w:pPr>
        <w:pStyle w:val="TOC1"/>
        <w:tabs>
          <w:tab w:val="left" w:pos="400"/>
          <w:tab w:val="right" w:leader="dot" w:pos="10070"/>
        </w:tabs>
        <w:rPr>
          <w:rFonts w:asciiTheme="minorHAnsi" w:eastAsiaTheme="minorEastAsia" w:hAnsiTheme="minorHAnsi" w:cstheme="minorBidi"/>
          <w:noProof/>
        </w:rPr>
      </w:pPr>
      <w:hyperlink w:anchor="_Toc31717730" w:history="1">
        <w:r w:rsidR="00C54996" w:rsidRPr="00845A1E">
          <w:rPr>
            <w:rStyle w:val="Hyperlink"/>
            <w:noProof/>
          </w:rPr>
          <w:t>6</w:t>
        </w:r>
        <w:r w:rsidR="00C54996">
          <w:rPr>
            <w:rFonts w:asciiTheme="minorHAnsi" w:eastAsiaTheme="minorEastAsia" w:hAnsiTheme="minorHAnsi" w:cstheme="minorBidi"/>
            <w:noProof/>
          </w:rPr>
          <w:tab/>
        </w:r>
        <w:r w:rsidR="00C54996" w:rsidRPr="00845A1E">
          <w:rPr>
            <w:rStyle w:val="Hyperlink"/>
            <w:noProof/>
          </w:rPr>
          <w:t>Certificate Policy &amp; Certification Practice Statements</w:t>
        </w:r>
        <w:r w:rsidR="00C54996">
          <w:rPr>
            <w:noProof/>
            <w:webHidden/>
          </w:rPr>
          <w:tab/>
        </w:r>
        <w:r w:rsidR="00C54996">
          <w:rPr>
            <w:noProof/>
            <w:webHidden/>
          </w:rPr>
          <w:fldChar w:fldCharType="begin"/>
        </w:r>
        <w:r w:rsidR="00C54996">
          <w:rPr>
            <w:noProof/>
            <w:webHidden/>
          </w:rPr>
          <w:instrText xml:space="preserve"> PAGEREF _Toc31717730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5AEF7B7B" w14:textId="117B7785" w:rsidR="00C54996" w:rsidRDefault="00414880">
      <w:pPr>
        <w:pStyle w:val="TOC2"/>
        <w:tabs>
          <w:tab w:val="left" w:pos="800"/>
          <w:tab w:val="right" w:leader="dot" w:pos="10070"/>
        </w:tabs>
        <w:rPr>
          <w:rFonts w:asciiTheme="minorHAnsi" w:eastAsiaTheme="minorEastAsia" w:hAnsiTheme="minorHAnsi" w:cstheme="minorBidi"/>
          <w:noProof/>
        </w:rPr>
      </w:pPr>
      <w:hyperlink w:anchor="_Toc31717731" w:history="1">
        <w:r w:rsidR="00C54996" w:rsidRPr="00845A1E">
          <w:rPr>
            <w:rStyle w:val="Hyperlink"/>
            <w:noProof/>
          </w:rPr>
          <w:t>6.1</w:t>
        </w:r>
        <w:r w:rsidR="00C54996">
          <w:rPr>
            <w:rFonts w:asciiTheme="minorHAnsi" w:eastAsiaTheme="minorEastAsia" w:hAnsiTheme="minorHAnsi" w:cstheme="minorBidi"/>
            <w:noProof/>
          </w:rPr>
          <w:tab/>
        </w:r>
        <w:r w:rsidR="00C54996" w:rsidRPr="00845A1E">
          <w:rPr>
            <w:rStyle w:val="Hyperlink"/>
            <w:noProof/>
          </w:rPr>
          <w:t>Certificate Policy</w:t>
        </w:r>
        <w:r w:rsidR="00C54996">
          <w:rPr>
            <w:noProof/>
            <w:webHidden/>
          </w:rPr>
          <w:tab/>
        </w:r>
        <w:r w:rsidR="00C54996">
          <w:rPr>
            <w:noProof/>
            <w:webHidden/>
          </w:rPr>
          <w:fldChar w:fldCharType="begin"/>
        </w:r>
        <w:r w:rsidR="00C54996">
          <w:rPr>
            <w:noProof/>
            <w:webHidden/>
          </w:rPr>
          <w:instrText xml:space="preserve"> PAGEREF _Toc31717731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3060FBA5" w14:textId="3FE71DD3" w:rsidR="00C54996" w:rsidRDefault="00414880">
      <w:pPr>
        <w:pStyle w:val="TOC3"/>
        <w:tabs>
          <w:tab w:val="left" w:pos="1200"/>
          <w:tab w:val="right" w:leader="dot" w:pos="10070"/>
        </w:tabs>
        <w:rPr>
          <w:rFonts w:asciiTheme="minorHAnsi" w:eastAsiaTheme="minorEastAsia" w:hAnsiTheme="minorHAnsi" w:cstheme="minorBidi"/>
          <w:i w:val="0"/>
          <w:noProof/>
          <w:sz w:val="24"/>
        </w:rPr>
      </w:pPr>
      <w:hyperlink w:anchor="_Toc31717732" w:history="1">
        <w:r w:rsidR="00C54996" w:rsidRPr="00845A1E">
          <w:rPr>
            <w:rStyle w:val="Hyperlink"/>
            <w:noProof/>
          </w:rPr>
          <w:t>6.1.1</w:t>
        </w:r>
        <w:r w:rsidR="00C54996">
          <w:rPr>
            <w:rFonts w:asciiTheme="minorHAnsi" w:eastAsiaTheme="minorEastAsia" w:hAnsiTheme="minorHAnsi" w:cstheme="minorBidi"/>
            <w:i w:val="0"/>
            <w:noProof/>
            <w:sz w:val="24"/>
          </w:rPr>
          <w:tab/>
        </w:r>
        <w:r w:rsidR="00C54996" w:rsidRPr="00845A1E">
          <w:rPr>
            <w:rStyle w:val="Hyperlink"/>
            <w:noProof/>
          </w:rPr>
          <w:t>Introduction</w:t>
        </w:r>
        <w:r w:rsidR="00C54996">
          <w:rPr>
            <w:noProof/>
            <w:webHidden/>
          </w:rPr>
          <w:tab/>
        </w:r>
        <w:r w:rsidR="00C54996">
          <w:rPr>
            <w:noProof/>
            <w:webHidden/>
          </w:rPr>
          <w:fldChar w:fldCharType="begin"/>
        </w:r>
        <w:r w:rsidR="00C54996">
          <w:rPr>
            <w:noProof/>
            <w:webHidden/>
          </w:rPr>
          <w:instrText xml:space="preserve"> PAGEREF _Toc31717732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13A2BA3E" w14:textId="769DC53B" w:rsidR="00C54996" w:rsidRDefault="00414880">
      <w:pPr>
        <w:pStyle w:val="TOC3"/>
        <w:tabs>
          <w:tab w:val="left" w:pos="1200"/>
          <w:tab w:val="right" w:leader="dot" w:pos="10070"/>
        </w:tabs>
        <w:rPr>
          <w:rFonts w:asciiTheme="minorHAnsi" w:eastAsiaTheme="minorEastAsia" w:hAnsiTheme="minorHAnsi" w:cstheme="minorBidi"/>
          <w:i w:val="0"/>
          <w:noProof/>
          <w:sz w:val="24"/>
        </w:rPr>
      </w:pPr>
      <w:hyperlink w:anchor="_Toc31717733" w:history="1">
        <w:r w:rsidR="00C54996" w:rsidRPr="00845A1E">
          <w:rPr>
            <w:rStyle w:val="Hyperlink"/>
            <w:noProof/>
          </w:rPr>
          <w:t>6.1.2</w:t>
        </w:r>
        <w:r w:rsidR="00C54996">
          <w:rPr>
            <w:rFonts w:asciiTheme="minorHAnsi" w:eastAsiaTheme="minorEastAsia" w:hAnsiTheme="minorHAnsi" w:cstheme="minorBidi"/>
            <w:i w:val="0"/>
            <w:noProof/>
            <w:sz w:val="24"/>
          </w:rPr>
          <w:tab/>
        </w:r>
        <w:r w:rsidR="00C54996" w:rsidRPr="00845A1E">
          <w:rPr>
            <w:rStyle w:val="Hyperlink"/>
            <w:noProof/>
          </w:rPr>
          <w:t>Publication and Repository Responsibilities</w:t>
        </w:r>
        <w:r w:rsidR="00C54996">
          <w:rPr>
            <w:noProof/>
            <w:webHidden/>
          </w:rPr>
          <w:tab/>
        </w:r>
        <w:r w:rsidR="00C54996">
          <w:rPr>
            <w:noProof/>
            <w:webHidden/>
          </w:rPr>
          <w:fldChar w:fldCharType="begin"/>
        </w:r>
        <w:r w:rsidR="00C54996">
          <w:rPr>
            <w:noProof/>
            <w:webHidden/>
          </w:rPr>
          <w:instrText xml:space="preserve"> PAGEREF _Toc31717733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64CF9312" w14:textId="1F3F09DB" w:rsidR="00C54996" w:rsidRDefault="00414880">
      <w:pPr>
        <w:pStyle w:val="TOC3"/>
        <w:tabs>
          <w:tab w:val="left" w:pos="1200"/>
          <w:tab w:val="right" w:leader="dot" w:pos="10070"/>
        </w:tabs>
        <w:rPr>
          <w:rFonts w:asciiTheme="minorHAnsi" w:eastAsiaTheme="minorEastAsia" w:hAnsiTheme="minorHAnsi" w:cstheme="minorBidi"/>
          <w:i w:val="0"/>
          <w:noProof/>
          <w:sz w:val="24"/>
        </w:rPr>
      </w:pPr>
      <w:hyperlink w:anchor="_Toc31717734" w:history="1">
        <w:r w:rsidR="00C54996" w:rsidRPr="00845A1E">
          <w:rPr>
            <w:rStyle w:val="Hyperlink"/>
            <w:noProof/>
          </w:rPr>
          <w:t>6.1.3</w:t>
        </w:r>
        <w:r w:rsidR="00C54996">
          <w:rPr>
            <w:rFonts w:asciiTheme="minorHAnsi" w:eastAsiaTheme="minorEastAsia" w:hAnsiTheme="minorHAnsi" w:cstheme="minorBidi"/>
            <w:i w:val="0"/>
            <w:noProof/>
            <w:sz w:val="24"/>
          </w:rPr>
          <w:tab/>
        </w:r>
        <w:r w:rsidR="00C54996" w:rsidRPr="00845A1E">
          <w:rPr>
            <w:rStyle w:val="Hyperlink"/>
            <w:noProof/>
          </w:rPr>
          <w:t>Identification and Authentication</w:t>
        </w:r>
        <w:r w:rsidR="00C54996">
          <w:rPr>
            <w:noProof/>
            <w:webHidden/>
          </w:rPr>
          <w:tab/>
        </w:r>
        <w:r w:rsidR="00C54996">
          <w:rPr>
            <w:noProof/>
            <w:webHidden/>
          </w:rPr>
          <w:fldChar w:fldCharType="begin"/>
        </w:r>
        <w:r w:rsidR="00C54996">
          <w:rPr>
            <w:noProof/>
            <w:webHidden/>
          </w:rPr>
          <w:instrText xml:space="preserve"> PAGEREF _Toc31717734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0A49FC60" w14:textId="3BE5E785" w:rsidR="00C54996" w:rsidRDefault="00414880">
      <w:pPr>
        <w:pStyle w:val="TOC3"/>
        <w:tabs>
          <w:tab w:val="left" w:pos="1200"/>
          <w:tab w:val="right" w:leader="dot" w:pos="10070"/>
        </w:tabs>
        <w:rPr>
          <w:rFonts w:asciiTheme="minorHAnsi" w:eastAsiaTheme="minorEastAsia" w:hAnsiTheme="minorHAnsi" w:cstheme="minorBidi"/>
          <w:i w:val="0"/>
          <w:noProof/>
          <w:sz w:val="24"/>
        </w:rPr>
      </w:pPr>
      <w:hyperlink w:anchor="_Toc31717735" w:history="1">
        <w:r w:rsidR="00C54996" w:rsidRPr="00845A1E">
          <w:rPr>
            <w:rStyle w:val="Hyperlink"/>
            <w:noProof/>
          </w:rPr>
          <w:t>6.1.4</w:t>
        </w:r>
        <w:r w:rsidR="00C54996">
          <w:rPr>
            <w:rFonts w:asciiTheme="minorHAnsi" w:eastAsiaTheme="minorEastAsia" w:hAnsiTheme="minorHAnsi" w:cstheme="minorBidi"/>
            <w:i w:val="0"/>
            <w:noProof/>
            <w:sz w:val="24"/>
          </w:rPr>
          <w:tab/>
        </w:r>
        <w:r w:rsidR="00C54996" w:rsidRPr="00845A1E">
          <w:rPr>
            <w:rStyle w:val="Hyperlink"/>
            <w:noProof/>
          </w:rPr>
          <w:t>Certificate Life-Cycle Operational Requirements.</w:t>
        </w:r>
        <w:r w:rsidR="00C54996">
          <w:rPr>
            <w:noProof/>
            <w:webHidden/>
          </w:rPr>
          <w:tab/>
        </w:r>
        <w:r w:rsidR="00C54996">
          <w:rPr>
            <w:noProof/>
            <w:webHidden/>
          </w:rPr>
          <w:fldChar w:fldCharType="begin"/>
        </w:r>
        <w:r w:rsidR="00C54996">
          <w:rPr>
            <w:noProof/>
            <w:webHidden/>
          </w:rPr>
          <w:instrText xml:space="preserve"> PAGEREF _Toc31717735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53639264" w14:textId="39B5E6AB" w:rsidR="00C54996" w:rsidRDefault="00414880">
      <w:pPr>
        <w:pStyle w:val="TOC3"/>
        <w:tabs>
          <w:tab w:val="left" w:pos="1200"/>
          <w:tab w:val="right" w:leader="dot" w:pos="10070"/>
        </w:tabs>
        <w:rPr>
          <w:rFonts w:asciiTheme="minorHAnsi" w:eastAsiaTheme="minorEastAsia" w:hAnsiTheme="minorHAnsi" w:cstheme="minorBidi"/>
          <w:i w:val="0"/>
          <w:noProof/>
          <w:sz w:val="24"/>
        </w:rPr>
      </w:pPr>
      <w:hyperlink w:anchor="_Toc31717736" w:history="1">
        <w:r w:rsidR="00C54996" w:rsidRPr="00845A1E">
          <w:rPr>
            <w:rStyle w:val="Hyperlink"/>
            <w:noProof/>
          </w:rPr>
          <w:t>6.1.5</w:t>
        </w:r>
        <w:r w:rsidR="00C54996">
          <w:rPr>
            <w:rFonts w:asciiTheme="minorHAnsi" w:eastAsiaTheme="minorEastAsia" w:hAnsiTheme="minorHAnsi" w:cstheme="minorBidi"/>
            <w:i w:val="0"/>
            <w:noProof/>
            <w:sz w:val="24"/>
          </w:rPr>
          <w:tab/>
        </w:r>
        <w:r w:rsidR="00C54996" w:rsidRPr="00845A1E">
          <w:rPr>
            <w:rStyle w:val="Hyperlink"/>
            <w:noProof/>
          </w:rPr>
          <w:t>Facility, Management, and Operational Controls</w:t>
        </w:r>
        <w:r w:rsidR="00C54996">
          <w:rPr>
            <w:noProof/>
            <w:webHidden/>
          </w:rPr>
          <w:tab/>
        </w:r>
        <w:r w:rsidR="00C54996">
          <w:rPr>
            <w:noProof/>
            <w:webHidden/>
          </w:rPr>
          <w:fldChar w:fldCharType="begin"/>
        </w:r>
        <w:r w:rsidR="00C54996">
          <w:rPr>
            <w:noProof/>
            <w:webHidden/>
          </w:rPr>
          <w:instrText xml:space="preserve"> PAGEREF _Toc31717736 \h </w:instrText>
        </w:r>
        <w:r w:rsidR="00C54996">
          <w:rPr>
            <w:noProof/>
            <w:webHidden/>
          </w:rPr>
        </w:r>
        <w:r w:rsidR="00C54996">
          <w:rPr>
            <w:noProof/>
            <w:webHidden/>
          </w:rPr>
          <w:fldChar w:fldCharType="separate"/>
        </w:r>
        <w:r w:rsidR="00C54996">
          <w:rPr>
            <w:noProof/>
            <w:webHidden/>
          </w:rPr>
          <w:t>11</w:t>
        </w:r>
        <w:r w:rsidR="00C54996">
          <w:rPr>
            <w:noProof/>
            <w:webHidden/>
          </w:rPr>
          <w:fldChar w:fldCharType="end"/>
        </w:r>
      </w:hyperlink>
    </w:p>
    <w:p w14:paraId="2DF3E3EA" w14:textId="46C997AE" w:rsidR="00C54996" w:rsidRDefault="00414880">
      <w:pPr>
        <w:pStyle w:val="TOC3"/>
        <w:tabs>
          <w:tab w:val="left" w:pos="1200"/>
          <w:tab w:val="right" w:leader="dot" w:pos="10070"/>
        </w:tabs>
        <w:rPr>
          <w:rFonts w:asciiTheme="minorHAnsi" w:eastAsiaTheme="minorEastAsia" w:hAnsiTheme="minorHAnsi" w:cstheme="minorBidi"/>
          <w:i w:val="0"/>
          <w:noProof/>
          <w:sz w:val="24"/>
        </w:rPr>
      </w:pPr>
      <w:hyperlink w:anchor="_Toc31717737" w:history="1">
        <w:r w:rsidR="00C54996" w:rsidRPr="00845A1E">
          <w:rPr>
            <w:rStyle w:val="Hyperlink"/>
            <w:noProof/>
          </w:rPr>
          <w:t>6.1.6</w:t>
        </w:r>
        <w:r w:rsidR="00C54996">
          <w:rPr>
            <w:rFonts w:asciiTheme="minorHAnsi" w:eastAsiaTheme="minorEastAsia" w:hAnsiTheme="minorHAnsi" w:cstheme="minorBidi"/>
            <w:i w:val="0"/>
            <w:noProof/>
            <w:sz w:val="24"/>
          </w:rPr>
          <w:tab/>
        </w:r>
        <w:r w:rsidR="00C54996" w:rsidRPr="00845A1E">
          <w:rPr>
            <w:rStyle w:val="Hyperlink"/>
            <w:noProof/>
          </w:rPr>
          <w:t>Technical Security Controls</w:t>
        </w:r>
        <w:r w:rsidR="00C54996">
          <w:rPr>
            <w:noProof/>
            <w:webHidden/>
          </w:rPr>
          <w:tab/>
        </w:r>
        <w:r w:rsidR="00C54996">
          <w:rPr>
            <w:noProof/>
            <w:webHidden/>
          </w:rPr>
          <w:fldChar w:fldCharType="begin"/>
        </w:r>
        <w:r w:rsidR="00C54996">
          <w:rPr>
            <w:noProof/>
            <w:webHidden/>
          </w:rPr>
          <w:instrText xml:space="preserve"> PAGEREF _Toc31717737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007B5CD5" w14:textId="4CB61C62" w:rsidR="00C54996" w:rsidRDefault="00414880">
      <w:pPr>
        <w:pStyle w:val="TOC3"/>
        <w:tabs>
          <w:tab w:val="left" w:pos="1200"/>
          <w:tab w:val="right" w:leader="dot" w:pos="10070"/>
        </w:tabs>
        <w:rPr>
          <w:rFonts w:asciiTheme="minorHAnsi" w:eastAsiaTheme="minorEastAsia" w:hAnsiTheme="minorHAnsi" w:cstheme="minorBidi"/>
          <w:i w:val="0"/>
          <w:noProof/>
          <w:sz w:val="24"/>
        </w:rPr>
      </w:pPr>
      <w:hyperlink w:anchor="_Toc31717738" w:history="1">
        <w:r w:rsidR="00C54996" w:rsidRPr="00845A1E">
          <w:rPr>
            <w:rStyle w:val="Hyperlink"/>
            <w:noProof/>
          </w:rPr>
          <w:t>6.1.7</w:t>
        </w:r>
        <w:r w:rsidR="00C54996">
          <w:rPr>
            <w:rFonts w:asciiTheme="minorHAnsi" w:eastAsiaTheme="minorEastAsia" w:hAnsiTheme="minorHAnsi" w:cstheme="minorBidi"/>
            <w:i w:val="0"/>
            <w:noProof/>
            <w:sz w:val="24"/>
          </w:rPr>
          <w:tab/>
        </w:r>
        <w:r w:rsidR="00C54996" w:rsidRPr="00845A1E">
          <w:rPr>
            <w:rStyle w:val="Hyperlink"/>
            <w:noProof/>
          </w:rPr>
          <w:t>Certificate Profile and Lifecycle Management</w:t>
        </w:r>
        <w:r w:rsidR="00C54996">
          <w:rPr>
            <w:noProof/>
            <w:webHidden/>
          </w:rPr>
          <w:tab/>
        </w:r>
        <w:r w:rsidR="00C54996">
          <w:rPr>
            <w:noProof/>
            <w:webHidden/>
          </w:rPr>
          <w:fldChar w:fldCharType="begin"/>
        </w:r>
        <w:r w:rsidR="00C54996">
          <w:rPr>
            <w:noProof/>
            <w:webHidden/>
          </w:rPr>
          <w:instrText xml:space="preserve"> PAGEREF _Toc31717738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17A4FC2C" w14:textId="43422756" w:rsidR="00C54996" w:rsidRDefault="00414880">
      <w:pPr>
        <w:pStyle w:val="TOC3"/>
        <w:tabs>
          <w:tab w:val="left" w:pos="1200"/>
          <w:tab w:val="right" w:leader="dot" w:pos="10070"/>
        </w:tabs>
        <w:rPr>
          <w:rFonts w:asciiTheme="minorHAnsi" w:eastAsiaTheme="minorEastAsia" w:hAnsiTheme="minorHAnsi" w:cstheme="minorBidi"/>
          <w:i w:val="0"/>
          <w:noProof/>
          <w:sz w:val="24"/>
        </w:rPr>
      </w:pPr>
      <w:hyperlink w:anchor="_Toc31717739" w:history="1">
        <w:r w:rsidR="00C54996" w:rsidRPr="00845A1E">
          <w:rPr>
            <w:rStyle w:val="Hyperlink"/>
            <w:noProof/>
          </w:rPr>
          <w:t>6.1.8</w:t>
        </w:r>
        <w:r w:rsidR="00C54996">
          <w:rPr>
            <w:rFonts w:asciiTheme="minorHAnsi" w:eastAsiaTheme="minorEastAsia" w:hAnsiTheme="minorHAnsi" w:cstheme="minorBidi"/>
            <w:i w:val="0"/>
            <w:noProof/>
            <w:sz w:val="24"/>
          </w:rPr>
          <w:tab/>
        </w:r>
        <w:r w:rsidR="00C54996" w:rsidRPr="00845A1E">
          <w:rPr>
            <w:rStyle w:val="Hyperlink"/>
            <w:noProof/>
          </w:rPr>
          <w:t>Compliance Audit and Other Assessment</w:t>
        </w:r>
        <w:r w:rsidR="00C54996">
          <w:rPr>
            <w:noProof/>
            <w:webHidden/>
          </w:rPr>
          <w:tab/>
        </w:r>
        <w:r w:rsidR="00C54996">
          <w:rPr>
            <w:noProof/>
            <w:webHidden/>
          </w:rPr>
          <w:fldChar w:fldCharType="begin"/>
        </w:r>
        <w:r w:rsidR="00C54996">
          <w:rPr>
            <w:noProof/>
            <w:webHidden/>
          </w:rPr>
          <w:instrText xml:space="preserve"> PAGEREF _Toc31717739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2F6ADE95" w14:textId="4D35849F" w:rsidR="00C54996" w:rsidRDefault="00414880">
      <w:pPr>
        <w:pStyle w:val="TOC3"/>
        <w:tabs>
          <w:tab w:val="left" w:pos="1200"/>
          <w:tab w:val="right" w:leader="dot" w:pos="10070"/>
        </w:tabs>
        <w:rPr>
          <w:rFonts w:asciiTheme="minorHAnsi" w:eastAsiaTheme="minorEastAsia" w:hAnsiTheme="minorHAnsi" w:cstheme="minorBidi"/>
          <w:i w:val="0"/>
          <w:noProof/>
          <w:sz w:val="24"/>
        </w:rPr>
      </w:pPr>
      <w:hyperlink w:anchor="_Toc31717740" w:history="1">
        <w:r w:rsidR="00C54996" w:rsidRPr="00845A1E">
          <w:rPr>
            <w:rStyle w:val="Hyperlink"/>
            <w:noProof/>
          </w:rPr>
          <w:t>6.1.9</w:t>
        </w:r>
        <w:r w:rsidR="00C54996">
          <w:rPr>
            <w:rFonts w:asciiTheme="minorHAnsi" w:eastAsiaTheme="minorEastAsia" w:hAnsiTheme="minorHAnsi" w:cstheme="minorBidi"/>
            <w:i w:val="0"/>
            <w:noProof/>
            <w:sz w:val="24"/>
          </w:rPr>
          <w:tab/>
        </w:r>
        <w:r w:rsidR="00C54996" w:rsidRPr="00845A1E">
          <w:rPr>
            <w:rStyle w:val="Hyperlink"/>
            <w:noProof/>
          </w:rPr>
          <w:t>Other Business and Legal Matters</w:t>
        </w:r>
        <w:r w:rsidR="00C54996">
          <w:rPr>
            <w:noProof/>
            <w:webHidden/>
          </w:rPr>
          <w:tab/>
        </w:r>
        <w:r w:rsidR="00C54996">
          <w:rPr>
            <w:noProof/>
            <w:webHidden/>
          </w:rPr>
          <w:fldChar w:fldCharType="begin"/>
        </w:r>
        <w:r w:rsidR="00C54996">
          <w:rPr>
            <w:noProof/>
            <w:webHidden/>
          </w:rPr>
          <w:instrText xml:space="preserve"> PAGEREF _Toc31717740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1E9BAC1" w14:textId="08D983F3" w:rsidR="00C54996" w:rsidRDefault="00414880">
      <w:pPr>
        <w:pStyle w:val="TOC2"/>
        <w:tabs>
          <w:tab w:val="left" w:pos="800"/>
          <w:tab w:val="right" w:leader="dot" w:pos="10070"/>
        </w:tabs>
        <w:rPr>
          <w:rFonts w:asciiTheme="minorHAnsi" w:eastAsiaTheme="minorEastAsia" w:hAnsiTheme="minorHAnsi" w:cstheme="minorBidi"/>
          <w:noProof/>
        </w:rPr>
      </w:pPr>
      <w:hyperlink w:anchor="_Toc31717741" w:history="1">
        <w:r w:rsidR="00C54996" w:rsidRPr="00845A1E">
          <w:rPr>
            <w:rStyle w:val="Hyperlink"/>
            <w:noProof/>
          </w:rPr>
          <w:t>6.2</w:t>
        </w:r>
        <w:r w:rsidR="00C54996">
          <w:rPr>
            <w:rFonts w:asciiTheme="minorHAnsi" w:eastAsiaTheme="minorEastAsia" w:hAnsiTheme="minorHAnsi" w:cstheme="minorBidi"/>
            <w:noProof/>
          </w:rPr>
          <w:tab/>
        </w:r>
        <w:r w:rsidR="00C54996" w:rsidRPr="00845A1E">
          <w:rPr>
            <w:rStyle w:val="Hyperlink"/>
            <w:noProof/>
          </w:rPr>
          <w:t>Certification Practice Statement</w:t>
        </w:r>
        <w:r w:rsidR="00C54996">
          <w:rPr>
            <w:noProof/>
            <w:webHidden/>
          </w:rPr>
          <w:tab/>
        </w:r>
        <w:r w:rsidR="00C54996">
          <w:rPr>
            <w:noProof/>
            <w:webHidden/>
          </w:rPr>
          <w:fldChar w:fldCharType="begin"/>
        </w:r>
        <w:r w:rsidR="00C54996">
          <w:rPr>
            <w:noProof/>
            <w:webHidden/>
          </w:rPr>
          <w:instrText xml:space="preserve"> PAGEREF _Toc31717741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6EAE5E48" w14:textId="3F7A1E11" w:rsidR="00C54996" w:rsidRDefault="00414880">
      <w:pPr>
        <w:pStyle w:val="TOC3"/>
        <w:tabs>
          <w:tab w:val="left" w:pos="1200"/>
          <w:tab w:val="right" w:leader="dot" w:pos="10070"/>
        </w:tabs>
        <w:rPr>
          <w:rFonts w:asciiTheme="minorHAnsi" w:eastAsiaTheme="minorEastAsia" w:hAnsiTheme="minorHAnsi" w:cstheme="minorBidi"/>
          <w:i w:val="0"/>
          <w:noProof/>
          <w:sz w:val="24"/>
        </w:rPr>
      </w:pPr>
      <w:hyperlink w:anchor="_Toc31717742" w:history="1">
        <w:r w:rsidR="00C54996" w:rsidRPr="00845A1E">
          <w:rPr>
            <w:rStyle w:val="Hyperlink"/>
            <w:noProof/>
          </w:rPr>
          <w:t>6.2.1</w:t>
        </w:r>
        <w:r w:rsidR="00C54996">
          <w:rPr>
            <w:rFonts w:asciiTheme="minorHAnsi" w:eastAsiaTheme="minorEastAsia" w:hAnsiTheme="minorHAnsi" w:cstheme="minorBidi"/>
            <w:i w:val="0"/>
            <w:noProof/>
            <w:sz w:val="24"/>
          </w:rPr>
          <w:tab/>
        </w:r>
        <w:r w:rsidR="00C54996" w:rsidRPr="00845A1E">
          <w:rPr>
            <w:rStyle w:val="Hyperlink"/>
            <w:noProof/>
          </w:rPr>
          <w:t>Introduction</w:t>
        </w:r>
        <w:r w:rsidR="00C54996">
          <w:rPr>
            <w:noProof/>
            <w:webHidden/>
          </w:rPr>
          <w:tab/>
        </w:r>
        <w:r w:rsidR="00C54996">
          <w:rPr>
            <w:noProof/>
            <w:webHidden/>
          </w:rPr>
          <w:fldChar w:fldCharType="begin"/>
        </w:r>
        <w:r w:rsidR="00C54996">
          <w:rPr>
            <w:noProof/>
            <w:webHidden/>
          </w:rPr>
          <w:instrText xml:space="preserve"> PAGEREF _Toc31717742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263E263" w14:textId="5698AD6E" w:rsidR="00C54996" w:rsidRDefault="00414880">
      <w:pPr>
        <w:pStyle w:val="TOC3"/>
        <w:tabs>
          <w:tab w:val="left" w:pos="1200"/>
          <w:tab w:val="right" w:leader="dot" w:pos="10070"/>
        </w:tabs>
        <w:rPr>
          <w:rFonts w:asciiTheme="minorHAnsi" w:eastAsiaTheme="minorEastAsia" w:hAnsiTheme="minorHAnsi" w:cstheme="minorBidi"/>
          <w:i w:val="0"/>
          <w:noProof/>
          <w:sz w:val="24"/>
        </w:rPr>
      </w:pPr>
      <w:hyperlink w:anchor="_Toc31717743" w:history="1">
        <w:r w:rsidR="00C54996" w:rsidRPr="00845A1E">
          <w:rPr>
            <w:rStyle w:val="Hyperlink"/>
            <w:noProof/>
          </w:rPr>
          <w:t>6.2.2</w:t>
        </w:r>
        <w:r w:rsidR="00C54996">
          <w:rPr>
            <w:rFonts w:asciiTheme="minorHAnsi" w:eastAsiaTheme="minorEastAsia" w:hAnsiTheme="minorHAnsi" w:cstheme="minorBidi"/>
            <w:i w:val="0"/>
            <w:noProof/>
            <w:sz w:val="24"/>
          </w:rPr>
          <w:tab/>
        </w:r>
        <w:r w:rsidR="00C54996" w:rsidRPr="00845A1E">
          <w:rPr>
            <w:rStyle w:val="Hyperlink"/>
            <w:noProof/>
          </w:rPr>
          <w:t>Policy Administration</w:t>
        </w:r>
        <w:r w:rsidR="00C54996">
          <w:rPr>
            <w:noProof/>
            <w:webHidden/>
          </w:rPr>
          <w:tab/>
        </w:r>
        <w:r w:rsidR="00C54996">
          <w:rPr>
            <w:noProof/>
            <w:webHidden/>
          </w:rPr>
          <w:fldChar w:fldCharType="begin"/>
        </w:r>
        <w:r w:rsidR="00C54996">
          <w:rPr>
            <w:noProof/>
            <w:webHidden/>
          </w:rPr>
          <w:instrText xml:space="preserve"> PAGEREF _Toc31717743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CF0B353" w14:textId="2D9F3467" w:rsidR="00C54996" w:rsidRDefault="00414880">
      <w:pPr>
        <w:pStyle w:val="TOC1"/>
        <w:tabs>
          <w:tab w:val="left" w:pos="400"/>
          <w:tab w:val="right" w:leader="dot" w:pos="10070"/>
        </w:tabs>
        <w:rPr>
          <w:rFonts w:asciiTheme="minorHAnsi" w:eastAsiaTheme="minorEastAsia" w:hAnsiTheme="minorHAnsi" w:cstheme="minorBidi"/>
          <w:noProof/>
        </w:rPr>
      </w:pPr>
      <w:hyperlink w:anchor="_Toc31717744" w:history="1">
        <w:r w:rsidR="00C54996" w:rsidRPr="00845A1E">
          <w:rPr>
            <w:rStyle w:val="Hyperlink"/>
            <w:noProof/>
          </w:rPr>
          <w:t>7</w:t>
        </w:r>
        <w:r w:rsidR="00C54996">
          <w:rPr>
            <w:rFonts w:asciiTheme="minorHAnsi" w:eastAsiaTheme="minorEastAsia" w:hAnsiTheme="minorHAnsi" w:cstheme="minorBidi"/>
            <w:noProof/>
          </w:rPr>
          <w:tab/>
        </w:r>
        <w:r w:rsidR="00C54996" w:rsidRPr="00845A1E">
          <w:rPr>
            <w:rStyle w:val="Hyperlink"/>
            <w:noProof/>
          </w:rPr>
          <w:t>Managing List of STI-CAs</w:t>
        </w:r>
        <w:r w:rsidR="00C54996">
          <w:rPr>
            <w:noProof/>
            <w:webHidden/>
          </w:rPr>
          <w:tab/>
        </w:r>
        <w:r w:rsidR="00C54996">
          <w:rPr>
            <w:noProof/>
            <w:webHidden/>
          </w:rPr>
          <w:fldChar w:fldCharType="begin"/>
        </w:r>
        <w:r w:rsidR="00C54996">
          <w:rPr>
            <w:noProof/>
            <w:webHidden/>
          </w:rPr>
          <w:instrText xml:space="preserve"> PAGEREF _Toc31717744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791C5C4D" w14:textId="0741890E" w:rsidR="00C54996" w:rsidRDefault="00414880">
      <w:pPr>
        <w:pStyle w:val="TOC2"/>
        <w:tabs>
          <w:tab w:val="left" w:pos="800"/>
          <w:tab w:val="right" w:leader="dot" w:pos="10070"/>
        </w:tabs>
        <w:rPr>
          <w:rFonts w:asciiTheme="minorHAnsi" w:eastAsiaTheme="minorEastAsia" w:hAnsiTheme="minorHAnsi" w:cstheme="minorBidi"/>
          <w:noProof/>
        </w:rPr>
      </w:pPr>
      <w:hyperlink w:anchor="_Toc31717745" w:history="1">
        <w:r w:rsidR="00C54996" w:rsidRPr="00845A1E">
          <w:rPr>
            <w:rStyle w:val="Hyperlink"/>
            <w:noProof/>
          </w:rPr>
          <w:t>7.1</w:t>
        </w:r>
        <w:r w:rsidR="00C54996">
          <w:rPr>
            <w:rFonts w:asciiTheme="minorHAnsi" w:eastAsiaTheme="minorEastAsia" w:hAnsiTheme="minorHAnsi" w:cstheme="minorBidi"/>
            <w:noProof/>
          </w:rPr>
          <w:tab/>
        </w:r>
        <w:r w:rsidR="00C54996" w:rsidRPr="00845A1E">
          <w:rPr>
            <w:rStyle w:val="Hyperlink"/>
            <w:noProof/>
          </w:rPr>
          <w:t>Distributing Trusted STI-CA List</w:t>
        </w:r>
        <w:r w:rsidR="00C54996">
          <w:rPr>
            <w:noProof/>
            <w:webHidden/>
          </w:rPr>
          <w:tab/>
        </w:r>
        <w:r w:rsidR="00C54996">
          <w:rPr>
            <w:noProof/>
            <w:webHidden/>
          </w:rPr>
          <w:fldChar w:fldCharType="begin"/>
        </w:r>
        <w:r w:rsidR="00C54996">
          <w:rPr>
            <w:noProof/>
            <w:webHidden/>
          </w:rPr>
          <w:instrText xml:space="preserve"> PAGEREF _Toc31717745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500DFE6B" w14:textId="6761CD3D" w:rsidR="00C54996" w:rsidRDefault="00414880">
      <w:pPr>
        <w:pStyle w:val="TOC2"/>
        <w:tabs>
          <w:tab w:val="left" w:pos="800"/>
          <w:tab w:val="right" w:leader="dot" w:pos="10070"/>
        </w:tabs>
        <w:rPr>
          <w:rFonts w:asciiTheme="minorHAnsi" w:eastAsiaTheme="minorEastAsia" w:hAnsiTheme="minorHAnsi" w:cstheme="minorBidi"/>
          <w:noProof/>
        </w:rPr>
      </w:pPr>
      <w:hyperlink w:anchor="_Toc31717746" w:history="1">
        <w:r w:rsidR="00C54996" w:rsidRPr="00845A1E">
          <w:rPr>
            <w:rStyle w:val="Hyperlink"/>
            <w:noProof/>
          </w:rPr>
          <w:t>7.2</w:t>
        </w:r>
        <w:r w:rsidR="00C54996">
          <w:rPr>
            <w:rFonts w:asciiTheme="minorHAnsi" w:eastAsiaTheme="minorEastAsia" w:hAnsiTheme="minorHAnsi" w:cstheme="minorBidi"/>
            <w:noProof/>
          </w:rPr>
          <w:tab/>
        </w:r>
        <w:r w:rsidR="00C54996" w:rsidRPr="00845A1E">
          <w:rPr>
            <w:rStyle w:val="Hyperlink"/>
            <w:noProof/>
          </w:rPr>
          <w:t>Format of Trusted STI-CA List</w:t>
        </w:r>
        <w:r w:rsidR="00C54996">
          <w:rPr>
            <w:noProof/>
            <w:webHidden/>
          </w:rPr>
          <w:tab/>
        </w:r>
        <w:r w:rsidR="00C54996">
          <w:rPr>
            <w:noProof/>
            <w:webHidden/>
          </w:rPr>
          <w:fldChar w:fldCharType="begin"/>
        </w:r>
        <w:r w:rsidR="00C54996">
          <w:rPr>
            <w:noProof/>
            <w:webHidden/>
          </w:rPr>
          <w:instrText xml:space="preserve"> PAGEREF _Toc31717746 \h </w:instrText>
        </w:r>
        <w:r w:rsidR="00C54996">
          <w:rPr>
            <w:noProof/>
            <w:webHidden/>
          </w:rPr>
        </w:r>
        <w:r w:rsidR="00C54996">
          <w:rPr>
            <w:noProof/>
            <w:webHidden/>
          </w:rPr>
          <w:fldChar w:fldCharType="separate"/>
        </w:r>
        <w:r w:rsidR="00C54996">
          <w:rPr>
            <w:noProof/>
            <w:webHidden/>
          </w:rPr>
          <w:t>15</w:t>
        </w:r>
        <w:r w:rsidR="00C54996">
          <w:rPr>
            <w:noProof/>
            <w:webHidden/>
          </w:rPr>
          <w:fldChar w:fldCharType="end"/>
        </w:r>
      </w:hyperlink>
    </w:p>
    <w:p w14:paraId="43E61FDE" w14:textId="13206A79" w:rsidR="00C54996" w:rsidRDefault="00414880">
      <w:pPr>
        <w:pStyle w:val="TOC2"/>
        <w:tabs>
          <w:tab w:val="left" w:pos="800"/>
          <w:tab w:val="right" w:leader="dot" w:pos="10070"/>
        </w:tabs>
        <w:rPr>
          <w:rFonts w:asciiTheme="minorHAnsi" w:eastAsiaTheme="minorEastAsia" w:hAnsiTheme="minorHAnsi" w:cstheme="minorBidi"/>
          <w:noProof/>
        </w:rPr>
      </w:pPr>
      <w:hyperlink w:anchor="_Toc31717747" w:history="1">
        <w:r w:rsidR="00C54996" w:rsidRPr="00845A1E">
          <w:rPr>
            <w:rStyle w:val="Hyperlink"/>
            <w:noProof/>
          </w:rPr>
          <w:t>7.3</w:t>
        </w:r>
        <w:r w:rsidR="00C54996">
          <w:rPr>
            <w:rFonts w:asciiTheme="minorHAnsi" w:eastAsiaTheme="minorEastAsia" w:hAnsiTheme="minorHAnsi" w:cstheme="minorBidi"/>
            <w:noProof/>
          </w:rPr>
          <w:tab/>
        </w:r>
        <w:r w:rsidR="00C54996" w:rsidRPr="00845A1E">
          <w:rPr>
            <w:rStyle w:val="Hyperlink"/>
            <w:noProof/>
          </w:rPr>
          <w:t>Lifecycle of Trusted STI-CA List</w:t>
        </w:r>
        <w:r w:rsidR="00C54996">
          <w:rPr>
            <w:noProof/>
            <w:webHidden/>
          </w:rPr>
          <w:tab/>
        </w:r>
        <w:r w:rsidR="00C54996">
          <w:rPr>
            <w:noProof/>
            <w:webHidden/>
          </w:rPr>
          <w:fldChar w:fldCharType="begin"/>
        </w:r>
        <w:r w:rsidR="00C54996">
          <w:rPr>
            <w:noProof/>
            <w:webHidden/>
          </w:rPr>
          <w:instrText xml:space="preserve"> PAGEREF _Toc31717747 \h </w:instrText>
        </w:r>
        <w:r w:rsidR="00C54996">
          <w:rPr>
            <w:noProof/>
            <w:webHidden/>
          </w:rPr>
        </w:r>
        <w:r w:rsidR="00C54996">
          <w:rPr>
            <w:noProof/>
            <w:webHidden/>
          </w:rPr>
          <w:fldChar w:fldCharType="separate"/>
        </w:r>
        <w:r w:rsidR="00C54996">
          <w:rPr>
            <w:noProof/>
            <w:webHidden/>
          </w:rPr>
          <w:t>16</w:t>
        </w:r>
        <w:r w:rsidR="00C54996">
          <w:rPr>
            <w:noProof/>
            <w:webHidden/>
          </w:rPr>
          <w:fldChar w:fldCharType="end"/>
        </w:r>
      </w:hyperlink>
    </w:p>
    <w:p w14:paraId="6E616F0C" w14:textId="5136C3FF" w:rsidR="00C54996" w:rsidRDefault="00414880">
      <w:pPr>
        <w:pStyle w:val="TOC1"/>
        <w:tabs>
          <w:tab w:val="left" w:pos="400"/>
          <w:tab w:val="right" w:leader="dot" w:pos="10070"/>
        </w:tabs>
        <w:rPr>
          <w:rFonts w:asciiTheme="minorHAnsi" w:eastAsiaTheme="minorEastAsia" w:hAnsiTheme="minorHAnsi" w:cstheme="minorBidi"/>
          <w:noProof/>
        </w:rPr>
      </w:pPr>
      <w:hyperlink w:anchor="_Toc31717748" w:history="1">
        <w:r w:rsidR="00C54996" w:rsidRPr="00845A1E">
          <w:rPr>
            <w:rStyle w:val="Hyperlink"/>
            <w:noProof/>
          </w:rPr>
          <w:t>8</w:t>
        </w:r>
        <w:r w:rsidR="00C54996">
          <w:rPr>
            <w:rFonts w:asciiTheme="minorHAnsi" w:eastAsiaTheme="minorEastAsia" w:hAnsiTheme="minorHAnsi" w:cstheme="minorBidi"/>
            <w:noProof/>
          </w:rPr>
          <w:tab/>
        </w:r>
        <w:r w:rsidR="00C54996" w:rsidRPr="00845A1E">
          <w:rPr>
            <w:rStyle w:val="Hyperlink"/>
            <w:noProof/>
          </w:rPr>
          <w:t>STI-PA Administration of Service Providers</w:t>
        </w:r>
        <w:r w:rsidR="00C54996">
          <w:rPr>
            <w:noProof/>
            <w:webHidden/>
          </w:rPr>
          <w:tab/>
        </w:r>
        <w:r w:rsidR="00C54996">
          <w:rPr>
            <w:noProof/>
            <w:webHidden/>
          </w:rPr>
          <w:fldChar w:fldCharType="begin"/>
        </w:r>
        <w:r w:rsidR="00C54996">
          <w:rPr>
            <w:noProof/>
            <w:webHidden/>
          </w:rPr>
          <w:instrText xml:space="preserve"> PAGEREF _Toc31717748 \h </w:instrText>
        </w:r>
        <w:r w:rsidR="00C54996">
          <w:rPr>
            <w:noProof/>
            <w:webHidden/>
          </w:rPr>
        </w:r>
        <w:r w:rsidR="00C54996">
          <w:rPr>
            <w:noProof/>
            <w:webHidden/>
          </w:rPr>
          <w:fldChar w:fldCharType="separate"/>
        </w:r>
        <w:r w:rsidR="00C54996">
          <w:rPr>
            <w:noProof/>
            <w:webHidden/>
          </w:rPr>
          <w:t>18</w:t>
        </w:r>
        <w:r w:rsidR="00C54996">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3B847953" w14:textId="461B044B" w:rsidR="00C54996" w:rsidRDefault="005914B4">
      <w:pPr>
        <w:pStyle w:val="TableofFigures"/>
        <w:tabs>
          <w:tab w:val="right" w:leader="dot" w:pos="1007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31717749" w:history="1">
        <w:r w:rsidR="00C54996" w:rsidRPr="00B237F2">
          <w:rPr>
            <w:rStyle w:val="Hyperlink"/>
            <w:noProof/>
          </w:rPr>
          <w:t>Figure 1: Governance Model for Certificate Management</w:t>
        </w:r>
        <w:r w:rsidR="00C54996">
          <w:rPr>
            <w:noProof/>
            <w:webHidden/>
          </w:rPr>
          <w:tab/>
        </w:r>
        <w:r w:rsidR="00C54996">
          <w:rPr>
            <w:noProof/>
            <w:webHidden/>
          </w:rPr>
          <w:fldChar w:fldCharType="begin"/>
        </w:r>
        <w:r w:rsidR="00C54996">
          <w:rPr>
            <w:noProof/>
            <w:webHidden/>
          </w:rPr>
          <w:instrText xml:space="preserve"> PAGEREF _Toc31717749 \h </w:instrText>
        </w:r>
        <w:r w:rsidR="00C54996">
          <w:rPr>
            <w:noProof/>
            <w:webHidden/>
          </w:rPr>
        </w:r>
        <w:r w:rsidR="00C54996">
          <w:rPr>
            <w:noProof/>
            <w:webHidden/>
          </w:rPr>
          <w:fldChar w:fldCharType="separate"/>
        </w:r>
        <w:r w:rsidR="00C54996">
          <w:rPr>
            <w:noProof/>
            <w:webHidden/>
          </w:rPr>
          <w:t>6</w:t>
        </w:r>
        <w:r w:rsidR="00C54996">
          <w:rPr>
            <w:noProof/>
            <w:webHidden/>
          </w:rPr>
          <w:fldChar w:fldCharType="end"/>
        </w:r>
      </w:hyperlink>
    </w:p>
    <w:p w14:paraId="642F2776" w14:textId="2C79EB0F" w:rsidR="00C54996" w:rsidRDefault="00414880">
      <w:pPr>
        <w:pStyle w:val="TableofFigures"/>
        <w:tabs>
          <w:tab w:val="right" w:leader="dot" w:pos="10070"/>
        </w:tabs>
        <w:rPr>
          <w:rFonts w:asciiTheme="minorHAnsi" w:eastAsiaTheme="minorEastAsia" w:hAnsiTheme="minorHAnsi" w:cstheme="minorBidi"/>
          <w:noProof/>
        </w:rPr>
      </w:pPr>
      <w:hyperlink w:anchor="_Toc31717750" w:history="1">
        <w:r w:rsidR="00C54996" w:rsidRPr="00B237F2">
          <w:rPr>
            <w:rStyle w:val="Hyperlink"/>
            <w:noProof/>
          </w:rPr>
          <w:t>Figure 2: Trust Model</w:t>
        </w:r>
        <w:r w:rsidR="00C54996">
          <w:rPr>
            <w:noProof/>
            <w:webHidden/>
          </w:rPr>
          <w:tab/>
        </w:r>
        <w:r w:rsidR="00C54996">
          <w:rPr>
            <w:noProof/>
            <w:webHidden/>
          </w:rPr>
          <w:fldChar w:fldCharType="begin"/>
        </w:r>
        <w:r w:rsidR="00C54996">
          <w:rPr>
            <w:noProof/>
            <w:webHidden/>
          </w:rPr>
          <w:instrText xml:space="preserve"> PAGEREF _Toc31717750 \h </w:instrText>
        </w:r>
        <w:r w:rsidR="00C54996">
          <w:rPr>
            <w:noProof/>
            <w:webHidden/>
          </w:rPr>
        </w:r>
        <w:r w:rsidR="00C54996">
          <w:rPr>
            <w:noProof/>
            <w:webHidden/>
          </w:rPr>
          <w:fldChar w:fldCharType="separate"/>
        </w:r>
        <w:r w:rsidR="00C54996">
          <w:rPr>
            <w:noProof/>
            <w:webHidden/>
          </w:rPr>
          <w:t>7</w:t>
        </w:r>
        <w:r w:rsidR="00C54996">
          <w:rPr>
            <w:noProof/>
            <w:webHidden/>
          </w:rPr>
          <w:fldChar w:fldCharType="end"/>
        </w:r>
      </w:hyperlink>
    </w:p>
    <w:p w14:paraId="0009D08F" w14:textId="11BB2442" w:rsidR="00C54996" w:rsidRDefault="00414880">
      <w:pPr>
        <w:pStyle w:val="TableofFigures"/>
        <w:tabs>
          <w:tab w:val="right" w:leader="dot" w:pos="10070"/>
        </w:tabs>
        <w:rPr>
          <w:rFonts w:asciiTheme="minorHAnsi" w:eastAsiaTheme="minorEastAsia" w:hAnsiTheme="minorHAnsi" w:cstheme="minorBidi"/>
          <w:noProof/>
        </w:rPr>
      </w:pPr>
      <w:hyperlink w:anchor="_Toc31717751" w:history="1">
        <w:r w:rsidR="00C54996" w:rsidRPr="00B237F2">
          <w:rPr>
            <w:rStyle w:val="Hyperlink"/>
            <w:noProof/>
          </w:rPr>
          <w:t>Figure 3: PKI Model</w:t>
        </w:r>
        <w:r w:rsidR="00C54996">
          <w:rPr>
            <w:noProof/>
            <w:webHidden/>
          </w:rPr>
          <w:tab/>
        </w:r>
        <w:r w:rsidR="00C54996">
          <w:rPr>
            <w:noProof/>
            <w:webHidden/>
          </w:rPr>
          <w:fldChar w:fldCharType="begin"/>
        </w:r>
        <w:r w:rsidR="00C54996">
          <w:rPr>
            <w:noProof/>
            <w:webHidden/>
          </w:rPr>
          <w:instrText xml:space="preserve"> PAGEREF _Toc31717751 \h </w:instrText>
        </w:r>
        <w:r w:rsidR="00C54996">
          <w:rPr>
            <w:noProof/>
            <w:webHidden/>
          </w:rPr>
        </w:r>
        <w:r w:rsidR="00C54996">
          <w:rPr>
            <w:noProof/>
            <w:webHidden/>
          </w:rPr>
          <w:fldChar w:fldCharType="separate"/>
        </w:r>
        <w:r w:rsidR="00C54996">
          <w:rPr>
            <w:noProof/>
            <w:webHidden/>
          </w:rPr>
          <w:t>7</w:t>
        </w:r>
        <w:r w:rsidR="00C54996">
          <w:rPr>
            <w:noProof/>
            <w:webHidden/>
          </w:rPr>
          <w:fldChar w:fldCharType="end"/>
        </w:r>
      </w:hyperlink>
    </w:p>
    <w:p w14:paraId="1392A6A3" w14:textId="0E60F84C" w:rsidR="00C54996" w:rsidRDefault="00414880">
      <w:pPr>
        <w:pStyle w:val="TableofFigures"/>
        <w:tabs>
          <w:tab w:val="right" w:leader="dot" w:pos="10070"/>
        </w:tabs>
        <w:rPr>
          <w:rFonts w:asciiTheme="minorHAnsi" w:eastAsiaTheme="minorEastAsia" w:hAnsiTheme="minorHAnsi" w:cstheme="minorBidi"/>
          <w:noProof/>
        </w:rPr>
      </w:pPr>
      <w:hyperlink w:anchor="_Toc31717752" w:history="1">
        <w:r w:rsidR="00C54996" w:rsidRPr="00B237F2">
          <w:rPr>
            <w:rStyle w:val="Hyperlink"/>
            <w:noProof/>
          </w:rPr>
          <w:t>Figure 4: STI-PA Roles and Functional Interfaces</w:t>
        </w:r>
        <w:r w:rsidR="00C54996">
          <w:rPr>
            <w:noProof/>
            <w:webHidden/>
          </w:rPr>
          <w:tab/>
        </w:r>
        <w:r w:rsidR="00C54996">
          <w:rPr>
            <w:noProof/>
            <w:webHidden/>
          </w:rPr>
          <w:fldChar w:fldCharType="begin"/>
        </w:r>
        <w:r w:rsidR="00C54996">
          <w:rPr>
            <w:noProof/>
            <w:webHidden/>
          </w:rPr>
          <w:instrText xml:space="preserve"> PAGEREF _Toc31717752 \h </w:instrText>
        </w:r>
        <w:r w:rsidR="00C54996">
          <w:rPr>
            <w:noProof/>
            <w:webHidden/>
          </w:rPr>
        </w:r>
        <w:r w:rsidR="00C54996">
          <w:rPr>
            <w:noProof/>
            <w:webHidden/>
          </w:rPr>
          <w:fldChar w:fldCharType="separate"/>
        </w:r>
        <w:r w:rsidR="00C54996">
          <w:rPr>
            <w:noProof/>
            <w:webHidden/>
          </w:rPr>
          <w:t>8</w:t>
        </w:r>
        <w:r w:rsidR="00C54996">
          <w:rPr>
            <w:noProof/>
            <w:webHidden/>
          </w:rPr>
          <w:fldChar w:fldCharType="end"/>
        </w:r>
      </w:hyperlink>
    </w:p>
    <w:p w14:paraId="7C0F86E4" w14:textId="2305AA63" w:rsidR="00C54996" w:rsidRDefault="00414880">
      <w:pPr>
        <w:pStyle w:val="TableofFigures"/>
        <w:tabs>
          <w:tab w:val="right" w:leader="dot" w:pos="10070"/>
        </w:tabs>
        <w:rPr>
          <w:rFonts w:asciiTheme="minorHAnsi" w:eastAsiaTheme="minorEastAsia" w:hAnsiTheme="minorHAnsi" w:cstheme="minorBidi"/>
          <w:noProof/>
        </w:rPr>
      </w:pPr>
      <w:hyperlink w:anchor="_Toc31717753" w:history="1">
        <w:r w:rsidR="00C54996" w:rsidRPr="00B237F2">
          <w:rPr>
            <w:rStyle w:val="Hyperlink"/>
            <w:noProof/>
          </w:rPr>
          <w:t>Figure 5: SHAKEN Certificate Management Architecture</w:t>
        </w:r>
        <w:r w:rsidR="00C54996">
          <w:rPr>
            <w:noProof/>
            <w:webHidden/>
          </w:rPr>
          <w:tab/>
        </w:r>
        <w:r w:rsidR="00C54996">
          <w:rPr>
            <w:noProof/>
            <w:webHidden/>
          </w:rPr>
          <w:fldChar w:fldCharType="begin"/>
        </w:r>
        <w:r w:rsidR="00C54996">
          <w:rPr>
            <w:noProof/>
            <w:webHidden/>
          </w:rPr>
          <w:instrText xml:space="preserve"> PAGEREF _Toc31717753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7DD8AF3F" w14:textId="7AB6D1DA"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65525703"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8014AC">
      <w:pPr>
        <w:jc w:val="both"/>
        <w:rPr>
          <w:rFonts w:ascii="Arial" w:hAnsi="Arial" w:cs="Arial"/>
          <w:sz w:val="20"/>
          <w:szCs w:val="20"/>
        </w:rPr>
      </w:pPr>
    </w:p>
    <w:p w14:paraId="074AEC2D"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60" w:name="_Toc339809236"/>
      <w:bookmarkStart w:id="61" w:name="_Toc31717724"/>
      <w:bookmarkStart w:id="62" w:name="_Toc339809237"/>
      <w:r>
        <w:t>Normative References</w:t>
      </w:r>
      <w:bookmarkEnd w:id="60"/>
      <w:bookmarkEnd w:id="61"/>
    </w:p>
    <w:p w14:paraId="07049DF1"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following standards contain </w:t>
      </w:r>
      <w:proofErr w:type="gramStart"/>
      <w:r w:rsidRPr="002A5C6E">
        <w:rPr>
          <w:rFonts w:ascii="Arial" w:hAnsi="Arial" w:cs="Arial"/>
          <w:sz w:val="20"/>
          <w:szCs w:val="20"/>
        </w:rPr>
        <w:t>provisions which</w:t>
      </w:r>
      <w:proofErr w:type="gramEnd"/>
      <w:r w:rsidRPr="002A5C6E">
        <w:rPr>
          <w:rFonts w:ascii="Arial" w:hAnsi="Arial" w:cs="Arial"/>
          <w:sz w:val="20"/>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proofErr w:type="gramStart"/>
      <w:r w:rsidRPr="00F01FD6">
        <w:rPr>
          <w:rFonts w:ascii="Arial" w:hAnsi="Arial" w:cs="Arial"/>
          <w:sz w:val="20"/>
          <w:szCs w:val="20"/>
          <w:highlight w:val="yellow"/>
        </w:rPr>
        <w:lastRenderedPageBreak/>
        <w:t>ATIS-1000074</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w:t>
      </w:r>
      <w:proofErr w:type="gramEnd"/>
      <w:r w:rsidRPr="002A5C6E">
        <w:rPr>
          <w:rStyle w:val="FootnoteReference"/>
          <w:rFonts w:ascii="Arial" w:hAnsi="Arial" w:cs="Arial"/>
          <w:sz w:val="20"/>
          <w:szCs w:val="20"/>
        </w:rPr>
        <w:footnoteReference w:id="2"/>
      </w:r>
    </w:p>
    <w:p w14:paraId="5EFCB4A4" w14:textId="77A1C44F" w:rsidR="00361C98" w:rsidRPr="002A5C6E" w:rsidRDefault="00361C98" w:rsidP="002A5C6E">
      <w:pPr>
        <w:spacing w:before="60" w:after="120"/>
        <w:rPr>
          <w:rFonts w:ascii="Arial" w:hAnsi="Arial" w:cs="Arial"/>
          <w:i/>
          <w:sz w:val="20"/>
          <w:szCs w:val="20"/>
        </w:rPr>
      </w:pPr>
      <w:r w:rsidRPr="00F01FD6">
        <w:rPr>
          <w:rFonts w:ascii="Arial" w:hAnsi="Arial" w:cs="Arial"/>
          <w:sz w:val="20"/>
          <w:szCs w:val="20"/>
          <w:highlight w:val="yellow"/>
        </w:rPr>
        <w:t>ATIS-1000080</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 Governance Model and Certificate Management.</w:t>
      </w:r>
      <w:r w:rsidR="006854C2">
        <w:rPr>
          <w:rFonts w:ascii="Arial" w:hAnsi="Arial" w:cs="Arial"/>
          <w:i/>
          <w:sz w:val="20"/>
          <w:szCs w:val="20"/>
          <w:vertAlign w:val="superscript"/>
        </w:rPr>
        <w:t>1</w:t>
      </w:r>
      <w:r w:rsidRPr="002A5C6E">
        <w:rPr>
          <w:rStyle w:val="FootnoteReference"/>
          <w:rFonts w:ascii="Arial" w:hAnsi="Arial" w:cs="Arial"/>
          <w:sz w:val="20"/>
          <w:szCs w:val="20"/>
        </w:rPr>
        <w:t xml:space="preserve"> </w:t>
      </w:r>
    </w:p>
    <w:p w14:paraId="3DD02729" w14:textId="39EC9A76" w:rsidR="00361C98"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Pr="002A5C6E">
        <w:rPr>
          <w:rStyle w:val="FootnoteReference"/>
          <w:rFonts w:ascii="Arial" w:hAnsi="Arial" w:cs="Arial"/>
          <w:sz w:val="20"/>
          <w:szCs w:val="20"/>
        </w:rPr>
        <w:t>1</w:t>
      </w:r>
    </w:p>
    <w:p w14:paraId="7F9695AD" w14:textId="13F505CF" w:rsidR="001C6E8E" w:rsidRPr="002A5C6E" w:rsidRDefault="001C6E8E" w:rsidP="002A5C6E">
      <w:pPr>
        <w:spacing w:before="60" w:after="120"/>
        <w:rPr>
          <w:rFonts w:ascii="Arial" w:hAnsi="Arial" w:cs="Arial"/>
          <w:sz w:val="20"/>
          <w:szCs w:val="20"/>
        </w:rPr>
      </w:pPr>
      <w:proofErr w:type="gramStart"/>
      <w:r w:rsidRPr="006854C2">
        <w:rPr>
          <w:rFonts w:ascii="Arial" w:hAnsi="Arial" w:cs="Arial"/>
          <w:sz w:val="20"/>
        </w:rPr>
        <w:t>draft</w:t>
      </w:r>
      <w:proofErr w:type="gramEnd"/>
      <w:r w:rsidRPr="006854C2">
        <w:rPr>
          <w:rFonts w:ascii="Arial" w:hAnsi="Arial" w:cs="Arial"/>
          <w:sz w:val="20"/>
        </w:rPr>
        <w:t>-</w:t>
      </w:r>
      <w:proofErr w:type="spellStart"/>
      <w:r w:rsidRPr="006854C2">
        <w:rPr>
          <w:rFonts w:ascii="Arial" w:hAnsi="Arial" w:cs="Arial"/>
          <w:sz w:val="20"/>
        </w:rPr>
        <w:t>ietf</w:t>
      </w:r>
      <w:proofErr w:type="spellEnd"/>
      <w:r w:rsidRPr="006854C2">
        <w:rPr>
          <w:rFonts w:ascii="Arial" w:hAnsi="Arial" w:cs="Arial"/>
          <w:sz w:val="20"/>
        </w:rPr>
        <w:t>-acme-authority-token-</w:t>
      </w:r>
      <w:proofErr w:type="spellStart"/>
      <w:r w:rsidRPr="006854C2">
        <w:rPr>
          <w:rFonts w:ascii="Arial" w:hAnsi="Arial" w:cs="Arial"/>
          <w:sz w:val="20"/>
        </w:rPr>
        <w:t>tnauthlist</w:t>
      </w:r>
      <w:proofErr w:type="spellEnd"/>
      <w:r w:rsidR="00A85868" w:rsidRPr="006854C2">
        <w:rPr>
          <w:rFonts w:ascii="Arial" w:hAnsi="Arial" w:cs="Arial"/>
          <w:sz w:val="20"/>
        </w:rPr>
        <w:t>,</w:t>
      </w:r>
      <w:r w:rsidRPr="006854C2">
        <w:rPr>
          <w:rFonts w:ascii="Arial" w:hAnsi="Arial" w:cs="Arial"/>
          <w:sz w:val="20"/>
        </w:rPr>
        <w:t xml:space="preserve"> </w:t>
      </w:r>
      <w:proofErr w:type="spellStart"/>
      <w:r w:rsidRPr="006854C2">
        <w:rPr>
          <w:rFonts w:ascii="Arial" w:hAnsi="Arial" w:cs="Arial"/>
          <w:i/>
          <w:sz w:val="20"/>
        </w:rPr>
        <w:t>TNAuthList</w:t>
      </w:r>
      <w:proofErr w:type="spellEnd"/>
      <w:r w:rsidRPr="006854C2">
        <w:rPr>
          <w:rFonts w:ascii="Arial" w:hAnsi="Arial" w:cs="Arial"/>
          <w:i/>
          <w:sz w:val="20"/>
        </w:rPr>
        <w:t xml:space="preserve"> profile of ACME Authority Token</w:t>
      </w:r>
      <w:r w:rsidR="006854C2">
        <w:rPr>
          <w:rFonts w:ascii="Arial" w:hAnsi="Arial" w:cs="Arial"/>
          <w:i/>
          <w:sz w:val="20"/>
        </w:rPr>
        <w:t>.</w:t>
      </w:r>
      <w:r>
        <w:rPr>
          <w:vertAlign w:val="superscript"/>
        </w:rPr>
        <w:t>2</w:t>
      </w:r>
    </w:p>
    <w:p w14:paraId="38D55BCC" w14:textId="2AE41AFC" w:rsidR="00361C98" w:rsidRPr="006854C2"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601BF071"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61B461E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Pr="002A5C6E">
        <w:rPr>
          <w:rFonts w:ascii="Arial" w:hAnsi="Arial" w:cs="Arial"/>
          <w:i/>
          <w:iCs/>
          <w:sz w:val="20"/>
          <w:szCs w:val="20"/>
        </w:rPr>
        <w:t xml:space="preserve">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9EB775D" w:rsidR="00361C98" w:rsidRPr="006854C2" w:rsidRDefault="00361C98" w:rsidP="002A5C6E">
      <w:pPr>
        <w:spacing w:before="60" w:after="120"/>
        <w:rPr>
          <w:rFonts w:ascii="Arial" w:hAnsi="Arial" w:cs="Arial"/>
          <w:i/>
          <w:sz w:val="20"/>
          <w:szCs w:val="20"/>
          <w:vertAlign w:val="superscript"/>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proofErr w:type="gramStart"/>
      <w:r w:rsidRPr="002A5C6E">
        <w:rPr>
          <w:rFonts w:ascii="Arial" w:hAnsi="Arial" w:cs="Arial"/>
          <w:i/>
          <w:iCs/>
          <w:sz w:val="20"/>
          <w:szCs w:val="20"/>
        </w:rPr>
        <w:t>.</w:t>
      </w:r>
      <w:r w:rsidR="006854C2">
        <w:rPr>
          <w:rFonts w:ascii="Arial" w:hAnsi="Arial" w:cs="Arial"/>
          <w:i/>
          <w:iCs/>
          <w:sz w:val="20"/>
          <w:szCs w:val="20"/>
          <w:vertAlign w:val="superscript"/>
        </w:rPr>
        <w:t>2</w:t>
      </w:r>
      <w:proofErr w:type="gramEnd"/>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44EE668D"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006854C2">
        <w:rPr>
          <w:rFonts w:ascii="Arial" w:hAnsi="Arial" w:cs="Arial"/>
          <w:i/>
          <w:sz w:val="20"/>
          <w:szCs w:val="20"/>
        </w:rPr>
        <w:t>.</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2"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38D7DB92"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5C0D8A4"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w:t>
      </w:r>
      <w:proofErr w:type="gramStart"/>
      <w:r w:rsidR="00555812" w:rsidRPr="002A5C6E">
        <w:rPr>
          <w:rFonts w:ascii="Arial" w:hAnsi="Arial" w:cs="Arial"/>
          <w:sz w:val="20"/>
          <w:szCs w:val="20"/>
        </w:rPr>
        <w:t>[RFC 4949]</w:t>
      </w:r>
      <w:r w:rsidR="00D03B5D" w:rsidRPr="002A5C6E">
        <w:rPr>
          <w:rFonts w:ascii="Arial" w:hAnsi="Arial" w:cs="Arial"/>
          <w:sz w:val="20"/>
          <w:szCs w:val="20"/>
        </w:rPr>
        <w:t>.</w:t>
      </w:r>
      <w:proofErr w:type="gramEnd"/>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 xml:space="preserve">An entity that issues digital certificates (especially X.509 certificates) and vouches for the binding between the data items in a certificate. </w:t>
      </w:r>
      <w:proofErr w:type="gramStart"/>
      <w:r w:rsidR="00636CAC" w:rsidRPr="002A5C6E">
        <w:rPr>
          <w:rFonts w:ascii="Arial" w:hAnsi="Arial" w:cs="Arial"/>
          <w:sz w:val="20"/>
          <w:szCs w:val="20"/>
        </w:rPr>
        <w:t>[RFC 4949]</w:t>
      </w:r>
      <w:r w:rsidR="004A5A63" w:rsidRPr="002A5C6E">
        <w:rPr>
          <w:rFonts w:ascii="Arial" w:hAnsi="Arial" w:cs="Arial"/>
          <w:sz w:val="20"/>
          <w:szCs w:val="20"/>
        </w:rPr>
        <w:t>.</w:t>
      </w:r>
      <w:proofErr w:type="gramEnd"/>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61DDFAB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w:t>
      </w:r>
      <w:proofErr w:type="gramStart"/>
      <w:r w:rsidRPr="002A5C6E">
        <w:rPr>
          <w:rFonts w:ascii="Arial" w:hAnsi="Arial" w:cs="Arial"/>
          <w:sz w:val="20"/>
          <w:szCs w:val="20"/>
        </w:rPr>
        <w:t>Synonym for Certificate Chain.</w:t>
      </w:r>
      <w:proofErr w:type="gramEnd"/>
      <w:r w:rsidRPr="002A5C6E">
        <w:rPr>
          <w:rFonts w:ascii="Arial" w:hAnsi="Arial" w:cs="Arial"/>
          <w:sz w:val="20"/>
          <w:szCs w:val="20"/>
        </w:rPr>
        <w:t xml:space="preserve"> </w:t>
      </w:r>
      <w:proofErr w:type="gramStart"/>
      <w:r w:rsidRPr="002A5C6E">
        <w:rPr>
          <w:rFonts w:ascii="Arial" w:hAnsi="Arial" w:cs="Arial"/>
          <w:sz w:val="20"/>
          <w:szCs w:val="20"/>
        </w:rPr>
        <w:t>[RFC 4949]</w:t>
      </w:r>
      <w:r w:rsidR="00C50537">
        <w:rPr>
          <w:rFonts w:ascii="Arial" w:hAnsi="Arial" w:cs="Arial"/>
          <w:sz w:val="20"/>
          <w:szCs w:val="20"/>
        </w:rPr>
        <w:t>.</w:t>
      </w:r>
      <w:proofErr w:type="gramEnd"/>
    </w:p>
    <w:p w14:paraId="3B75AD4D" w14:textId="1BE837B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particular community and/or class of application with common security requirements. </w:t>
      </w:r>
      <w:proofErr w:type="gramStart"/>
      <w:r w:rsidRPr="002A5C6E">
        <w:rPr>
          <w:rFonts w:ascii="Arial" w:hAnsi="Arial" w:cs="Arial"/>
          <w:sz w:val="20"/>
          <w:szCs w:val="20"/>
        </w:rPr>
        <w:t>[RFC 3647]</w:t>
      </w:r>
      <w:r w:rsidR="00C50537">
        <w:rPr>
          <w:rFonts w:ascii="Arial" w:hAnsi="Arial" w:cs="Arial"/>
          <w:sz w:val="20"/>
          <w:szCs w:val="20"/>
        </w:rPr>
        <w:t>.</w:t>
      </w:r>
      <w:proofErr w:type="gramEnd"/>
      <w:r w:rsidRPr="002A5C6E">
        <w:rPr>
          <w:rFonts w:ascii="Arial" w:hAnsi="Arial" w:cs="Arial"/>
          <w:sz w:val="20"/>
          <w:szCs w:val="20"/>
        </w:rPr>
        <w:t xml:space="preserve"> </w:t>
      </w:r>
    </w:p>
    <w:p w14:paraId="2C862B6E" w14:textId="55717F7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w:t>
      </w:r>
      <w:proofErr w:type="gramStart"/>
      <w:r w:rsidRPr="002A5C6E">
        <w:rPr>
          <w:rFonts w:ascii="Arial" w:hAnsi="Arial" w:cs="Arial"/>
          <w:sz w:val="20"/>
          <w:szCs w:val="20"/>
        </w:rPr>
        <w:t>[RFC 3647]</w:t>
      </w:r>
      <w:r w:rsidR="00C50537">
        <w:rPr>
          <w:rFonts w:ascii="Arial" w:hAnsi="Arial" w:cs="Arial"/>
          <w:sz w:val="20"/>
          <w:szCs w:val="20"/>
        </w:rPr>
        <w:t>.</w:t>
      </w:r>
      <w:proofErr w:type="gramEnd"/>
    </w:p>
    <w:p w14:paraId="323CE73D" w14:textId="0719A74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w:t>
      </w:r>
      <w:proofErr w:type="gramStart"/>
      <w:r w:rsidRPr="002A5C6E">
        <w:rPr>
          <w:rFonts w:ascii="Arial" w:hAnsi="Arial" w:cs="Arial"/>
          <w:sz w:val="20"/>
          <w:szCs w:val="20"/>
        </w:rPr>
        <w:t>[RFC 4949]</w:t>
      </w:r>
      <w:r w:rsidR="00C50537">
        <w:rPr>
          <w:rFonts w:ascii="Arial" w:hAnsi="Arial" w:cs="Arial"/>
          <w:sz w:val="20"/>
          <w:szCs w:val="20"/>
        </w:rPr>
        <w:t>.</w:t>
      </w:r>
      <w:proofErr w:type="gramEnd"/>
    </w:p>
    <w:p w14:paraId="657FE58D" w14:textId="66D648B6"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A subset of the provisions of a complete CPS that is made public by a CA. [RFC 3647]</w:t>
      </w:r>
      <w:r w:rsidR="00C50537">
        <w:rPr>
          <w:rFonts w:ascii="Arial" w:hAnsi="Arial" w:cs="Arial"/>
          <w:sz w:val="20"/>
          <w:szCs w:val="20"/>
        </w:rPr>
        <w:t>.</w:t>
      </w:r>
    </w:p>
    <w:p w14:paraId="69245FAB" w14:textId="1F6A1D00"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45B054D8"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 xml:space="preserve">An act or process by which a certificate user established that the assertions made by a certificate </w:t>
      </w:r>
      <w:proofErr w:type="gramStart"/>
      <w:r w:rsidRPr="002A5C6E">
        <w:rPr>
          <w:rFonts w:ascii="Arial" w:hAnsi="Arial" w:cs="Arial"/>
          <w:sz w:val="20"/>
          <w:szCs w:val="20"/>
        </w:rPr>
        <w:t>can</w:t>
      </w:r>
      <w:proofErr w:type="gramEnd"/>
      <w:r w:rsidRPr="002A5C6E">
        <w:rPr>
          <w:rFonts w:ascii="Arial" w:hAnsi="Arial" w:cs="Arial"/>
          <w:sz w:val="20"/>
          <w:szCs w:val="20"/>
        </w:rPr>
        <w:t xml:space="preserve"> be trusted.</w:t>
      </w:r>
      <w:r w:rsidR="009D1D25"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3C954C95" w14:textId="18B3BD6F"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proofErr w:type="gramStart"/>
      <w:r w:rsidR="00BD7914" w:rsidRPr="002A5C6E">
        <w:rPr>
          <w:rFonts w:ascii="Arial" w:hAnsi="Arial" w:cs="Arial"/>
          <w:sz w:val="20"/>
          <w:szCs w:val="20"/>
        </w:rPr>
        <w:t>Synonym for Certification Path or Certificate Chain.</w:t>
      </w:r>
      <w:proofErr w:type="gramEnd"/>
      <w:r w:rsidR="00BD7914"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62579256" w14:textId="3DC11CDC"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4DB36B11"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proofErr w:type="gramStart"/>
      <w:r w:rsidRPr="002A5C6E">
        <w:rPr>
          <w:rFonts w:ascii="Arial" w:hAnsi="Arial" w:cs="Arial"/>
          <w:sz w:val="20"/>
          <w:szCs w:val="20"/>
        </w:rPr>
        <w:t>Synonym for NRRA.</w:t>
      </w:r>
      <w:proofErr w:type="gramEnd"/>
      <w:r w:rsidRPr="002A5C6E">
        <w:rPr>
          <w:rFonts w:ascii="Arial" w:hAnsi="Arial" w:cs="Arial"/>
          <w:sz w:val="20"/>
          <w:szCs w:val="20"/>
        </w:rPr>
        <w:t xml:space="preserve">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20FD950A"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The private key can be used for both encryption and decryption</w:t>
      </w:r>
      <w:r w:rsidR="00C50537">
        <w:rPr>
          <w:rFonts w:ascii="Arial" w:hAnsi="Arial" w:cs="Arial"/>
          <w:sz w:val="20"/>
          <w:szCs w:val="20"/>
        </w:rPr>
        <w:t>.</w:t>
      </w:r>
      <w:r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058894BC" w14:textId="3B4B5B3A"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 xml:space="preserve">The publicly </w:t>
      </w:r>
      <w:proofErr w:type="spellStart"/>
      <w:r w:rsidR="00A9275D" w:rsidRPr="002A5C6E">
        <w:rPr>
          <w:rFonts w:ascii="Arial" w:hAnsi="Arial" w:cs="Arial"/>
          <w:sz w:val="20"/>
          <w:szCs w:val="20"/>
        </w:rPr>
        <w:t>disclosable</w:t>
      </w:r>
      <w:proofErr w:type="spellEnd"/>
      <w:r w:rsidR="00A9275D" w:rsidRPr="002A5C6E">
        <w:rPr>
          <w:rFonts w:ascii="Arial" w:hAnsi="Arial" w:cs="Arial"/>
          <w:sz w:val="20"/>
          <w:szCs w:val="20"/>
        </w:rPr>
        <w:t xml:space="preserve"> component of a pair of cryptographic keys used for asymmetric cryptography</w:t>
      </w:r>
      <w:r w:rsidR="00C50537">
        <w:rPr>
          <w:rFonts w:ascii="Arial" w:hAnsi="Arial" w:cs="Arial"/>
          <w:sz w:val="20"/>
          <w:szCs w:val="20"/>
        </w:rPr>
        <w:t>.</w:t>
      </w:r>
      <w:r w:rsidR="00A9275D" w:rsidRPr="002A5C6E">
        <w:rPr>
          <w:rFonts w:ascii="Arial" w:hAnsi="Arial" w:cs="Arial"/>
          <w:sz w:val="20"/>
          <w:szCs w:val="20"/>
        </w:rPr>
        <w:t xml:space="preserve"> </w:t>
      </w:r>
      <w:proofErr w:type="gramStart"/>
      <w:r w:rsidR="00A9275D" w:rsidRPr="002A5C6E">
        <w:rPr>
          <w:rFonts w:ascii="Arial" w:hAnsi="Arial" w:cs="Arial"/>
          <w:sz w:val="20"/>
          <w:szCs w:val="20"/>
        </w:rPr>
        <w:t>[RFC 4949]</w:t>
      </w:r>
      <w:r w:rsidR="004A5A63" w:rsidRPr="002A5C6E">
        <w:rPr>
          <w:rFonts w:ascii="Arial" w:hAnsi="Arial" w:cs="Arial"/>
          <w:sz w:val="20"/>
          <w:szCs w:val="20"/>
        </w:rPr>
        <w:t>.</w:t>
      </w:r>
      <w:proofErr w:type="gramEnd"/>
    </w:p>
    <w:p w14:paraId="59858204" w14:textId="435B4F4A"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C50537">
        <w:rPr>
          <w:rFonts w:ascii="Arial" w:hAnsi="Arial" w:cs="Arial"/>
          <w:sz w:val="20"/>
          <w:szCs w:val="20"/>
        </w:rPr>
        <w:t>.</w:t>
      </w:r>
      <w:r w:rsidR="009D1D25"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71D9BFCC" w14:textId="5763542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w:t>
      </w:r>
      <w:proofErr w:type="gramStart"/>
      <w:r w:rsidRPr="002A5C6E">
        <w:rPr>
          <w:rFonts w:ascii="Arial" w:hAnsi="Arial" w:cs="Arial"/>
          <w:sz w:val="20"/>
          <w:szCs w:val="20"/>
        </w:rPr>
        <w:t>[RFC 5217]</w:t>
      </w:r>
      <w:r w:rsidR="00C50537">
        <w:rPr>
          <w:rFonts w:ascii="Arial" w:hAnsi="Arial" w:cs="Arial"/>
          <w:sz w:val="20"/>
          <w:szCs w:val="20"/>
        </w:rPr>
        <w:t>.</w:t>
      </w:r>
      <w:proofErr w:type="gramEnd"/>
    </w:p>
    <w:p w14:paraId="5BFF6D89" w14:textId="4277126E"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18A172CE"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C50537">
        <w:rPr>
          <w:rFonts w:ascii="Arial" w:hAnsi="Arial" w:cs="Arial"/>
          <w:sz w:val="20"/>
          <w:szCs w:val="20"/>
        </w:rPr>
        <w:t>.</w:t>
      </w:r>
      <w:r w:rsidR="009D1D25"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3A7F2217" w14:textId="0BE9482C"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w:t>
      </w:r>
      <w:proofErr w:type="gramStart"/>
      <w:r w:rsidRPr="002A5C6E">
        <w:rPr>
          <w:rFonts w:ascii="Arial" w:hAnsi="Arial" w:cs="Arial"/>
          <w:sz w:val="20"/>
          <w:szCs w:val="20"/>
        </w:rPr>
        <w:t>[RFC 4949]</w:t>
      </w:r>
      <w:r w:rsidR="00C50537">
        <w:rPr>
          <w:rFonts w:ascii="Arial" w:hAnsi="Arial" w:cs="Arial"/>
          <w:sz w:val="20"/>
          <w:szCs w:val="20"/>
        </w:rPr>
        <w:t>.</w:t>
      </w:r>
      <w:proofErr w:type="gramEnd"/>
    </w:p>
    <w:p w14:paraId="1BFF34E1" w14:textId="7290673F"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5E4CCCD7"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proofErr w:type="gramStart"/>
      <w:r w:rsidR="008E5175" w:rsidRPr="002A5C6E">
        <w:rPr>
          <w:rFonts w:ascii="Arial" w:hAnsi="Arial" w:cs="Arial"/>
          <w:sz w:val="20"/>
          <w:szCs w:val="20"/>
        </w:rPr>
        <w:t>The combination of a trusted public key and the name of the entity to which the corresponding private key belongs.</w:t>
      </w:r>
      <w:proofErr w:type="gramEnd"/>
      <w:r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7A2C6F79" w14:textId="0F8272F0"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B53ACE6"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 xml:space="preserve">An entity that manages a Trust List for use by one or more relying parties. </w:t>
      </w:r>
      <w:proofErr w:type="gramStart"/>
      <w:r w:rsidRPr="002A5C6E">
        <w:rPr>
          <w:rFonts w:ascii="Arial" w:hAnsi="Arial" w:cs="Arial"/>
          <w:sz w:val="20"/>
          <w:szCs w:val="20"/>
        </w:rPr>
        <w:t>[RFC 5217]</w:t>
      </w:r>
      <w:r w:rsidR="00C50537">
        <w:rPr>
          <w:rFonts w:ascii="Arial" w:hAnsi="Arial" w:cs="Arial"/>
          <w:sz w:val="20"/>
          <w:szCs w:val="20"/>
        </w:rPr>
        <w:t>.</w:t>
      </w:r>
      <w:proofErr w:type="gramEnd"/>
    </w:p>
    <w:p w14:paraId="016F47ED" w14:textId="1A802872"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29197B7D"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w:t>
      </w:r>
      <w:proofErr w:type="gramStart"/>
      <w:r w:rsidRPr="002A5C6E">
        <w:rPr>
          <w:rFonts w:ascii="Arial" w:hAnsi="Arial" w:cs="Arial"/>
          <w:sz w:val="20"/>
          <w:szCs w:val="20"/>
        </w:rPr>
        <w:t>[RFC 5217]</w:t>
      </w:r>
      <w:r w:rsidR="00C50537">
        <w:rPr>
          <w:rFonts w:ascii="Arial" w:hAnsi="Arial" w:cs="Arial"/>
          <w:sz w:val="20"/>
          <w:szCs w:val="20"/>
        </w:rPr>
        <w:t>.</w:t>
      </w:r>
      <w:proofErr w:type="gramEnd"/>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414880" w:rsidP="002A5C6E">
            <w:pPr>
              <w:spacing w:before="60" w:after="120"/>
              <w:rPr>
                <w:rFonts w:ascii="Arial" w:hAnsi="Arial" w:cs="Arial"/>
                <w:sz w:val="18"/>
                <w:szCs w:val="18"/>
              </w:rPr>
            </w:pPr>
            <w:hyperlink r:id="rId13"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8" w:name="_Toc339809240"/>
      <w:bookmarkStart w:id="69" w:name="_Toc31717728"/>
      <w:r>
        <w:t>Overview</w:t>
      </w:r>
      <w:bookmarkEnd w:id="68"/>
      <w:bookmarkEnd w:id="69"/>
    </w:p>
    <w:p w14:paraId="34F7E928" w14:textId="7777777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introduces </w:t>
      </w:r>
      <w:proofErr w:type="gramStart"/>
      <w:r w:rsidRPr="007F5A58">
        <w:rPr>
          <w:rFonts w:ascii="Arial" w:hAnsi="Arial" w:cs="Arial"/>
          <w:sz w:val="20"/>
          <w:szCs w:val="20"/>
        </w:rPr>
        <w:t>an</w:t>
      </w:r>
      <w:proofErr w:type="gramEnd"/>
      <w:r w:rsidRPr="007F5A58">
        <w:rPr>
          <w:rFonts w:ascii="Arial" w:hAnsi="Arial" w:cs="Arial"/>
          <w:sz w:val="20"/>
          <w:szCs w:val="20"/>
        </w:rPr>
        <w:t xml:space="preserve">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47A94E7" w:rsidR="000E1A4A" w:rsidRDefault="000E1A4A" w:rsidP="00F01FD6">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lastRenderedPageBreak/>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14="http://schemas.microsoft.com/office/drawing/2010/main"/>
                      </a:ext>
                    </a:extLst>
                  </pic:spPr>
                </pic:pic>
              </a:graphicData>
            </a:graphic>
          </wp:inline>
        </w:drawing>
      </w:r>
    </w:p>
    <w:p w14:paraId="54A4CD22" w14:textId="128A5197" w:rsidR="00B874CF" w:rsidRDefault="00B874CF" w:rsidP="00B874CF">
      <w:pPr>
        <w:pStyle w:val="Caption"/>
        <w:rPr>
          <w:szCs w:val="20"/>
        </w:rPr>
      </w:pPr>
      <w:bookmarkStart w:id="70" w:name="_Toc3171774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70"/>
    </w:p>
    <w:p w14:paraId="61C721A3"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666253B8"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71" w:name="_Toc31717729"/>
      <w:r w:rsidRPr="000E1A4A">
        <w:t>STI-PA as Trust Authority</w:t>
      </w:r>
      <w:bookmarkEnd w:id="71"/>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5">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14="http://schemas.microsoft.com/office/drawing/2010/main"/>
                      </a:ext>
                    </a:extLst>
                  </pic:spPr>
                </pic:pic>
              </a:graphicData>
            </a:graphic>
          </wp:inline>
        </w:drawing>
      </w:r>
    </w:p>
    <w:p w14:paraId="20C79398" w14:textId="1AC63905" w:rsidR="000626DA" w:rsidRDefault="00B874CF" w:rsidP="00B874CF">
      <w:pPr>
        <w:pStyle w:val="Caption"/>
      </w:pPr>
      <w:bookmarkStart w:id="72" w:name="_Toc31717750"/>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72"/>
    </w:p>
    <w:p w14:paraId="41862A17" w14:textId="77777777" w:rsidR="008014AC" w:rsidRPr="008014AC" w:rsidRDefault="008014AC" w:rsidP="008014AC"/>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rPr>
      </w:pPr>
      <w:r w:rsidRPr="00F321C4">
        <w:rPr>
          <w:rFonts w:ascii="Times Roman" w:hAnsi="Times Roman" w:cs="Times Roman"/>
          <w:noProof/>
          <w:color w:val="000000"/>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6">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14="http://schemas.microsoft.com/office/drawing/2010/main"/>
                      </a:ext>
                    </a:extLst>
                  </pic:spPr>
                </pic:pic>
              </a:graphicData>
            </a:graphic>
          </wp:inline>
        </w:drawing>
      </w:r>
      <w:r w:rsidR="000626DA">
        <w:rPr>
          <w:rFonts w:ascii="Times Roman" w:hAnsi="Times Roman" w:cs="Times Roman"/>
          <w:color w:val="000000"/>
        </w:rPr>
        <w:t xml:space="preserve"> </w:t>
      </w:r>
    </w:p>
    <w:p w14:paraId="12C50B86" w14:textId="4B442D25" w:rsidR="000626DA" w:rsidRDefault="00B874CF" w:rsidP="00B874CF">
      <w:pPr>
        <w:pStyle w:val="Caption"/>
        <w:rPr>
          <w:szCs w:val="20"/>
        </w:rPr>
      </w:pPr>
      <w:bookmarkStart w:id="73" w:name="_Toc3171775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2EC8820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49D5F5E1"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To preclude this, policy mapping shall be inhibited. </w:t>
      </w:r>
    </w:p>
    <w:p w14:paraId="3198C275" w14:textId="69049956"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E59EF5E"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by a Regulatory and/or administrative entity. Per ATIS-1000080,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1184C999" w:rsidR="000626DA" w:rsidRPr="000626DA" w:rsidRDefault="00B874CF" w:rsidP="00B874CF">
      <w:pPr>
        <w:pStyle w:val="Caption"/>
        <w:rPr>
          <w:szCs w:val="20"/>
        </w:rPr>
      </w:pPr>
      <w:bookmarkStart w:id="74" w:name="_Toc3171775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rPr>
      </w:pPr>
      <w:r>
        <w:br w:type="page"/>
      </w:r>
    </w:p>
    <w:p w14:paraId="4FE8EAB1" w14:textId="7F7F5EF4" w:rsidR="00EF6FBC" w:rsidRPr="00EF6FBC" w:rsidRDefault="00EF6FBC" w:rsidP="00A4750C">
      <w:pPr>
        <w:pStyle w:val="Heading1"/>
      </w:pPr>
      <w:bookmarkStart w:id="75" w:name="_Toc31717730"/>
      <w:r w:rsidRPr="00EF6FBC">
        <w:lastRenderedPageBreak/>
        <w:t>Certificate Policy &amp; Certification Practice Statements</w:t>
      </w:r>
      <w:bookmarkEnd w:id="75"/>
      <w:r w:rsidRPr="00EF6FBC">
        <w:t xml:space="preserve"> </w:t>
      </w:r>
    </w:p>
    <w:p w14:paraId="7E40DF03" w14:textId="3284D974"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t>Certificate Policy</w:t>
      </w:r>
      <w:bookmarkEnd w:id="78"/>
    </w:p>
    <w:p w14:paraId="604A023E"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51F69E82" w:rsidR="00EF6FBC" w:rsidRPr="002A5C6E" w:rsidRDefault="00EF6FBC" w:rsidP="00CB2034">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33044253" w:rsidR="00EF6FBC" w:rsidRPr="00BE0619" w:rsidRDefault="00EF6FBC" w:rsidP="00CB2034">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p>
    <w:p w14:paraId="48D8C617" w14:textId="16C7CEB5"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496C35B8"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CB2034">
      <w:pPr>
        <w:pStyle w:val="Heading4"/>
      </w:pPr>
      <w:r w:rsidRPr="00EF6FBC">
        <w:t xml:space="preserve">Document Name and Identification </w:t>
      </w:r>
    </w:p>
    <w:p w14:paraId="7B423476"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CB2034">
      <w:pPr>
        <w:pStyle w:val="Heading4"/>
      </w:pPr>
      <w:r w:rsidRPr="00EF6FBC">
        <w:t xml:space="preserve">PKI Participants </w:t>
      </w:r>
    </w:p>
    <w:p w14:paraId="2C75FDD9" w14:textId="2FD58674"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r w:rsidR="007F4117">
        <w:rPr>
          <w:rFonts w:ascii="Arial" w:hAnsi="Arial" w:cs="Arial"/>
          <w:sz w:val="20"/>
          <w:szCs w:val="20"/>
        </w:rPr>
        <w:t xml:space="preserve"> </w:t>
      </w:r>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2034">
      <w:pPr>
        <w:pStyle w:val="Heading4"/>
      </w:pPr>
      <w:r w:rsidRPr="00EF6FBC">
        <w:t xml:space="preserve">Certificate Usage </w:t>
      </w:r>
    </w:p>
    <w:p w14:paraId="7BFFDA4D"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w:t>
      </w:r>
      <w:proofErr w:type="gramStart"/>
      <w:r w:rsidRPr="002A5C6E">
        <w:rPr>
          <w:rFonts w:ascii="Arial" w:hAnsi="Arial" w:cs="Arial"/>
          <w:sz w:val="20"/>
          <w:szCs w:val="20"/>
        </w:rPr>
        <w:t>are</w:t>
      </w:r>
      <w:proofErr w:type="gramEnd"/>
      <w:r w:rsidRPr="002A5C6E">
        <w:rPr>
          <w:rFonts w:ascii="Arial" w:hAnsi="Arial" w:cs="Arial"/>
          <w:sz w:val="20"/>
          <w:szCs w:val="20"/>
        </w:rPr>
        <w:t xml:space="preserve"> used for SHAKEN. </w:t>
      </w:r>
    </w:p>
    <w:p w14:paraId="2166C47F" w14:textId="20CA5DC4" w:rsidR="00EF6FBC" w:rsidRPr="00EF6FBC" w:rsidRDefault="00EF6FBC" w:rsidP="008D7DE8">
      <w:pPr>
        <w:pStyle w:val="Heading4"/>
      </w:pPr>
      <w:r w:rsidRPr="00EF6FBC">
        <w:lastRenderedPageBreak/>
        <w:t xml:space="preserve">Policy Administration </w:t>
      </w:r>
    </w:p>
    <w:p w14:paraId="7E8CEDD0" w14:textId="77777777"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2D93D3C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r w:rsidR="006946D1">
        <w:rPr>
          <w:rFonts w:ascii="Arial" w:hAnsi="Arial" w:cs="Arial"/>
          <w:sz w:val="20"/>
          <w:szCs w:val="20"/>
        </w:rPr>
        <w:t xml:space="preserve"> Note</w:t>
      </w:r>
      <w:proofErr w:type="gramStart"/>
      <w:r w:rsidR="006946D1">
        <w:rPr>
          <w:rFonts w:ascii="Arial" w:hAnsi="Arial" w:cs="Arial"/>
          <w:sz w:val="20"/>
          <w:szCs w:val="20"/>
        </w:rPr>
        <w:t>,</w:t>
      </w:r>
      <w:proofErr w:type="gramEnd"/>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1B313A23" w:rsidR="00EF6FBC" w:rsidRPr="006946D1" w:rsidRDefault="00EF6FBC" w:rsidP="00CB2034">
      <w:pPr>
        <w:jc w:val="both"/>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Pr="006946D1">
        <w:rPr>
          <w:rFonts w:ascii="Arial" w:hAnsi="Arial" w:cs="Arial"/>
          <w:sz w:val="20"/>
          <w:szCs w:val="20"/>
        </w:rPr>
        <w:t xml:space="preserve">].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82" w:name="_Toc31717735"/>
      <w:proofErr w:type="gramStart"/>
      <w:r w:rsidRPr="00EF6FBC">
        <w:t>Certificate Life-Cycle Operational Requirements.</w:t>
      </w:r>
      <w:bookmarkEnd w:id="82"/>
      <w:proofErr w:type="gramEnd"/>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w:t>
      </w:r>
      <w:proofErr w:type="gramStart"/>
      <w:r w:rsidRPr="006946D1">
        <w:rPr>
          <w:rFonts w:ascii="Arial" w:hAnsi="Arial" w:cs="Arial"/>
          <w:sz w:val="20"/>
          <w:szCs w:val="20"/>
        </w:rPr>
        <w:t>life-cycle</w:t>
      </w:r>
      <w:proofErr w:type="gramEnd"/>
      <w:r w:rsidRPr="006946D1">
        <w:rPr>
          <w:rFonts w:ascii="Arial" w:hAnsi="Arial" w:cs="Arial"/>
          <w:sz w:val="20"/>
          <w:szCs w:val="20"/>
        </w:rPr>
        <w:t xml:space="preserv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CB2034">
      <w:pPr>
        <w:pStyle w:val="Heading4"/>
      </w:pPr>
      <w:r w:rsidRPr="00EF6FBC">
        <w:lastRenderedPageBreak/>
        <w:t xml:space="preserve">Key Pair and Certificate Usage </w:t>
      </w:r>
    </w:p>
    <w:p w14:paraId="0CF173F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policy for certificate revocation and suspension. The CP shall include information on reasons for certificate revocation, </w:t>
      </w:r>
      <w:proofErr w:type="gramStart"/>
      <w:r w:rsidRPr="006946D1">
        <w:rPr>
          <w:rFonts w:ascii="Arial" w:hAnsi="Arial" w:cs="Arial"/>
          <w:sz w:val="20"/>
          <w:szCs w:val="20"/>
        </w:rPr>
        <w:t>who</w:t>
      </w:r>
      <w:proofErr w:type="gramEnd"/>
      <w:r w:rsidRPr="006946D1">
        <w:rPr>
          <w:rFonts w:ascii="Arial" w:hAnsi="Arial" w:cs="Arial"/>
          <w:sz w:val="20"/>
          <w:szCs w:val="20"/>
        </w:rPr>
        <w:t xml:space="preserve">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 </w:t>
      </w: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w:t>
      </w:r>
      <w:proofErr w:type="gramStart"/>
      <w:r w:rsidRPr="006946D1">
        <w:rPr>
          <w:rFonts w:ascii="Arial" w:hAnsi="Arial" w:cs="Arial"/>
          <w:sz w:val="20"/>
          <w:szCs w:val="20"/>
        </w:rPr>
        <w:t>time-stamping</w:t>
      </w:r>
      <w:proofErr w:type="gramEnd"/>
      <w:r w:rsidRPr="006946D1">
        <w:rPr>
          <w:rFonts w:ascii="Arial" w:hAnsi="Arial" w:cs="Arial"/>
          <w:sz w:val="20"/>
          <w:szCs w:val="20"/>
        </w:rPr>
        <w:t xml:space="preserve">,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lastRenderedPageBreak/>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F01FD6">
      <w:pPr>
        <w:pStyle w:val="Heading4"/>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F01FD6">
      <w:pPr>
        <w:pStyle w:val="Heading4"/>
      </w:pPr>
      <w:r w:rsidRPr="00EF6FBC">
        <w:t xml:space="preserve">Life Cycle Security Controls </w:t>
      </w:r>
    </w:p>
    <w:p w14:paraId="45BBE88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F01FD6">
      <w:pPr>
        <w:pStyle w:val="Heading4"/>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F01FD6">
      <w:pPr>
        <w:pStyle w:val="Heading4"/>
      </w:pPr>
      <w:r w:rsidRPr="00EF6FBC">
        <w:t xml:space="preserve">Time-Stamping </w:t>
      </w:r>
    </w:p>
    <w:p w14:paraId="397944BB"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w:t>
      </w:r>
      <w:proofErr w:type="gramStart"/>
      <w:r w:rsidRPr="001A0EE0">
        <w:rPr>
          <w:rFonts w:ascii="Arial" w:hAnsi="Arial" w:cs="Arial"/>
          <w:sz w:val="20"/>
          <w:szCs w:val="20"/>
        </w:rPr>
        <w:t>time-stamping</w:t>
      </w:r>
      <w:proofErr w:type="gramEnd"/>
      <w:r w:rsidRPr="001A0EE0">
        <w:rPr>
          <w:rFonts w:ascii="Arial" w:hAnsi="Arial" w:cs="Arial"/>
          <w:sz w:val="20"/>
          <w:szCs w:val="20"/>
        </w:rPr>
        <w:t xml:space="preserve"> shall be maintained in synchrony with an authoritative time standard – e.g., through the use of Network Time Protocol (NTP) [RFC 5905]. </w:t>
      </w:r>
    </w:p>
    <w:p w14:paraId="7C4E7C2B" w14:textId="0DA9A069" w:rsidR="00EF6FBC" w:rsidRPr="00EF6FBC" w:rsidRDefault="00EF6FBC" w:rsidP="00F01FD6">
      <w:pPr>
        <w:pStyle w:val="Heading3"/>
      </w:pPr>
      <w:bookmarkStart w:id="85" w:name="_Toc31717738"/>
      <w:r w:rsidRPr="00EF6FBC">
        <w:t>Certificate Profile and Lifecycle Management</w:t>
      </w:r>
      <w:bookmarkEnd w:id="85"/>
      <w:r w:rsidRPr="00EF6FBC">
        <w:t xml:space="preserve"> </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F01FD6">
      <w:pPr>
        <w:pStyle w:val="Heading4"/>
      </w:pPr>
      <w:r w:rsidRPr="00EF6FBC">
        <w:t xml:space="preserve">Certificate Profile </w:t>
      </w:r>
    </w:p>
    <w:p w14:paraId="2C76FE78"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F01FD6">
      <w:pPr>
        <w:pStyle w:val="Heading4"/>
      </w:pPr>
      <w:r w:rsidRPr="00EF6FBC">
        <w:t xml:space="preserve">Certificate Lifecycle Management </w:t>
      </w:r>
    </w:p>
    <w:p w14:paraId="4AAC27FC" w14:textId="10C9A431"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Pr="001A0EE0">
        <w:rPr>
          <w:rFonts w:ascii="Arial" w:hAnsi="Arial" w:cs="Arial"/>
          <w:sz w:val="20"/>
          <w:szCs w:val="20"/>
        </w:rPr>
        <w:t xml:space="preserve"> </w:t>
      </w: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F01FD6">
      <w:pPr>
        <w:pStyle w:val="Heading3"/>
      </w:pPr>
      <w:bookmarkStart w:id="87" w:name="_Toc31717740"/>
      <w:r w:rsidRPr="00EF6FBC">
        <w:lastRenderedPageBreak/>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w:t>
      </w:r>
      <w:proofErr w:type="gramStart"/>
      <w:r w:rsidRPr="001A0EE0">
        <w:rPr>
          <w:rFonts w:ascii="Arial" w:hAnsi="Arial" w:cs="Arial"/>
          <w:sz w:val="20"/>
          <w:szCs w:val="20"/>
        </w:rPr>
        <w:t>is</w:t>
      </w:r>
      <w:proofErr w:type="gramEnd"/>
      <w:r w:rsidRPr="001A0EE0">
        <w:rPr>
          <w:rFonts w:ascii="Arial" w:hAnsi="Arial" w:cs="Arial"/>
          <w:sz w:val="20"/>
          <w:szCs w:val="20"/>
        </w:rPr>
        <w:t xml:space="preserve"> shown in clause 6.1. The following clauses would differ from the CP. </w:t>
      </w:r>
    </w:p>
    <w:p w14:paraId="5C92D519" w14:textId="680CA99C" w:rsidR="00EF6FBC" w:rsidRPr="00EF6FBC" w:rsidRDefault="00EF6FBC" w:rsidP="00F01FD6">
      <w:pPr>
        <w:pStyle w:val="Heading3"/>
      </w:pPr>
      <w:bookmarkStart w:id="89" w:name="_Toc31717742"/>
      <w:r w:rsidRPr="00EF6FBC">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01739004" w14:textId="77777777" w:rsidR="00F01FD6" w:rsidRDefault="00F01FD6">
      <w:pPr>
        <w:rPr>
          <w:rFonts w:ascii="Arial" w:eastAsia="Times New Roman" w:hAnsi="Arial" w:cs="Times New Roman"/>
          <w:b/>
          <w:sz w:val="32"/>
        </w:rPr>
      </w:pPr>
      <w:r>
        <w:br w:type="page"/>
      </w:r>
    </w:p>
    <w:p w14:paraId="3EC06841" w14:textId="1BC8CD2A" w:rsidR="0062353B" w:rsidRPr="0062353B" w:rsidRDefault="0062353B" w:rsidP="00A4750C">
      <w:pPr>
        <w:pStyle w:val="Heading1"/>
      </w:pPr>
      <w:bookmarkStart w:id="91" w:name="_Toc31717744"/>
      <w:r w:rsidRPr="0062353B">
        <w:lastRenderedPageBreak/>
        <w:t>Managing List of STI-CAs</w:t>
      </w:r>
      <w:bookmarkEnd w:id="91"/>
      <w:r w:rsidRPr="0062353B">
        <w:t xml:space="preserve"> </w:t>
      </w:r>
    </w:p>
    <w:p w14:paraId="766C6392" w14:textId="3C856C6A"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8">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14="http://schemas.microsoft.com/office/drawing/2010/main"/>
                      </a:ext>
                    </a:extLst>
                  </pic:spPr>
                </pic:pic>
              </a:graphicData>
            </a:graphic>
          </wp:inline>
        </w:drawing>
      </w:r>
      <w:r w:rsidR="00A7375D">
        <w:rPr>
          <w:rFonts w:ascii="Times Roman" w:hAnsi="Times Roman" w:cs="Times Roman"/>
          <w:color w:val="000000"/>
        </w:rPr>
        <w:t xml:space="preserve"> </w:t>
      </w:r>
    </w:p>
    <w:p w14:paraId="1BC1F46E" w14:textId="18C72112" w:rsidR="00A7375D" w:rsidRDefault="00A7375D" w:rsidP="00A7375D">
      <w:pPr>
        <w:pStyle w:val="Caption"/>
      </w:pPr>
      <w:bookmarkStart w:id="92" w:name="_Toc3171775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92"/>
    </w:p>
    <w:p w14:paraId="7ACAE7BD" w14:textId="77777777" w:rsidR="00A7375D" w:rsidRPr="0062353B" w:rsidRDefault="00A7375D" w:rsidP="0062353B"/>
    <w:p w14:paraId="13E69DB3" w14:textId="77777777"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3D1B7F5C"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62F1C0F0"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Determining that the STI-CA/PKI provides a warranty with regards to the issued certificates.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t>Distributing Trusted STI-CA List</w:t>
      </w:r>
      <w:bookmarkEnd w:id="93"/>
      <w:r w:rsidRPr="00976F1B">
        <w:t xml:space="preserve"> </w:t>
      </w:r>
    </w:p>
    <w:p w14:paraId="68D7D840" w14:textId="74108A9F" w:rsidR="005000CF" w:rsidRPr="005B2F37"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of an API over HTTPS [RFC 7231] for the distribution of the list of trusted STI-CAs. 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[RFC 7519]. </w:t>
      </w:r>
      <w:r w:rsidR="00060EE1">
        <w:rPr>
          <w:rFonts w:ascii="Arial" w:hAnsi="Arial" w:cs="Arial"/>
          <w:sz w:val="20"/>
          <w:szCs w:val="20"/>
        </w:rPr>
        <w:t xml:space="preserve">  </w:t>
      </w:r>
      <w:ins w:id="94" w:author="ML Barnes" w:date="2020-04-30T12:26:00Z">
        <w:r w:rsidR="00414880" w:rsidRPr="00414880">
          <w:rPr>
            <w:rFonts w:ascii="Arial" w:hAnsi="Arial" w:cs="Arial"/>
            <w:sz w:val="20"/>
            <w:szCs w:val="20"/>
          </w:rPr>
          <w:t xml:space="preserve">The STI-PA shall provide secure API protection for the Service Provider that follows the procedures in [RFC 6749] Section 2.3 client credentials to access its HTTP-based APIs. This includes the use of </w:t>
        </w:r>
        <w:proofErr w:type="gramStart"/>
        <w:r w:rsidR="00414880" w:rsidRPr="00414880">
          <w:rPr>
            <w:rFonts w:ascii="Arial" w:hAnsi="Arial" w:cs="Arial"/>
            <w:sz w:val="20"/>
            <w:szCs w:val="20"/>
          </w:rPr>
          <w:lastRenderedPageBreak/>
          <w:t>an</w:t>
        </w:r>
        <w:proofErr w:type="gramEnd"/>
        <w:r w:rsidR="00414880" w:rsidRPr="00414880">
          <w:rPr>
            <w:rFonts w:ascii="Arial" w:hAnsi="Arial" w:cs="Arial"/>
            <w:sz w:val="20"/>
            <w:szCs w:val="20"/>
          </w:rPr>
          <w:t xml:space="preserve"> STI-PA-defined client id/secret that is used in the HTTP Authorization header of each request from the Service Provider to the STI-PA.</w:t>
        </w:r>
      </w:ins>
    </w:p>
    <w:p w14:paraId="67048685" w14:textId="3AE583FB" w:rsidR="0062353B" w:rsidRDefault="0062353B" w:rsidP="0062353B"/>
    <w:p w14:paraId="10E845D5" w14:textId="2A7E503E" w:rsidR="0062353B" w:rsidRDefault="0062353B" w:rsidP="00976F1B">
      <w:pPr>
        <w:pStyle w:val="Heading2"/>
      </w:pPr>
      <w:bookmarkStart w:id="95" w:name="_Ref29828140"/>
      <w:bookmarkStart w:id="96"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5"/>
      <w:bookmarkEnd w:id="96"/>
      <w:r w:rsidRPr="0062353B">
        <w:t xml:space="preserve"> </w:t>
      </w:r>
    </w:p>
    <w:p w14:paraId="3DB75EF7" w14:textId="2DBD1D18"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F01FD6">
      <w:pPr>
        <w:pStyle w:val="ListParagraph"/>
        <w:numPr>
          <w:ilvl w:val="0"/>
          <w:numId w:val="28"/>
        </w:numPr>
        <w:rPr>
          <w:rFonts w:cs="Arial"/>
          <w:szCs w:val="20"/>
        </w:rPr>
      </w:pPr>
      <w:proofErr w:type="spellStart"/>
      <w:proofErr w:type="gramStart"/>
      <w:r w:rsidRPr="00200C7A">
        <w:rPr>
          <w:rFonts w:cs="Arial"/>
          <w:szCs w:val="20"/>
        </w:rPr>
        <w:t>alg</w:t>
      </w:r>
      <w:proofErr w:type="spellEnd"/>
      <w:proofErr w:type="gramEnd"/>
      <w:r w:rsidRPr="00200C7A">
        <w:rPr>
          <w:rFonts w:cs="Arial"/>
          <w:szCs w:val="20"/>
        </w:rPr>
        <w:t>: Algo</w:t>
      </w:r>
      <w:r w:rsidRPr="00BE0619">
        <w:rPr>
          <w:rFonts w:cs="Arial"/>
          <w:szCs w:val="20"/>
        </w:rPr>
        <w:t xml:space="preserve">rithm used in the signature of the STI-CA list. </w:t>
      </w:r>
    </w:p>
    <w:p w14:paraId="54F592E4" w14:textId="09C624F1" w:rsidR="0062353B" w:rsidRPr="00404A8E" w:rsidRDefault="0062353B" w:rsidP="00F01FD6">
      <w:pPr>
        <w:pStyle w:val="ListParagraph"/>
        <w:numPr>
          <w:ilvl w:val="0"/>
          <w:numId w:val="28"/>
        </w:numPr>
        <w:rPr>
          <w:rFonts w:cs="Arial"/>
          <w:szCs w:val="20"/>
        </w:rPr>
      </w:pPr>
      <w:proofErr w:type="spellStart"/>
      <w:proofErr w:type="gramStart"/>
      <w:r w:rsidRPr="00404A8E">
        <w:rPr>
          <w:rFonts w:cs="Arial"/>
          <w:szCs w:val="20"/>
        </w:rPr>
        <w:t>typ</w:t>
      </w:r>
      <w:proofErr w:type="spellEnd"/>
      <w:proofErr w:type="gram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4B11E3E1" w:rsidR="0062353B" w:rsidRPr="005000CF" w:rsidRDefault="0062353B" w:rsidP="00F01FD6">
      <w:pPr>
        <w:pStyle w:val="ListParagraph"/>
        <w:numPr>
          <w:ilvl w:val="0"/>
          <w:numId w:val="28"/>
        </w:numPr>
        <w:rPr>
          <w:rFonts w:cs="Arial"/>
          <w:szCs w:val="20"/>
        </w:rPr>
      </w:pPr>
      <w:proofErr w:type="gramStart"/>
      <w:r w:rsidRPr="005000CF">
        <w:rPr>
          <w:rFonts w:cs="Arial"/>
          <w:szCs w:val="20"/>
        </w:rPr>
        <w:t>x5u</w:t>
      </w:r>
      <w:proofErr w:type="gramEnd"/>
      <w:r w:rsidRPr="005000CF">
        <w:rPr>
          <w:rFonts w:cs="Arial"/>
          <w:szCs w:val="20"/>
        </w:rPr>
        <w:t xml:space="preserve">: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0F2C2A3B" w:rsidR="00036610" w:rsidRPr="00F01FD6" w:rsidRDefault="00036610" w:rsidP="00F01FD6">
      <w:pPr>
        <w:pStyle w:val="ListParagraph"/>
        <w:numPr>
          <w:ilvl w:val="0"/>
          <w:numId w:val="28"/>
        </w:numPr>
        <w:rPr>
          <w:rFonts w:cs="Arial"/>
          <w:szCs w:val="20"/>
        </w:rPr>
      </w:pPr>
      <w:proofErr w:type="gramStart"/>
      <w:r w:rsidRPr="00F01FD6">
        <w:rPr>
          <w:rFonts w:cs="Arial"/>
          <w:szCs w:val="20"/>
        </w:rPr>
        <w:t>version</w:t>
      </w:r>
      <w:proofErr w:type="gramEnd"/>
      <w:r w:rsidRPr="00F01FD6">
        <w:rPr>
          <w:rFonts w:cs="Arial"/>
          <w:szCs w:val="20"/>
        </w:rPr>
        <w:t xml:space="preserve"> (required, </w:t>
      </w:r>
      <w:proofErr w:type="spellStart"/>
      <w:r w:rsidRPr="00F01FD6">
        <w:rPr>
          <w:rFonts w:cs="Arial"/>
          <w:szCs w:val="20"/>
        </w:rPr>
        <w:t>int</w:t>
      </w:r>
      <w:proofErr w:type="spellEnd"/>
      <w:r w:rsidRPr="00F01FD6">
        <w:rPr>
          <w:rFonts w:cs="Arial"/>
          <w:szCs w:val="20"/>
        </w:rPr>
        <w:t xml:space="preserve">): Version number for this list format. The version number shall be changed if the format/contents of the STI-CA list is modified or extended. </w:t>
      </w:r>
    </w:p>
    <w:p w14:paraId="617ABC38" w14:textId="27D78E00" w:rsidR="00036610" w:rsidRPr="00F01FD6" w:rsidRDefault="00036610" w:rsidP="00F01FD6">
      <w:pPr>
        <w:pStyle w:val="ListParagraph"/>
        <w:numPr>
          <w:ilvl w:val="0"/>
          <w:numId w:val="28"/>
        </w:numPr>
        <w:rPr>
          <w:rFonts w:cs="Arial"/>
          <w:szCs w:val="20"/>
        </w:rPr>
      </w:pPr>
      <w:proofErr w:type="spellStart"/>
      <w:proofErr w:type="gramStart"/>
      <w:r w:rsidRPr="00F01FD6">
        <w:rPr>
          <w:rFonts w:cs="Arial"/>
          <w:szCs w:val="20"/>
        </w:rPr>
        <w:t>exp</w:t>
      </w:r>
      <w:proofErr w:type="spellEnd"/>
      <w:proofErr w:type="gramEnd"/>
      <w:r w:rsidRPr="00F01FD6">
        <w:rPr>
          <w:rFonts w:cs="Arial"/>
          <w:szCs w:val="20"/>
        </w:rPr>
        <w:t xml:space="preserve">: The timestamp after which the service provider considers this list of STI-CAs no longer valid. This field shall be a number containing a </w:t>
      </w:r>
      <w:proofErr w:type="spellStart"/>
      <w:r w:rsidRPr="00F01FD6">
        <w:rPr>
          <w:rFonts w:cs="Arial"/>
          <w:szCs w:val="20"/>
        </w:rPr>
        <w:t>NumericDate</w:t>
      </w:r>
      <w:proofErr w:type="spellEnd"/>
      <w:r w:rsidRPr="00F01FD6">
        <w:rPr>
          <w:rFonts w:cs="Arial"/>
          <w:szCs w:val="20"/>
        </w:rPr>
        <w:t xml:space="preserve"> value.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2B13C652" w:rsidR="00036610" w:rsidRPr="00F01FD6" w:rsidRDefault="00036610" w:rsidP="00F01FD6">
      <w:pPr>
        <w:pStyle w:val="ListParagraph"/>
        <w:numPr>
          <w:ilvl w:val="0"/>
          <w:numId w:val="28"/>
        </w:numPr>
        <w:rPr>
          <w:rFonts w:cs="Arial"/>
          <w:szCs w:val="20"/>
        </w:rPr>
      </w:pPr>
      <w:proofErr w:type="gramStart"/>
      <w:r w:rsidRPr="00F01FD6">
        <w:rPr>
          <w:rFonts w:cs="Arial"/>
          <w:szCs w:val="20"/>
        </w:rPr>
        <w:t>sequence</w:t>
      </w:r>
      <w:proofErr w:type="gramEnd"/>
      <w:r w:rsidRPr="00F01FD6">
        <w:rPr>
          <w:rFonts w:cs="Arial"/>
          <w:szCs w:val="20"/>
        </w:rPr>
        <w:t xml:space="preserve"> (required, </w:t>
      </w:r>
      <w:proofErr w:type="spellStart"/>
      <w:r w:rsidRPr="00F01FD6">
        <w:rPr>
          <w:rFonts w:cs="Arial"/>
          <w:szCs w:val="20"/>
        </w:rPr>
        <w:t>int</w:t>
      </w:r>
      <w:proofErr w:type="spellEnd"/>
      <w:r w:rsidRPr="00F01FD6">
        <w:rPr>
          <w:rFonts w:cs="Arial"/>
          <w:szCs w:val="20"/>
        </w:rPr>
        <w:t xml:space="preserve">): The sequence number is incremented by one each time a new list is provided by the STI-PA. A </w:t>
      </w:r>
      <w:r w:rsidR="00C50537" w:rsidRPr="00F01FD6">
        <w:rPr>
          <w:rFonts w:cs="Arial"/>
          <w:szCs w:val="20"/>
        </w:rPr>
        <w:t>64-bit</w:t>
      </w:r>
      <w:r w:rsidRPr="00F01FD6">
        <w:rPr>
          <w:rFonts w:cs="Arial"/>
          <w:szCs w:val="20"/>
        </w:rPr>
        <w:t xml:space="preserve"> integer is recommended. </w:t>
      </w:r>
    </w:p>
    <w:p w14:paraId="036B1BC7" w14:textId="44A8DFBA" w:rsidR="00036610" w:rsidRPr="00F01FD6" w:rsidRDefault="00036610" w:rsidP="00F01FD6">
      <w:pPr>
        <w:pStyle w:val="ListParagraph"/>
        <w:numPr>
          <w:ilvl w:val="0"/>
          <w:numId w:val="28"/>
        </w:numPr>
        <w:rPr>
          <w:rFonts w:cs="Arial"/>
          <w:szCs w:val="20"/>
        </w:rPr>
      </w:pPr>
      <w:proofErr w:type="spellStart"/>
      <w:proofErr w:type="gramStart"/>
      <w:r w:rsidRPr="00F01FD6">
        <w:rPr>
          <w:rFonts w:cs="Arial"/>
          <w:szCs w:val="20"/>
        </w:rPr>
        <w:t>trustList</w:t>
      </w:r>
      <w:proofErr w:type="spellEnd"/>
      <w:proofErr w:type="gram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array of root certificate strings. Each string in the array is a base64-encoded (Section 4 of RFC 4648)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proofErr w:type="gramStart"/>
      <w:r w:rsidRPr="00F01FD6">
        <w:rPr>
          <w:rFonts w:cs="Arial"/>
          <w:szCs w:val="20"/>
        </w:rPr>
        <w:t>extensions</w:t>
      </w:r>
      <w:proofErr w:type="gramEnd"/>
      <w:r w:rsidRPr="00F01FD6">
        <w:rPr>
          <w:rFonts w:cs="Arial"/>
          <w:szCs w:val="20"/>
        </w:rPr>
        <w:t xml:space="preserve">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w:t>
      </w:r>
      <w:proofErr w:type="spellStart"/>
      <w:r w:rsidRPr="00A7375D">
        <w:rPr>
          <w:rFonts w:ascii="Courier New" w:hAnsi="Courier New" w:cs="Courier New"/>
          <w:color w:val="000000"/>
        </w:rPr>
        <w:t>ca</w:t>
      </w:r>
      <w:proofErr w:type="spellEnd"/>
      <w:r w:rsidRPr="00A7375D">
        <w:rPr>
          <w:rFonts w:ascii="Courier New" w:hAnsi="Courier New" w:cs="Courier New"/>
          <w:color w:val="000000"/>
        </w:rPr>
        <w:t>-list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Content-Type: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protected</w:t>
      </w:r>
      <w:proofErr w:type="gramEnd"/>
      <w:r w:rsidRPr="00A7375D">
        <w:rPr>
          <w:rFonts w:ascii="Courier New" w:hAnsi="Courier New" w:cs="Courier New"/>
          <w:color w:val="000000"/>
        </w:rPr>
        <w:t>":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proofErr w:type="gramStart"/>
      <w:r w:rsidRPr="00A7375D">
        <w:rPr>
          <w:rFonts w:ascii="Courier New" w:hAnsi="Courier New" w:cs="Courier New"/>
          <w:color w:val="000000"/>
        </w:rPr>
        <w:t>alg</w:t>
      </w:r>
      <w:proofErr w:type="spellEnd"/>
      <w:proofErr w:type="gram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proofErr w:type="gramStart"/>
      <w:r w:rsidRPr="00A7375D">
        <w:rPr>
          <w:rFonts w:ascii="Courier New" w:hAnsi="Courier New" w:cs="Courier New"/>
          <w:color w:val="000000"/>
        </w:rPr>
        <w:t>typ</w:t>
      </w:r>
      <w:proofErr w:type="spellEnd"/>
      <w:proofErr w:type="gramEnd"/>
      <w:r w:rsidRPr="00A7375D">
        <w:rPr>
          <w:rFonts w:ascii="Courier New" w:hAnsi="Courier New" w:cs="Courier New"/>
          <w:color w:val="000000"/>
        </w:rPr>
        <w:t>":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"https://sti-pa.com/sti-pa/cert.c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payload</w:t>
      </w:r>
      <w:proofErr w:type="gramEnd"/>
      <w:r w:rsidRPr="00A7375D">
        <w:rPr>
          <w:rFonts w:ascii="Courier New" w:hAnsi="Courier New" w:cs="Courier New"/>
          <w:color w:val="000000"/>
        </w:rPr>
        <w:t>": base64url({</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version</w:t>
      </w:r>
      <w:proofErr w:type="gramEnd"/>
      <w:r w:rsidRPr="00A7375D">
        <w:rPr>
          <w:rFonts w:ascii="Courier New" w:hAnsi="Courier New" w:cs="Courier New"/>
          <w:color w:val="000000"/>
        </w:rPr>
        <w:t>": 1.0,</w:t>
      </w:r>
      <w:bookmarkStart w:id="97" w:name="_GoBack"/>
      <w:bookmarkEnd w:id="97"/>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roofErr w:type="gramStart"/>
      <w:r w:rsidR="00A7375D" w:rsidRPr="00A7375D">
        <w:rPr>
          <w:rFonts w:ascii="Courier New" w:hAnsi="Courier New" w:cs="Courier New"/>
          <w:color w:val="000000"/>
        </w:rPr>
        <w:t>sequence</w:t>
      </w:r>
      <w:proofErr w:type="gramEnd"/>
      <w:r w:rsidR="00A7375D" w:rsidRPr="00A7375D">
        <w:rPr>
          <w:rFonts w:ascii="Courier New" w:hAnsi="Courier New" w:cs="Courier New"/>
          <w:color w:val="000000"/>
        </w:rPr>
        <w:t>":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proofErr w:type="spellStart"/>
      <w:proofErr w:type="gramStart"/>
      <w:r w:rsidRPr="00A7375D">
        <w:rPr>
          <w:rFonts w:ascii="Courier New" w:hAnsi="Courier New" w:cs="Courier New"/>
          <w:color w:val="000000"/>
        </w:rPr>
        <w:t>exp</w:t>
      </w:r>
      <w:proofErr w:type="spellEnd"/>
      <w:proofErr w:type="gramEnd"/>
      <w:r w:rsidRPr="00A7375D">
        <w:rPr>
          <w:rFonts w:ascii="Courier New" w:hAnsi="Courier New" w:cs="Courier New"/>
          <w:color w:val="000000"/>
        </w:rPr>
        <w:t>":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proofErr w:type="gramStart"/>
      <w:r w:rsidR="00A7375D" w:rsidRPr="00A7375D">
        <w:rPr>
          <w:rFonts w:ascii="Courier New" w:hAnsi="Courier New" w:cs="Courier New"/>
          <w:color w:val="000000"/>
        </w:rPr>
        <w:t>trustList</w:t>
      </w:r>
      <w:proofErr w:type="spellEnd"/>
      <w:proofErr w:type="gram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lastRenderedPageBreak/>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w:t>
      </w:r>
      <w:proofErr w:type="gramStart"/>
      <w:r w:rsidRPr="00A7375D">
        <w:rPr>
          <w:rFonts w:ascii="Courier New" w:hAnsi="Courier New" w:cs="Courier New"/>
          <w:color w:val="000000"/>
        </w:rPr>
        <w:t>signature</w:t>
      </w:r>
      <w:proofErr w:type="gramEnd"/>
      <w:r w:rsidRPr="00A7375D">
        <w:rPr>
          <w:rFonts w:ascii="Courier New" w:hAnsi="Courier New" w:cs="Courier New"/>
          <w:color w:val="000000"/>
        </w:rPr>
        <w:t>": "RZPOnYoPs1PhjszF...-nh6X1qtOFPB519I"</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2FB31B5F"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The HTTPS response shall contain a Content-Type header field with a media type of application/</w:t>
      </w:r>
      <w:proofErr w:type="spellStart"/>
      <w:r w:rsidR="00DB76DB">
        <w:rPr>
          <w:rFonts w:ascii="Arial" w:hAnsi="Arial" w:cs="Arial"/>
          <w:sz w:val="20"/>
          <w:szCs w:val="20"/>
        </w:rPr>
        <w:t>pem</w:t>
      </w:r>
      <w:proofErr w:type="spellEnd"/>
      <w:r w:rsidR="00DB76DB">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E74545">
        <w:rPr>
          <w:rFonts w:ascii="Arial" w:hAnsi="Arial" w:cs="Arial"/>
          <w:sz w:val="20"/>
          <w:szCs w:val="20"/>
        </w:rPr>
        <w:t>,</w:t>
      </w:r>
      <w:r w:rsidR="00DD21C5">
        <w:rPr>
          <w:rFonts w:ascii="Arial" w:hAnsi="Arial" w:cs="Arial"/>
          <w:sz w:val="20"/>
          <w:szCs w:val="20"/>
        </w:rPr>
        <w:t xml:space="preserve"> </w:t>
      </w:r>
      <w:r w:rsidR="00E74545">
        <w:rPr>
          <w:rFonts w:ascii="Arial" w:hAnsi="Arial" w:cs="Arial"/>
          <w:sz w:val="20"/>
          <w:szCs w:val="20"/>
        </w:rPr>
        <w:t>and that the</w:t>
      </w:r>
      <w:r w:rsidR="00DD21C5">
        <w:rPr>
          <w:rFonts w:ascii="Arial" w:hAnsi="Arial" w:cs="Arial"/>
          <w:sz w:val="20"/>
          <w:szCs w:val="20"/>
        </w:rPr>
        <w:t xml:space="preserve"> certification path</w:t>
      </w:r>
      <w:r w:rsidR="00EA2063">
        <w:rPr>
          <w:rFonts w:ascii="Arial" w:hAnsi="Arial" w:cs="Arial"/>
          <w:sz w:val="20"/>
          <w:szCs w:val="20"/>
        </w:rPr>
        <w:t xml:space="preserve"> </w:t>
      </w:r>
      <w:r w:rsidR="00DD21C5">
        <w:rPr>
          <w:rFonts w:ascii="Arial" w:hAnsi="Arial" w:cs="Arial"/>
          <w:sz w:val="20"/>
          <w:szCs w:val="20"/>
        </w:rPr>
        <w:t>is anchored at</w:t>
      </w:r>
      <w:r w:rsidRPr="005000CF">
        <w:rPr>
          <w:rFonts w:ascii="Arial" w:hAnsi="Arial" w:cs="Arial"/>
          <w:sz w:val="20"/>
          <w:szCs w:val="20"/>
        </w:rPr>
        <w:t xml:space="preserve"> the STI-</w:t>
      </w:r>
      <w:r w:rsidR="00B4753F" w:rsidRPr="005000CF">
        <w:rPr>
          <w:rFonts w:ascii="Arial" w:hAnsi="Arial" w:cs="Arial"/>
          <w:sz w:val="20"/>
          <w:szCs w:val="20"/>
        </w:rPr>
        <w:t>PA</w:t>
      </w:r>
      <w:r w:rsidR="005925D4">
        <w:rPr>
          <w:rFonts w:ascii="Arial" w:hAnsi="Arial" w:cs="Arial"/>
          <w:sz w:val="20"/>
          <w:szCs w:val="20"/>
        </w:rPr>
        <w:t>’</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w:t>
      </w:r>
      <w:r w:rsidR="00166C30">
        <w:rPr>
          <w:rFonts w:ascii="Arial" w:hAnsi="Arial" w:cs="Arial"/>
          <w:sz w:val="20"/>
          <w:szCs w:val="20"/>
        </w:rPr>
        <w:t xml:space="preserve">STI-PA </w:t>
      </w:r>
      <w:r w:rsidRPr="005000CF">
        <w:rPr>
          <w:rFonts w:ascii="Arial" w:hAnsi="Arial" w:cs="Arial"/>
          <w:sz w:val="20"/>
          <w:szCs w:val="20"/>
        </w:rPr>
        <w:t xml:space="preserve">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8"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8"/>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2325BE02"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541765" w:rsidRPr="00541765">
        <w:rPr>
          <w:rFonts w:ascii="Arial" w:hAnsi="Arial" w:cs="Arial"/>
          <w:sz w:val="20"/>
          <w:szCs w:val="20"/>
        </w:rPr>
        <w:t>Criteria by which a STI-CA would be removed from the Trusted STI-CA List are described in clause 5 and are subject to policy considerations.</w:t>
      </w:r>
      <w:r w:rsidR="00F17C1E">
        <w:rPr>
          <w:rFonts w:ascii="Arial" w:hAnsi="Arial" w:cs="Arial"/>
          <w:sz w:val="20"/>
          <w:szCs w:val="20"/>
        </w:rPr>
        <w:t xml:space="preserve"> </w:t>
      </w:r>
      <w:r w:rsidR="0062353B" w:rsidRPr="005000CF">
        <w:rPr>
          <w:rFonts w:ascii="Arial" w:hAnsi="Arial" w:cs="Arial"/>
          <w:sz w:val="20"/>
          <w:szCs w:val="20"/>
        </w:rPr>
        <w:t xml:space="preserve">In order to allow a Service Provider to determine the validity of an issued </w:t>
      </w:r>
      <w:r w:rsidR="00C422FE">
        <w:rPr>
          <w:rFonts w:ascii="Arial" w:hAnsi="Arial" w:cs="Arial"/>
          <w:sz w:val="20"/>
          <w:szCs w:val="20"/>
        </w:rPr>
        <w:t xml:space="preserve">STI </w:t>
      </w:r>
      <w:r w:rsidR="0062353B" w:rsidRPr="005000CF">
        <w:rPr>
          <w:rFonts w:ascii="Arial" w:hAnsi="Arial" w:cs="Arial"/>
          <w:sz w:val="20"/>
          <w:szCs w:val="20"/>
        </w:rPr>
        <w:t xml:space="preserve">certificate, it is important that </w:t>
      </w:r>
      <w:r w:rsidR="00331A54">
        <w:rPr>
          <w:rFonts w:ascii="Arial" w:hAnsi="Arial" w:cs="Arial"/>
          <w:sz w:val="20"/>
          <w:szCs w:val="20"/>
        </w:rPr>
        <w:t xml:space="preserve">SPs 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payload "</w:t>
      </w:r>
      <w:proofErr w:type="spellStart"/>
      <w:r w:rsidR="004316D0">
        <w:rPr>
          <w:rFonts w:ascii="Arial" w:hAnsi="Arial" w:cs="Arial"/>
          <w:sz w:val="20"/>
          <w:szCs w:val="20"/>
        </w:rPr>
        <w:t>exp</w:t>
      </w:r>
      <w:proofErr w:type="spellEnd"/>
      <w:r w:rsidR="004316D0">
        <w:rPr>
          <w:rFonts w:ascii="Arial" w:hAnsi="Arial" w:cs="Arial"/>
          <w:sz w:val="20"/>
          <w:szCs w:val="20"/>
        </w:rPr>
        <w:t xml:space="preserve">" field </w:t>
      </w:r>
      <w:r w:rsidR="00F530D0">
        <w:rPr>
          <w:rFonts w:ascii="Arial" w:hAnsi="Arial" w:cs="Arial"/>
          <w:sz w:val="20"/>
          <w:szCs w:val="20"/>
        </w:rPr>
        <w:t xml:space="preserve">defined </w:t>
      </w:r>
      <w:r w:rsidR="004316D0">
        <w:rPr>
          <w:rFonts w:ascii="Arial" w:hAnsi="Arial" w:cs="Arial"/>
          <w:sz w:val="20"/>
          <w:szCs w:val="20"/>
        </w:rPr>
        <w:t xml:space="preserve">in </w:t>
      </w:r>
      <w:r w:rsidR="009A1BD2">
        <w:rPr>
          <w:rFonts w:ascii="Arial" w:hAnsi="Arial" w:cs="Arial"/>
          <w:sz w:val="20"/>
          <w:szCs w:val="20"/>
        </w:rPr>
        <w:t xml:space="preserve">section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4353DD">
        <w:rPr>
          <w:rFonts w:ascii="Arial" w:hAnsi="Arial" w:cs="Arial"/>
          <w:sz w:val="20"/>
          <w:szCs w:val="20"/>
        </w:rPr>
        <w:t xml:space="preserve"> </w:t>
      </w:r>
      <w:r w:rsidR="002638E6">
        <w:rPr>
          <w:rFonts w:ascii="Arial" w:hAnsi="Arial" w:cs="Arial"/>
          <w:sz w:val="20"/>
          <w:szCs w:val="20"/>
        </w:rPr>
        <w:t>(</w:t>
      </w:r>
      <w:r w:rsidR="004353DD">
        <w:rPr>
          <w:rFonts w:ascii="Arial" w:hAnsi="Arial" w:cs="Arial"/>
          <w:sz w:val="20"/>
          <w:szCs w:val="20"/>
        </w:rPr>
        <w:t>one day is recommended)</w:t>
      </w:r>
      <w:r w:rsidR="009A1BD2">
        <w:rPr>
          <w:rFonts w:ascii="Arial" w:hAnsi="Arial" w:cs="Arial"/>
          <w:sz w:val="20"/>
          <w:szCs w:val="20"/>
        </w:rPr>
        <w:t>.</w:t>
      </w:r>
    </w:p>
    <w:p w14:paraId="755E6F14" w14:textId="5752D3BA"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 xml:space="preserve">short polling </w:t>
      </w:r>
      <w:r w:rsidRPr="004129D4">
        <w:rPr>
          <w:rFonts w:ascii="Arial" w:hAnsi="Arial" w:cs="Arial"/>
          <w:sz w:val="20"/>
          <w:szCs w:val="20"/>
        </w:rPr>
        <w:lastRenderedPageBreak/>
        <w:t>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3"/>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STI certificates issued to Service Providers. 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1F917E15" w14:textId="77777777" w:rsidR="008D2D30" w:rsidRDefault="008D2D30" w:rsidP="00F01FD6">
      <w:pPr>
        <w:spacing w:before="60" w:after="120"/>
        <w:jc w:val="both"/>
        <w:rPr>
          <w:rFonts w:ascii="Arial" w:hAnsi="Arial" w:cs="Arial"/>
          <w:sz w:val="20"/>
          <w:szCs w:val="20"/>
        </w:rPr>
      </w:pPr>
    </w:p>
    <w:p w14:paraId="7F834BB4" w14:textId="0154F812" w:rsidR="00F01FD6" w:rsidRDefault="00F01FD6" w:rsidP="00F01FD6">
      <w:pPr>
        <w:spacing w:before="60" w:after="120"/>
        <w:jc w:val="both"/>
        <w:rPr>
          <w:rFonts w:ascii="Arial" w:eastAsia="Times New Roman" w:hAnsi="Arial" w:cs="Times New Roman"/>
          <w:b/>
          <w:sz w:val="32"/>
        </w:rPr>
      </w:pPr>
      <w:r>
        <w:br w:type="page"/>
      </w:r>
    </w:p>
    <w:p w14:paraId="217C5706" w14:textId="46C14510" w:rsidR="0062353B" w:rsidRPr="0062353B" w:rsidRDefault="0062353B" w:rsidP="00A4750C">
      <w:pPr>
        <w:pStyle w:val="Heading1"/>
      </w:pPr>
      <w:bookmarkStart w:id="99" w:name="_Toc31717748"/>
      <w:r w:rsidRPr="0062353B">
        <w:lastRenderedPageBreak/>
        <w:t>STI-PA Administration of Service Providers</w:t>
      </w:r>
      <w:bookmarkEnd w:id="99"/>
      <w:r w:rsidRPr="0062353B">
        <w:t xml:space="preserve"> </w:t>
      </w:r>
    </w:p>
    <w:p w14:paraId="3A23437F"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31BC8" w14:textId="77777777" w:rsidR="00414880" w:rsidRDefault="00414880">
      <w:r>
        <w:separator/>
      </w:r>
    </w:p>
  </w:endnote>
  <w:endnote w:type="continuationSeparator" w:id="0">
    <w:p w14:paraId="5F9CC7DD" w14:textId="77777777" w:rsidR="00414880" w:rsidRDefault="00414880">
      <w:r>
        <w:continuationSeparator/>
      </w:r>
    </w:p>
  </w:endnote>
  <w:endnote w:type="continuationNotice" w:id="1">
    <w:p w14:paraId="178F54B0" w14:textId="77777777" w:rsidR="00414880" w:rsidRDefault="0041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414880" w:rsidRDefault="00414880">
    <w:pPr>
      <w:pStyle w:val="Footer"/>
      <w:jc w:val="center"/>
    </w:pPr>
    <w:r>
      <w:rPr>
        <w:rStyle w:val="PageNumber"/>
      </w:rPr>
      <w:fldChar w:fldCharType="begin"/>
    </w:r>
    <w:r>
      <w:rPr>
        <w:rStyle w:val="PageNumber"/>
      </w:rPr>
      <w:instrText xml:space="preserve"> PAGE </w:instrText>
    </w:r>
    <w:r>
      <w:rPr>
        <w:rStyle w:val="PageNumber"/>
      </w:rPr>
      <w:fldChar w:fldCharType="separate"/>
    </w:r>
    <w:r w:rsidR="00F41B41">
      <w:rPr>
        <w:rStyle w:val="PageNumber"/>
        <w:noProof/>
      </w:rPr>
      <w:t>16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414880" w:rsidRDefault="00414880">
    <w:pPr>
      <w:pStyle w:val="Footer"/>
      <w:jc w:val="center"/>
    </w:pPr>
    <w:r>
      <w:rPr>
        <w:rStyle w:val="PageNumber"/>
      </w:rPr>
      <w:fldChar w:fldCharType="begin"/>
    </w:r>
    <w:r>
      <w:rPr>
        <w:rStyle w:val="PageNumber"/>
      </w:rPr>
      <w:instrText xml:space="preserve"> PAGE </w:instrText>
    </w:r>
    <w:r>
      <w:rPr>
        <w:rStyle w:val="PageNumber"/>
      </w:rPr>
      <w:fldChar w:fldCharType="separate"/>
    </w:r>
    <w:r w:rsidR="00F41B4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DF2BF" w14:textId="77777777" w:rsidR="00414880" w:rsidRDefault="00414880">
      <w:r>
        <w:separator/>
      </w:r>
    </w:p>
  </w:footnote>
  <w:footnote w:type="continuationSeparator" w:id="0">
    <w:p w14:paraId="63A13126" w14:textId="77777777" w:rsidR="00414880" w:rsidRDefault="00414880">
      <w:r>
        <w:continuationSeparator/>
      </w:r>
    </w:p>
  </w:footnote>
  <w:footnote w:type="continuationNotice" w:id="1">
    <w:p w14:paraId="7DBBC707" w14:textId="77777777" w:rsidR="00414880" w:rsidRDefault="00414880"/>
  </w:footnote>
  <w:footnote w:id="2">
    <w:p w14:paraId="136D2180" w14:textId="2A11C913" w:rsidR="00414880" w:rsidRDefault="00414880"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p w14:paraId="7A5A9C5E" w14:textId="075BA217" w:rsidR="00414880" w:rsidRDefault="00414880" w:rsidP="00CE70EA">
      <w:pPr>
        <w:pStyle w:val="FootnoteText"/>
        <w:spacing w:after="40"/>
      </w:pPr>
      <w:r>
        <w:rPr>
          <w:rStyle w:val="FootnoteReference"/>
        </w:rPr>
        <w:t>2</w:t>
      </w:r>
      <w:r>
        <w:t xml:space="preserve"> </w:t>
      </w:r>
      <w:r w:rsidRPr="00361C98">
        <w:t>This document is available from the Internet Engineering Task Force (IETF)</w:t>
      </w:r>
      <w:r>
        <w:t xml:space="preserve"> at:</w:t>
      </w:r>
      <w:r w:rsidRPr="00361C98">
        <w:t xml:space="preserve"> &lt; </w:t>
      </w:r>
      <w:hyperlink r:id="rId2" w:history="1">
        <w:r w:rsidRPr="006854C2">
          <w:rPr>
            <w:rStyle w:val="Hyperlink"/>
          </w:rPr>
          <w:t>http://www.ietf.org</w:t>
        </w:r>
      </w:hyperlink>
      <w:r w:rsidRPr="00361C98">
        <w:t xml:space="preserve"> &gt;. </w:t>
      </w:r>
    </w:p>
  </w:footnote>
  <w:footnote w:id="3">
    <w:p w14:paraId="54DC01F1" w14:textId="686979E8" w:rsidR="00414880" w:rsidRDefault="00414880">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414880" w:rsidRDefault="00414880"/>
  <w:p w14:paraId="01551260" w14:textId="77777777" w:rsidR="00414880" w:rsidRDefault="0041488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0178AF6E" w:rsidR="00414880" w:rsidRPr="00D82162" w:rsidRDefault="00414880">
    <w:pPr>
      <w:pStyle w:val="Header"/>
      <w:jc w:val="center"/>
      <w:rPr>
        <w:rFonts w:cs="Arial"/>
        <w:b/>
        <w:bCs/>
      </w:rPr>
    </w:pPr>
    <w:r w:rsidRPr="00D26EEE">
      <w:rPr>
        <w:rFonts w:cs="Arial"/>
        <w:b/>
        <w:bCs/>
      </w:rPr>
      <w:t>A</w:t>
    </w:r>
    <w:r>
      <w:rPr>
        <w:rFonts w:cs="Arial"/>
        <w:b/>
        <w:bCs/>
      </w:rPr>
      <w:t>TIS-1000084</w:t>
    </w:r>
    <w:r w:rsidRPr="00A71FED">
      <w:rPr>
        <w:rFonts w:cs="Arial"/>
        <w:b/>
        <w:bCs/>
      </w:rPr>
      <w:t>.v002 (DRAFT)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414880" w:rsidRDefault="0041488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17F06071" w:rsidR="00414880" w:rsidRPr="002A5C6E" w:rsidRDefault="00414880"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ATIS-1000084</w:t>
    </w:r>
    <w:r w:rsidRPr="00A71FED">
      <w:rPr>
        <w:rFonts w:ascii="Arial" w:hAnsi="Arial" w:cs="Arial"/>
        <w:b/>
        <w:bCs/>
      </w:rPr>
      <w:t>.v002 (DRAFT)</w:t>
    </w:r>
  </w:p>
  <w:p w14:paraId="489D44F1" w14:textId="4E7CBB42" w:rsidR="00414880" w:rsidRDefault="00414880"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414880" w:rsidRPr="00BC47C9" w:rsidRDefault="00414880" w:rsidP="00A71B15">
    <w:pPr>
      <w:pStyle w:val="BANNER1"/>
      <w:spacing w:before="120"/>
      <w:rPr>
        <w:rFonts w:ascii="Arial" w:hAnsi="Arial" w:cs="Arial"/>
        <w:sz w:val="24"/>
      </w:rPr>
    </w:pPr>
  </w:p>
  <w:p w14:paraId="7DE57CFE" w14:textId="73C7AE75" w:rsidR="00414880" w:rsidRPr="0039254B" w:rsidRDefault="00414880" w:rsidP="00A71B15">
    <w:pPr>
      <w:pStyle w:val="Header"/>
      <w:jc w:val="left"/>
      <w:rPr>
        <w:rFonts w:cs="Arial"/>
        <w:b/>
        <w:bCs/>
        <w:sz w:val="36"/>
      </w:rPr>
    </w:pPr>
    <w:r>
      <w:rPr>
        <w:rFonts w:cs="Arial"/>
        <w:b/>
        <w:bCs/>
        <w:sz w:val="36"/>
      </w:rPr>
      <w:t xml:space="preserve">Errata to </w:t>
    </w: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5"/>
  </w:num>
  <w:num w:numId="14">
    <w:abstractNumId w:val="27"/>
  </w:num>
  <w:num w:numId="15">
    <w:abstractNumId w:val="32"/>
  </w:num>
  <w:num w:numId="16">
    <w:abstractNumId w:val="22"/>
  </w:num>
  <w:num w:numId="17">
    <w:abstractNumId w:val="28"/>
  </w:num>
  <w:num w:numId="18">
    <w:abstractNumId w:val="13"/>
  </w:num>
  <w:num w:numId="19">
    <w:abstractNumId w:val="26"/>
  </w:num>
  <w:num w:numId="20">
    <w:abstractNumId w:val="14"/>
  </w:num>
  <w:num w:numId="21">
    <w:abstractNumId w:val="19"/>
  </w:num>
  <w:num w:numId="22">
    <w:abstractNumId w:val="21"/>
  </w:num>
  <w:num w:numId="23">
    <w:abstractNumId w:val="16"/>
  </w:num>
  <w:num w:numId="24">
    <w:abstractNumId w:val="31"/>
  </w:num>
  <w:num w:numId="25">
    <w:abstractNumId w:val="9"/>
  </w:num>
  <w:num w:numId="26">
    <w:abstractNumId w:val="33"/>
  </w:num>
  <w:num w:numId="27">
    <w:abstractNumId w:val="25"/>
  </w:num>
  <w:num w:numId="28">
    <w:abstractNumId w:val="29"/>
  </w:num>
  <w:num w:numId="29">
    <w:abstractNumId w:val="10"/>
  </w:num>
  <w:num w:numId="30">
    <w:abstractNumId w:val="1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39"/>
  </w:num>
  <w:num w:numId="35">
    <w:abstractNumId w:val="37"/>
  </w:num>
  <w:num w:numId="36">
    <w:abstractNumId w:val="18"/>
  </w:num>
  <w:num w:numId="37">
    <w:abstractNumId w:val="20"/>
  </w:num>
  <w:num w:numId="38">
    <w:abstractNumId w:val="35"/>
  </w:num>
  <w:num w:numId="39">
    <w:abstractNumId w:val="34"/>
  </w:num>
  <w:num w:numId="40">
    <w:abstractNumId w:val="1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2CFA"/>
    <w:rsid w:val="00092DC3"/>
    <w:rsid w:val="000931E8"/>
    <w:rsid w:val="0009472B"/>
    <w:rsid w:val="000957FF"/>
    <w:rsid w:val="00095E9D"/>
    <w:rsid w:val="00096B3E"/>
    <w:rsid w:val="00096BD5"/>
    <w:rsid w:val="00096C5E"/>
    <w:rsid w:val="000A19C3"/>
    <w:rsid w:val="000A551C"/>
    <w:rsid w:val="000A7156"/>
    <w:rsid w:val="000A7208"/>
    <w:rsid w:val="000B088F"/>
    <w:rsid w:val="000B1B21"/>
    <w:rsid w:val="000B420C"/>
    <w:rsid w:val="000B655D"/>
    <w:rsid w:val="000B68AD"/>
    <w:rsid w:val="000B737F"/>
    <w:rsid w:val="000C086A"/>
    <w:rsid w:val="000C1247"/>
    <w:rsid w:val="000C45C3"/>
    <w:rsid w:val="000C67C8"/>
    <w:rsid w:val="000C6FCA"/>
    <w:rsid w:val="000D0821"/>
    <w:rsid w:val="000D10FC"/>
    <w:rsid w:val="000D1504"/>
    <w:rsid w:val="000D3768"/>
    <w:rsid w:val="000D52D8"/>
    <w:rsid w:val="000D53D7"/>
    <w:rsid w:val="000D55FA"/>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2A7"/>
    <w:rsid w:val="00161833"/>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6BF6"/>
    <w:rsid w:val="00187EB1"/>
    <w:rsid w:val="00191433"/>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1604"/>
    <w:rsid w:val="001E512D"/>
    <w:rsid w:val="001E67AF"/>
    <w:rsid w:val="001E6EBB"/>
    <w:rsid w:val="001E7D9D"/>
    <w:rsid w:val="001F0731"/>
    <w:rsid w:val="001F1F9A"/>
    <w:rsid w:val="001F2162"/>
    <w:rsid w:val="001F28CF"/>
    <w:rsid w:val="001F2E76"/>
    <w:rsid w:val="001F2FD7"/>
    <w:rsid w:val="001F32CB"/>
    <w:rsid w:val="001F3B24"/>
    <w:rsid w:val="001F442D"/>
    <w:rsid w:val="001F4F7E"/>
    <w:rsid w:val="001F66F7"/>
    <w:rsid w:val="00200937"/>
    <w:rsid w:val="00200C7A"/>
    <w:rsid w:val="00202580"/>
    <w:rsid w:val="002041C0"/>
    <w:rsid w:val="002043B2"/>
    <w:rsid w:val="0020453E"/>
    <w:rsid w:val="002058B1"/>
    <w:rsid w:val="002059D9"/>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36A0"/>
    <w:rsid w:val="0024482D"/>
    <w:rsid w:val="00245C23"/>
    <w:rsid w:val="0024707C"/>
    <w:rsid w:val="00247E38"/>
    <w:rsid w:val="00252B72"/>
    <w:rsid w:val="002533C7"/>
    <w:rsid w:val="002548F4"/>
    <w:rsid w:val="00256609"/>
    <w:rsid w:val="00256BE3"/>
    <w:rsid w:val="00257B04"/>
    <w:rsid w:val="00260F3C"/>
    <w:rsid w:val="00261744"/>
    <w:rsid w:val="002638E6"/>
    <w:rsid w:val="00263BEF"/>
    <w:rsid w:val="00265A9D"/>
    <w:rsid w:val="00267A65"/>
    <w:rsid w:val="00272870"/>
    <w:rsid w:val="0027547E"/>
    <w:rsid w:val="0027573A"/>
    <w:rsid w:val="00275E40"/>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02C"/>
    <w:rsid w:val="00355BD0"/>
    <w:rsid w:val="003561ED"/>
    <w:rsid w:val="00356688"/>
    <w:rsid w:val="003572CF"/>
    <w:rsid w:val="00357C1B"/>
    <w:rsid w:val="00361246"/>
    <w:rsid w:val="003614CB"/>
    <w:rsid w:val="00361C98"/>
    <w:rsid w:val="003634E1"/>
    <w:rsid w:val="00363606"/>
    <w:rsid w:val="003638FF"/>
    <w:rsid w:val="00363B8E"/>
    <w:rsid w:val="00363BD7"/>
    <w:rsid w:val="0036402A"/>
    <w:rsid w:val="0036410C"/>
    <w:rsid w:val="00365EA0"/>
    <w:rsid w:val="00374203"/>
    <w:rsid w:val="00374212"/>
    <w:rsid w:val="00374584"/>
    <w:rsid w:val="00376657"/>
    <w:rsid w:val="00376A75"/>
    <w:rsid w:val="00381424"/>
    <w:rsid w:val="00384195"/>
    <w:rsid w:val="00387513"/>
    <w:rsid w:val="0038758C"/>
    <w:rsid w:val="00387F46"/>
    <w:rsid w:val="0039254B"/>
    <w:rsid w:val="00392616"/>
    <w:rsid w:val="00393A2B"/>
    <w:rsid w:val="00397A94"/>
    <w:rsid w:val="00397D52"/>
    <w:rsid w:val="00397D96"/>
    <w:rsid w:val="003A0215"/>
    <w:rsid w:val="003A117C"/>
    <w:rsid w:val="003A1B5E"/>
    <w:rsid w:val="003A20FA"/>
    <w:rsid w:val="003A3432"/>
    <w:rsid w:val="003A4670"/>
    <w:rsid w:val="003A6B5B"/>
    <w:rsid w:val="003A7B7A"/>
    <w:rsid w:val="003B277B"/>
    <w:rsid w:val="003B3997"/>
    <w:rsid w:val="003B412F"/>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C6F94"/>
    <w:rsid w:val="003D1C49"/>
    <w:rsid w:val="003D22A6"/>
    <w:rsid w:val="003D2C1F"/>
    <w:rsid w:val="003D2ED4"/>
    <w:rsid w:val="003D375A"/>
    <w:rsid w:val="003D3DCE"/>
    <w:rsid w:val="003D4F7A"/>
    <w:rsid w:val="003D5D25"/>
    <w:rsid w:val="003E0296"/>
    <w:rsid w:val="003E06F8"/>
    <w:rsid w:val="003E082A"/>
    <w:rsid w:val="003E1E64"/>
    <w:rsid w:val="003E379A"/>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29D4"/>
    <w:rsid w:val="004132F6"/>
    <w:rsid w:val="00413960"/>
    <w:rsid w:val="00414880"/>
    <w:rsid w:val="00416425"/>
    <w:rsid w:val="00416605"/>
    <w:rsid w:val="004208D4"/>
    <w:rsid w:val="004215DF"/>
    <w:rsid w:val="00422D8C"/>
    <w:rsid w:val="004235F4"/>
    <w:rsid w:val="00423B1E"/>
    <w:rsid w:val="00424AF1"/>
    <w:rsid w:val="004253D4"/>
    <w:rsid w:val="00430227"/>
    <w:rsid w:val="0043054A"/>
    <w:rsid w:val="004316D0"/>
    <w:rsid w:val="00433CF5"/>
    <w:rsid w:val="004353DD"/>
    <w:rsid w:val="004359A2"/>
    <w:rsid w:val="00435C5D"/>
    <w:rsid w:val="00435CE7"/>
    <w:rsid w:val="00436AB4"/>
    <w:rsid w:val="00440E8D"/>
    <w:rsid w:val="004412BC"/>
    <w:rsid w:val="004412C1"/>
    <w:rsid w:val="00445551"/>
    <w:rsid w:val="00445725"/>
    <w:rsid w:val="00451492"/>
    <w:rsid w:val="00451C28"/>
    <w:rsid w:val="0045223F"/>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2E6"/>
    <w:rsid w:val="004A6693"/>
    <w:rsid w:val="004A6823"/>
    <w:rsid w:val="004A7069"/>
    <w:rsid w:val="004A7CDF"/>
    <w:rsid w:val="004B0F38"/>
    <w:rsid w:val="004B1313"/>
    <w:rsid w:val="004B28A5"/>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25D4"/>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EBA"/>
    <w:rsid w:val="005C2F04"/>
    <w:rsid w:val="005C4B34"/>
    <w:rsid w:val="005C5D1A"/>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436B"/>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9069D"/>
    <w:rsid w:val="00790EBF"/>
    <w:rsid w:val="0079361F"/>
    <w:rsid w:val="007939E1"/>
    <w:rsid w:val="0079644A"/>
    <w:rsid w:val="007969E9"/>
    <w:rsid w:val="007A004D"/>
    <w:rsid w:val="007A1D57"/>
    <w:rsid w:val="007A3901"/>
    <w:rsid w:val="007A511E"/>
    <w:rsid w:val="007B2AC3"/>
    <w:rsid w:val="007B3E6C"/>
    <w:rsid w:val="007B3FDD"/>
    <w:rsid w:val="007B6A11"/>
    <w:rsid w:val="007B7195"/>
    <w:rsid w:val="007B74C1"/>
    <w:rsid w:val="007C1527"/>
    <w:rsid w:val="007C1E6D"/>
    <w:rsid w:val="007C3620"/>
    <w:rsid w:val="007C43B0"/>
    <w:rsid w:val="007C4B81"/>
    <w:rsid w:val="007C7069"/>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88"/>
    <w:rsid w:val="0085159D"/>
    <w:rsid w:val="00851668"/>
    <w:rsid w:val="0085202C"/>
    <w:rsid w:val="00852D37"/>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AE8"/>
    <w:rsid w:val="00925C3B"/>
    <w:rsid w:val="009269CB"/>
    <w:rsid w:val="00927CB4"/>
    <w:rsid w:val="00930CEE"/>
    <w:rsid w:val="00931DB3"/>
    <w:rsid w:val="00932415"/>
    <w:rsid w:val="009332EC"/>
    <w:rsid w:val="009336AB"/>
    <w:rsid w:val="00934B7E"/>
    <w:rsid w:val="00934D61"/>
    <w:rsid w:val="00937446"/>
    <w:rsid w:val="009414FC"/>
    <w:rsid w:val="00942850"/>
    <w:rsid w:val="00943995"/>
    <w:rsid w:val="00943D03"/>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D7BE3"/>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5C28"/>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0D22"/>
    <w:rsid w:val="00A71B15"/>
    <w:rsid w:val="00A71FED"/>
    <w:rsid w:val="00A727BD"/>
    <w:rsid w:val="00A72CED"/>
    <w:rsid w:val="00A72D25"/>
    <w:rsid w:val="00A7375D"/>
    <w:rsid w:val="00A74AED"/>
    <w:rsid w:val="00A75BE8"/>
    <w:rsid w:val="00A77151"/>
    <w:rsid w:val="00A77E0F"/>
    <w:rsid w:val="00A812DA"/>
    <w:rsid w:val="00A81422"/>
    <w:rsid w:val="00A8415C"/>
    <w:rsid w:val="00A84180"/>
    <w:rsid w:val="00A85868"/>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1075"/>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80A"/>
    <w:rsid w:val="00C1334A"/>
    <w:rsid w:val="00C20520"/>
    <w:rsid w:val="00C20B25"/>
    <w:rsid w:val="00C22F37"/>
    <w:rsid w:val="00C243B1"/>
    <w:rsid w:val="00C24D43"/>
    <w:rsid w:val="00C253AB"/>
    <w:rsid w:val="00C27765"/>
    <w:rsid w:val="00C27781"/>
    <w:rsid w:val="00C27B5B"/>
    <w:rsid w:val="00C308E7"/>
    <w:rsid w:val="00C31685"/>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7E99"/>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60CD"/>
    <w:rsid w:val="00C86237"/>
    <w:rsid w:val="00C90DCA"/>
    <w:rsid w:val="00C9151F"/>
    <w:rsid w:val="00C91B70"/>
    <w:rsid w:val="00C94620"/>
    <w:rsid w:val="00C96FD8"/>
    <w:rsid w:val="00CA2079"/>
    <w:rsid w:val="00CA21CA"/>
    <w:rsid w:val="00CA4BFF"/>
    <w:rsid w:val="00CA51B4"/>
    <w:rsid w:val="00CA62E4"/>
    <w:rsid w:val="00CA7415"/>
    <w:rsid w:val="00CB2034"/>
    <w:rsid w:val="00CB210C"/>
    <w:rsid w:val="00CB2BE4"/>
    <w:rsid w:val="00CB3FFF"/>
    <w:rsid w:val="00CB523F"/>
    <w:rsid w:val="00CB6368"/>
    <w:rsid w:val="00CB6A0E"/>
    <w:rsid w:val="00CC1685"/>
    <w:rsid w:val="00CC20ED"/>
    <w:rsid w:val="00CC2D59"/>
    <w:rsid w:val="00CC2FBF"/>
    <w:rsid w:val="00CC34F4"/>
    <w:rsid w:val="00CC3B47"/>
    <w:rsid w:val="00CC45F2"/>
    <w:rsid w:val="00CC5DEF"/>
    <w:rsid w:val="00CC61FF"/>
    <w:rsid w:val="00CC7B8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D4D"/>
    <w:rsid w:val="00DB076E"/>
    <w:rsid w:val="00DB09AE"/>
    <w:rsid w:val="00DB306C"/>
    <w:rsid w:val="00DB414B"/>
    <w:rsid w:val="00DB5A63"/>
    <w:rsid w:val="00DB734E"/>
    <w:rsid w:val="00DB74A3"/>
    <w:rsid w:val="00DB76DB"/>
    <w:rsid w:val="00DB7F7D"/>
    <w:rsid w:val="00DC044B"/>
    <w:rsid w:val="00DC11D5"/>
    <w:rsid w:val="00DC40E5"/>
    <w:rsid w:val="00DC46EB"/>
    <w:rsid w:val="00DC7149"/>
    <w:rsid w:val="00DC7EDF"/>
    <w:rsid w:val="00DD0AAA"/>
    <w:rsid w:val="00DD1138"/>
    <w:rsid w:val="00DD21C5"/>
    <w:rsid w:val="00DD254A"/>
    <w:rsid w:val="00DD3FCC"/>
    <w:rsid w:val="00DD401C"/>
    <w:rsid w:val="00DD4719"/>
    <w:rsid w:val="00DD6DAD"/>
    <w:rsid w:val="00DE4623"/>
    <w:rsid w:val="00DE47B8"/>
    <w:rsid w:val="00DE5A7A"/>
    <w:rsid w:val="00DE71B0"/>
    <w:rsid w:val="00DE748E"/>
    <w:rsid w:val="00DF1C5E"/>
    <w:rsid w:val="00DF2F81"/>
    <w:rsid w:val="00DF3648"/>
    <w:rsid w:val="00DF6F52"/>
    <w:rsid w:val="00DF7930"/>
    <w:rsid w:val="00DF79ED"/>
    <w:rsid w:val="00E01D5D"/>
    <w:rsid w:val="00E02FB9"/>
    <w:rsid w:val="00E04968"/>
    <w:rsid w:val="00E05021"/>
    <w:rsid w:val="00E066C3"/>
    <w:rsid w:val="00E06F57"/>
    <w:rsid w:val="00E076D4"/>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B2E"/>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538E"/>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4D9A"/>
    <w:rsid w:val="00EE5DCB"/>
    <w:rsid w:val="00EF03D2"/>
    <w:rsid w:val="00EF2EA0"/>
    <w:rsid w:val="00EF3EE9"/>
    <w:rsid w:val="00EF3F81"/>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303CC"/>
    <w:rsid w:val="00F30DE2"/>
    <w:rsid w:val="00F3135F"/>
    <w:rsid w:val="00F3194D"/>
    <w:rsid w:val="00F321C4"/>
    <w:rsid w:val="00F32F4A"/>
    <w:rsid w:val="00F33A88"/>
    <w:rsid w:val="00F33AB4"/>
    <w:rsid w:val="00F341F0"/>
    <w:rsid w:val="00F35473"/>
    <w:rsid w:val="00F36EF0"/>
    <w:rsid w:val="00F37FDF"/>
    <w:rsid w:val="00F402ED"/>
    <w:rsid w:val="00F40FF5"/>
    <w:rsid w:val="00F41B41"/>
    <w:rsid w:val="00F428C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779"/>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4A7CDF"/>
    <w:pPr>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
    <w:name w:val="Unresolved Mention"/>
    <w:basedOn w:val="DefaultParagraphFont"/>
    <w:uiPriority w:val="99"/>
    <w:semiHidden/>
    <w:unhideWhenUsed/>
    <w:rsid w:val="006854C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4A7CDF"/>
    <w:pPr>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
    <w:name w:val="Unresolved Mention"/>
    <w:basedOn w:val="DefaultParagraphFont"/>
    <w:uiPriority w:val="99"/>
    <w:semiHidden/>
    <w:unhideWhenUsed/>
    <w:rsid w:val="006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eg"/><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image" Target="media/image5.jpg"/><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 Id="rId2" Type="http://schemas.openxmlformats.org/officeDocument/2006/relationships/hyperlink" Target="http://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C0FC99-CD5F-744D-B7B7-9380C17A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7218</Words>
  <Characters>41146</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48268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2017-02-17T18:24:00Z</cp:lastPrinted>
  <dcterms:created xsi:type="dcterms:W3CDTF">2020-04-30T17:26:00Z</dcterms:created>
  <dcterms:modified xsi:type="dcterms:W3CDTF">2020-05-01T19:50:00Z</dcterms:modified>
</cp:coreProperties>
</file>