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3906836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906836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906836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906836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906836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rPr>
          <w:ins w:id="13" w:author="Hancock, David (Contractor)" w:date="2020-04-29T15:57:00Z"/>
        </w:trPr>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ins w:id="14" w:author="Hancock, David (Contractor)" w:date="2020-04-29T15:57:00Z"/>
                <w:rFonts w:cs="Arial"/>
                <w:sz w:val="18"/>
                <w:szCs w:val="18"/>
              </w:rPr>
            </w:pPr>
            <w:ins w:id="15" w:author="Hancock, David (Contractor)" w:date="2020-04-29T15:57:00Z">
              <w:r>
                <w:rPr>
                  <w:rFonts w:cs="Arial"/>
                  <w:sz w:val="18"/>
                  <w:szCs w:val="18"/>
                </w:rPr>
                <w:t>04/29/2020</w:t>
              </w:r>
            </w:ins>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ins w:id="16" w:author="Hancock, David (Contractor)" w:date="2020-04-29T15:57:00Z"/>
                <w:rFonts w:cs="Arial"/>
                <w:sz w:val="18"/>
                <w:szCs w:val="18"/>
              </w:rPr>
            </w:pPr>
            <w:ins w:id="17" w:author="Hancock, David (Contractor)" w:date="2020-04-29T15:57:00Z">
              <w:r>
                <w:rPr>
                  <w:rFonts w:cs="Arial"/>
                  <w:sz w:val="18"/>
                  <w:szCs w:val="18"/>
                </w:rPr>
                <w:t>0.4</w:t>
              </w:r>
            </w:ins>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ins w:id="18" w:author="Hancock, David (Contractor)" w:date="2020-04-29T15:57:00Z"/>
                <w:rFonts w:cs="Arial"/>
                <w:b w:val="0"/>
                <w:sz w:val="18"/>
                <w:szCs w:val="18"/>
              </w:rPr>
            </w:pPr>
            <w:ins w:id="19" w:author="Hancock, David (Contractor)" w:date="2020-04-29T15:57:00Z">
              <w:r>
                <w:rPr>
                  <w:rFonts w:cs="Arial"/>
                  <w:b w:val="0"/>
                  <w:sz w:val="18"/>
                  <w:szCs w:val="18"/>
                </w:rPr>
                <w:t>IPNNI-2020-00080R002</w:t>
              </w:r>
            </w:ins>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ins w:id="20" w:author="Hancock, David (Contractor)" w:date="2020-04-29T15:57:00Z"/>
                <w:rFonts w:cs="Arial"/>
                <w:sz w:val="18"/>
                <w:szCs w:val="18"/>
              </w:rPr>
            </w:pPr>
            <w:ins w:id="21" w:author="Hancock, David (Contractor)" w:date="2020-04-29T15:57:00Z">
              <w:r>
                <w:rPr>
                  <w:rFonts w:cs="Arial"/>
                  <w:sz w:val="18"/>
                  <w:szCs w:val="18"/>
                </w:rPr>
                <w:t>D. Hancock</w:t>
              </w:r>
            </w:ins>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39A96B" w14:textId="1E0D3AC6" w:rsidR="00961920" w:rsidRDefault="001B5750">
      <w:pPr>
        <w:pStyle w:val="TOC1"/>
        <w:tabs>
          <w:tab w:val="right" w:leader="dot" w:pos="10070"/>
        </w:tabs>
        <w:rPr>
          <w:ins w:id="22" w:author="Hancock, David (Contractor)" w:date="2020-04-29T15:59:00Z"/>
          <w:rFonts w:asciiTheme="minorHAnsi" w:eastAsiaTheme="minorEastAsia" w:hAnsiTheme="minorHAnsi" w:cstheme="minorBidi"/>
          <w:noProof/>
        </w:rPr>
      </w:pPr>
      <w:r w:rsidRPr="00A65C2A">
        <w:br w:type="page"/>
      </w:r>
      <w:bookmarkStart w:id="23" w:name="_Toc484754956"/>
      <w:r w:rsidR="00590C1B" w:rsidRPr="00304E3E">
        <w:lastRenderedPageBreak/>
        <w:t xml:space="preserve">Table </w:t>
      </w:r>
      <w:r w:rsidR="005E0DD8" w:rsidRPr="00304E3E">
        <w:t>o</w:t>
      </w:r>
      <w:r w:rsidR="00590C1B" w:rsidRPr="00304E3E">
        <w:t>f Contents</w:t>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bookmarkEnd w:id="23"/>
      <w:r w:rsidR="004A7CDF">
        <w:fldChar w:fldCharType="begin"/>
      </w:r>
      <w:r w:rsidR="004A7CDF">
        <w:instrText xml:space="preserve"> TOC \o "1-3" \h \z \u </w:instrText>
      </w:r>
      <w:r w:rsidR="004A7CDF">
        <w:fldChar w:fldCharType="separate"/>
      </w:r>
      <w:ins w:id="54" w:author="Hancock, David (Contractor)" w:date="2020-04-29T15:59:00Z">
        <w:r w:rsidR="00961920" w:rsidRPr="00BD0F4A">
          <w:rPr>
            <w:rStyle w:val="Hyperlink"/>
            <w:noProof/>
          </w:rPr>
          <w:fldChar w:fldCharType="begin"/>
        </w:r>
        <w:r w:rsidR="00961920" w:rsidRPr="00BD0F4A">
          <w:rPr>
            <w:rStyle w:val="Hyperlink"/>
            <w:noProof/>
          </w:rPr>
          <w:instrText xml:space="preserve"> </w:instrText>
        </w:r>
        <w:r w:rsidR="00961920">
          <w:rPr>
            <w:noProof/>
          </w:rPr>
          <w:instrText>HYPERLINK \l "_Toc39068360"</w:instrText>
        </w:r>
        <w:r w:rsidR="00961920" w:rsidRPr="00BD0F4A">
          <w:rPr>
            <w:rStyle w:val="Hyperlink"/>
            <w:noProof/>
          </w:rPr>
          <w:instrText xml:space="preserve"> </w:instrText>
        </w:r>
        <w:r w:rsidR="00961920" w:rsidRPr="00BD0F4A">
          <w:rPr>
            <w:rStyle w:val="Hyperlink"/>
            <w:noProof/>
          </w:rPr>
          <w:fldChar w:fldCharType="separate"/>
        </w:r>
        <w:r w:rsidR="00961920" w:rsidRPr="00BD0F4A">
          <w:rPr>
            <w:rStyle w:val="Hyperlink"/>
            <w:rFonts w:cs="Arial"/>
            <w:b/>
            <w:noProof/>
          </w:rPr>
          <w:t>ATIS-1000XXX</w:t>
        </w:r>
        <w:r w:rsidR="00961920">
          <w:rPr>
            <w:noProof/>
            <w:webHidden/>
          </w:rPr>
          <w:tab/>
        </w:r>
        <w:r w:rsidR="00961920">
          <w:rPr>
            <w:noProof/>
            <w:webHidden/>
          </w:rPr>
          <w:fldChar w:fldCharType="begin"/>
        </w:r>
        <w:r w:rsidR="00961920">
          <w:rPr>
            <w:noProof/>
            <w:webHidden/>
          </w:rPr>
          <w:instrText xml:space="preserve"> PAGEREF _Toc39068360 \h </w:instrText>
        </w:r>
      </w:ins>
      <w:r w:rsidR="00961920">
        <w:rPr>
          <w:noProof/>
          <w:webHidden/>
        </w:rPr>
      </w:r>
      <w:r w:rsidR="00961920">
        <w:rPr>
          <w:noProof/>
          <w:webHidden/>
        </w:rPr>
        <w:fldChar w:fldCharType="separate"/>
      </w:r>
      <w:ins w:id="55" w:author="Hancock, David (Contractor)" w:date="2020-04-29T15:59:00Z">
        <w:r w:rsidR="00961920">
          <w:rPr>
            <w:noProof/>
            <w:webHidden/>
          </w:rPr>
          <w:t>i</w:t>
        </w:r>
        <w:r w:rsidR="00961920">
          <w:rPr>
            <w:noProof/>
            <w:webHidden/>
          </w:rPr>
          <w:fldChar w:fldCharType="end"/>
        </w:r>
        <w:r w:rsidR="00961920" w:rsidRPr="00BD0F4A">
          <w:rPr>
            <w:rStyle w:val="Hyperlink"/>
            <w:noProof/>
          </w:rPr>
          <w:fldChar w:fldCharType="end"/>
        </w:r>
      </w:ins>
    </w:p>
    <w:p w14:paraId="2A256396" w14:textId="3897A494" w:rsidR="00961920" w:rsidRDefault="00961920">
      <w:pPr>
        <w:pStyle w:val="TOC1"/>
        <w:tabs>
          <w:tab w:val="right" w:leader="dot" w:pos="10070"/>
        </w:tabs>
        <w:rPr>
          <w:ins w:id="56" w:author="Hancock, David (Contractor)" w:date="2020-04-29T15:59:00Z"/>
          <w:rFonts w:asciiTheme="minorHAnsi" w:eastAsiaTheme="minorEastAsia" w:hAnsiTheme="minorHAnsi" w:cstheme="minorBidi"/>
          <w:noProof/>
        </w:rPr>
      </w:pPr>
      <w:ins w:id="57"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"_Toc39068361"</w:instrText>
        </w:r>
        <w:r w:rsidRPr="00BD0F4A">
          <w:rPr>
            <w:rStyle w:val="Hyperlink"/>
            <w:noProof/>
          </w:rPr>
          <w:instrText xml:space="preserve"> </w:instrText>
        </w:r>
        <w:r w:rsidRPr="00BD0F4A">
          <w:rPr>
            <w:rStyle w:val="Hyperlink"/>
            <w:noProof/>
          </w:rPr>
          <w:fldChar w:fldCharType="separate"/>
        </w:r>
        <w:r w:rsidRPr="00BD0F4A">
          <w:rPr>
            <w:rStyle w:val="Hyperlink"/>
            <w:bCs/>
            <w:noProof/>
          </w:rPr>
          <w:t>ATIS Standard on</w:t>
        </w:r>
        <w:r>
          <w:rPr>
            <w:noProof/>
            <w:webHidden/>
          </w:rPr>
          <w:tab/>
        </w:r>
        <w:r>
          <w:rPr>
            <w:noProof/>
            <w:webHidden/>
          </w:rPr>
          <w:fldChar w:fldCharType="begin"/>
        </w:r>
        <w:r>
          <w:rPr>
            <w:noProof/>
            <w:webHidden/>
          </w:rPr>
          <w:instrText xml:space="preserve"> PAGEREF _Toc39068361 \h </w:instrText>
        </w:r>
      </w:ins>
      <w:r>
        <w:rPr>
          <w:noProof/>
          <w:webHidden/>
        </w:rPr>
      </w:r>
      <w:r>
        <w:rPr>
          <w:noProof/>
          <w:webHidden/>
        </w:rPr>
        <w:fldChar w:fldCharType="separate"/>
      </w:r>
      <w:ins w:id="58" w:author="Hancock, David (Contractor)" w:date="2020-04-29T15:59:00Z">
        <w:r>
          <w:rPr>
            <w:noProof/>
            <w:webHidden/>
          </w:rPr>
          <w:t>i</w:t>
        </w:r>
        <w:r>
          <w:rPr>
            <w:noProof/>
            <w:webHidden/>
          </w:rPr>
          <w:fldChar w:fldCharType="end"/>
        </w:r>
        <w:r w:rsidRPr="00BD0F4A">
          <w:rPr>
            <w:rStyle w:val="Hyperlink"/>
            <w:noProof/>
          </w:rPr>
          <w:fldChar w:fldCharType="end"/>
        </w:r>
      </w:ins>
    </w:p>
    <w:p w14:paraId="776A32AD" w14:textId="560D3F2A" w:rsidR="00961920" w:rsidRDefault="00961920">
      <w:pPr>
        <w:pStyle w:val="TOC1"/>
        <w:tabs>
          <w:tab w:val="right" w:leader="dot" w:pos="10070"/>
        </w:tabs>
        <w:rPr>
          <w:ins w:id="59" w:author="Hancock, David (Contractor)" w:date="2020-04-29T15:59:00Z"/>
          <w:rFonts w:asciiTheme="minorHAnsi" w:eastAsiaTheme="minorEastAsia" w:hAnsiTheme="minorHAnsi" w:cstheme="minorBidi"/>
          <w:noProof/>
        </w:rPr>
      </w:pPr>
      <w:ins w:id="60"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"_Toc39068362"</w:instrText>
        </w:r>
        <w:r w:rsidRPr="00BD0F4A">
          <w:rPr>
            <w:rStyle w:val="Hyperlink"/>
            <w:noProof/>
          </w:rPr>
          <w:instrText xml:space="preserve"> </w:instrText>
        </w:r>
        <w:r w:rsidRPr="00BD0F4A">
          <w:rPr>
            <w:rStyle w:val="Hyperlink"/>
            <w:noProof/>
          </w:rPr>
          <w:fldChar w:fldCharType="separate"/>
        </w:r>
        <w:r w:rsidRPr="00BD0F4A">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_Toc39068362 \h </w:instrText>
        </w:r>
      </w:ins>
      <w:r>
        <w:rPr>
          <w:noProof/>
          <w:webHidden/>
        </w:rPr>
      </w:r>
      <w:r>
        <w:rPr>
          <w:noProof/>
          <w:webHidden/>
        </w:rPr>
        <w:fldChar w:fldCharType="separate"/>
      </w:r>
      <w:ins w:id="61" w:author="Hancock, David (Contractor)" w:date="2020-04-29T15:59:00Z">
        <w:r>
          <w:rPr>
            <w:noProof/>
            <w:webHidden/>
          </w:rPr>
          <w:t>i</w:t>
        </w:r>
        <w:r>
          <w:rPr>
            <w:noProof/>
            <w:webHidden/>
          </w:rPr>
          <w:fldChar w:fldCharType="end"/>
        </w:r>
        <w:r w:rsidRPr="00BD0F4A">
          <w:rPr>
            <w:rStyle w:val="Hyperlink"/>
            <w:noProof/>
          </w:rPr>
          <w:fldChar w:fldCharType="end"/>
        </w:r>
      </w:ins>
    </w:p>
    <w:p w14:paraId="40271819" w14:textId="0AB75815" w:rsidR="00961920" w:rsidRDefault="00961920">
      <w:pPr>
        <w:pStyle w:val="TOC1"/>
        <w:tabs>
          <w:tab w:val="right" w:leader="dot" w:pos="10070"/>
        </w:tabs>
        <w:rPr>
          <w:ins w:id="62" w:author="Hancock, David (Contractor)" w:date="2020-04-29T15:59:00Z"/>
          <w:rFonts w:asciiTheme="minorHAnsi" w:eastAsiaTheme="minorEastAsia" w:hAnsiTheme="minorHAnsi" w:cstheme="minorBidi"/>
          <w:noProof/>
        </w:rPr>
      </w:pPr>
      <w:ins w:id="63"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"_Toc39068363"</w:instrText>
        </w:r>
        <w:r w:rsidRPr="00BD0F4A">
          <w:rPr>
            <w:rStyle w:val="Hyperlink"/>
            <w:noProof/>
          </w:rPr>
          <w:instrText xml:space="preserve"> </w:instrText>
        </w:r>
        <w:r w:rsidRPr="00BD0F4A">
          <w:rPr>
            <w:rStyle w:val="Hyperlink"/>
            <w:noProof/>
          </w:rPr>
          <w:fldChar w:fldCharType="separate"/>
        </w:r>
        <w:r w:rsidRPr="00BD0F4A">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_Toc39068363 \h </w:instrText>
        </w:r>
      </w:ins>
      <w:r>
        <w:rPr>
          <w:noProof/>
          <w:webHidden/>
        </w:rPr>
      </w:r>
      <w:r>
        <w:rPr>
          <w:noProof/>
          <w:webHidden/>
        </w:rPr>
        <w:fldChar w:fldCharType="separate"/>
      </w:r>
      <w:ins w:id="64" w:author="Hancock, David (Contractor)" w:date="2020-04-29T15:59:00Z">
        <w:r>
          <w:rPr>
            <w:noProof/>
            <w:webHidden/>
          </w:rPr>
          <w:t>i</w:t>
        </w:r>
        <w:r>
          <w:rPr>
            <w:noProof/>
            <w:webHidden/>
          </w:rPr>
          <w:fldChar w:fldCharType="end"/>
        </w:r>
        <w:r w:rsidRPr="00BD0F4A">
          <w:rPr>
            <w:rStyle w:val="Hyperlink"/>
            <w:noProof/>
          </w:rPr>
          <w:fldChar w:fldCharType="end"/>
        </w:r>
      </w:ins>
    </w:p>
    <w:p w14:paraId="36D45DA9" w14:textId="3C2AF6B0" w:rsidR="00961920" w:rsidRDefault="00961920">
      <w:pPr>
        <w:pStyle w:val="TOC1"/>
        <w:tabs>
          <w:tab w:val="right" w:leader="dot" w:pos="10070"/>
        </w:tabs>
        <w:rPr>
          <w:ins w:id="65" w:author="Hancock, David (Contractor)" w:date="2020-04-29T15:59:00Z"/>
          <w:rFonts w:asciiTheme="minorHAnsi" w:eastAsiaTheme="minorEastAsia" w:hAnsiTheme="minorHAnsi" w:cstheme="minorBidi"/>
          <w:noProof/>
        </w:rPr>
      </w:pPr>
      <w:ins w:id="66"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"_Toc39068364"</w:instrText>
        </w:r>
        <w:r w:rsidRPr="00BD0F4A">
          <w:rPr>
            <w:rStyle w:val="Hyperlink"/>
            <w:noProof/>
          </w:rPr>
          <w:instrText xml:space="preserve"> </w:instrText>
        </w:r>
        <w:r w:rsidRPr="00BD0F4A">
          <w:rPr>
            <w:rStyle w:val="Hyperlink"/>
            <w:noProof/>
          </w:rPr>
          <w:fldChar w:fldCharType="separate"/>
        </w:r>
        <w:r w:rsidRPr="00BD0F4A">
          <w:rPr>
            <w:rStyle w:val="Hyperlink"/>
            <w:b/>
            <w:noProof/>
          </w:rPr>
          <w:t>Abstract</w:t>
        </w:r>
        <w:r>
          <w:rPr>
            <w:noProof/>
            <w:webHidden/>
          </w:rPr>
          <w:tab/>
        </w:r>
        <w:r>
          <w:rPr>
            <w:noProof/>
            <w:webHidden/>
          </w:rPr>
          <w:fldChar w:fldCharType="begin"/>
        </w:r>
        <w:r>
          <w:rPr>
            <w:noProof/>
            <w:webHidden/>
          </w:rPr>
          <w:instrText xml:space="preserve"> PAGEREF _Toc39068364 \h </w:instrText>
        </w:r>
      </w:ins>
      <w:r>
        <w:rPr>
          <w:noProof/>
          <w:webHidden/>
        </w:rPr>
      </w:r>
      <w:r>
        <w:rPr>
          <w:noProof/>
          <w:webHidden/>
        </w:rPr>
        <w:fldChar w:fldCharType="separate"/>
      </w:r>
      <w:ins w:id="67" w:author="Hancock, David (Contractor)" w:date="2020-04-29T15:59:00Z">
        <w:r>
          <w:rPr>
            <w:noProof/>
            <w:webHidden/>
          </w:rPr>
          <w:t>i</w:t>
        </w:r>
        <w:r>
          <w:rPr>
            <w:noProof/>
            <w:webHidden/>
          </w:rPr>
          <w:fldChar w:fldCharType="end"/>
        </w:r>
        <w:r w:rsidRPr="00BD0F4A">
          <w:rPr>
            <w:rStyle w:val="Hyperlink"/>
            <w:noProof/>
          </w:rPr>
          <w:fldChar w:fldCharType="end"/>
        </w:r>
      </w:ins>
    </w:p>
    <w:p w14:paraId="0C19E96D" w14:textId="585695B2" w:rsidR="00961920" w:rsidRDefault="00961920">
      <w:pPr>
        <w:pStyle w:val="TOC1"/>
        <w:tabs>
          <w:tab w:val="right" w:leader="dot" w:pos="10070"/>
        </w:tabs>
        <w:rPr>
          <w:ins w:id="68" w:author="Hancock, David (Contractor)" w:date="2020-04-29T15:59:00Z"/>
          <w:rFonts w:asciiTheme="minorHAnsi" w:eastAsiaTheme="minorEastAsia" w:hAnsiTheme="minorHAnsi" w:cstheme="minorBidi"/>
          <w:noProof/>
        </w:rPr>
      </w:pPr>
      <w:ins w:id="69"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"_Toc39068365"</w:instrText>
        </w:r>
        <w:r w:rsidRPr="00BD0F4A">
          <w:rPr>
            <w:rStyle w:val="Hyperlink"/>
            <w:noProof/>
          </w:rPr>
          <w:instrText xml:space="preserve"> </w:instrText>
        </w:r>
        <w:r w:rsidRPr="00BD0F4A">
          <w:rPr>
            <w:rStyle w:val="Hyperlink"/>
            <w:noProof/>
          </w:rPr>
          <w:fldChar w:fldCharType="separate"/>
        </w:r>
        <w:r w:rsidRPr="00BD0F4A">
          <w:rPr>
            <w:rStyle w:val="Hyperlink"/>
            <w:noProof/>
          </w:rPr>
          <w:t>Table of Figures</w:t>
        </w:r>
        <w:r>
          <w:rPr>
            <w:noProof/>
            <w:webHidden/>
          </w:rPr>
          <w:tab/>
        </w:r>
        <w:r>
          <w:rPr>
            <w:noProof/>
            <w:webHidden/>
          </w:rPr>
          <w:fldChar w:fldCharType="begin"/>
        </w:r>
        <w:r>
          <w:rPr>
            <w:noProof/>
            <w:webHidden/>
          </w:rPr>
          <w:instrText xml:space="preserve"> PAGEREF _Toc39068365 \h </w:instrText>
        </w:r>
      </w:ins>
      <w:r>
        <w:rPr>
          <w:noProof/>
          <w:webHidden/>
        </w:rPr>
      </w:r>
      <w:r>
        <w:rPr>
          <w:noProof/>
          <w:webHidden/>
        </w:rPr>
        <w:fldChar w:fldCharType="separate"/>
      </w:r>
      <w:ins w:id="70" w:author="Hancock, David (Contractor)" w:date="2020-04-29T15:59:00Z">
        <w:r>
          <w:rPr>
            <w:noProof/>
            <w:webHidden/>
          </w:rPr>
          <w:t>iii</w:t>
        </w:r>
        <w:r>
          <w:rPr>
            <w:noProof/>
            <w:webHidden/>
          </w:rPr>
          <w:fldChar w:fldCharType="end"/>
        </w:r>
        <w:r w:rsidRPr="00BD0F4A">
          <w:rPr>
            <w:rStyle w:val="Hyperlink"/>
            <w:noProof/>
          </w:rPr>
          <w:fldChar w:fldCharType="end"/>
        </w:r>
      </w:ins>
    </w:p>
    <w:p w14:paraId="591CA395" w14:textId="47D43713" w:rsidR="00961920" w:rsidRDefault="00961920">
      <w:pPr>
        <w:pStyle w:val="TOC1"/>
        <w:tabs>
          <w:tab w:val="left" w:pos="400"/>
          <w:tab w:val="right" w:leader="dot" w:pos="10070"/>
        </w:tabs>
        <w:rPr>
          <w:ins w:id="71" w:author="Hancock, David (Contractor)" w:date="2020-04-29T15:59:00Z"/>
          <w:rFonts w:asciiTheme="minorHAnsi" w:eastAsiaTheme="minorEastAsia" w:hAnsiTheme="minorHAnsi" w:cstheme="minorBidi"/>
          <w:noProof/>
        </w:rPr>
      </w:pPr>
      <w:ins w:id="72"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"_Toc39068366"</w:instrText>
        </w:r>
        <w:r w:rsidRPr="00BD0F4A">
          <w:rPr>
            <w:rStyle w:val="Hyperlink"/>
            <w:noProof/>
          </w:rPr>
          <w:instrText xml:space="preserve"> </w:instrText>
        </w:r>
        <w:r w:rsidRPr="00BD0F4A">
          <w:rPr>
            <w:rStyle w:val="Hyperlink"/>
            <w:noProof/>
          </w:rPr>
          <w:fldChar w:fldCharType="separate"/>
        </w:r>
        <w:r w:rsidRPr="00BD0F4A">
          <w:rPr>
            <w:rStyle w:val="Hyperlink"/>
            <w:noProof/>
          </w:rPr>
          <w:t>1</w:t>
        </w:r>
        <w:r>
          <w:rPr>
            <w:rFonts w:asciiTheme="minorHAnsi" w:eastAsiaTheme="minorEastAsia" w:hAnsiTheme="minorHAnsi" w:cstheme="minorBidi"/>
            <w:noProof/>
          </w:rPr>
          <w:tab/>
        </w:r>
        <w:r w:rsidRPr="00BD0F4A">
          <w:rPr>
            <w:rStyle w:val="Hyperlink"/>
            <w:noProof/>
          </w:rPr>
          <w:t>Scope &amp; Purpose</w:t>
        </w:r>
        <w:r>
          <w:rPr>
            <w:noProof/>
            <w:webHidden/>
          </w:rPr>
          <w:tab/>
        </w:r>
        <w:r>
          <w:rPr>
            <w:noProof/>
            <w:webHidden/>
          </w:rPr>
          <w:fldChar w:fldCharType="begin"/>
        </w:r>
        <w:r>
          <w:rPr>
            <w:noProof/>
            <w:webHidden/>
          </w:rPr>
          <w:instrText xml:space="preserve"> PAGEREF _Toc39068366 \h </w:instrText>
        </w:r>
      </w:ins>
      <w:r>
        <w:rPr>
          <w:noProof/>
          <w:webHidden/>
        </w:rPr>
      </w:r>
      <w:r>
        <w:rPr>
          <w:noProof/>
          <w:webHidden/>
        </w:rPr>
        <w:fldChar w:fldCharType="separate"/>
      </w:r>
      <w:ins w:id="73" w:author="Hancock, David (Contractor)" w:date="2020-04-29T15:59:00Z">
        <w:r>
          <w:rPr>
            <w:noProof/>
            <w:webHidden/>
          </w:rPr>
          <w:t>1</w:t>
        </w:r>
        <w:r>
          <w:rPr>
            <w:noProof/>
            <w:webHidden/>
          </w:rPr>
          <w:fldChar w:fldCharType="end"/>
        </w:r>
        <w:r w:rsidRPr="00BD0F4A">
          <w:rPr>
            <w:rStyle w:val="Hyperlink"/>
            <w:noProof/>
          </w:rPr>
          <w:fldChar w:fldCharType="end"/>
        </w:r>
      </w:ins>
    </w:p>
    <w:p w14:paraId="3ABC72AE" w14:textId="36F67FE5" w:rsidR="00961920" w:rsidRDefault="00961920">
      <w:pPr>
        <w:pStyle w:val="TOC2"/>
        <w:tabs>
          <w:tab w:val="left" w:pos="800"/>
          <w:tab w:val="right" w:leader="dot" w:pos="10070"/>
        </w:tabs>
        <w:rPr>
          <w:ins w:id="74" w:author="Hancock, David (Contractor)" w:date="2020-04-29T15:59:00Z"/>
          <w:rFonts w:asciiTheme="minorHAnsi" w:eastAsiaTheme="minorEastAsia" w:hAnsiTheme="minorHAnsi" w:cstheme="minorBidi"/>
          <w:noProof/>
          <w:sz w:val="24"/>
          <w:szCs w:val="24"/>
        </w:rPr>
      </w:pPr>
      <w:ins w:id="75"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"_Toc39068367"</w:instrText>
        </w:r>
        <w:r w:rsidRPr="00BD0F4A">
          <w:rPr>
            <w:rStyle w:val="Hyperlink"/>
            <w:noProof/>
          </w:rPr>
          <w:instrText xml:space="preserve"> </w:instrText>
        </w:r>
        <w:r w:rsidRPr="00BD0F4A">
          <w:rPr>
            <w:rStyle w:val="Hyperlink"/>
            <w:noProof/>
          </w:rPr>
          <w:fldChar w:fldCharType="separate"/>
        </w:r>
        <w:r w:rsidRPr="00BD0F4A">
          <w:rPr>
            <w:rStyle w:val="Hyperlink"/>
            <w:noProof/>
          </w:rPr>
          <w:t>1.1</w:t>
        </w:r>
        <w:r>
          <w:rPr>
            <w:rFonts w:asciiTheme="minorHAnsi" w:eastAsiaTheme="minorEastAsia" w:hAnsiTheme="minorHAnsi" w:cstheme="minorBidi"/>
            <w:noProof/>
            <w:sz w:val="24"/>
            <w:szCs w:val="24"/>
          </w:rPr>
          <w:tab/>
        </w:r>
        <w:r w:rsidRPr="00BD0F4A">
          <w:rPr>
            <w:rStyle w:val="Hyperlink"/>
            <w:noProof/>
          </w:rPr>
          <w:t>Scope</w:t>
        </w:r>
        <w:r>
          <w:rPr>
            <w:noProof/>
            <w:webHidden/>
          </w:rPr>
          <w:tab/>
        </w:r>
        <w:r>
          <w:rPr>
            <w:noProof/>
            <w:webHidden/>
          </w:rPr>
          <w:fldChar w:fldCharType="begin"/>
        </w:r>
        <w:r>
          <w:rPr>
            <w:noProof/>
            <w:webHidden/>
          </w:rPr>
          <w:instrText xml:space="preserve"> PAGEREF _Toc39068367 \h </w:instrText>
        </w:r>
      </w:ins>
      <w:r>
        <w:rPr>
          <w:noProof/>
          <w:webHidden/>
        </w:rPr>
      </w:r>
      <w:r>
        <w:rPr>
          <w:noProof/>
          <w:webHidden/>
        </w:rPr>
        <w:fldChar w:fldCharType="separate"/>
      </w:r>
      <w:ins w:id="76" w:author="Hancock, David (Contractor)" w:date="2020-04-29T15:59:00Z">
        <w:r>
          <w:rPr>
            <w:noProof/>
            <w:webHidden/>
          </w:rPr>
          <w:t>1</w:t>
        </w:r>
        <w:r>
          <w:rPr>
            <w:noProof/>
            <w:webHidden/>
          </w:rPr>
          <w:fldChar w:fldCharType="end"/>
        </w:r>
        <w:r w:rsidRPr="00BD0F4A">
          <w:rPr>
            <w:rStyle w:val="Hyperlink"/>
            <w:noProof/>
          </w:rPr>
          <w:fldChar w:fldCharType="end"/>
        </w:r>
      </w:ins>
    </w:p>
    <w:p w14:paraId="6A885819" w14:textId="01F79837" w:rsidR="00961920" w:rsidRDefault="00961920">
      <w:pPr>
        <w:pStyle w:val="TOC2"/>
        <w:tabs>
          <w:tab w:val="left" w:pos="800"/>
          <w:tab w:val="right" w:leader="dot" w:pos="10070"/>
        </w:tabs>
        <w:rPr>
          <w:ins w:id="77" w:author="Hancock, David (Contractor)" w:date="2020-04-29T15:59:00Z"/>
          <w:rFonts w:asciiTheme="minorHAnsi" w:eastAsiaTheme="minorEastAsia" w:hAnsiTheme="minorHAnsi" w:cstheme="minorBidi"/>
          <w:noProof/>
          <w:sz w:val="24"/>
          <w:szCs w:val="24"/>
        </w:rPr>
      </w:pPr>
      <w:ins w:id="78"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"_Toc39068368"</w:instrText>
        </w:r>
        <w:r w:rsidRPr="00BD0F4A">
          <w:rPr>
            <w:rStyle w:val="Hyperlink"/>
            <w:noProof/>
          </w:rPr>
          <w:instrText xml:space="preserve"> </w:instrText>
        </w:r>
        <w:r w:rsidRPr="00BD0F4A">
          <w:rPr>
            <w:rStyle w:val="Hyperlink"/>
            <w:noProof/>
          </w:rPr>
          <w:fldChar w:fldCharType="separate"/>
        </w:r>
        <w:r w:rsidRPr="00BD0F4A">
          <w:rPr>
            <w:rStyle w:val="Hyperlink"/>
            <w:noProof/>
          </w:rPr>
          <w:t>1.2</w:t>
        </w:r>
        <w:r>
          <w:rPr>
            <w:rFonts w:asciiTheme="minorHAnsi" w:eastAsiaTheme="minorEastAsia" w:hAnsiTheme="minorHAnsi" w:cstheme="minorBidi"/>
            <w:noProof/>
            <w:sz w:val="24"/>
            <w:szCs w:val="24"/>
          </w:rPr>
          <w:tab/>
        </w:r>
        <w:r w:rsidRPr="00BD0F4A">
          <w:rPr>
            <w:rStyle w:val="Hyperlink"/>
            <w:noProof/>
          </w:rPr>
          <w:t>Purpose</w:t>
        </w:r>
        <w:r>
          <w:rPr>
            <w:noProof/>
            <w:webHidden/>
          </w:rPr>
          <w:tab/>
        </w:r>
        <w:r>
          <w:rPr>
            <w:noProof/>
            <w:webHidden/>
          </w:rPr>
          <w:fldChar w:fldCharType="begin"/>
        </w:r>
        <w:r>
          <w:rPr>
            <w:noProof/>
            <w:webHidden/>
          </w:rPr>
          <w:instrText xml:space="preserve"> PAGEREF _Toc39068368 \h </w:instrText>
        </w:r>
      </w:ins>
      <w:r>
        <w:rPr>
          <w:noProof/>
          <w:webHidden/>
        </w:rPr>
      </w:r>
      <w:r>
        <w:rPr>
          <w:noProof/>
          <w:webHidden/>
        </w:rPr>
        <w:fldChar w:fldCharType="separate"/>
      </w:r>
      <w:ins w:id="79" w:author="Hancock, David (Contractor)" w:date="2020-04-29T15:59:00Z">
        <w:r>
          <w:rPr>
            <w:noProof/>
            <w:webHidden/>
          </w:rPr>
          <w:t>1</w:t>
        </w:r>
        <w:r>
          <w:rPr>
            <w:noProof/>
            <w:webHidden/>
          </w:rPr>
          <w:fldChar w:fldCharType="end"/>
        </w:r>
        <w:r w:rsidRPr="00BD0F4A">
          <w:rPr>
            <w:rStyle w:val="Hyperlink"/>
            <w:noProof/>
          </w:rPr>
          <w:fldChar w:fldCharType="end"/>
        </w:r>
      </w:ins>
    </w:p>
    <w:p w14:paraId="0BA89D96" w14:textId="7263B903" w:rsidR="00961920" w:rsidRDefault="00961920">
      <w:pPr>
        <w:pStyle w:val="TOC1"/>
        <w:tabs>
          <w:tab w:val="left" w:pos="400"/>
          <w:tab w:val="right" w:leader="dot" w:pos="10070"/>
        </w:tabs>
        <w:rPr>
          <w:ins w:id="80" w:author="Hancock, David (Contractor)" w:date="2020-04-29T15:59:00Z"/>
          <w:rFonts w:asciiTheme="minorHAnsi" w:eastAsiaTheme="minorEastAsia" w:hAnsiTheme="minorHAnsi" w:cstheme="minorBidi"/>
          <w:noProof/>
        </w:rPr>
      </w:pPr>
      <w:ins w:id="81"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"_Toc39068369"</w:instrText>
        </w:r>
        <w:r w:rsidRPr="00BD0F4A">
          <w:rPr>
            <w:rStyle w:val="Hyperlink"/>
            <w:noProof/>
          </w:rPr>
          <w:instrText xml:space="preserve"> </w:instrText>
        </w:r>
        <w:r w:rsidRPr="00BD0F4A">
          <w:rPr>
            <w:rStyle w:val="Hyperlink"/>
            <w:noProof/>
          </w:rPr>
          <w:fldChar w:fldCharType="separate"/>
        </w:r>
        <w:r w:rsidRPr="00BD0F4A">
          <w:rPr>
            <w:rStyle w:val="Hyperlink"/>
            <w:noProof/>
          </w:rPr>
          <w:t>2</w:t>
        </w:r>
        <w:r>
          <w:rPr>
            <w:rFonts w:asciiTheme="minorHAnsi" w:eastAsiaTheme="minorEastAsia" w:hAnsiTheme="minorHAnsi" w:cstheme="minorBidi"/>
            <w:noProof/>
          </w:rPr>
          <w:tab/>
        </w:r>
        <w:r w:rsidRPr="00BD0F4A">
          <w:rPr>
            <w:rStyle w:val="Hyperlink"/>
            <w:noProof/>
          </w:rPr>
          <w:t>Normative References</w:t>
        </w:r>
        <w:r>
          <w:rPr>
            <w:noProof/>
            <w:webHidden/>
          </w:rPr>
          <w:tab/>
        </w:r>
        <w:r>
          <w:rPr>
            <w:noProof/>
            <w:webHidden/>
          </w:rPr>
          <w:fldChar w:fldCharType="begin"/>
        </w:r>
        <w:r>
          <w:rPr>
            <w:noProof/>
            <w:webHidden/>
          </w:rPr>
          <w:instrText xml:space="preserve"> PAGEREF _Toc39068369 \h </w:instrText>
        </w:r>
      </w:ins>
      <w:r>
        <w:rPr>
          <w:noProof/>
          <w:webHidden/>
        </w:rPr>
      </w:r>
      <w:r>
        <w:rPr>
          <w:noProof/>
          <w:webHidden/>
        </w:rPr>
        <w:fldChar w:fldCharType="separate"/>
      </w:r>
      <w:ins w:id="82" w:author="Hancock, David (Contractor)" w:date="2020-04-29T15:59:00Z">
        <w:r>
          <w:rPr>
            <w:noProof/>
            <w:webHidden/>
          </w:rPr>
          <w:t>1</w:t>
        </w:r>
        <w:r>
          <w:rPr>
            <w:noProof/>
            <w:webHidden/>
          </w:rPr>
          <w:fldChar w:fldCharType="end"/>
        </w:r>
        <w:r w:rsidRPr="00BD0F4A">
          <w:rPr>
            <w:rStyle w:val="Hyperlink"/>
            <w:noProof/>
          </w:rPr>
          <w:fldChar w:fldCharType="end"/>
        </w:r>
      </w:ins>
    </w:p>
    <w:p w14:paraId="5EB2498C" w14:textId="4FF858E7" w:rsidR="00961920" w:rsidRDefault="00961920">
      <w:pPr>
        <w:pStyle w:val="TOC1"/>
        <w:tabs>
          <w:tab w:val="left" w:pos="400"/>
          <w:tab w:val="right" w:leader="dot" w:pos="10070"/>
        </w:tabs>
        <w:rPr>
          <w:ins w:id="83" w:author="Hancock, David (Contractor)" w:date="2020-04-29T15:59:00Z"/>
          <w:rFonts w:asciiTheme="minorHAnsi" w:eastAsiaTheme="minorEastAsia" w:hAnsiTheme="minorHAnsi" w:cstheme="minorBidi"/>
          <w:noProof/>
        </w:rPr>
      </w:pPr>
      <w:ins w:id="84"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"_Toc39068370"</w:instrText>
        </w:r>
        <w:r w:rsidRPr="00BD0F4A">
          <w:rPr>
            <w:rStyle w:val="Hyperlink"/>
            <w:noProof/>
          </w:rPr>
          <w:instrText xml:space="preserve"> </w:instrText>
        </w:r>
        <w:r w:rsidRPr="00BD0F4A">
          <w:rPr>
            <w:rStyle w:val="Hyperlink"/>
            <w:noProof/>
          </w:rPr>
          <w:fldChar w:fldCharType="separate"/>
        </w:r>
        <w:r w:rsidRPr="00BD0F4A">
          <w:rPr>
            <w:rStyle w:val="Hyperlink"/>
            <w:noProof/>
          </w:rPr>
          <w:t>3</w:t>
        </w:r>
        <w:r>
          <w:rPr>
            <w:rFonts w:asciiTheme="minorHAnsi" w:eastAsiaTheme="minorEastAsia" w:hAnsiTheme="minorHAnsi" w:cstheme="minorBidi"/>
            <w:noProof/>
          </w:rPr>
          <w:tab/>
        </w:r>
        <w:r w:rsidRPr="00BD0F4A">
          <w:rPr>
            <w:rStyle w:val="Hyperlink"/>
            <w:noProof/>
          </w:rPr>
          <w:t>Definitions, Acronyms, &amp; Abbreviations</w:t>
        </w:r>
        <w:r>
          <w:rPr>
            <w:noProof/>
            <w:webHidden/>
          </w:rPr>
          <w:tab/>
        </w:r>
        <w:r>
          <w:rPr>
            <w:noProof/>
            <w:webHidden/>
          </w:rPr>
          <w:fldChar w:fldCharType="begin"/>
        </w:r>
        <w:r>
          <w:rPr>
            <w:noProof/>
            <w:webHidden/>
          </w:rPr>
          <w:instrText xml:space="preserve"> PAGEREF _Toc39068370 \h </w:instrText>
        </w:r>
      </w:ins>
      <w:r>
        <w:rPr>
          <w:noProof/>
          <w:webHidden/>
        </w:rPr>
      </w:r>
      <w:r>
        <w:rPr>
          <w:noProof/>
          <w:webHidden/>
        </w:rPr>
        <w:fldChar w:fldCharType="separate"/>
      </w:r>
      <w:ins w:id="85" w:author="Hancock, David (Contractor)" w:date="2020-04-29T15:59:00Z">
        <w:r>
          <w:rPr>
            <w:noProof/>
            <w:webHidden/>
          </w:rPr>
          <w:t>2</w:t>
        </w:r>
        <w:r>
          <w:rPr>
            <w:noProof/>
            <w:webHidden/>
          </w:rPr>
          <w:fldChar w:fldCharType="end"/>
        </w:r>
        <w:r w:rsidRPr="00BD0F4A">
          <w:rPr>
            <w:rStyle w:val="Hyperlink"/>
            <w:noProof/>
          </w:rPr>
          <w:fldChar w:fldCharType="end"/>
        </w:r>
      </w:ins>
    </w:p>
    <w:p w14:paraId="78BC79B1" w14:textId="242E518A" w:rsidR="00961920" w:rsidRDefault="00961920">
      <w:pPr>
        <w:pStyle w:val="TOC2"/>
        <w:tabs>
          <w:tab w:val="left" w:pos="800"/>
          <w:tab w:val="right" w:leader="dot" w:pos="10070"/>
        </w:tabs>
        <w:rPr>
          <w:ins w:id="86" w:author="Hancock, David (Contractor)" w:date="2020-04-29T15:59:00Z"/>
          <w:rFonts w:asciiTheme="minorHAnsi" w:eastAsiaTheme="minorEastAsia" w:hAnsiTheme="minorHAnsi" w:cstheme="minorBidi"/>
          <w:noProof/>
          <w:sz w:val="24"/>
          <w:szCs w:val="24"/>
        </w:rPr>
      </w:pPr>
      <w:ins w:id="87"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"_Toc39068371"</w:instrText>
        </w:r>
        <w:r w:rsidRPr="00BD0F4A">
          <w:rPr>
            <w:rStyle w:val="Hyperlink"/>
            <w:noProof/>
          </w:rPr>
          <w:instrText xml:space="preserve"> </w:instrText>
        </w:r>
        <w:r w:rsidRPr="00BD0F4A">
          <w:rPr>
            <w:rStyle w:val="Hyperlink"/>
            <w:noProof/>
          </w:rPr>
          <w:fldChar w:fldCharType="separate"/>
        </w:r>
        <w:r w:rsidRPr="00BD0F4A">
          <w:rPr>
            <w:rStyle w:val="Hyperlink"/>
            <w:noProof/>
          </w:rPr>
          <w:t>3.1</w:t>
        </w:r>
        <w:r>
          <w:rPr>
            <w:rFonts w:asciiTheme="minorHAnsi" w:eastAsiaTheme="minorEastAsia" w:hAnsiTheme="minorHAnsi" w:cstheme="minorBidi"/>
            <w:noProof/>
            <w:sz w:val="24"/>
            <w:szCs w:val="24"/>
          </w:rPr>
          <w:tab/>
        </w:r>
        <w:r w:rsidRPr="00BD0F4A">
          <w:rPr>
            <w:rStyle w:val="Hyperlink"/>
            <w:noProof/>
          </w:rPr>
          <w:t>Definitions</w:t>
        </w:r>
        <w:r>
          <w:rPr>
            <w:noProof/>
            <w:webHidden/>
          </w:rPr>
          <w:tab/>
        </w:r>
        <w:r>
          <w:rPr>
            <w:noProof/>
            <w:webHidden/>
          </w:rPr>
          <w:fldChar w:fldCharType="begin"/>
        </w:r>
        <w:r>
          <w:rPr>
            <w:noProof/>
            <w:webHidden/>
          </w:rPr>
          <w:instrText xml:space="preserve"> PAGEREF _Toc39068371 \h </w:instrText>
        </w:r>
      </w:ins>
      <w:r>
        <w:rPr>
          <w:noProof/>
          <w:webHidden/>
        </w:rPr>
      </w:r>
      <w:r>
        <w:rPr>
          <w:noProof/>
          <w:webHidden/>
        </w:rPr>
        <w:fldChar w:fldCharType="separate"/>
      </w:r>
      <w:ins w:id="88" w:author="Hancock, David (Contractor)" w:date="2020-04-29T15:59:00Z">
        <w:r>
          <w:rPr>
            <w:noProof/>
            <w:webHidden/>
          </w:rPr>
          <w:t>2</w:t>
        </w:r>
        <w:r>
          <w:rPr>
            <w:noProof/>
            <w:webHidden/>
          </w:rPr>
          <w:fldChar w:fldCharType="end"/>
        </w:r>
        <w:r w:rsidRPr="00BD0F4A">
          <w:rPr>
            <w:rStyle w:val="Hyperlink"/>
            <w:noProof/>
          </w:rPr>
          <w:fldChar w:fldCharType="end"/>
        </w:r>
      </w:ins>
    </w:p>
    <w:p w14:paraId="71956279" w14:textId="03012B17" w:rsidR="00961920" w:rsidRDefault="00961920">
      <w:pPr>
        <w:pStyle w:val="TOC2"/>
        <w:tabs>
          <w:tab w:val="left" w:pos="800"/>
          <w:tab w:val="right" w:leader="dot" w:pos="10070"/>
        </w:tabs>
        <w:rPr>
          <w:ins w:id="89" w:author="Hancock, David (Contractor)" w:date="2020-04-29T15:59:00Z"/>
          <w:rFonts w:asciiTheme="minorHAnsi" w:eastAsiaTheme="minorEastAsia" w:hAnsiTheme="minorHAnsi" w:cstheme="minorBidi"/>
          <w:noProof/>
          <w:sz w:val="24"/>
          <w:szCs w:val="24"/>
        </w:rPr>
      </w:pPr>
      <w:ins w:id="90"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"_Toc39068372"</w:instrText>
        </w:r>
        <w:r w:rsidRPr="00BD0F4A">
          <w:rPr>
            <w:rStyle w:val="Hyperlink"/>
            <w:noProof/>
          </w:rPr>
          <w:instrText xml:space="preserve"> </w:instrText>
        </w:r>
        <w:r w:rsidRPr="00BD0F4A">
          <w:rPr>
            <w:rStyle w:val="Hyperlink"/>
            <w:noProof/>
          </w:rPr>
          <w:fldChar w:fldCharType="separate"/>
        </w:r>
        <w:r w:rsidRPr="00BD0F4A">
          <w:rPr>
            <w:rStyle w:val="Hyperlink"/>
            <w:noProof/>
          </w:rPr>
          <w:t>3.2</w:t>
        </w:r>
        <w:r>
          <w:rPr>
            <w:rFonts w:asciiTheme="minorHAnsi" w:eastAsiaTheme="minorEastAsia" w:hAnsiTheme="minorHAnsi" w:cstheme="minorBidi"/>
            <w:noProof/>
            <w:sz w:val="24"/>
            <w:szCs w:val="24"/>
          </w:rPr>
          <w:tab/>
        </w:r>
        <w:r w:rsidRPr="00BD0F4A">
          <w:rPr>
            <w:rStyle w:val="Hyperlink"/>
            <w:noProof/>
          </w:rPr>
          <w:t>Acronyms &amp; Abbreviations</w:t>
        </w:r>
        <w:r>
          <w:rPr>
            <w:noProof/>
            <w:webHidden/>
          </w:rPr>
          <w:tab/>
        </w:r>
        <w:r>
          <w:rPr>
            <w:noProof/>
            <w:webHidden/>
          </w:rPr>
          <w:fldChar w:fldCharType="begin"/>
        </w:r>
        <w:r>
          <w:rPr>
            <w:noProof/>
            <w:webHidden/>
          </w:rPr>
          <w:instrText xml:space="preserve"> PAGEREF _Toc39068372 \h </w:instrText>
        </w:r>
      </w:ins>
      <w:r>
        <w:rPr>
          <w:noProof/>
          <w:webHidden/>
        </w:rPr>
      </w:r>
      <w:r>
        <w:rPr>
          <w:noProof/>
          <w:webHidden/>
        </w:rPr>
        <w:fldChar w:fldCharType="separate"/>
      </w:r>
      <w:ins w:id="91" w:author="Hancock, David (Contractor)" w:date="2020-04-29T15:59:00Z">
        <w:r>
          <w:rPr>
            <w:noProof/>
            <w:webHidden/>
          </w:rPr>
          <w:t>2</w:t>
        </w:r>
        <w:r>
          <w:rPr>
            <w:noProof/>
            <w:webHidden/>
          </w:rPr>
          <w:fldChar w:fldCharType="end"/>
        </w:r>
        <w:r w:rsidRPr="00BD0F4A">
          <w:rPr>
            <w:rStyle w:val="Hyperlink"/>
            <w:noProof/>
          </w:rPr>
          <w:fldChar w:fldCharType="end"/>
        </w:r>
      </w:ins>
    </w:p>
    <w:p w14:paraId="0AEFC0CF" w14:textId="5882568A" w:rsidR="00961920" w:rsidRDefault="00961920">
      <w:pPr>
        <w:pStyle w:val="TOC1"/>
        <w:tabs>
          <w:tab w:val="left" w:pos="400"/>
          <w:tab w:val="right" w:leader="dot" w:pos="10070"/>
        </w:tabs>
        <w:rPr>
          <w:ins w:id="92" w:author="Hancock, David (Contractor)" w:date="2020-04-29T15:59:00Z"/>
          <w:rFonts w:asciiTheme="minorHAnsi" w:eastAsiaTheme="minorEastAsia" w:hAnsiTheme="minorHAnsi" w:cstheme="minorBidi"/>
          <w:noProof/>
        </w:rPr>
      </w:pPr>
      <w:ins w:id="93"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"_Toc39068373"</w:instrText>
        </w:r>
        <w:r w:rsidRPr="00BD0F4A">
          <w:rPr>
            <w:rStyle w:val="Hyperlink"/>
            <w:noProof/>
          </w:rPr>
          <w:instrText xml:space="preserve"> </w:instrText>
        </w:r>
        <w:r w:rsidRPr="00BD0F4A">
          <w:rPr>
            <w:rStyle w:val="Hyperlink"/>
            <w:noProof/>
          </w:rPr>
          <w:fldChar w:fldCharType="separate"/>
        </w:r>
        <w:r w:rsidRPr="00BD0F4A">
          <w:rPr>
            <w:rStyle w:val="Hyperlink"/>
            <w:noProof/>
          </w:rPr>
          <w:t>4</w:t>
        </w:r>
        <w:r>
          <w:rPr>
            <w:rFonts w:asciiTheme="minorHAnsi" w:eastAsiaTheme="minorEastAsia" w:hAnsiTheme="minorHAnsi" w:cstheme="minorBidi"/>
            <w:noProof/>
          </w:rPr>
          <w:tab/>
        </w:r>
        <w:r w:rsidRPr="00BD0F4A">
          <w:rPr>
            <w:rStyle w:val="Hyperlink"/>
            <w:noProof/>
          </w:rPr>
          <w:t>Overview</w:t>
        </w:r>
        <w:r>
          <w:rPr>
            <w:noProof/>
            <w:webHidden/>
          </w:rPr>
          <w:tab/>
        </w:r>
        <w:r>
          <w:rPr>
            <w:noProof/>
            <w:webHidden/>
          </w:rPr>
          <w:fldChar w:fldCharType="begin"/>
        </w:r>
        <w:r>
          <w:rPr>
            <w:noProof/>
            <w:webHidden/>
          </w:rPr>
          <w:instrText xml:space="preserve"> PAGEREF _Toc39068373 \h </w:instrText>
        </w:r>
      </w:ins>
      <w:r>
        <w:rPr>
          <w:noProof/>
          <w:webHidden/>
        </w:rPr>
      </w:r>
      <w:r>
        <w:rPr>
          <w:noProof/>
          <w:webHidden/>
        </w:rPr>
        <w:fldChar w:fldCharType="separate"/>
      </w:r>
      <w:ins w:id="94" w:author="Hancock, David (Contractor)" w:date="2020-04-29T15:59:00Z">
        <w:r>
          <w:rPr>
            <w:noProof/>
            <w:webHidden/>
          </w:rPr>
          <w:t>4</w:t>
        </w:r>
        <w:r>
          <w:rPr>
            <w:noProof/>
            <w:webHidden/>
          </w:rPr>
          <w:fldChar w:fldCharType="end"/>
        </w:r>
        <w:r w:rsidRPr="00BD0F4A">
          <w:rPr>
            <w:rStyle w:val="Hyperlink"/>
            <w:noProof/>
          </w:rPr>
          <w:fldChar w:fldCharType="end"/>
        </w:r>
      </w:ins>
    </w:p>
    <w:p w14:paraId="2AC47AA0" w14:textId="12B6E937" w:rsidR="00961920" w:rsidRDefault="00961920">
      <w:pPr>
        <w:pStyle w:val="TOC2"/>
        <w:tabs>
          <w:tab w:val="left" w:pos="800"/>
          <w:tab w:val="right" w:leader="dot" w:pos="10070"/>
        </w:tabs>
        <w:rPr>
          <w:ins w:id="95" w:author="Hancock, David (Contractor)" w:date="2020-04-29T15:59:00Z"/>
          <w:rFonts w:asciiTheme="minorHAnsi" w:eastAsiaTheme="minorEastAsia" w:hAnsiTheme="minorHAnsi" w:cstheme="minorBidi"/>
          <w:noProof/>
          <w:sz w:val="24"/>
          <w:szCs w:val="24"/>
        </w:rPr>
      </w:pPr>
      <w:ins w:id="96"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"_Toc39068374"</w:instrText>
        </w:r>
        <w:r w:rsidRPr="00BD0F4A">
          <w:rPr>
            <w:rStyle w:val="Hyperlink"/>
            <w:noProof/>
          </w:rPr>
          <w:instrText xml:space="preserve"> </w:instrText>
        </w:r>
        <w:r w:rsidRPr="00BD0F4A">
          <w:rPr>
            <w:rStyle w:val="Hyperlink"/>
            <w:noProof/>
          </w:rPr>
          <w:fldChar w:fldCharType="separate"/>
        </w:r>
        <w:r w:rsidRPr="00BD0F4A">
          <w:rPr>
            <w:rStyle w:val="Hyperlink"/>
            <w:noProof/>
          </w:rPr>
          <w:t>4.1</w:t>
        </w:r>
        <w:r>
          <w:rPr>
            <w:rFonts w:asciiTheme="minorHAnsi" w:eastAsiaTheme="minorEastAsia" w:hAnsiTheme="minorHAnsi" w:cstheme="minorBidi"/>
            <w:noProof/>
            <w:sz w:val="24"/>
            <w:szCs w:val="24"/>
          </w:rPr>
          <w:tab/>
        </w:r>
        <w:r w:rsidRPr="00BD0F4A">
          <w:rPr>
            <w:rStyle w:val="Hyperlink"/>
            <w:noProof/>
          </w:rPr>
          <w:t>SHAKEN CNAM and RCD Model Overview</w:t>
        </w:r>
        <w:r>
          <w:rPr>
            <w:noProof/>
            <w:webHidden/>
          </w:rPr>
          <w:tab/>
        </w:r>
        <w:r>
          <w:rPr>
            <w:noProof/>
            <w:webHidden/>
          </w:rPr>
          <w:fldChar w:fldCharType="begin"/>
        </w:r>
        <w:r>
          <w:rPr>
            <w:noProof/>
            <w:webHidden/>
          </w:rPr>
          <w:instrText xml:space="preserve"> PAGEREF _Toc39068374 \h </w:instrText>
        </w:r>
      </w:ins>
      <w:r>
        <w:rPr>
          <w:noProof/>
          <w:webHidden/>
        </w:rPr>
      </w:r>
      <w:r>
        <w:rPr>
          <w:noProof/>
          <w:webHidden/>
        </w:rPr>
        <w:fldChar w:fldCharType="separate"/>
      </w:r>
      <w:ins w:id="97" w:author="Hancock, David (Contractor)" w:date="2020-04-29T15:59:00Z">
        <w:r>
          <w:rPr>
            <w:noProof/>
            <w:webHidden/>
          </w:rPr>
          <w:t>4</w:t>
        </w:r>
        <w:r>
          <w:rPr>
            <w:noProof/>
            <w:webHidden/>
          </w:rPr>
          <w:fldChar w:fldCharType="end"/>
        </w:r>
        <w:r w:rsidRPr="00BD0F4A">
          <w:rPr>
            <w:rStyle w:val="Hyperlink"/>
            <w:noProof/>
          </w:rPr>
          <w:fldChar w:fldCharType="end"/>
        </w:r>
      </w:ins>
    </w:p>
    <w:p w14:paraId="4EA11328" w14:textId="43DF1BCA" w:rsidR="00961920" w:rsidRDefault="00961920">
      <w:pPr>
        <w:pStyle w:val="TOC1"/>
        <w:tabs>
          <w:tab w:val="left" w:pos="400"/>
          <w:tab w:val="right" w:leader="dot" w:pos="10070"/>
        </w:tabs>
        <w:rPr>
          <w:ins w:id="98" w:author="Hancock, David (Contractor)" w:date="2020-04-29T15:59:00Z"/>
          <w:rFonts w:asciiTheme="minorHAnsi" w:eastAsiaTheme="minorEastAsia" w:hAnsiTheme="minorHAnsi" w:cstheme="minorBidi"/>
          <w:noProof/>
        </w:rPr>
      </w:pPr>
      <w:ins w:id="99"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"_Toc39068375"</w:instrText>
        </w:r>
        <w:r w:rsidRPr="00BD0F4A">
          <w:rPr>
            <w:rStyle w:val="Hyperlink"/>
            <w:noProof/>
          </w:rPr>
          <w:instrText xml:space="preserve"> </w:instrText>
        </w:r>
        <w:r w:rsidRPr="00BD0F4A">
          <w:rPr>
            <w:rStyle w:val="Hyperlink"/>
            <w:noProof/>
          </w:rPr>
          <w:fldChar w:fldCharType="separate"/>
        </w:r>
        <w:r w:rsidRPr="00BD0F4A">
          <w:rPr>
            <w:rStyle w:val="Hyperlink"/>
            <w:noProof/>
          </w:rPr>
          <w:t>5</w:t>
        </w:r>
        <w:r>
          <w:rPr>
            <w:rFonts w:asciiTheme="minorHAnsi" w:eastAsiaTheme="minorEastAsia" w:hAnsiTheme="minorHAnsi" w:cstheme="minorBidi"/>
            <w:noProof/>
          </w:rPr>
          <w:tab/>
        </w:r>
        <w:r w:rsidRPr="00BD0F4A">
          <w:rPr>
            <w:rStyle w:val="Hyperlink"/>
            <w:noProof/>
          </w:rPr>
          <w:t>SHAKEN CNAM and RCD Framework Definition</w:t>
        </w:r>
        <w:r>
          <w:rPr>
            <w:noProof/>
            <w:webHidden/>
          </w:rPr>
          <w:tab/>
        </w:r>
        <w:r>
          <w:rPr>
            <w:noProof/>
            <w:webHidden/>
          </w:rPr>
          <w:fldChar w:fldCharType="begin"/>
        </w:r>
        <w:r>
          <w:rPr>
            <w:noProof/>
            <w:webHidden/>
          </w:rPr>
          <w:instrText xml:space="preserve"> PAGEREF _Toc39068375 \h </w:instrText>
        </w:r>
      </w:ins>
      <w:r>
        <w:rPr>
          <w:noProof/>
          <w:webHidden/>
        </w:rPr>
      </w:r>
      <w:r>
        <w:rPr>
          <w:noProof/>
          <w:webHidden/>
        </w:rPr>
        <w:fldChar w:fldCharType="separate"/>
      </w:r>
      <w:ins w:id="100" w:author="Hancock, David (Contractor)" w:date="2020-04-29T15:59:00Z">
        <w:r>
          <w:rPr>
            <w:noProof/>
            <w:webHidden/>
          </w:rPr>
          <w:t>5</w:t>
        </w:r>
        <w:r>
          <w:rPr>
            <w:noProof/>
            <w:webHidden/>
          </w:rPr>
          <w:fldChar w:fldCharType="end"/>
        </w:r>
        <w:r w:rsidRPr="00BD0F4A">
          <w:rPr>
            <w:rStyle w:val="Hyperlink"/>
            <w:noProof/>
          </w:rPr>
          <w:fldChar w:fldCharType="end"/>
        </w:r>
      </w:ins>
    </w:p>
    <w:p w14:paraId="1468C6DE" w14:textId="470D22F0" w:rsidR="00961920" w:rsidRDefault="00961920">
      <w:pPr>
        <w:pStyle w:val="TOC2"/>
        <w:tabs>
          <w:tab w:val="left" w:pos="800"/>
          <w:tab w:val="right" w:leader="dot" w:pos="10070"/>
        </w:tabs>
        <w:rPr>
          <w:ins w:id="101" w:author="Hancock, David (Contractor)" w:date="2020-04-29T15:59:00Z"/>
          <w:rFonts w:asciiTheme="minorHAnsi" w:eastAsiaTheme="minorEastAsia" w:hAnsiTheme="minorHAnsi" w:cstheme="minorBidi"/>
          <w:noProof/>
          <w:sz w:val="24"/>
          <w:szCs w:val="24"/>
        </w:rPr>
      </w:pPr>
      <w:ins w:id="102"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"_Toc39068376"</w:instrText>
        </w:r>
        <w:r w:rsidRPr="00BD0F4A">
          <w:rPr>
            <w:rStyle w:val="Hyperlink"/>
            <w:noProof/>
          </w:rPr>
          <w:instrText xml:space="preserve"> </w:instrText>
        </w:r>
        <w:r w:rsidRPr="00BD0F4A">
          <w:rPr>
            <w:rStyle w:val="Hyperlink"/>
            <w:noProof/>
          </w:rPr>
          <w:fldChar w:fldCharType="separate"/>
        </w:r>
        <w:r w:rsidRPr="00BD0F4A">
          <w:rPr>
            <w:rStyle w:val="Hyperlink"/>
            <w:noProof/>
          </w:rPr>
          <w:t>5.1</w:t>
        </w:r>
        <w:r>
          <w:rPr>
            <w:rFonts w:asciiTheme="minorHAnsi" w:eastAsiaTheme="minorEastAsia" w:hAnsiTheme="minorHAnsi" w:cstheme="minorBidi"/>
            <w:noProof/>
            <w:sz w:val="24"/>
            <w:szCs w:val="24"/>
          </w:rPr>
          <w:tab/>
        </w:r>
        <w:r w:rsidRPr="00BD0F4A">
          <w:rPr>
            <w:rStyle w:val="Hyperlink"/>
            <w:noProof/>
          </w:rPr>
          <w:t>"rcd" claim construction overview</w:t>
        </w:r>
        <w:r>
          <w:rPr>
            <w:noProof/>
            <w:webHidden/>
          </w:rPr>
          <w:tab/>
        </w:r>
        <w:r>
          <w:rPr>
            <w:noProof/>
            <w:webHidden/>
          </w:rPr>
          <w:fldChar w:fldCharType="begin"/>
        </w:r>
        <w:r>
          <w:rPr>
            <w:noProof/>
            <w:webHidden/>
          </w:rPr>
          <w:instrText xml:space="preserve"> PAGEREF _Toc39068376 \h </w:instrText>
        </w:r>
      </w:ins>
      <w:r>
        <w:rPr>
          <w:noProof/>
          <w:webHidden/>
        </w:rPr>
      </w:r>
      <w:r>
        <w:rPr>
          <w:noProof/>
          <w:webHidden/>
        </w:rPr>
        <w:fldChar w:fldCharType="separate"/>
      </w:r>
      <w:ins w:id="103" w:author="Hancock, David (Contractor)" w:date="2020-04-29T15:59:00Z">
        <w:r>
          <w:rPr>
            <w:noProof/>
            <w:webHidden/>
          </w:rPr>
          <w:t>5</w:t>
        </w:r>
        <w:r>
          <w:rPr>
            <w:noProof/>
            <w:webHidden/>
          </w:rPr>
          <w:fldChar w:fldCharType="end"/>
        </w:r>
        <w:r w:rsidRPr="00BD0F4A">
          <w:rPr>
            <w:rStyle w:val="Hyperlink"/>
            <w:noProof/>
          </w:rPr>
          <w:fldChar w:fldCharType="end"/>
        </w:r>
      </w:ins>
    </w:p>
    <w:p w14:paraId="12A1E441" w14:textId="3F453389" w:rsidR="00961920" w:rsidRDefault="00961920">
      <w:pPr>
        <w:pStyle w:val="TOC3"/>
        <w:tabs>
          <w:tab w:val="left" w:pos="1200"/>
          <w:tab w:val="right" w:leader="dot" w:pos="10070"/>
        </w:tabs>
        <w:rPr>
          <w:ins w:id="104" w:author="Hancock, David (Contractor)" w:date="2020-04-29T15:59:00Z"/>
          <w:rFonts w:asciiTheme="minorHAnsi" w:eastAsiaTheme="minorEastAsia" w:hAnsiTheme="minorHAnsi" w:cstheme="minorBidi"/>
          <w:i w:val="0"/>
          <w:noProof/>
          <w:sz w:val="24"/>
          <w:szCs w:val="24"/>
        </w:rPr>
      </w:pPr>
      <w:ins w:id="105"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"_Toc39068377"</w:instrText>
        </w:r>
        <w:r w:rsidRPr="00BD0F4A">
          <w:rPr>
            <w:rStyle w:val="Hyperlink"/>
            <w:noProof/>
          </w:rPr>
          <w:instrText xml:space="preserve"> </w:instrText>
        </w:r>
        <w:r w:rsidRPr="00BD0F4A">
          <w:rPr>
            <w:rStyle w:val="Hyperlink"/>
            <w:noProof/>
          </w:rPr>
          <w:fldChar w:fldCharType="separate"/>
        </w:r>
        <w:r w:rsidRPr="00BD0F4A">
          <w:rPr>
            <w:rStyle w:val="Hyperlink"/>
            <w:noProof/>
          </w:rPr>
          <w:t>5.1.1</w:t>
        </w:r>
        <w:r>
          <w:rPr>
            <w:rFonts w:asciiTheme="minorHAnsi" w:eastAsiaTheme="minorEastAsia" w:hAnsiTheme="minorHAnsi" w:cstheme="minorBidi"/>
            <w:i w:val="0"/>
            <w:noProof/>
            <w:sz w:val="24"/>
            <w:szCs w:val="24"/>
          </w:rPr>
          <w:tab/>
        </w:r>
        <w:r w:rsidRPr="00BD0F4A">
          <w:rPr>
            <w:rStyle w:val="Hyperlink"/>
            <w:noProof/>
          </w:rPr>
          <w:t>Traditional CNAM using "nam"</w:t>
        </w:r>
        <w:r>
          <w:rPr>
            <w:noProof/>
            <w:webHidden/>
          </w:rPr>
          <w:tab/>
        </w:r>
        <w:r>
          <w:rPr>
            <w:noProof/>
            <w:webHidden/>
          </w:rPr>
          <w:fldChar w:fldCharType="begin"/>
        </w:r>
        <w:r>
          <w:rPr>
            <w:noProof/>
            <w:webHidden/>
          </w:rPr>
          <w:instrText xml:space="preserve"> PAGEREF _Toc39068377 \h </w:instrText>
        </w:r>
      </w:ins>
      <w:r>
        <w:rPr>
          <w:noProof/>
          <w:webHidden/>
        </w:rPr>
      </w:r>
      <w:r>
        <w:rPr>
          <w:noProof/>
          <w:webHidden/>
        </w:rPr>
        <w:fldChar w:fldCharType="separate"/>
      </w:r>
      <w:ins w:id="106" w:author="Hancock, David (Contractor)" w:date="2020-04-29T15:59:00Z">
        <w:r>
          <w:rPr>
            <w:noProof/>
            <w:webHidden/>
          </w:rPr>
          <w:t>5</w:t>
        </w:r>
        <w:r>
          <w:rPr>
            <w:noProof/>
            <w:webHidden/>
          </w:rPr>
          <w:fldChar w:fldCharType="end"/>
        </w:r>
        <w:r w:rsidRPr="00BD0F4A">
          <w:rPr>
            <w:rStyle w:val="Hyperlink"/>
            <w:noProof/>
          </w:rPr>
          <w:fldChar w:fldCharType="end"/>
        </w:r>
      </w:ins>
    </w:p>
    <w:p w14:paraId="67BE4E87" w14:textId="0440014D" w:rsidR="00961920" w:rsidRDefault="00961920">
      <w:pPr>
        <w:pStyle w:val="TOC3"/>
        <w:tabs>
          <w:tab w:val="left" w:pos="1200"/>
          <w:tab w:val="right" w:leader="dot" w:pos="10070"/>
        </w:tabs>
        <w:rPr>
          <w:ins w:id="107" w:author="Hancock, David (Contractor)" w:date="2020-04-29T15:59:00Z"/>
          <w:rFonts w:asciiTheme="minorHAnsi" w:eastAsiaTheme="minorEastAsia" w:hAnsiTheme="minorHAnsi" w:cstheme="minorBidi"/>
          <w:i w:val="0"/>
          <w:noProof/>
          <w:sz w:val="24"/>
          <w:szCs w:val="24"/>
        </w:rPr>
      </w:pPr>
      <w:ins w:id="108"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"_Toc39068378"</w:instrText>
        </w:r>
        <w:r w:rsidRPr="00BD0F4A">
          <w:rPr>
            <w:rStyle w:val="Hyperlink"/>
            <w:noProof/>
          </w:rPr>
          <w:instrText xml:space="preserve"> </w:instrText>
        </w:r>
        <w:r w:rsidRPr="00BD0F4A">
          <w:rPr>
            <w:rStyle w:val="Hyperlink"/>
            <w:noProof/>
          </w:rPr>
          <w:fldChar w:fldCharType="separate"/>
        </w:r>
        <w:r w:rsidRPr="00BD0F4A">
          <w:rPr>
            <w:rStyle w:val="Hyperlink"/>
            <w:noProof/>
          </w:rPr>
          <w:t>5.1.2</w:t>
        </w:r>
        <w:r>
          <w:rPr>
            <w:rFonts w:asciiTheme="minorHAnsi" w:eastAsiaTheme="minorEastAsia" w:hAnsiTheme="minorHAnsi" w:cstheme="minorBidi"/>
            <w:i w:val="0"/>
            <w:noProof/>
            <w:sz w:val="24"/>
            <w:szCs w:val="24"/>
          </w:rPr>
          <w:tab/>
        </w:r>
        <w:r w:rsidRPr="00BD0F4A">
          <w:rPr>
            <w:rStyle w:val="Hyperlink"/>
            <w:noProof/>
          </w:rPr>
          <w:t>RCD using "jcd" with an embedded jCard</w:t>
        </w:r>
        <w:r>
          <w:rPr>
            <w:noProof/>
            <w:webHidden/>
          </w:rPr>
          <w:tab/>
        </w:r>
        <w:r>
          <w:rPr>
            <w:noProof/>
            <w:webHidden/>
          </w:rPr>
          <w:fldChar w:fldCharType="begin"/>
        </w:r>
        <w:r>
          <w:rPr>
            <w:noProof/>
            <w:webHidden/>
          </w:rPr>
          <w:instrText xml:space="preserve"> PAGEREF _Toc39068378 \h </w:instrText>
        </w:r>
      </w:ins>
      <w:r>
        <w:rPr>
          <w:noProof/>
          <w:webHidden/>
        </w:rPr>
      </w:r>
      <w:r>
        <w:rPr>
          <w:noProof/>
          <w:webHidden/>
        </w:rPr>
        <w:fldChar w:fldCharType="separate"/>
      </w:r>
      <w:ins w:id="109" w:author="Hancock, David (Contractor)" w:date="2020-04-29T15:59:00Z">
        <w:r>
          <w:rPr>
            <w:noProof/>
            <w:webHidden/>
          </w:rPr>
          <w:t>6</w:t>
        </w:r>
        <w:r>
          <w:rPr>
            <w:noProof/>
            <w:webHidden/>
          </w:rPr>
          <w:fldChar w:fldCharType="end"/>
        </w:r>
        <w:r w:rsidRPr="00BD0F4A">
          <w:rPr>
            <w:rStyle w:val="Hyperlink"/>
            <w:noProof/>
          </w:rPr>
          <w:fldChar w:fldCharType="end"/>
        </w:r>
      </w:ins>
    </w:p>
    <w:p w14:paraId="0AD784BC" w14:textId="00F838EF" w:rsidR="00961920" w:rsidRDefault="00961920">
      <w:pPr>
        <w:pStyle w:val="TOC3"/>
        <w:tabs>
          <w:tab w:val="left" w:pos="1200"/>
          <w:tab w:val="right" w:leader="dot" w:pos="10070"/>
        </w:tabs>
        <w:rPr>
          <w:ins w:id="110" w:author="Hancock, David (Contractor)" w:date="2020-04-29T15:59:00Z"/>
          <w:rFonts w:asciiTheme="minorHAnsi" w:eastAsiaTheme="minorEastAsia" w:hAnsiTheme="minorHAnsi" w:cstheme="minorBidi"/>
          <w:i w:val="0"/>
          <w:noProof/>
          <w:sz w:val="24"/>
          <w:szCs w:val="24"/>
        </w:rPr>
      </w:pPr>
      <w:ins w:id="111"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"_Toc39068379"</w:instrText>
        </w:r>
        <w:r w:rsidRPr="00BD0F4A">
          <w:rPr>
            <w:rStyle w:val="Hyperlink"/>
            <w:noProof/>
          </w:rPr>
          <w:instrText xml:space="preserve"> </w:instrText>
        </w:r>
        <w:r w:rsidRPr="00BD0F4A">
          <w:rPr>
            <w:rStyle w:val="Hyperlink"/>
            <w:noProof/>
          </w:rPr>
          <w:fldChar w:fldCharType="separate"/>
        </w:r>
        <w:r w:rsidRPr="00BD0F4A">
          <w:rPr>
            <w:rStyle w:val="Hyperlink"/>
            <w:noProof/>
          </w:rPr>
          <w:t>5.1.3</w:t>
        </w:r>
        <w:r>
          <w:rPr>
            <w:rFonts w:asciiTheme="minorHAnsi" w:eastAsiaTheme="minorEastAsia" w:hAnsiTheme="minorHAnsi" w:cstheme="minorBidi"/>
            <w:i w:val="0"/>
            <w:noProof/>
            <w:sz w:val="24"/>
            <w:szCs w:val="24"/>
          </w:rPr>
          <w:tab/>
        </w:r>
        <w:r w:rsidRPr="00BD0F4A">
          <w:rPr>
            <w:rStyle w:val="Hyperlink"/>
            <w:noProof/>
          </w:rPr>
          <w:t>RCD using "jcl" with a URL to jCard</w:t>
        </w:r>
        <w:r>
          <w:rPr>
            <w:noProof/>
            <w:webHidden/>
          </w:rPr>
          <w:tab/>
        </w:r>
        <w:r>
          <w:rPr>
            <w:noProof/>
            <w:webHidden/>
          </w:rPr>
          <w:fldChar w:fldCharType="begin"/>
        </w:r>
        <w:r>
          <w:rPr>
            <w:noProof/>
            <w:webHidden/>
          </w:rPr>
          <w:instrText xml:space="preserve"> PAGEREF _Toc39068379 \h </w:instrText>
        </w:r>
      </w:ins>
      <w:r>
        <w:rPr>
          <w:noProof/>
          <w:webHidden/>
        </w:rPr>
      </w:r>
      <w:r>
        <w:rPr>
          <w:noProof/>
          <w:webHidden/>
        </w:rPr>
        <w:fldChar w:fldCharType="separate"/>
      </w:r>
      <w:ins w:id="112" w:author="Hancock, David (Contractor)" w:date="2020-04-29T15:59:00Z">
        <w:r>
          <w:rPr>
            <w:noProof/>
            <w:webHidden/>
          </w:rPr>
          <w:t>7</w:t>
        </w:r>
        <w:r>
          <w:rPr>
            <w:noProof/>
            <w:webHidden/>
          </w:rPr>
          <w:fldChar w:fldCharType="end"/>
        </w:r>
        <w:r w:rsidRPr="00BD0F4A">
          <w:rPr>
            <w:rStyle w:val="Hyperlink"/>
            <w:noProof/>
          </w:rPr>
          <w:fldChar w:fldCharType="end"/>
        </w:r>
      </w:ins>
    </w:p>
    <w:p w14:paraId="090BE529" w14:textId="419A457B" w:rsidR="00961920" w:rsidRDefault="00961920">
      <w:pPr>
        <w:pStyle w:val="TOC3"/>
        <w:tabs>
          <w:tab w:val="left" w:pos="1200"/>
          <w:tab w:val="right" w:leader="dot" w:pos="10070"/>
        </w:tabs>
        <w:rPr>
          <w:ins w:id="113" w:author="Hancock, David (Contractor)" w:date="2020-04-29T15:59:00Z"/>
          <w:rFonts w:asciiTheme="minorHAnsi" w:eastAsiaTheme="minorEastAsia" w:hAnsiTheme="minorHAnsi" w:cstheme="minorBidi"/>
          <w:i w:val="0"/>
          <w:noProof/>
          <w:sz w:val="24"/>
          <w:szCs w:val="24"/>
        </w:rPr>
      </w:pPr>
      <w:ins w:id="114"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"_Toc39068380"</w:instrText>
        </w:r>
        <w:r w:rsidRPr="00BD0F4A">
          <w:rPr>
            <w:rStyle w:val="Hyperlink"/>
            <w:noProof/>
          </w:rPr>
          <w:instrText xml:space="preserve"> </w:instrText>
        </w:r>
        <w:r w:rsidRPr="00BD0F4A">
          <w:rPr>
            <w:rStyle w:val="Hyperlink"/>
            <w:noProof/>
          </w:rPr>
          <w:fldChar w:fldCharType="separate"/>
        </w:r>
        <w:r w:rsidRPr="00BD0F4A">
          <w:rPr>
            <w:rStyle w:val="Hyperlink"/>
            <w:noProof/>
          </w:rPr>
          <w:t>5.1.4</w:t>
        </w:r>
        <w:r>
          <w:rPr>
            <w:rFonts w:asciiTheme="minorHAnsi" w:eastAsiaTheme="minorEastAsia" w:hAnsiTheme="minorHAnsi" w:cstheme="minorBidi"/>
            <w:i w:val="0"/>
            <w:noProof/>
            <w:sz w:val="24"/>
            <w:szCs w:val="24"/>
          </w:rPr>
          <w:tab/>
        </w:r>
        <w:r w:rsidRPr="00BD0F4A">
          <w:rPr>
            <w:rStyle w:val="Hyperlink"/>
            <w:noProof/>
          </w:rPr>
          <w:t>RCD using "crn" to convey call reason</w:t>
        </w:r>
        <w:r>
          <w:rPr>
            <w:noProof/>
            <w:webHidden/>
          </w:rPr>
          <w:tab/>
        </w:r>
        <w:r>
          <w:rPr>
            <w:noProof/>
            <w:webHidden/>
          </w:rPr>
          <w:fldChar w:fldCharType="begin"/>
        </w:r>
        <w:r>
          <w:rPr>
            <w:noProof/>
            <w:webHidden/>
          </w:rPr>
          <w:instrText xml:space="preserve"> PAGEREF _Toc39068380 \h </w:instrText>
        </w:r>
      </w:ins>
      <w:r>
        <w:rPr>
          <w:noProof/>
          <w:webHidden/>
        </w:rPr>
      </w:r>
      <w:r>
        <w:rPr>
          <w:noProof/>
          <w:webHidden/>
        </w:rPr>
        <w:fldChar w:fldCharType="separate"/>
      </w:r>
      <w:ins w:id="115" w:author="Hancock, David (Contractor)" w:date="2020-04-29T15:59:00Z">
        <w:r>
          <w:rPr>
            <w:noProof/>
            <w:webHidden/>
          </w:rPr>
          <w:t>7</w:t>
        </w:r>
        <w:r>
          <w:rPr>
            <w:noProof/>
            <w:webHidden/>
          </w:rPr>
          <w:fldChar w:fldCharType="end"/>
        </w:r>
        <w:r w:rsidRPr="00BD0F4A">
          <w:rPr>
            <w:rStyle w:val="Hyperlink"/>
            <w:noProof/>
          </w:rPr>
          <w:fldChar w:fldCharType="end"/>
        </w:r>
      </w:ins>
    </w:p>
    <w:p w14:paraId="2863069A" w14:textId="6B619FA5" w:rsidR="00961920" w:rsidRDefault="00961920">
      <w:pPr>
        <w:pStyle w:val="TOC3"/>
        <w:tabs>
          <w:tab w:val="left" w:pos="1200"/>
          <w:tab w:val="right" w:leader="dot" w:pos="10070"/>
        </w:tabs>
        <w:rPr>
          <w:ins w:id="116" w:author="Hancock, David (Contractor)" w:date="2020-04-29T15:59:00Z"/>
          <w:rFonts w:asciiTheme="minorHAnsi" w:eastAsiaTheme="minorEastAsia" w:hAnsiTheme="minorHAnsi" w:cstheme="minorBidi"/>
          <w:i w:val="0"/>
          <w:noProof/>
          <w:sz w:val="24"/>
          <w:szCs w:val="24"/>
        </w:rPr>
      </w:pPr>
      <w:ins w:id="117"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"_Toc39068381"</w:instrText>
        </w:r>
        <w:r w:rsidRPr="00BD0F4A">
          <w:rPr>
            <w:rStyle w:val="Hyperlink"/>
            <w:noProof/>
          </w:rPr>
          <w:instrText xml:space="preserve"> </w:instrText>
        </w:r>
        <w:r w:rsidRPr="00BD0F4A">
          <w:rPr>
            <w:rStyle w:val="Hyperlink"/>
            <w:noProof/>
          </w:rPr>
          <w:fldChar w:fldCharType="separate"/>
        </w:r>
        <w:r w:rsidRPr="00BD0F4A">
          <w:rPr>
            <w:rStyle w:val="Hyperlink"/>
            <w:noProof/>
          </w:rPr>
          <w:t>5.1.5</w:t>
        </w:r>
        <w:r>
          <w:rPr>
            <w:rFonts w:asciiTheme="minorHAnsi" w:eastAsiaTheme="minorEastAsia" w:hAnsiTheme="minorHAnsi" w:cstheme="minorBidi"/>
            <w:i w:val="0"/>
            <w:noProof/>
            <w:sz w:val="24"/>
            <w:szCs w:val="24"/>
          </w:rPr>
          <w:tab/>
        </w:r>
        <w:r w:rsidRPr="00BD0F4A">
          <w:rPr>
            <w:rStyle w:val="Hyperlink"/>
            <w:noProof/>
          </w:rPr>
          <w:t>Integrity Protection of Rich Call Data</w:t>
        </w:r>
        <w:r>
          <w:rPr>
            <w:noProof/>
            <w:webHidden/>
          </w:rPr>
          <w:tab/>
        </w:r>
        <w:r>
          <w:rPr>
            <w:noProof/>
            <w:webHidden/>
          </w:rPr>
          <w:fldChar w:fldCharType="begin"/>
        </w:r>
        <w:r>
          <w:rPr>
            <w:noProof/>
            <w:webHidden/>
          </w:rPr>
          <w:instrText xml:space="preserve"> PAGEREF _Toc39068381 \h </w:instrText>
        </w:r>
      </w:ins>
      <w:r>
        <w:rPr>
          <w:noProof/>
          <w:webHidden/>
        </w:rPr>
      </w:r>
      <w:r>
        <w:rPr>
          <w:noProof/>
          <w:webHidden/>
        </w:rPr>
        <w:fldChar w:fldCharType="separate"/>
      </w:r>
      <w:ins w:id="118" w:author="Hancock, David (Contractor)" w:date="2020-04-29T15:59:00Z">
        <w:r>
          <w:rPr>
            <w:noProof/>
            <w:webHidden/>
          </w:rPr>
          <w:t>8</w:t>
        </w:r>
        <w:r>
          <w:rPr>
            <w:noProof/>
            <w:webHidden/>
          </w:rPr>
          <w:fldChar w:fldCharType="end"/>
        </w:r>
        <w:r w:rsidRPr="00BD0F4A">
          <w:rPr>
            <w:rStyle w:val="Hyperlink"/>
            <w:noProof/>
          </w:rPr>
          <w:fldChar w:fldCharType="end"/>
        </w:r>
      </w:ins>
    </w:p>
    <w:p w14:paraId="7A00F7F7" w14:textId="5EACE465" w:rsidR="00961920" w:rsidRDefault="00961920">
      <w:pPr>
        <w:pStyle w:val="TOC2"/>
        <w:tabs>
          <w:tab w:val="left" w:pos="800"/>
          <w:tab w:val="right" w:leader="dot" w:pos="10070"/>
        </w:tabs>
        <w:rPr>
          <w:ins w:id="119" w:author="Hancock, David (Contractor)" w:date="2020-04-29T15:59:00Z"/>
          <w:rFonts w:asciiTheme="minorHAnsi" w:eastAsiaTheme="minorEastAsia" w:hAnsiTheme="minorHAnsi" w:cstheme="minorBidi"/>
          <w:noProof/>
          <w:sz w:val="24"/>
          <w:szCs w:val="24"/>
        </w:rPr>
      </w:pPr>
      <w:ins w:id="120"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"_Toc39068382"</w:instrText>
        </w:r>
        <w:r w:rsidRPr="00BD0F4A">
          <w:rPr>
            <w:rStyle w:val="Hyperlink"/>
            <w:noProof/>
          </w:rPr>
          <w:instrText xml:space="preserve"> </w:instrText>
        </w:r>
        <w:r w:rsidRPr="00BD0F4A">
          <w:rPr>
            <w:rStyle w:val="Hyperlink"/>
            <w:noProof/>
          </w:rPr>
          <w:fldChar w:fldCharType="separate"/>
        </w:r>
        <w:r w:rsidRPr="00BD0F4A">
          <w:rPr>
            <w:rStyle w:val="Hyperlink"/>
            <w:noProof/>
          </w:rPr>
          <w:t>5.2</w:t>
        </w:r>
        <w:r>
          <w:rPr>
            <w:rFonts w:asciiTheme="minorHAnsi" w:eastAsiaTheme="minorEastAsia" w:hAnsiTheme="minorHAnsi" w:cstheme="minorBidi"/>
            <w:noProof/>
            <w:sz w:val="24"/>
            <w:szCs w:val="24"/>
          </w:rPr>
          <w:tab/>
        </w:r>
        <w:r w:rsidRPr="00BD0F4A">
          <w:rPr>
            <w:rStyle w:val="Hyperlink"/>
            <w:noProof/>
          </w:rPr>
          <w:t>RCD Authentication and Verification Procedures</w:t>
        </w:r>
        <w:r>
          <w:rPr>
            <w:noProof/>
            <w:webHidden/>
          </w:rPr>
          <w:tab/>
        </w:r>
        <w:r>
          <w:rPr>
            <w:noProof/>
            <w:webHidden/>
          </w:rPr>
          <w:fldChar w:fldCharType="begin"/>
        </w:r>
        <w:r>
          <w:rPr>
            <w:noProof/>
            <w:webHidden/>
          </w:rPr>
          <w:instrText xml:space="preserve"> PAGEREF _Toc39068382 \h </w:instrText>
        </w:r>
      </w:ins>
      <w:r>
        <w:rPr>
          <w:noProof/>
          <w:webHidden/>
        </w:rPr>
      </w:r>
      <w:r>
        <w:rPr>
          <w:noProof/>
          <w:webHidden/>
        </w:rPr>
        <w:fldChar w:fldCharType="separate"/>
      </w:r>
      <w:ins w:id="121" w:author="Hancock, David (Contractor)" w:date="2020-04-29T15:59:00Z">
        <w:r>
          <w:rPr>
            <w:noProof/>
            <w:webHidden/>
          </w:rPr>
          <w:t>8</w:t>
        </w:r>
        <w:r>
          <w:rPr>
            <w:noProof/>
            <w:webHidden/>
          </w:rPr>
          <w:fldChar w:fldCharType="end"/>
        </w:r>
        <w:r w:rsidRPr="00BD0F4A">
          <w:rPr>
            <w:rStyle w:val="Hyperlink"/>
            <w:noProof/>
          </w:rPr>
          <w:fldChar w:fldCharType="end"/>
        </w:r>
      </w:ins>
    </w:p>
    <w:p w14:paraId="1235BD83" w14:textId="686E08A8" w:rsidR="00961920" w:rsidRDefault="00961920">
      <w:pPr>
        <w:pStyle w:val="TOC3"/>
        <w:tabs>
          <w:tab w:val="left" w:pos="1200"/>
          <w:tab w:val="right" w:leader="dot" w:pos="10070"/>
        </w:tabs>
        <w:rPr>
          <w:ins w:id="122" w:author="Hancock, David (Contractor)" w:date="2020-04-29T15:59:00Z"/>
          <w:rFonts w:asciiTheme="minorHAnsi" w:eastAsiaTheme="minorEastAsia" w:hAnsiTheme="minorHAnsi" w:cstheme="minorBidi"/>
          <w:i w:val="0"/>
          <w:noProof/>
          <w:sz w:val="24"/>
          <w:szCs w:val="24"/>
        </w:rPr>
      </w:pPr>
      <w:ins w:id="123"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"_Toc39068383"</w:instrText>
        </w:r>
        <w:r w:rsidRPr="00BD0F4A">
          <w:rPr>
            <w:rStyle w:val="Hyperlink"/>
            <w:noProof/>
          </w:rPr>
          <w:instrText xml:space="preserve"> </w:instrText>
        </w:r>
        <w:r w:rsidRPr="00BD0F4A">
          <w:rPr>
            <w:rStyle w:val="Hyperlink"/>
            <w:noProof/>
          </w:rPr>
          <w:fldChar w:fldCharType="separate"/>
        </w:r>
        <w:r w:rsidRPr="00BD0F4A">
          <w:rPr>
            <w:rStyle w:val="Hyperlink"/>
            <w:noProof/>
          </w:rPr>
          <w:t>5.2.1</w:t>
        </w:r>
        <w:r>
          <w:rPr>
            <w:rFonts w:asciiTheme="minorHAnsi" w:eastAsiaTheme="minorEastAsia" w:hAnsiTheme="minorHAnsi" w:cstheme="minorBidi"/>
            <w:i w:val="0"/>
            <w:noProof/>
            <w:sz w:val="24"/>
            <w:szCs w:val="24"/>
          </w:rPr>
          <w:tab/>
        </w:r>
        <w:r w:rsidRPr="00BD0F4A">
          <w:rPr>
            <w:rStyle w:val="Hyperlink"/>
            <w:noProof/>
          </w:rPr>
          <w:t>RCD Authentication</w:t>
        </w:r>
        <w:r>
          <w:rPr>
            <w:noProof/>
            <w:webHidden/>
          </w:rPr>
          <w:tab/>
        </w:r>
        <w:r>
          <w:rPr>
            <w:noProof/>
            <w:webHidden/>
          </w:rPr>
          <w:fldChar w:fldCharType="begin"/>
        </w:r>
        <w:r>
          <w:rPr>
            <w:noProof/>
            <w:webHidden/>
          </w:rPr>
          <w:instrText xml:space="preserve"> PAGEREF _Toc39068383 \h </w:instrText>
        </w:r>
      </w:ins>
      <w:r>
        <w:rPr>
          <w:noProof/>
          <w:webHidden/>
        </w:rPr>
      </w:r>
      <w:r>
        <w:rPr>
          <w:noProof/>
          <w:webHidden/>
        </w:rPr>
        <w:fldChar w:fldCharType="separate"/>
      </w:r>
      <w:ins w:id="124" w:author="Hancock, David (Contractor)" w:date="2020-04-29T15:59:00Z">
        <w:r>
          <w:rPr>
            <w:noProof/>
            <w:webHidden/>
          </w:rPr>
          <w:t>8</w:t>
        </w:r>
        <w:r>
          <w:rPr>
            <w:noProof/>
            <w:webHidden/>
          </w:rPr>
          <w:fldChar w:fldCharType="end"/>
        </w:r>
        <w:r w:rsidRPr="00BD0F4A">
          <w:rPr>
            <w:rStyle w:val="Hyperlink"/>
            <w:noProof/>
          </w:rPr>
          <w:fldChar w:fldCharType="end"/>
        </w:r>
      </w:ins>
    </w:p>
    <w:p w14:paraId="32B40AF4" w14:textId="2E24F0D2" w:rsidR="00961920" w:rsidRDefault="00961920">
      <w:pPr>
        <w:pStyle w:val="TOC3"/>
        <w:tabs>
          <w:tab w:val="left" w:pos="1200"/>
          <w:tab w:val="right" w:leader="dot" w:pos="10070"/>
        </w:tabs>
        <w:rPr>
          <w:ins w:id="125" w:author="Hancock, David (Contractor)" w:date="2020-04-29T15:59:00Z"/>
          <w:rFonts w:asciiTheme="minorHAnsi" w:eastAsiaTheme="minorEastAsia" w:hAnsiTheme="minorHAnsi" w:cstheme="minorBidi"/>
          <w:i w:val="0"/>
          <w:noProof/>
          <w:sz w:val="24"/>
          <w:szCs w:val="24"/>
        </w:rPr>
      </w:pPr>
      <w:ins w:id="126" w:author="Hancock, David (Contractor)" w:date="2020-04-29T15:59:00Z">
        <w:r w:rsidRPr="00BD0F4A">
          <w:rPr>
            <w:rStyle w:val="Hyperlink"/>
            <w:noProof/>
          </w:rPr>
          <w:fldChar w:fldCharType="begin"/>
        </w:r>
        <w:r w:rsidRPr="00BD0F4A">
          <w:rPr>
            <w:rStyle w:val="Hyperlink"/>
            <w:noProof/>
          </w:rPr>
          <w:instrText xml:space="preserve"> </w:instrText>
        </w:r>
        <w:r>
          <w:rPr>
            <w:noProof/>
          </w:rPr>
          <w:instrText>HYPERLINK \l "_Toc39068384"</w:instrText>
        </w:r>
        <w:r w:rsidRPr="00BD0F4A">
          <w:rPr>
            <w:rStyle w:val="Hyperlink"/>
            <w:noProof/>
          </w:rPr>
          <w:instrText xml:space="preserve"> </w:instrText>
        </w:r>
        <w:r w:rsidRPr="00BD0F4A">
          <w:rPr>
            <w:rStyle w:val="Hyperlink"/>
            <w:noProof/>
          </w:rPr>
          <w:fldChar w:fldCharType="separate"/>
        </w:r>
        <w:r w:rsidRPr="00BD0F4A">
          <w:rPr>
            <w:rStyle w:val="Hyperlink"/>
            <w:noProof/>
          </w:rPr>
          <w:t>5.2.2</w:t>
        </w:r>
        <w:r>
          <w:rPr>
            <w:rFonts w:asciiTheme="minorHAnsi" w:eastAsiaTheme="minorEastAsia" w:hAnsiTheme="minorHAnsi" w:cstheme="minorBidi"/>
            <w:i w:val="0"/>
            <w:noProof/>
            <w:sz w:val="24"/>
            <w:szCs w:val="24"/>
          </w:rPr>
          <w:tab/>
        </w:r>
        <w:r w:rsidRPr="00BD0F4A">
          <w:rPr>
            <w:rStyle w:val="Hyperlink"/>
            <w:noProof/>
          </w:rPr>
          <w:t>RCD Verification</w:t>
        </w:r>
        <w:r>
          <w:rPr>
            <w:noProof/>
            <w:webHidden/>
          </w:rPr>
          <w:tab/>
        </w:r>
        <w:r>
          <w:rPr>
            <w:noProof/>
            <w:webHidden/>
          </w:rPr>
          <w:fldChar w:fldCharType="begin"/>
        </w:r>
        <w:r>
          <w:rPr>
            <w:noProof/>
            <w:webHidden/>
          </w:rPr>
          <w:instrText xml:space="preserve"> PAGEREF _Toc39068384 \h </w:instrText>
        </w:r>
      </w:ins>
      <w:r>
        <w:rPr>
          <w:noProof/>
          <w:webHidden/>
        </w:rPr>
      </w:r>
      <w:r>
        <w:rPr>
          <w:noProof/>
          <w:webHidden/>
        </w:rPr>
        <w:fldChar w:fldCharType="separate"/>
      </w:r>
      <w:ins w:id="127" w:author="Hancock, David (Contractor)" w:date="2020-04-29T15:59:00Z">
        <w:r>
          <w:rPr>
            <w:noProof/>
            <w:webHidden/>
          </w:rPr>
          <w:t>9</w:t>
        </w:r>
        <w:r>
          <w:rPr>
            <w:noProof/>
            <w:webHidden/>
          </w:rPr>
          <w:fldChar w:fldCharType="end"/>
        </w:r>
        <w:r w:rsidRPr="00BD0F4A">
          <w:rPr>
            <w:rStyle w:val="Hyperlink"/>
            <w:noProof/>
          </w:rPr>
          <w:fldChar w:fldCharType="end"/>
        </w:r>
      </w:ins>
    </w:p>
    <w:p w14:paraId="052E777C" w14:textId="40150D9B" w:rsidR="00961920" w:rsidDel="00961920" w:rsidRDefault="00961920">
      <w:pPr>
        <w:pStyle w:val="TOC1"/>
        <w:tabs>
          <w:tab w:val="right" w:leader="dot" w:pos="10070"/>
        </w:tabs>
        <w:rPr>
          <w:del w:id="128" w:author="Hancock, David (Contractor)" w:date="2020-04-29T15:59:00Z"/>
          <w:noProof/>
        </w:rPr>
      </w:pPr>
    </w:p>
    <w:p w14:paraId="6BF54D71" w14:textId="348E34C3" w:rsidR="00905F04" w:rsidDel="00905F04" w:rsidRDefault="00905F04">
      <w:pPr>
        <w:pStyle w:val="TOC1"/>
        <w:tabs>
          <w:tab w:val="right" w:leader="dot" w:pos="10070"/>
        </w:tabs>
        <w:rPr>
          <w:del w:id="129" w:author="Hancock, David (Contractor)" w:date="2020-04-28T18:26:00Z"/>
          <w:noProof/>
        </w:rPr>
      </w:pPr>
    </w:p>
    <w:p w14:paraId="25417450" w14:textId="6A28E47A" w:rsidR="006E34AD" w:rsidDel="006E34AD" w:rsidRDefault="006E34AD">
      <w:pPr>
        <w:pStyle w:val="TOC1"/>
        <w:tabs>
          <w:tab w:val="right" w:leader="dot" w:pos="10070"/>
        </w:tabs>
        <w:rPr>
          <w:del w:id="130" w:author="Hancock, David (Contractor)" w:date="2020-04-22T17:56:00Z"/>
          <w:noProof/>
        </w:rPr>
      </w:pPr>
    </w:p>
    <w:p w14:paraId="06AC33F0" w14:textId="60AFED70" w:rsidR="00963C5A" w:rsidDel="006E34AD" w:rsidRDefault="00963C5A">
      <w:pPr>
        <w:pStyle w:val="TOC1"/>
        <w:tabs>
          <w:tab w:val="right" w:leader="dot" w:pos="10070"/>
        </w:tabs>
        <w:rPr>
          <w:del w:id="131" w:author="Hancock, David (Contractor)" w:date="2020-04-22T17:56:00Z"/>
          <w:rFonts w:asciiTheme="minorHAnsi" w:eastAsiaTheme="minorEastAsia" w:hAnsiTheme="minorHAnsi" w:cstheme="minorBidi"/>
          <w:noProof/>
        </w:rPr>
      </w:pPr>
      <w:del w:id="132" w:author="Hancock, David (Contractor)" w:date="2020-04-22T17:56:00Z">
        <w:r w:rsidRPr="006E34AD" w:rsidDel="006E34AD">
          <w:rPr>
            <w:rPrChange w:id="133" w:author="Hancock, David (Contractor)" w:date="2020-04-22T17:56:00Z">
              <w:rPr>
                <w:rStyle w:val="Hyperlink"/>
                <w:rFonts w:cs="Arial"/>
                <w:b/>
                <w:noProof/>
              </w:rPr>
            </w:rPrChange>
          </w:rPr>
          <w:delText>ATIS-1000XXX</w:delText>
        </w:r>
        <w:r w:rsidDel="006E34AD">
          <w:rPr>
            <w:noProof/>
            <w:webHidden/>
          </w:rPr>
          <w:tab/>
          <w:delText>i</w:delText>
        </w:r>
      </w:del>
    </w:p>
    <w:p w14:paraId="17513124" w14:textId="1E6ED045" w:rsidR="00963C5A" w:rsidDel="006E34AD" w:rsidRDefault="00963C5A">
      <w:pPr>
        <w:pStyle w:val="TOC1"/>
        <w:tabs>
          <w:tab w:val="right" w:leader="dot" w:pos="10070"/>
        </w:tabs>
        <w:rPr>
          <w:del w:id="134" w:author="Hancock, David (Contractor)" w:date="2020-04-22T17:56:00Z"/>
          <w:rFonts w:asciiTheme="minorHAnsi" w:eastAsiaTheme="minorEastAsia" w:hAnsiTheme="minorHAnsi" w:cstheme="minorBidi"/>
          <w:noProof/>
        </w:rPr>
      </w:pPr>
      <w:del w:id="135" w:author="Hancock, David (Contractor)" w:date="2020-04-22T17:56:00Z">
        <w:r w:rsidRPr="006E34AD" w:rsidDel="006E34AD">
          <w:rPr>
            <w:rPrChange w:id="136" w:author="Hancock, David (Contractor)" w:date="2020-04-22T17:56:00Z">
              <w:rPr>
                <w:rStyle w:val="Hyperlink"/>
                <w:bCs/>
                <w:noProof/>
              </w:rPr>
            </w:rPrChange>
          </w:rPr>
          <w:delText>ATIS Standard on</w:delText>
        </w:r>
        <w:r w:rsidDel="006E34AD">
          <w:rPr>
            <w:noProof/>
            <w:webHidden/>
          </w:rPr>
          <w:tab/>
          <w:delText>i</w:delText>
        </w:r>
      </w:del>
    </w:p>
    <w:p w14:paraId="20D6F956" w14:textId="10271324" w:rsidR="00963C5A" w:rsidDel="006E34AD" w:rsidRDefault="00963C5A">
      <w:pPr>
        <w:pStyle w:val="TOC1"/>
        <w:tabs>
          <w:tab w:val="right" w:leader="dot" w:pos="10070"/>
        </w:tabs>
        <w:rPr>
          <w:del w:id="137" w:author="Hancock, David (Contractor)" w:date="2020-04-22T17:56:00Z"/>
          <w:rFonts w:asciiTheme="minorHAnsi" w:eastAsiaTheme="minorEastAsia" w:hAnsiTheme="minorHAnsi" w:cstheme="minorBidi"/>
          <w:noProof/>
        </w:rPr>
      </w:pPr>
      <w:del w:id="138" w:author="Hancock, David (Contractor)" w:date="2020-04-22T17:56:00Z">
        <w:r w:rsidRPr="006E34AD" w:rsidDel="006E34AD">
          <w:rPr>
            <w:rPrChange w:id="139" w:author="Hancock, David (Contractor)" w:date="2020-04-22T17:56:00Z">
              <w:rPr>
                <w:rStyle w:val="Hyperlink"/>
                <w:rFonts w:cs="Arial"/>
                <w:b/>
                <w:bCs/>
                <w:iCs/>
                <w:noProof/>
              </w:rPr>
            </w:rPrChange>
          </w:rPr>
          <w:delText>Signature-based Handling of Asserted information using toKENs (SHAKEN):  Calling Name and Rich Call Data Handling Procedures</w:delText>
        </w:r>
        <w:r w:rsidDel="006E34AD">
          <w:rPr>
            <w:noProof/>
            <w:webHidden/>
          </w:rPr>
          <w:tab/>
          <w:delText>i</w:delText>
        </w:r>
      </w:del>
    </w:p>
    <w:p w14:paraId="7228281D" w14:textId="26BDF4AB" w:rsidR="00963C5A" w:rsidDel="006E34AD" w:rsidRDefault="00963C5A">
      <w:pPr>
        <w:pStyle w:val="TOC1"/>
        <w:tabs>
          <w:tab w:val="right" w:leader="dot" w:pos="10070"/>
        </w:tabs>
        <w:rPr>
          <w:del w:id="140" w:author="Hancock, David (Contractor)" w:date="2020-04-22T17:56:00Z"/>
          <w:rFonts w:asciiTheme="minorHAnsi" w:eastAsiaTheme="minorEastAsia" w:hAnsiTheme="minorHAnsi" w:cstheme="minorBidi"/>
          <w:noProof/>
        </w:rPr>
      </w:pPr>
      <w:del w:id="141" w:author="Hancock, David (Contractor)" w:date="2020-04-22T17:56:00Z">
        <w:r w:rsidRPr="006E34AD" w:rsidDel="006E34AD">
          <w:rPr>
            <w:rPrChange w:id="142" w:author="Hancock, David (Contractor)" w:date="2020-04-22T17:56:00Z">
              <w:rPr>
                <w:rStyle w:val="Hyperlink"/>
                <w:b/>
                <w:noProof/>
              </w:rPr>
            </w:rPrChange>
          </w:rPr>
          <w:delText>Alliance for Telecommunications Industry Solutions</w:delText>
        </w:r>
        <w:r w:rsidDel="006E34AD">
          <w:rPr>
            <w:noProof/>
            <w:webHidden/>
          </w:rPr>
          <w:tab/>
          <w:delText>i</w:delText>
        </w:r>
      </w:del>
    </w:p>
    <w:p w14:paraId="0997D281" w14:textId="60BE6F18" w:rsidR="00963C5A" w:rsidDel="006E34AD" w:rsidRDefault="00963C5A">
      <w:pPr>
        <w:pStyle w:val="TOC1"/>
        <w:tabs>
          <w:tab w:val="right" w:leader="dot" w:pos="10070"/>
        </w:tabs>
        <w:rPr>
          <w:del w:id="143" w:author="Hancock, David (Contractor)" w:date="2020-04-22T17:56:00Z"/>
          <w:rFonts w:asciiTheme="minorHAnsi" w:eastAsiaTheme="minorEastAsia" w:hAnsiTheme="minorHAnsi" w:cstheme="minorBidi"/>
          <w:noProof/>
        </w:rPr>
      </w:pPr>
      <w:del w:id="144" w:author="Hancock, David (Contractor)" w:date="2020-04-22T17:56:00Z">
        <w:r w:rsidRPr="006E34AD" w:rsidDel="006E34AD">
          <w:rPr>
            <w:rPrChange w:id="145" w:author="Hancock, David (Contractor)" w:date="2020-04-22T17:56:00Z">
              <w:rPr>
                <w:rStyle w:val="Hyperlink"/>
                <w:b/>
                <w:noProof/>
              </w:rPr>
            </w:rPrChange>
          </w:rPr>
          <w:delText>Abstract</w:delText>
        </w:r>
        <w:r w:rsidDel="006E34AD">
          <w:rPr>
            <w:noProof/>
            <w:webHidden/>
          </w:rPr>
          <w:tab/>
          <w:delText>i</w:delText>
        </w:r>
      </w:del>
    </w:p>
    <w:p w14:paraId="20735CFB" w14:textId="1CAA064B" w:rsidR="00963C5A" w:rsidDel="006E34AD" w:rsidRDefault="00963C5A">
      <w:pPr>
        <w:pStyle w:val="TOC1"/>
        <w:tabs>
          <w:tab w:val="right" w:leader="dot" w:pos="10070"/>
        </w:tabs>
        <w:rPr>
          <w:del w:id="146" w:author="Hancock, David (Contractor)" w:date="2020-04-22T17:56:00Z"/>
          <w:rFonts w:asciiTheme="minorHAnsi" w:eastAsiaTheme="minorEastAsia" w:hAnsiTheme="minorHAnsi" w:cstheme="minorBidi"/>
          <w:noProof/>
        </w:rPr>
      </w:pPr>
      <w:del w:id="147" w:author="Hancock, David (Contractor)" w:date="2020-04-22T17:56:00Z">
        <w:r w:rsidRPr="006E34AD" w:rsidDel="006E34AD">
          <w:rPr>
            <w:rPrChange w:id="148" w:author="Hancock, David (Contractor)" w:date="2020-04-22T17:56:00Z">
              <w:rPr>
                <w:rStyle w:val="Hyperlink"/>
                <w:noProof/>
              </w:rPr>
            </w:rPrChange>
          </w:rPr>
          <w:delText>Table of Figures</w:delText>
        </w:r>
        <w:r w:rsidDel="006E34AD">
          <w:rPr>
            <w:noProof/>
            <w:webHidden/>
          </w:rPr>
          <w:tab/>
          <w:delText>iii</w:delText>
        </w:r>
      </w:del>
    </w:p>
    <w:p w14:paraId="04C2D2EB" w14:textId="559E35BF" w:rsidR="00963C5A" w:rsidDel="006E34AD" w:rsidRDefault="00963C5A">
      <w:pPr>
        <w:pStyle w:val="TOC1"/>
        <w:tabs>
          <w:tab w:val="left" w:pos="400"/>
          <w:tab w:val="right" w:leader="dot" w:pos="10070"/>
        </w:tabs>
        <w:rPr>
          <w:del w:id="149" w:author="Hancock, David (Contractor)" w:date="2020-04-22T17:56:00Z"/>
          <w:rFonts w:asciiTheme="minorHAnsi" w:eastAsiaTheme="minorEastAsia" w:hAnsiTheme="minorHAnsi" w:cstheme="minorBidi"/>
          <w:noProof/>
        </w:rPr>
      </w:pPr>
      <w:del w:id="150" w:author="Hancock, David (Contractor)" w:date="2020-04-22T17:56:00Z">
        <w:r w:rsidRPr="006E34AD" w:rsidDel="006E34AD">
          <w:rPr>
            <w:rPrChange w:id="151" w:author="Hancock, David (Contractor)" w:date="2020-04-22T17:56:00Z">
              <w:rPr>
                <w:rStyle w:val="Hyperlink"/>
                <w:noProof/>
              </w:rPr>
            </w:rPrChange>
          </w:rPr>
          <w:delText>1</w:delText>
        </w:r>
        <w:r w:rsidDel="006E34AD">
          <w:rPr>
            <w:rFonts w:asciiTheme="minorHAnsi" w:eastAsiaTheme="minorEastAsia" w:hAnsiTheme="minorHAnsi" w:cstheme="minorBidi"/>
            <w:noProof/>
          </w:rPr>
          <w:tab/>
        </w:r>
        <w:r w:rsidRPr="006E34AD" w:rsidDel="006E34AD">
          <w:rPr>
            <w:rPrChange w:id="152" w:author="Hancock, David (Contractor)" w:date="2020-04-22T17:56:00Z">
              <w:rPr>
                <w:rStyle w:val="Hyperlink"/>
                <w:noProof/>
              </w:rPr>
            </w:rPrChange>
          </w:rPr>
          <w:delText>Scope &amp; Purpose</w:delText>
        </w:r>
        <w:r w:rsidDel="006E34AD">
          <w:rPr>
            <w:noProof/>
            <w:webHidden/>
          </w:rPr>
          <w:tab/>
          <w:delText>1</w:delText>
        </w:r>
      </w:del>
    </w:p>
    <w:p w14:paraId="41222AA8" w14:textId="60CC7E95" w:rsidR="00963C5A" w:rsidDel="006E34AD" w:rsidRDefault="00963C5A">
      <w:pPr>
        <w:pStyle w:val="TOC2"/>
        <w:tabs>
          <w:tab w:val="left" w:pos="800"/>
          <w:tab w:val="right" w:leader="dot" w:pos="10070"/>
        </w:tabs>
        <w:rPr>
          <w:del w:id="153" w:author="Hancock, David (Contractor)" w:date="2020-04-22T17:56:00Z"/>
          <w:rFonts w:asciiTheme="minorHAnsi" w:eastAsiaTheme="minorEastAsia" w:hAnsiTheme="minorHAnsi" w:cstheme="minorBidi"/>
          <w:noProof/>
          <w:sz w:val="24"/>
          <w:szCs w:val="24"/>
        </w:rPr>
      </w:pPr>
      <w:del w:id="154" w:author="Hancock, David (Contractor)" w:date="2020-04-22T17:56:00Z">
        <w:r w:rsidRPr="006E34AD" w:rsidDel="006E34AD">
          <w:rPr>
            <w:rPrChange w:id="155" w:author="Hancock, David (Contractor)" w:date="2020-04-22T17:56:00Z">
              <w:rPr>
                <w:rStyle w:val="Hyperlink"/>
                <w:noProof/>
              </w:rPr>
            </w:rPrChange>
          </w:rPr>
          <w:delText>1.1</w:delText>
        </w:r>
        <w:r w:rsidDel="006E34AD">
          <w:rPr>
            <w:rFonts w:asciiTheme="minorHAnsi" w:eastAsiaTheme="minorEastAsia" w:hAnsiTheme="minorHAnsi" w:cstheme="minorBidi"/>
            <w:noProof/>
            <w:sz w:val="24"/>
            <w:szCs w:val="24"/>
          </w:rPr>
          <w:tab/>
        </w:r>
        <w:r w:rsidRPr="006E34AD" w:rsidDel="006E34AD">
          <w:rPr>
            <w:rPrChange w:id="156" w:author="Hancock, David (Contractor)" w:date="2020-04-22T17:56:00Z">
              <w:rPr>
                <w:rStyle w:val="Hyperlink"/>
                <w:noProof/>
              </w:rPr>
            </w:rPrChange>
          </w:rPr>
          <w:delText>Scope</w:delText>
        </w:r>
        <w:r w:rsidDel="006E34AD">
          <w:rPr>
            <w:noProof/>
            <w:webHidden/>
          </w:rPr>
          <w:tab/>
          <w:delText>1</w:delText>
        </w:r>
      </w:del>
    </w:p>
    <w:p w14:paraId="56CB4C17" w14:textId="38B0F315" w:rsidR="00963C5A" w:rsidDel="006E34AD" w:rsidRDefault="00963C5A">
      <w:pPr>
        <w:pStyle w:val="TOC2"/>
        <w:tabs>
          <w:tab w:val="left" w:pos="800"/>
          <w:tab w:val="right" w:leader="dot" w:pos="10070"/>
        </w:tabs>
        <w:rPr>
          <w:del w:id="157" w:author="Hancock, David (Contractor)" w:date="2020-04-22T17:56:00Z"/>
          <w:rFonts w:asciiTheme="minorHAnsi" w:eastAsiaTheme="minorEastAsia" w:hAnsiTheme="minorHAnsi" w:cstheme="minorBidi"/>
          <w:noProof/>
          <w:sz w:val="24"/>
          <w:szCs w:val="24"/>
        </w:rPr>
      </w:pPr>
      <w:del w:id="158" w:author="Hancock, David (Contractor)" w:date="2020-04-22T17:56:00Z">
        <w:r w:rsidRPr="006E34AD" w:rsidDel="006E34AD">
          <w:rPr>
            <w:rPrChange w:id="159" w:author="Hancock, David (Contractor)" w:date="2020-04-22T17:56:00Z">
              <w:rPr>
                <w:rStyle w:val="Hyperlink"/>
                <w:noProof/>
              </w:rPr>
            </w:rPrChange>
          </w:rPr>
          <w:delText>1.2</w:delText>
        </w:r>
        <w:r w:rsidDel="006E34AD">
          <w:rPr>
            <w:rFonts w:asciiTheme="minorHAnsi" w:eastAsiaTheme="minorEastAsia" w:hAnsiTheme="minorHAnsi" w:cstheme="minorBidi"/>
            <w:noProof/>
            <w:sz w:val="24"/>
            <w:szCs w:val="24"/>
          </w:rPr>
          <w:tab/>
        </w:r>
        <w:r w:rsidRPr="006E34AD" w:rsidDel="006E34AD">
          <w:rPr>
            <w:rPrChange w:id="160" w:author="Hancock, David (Contractor)" w:date="2020-04-22T17:56:00Z">
              <w:rPr>
                <w:rStyle w:val="Hyperlink"/>
                <w:noProof/>
              </w:rPr>
            </w:rPrChange>
          </w:rPr>
          <w:delText>Purpose</w:delText>
        </w:r>
        <w:r w:rsidDel="006E34AD">
          <w:rPr>
            <w:noProof/>
            <w:webHidden/>
          </w:rPr>
          <w:tab/>
          <w:delText>1</w:delText>
        </w:r>
      </w:del>
    </w:p>
    <w:p w14:paraId="5032FF1F" w14:textId="797C2316" w:rsidR="00963C5A" w:rsidDel="006E34AD" w:rsidRDefault="00963C5A">
      <w:pPr>
        <w:pStyle w:val="TOC1"/>
        <w:tabs>
          <w:tab w:val="left" w:pos="400"/>
          <w:tab w:val="right" w:leader="dot" w:pos="10070"/>
        </w:tabs>
        <w:rPr>
          <w:del w:id="161" w:author="Hancock, David (Contractor)" w:date="2020-04-22T17:56:00Z"/>
          <w:rFonts w:asciiTheme="minorHAnsi" w:eastAsiaTheme="minorEastAsia" w:hAnsiTheme="minorHAnsi" w:cstheme="minorBidi"/>
          <w:noProof/>
        </w:rPr>
      </w:pPr>
      <w:del w:id="162" w:author="Hancock, David (Contractor)" w:date="2020-04-22T17:56:00Z">
        <w:r w:rsidRPr="006E34AD" w:rsidDel="006E34AD">
          <w:rPr>
            <w:rPrChange w:id="163" w:author="Hancock, David (Contractor)" w:date="2020-04-22T17:56:00Z">
              <w:rPr>
                <w:rStyle w:val="Hyperlink"/>
                <w:noProof/>
              </w:rPr>
            </w:rPrChange>
          </w:rPr>
          <w:delText>2</w:delText>
        </w:r>
        <w:r w:rsidDel="006E34AD">
          <w:rPr>
            <w:rFonts w:asciiTheme="minorHAnsi" w:eastAsiaTheme="minorEastAsia" w:hAnsiTheme="minorHAnsi" w:cstheme="minorBidi"/>
            <w:noProof/>
          </w:rPr>
          <w:tab/>
        </w:r>
        <w:r w:rsidRPr="006E34AD" w:rsidDel="006E34AD">
          <w:rPr>
            <w:rPrChange w:id="164" w:author="Hancock, David (Contractor)" w:date="2020-04-22T17:56:00Z">
              <w:rPr>
                <w:rStyle w:val="Hyperlink"/>
                <w:noProof/>
              </w:rPr>
            </w:rPrChange>
          </w:rPr>
          <w:delText>Normative References</w:delText>
        </w:r>
        <w:r w:rsidDel="006E34AD">
          <w:rPr>
            <w:noProof/>
            <w:webHidden/>
          </w:rPr>
          <w:tab/>
          <w:delText>1</w:delText>
        </w:r>
      </w:del>
    </w:p>
    <w:p w14:paraId="4F723043" w14:textId="236FBB59" w:rsidR="00963C5A" w:rsidDel="006E34AD" w:rsidRDefault="00963C5A">
      <w:pPr>
        <w:pStyle w:val="TOC1"/>
        <w:tabs>
          <w:tab w:val="left" w:pos="400"/>
          <w:tab w:val="right" w:leader="dot" w:pos="10070"/>
        </w:tabs>
        <w:rPr>
          <w:del w:id="165" w:author="Hancock, David (Contractor)" w:date="2020-04-22T17:56:00Z"/>
          <w:rFonts w:asciiTheme="minorHAnsi" w:eastAsiaTheme="minorEastAsia" w:hAnsiTheme="minorHAnsi" w:cstheme="minorBidi"/>
          <w:noProof/>
        </w:rPr>
      </w:pPr>
      <w:del w:id="166" w:author="Hancock, David (Contractor)" w:date="2020-04-22T17:56:00Z">
        <w:r w:rsidRPr="006E34AD" w:rsidDel="006E34AD">
          <w:rPr>
            <w:rPrChange w:id="167" w:author="Hancock, David (Contractor)" w:date="2020-04-22T17:56:00Z">
              <w:rPr>
                <w:rStyle w:val="Hyperlink"/>
                <w:noProof/>
              </w:rPr>
            </w:rPrChange>
          </w:rPr>
          <w:delText>3</w:delText>
        </w:r>
        <w:r w:rsidDel="006E34AD">
          <w:rPr>
            <w:rFonts w:asciiTheme="minorHAnsi" w:eastAsiaTheme="minorEastAsia" w:hAnsiTheme="minorHAnsi" w:cstheme="minorBidi"/>
            <w:noProof/>
          </w:rPr>
          <w:tab/>
        </w:r>
        <w:r w:rsidRPr="006E34AD" w:rsidDel="006E34AD">
          <w:rPr>
            <w:rPrChange w:id="168" w:author="Hancock, David (Contractor)" w:date="2020-04-22T17:56:00Z">
              <w:rPr>
                <w:rStyle w:val="Hyperlink"/>
                <w:noProof/>
              </w:rPr>
            </w:rPrChange>
          </w:rPr>
          <w:delText>Definitions, Acronyms, &amp; Abbreviations</w:delText>
        </w:r>
        <w:r w:rsidDel="006E34AD">
          <w:rPr>
            <w:noProof/>
            <w:webHidden/>
          </w:rPr>
          <w:tab/>
          <w:delText>1</w:delText>
        </w:r>
      </w:del>
    </w:p>
    <w:p w14:paraId="6AB258AC" w14:textId="4DF54F9D" w:rsidR="00963C5A" w:rsidDel="006E34AD" w:rsidRDefault="00963C5A">
      <w:pPr>
        <w:pStyle w:val="TOC2"/>
        <w:tabs>
          <w:tab w:val="left" w:pos="800"/>
          <w:tab w:val="right" w:leader="dot" w:pos="10070"/>
        </w:tabs>
        <w:rPr>
          <w:del w:id="169" w:author="Hancock, David (Contractor)" w:date="2020-04-22T17:56:00Z"/>
          <w:rFonts w:asciiTheme="minorHAnsi" w:eastAsiaTheme="minorEastAsia" w:hAnsiTheme="minorHAnsi" w:cstheme="minorBidi"/>
          <w:noProof/>
          <w:sz w:val="24"/>
          <w:szCs w:val="24"/>
        </w:rPr>
      </w:pPr>
      <w:del w:id="170" w:author="Hancock, David (Contractor)" w:date="2020-04-22T17:56:00Z">
        <w:r w:rsidRPr="006E34AD" w:rsidDel="006E34AD">
          <w:rPr>
            <w:rPrChange w:id="171" w:author="Hancock, David (Contractor)" w:date="2020-04-22T17:56:00Z">
              <w:rPr>
                <w:rStyle w:val="Hyperlink"/>
                <w:noProof/>
              </w:rPr>
            </w:rPrChange>
          </w:rPr>
          <w:lastRenderedPageBreak/>
          <w:delText>3.1</w:delText>
        </w:r>
        <w:r w:rsidDel="006E34AD">
          <w:rPr>
            <w:rFonts w:asciiTheme="minorHAnsi" w:eastAsiaTheme="minorEastAsia" w:hAnsiTheme="minorHAnsi" w:cstheme="minorBidi"/>
            <w:noProof/>
            <w:sz w:val="24"/>
            <w:szCs w:val="24"/>
          </w:rPr>
          <w:tab/>
        </w:r>
        <w:r w:rsidRPr="006E34AD" w:rsidDel="006E34AD">
          <w:rPr>
            <w:rPrChange w:id="172" w:author="Hancock, David (Contractor)" w:date="2020-04-22T17:56:00Z">
              <w:rPr>
                <w:rStyle w:val="Hyperlink"/>
                <w:noProof/>
              </w:rPr>
            </w:rPrChange>
          </w:rPr>
          <w:delText>Definitions</w:delText>
        </w:r>
        <w:r w:rsidDel="006E34AD">
          <w:rPr>
            <w:noProof/>
            <w:webHidden/>
          </w:rPr>
          <w:tab/>
          <w:delText>1</w:delText>
        </w:r>
      </w:del>
    </w:p>
    <w:p w14:paraId="5700B29F" w14:textId="3F3A519E" w:rsidR="00963C5A" w:rsidDel="006E34AD" w:rsidRDefault="00963C5A">
      <w:pPr>
        <w:pStyle w:val="TOC2"/>
        <w:tabs>
          <w:tab w:val="left" w:pos="800"/>
          <w:tab w:val="right" w:leader="dot" w:pos="10070"/>
        </w:tabs>
        <w:rPr>
          <w:del w:id="173" w:author="Hancock, David (Contractor)" w:date="2020-04-22T17:56:00Z"/>
          <w:rFonts w:asciiTheme="minorHAnsi" w:eastAsiaTheme="minorEastAsia" w:hAnsiTheme="minorHAnsi" w:cstheme="minorBidi"/>
          <w:noProof/>
          <w:sz w:val="24"/>
          <w:szCs w:val="24"/>
        </w:rPr>
      </w:pPr>
      <w:del w:id="174" w:author="Hancock, David (Contractor)" w:date="2020-04-22T17:56:00Z">
        <w:r w:rsidRPr="006E34AD" w:rsidDel="006E34AD">
          <w:rPr>
            <w:rPrChange w:id="175" w:author="Hancock, David (Contractor)" w:date="2020-04-22T17:56:00Z">
              <w:rPr>
                <w:rStyle w:val="Hyperlink"/>
                <w:noProof/>
              </w:rPr>
            </w:rPrChange>
          </w:rPr>
          <w:delText>3.2</w:delText>
        </w:r>
        <w:r w:rsidDel="006E34AD">
          <w:rPr>
            <w:rFonts w:asciiTheme="minorHAnsi" w:eastAsiaTheme="minorEastAsia" w:hAnsiTheme="minorHAnsi" w:cstheme="minorBidi"/>
            <w:noProof/>
            <w:sz w:val="24"/>
            <w:szCs w:val="24"/>
          </w:rPr>
          <w:tab/>
        </w:r>
        <w:r w:rsidRPr="006E34AD" w:rsidDel="006E34AD">
          <w:rPr>
            <w:rPrChange w:id="176" w:author="Hancock, David (Contractor)" w:date="2020-04-22T17:56:00Z">
              <w:rPr>
                <w:rStyle w:val="Hyperlink"/>
                <w:noProof/>
              </w:rPr>
            </w:rPrChange>
          </w:rPr>
          <w:delText>Acronyms &amp; Abbreviations</w:delText>
        </w:r>
        <w:r w:rsidDel="006E34AD">
          <w:rPr>
            <w:noProof/>
            <w:webHidden/>
          </w:rPr>
          <w:tab/>
          <w:delText>2</w:delText>
        </w:r>
      </w:del>
    </w:p>
    <w:p w14:paraId="50D16C6E" w14:textId="0802C91A" w:rsidR="00963C5A" w:rsidDel="006E34AD" w:rsidRDefault="00963C5A">
      <w:pPr>
        <w:pStyle w:val="TOC1"/>
        <w:tabs>
          <w:tab w:val="left" w:pos="400"/>
          <w:tab w:val="right" w:leader="dot" w:pos="10070"/>
        </w:tabs>
        <w:rPr>
          <w:del w:id="177" w:author="Hancock, David (Contractor)" w:date="2020-04-22T17:56:00Z"/>
          <w:rFonts w:asciiTheme="minorHAnsi" w:eastAsiaTheme="minorEastAsia" w:hAnsiTheme="minorHAnsi" w:cstheme="minorBidi"/>
          <w:noProof/>
        </w:rPr>
      </w:pPr>
      <w:del w:id="178" w:author="Hancock, David (Contractor)" w:date="2020-04-22T17:56:00Z">
        <w:r w:rsidRPr="006E34AD" w:rsidDel="006E34AD">
          <w:rPr>
            <w:rPrChange w:id="179" w:author="Hancock, David (Contractor)" w:date="2020-04-22T17:56:00Z">
              <w:rPr>
                <w:rStyle w:val="Hyperlink"/>
                <w:noProof/>
              </w:rPr>
            </w:rPrChange>
          </w:rPr>
          <w:delText>4</w:delText>
        </w:r>
        <w:r w:rsidDel="006E34AD">
          <w:rPr>
            <w:rFonts w:asciiTheme="minorHAnsi" w:eastAsiaTheme="minorEastAsia" w:hAnsiTheme="minorHAnsi" w:cstheme="minorBidi"/>
            <w:noProof/>
          </w:rPr>
          <w:tab/>
        </w:r>
        <w:r w:rsidRPr="006E34AD" w:rsidDel="006E34AD">
          <w:rPr>
            <w:rPrChange w:id="180" w:author="Hancock, David (Contractor)" w:date="2020-04-22T17:56:00Z">
              <w:rPr>
                <w:rStyle w:val="Hyperlink"/>
                <w:noProof/>
              </w:rPr>
            </w:rPrChange>
          </w:rPr>
          <w:delText>Overview</w:delText>
        </w:r>
        <w:r w:rsidDel="006E34AD">
          <w:rPr>
            <w:noProof/>
            <w:webHidden/>
          </w:rPr>
          <w:tab/>
          <w:delText>4</w:delText>
        </w:r>
      </w:del>
    </w:p>
    <w:p w14:paraId="0D399CAB" w14:textId="243069AE" w:rsidR="00963C5A" w:rsidDel="006E34AD" w:rsidRDefault="00963C5A">
      <w:pPr>
        <w:pStyle w:val="TOC2"/>
        <w:tabs>
          <w:tab w:val="left" w:pos="800"/>
          <w:tab w:val="right" w:leader="dot" w:pos="10070"/>
        </w:tabs>
        <w:rPr>
          <w:del w:id="181" w:author="Hancock, David (Contractor)" w:date="2020-04-22T17:56:00Z"/>
          <w:rFonts w:asciiTheme="minorHAnsi" w:eastAsiaTheme="minorEastAsia" w:hAnsiTheme="minorHAnsi" w:cstheme="minorBidi"/>
          <w:noProof/>
          <w:sz w:val="24"/>
          <w:szCs w:val="24"/>
        </w:rPr>
      </w:pPr>
      <w:del w:id="182" w:author="Hancock, David (Contractor)" w:date="2020-04-22T17:56:00Z">
        <w:r w:rsidRPr="006E34AD" w:rsidDel="006E34AD">
          <w:rPr>
            <w:rPrChange w:id="183" w:author="Hancock, David (Contractor)" w:date="2020-04-22T17:56:00Z">
              <w:rPr>
                <w:rStyle w:val="Hyperlink"/>
                <w:noProof/>
              </w:rPr>
            </w:rPrChange>
          </w:rPr>
          <w:delText>4.1</w:delText>
        </w:r>
        <w:r w:rsidDel="006E34AD">
          <w:rPr>
            <w:rFonts w:asciiTheme="minorHAnsi" w:eastAsiaTheme="minorEastAsia" w:hAnsiTheme="minorHAnsi" w:cstheme="minorBidi"/>
            <w:noProof/>
            <w:sz w:val="24"/>
            <w:szCs w:val="24"/>
          </w:rPr>
          <w:tab/>
        </w:r>
        <w:r w:rsidRPr="006E34AD" w:rsidDel="006E34AD">
          <w:rPr>
            <w:rPrChange w:id="184" w:author="Hancock, David (Contractor)" w:date="2020-04-22T17:56:00Z">
              <w:rPr>
                <w:rStyle w:val="Hyperlink"/>
                <w:noProof/>
              </w:rPr>
            </w:rPrChange>
          </w:rPr>
          <w:delText>SHAKEN CNAM and RCD Model Overview</w:delText>
        </w:r>
        <w:r w:rsidDel="006E34AD">
          <w:rPr>
            <w:noProof/>
            <w:webHidden/>
          </w:rPr>
          <w:tab/>
          <w:delText>4</w:delText>
        </w:r>
      </w:del>
    </w:p>
    <w:p w14:paraId="763C0464" w14:textId="69D36296" w:rsidR="00963C5A" w:rsidDel="006E34AD" w:rsidRDefault="00963C5A">
      <w:pPr>
        <w:pStyle w:val="TOC1"/>
        <w:tabs>
          <w:tab w:val="left" w:pos="400"/>
          <w:tab w:val="right" w:leader="dot" w:pos="10070"/>
        </w:tabs>
        <w:rPr>
          <w:del w:id="185" w:author="Hancock, David (Contractor)" w:date="2020-04-22T17:56:00Z"/>
          <w:rFonts w:asciiTheme="minorHAnsi" w:eastAsiaTheme="minorEastAsia" w:hAnsiTheme="minorHAnsi" w:cstheme="minorBidi"/>
          <w:noProof/>
        </w:rPr>
      </w:pPr>
      <w:del w:id="186" w:author="Hancock, David (Contractor)" w:date="2020-04-22T17:56:00Z">
        <w:r w:rsidRPr="006E34AD" w:rsidDel="006E34AD">
          <w:rPr>
            <w:rPrChange w:id="187" w:author="Hancock, David (Contractor)" w:date="2020-04-22T17:56:00Z">
              <w:rPr>
                <w:rStyle w:val="Hyperlink"/>
                <w:noProof/>
              </w:rPr>
            </w:rPrChange>
          </w:rPr>
          <w:delText>5</w:delText>
        </w:r>
        <w:r w:rsidDel="006E34AD">
          <w:rPr>
            <w:rFonts w:asciiTheme="minorHAnsi" w:eastAsiaTheme="minorEastAsia" w:hAnsiTheme="minorHAnsi" w:cstheme="minorBidi"/>
            <w:noProof/>
          </w:rPr>
          <w:tab/>
        </w:r>
        <w:r w:rsidRPr="006E34AD" w:rsidDel="006E34AD">
          <w:rPr>
            <w:rPrChange w:id="188" w:author="Hancock, David (Contractor)" w:date="2020-04-22T17:56:00Z">
              <w:rPr>
                <w:rStyle w:val="Hyperlink"/>
                <w:noProof/>
              </w:rPr>
            </w:rPrChange>
          </w:rPr>
          <w:delText>SHAKEN CNAM and RCD Framework Definition</w:delText>
        </w:r>
        <w:r w:rsidDel="006E34AD">
          <w:rPr>
            <w:noProof/>
            <w:webHidden/>
          </w:rPr>
          <w:tab/>
          <w:delText>5</w:delText>
        </w:r>
      </w:del>
    </w:p>
    <w:p w14:paraId="778159F9" w14:textId="54685627" w:rsidR="00963C5A" w:rsidDel="006E34AD" w:rsidRDefault="00963C5A">
      <w:pPr>
        <w:pStyle w:val="TOC2"/>
        <w:tabs>
          <w:tab w:val="left" w:pos="800"/>
          <w:tab w:val="right" w:leader="dot" w:pos="10070"/>
        </w:tabs>
        <w:rPr>
          <w:del w:id="189" w:author="Hancock, David (Contractor)" w:date="2020-04-22T17:56:00Z"/>
          <w:rFonts w:asciiTheme="minorHAnsi" w:eastAsiaTheme="minorEastAsia" w:hAnsiTheme="minorHAnsi" w:cstheme="minorBidi"/>
          <w:noProof/>
          <w:sz w:val="24"/>
          <w:szCs w:val="24"/>
        </w:rPr>
      </w:pPr>
      <w:del w:id="190" w:author="Hancock, David (Contractor)" w:date="2020-04-22T17:56:00Z">
        <w:r w:rsidRPr="006E34AD" w:rsidDel="006E34AD">
          <w:rPr>
            <w:rPrChange w:id="191" w:author="Hancock, David (Contractor)" w:date="2020-04-22T17:56:00Z">
              <w:rPr>
                <w:rStyle w:val="Hyperlink"/>
                <w:noProof/>
              </w:rPr>
            </w:rPrChange>
          </w:rPr>
          <w:delText>5.1</w:delText>
        </w:r>
        <w:r w:rsidDel="006E34AD">
          <w:rPr>
            <w:rFonts w:asciiTheme="minorHAnsi" w:eastAsiaTheme="minorEastAsia" w:hAnsiTheme="minorHAnsi" w:cstheme="minorBidi"/>
            <w:noProof/>
            <w:sz w:val="24"/>
            <w:szCs w:val="24"/>
          </w:rPr>
          <w:tab/>
        </w:r>
        <w:r w:rsidRPr="006E34AD" w:rsidDel="006E34AD">
          <w:rPr>
            <w:rPrChange w:id="192" w:author="Hancock, David (Contractor)" w:date="2020-04-22T17:56:00Z">
              <w:rPr>
                <w:rStyle w:val="Hyperlink"/>
                <w:noProof/>
              </w:rPr>
            </w:rPrChange>
          </w:rPr>
          <w:delText>‘rcd’ claim construction overview</w:delText>
        </w:r>
        <w:r w:rsidDel="006E34AD">
          <w:rPr>
            <w:noProof/>
            <w:webHidden/>
          </w:rPr>
          <w:tab/>
          <w:delText>5</w:delText>
        </w:r>
      </w:del>
    </w:p>
    <w:p w14:paraId="3865AA28" w14:textId="7A4A2494" w:rsidR="00963C5A" w:rsidDel="006E34AD" w:rsidRDefault="00963C5A">
      <w:pPr>
        <w:pStyle w:val="TOC3"/>
        <w:tabs>
          <w:tab w:val="left" w:pos="1200"/>
          <w:tab w:val="right" w:leader="dot" w:pos="10070"/>
        </w:tabs>
        <w:rPr>
          <w:del w:id="193" w:author="Hancock, David (Contractor)" w:date="2020-04-22T17:56:00Z"/>
          <w:rFonts w:asciiTheme="minorHAnsi" w:eastAsiaTheme="minorEastAsia" w:hAnsiTheme="minorHAnsi" w:cstheme="minorBidi"/>
          <w:i w:val="0"/>
          <w:noProof/>
          <w:sz w:val="24"/>
          <w:szCs w:val="24"/>
        </w:rPr>
      </w:pPr>
      <w:del w:id="194" w:author="Hancock, David (Contractor)" w:date="2020-04-22T17:56:00Z">
        <w:r w:rsidRPr="006E34AD" w:rsidDel="006E34AD">
          <w:rPr>
            <w:rPrChange w:id="195" w:author="Hancock, David (Contractor)" w:date="2020-04-22T17:56:00Z">
              <w:rPr>
                <w:rStyle w:val="Hyperlink"/>
                <w:i w:val="0"/>
                <w:noProof/>
              </w:rPr>
            </w:rPrChange>
          </w:rPr>
          <w:delText>5.1.1</w:delText>
        </w:r>
        <w:r w:rsidDel="006E34AD">
          <w:rPr>
            <w:rFonts w:asciiTheme="minorHAnsi" w:eastAsiaTheme="minorEastAsia" w:hAnsiTheme="minorHAnsi" w:cstheme="minorBidi"/>
            <w:i w:val="0"/>
            <w:noProof/>
            <w:sz w:val="24"/>
            <w:szCs w:val="24"/>
          </w:rPr>
          <w:tab/>
        </w:r>
        <w:r w:rsidRPr="006E34AD" w:rsidDel="006E34AD">
          <w:rPr>
            <w:rPrChange w:id="196" w:author="Hancock, David (Contractor)" w:date="2020-04-22T17:56:00Z">
              <w:rPr>
                <w:rStyle w:val="Hyperlink"/>
                <w:i w:val="0"/>
                <w:noProof/>
              </w:rPr>
            </w:rPrChange>
          </w:rPr>
          <w:delText>Traditional CNAM using ‘nam’</w:delText>
        </w:r>
        <w:r w:rsidDel="006E34AD">
          <w:rPr>
            <w:noProof/>
            <w:webHidden/>
          </w:rPr>
          <w:tab/>
          <w:delText>5</w:delText>
        </w:r>
      </w:del>
    </w:p>
    <w:p w14:paraId="2F3D8E62" w14:textId="47AF5160" w:rsidR="00963C5A" w:rsidDel="006E34AD" w:rsidRDefault="00963C5A">
      <w:pPr>
        <w:pStyle w:val="TOC3"/>
        <w:tabs>
          <w:tab w:val="left" w:pos="1200"/>
          <w:tab w:val="right" w:leader="dot" w:pos="10070"/>
        </w:tabs>
        <w:rPr>
          <w:del w:id="197" w:author="Hancock, David (Contractor)" w:date="2020-04-22T17:56:00Z"/>
          <w:rFonts w:asciiTheme="minorHAnsi" w:eastAsiaTheme="minorEastAsia" w:hAnsiTheme="minorHAnsi" w:cstheme="minorBidi"/>
          <w:i w:val="0"/>
          <w:noProof/>
          <w:sz w:val="24"/>
          <w:szCs w:val="24"/>
        </w:rPr>
      </w:pPr>
      <w:del w:id="198" w:author="Hancock, David (Contractor)" w:date="2020-04-22T17:56:00Z">
        <w:r w:rsidRPr="006E34AD" w:rsidDel="006E34AD">
          <w:rPr>
            <w:rPrChange w:id="199" w:author="Hancock, David (Contractor)" w:date="2020-04-22T17:56:00Z">
              <w:rPr>
                <w:rStyle w:val="Hyperlink"/>
                <w:i w:val="0"/>
                <w:noProof/>
              </w:rPr>
            </w:rPrChange>
          </w:rPr>
          <w:delText>5.1.2</w:delText>
        </w:r>
        <w:r w:rsidDel="006E34AD">
          <w:rPr>
            <w:rFonts w:asciiTheme="minorHAnsi" w:eastAsiaTheme="minorEastAsia" w:hAnsiTheme="minorHAnsi" w:cstheme="minorBidi"/>
            <w:i w:val="0"/>
            <w:noProof/>
            <w:sz w:val="24"/>
            <w:szCs w:val="24"/>
          </w:rPr>
          <w:tab/>
        </w:r>
        <w:r w:rsidRPr="006E34AD" w:rsidDel="006E34AD">
          <w:rPr>
            <w:rPrChange w:id="200" w:author="Hancock, David (Contractor)" w:date="2020-04-22T17:56:00Z">
              <w:rPr>
                <w:rStyle w:val="Hyperlink"/>
                <w:i w:val="0"/>
                <w:noProof/>
              </w:rPr>
            </w:rPrChange>
          </w:rPr>
          <w:delText>RCD using ‘jcd’ with an embedded jCard</w:delText>
        </w:r>
        <w:r w:rsidDel="006E34AD">
          <w:rPr>
            <w:noProof/>
            <w:webHidden/>
          </w:rPr>
          <w:tab/>
          <w:delText>6</w:delText>
        </w:r>
      </w:del>
    </w:p>
    <w:p w14:paraId="678C14E0" w14:textId="4B29F644" w:rsidR="00963C5A" w:rsidDel="006E34AD" w:rsidRDefault="00963C5A">
      <w:pPr>
        <w:pStyle w:val="TOC3"/>
        <w:tabs>
          <w:tab w:val="left" w:pos="1200"/>
          <w:tab w:val="right" w:leader="dot" w:pos="10070"/>
        </w:tabs>
        <w:rPr>
          <w:del w:id="201" w:author="Hancock, David (Contractor)" w:date="2020-04-22T17:56:00Z"/>
          <w:rFonts w:asciiTheme="minorHAnsi" w:eastAsiaTheme="minorEastAsia" w:hAnsiTheme="minorHAnsi" w:cstheme="minorBidi"/>
          <w:i w:val="0"/>
          <w:noProof/>
          <w:sz w:val="24"/>
          <w:szCs w:val="24"/>
        </w:rPr>
      </w:pPr>
      <w:del w:id="202" w:author="Hancock, David (Contractor)" w:date="2020-04-22T17:56:00Z">
        <w:r w:rsidRPr="006E34AD" w:rsidDel="006E34AD">
          <w:rPr>
            <w:rPrChange w:id="203" w:author="Hancock, David (Contractor)" w:date="2020-04-22T17:56:00Z">
              <w:rPr>
                <w:rStyle w:val="Hyperlink"/>
                <w:i w:val="0"/>
                <w:noProof/>
              </w:rPr>
            </w:rPrChange>
          </w:rPr>
          <w:delText>5.1.3</w:delText>
        </w:r>
        <w:r w:rsidDel="006E34AD">
          <w:rPr>
            <w:rFonts w:asciiTheme="minorHAnsi" w:eastAsiaTheme="minorEastAsia" w:hAnsiTheme="minorHAnsi" w:cstheme="minorBidi"/>
            <w:i w:val="0"/>
            <w:noProof/>
            <w:sz w:val="24"/>
            <w:szCs w:val="24"/>
          </w:rPr>
          <w:tab/>
        </w:r>
        <w:r w:rsidRPr="006E34AD" w:rsidDel="006E34AD">
          <w:rPr>
            <w:rPrChange w:id="204" w:author="Hancock, David (Contractor)" w:date="2020-04-22T17:56:00Z">
              <w:rPr>
                <w:rStyle w:val="Hyperlink"/>
                <w:i w:val="0"/>
                <w:noProof/>
              </w:rPr>
            </w:rPrChange>
          </w:rPr>
          <w:delText>RCD using ‘jcl’ with a URL to jCard</w:delText>
        </w:r>
        <w:r w:rsidDel="006E34AD">
          <w:rPr>
            <w:noProof/>
            <w:webHidden/>
          </w:rPr>
          <w:tab/>
          <w:delText>7</w:delText>
        </w:r>
      </w:del>
    </w:p>
    <w:p w14:paraId="0409B5F6" w14:textId="012AB6D6" w:rsidR="00963C5A" w:rsidDel="006E34AD" w:rsidRDefault="00963C5A">
      <w:pPr>
        <w:pStyle w:val="TOC3"/>
        <w:tabs>
          <w:tab w:val="left" w:pos="1200"/>
          <w:tab w:val="right" w:leader="dot" w:pos="10070"/>
        </w:tabs>
        <w:rPr>
          <w:del w:id="205" w:author="Hancock, David (Contractor)" w:date="2020-04-22T17:56:00Z"/>
          <w:rFonts w:asciiTheme="minorHAnsi" w:eastAsiaTheme="minorEastAsia" w:hAnsiTheme="minorHAnsi" w:cstheme="minorBidi"/>
          <w:i w:val="0"/>
          <w:noProof/>
          <w:sz w:val="24"/>
          <w:szCs w:val="24"/>
        </w:rPr>
      </w:pPr>
      <w:del w:id="206" w:author="Hancock, David (Contractor)" w:date="2020-04-22T17:56:00Z">
        <w:r w:rsidRPr="006E34AD" w:rsidDel="006E34AD">
          <w:rPr>
            <w:rPrChange w:id="207" w:author="Hancock, David (Contractor)" w:date="2020-04-22T17:56:00Z">
              <w:rPr>
                <w:rStyle w:val="Hyperlink"/>
                <w:i w:val="0"/>
                <w:noProof/>
              </w:rPr>
            </w:rPrChange>
          </w:rPr>
          <w:delText>5.1.4</w:delText>
        </w:r>
        <w:r w:rsidDel="006E34AD">
          <w:rPr>
            <w:rFonts w:asciiTheme="minorHAnsi" w:eastAsiaTheme="minorEastAsia" w:hAnsiTheme="minorHAnsi" w:cstheme="minorBidi"/>
            <w:i w:val="0"/>
            <w:noProof/>
            <w:sz w:val="24"/>
            <w:szCs w:val="24"/>
          </w:rPr>
          <w:tab/>
        </w:r>
        <w:r w:rsidRPr="006E34AD" w:rsidDel="006E34AD">
          <w:rPr>
            <w:rPrChange w:id="208" w:author="Hancock, David (Contractor)" w:date="2020-04-22T17:56:00Z">
              <w:rPr>
                <w:rStyle w:val="Hyperlink"/>
                <w:i w:val="0"/>
                <w:noProof/>
              </w:rPr>
            </w:rPrChange>
          </w:rPr>
          <w:delText>Integrity Protection of Rich Call Data</w:delText>
        </w:r>
        <w:r w:rsidDel="006E34AD">
          <w:rPr>
            <w:noProof/>
            <w:webHidden/>
          </w:rPr>
          <w:tab/>
          <w:delText>8</w:delText>
        </w:r>
      </w:del>
    </w:p>
    <w:p w14:paraId="03965704" w14:textId="45A6322A" w:rsidR="00963C5A" w:rsidDel="006E34AD" w:rsidRDefault="00963C5A">
      <w:pPr>
        <w:pStyle w:val="TOC2"/>
        <w:tabs>
          <w:tab w:val="left" w:pos="800"/>
          <w:tab w:val="right" w:leader="dot" w:pos="10070"/>
        </w:tabs>
        <w:rPr>
          <w:del w:id="209" w:author="Hancock, David (Contractor)" w:date="2020-04-22T17:56:00Z"/>
          <w:rFonts w:asciiTheme="minorHAnsi" w:eastAsiaTheme="minorEastAsia" w:hAnsiTheme="minorHAnsi" w:cstheme="minorBidi"/>
          <w:noProof/>
          <w:sz w:val="24"/>
          <w:szCs w:val="24"/>
        </w:rPr>
      </w:pPr>
      <w:del w:id="210" w:author="Hancock, David (Contractor)" w:date="2020-04-22T17:56:00Z">
        <w:r w:rsidRPr="006E34AD" w:rsidDel="006E34AD">
          <w:rPr>
            <w:rPrChange w:id="211" w:author="Hancock, David (Contractor)" w:date="2020-04-22T17:56:00Z">
              <w:rPr>
                <w:rStyle w:val="Hyperlink"/>
                <w:noProof/>
              </w:rPr>
            </w:rPrChange>
          </w:rPr>
          <w:delText>5.2</w:delText>
        </w:r>
        <w:r w:rsidDel="006E34AD">
          <w:rPr>
            <w:rFonts w:asciiTheme="minorHAnsi" w:eastAsiaTheme="minorEastAsia" w:hAnsiTheme="minorHAnsi" w:cstheme="minorBidi"/>
            <w:noProof/>
            <w:sz w:val="24"/>
            <w:szCs w:val="24"/>
          </w:rPr>
          <w:tab/>
        </w:r>
        <w:r w:rsidRPr="006E34AD" w:rsidDel="006E34AD">
          <w:rPr>
            <w:rPrChange w:id="212" w:author="Hancock, David (Contractor)" w:date="2020-04-22T17:56:00Z">
              <w:rPr>
                <w:rStyle w:val="Hyperlink"/>
                <w:noProof/>
              </w:rPr>
            </w:rPrChange>
          </w:rPr>
          <w:delText>RCD Authentication and Verification Procedures</w:delText>
        </w:r>
        <w:r w:rsidDel="006E34AD">
          <w:rPr>
            <w:noProof/>
            <w:webHidden/>
          </w:rPr>
          <w:tab/>
          <w:delText>8</w:delText>
        </w:r>
      </w:del>
    </w:p>
    <w:p w14:paraId="3994F438" w14:textId="3BAB1C96" w:rsidR="00963C5A" w:rsidDel="006E34AD" w:rsidRDefault="00963C5A">
      <w:pPr>
        <w:pStyle w:val="TOC3"/>
        <w:tabs>
          <w:tab w:val="left" w:pos="1200"/>
          <w:tab w:val="right" w:leader="dot" w:pos="10070"/>
        </w:tabs>
        <w:rPr>
          <w:del w:id="213" w:author="Hancock, David (Contractor)" w:date="2020-04-22T17:56:00Z"/>
          <w:rFonts w:asciiTheme="minorHAnsi" w:eastAsiaTheme="minorEastAsia" w:hAnsiTheme="minorHAnsi" w:cstheme="minorBidi"/>
          <w:i w:val="0"/>
          <w:noProof/>
          <w:sz w:val="24"/>
          <w:szCs w:val="24"/>
        </w:rPr>
      </w:pPr>
      <w:del w:id="214" w:author="Hancock, David (Contractor)" w:date="2020-04-22T17:56:00Z">
        <w:r w:rsidRPr="006E34AD" w:rsidDel="006E34AD">
          <w:rPr>
            <w:rPrChange w:id="215" w:author="Hancock, David (Contractor)" w:date="2020-04-22T17:56:00Z">
              <w:rPr>
                <w:rStyle w:val="Hyperlink"/>
                <w:i w:val="0"/>
                <w:noProof/>
              </w:rPr>
            </w:rPrChange>
          </w:rPr>
          <w:delText>5.2.1</w:delText>
        </w:r>
        <w:r w:rsidDel="006E34AD">
          <w:rPr>
            <w:rFonts w:asciiTheme="minorHAnsi" w:eastAsiaTheme="minorEastAsia" w:hAnsiTheme="minorHAnsi" w:cstheme="minorBidi"/>
            <w:i w:val="0"/>
            <w:noProof/>
            <w:sz w:val="24"/>
            <w:szCs w:val="24"/>
          </w:rPr>
          <w:tab/>
        </w:r>
        <w:r w:rsidRPr="006E34AD" w:rsidDel="006E34AD">
          <w:rPr>
            <w:rPrChange w:id="216" w:author="Hancock, David (Contractor)" w:date="2020-04-22T17:56:00Z">
              <w:rPr>
                <w:rStyle w:val="Hyperlink"/>
                <w:i w:val="0"/>
                <w:noProof/>
              </w:rPr>
            </w:rPrChange>
          </w:rPr>
          <w:delText>RCD Authentication</w:delText>
        </w:r>
        <w:r w:rsidDel="006E34AD">
          <w:rPr>
            <w:noProof/>
            <w:webHidden/>
          </w:rPr>
          <w:tab/>
          <w:delText>8</w:delText>
        </w:r>
      </w:del>
    </w:p>
    <w:p w14:paraId="2269D1ED" w14:textId="19C94C54" w:rsidR="00963C5A" w:rsidDel="006E34AD" w:rsidRDefault="00963C5A">
      <w:pPr>
        <w:pStyle w:val="TOC3"/>
        <w:tabs>
          <w:tab w:val="left" w:pos="1200"/>
          <w:tab w:val="right" w:leader="dot" w:pos="10070"/>
        </w:tabs>
        <w:rPr>
          <w:del w:id="217" w:author="Hancock, David (Contractor)" w:date="2020-04-22T17:56:00Z"/>
          <w:rFonts w:asciiTheme="minorHAnsi" w:eastAsiaTheme="minorEastAsia" w:hAnsiTheme="minorHAnsi" w:cstheme="minorBidi"/>
          <w:i w:val="0"/>
          <w:noProof/>
          <w:sz w:val="24"/>
          <w:szCs w:val="24"/>
        </w:rPr>
      </w:pPr>
      <w:del w:id="218" w:author="Hancock, David (Contractor)" w:date="2020-04-22T17:56:00Z">
        <w:r w:rsidRPr="006E34AD" w:rsidDel="006E34AD">
          <w:rPr>
            <w:rPrChange w:id="219" w:author="Hancock, David (Contractor)" w:date="2020-04-22T17:56:00Z">
              <w:rPr>
                <w:rStyle w:val="Hyperlink"/>
                <w:i w:val="0"/>
                <w:noProof/>
              </w:rPr>
            </w:rPrChange>
          </w:rPr>
          <w:delText>5.2.2</w:delText>
        </w:r>
        <w:r w:rsidDel="006E34AD">
          <w:rPr>
            <w:rFonts w:asciiTheme="minorHAnsi" w:eastAsiaTheme="minorEastAsia" w:hAnsiTheme="minorHAnsi" w:cstheme="minorBidi"/>
            <w:i w:val="0"/>
            <w:noProof/>
            <w:sz w:val="24"/>
            <w:szCs w:val="24"/>
          </w:rPr>
          <w:tab/>
        </w:r>
        <w:r w:rsidRPr="006E34AD" w:rsidDel="006E34AD">
          <w:rPr>
            <w:rPrChange w:id="220" w:author="Hancock, David (Contractor)" w:date="2020-04-22T17:56:00Z">
              <w:rPr>
                <w:rStyle w:val="Hyperlink"/>
                <w:i w:val="0"/>
                <w:noProof/>
              </w:rPr>
            </w:rPrChange>
          </w:rPr>
          <w:delText>RCD Verification</w:delText>
        </w:r>
        <w:r w:rsidDel="006E34AD">
          <w:rPr>
            <w:noProof/>
            <w:webHidden/>
          </w:rPr>
          <w:tab/>
          <w:delText>9</w:delText>
        </w:r>
      </w:del>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21" w:name="_Toc484754957"/>
      <w:bookmarkStart w:id="222" w:name="_Toc39068365"/>
      <w:r w:rsidRPr="00304E3E">
        <w:t>Table of Figures</w:t>
      </w:r>
      <w:bookmarkEnd w:id="221"/>
      <w:bookmarkEnd w:id="222"/>
    </w:p>
    <w:p w14:paraId="7DD8AF3F" w14:textId="5E097162" w:rsidR="00590C1B" w:rsidRDefault="000D220D">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23" w:name="_Toc339809233"/>
      <w:bookmarkStart w:id="224" w:name="_Toc39068366"/>
      <w:r>
        <w:lastRenderedPageBreak/>
        <w:t>Scope &amp; Purpose</w:t>
      </w:r>
      <w:bookmarkEnd w:id="223"/>
      <w:bookmarkEnd w:id="224"/>
    </w:p>
    <w:p w14:paraId="556B5433" w14:textId="77777777" w:rsidR="00424AF1" w:rsidRDefault="00424AF1" w:rsidP="00424AF1">
      <w:pPr>
        <w:pStyle w:val="Heading2"/>
      </w:pPr>
      <w:bookmarkStart w:id="225" w:name="_Toc339809234"/>
      <w:bookmarkStart w:id="226" w:name="_Toc39068367"/>
      <w:r>
        <w:t>Scope</w:t>
      </w:r>
      <w:bookmarkEnd w:id="225"/>
      <w:bookmarkEnd w:id="226"/>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227" w:name="_Toc339809235"/>
      <w:bookmarkStart w:id="228" w:name="_Toc39068368"/>
      <w:r>
        <w:t>Purpose</w:t>
      </w:r>
      <w:bookmarkEnd w:id="227"/>
      <w:bookmarkEnd w:id="228"/>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229" w:name="_Toc339809236"/>
      <w:bookmarkStart w:id="230" w:name="_Toc39068369"/>
      <w:r>
        <w:t>Normative References</w:t>
      </w:r>
      <w:bookmarkEnd w:id="229"/>
      <w:bookmarkEnd w:id="230"/>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026941" w:rsidRDefault="00026941" w:rsidP="00026941">
      <w:pPr>
        <w:rPr>
          <w:ins w:id="231" w:author="Hancock, David (Contractor)" w:date="2020-04-25T09:58:00Z"/>
          <w:vertAlign w:val="superscript"/>
          <w:rPrChange w:id="232" w:author="Hancock, David (Contractor)" w:date="2020-04-25T09:59:00Z">
            <w:rPr>
              <w:ins w:id="233" w:author="Hancock, David (Contractor)" w:date="2020-04-25T09:58:00Z"/>
            </w:rPr>
          </w:rPrChange>
        </w:rPr>
      </w:pPr>
      <w:ins w:id="234" w:author="Hancock, David (Contractor)" w:date="2020-04-25T09:58:00Z">
        <w:r w:rsidRPr="003B630B">
          <w:rPr>
            <w:szCs w:val="20"/>
          </w:rPr>
          <w:t>ATIS-1000067</w:t>
        </w:r>
        <w:r>
          <w:rPr>
            <w:szCs w:val="20"/>
          </w:rPr>
          <w:t xml:space="preserve">, </w:t>
        </w:r>
        <w:r w:rsidRPr="00026941">
          <w:rPr>
            <w:i/>
            <w:iCs/>
            <w:szCs w:val="20"/>
            <w:rPrChange w:id="235" w:author="Hancock, David (Contractor)" w:date="2020-04-25T09:59:00Z">
              <w:rPr>
                <w:szCs w:val="20"/>
              </w:rPr>
            </w:rPrChange>
          </w:rPr>
          <w:t>IP NGN Enhanced Calling Name (</w:t>
        </w:r>
        <w:proofErr w:type="spellStart"/>
        <w:r w:rsidRPr="00026941">
          <w:rPr>
            <w:i/>
            <w:iCs/>
            <w:szCs w:val="20"/>
            <w:rPrChange w:id="236" w:author="Hancock, David (Contractor)" w:date="2020-04-25T09:59:00Z">
              <w:rPr>
                <w:szCs w:val="20"/>
              </w:rPr>
            </w:rPrChange>
          </w:rPr>
          <w:t>eCNAM</w:t>
        </w:r>
        <w:proofErr w:type="spellEnd"/>
        <w:r w:rsidRPr="00026941">
          <w:rPr>
            <w:i/>
            <w:iCs/>
            <w:szCs w:val="20"/>
            <w:rPrChange w:id="237" w:author="Hancock, David (Contractor)" w:date="2020-04-25T09:59:00Z">
              <w:rPr>
                <w:szCs w:val="20"/>
              </w:rPr>
            </w:rPrChange>
          </w:rPr>
          <w:t>)</w:t>
        </w:r>
        <w:r>
          <w:rPr>
            <w:szCs w:val="20"/>
          </w:rPr>
          <w:t>.</w:t>
        </w:r>
      </w:ins>
      <w:ins w:id="238" w:author="Hancock, David (Contractor)" w:date="2020-04-25T09:59:00Z">
        <w:r>
          <w:rPr>
            <w:szCs w:val="20"/>
            <w:vertAlign w:val="superscript"/>
          </w:rPr>
          <w:t>1</w:t>
        </w:r>
      </w:ins>
    </w:p>
    <w:p w14:paraId="3D2A8E53" w14:textId="4F707034" w:rsidR="00A3722B" w:rsidRPr="000F007E" w:rsidRDefault="00A3722B" w:rsidP="00A3722B">
      <w:pPr>
        <w:rPr>
          <w:ins w:id="239" w:author="Hancock, David (Contractor)" w:date="2020-04-25T10:00:00Z"/>
          <w:vertAlign w:val="superscript"/>
        </w:rPr>
      </w:pPr>
      <w:ins w:id="240" w:author="Hancock, David (Contractor)" w:date="2020-04-25T10:00:00Z">
        <w:r w:rsidRPr="003B630B">
          <w:rPr>
            <w:szCs w:val="20"/>
          </w:rPr>
          <w:t>ATIS-10000</w:t>
        </w:r>
        <w:r>
          <w:rPr>
            <w:szCs w:val="20"/>
          </w:rPr>
          <w:t xml:space="preserve">80, </w:t>
        </w:r>
      </w:ins>
      <w:ins w:id="241" w:author="Hancock, David (Contractor)" w:date="2020-04-25T10:01:00Z">
        <w:r w:rsidR="00DC57EF" w:rsidRPr="00D97DFA">
          <w:rPr>
            <w:i/>
          </w:rPr>
          <w:t>SHAKEN: Governance Model and Certificate Management</w:t>
        </w:r>
      </w:ins>
      <w:ins w:id="242" w:author="Hancock, David (Contractor)" w:date="2020-04-25T10:00:00Z">
        <w:r>
          <w:rPr>
            <w:szCs w:val="20"/>
          </w:rPr>
          <w:t>.</w:t>
        </w:r>
        <w:r>
          <w:rPr>
            <w:szCs w:val="20"/>
            <w:vertAlign w:val="superscript"/>
          </w:rPr>
          <w:t>1</w:t>
        </w:r>
      </w:ins>
    </w:p>
    <w:p w14:paraId="78E67BDC" w14:textId="09338064" w:rsidR="00A3722B" w:rsidRPr="00A3722B" w:rsidRDefault="00A3722B" w:rsidP="00DB09AE">
      <w:pPr>
        <w:rPr>
          <w:ins w:id="243" w:author="Hancock, David (Contractor)" w:date="2020-04-25T10:00:00Z"/>
          <w:vertAlign w:val="superscript"/>
          <w:rPrChange w:id="244" w:author="Hancock, David (Contractor)" w:date="2020-04-25T10:00:00Z">
            <w:rPr>
              <w:ins w:id="245" w:author="Hancock, David (Contractor)" w:date="2020-04-25T10:00:00Z"/>
              <w:szCs w:val="20"/>
            </w:rPr>
          </w:rPrChange>
        </w:rPr>
      </w:pPr>
      <w:ins w:id="246" w:author="Hancock, David (Contractor)" w:date="2020-04-25T10:00:00Z">
        <w:r w:rsidRPr="003B630B">
          <w:rPr>
            <w:szCs w:val="20"/>
          </w:rPr>
          <w:t>ATIS-10000</w:t>
        </w:r>
        <w:r w:rsidR="007E6900">
          <w:rPr>
            <w:szCs w:val="20"/>
          </w:rPr>
          <w:t>85</w:t>
        </w:r>
        <w:r>
          <w:rPr>
            <w:szCs w:val="20"/>
          </w:rPr>
          <w:t xml:space="preserve">, </w:t>
        </w:r>
      </w:ins>
      <w:ins w:id="247" w:author="Hancock, David (Contractor)" w:date="2020-04-25T10:01:00Z">
        <w:r w:rsidR="00DC57EF">
          <w:rPr>
            <w:i/>
            <w:iCs/>
            <w:szCs w:val="20"/>
          </w:rPr>
          <w:t xml:space="preserve">SHAKEN: </w:t>
        </w:r>
      </w:ins>
      <w:ins w:id="248" w:author="Hancock, David (Contractor)" w:date="2020-04-25T10:02:00Z">
        <w:r w:rsidR="00DC1D78" w:rsidRPr="00DC1D78">
          <w:rPr>
            <w:i/>
            <w:iCs/>
            <w:szCs w:val="20"/>
          </w:rPr>
          <w:t>SHAKEN Support of "div" PASSporT</w:t>
        </w:r>
      </w:ins>
      <w:ins w:id="249" w:author="Hancock, David (Contractor)" w:date="2020-04-25T10:00:00Z">
        <w:r>
          <w:rPr>
            <w:szCs w:val="20"/>
          </w:rPr>
          <w:t>.</w:t>
        </w:r>
        <w:r>
          <w:rPr>
            <w:szCs w:val="20"/>
            <w:vertAlign w:val="superscript"/>
          </w:rPr>
          <w:t>1</w:t>
        </w:r>
      </w:ins>
    </w:p>
    <w:p w14:paraId="13BF2BBF" w14:textId="22358679" w:rsidR="00091B33" w:rsidRPr="003942DA" w:rsidRDefault="00091B33" w:rsidP="00DB09AE">
      <w:pPr>
        <w:rPr>
          <w:ins w:id="250" w:author="Hancock, David (Contractor)" w:date="2020-04-25T10:09:00Z"/>
          <w:i/>
          <w:iCs/>
          <w:szCs w:val="20"/>
          <w:vertAlign w:val="superscript"/>
          <w:rPrChange w:id="251" w:author="Hancock, David (Contractor)" w:date="2020-04-25T10:10:00Z">
            <w:rPr>
              <w:ins w:id="252" w:author="Hancock, David (Contractor)" w:date="2020-04-25T10:09:00Z"/>
              <w:szCs w:val="20"/>
            </w:rPr>
          </w:rPrChange>
        </w:rPr>
      </w:pPr>
      <w:ins w:id="253" w:author="Hancock, David (Contractor)" w:date="2020-04-25T10:09:00Z">
        <w:r w:rsidRPr="00091B33">
          <w:rPr>
            <w:szCs w:val="20"/>
          </w:rPr>
          <w:t>ATIS delegate-cert document</w:t>
        </w:r>
        <w:r w:rsidR="003C4DB7">
          <w:rPr>
            <w:szCs w:val="20"/>
          </w:rPr>
          <w:t xml:space="preserve">, </w:t>
        </w:r>
      </w:ins>
      <w:ins w:id="254" w:author="Hancock, David (Contractor)" w:date="2020-04-25T10:10:00Z">
        <w:r w:rsidR="003942DA" w:rsidRPr="003942DA">
          <w:rPr>
            <w:i/>
            <w:iCs/>
            <w:szCs w:val="20"/>
            <w:rPrChange w:id="255" w:author="Hancock, David (Contractor)" w:date="2020-04-25T10:10:00Z">
              <w:rPr>
                <w:szCs w:val="20"/>
              </w:rPr>
            </w:rPrChange>
          </w:rPr>
          <w:t>Delegate Certificates</w:t>
        </w:r>
        <w:r w:rsidR="003942DA">
          <w:rPr>
            <w:szCs w:val="20"/>
          </w:rPr>
          <w:t>.</w:t>
        </w:r>
        <w:r w:rsidR="003942DA">
          <w:rPr>
            <w:szCs w:val="20"/>
            <w:vertAlign w:val="superscript"/>
          </w:rPr>
          <w:t>1</w:t>
        </w:r>
      </w:ins>
    </w:p>
    <w:p w14:paraId="202924B0" w14:textId="63D8EB13" w:rsidR="00C0730F" w:rsidRPr="000F12D0" w:rsidRDefault="006A0B8C" w:rsidP="00DB09AE">
      <w:pPr>
        <w:rPr>
          <w:ins w:id="256" w:author="Hancock, David (Contractor)" w:date="2020-04-25T09:48:00Z"/>
          <w:szCs w:val="20"/>
          <w:vertAlign w:val="superscript"/>
          <w:rPrChange w:id="257" w:author="Hancock, David (Contractor)" w:date="2020-04-25T09:50:00Z">
            <w:rPr>
              <w:ins w:id="258" w:author="Hancock, David (Contractor)" w:date="2020-04-25T09:48:00Z"/>
              <w:szCs w:val="20"/>
            </w:rPr>
          </w:rPrChange>
        </w:rPr>
      </w:pPr>
      <w:ins w:id="259" w:author="Hancock, David (Contractor)" w:date="2020-04-25T09:49:00Z">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ins>
      <w:ins w:id="260" w:author="Hancock, David (Contractor)" w:date="2020-04-25T09:50:00Z">
        <w:r w:rsidRPr="000F12D0">
          <w:rPr>
            <w:i/>
            <w:iCs/>
            <w:szCs w:val="20"/>
            <w:rPrChange w:id="261" w:author="Hancock, David (Contractor)" w:date="2020-04-25T09:50:00Z">
              <w:rPr>
                <w:szCs w:val="20"/>
              </w:rPr>
            </w:rPrChange>
          </w:rPr>
          <w:t>SIP Call-Info Parameters for Rich Call Data</w:t>
        </w:r>
        <w:r w:rsidR="000F12D0">
          <w:rPr>
            <w:szCs w:val="20"/>
          </w:rPr>
          <w:t>.</w:t>
        </w:r>
        <w:r w:rsidR="000F12D0">
          <w:rPr>
            <w:szCs w:val="20"/>
            <w:vertAlign w:val="superscript"/>
          </w:rPr>
          <w:t>2</w:t>
        </w:r>
      </w:ins>
    </w:p>
    <w:p w14:paraId="63522AEB" w14:textId="07CCE14C" w:rsidR="00637B41" w:rsidRPr="00506E8E" w:rsidRDefault="00637B41" w:rsidP="00DB09AE">
      <w:pPr>
        <w:rPr>
          <w:ins w:id="262" w:author="Hancock, David (Contractor)" w:date="2020-04-25T09:52:00Z"/>
          <w:szCs w:val="20"/>
          <w:vertAlign w:val="superscript"/>
          <w:rPrChange w:id="263" w:author="Hancock, David (Contractor)" w:date="2020-04-25T09:53:00Z">
            <w:rPr>
              <w:ins w:id="264" w:author="Hancock, David (Contractor)" w:date="2020-04-25T09:52:00Z"/>
              <w:szCs w:val="20"/>
            </w:rPr>
          </w:rPrChange>
        </w:rPr>
      </w:pPr>
      <w:ins w:id="265" w:author="Hancock, David (Contractor)" w:date="2020-04-25T09:52:00Z">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ins>
      <w:proofErr w:type="spellStart"/>
      <w:ins w:id="266" w:author="Hancock, David (Contractor)" w:date="2020-04-25T09:53:00Z">
        <w:r w:rsidR="00506E8E" w:rsidRPr="00506E8E">
          <w:rPr>
            <w:i/>
            <w:iCs/>
            <w:szCs w:val="20"/>
            <w:rPrChange w:id="267" w:author="Hancock, David (Contractor)" w:date="2020-04-25T09:53:00Z">
              <w:rPr>
                <w:szCs w:val="20"/>
              </w:rPr>
            </w:rPrChange>
          </w:rPr>
          <w:t>PASSporT</w:t>
        </w:r>
        <w:proofErr w:type="spellEnd"/>
        <w:r w:rsidR="00506E8E" w:rsidRPr="00506E8E">
          <w:rPr>
            <w:i/>
            <w:iCs/>
            <w:szCs w:val="20"/>
            <w:rPrChange w:id="268" w:author="Hancock, David (Contractor)" w:date="2020-04-25T09:53:00Z">
              <w:rPr>
                <w:szCs w:val="20"/>
              </w:rPr>
            </w:rPrChange>
          </w:rPr>
          <w:t xml:space="preserve"> Extension for Rich Call Data</w:t>
        </w:r>
        <w:r w:rsidR="00506E8E">
          <w:rPr>
            <w:i/>
            <w:iCs/>
            <w:szCs w:val="20"/>
          </w:rPr>
          <w:t>.</w:t>
        </w:r>
        <w:r w:rsidR="00506E8E">
          <w:rPr>
            <w:szCs w:val="20"/>
            <w:vertAlign w:val="superscript"/>
          </w:rPr>
          <w:t>2</w:t>
        </w:r>
      </w:ins>
    </w:p>
    <w:p w14:paraId="44039F1C" w14:textId="7698E9E7"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ins w:id="269" w:author="Hancock, David (Contractor)" w:date="2020-04-25T09:45:00Z">
        <w:r w:rsidR="00C250FA">
          <w:rPr>
            <w:szCs w:val="20"/>
            <w:vertAlign w:val="superscript"/>
          </w:rPr>
          <w:t>2</w:t>
        </w:r>
      </w:ins>
      <w:del w:id="270" w:author="Hancock, David (Contractor)" w:date="2020-04-25T09:45:00Z">
        <w:r w:rsidR="000E2B6B" w:rsidRPr="00635C13" w:rsidDel="00C250FA">
          <w:rPr>
            <w:szCs w:val="20"/>
            <w:vertAlign w:val="superscript"/>
          </w:rPr>
          <w:delText>4</w:delText>
        </w:r>
      </w:del>
    </w:p>
    <w:p w14:paraId="0027D5BD" w14:textId="2D9F6195" w:rsidR="00525C98" w:rsidRPr="008A49B9" w:rsidRDefault="002815BB" w:rsidP="005A6759">
      <w:pPr>
        <w:rPr>
          <w:ins w:id="271" w:author="Hancock, David (Contractor)" w:date="2020-04-25T09:50:00Z"/>
          <w:szCs w:val="20"/>
          <w:vertAlign w:val="superscript"/>
          <w:rPrChange w:id="272" w:author="Hancock, David (Contractor)" w:date="2020-04-25T09:51:00Z">
            <w:rPr>
              <w:ins w:id="273" w:author="Hancock, David (Contractor)" w:date="2020-04-25T09:50:00Z"/>
              <w:szCs w:val="20"/>
            </w:rPr>
          </w:rPrChange>
        </w:rPr>
      </w:pPr>
      <w:ins w:id="274" w:author="Hancock, David (Contractor)" w:date="2020-04-25T09:46:00Z">
        <w:r>
          <w:rPr>
            <w:szCs w:val="20"/>
          </w:rPr>
          <w:t xml:space="preserve">RFC </w:t>
        </w:r>
      </w:ins>
      <w:ins w:id="275" w:author="Hancock, David (Contractor)" w:date="2020-04-25T09:47:00Z">
        <w:r>
          <w:rPr>
            <w:szCs w:val="20"/>
          </w:rPr>
          <w:t xml:space="preserve">3325, </w:t>
        </w:r>
      </w:ins>
      <w:ins w:id="276" w:author="Hancock, David (Contractor)" w:date="2020-04-25T09:48:00Z">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ins>
    </w:p>
    <w:p w14:paraId="7A4B6D66" w14:textId="60853493" w:rsidR="006376C6" w:rsidRPr="00D21A43" w:rsidRDefault="006376C6" w:rsidP="005A6759">
      <w:pPr>
        <w:rPr>
          <w:ins w:id="277" w:author="Hancock, David (Contractor)" w:date="2020-04-25T10:12:00Z"/>
          <w:szCs w:val="20"/>
          <w:vertAlign w:val="superscript"/>
          <w:rPrChange w:id="278" w:author="Hancock, David (Contractor)" w:date="2020-04-25T10:13:00Z">
            <w:rPr>
              <w:ins w:id="279" w:author="Hancock, David (Contractor)" w:date="2020-04-25T10:12:00Z"/>
              <w:szCs w:val="20"/>
            </w:rPr>
          </w:rPrChange>
        </w:rPr>
      </w:pPr>
      <w:ins w:id="280" w:author="Hancock, David (Contractor)" w:date="2020-04-25T10:12:00Z">
        <w:r>
          <w:rPr>
            <w:szCs w:val="20"/>
          </w:rPr>
          <w:t>RFC 3</w:t>
        </w:r>
        <w:r w:rsidR="00D21A43">
          <w:rPr>
            <w:szCs w:val="20"/>
          </w:rPr>
          <w:t xml:space="preserve">966, </w:t>
        </w:r>
      </w:ins>
      <w:ins w:id="281" w:author="Hancock, David (Contractor)" w:date="2020-04-25T10:13:00Z">
        <w:r w:rsidR="00D21A43" w:rsidRPr="00D21A43">
          <w:rPr>
            <w:i/>
            <w:iCs/>
            <w:szCs w:val="20"/>
            <w:rPrChange w:id="282" w:author="Hancock, David (Contractor)" w:date="2020-04-25T10:13:00Z">
              <w:rPr>
                <w:szCs w:val="20"/>
              </w:rPr>
            </w:rPrChange>
          </w:rPr>
          <w:t xml:space="preserve">The </w:t>
        </w:r>
        <w:proofErr w:type="spellStart"/>
        <w:r w:rsidR="00D21A43" w:rsidRPr="00D21A43">
          <w:rPr>
            <w:i/>
            <w:iCs/>
            <w:szCs w:val="20"/>
            <w:rPrChange w:id="283" w:author="Hancock, David (Contractor)" w:date="2020-04-25T10:13:00Z">
              <w:rPr>
                <w:szCs w:val="20"/>
              </w:rPr>
            </w:rPrChange>
          </w:rPr>
          <w:t>tel</w:t>
        </w:r>
        <w:proofErr w:type="spellEnd"/>
        <w:r w:rsidR="00D21A43" w:rsidRPr="00D21A43">
          <w:rPr>
            <w:i/>
            <w:iCs/>
            <w:szCs w:val="20"/>
            <w:rPrChange w:id="284" w:author="Hancock, David (Contractor)" w:date="2020-04-25T10:13:00Z">
              <w:rPr>
                <w:szCs w:val="20"/>
              </w:rPr>
            </w:rPrChange>
          </w:rPr>
          <w:t xml:space="preserve"> URI for Telephone Numbers</w:t>
        </w:r>
        <w:r w:rsidR="00D21A43">
          <w:rPr>
            <w:szCs w:val="20"/>
          </w:rPr>
          <w:t>.</w:t>
        </w:r>
        <w:r w:rsidR="00D21A43">
          <w:rPr>
            <w:szCs w:val="20"/>
            <w:vertAlign w:val="superscript"/>
          </w:rPr>
          <w:t>2</w:t>
        </w:r>
      </w:ins>
    </w:p>
    <w:p w14:paraId="12087E76" w14:textId="5177BA59" w:rsidR="005E5A3F" w:rsidRPr="009A42BD" w:rsidRDefault="005E5A3F" w:rsidP="005A6759">
      <w:pPr>
        <w:rPr>
          <w:ins w:id="285" w:author="Hancock, David (Contractor)" w:date="2020-04-25T10:14:00Z"/>
          <w:szCs w:val="20"/>
          <w:vertAlign w:val="superscript"/>
          <w:rPrChange w:id="286" w:author="Hancock, David (Contractor)" w:date="2020-04-25T10:15:00Z">
            <w:rPr>
              <w:ins w:id="287" w:author="Hancock, David (Contractor)" w:date="2020-04-25T10:14:00Z"/>
              <w:szCs w:val="20"/>
            </w:rPr>
          </w:rPrChange>
        </w:rPr>
      </w:pPr>
      <w:ins w:id="288" w:author="Hancock, David (Contractor)" w:date="2020-04-25T10:14:00Z">
        <w:r>
          <w:rPr>
            <w:szCs w:val="20"/>
          </w:rPr>
          <w:t xml:space="preserve">RFC 7095, </w:t>
        </w:r>
      </w:ins>
      <w:proofErr w:type="spellStart"/>
      <w:ins w:id="289" w:author="Hancock, David (Contractor)" w:date="2020-04-25T10:15:00Z">
        <w:r w:rsidR="009A42BD" w:rsidRPr="009A42BD">
          <w:rPr>
            <w:i/>
            <w:iCs/>
            <w:szCs w:val="20"/>
            <w:rPrChange w:id="290" w:author="Hancock, David (Contractor)" w:date="2020-04-25T10:15:00Z">
              <w:rPr>
                <w:szCs w:val="20"/>
              </w:rPr>
            </w:rPrChange>
          </w:rPr>
          <w:t>jCard</w:t>
        </w:r>
        <w:proofErr w:type="spellEnd"/>
        <w:r w:rsidR="009A42BD" w:rsidRPr="009A42BD">
          <w:rPr>
            <w:i/>
            <w:iCs/>
            <w:szCs w:val="20"/>
            <w:rPrChange w:id="291" w:author="Hancock, David (Contractor)" w:date="2020-04-25T10:15:00Z">
              <w:rPr>
                <w:szCs w:val="20"/>
              </w:rPr>
            </w:rPrChange>
          </w:rPr>
          <w:t>: The JSON Format for vCard</w:t>
        </w:r>
        <w:r w:rsidR="009A42BD">
          <w:rPr>
            <w:szCs w:val="20"/>
          </w:rPr>
          <w:t>.</w:t>
        </w:r>
        <w:r w:rsidR="009A42BD">
          <w:rPr>
            <w:szCs w:val="20"/>
            <w:vertAlign w:val="superscript"/>
          </w:rPr>
          <w:t>2</w:t>
        </w:r>
      </w:ins>
    </w:p>
    <w:p w14:paraId="1C1DF277" w14:textId="6DEF57CE"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ins w:id="292" w:author="Hancock, David (Contractor)" w:date="2020-04-25T09:46:00Z">
        <w:r w:rsidR="002C11A2">
          <w:rPr>
            <w:szCs w:val="20"/>
            <w:vertAlign w:val="superscript"/>
          </w:rPr>
          <w:t>2</w:t>
        </w:r>
      </w:ins>
      <w:del w:id="293" w:author="Hancock, David (Contractor)" w:date="2020-04-25T09:45:00Z">
        <w:r w:rsidR="000E2B6B" w:rsidRPr="00635C13" w:rsidDel="002C11A2">
          <w:rPr>
            <w:szCs w:val="20"/>
            <w:vertAlign w:val="superscript"/>
          </w:rPr>
          <w:delText>4</w:delText>
        </w:r>
      </w:del>
    </w:p>
    <w:p w14:paraId="4F9DF8F5" w14:textId="73E73EBB"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ins w:id="294" w:author="Hancock, David (Contractor)" w:date="2020-04-25T09:46:00Z">
        <w:r w:rsidR="002C11A2">
          <w:rPr>
            <w:szCs w:val="20"/>
            <w:vertAlign w:val="superscript"/>
          </w:rPr>
          <w:t>2</w:t>
        </w:r>
      </w:ins>
      <w:del w:id="295" w:author="Hancock, David (Contractor)" w:date="2020-04-25T09:46:00Z">
        <w:r w:rsidR="000E2B6B" w:rsidRPr="00635C13" w:rsidDel="002C11A2">
          <w:rPr>
            <w:szCs w:val="20"/>
            <w:vertAlign w:val="superscript"/>
          </w:rPr>
          <w:delText>4</w:delText>
        </w:r>
      </w:del>
    </w:p>
    <w:p w14:paraId="6BCFEC09" w14:textId="095E7373"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ins w:id="296" w:author="Hancock, David (Contractor)" w:date="2020-04-25T09:46:00Z">
        <w:r w:rsidR="002C11A2">
          <w:rPr>
            <w:szCs w:val="20"/>
            <w:vertAlign w:val="superscript"/>
          </w:rPr>
          <w:t>2</w:t>
        </w:r>
      </w:ins>
      <w:del w:id="297" w:author="Hancock, David (Contractor)" w:date="2020-04-25T09:46:00Z">
        <w:r w:rsidR="000E2B6B" w:rsidRPr="00635C13" w:rsidDel="002C11A2">
          <w:rPr>
            <w:szCs w:val="20"/>
            <w:vertAlign w:val="superscript"/>
          </w:rPr>
          <w:delText>4</w:delText>
        </w:r>
      </w:del>
    </w:p>
    <w:p w14:paraId="43EB7DCC" w14:textId="077FC70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ins w:id="298" w:author="Hancock, David (Contractor)" w:date="2020-04-25T09:46:00Z">
        <w:r w:rsidR="002C11A2">
          <w:rPr>
            <w:szCs w:val="20"/>
            <w:vertAlign w:val="superscript"/>
          </w:rPr>
          <w:t>2</w:t>
        </w:r>
      </w:ins>
      <w:del w:id="299" w:author="Hancock, David (Contractor)" w:date="2020-04-25T09:46:00Z">
        <w:r w:rsidR="000E2B6B" w:rsidRPr="00635C13" w:rsidDel="002C11A2">
          <w:rPr>
            <w:szCs w:val="20"/>
            <w:vertAlign w:val="superscript"/>
          </w:rPr>
          <w:delText>4</w:delText>
        </w:r>
      </w:del>
    </w:p>
    <w:p w14:paraId="37AFF276" w14:textId="4C039051" w:rsidR="00DB09AE" w:rsidRDefault="002A4A54" w:rsidP="00A4435F">
      <w:r>
        <w:t xml:space="preserve">RFC 8224, </w:t>
      </w:r>
      <w:r w:rsidRPr="00DB734E">
        <w:rPr>
          <w:i/>
          <w:szCs w:val="20"/>
        </w:rPr>
        <w:t>Authenticated Identity Management in the Session Initiation Protocol</w:t>
      </w:r>
      <w:r>
        <w:rPr>
          <w:szCs w:val="20"/>
        </w:rPr>
        <w:t>.</w:t>
      </w:r>
      <w:ins w:id="300" w:author="Hancock, David (Contractor)" w:date="2020-04-25T09:46:00Z">
        <w:r w:rsidR="002C11A2">
          <w:rPr>
            <w:szCs w:val="20"/>
            <w:vertAlign w:val="superscript"/>
          </w:rPr>
          <w:t>2</w:t>
        </w:r>
      </w:ins>
      <w:del w:id="301" w:author="Hancock, David (Contractor)" w:date="2020-04-25T09:46:00Z">
        <w:r w:rsidRPr="00DB734E" w:rsidDel="002C11A2">
          <w:rPr>
            <w:szCs w:val="20"/>
            <w:vertAlign w:val="superscript"/>
          </w:rPr>
          <w:delText>4</w:delText>
        </w:r>
      </w:del>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2CC4FA95" w:rsidR="002A4A54" w:rsidRDefault="002A4A54" w:rsidP="00A4435F">
      <w:pPr>
        <w:rPr>
          <w:ins w:id="302" w:author="Hancock, David (Contractor)" w:date="2020-04-25T09:54:00Z"/>
          <w:szCs w:val="20"/>
          <w:vertAlign w:val="superscript"/>
        </w:rPr>
      </w:pPr>
      <w:r>
        <w:t xml:space="preserve">RFC 8226, </w:t>
      </w:r>
      <w:r w:rsidRPr="00DB734E">
        <w:rPr>
          <w:i/>
          <w:szCs w:val="20"/>
        </w:rPr>
        <w:t>Secure Telephone Identity Credentials: Certificates</w:t>
      </w:r>
      <w:ins w:id="303" w:author="Hancock, David (Contractor)" w:date="2020-04-25T09:46:00Z">
        <w:r w:rsidR="002815BB">
          <w:rPr>
            <w:szCs w:val="20"/>
            <w:vertAlign w:val="superscript"/>
          </w:rPr>
          <w:t>2</w:t>
        </w:r>
      </w:ins>
      <w:del w:id="304" w:author="Hancock, David (Contractor)" w:date="2020-04-25T09:46:00Z">
        <w:r w:rsidRPr="00635C13" w:rsidDel="002815BB">
          <w:rPr>
            <w:szCs w:val="20"/>
            <w:vertAlign w:val="superscript"/>
          </w:rPr>
          <w:delText>4</w:delText>
        </w:r>
      </w:del>
    </w:p>
    <w:p w14:paraId="06060E37" w14:textId="790A994F" w:rsidR="00967848" w:rsidRPr="002D62F0" w:rsidRDefault="00967848" w:rsidP="00A4435F">
      <w:pPr>
        <w:rPr>
          <w:ins w:id="305" w:author="Hancock, David (Contractor)" w:date="2020-04-25T10:03:00Z"/>
          <w:szCs w:val="20"/>
          <w:vertAlign w:val="superscript"/>
          <w:rPrChange w:id="306" w:author="Hancock, David (Contractor)" w:date="2020-04-25T10:06:00Z">
            <w:rPr>
              <w:ins w:id="307" w:author="Hancock, David (Contractor)" w:date="2020-04-25T10:03:00Z"/>
              <w:szCs w:val="20"/>
            </w:rPr>
          </w:rPrChange>
        </w:rPr>
      </w:pPr>
      <w:ins w:id="308" w:author="Hancock, David (Contractor)" w:date="2020-04-25T10:03:00Z">
        <w:r>
          <w:rPr>
            <w:szCs w:val="20"/>
          </w:rPr>
          <w:lastRenderedPageBreak/>
          <w:t>3GPP TS 22.173</w:t>
        </w:r>
      </w:ins>
      <w:ins w:id="309" w:author="Hancock, David (Contractor)" w:date="2020-04-25T10:05:00Z">
        <w:r w:rsidR="00055042">
          <w:rPr>
            <w:szCs w:val="20"/>
          </w:rPr>
          <w:t xml:space="preserve">, </w:t>
        </w:r>
      </w:ins>
      <w:ins w:id="310" w:author="Hancock, David (Contractor)" w:date="2020-04-25T10:06:00Z">
        <w:r w:rsidR="006B69B0" w:rsidRPr="002D62F0">
          <w:rPr>
            <w:i/>
            <w:iCs/>
            <w:szCs w:val="20"/>
            <w:rPrChange w:id="311" w:author="Hancock, David (Contractor)" w:date="2020-04-25T10:06:00Z">
              <w:rPr>
                <w:szCs w:val="20"/>
              </w:rPr>
            </w:rPrChange>
          </w:rPr>
          <w:t>IMS Multimedia telephony communication service and supplementary services</w:t>
        </w:r>
        <w:r w:rsidR="002D62F0">
          <w:rPr>
            <w:szCs w:val="20"/>
          </w:rPr>
          <w:t>.</w:t>
        </w:r>
        <w:r w:rsidR="002D62F0">
          <w:rPr>
            <w:szCs w:val="20"/>
            <w:vertAlign w:val="superscript"/>
          </w:rPr>
          <w:t>3</w:t>
        </w:r>
      </w:ins>
    </w:p>
    <w:p w14:paraId="1BCDF122" w14:textId="233837AD" w:rsidR="003B630B" w:rsidDel="00C55204" w:rsidRDefault="00967848" w:rsidP="00A4435F">
      <w:pPr>
        <w:rPr>
          <w:del w:id="312" w:author="Hancock, David (Contractor)" w:date="2020-04-25T09:58:00Z"/>
          <w:szCs w:val="20"/>
        </w:rPr>
      </w:pPr>
      <w:ins w:id="313" w:author="Hancock, David (Contractor)" w:date="2020-04-25T10:03:00Z">
        <w:r>
          <w:rPr>
            <w:szCs w:val="20"/>
          </w:rPr>
          <w:t>3GPP TS 24.196</w:t>
        </w:r>
        <w:r w:rsidR="00350891">
          <w:rPr>
            <w:szCs w:val="20"/>
          </w:rPr>
          <w:t xml:space="preserve">, </w:t>
        </w:r>
      </w:ins>
      <w:ins w:id="314" w:author="Hancock, David (Contractor)" w:date="2020-04-25T10:04:00Z">
        <w:r w:rsidR="00361A74" w:rsidRPr="007F2C7B">
          <w:rPr>
            <w:i/>
            <w:iCs/>
            <w:szCs w:val="20"/>
            <w:rPrChange w:id="315" w:author="Hancock, David (Contractor)" w:date="2020-04-25T10:05:00Z">
              <w:rPr>
                <w:szCs w:val="20"/>
              </w:rPr>
            </w:rPrChange>
          </w:rPr>
          <w:t>Enhanced Calling Name (</w:t>
        </w:r>
        <w:proofErr w:type="spellStart"/>
        <w:r w:rsidR="00361A74" w:rsidRPr="007F2C7B">
          <w:rPr>
            <w:i/>
            <w:iCs/>
            <w:szCs w:val="20"/>
            <w:rPrChange w:id="316" w:author="Hancock, David (Contractor)" w:date="2020-04-25T10:05:00Z">
              <w:rPr>
                <w:szCs w:val="20"/>
              </w:rPr>
            </w:rPrChange>
          </w:rPr>
          <w:t>eCNA</w:t>
        </w:r>
      </w:ins>
      <w:ins w:id="317" w:author="Hancock, David (Contractor)" w:date="2020-04-25T10:05:00Z">
        <w:r w:rsidR="00055042">
          <w:rPr>
            <w:i/>
            <w:iCs/>
            <w:szCs w:val="20"/>
          </w:rPr>
          <w:t>M</w:t>
        </w:r>
        <w:proofErr w:type="spellEnd"/>
        <w:r w:rsidR="00055042">
          <w:rPr>
            <w:i/>
            <w:iCs/>
            <w:szCs w:val="20"/>
          </w:rPr>
          <w:t>)</w:t>
        </w:r>
      </w:ins>
      <w:ins w:id="318" w:author="Hancock, David (Contractor)" w:date="2020-04-25T10:04:00Z">
        <w:r w:rsidR="007F2C7B">
          <w:rPr>
            <w:szCs w:val="20"/>
          </w:rPr>
          <w:t>.</w:t>
        </w:r>
        <w:r w:rsidR="007F2C7B">
          <w:rPr>
            <w:rStyle w:val="FootnoteReference"/>
            <w:szCs w:val="20"/>
          </w:rPr>
          <w:footnoteReference w:id="3"/>
        </w:r>
      </w:ins>
    </w:p>
    <w:p w14:paraId="3EBCBB8B" w14:textId="77777777" w:rsidR="00C55204" w:rsidRPr="00361A74" w:rsidRDefault="00C55204" w:rsidP="00A4435F">
      <w:pPr>
        <w:rPr>
          <w:ins w:id="321" w:author="Hancock, David (Contractor)" w:date="2020-04-29T15:58:00Z"/>
          <w:i/>
          <w:iCs/>
          <w:rPrChange w:id="322" w:author="Hancock, David (Contractor)" w:date="2020-04-25T10:04:00Z">
            <w:rPr>
              <w:ins w:id="323" w:author="Hancock, David (Contractor)" w:date="2020-04-29T15:58:00Z"/>
            </w:rPr>
          </w:rPrChange>
        </w:rPr>
      </w:pPr>
    </w:p>
    <w:p w14:paraId="6D88D9FD" w14:textId="77777777" w:rsidR="00424AF1" w:rsidRDefault="00424AF1" w:rsidP="00800865">
      <w:pPr>
        <w:pStyle w:val="Heading1"/>
      </w:pPr>
      <w:bookmarkStart w:id="324" w:name="_Toc339809237"/>
      <w:bookmarkStart w:id="325" w:name="_Toc39068370"/>
      <w:r>
        <w:t>Definitions, Acronyms, &amp; Abbreviations</w:t>
      </w:r>
      <w:bookmarkEnd w:id="324"/>
      <w:bookmarkEnd w:id="32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6" w:name="_Toc339809238"/>
      <w:bookmarkStart w:id="327" w:name="_Toc39068371"/>
      <w:r>
        <w:t>Definitions</w:t>
      </w:r>
      <w:bookmarkEnd w:id="326"/>
      <w:bookmarkEnd w:id="32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Default="001F2162" w:rsidP="001F2162"/>
    <w:p w14:paraId="6330A8D0" w14:textId="77777777" w:rsidR="001F2162" w:rsidRDefault="001F2162" w:rsidP="006009BF">
      <w:pPr>
        <w:pStyle w:val="Heading2"/>
        <w:widowControl w:val="0"/>
      </w:pPr>
      <w:bookmarkStart w:id="328" w:name="_Toc339809239"/>
      <w:bookmarkStart w:id="329" w:name="_Toc39068372"/>
      <w:r>
        <w:t>Acronyms &amp; Abbreviations</w:t>
      </w:r>
      <w:bookmarkEnd w:id="328"/>
      <w:bookmarkEnd w:id="32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0D220D"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lastRenderedPageBreak/>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330" w:name="_Toc339809240"/>
      <w:r>
        <w:br w:type="page"/>
      </w:r>
    </w:p>
    <w:p w14:paraId="3BA937E2" w14:textId="267EAAF9" w:rsidR="001F2162" w:rsidRDefault="00955174" w:rsidP="00800865">
      <w:pPr>
        <w:pStyle w:val="Heading1"/>
      </w:pPr>
      <w:bookmarkStart w:id="331" w:name="_Toc39068373"/>
      <w:r>
        <w:lastRenderedPageBreak/>
        <w:t>Overview</w:t>
      </w:r>
      <w:bookmarkEnd w:id="330"/>
      <w:bookmarkEnd w:id="33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332" w:name="_Ref341714854"/>
      <w:bookmarkStart w:id="333" w:name="_Toc339809247"/>
      <w:bookmarkStart w:id="334" w:name="_Ref341286688"/>
      <w:bookmarkStart w:id="335" w:name="_Toc39068374"/>
      <w:r>
        <w:t xml:space="preserve">SHAKEN </w:t>
      </w:r>
      <w:r w:rsidR="00072A03">
        <w:t>CNAM and RCD</w:t>
      </w:r>
      <w:r>
        <w:t xml:space="preserve"> Model</w:t>
      </w:r>
      <w:bookmarkEnd w:id="332"/>
      <w:bookmarkEnd w:id="333"/>
      <w:bookmarkEnd w:id="334"/>
      <w:r w:rsidR="00BB3CAF">
        <w:t xml:space="preserve"> Overview</w:t>
      </w:r>
      <w:bookmarkEnd w:id="33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6C06FDC1"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w:t>
      </w:r>
      <w:proofErr w:type="spellStart"/>
      <w:r>
        <w:rPr>
          <w:szCs w:val="20"/>
        </w:rPr>
        <w:t>PASSporT</w:t>
      </w:r>
      <w:proofErr w:type="spellEnd"/>
      <w:r>
        <w:rPr>
          <w:szCs w:val="20"/>
        </w:rPr>
        <w:t xml:space="preserve"> claim </w:t>
      </w:r>
      <w:del w:id="336" w:author="Hancock, David (Contractor)" w:date="2020-04-22T17:51:00Z">
        <w:r w:rsidDel="00AA235B">
          <w:rPr>
            <w:szCs w:val="20"/>
          </w:rPr>
          <w:delText>‘</w:delText>
        </w:r>
      </w:del>
      <w:ins w:id="337" w:author="Hancock, David (Contractor)" w:date="2020-04-22T17:51:00Z">
        <w:r w:rsidR="00AA235B">
          <w:rPr>
            <w:szCs w:val="20"/>
          </w:rPr>
          <w:t>"</w:t>
        </w:r>
      </w:ins>
      <w:proofErr w:type="spellStart"/>
      <w:r>
        <w:rPr>
          <w:szCs w:val="20"/>
        </w:rPr>
        <w:t>rcd</w:t>
      </w:r>
      <w:proofErr w:type="spellEnd"/>
      <w:ins w:id="338" w:author="Hancock, David (Contractor)" w:date="2020-04-22T17:51:00Z">
        <w:r w:rsidR="00AA235B">
          <w:rPr>
            <w:szCs w:val="20"/>
          </w:rPr>
          <w:t>"</w:t>
        </w:r>
      </w:ins>
      <w:del w:id="339" w:author="Hancock, David (Contractor)" w:date="2020-04-22T17:51:00Z">
        <w:r w:rsidDel="00AA235B">
          <w:rPr>
            <w:szCs w:val="20"/>
          </w:rPr>
          <w:delText>’</w:delText>
        </w:r>
      </w:del>
      <w:r>
        <w:rPr>
          <w:szCs w:val="20"/>
        </w:rPr>
        <w:t xml:space="preserve">.  This claim includes an extensible JSON object that has two specified key values.  A </w:t>
      </w:r>
      <w:del w:id="340" w:author="Hancock, David (Contractor)" w:date="2020-04-22T17:51:00Z">
        <w:r w:rsidDel="00AA235B">
          <w:rPr>
            <w:szCs w:val="20"/>
          </w:rPr>
          <w:delText>‘</w:delText>
        </w:r>
      </w:del>
      <w:ins w:id="341" w:author="Hancock, David (Contractor)" w:date="2020-04-22T17:51:00Z">
        <w:r w:rsidR="00AA235B">
          <w:rPr>
            <w:szCs w:val="20"/>
          </w:rPr>
          <w:t>"</w:t>
        </w:r>
      </w:ins>
      <w:proofErr w:type="spellStart"/>
      <w:r>
        <w:rPr>
          <w:szCs w:val="20"/>
        </w:rPr>
        <w:t>nam</w:t>
      </w:r>
      <w:proofErr w:type="spellEnd"/>
      <w:ins w:id="342" w:author="Hancock, David (Contractor)" w:date="2020-04-22T17:51:00Z">
        <w:r w:rsidR="00AA235B">
          <w:rPr>
            <w:szCs w:val="20"/>
          </w:rPr>
          <w:t>"</w:t>
        </w:r>
      </w:ins>
      <w:del w:id="343" w:author="Hancock, David (Contractor)" w:date="2020-04-22T17:51:00Z">
        <w:r w:rsidDel="00AA235B">
          <w:rPr>
            <w:szCs w:val="20"/>
          </w:rPr>
          <w:delText>’</w:delText>
        </w:r>
      </w:del>
      <w:r>
        <w:rPr>
          <w:szCs w:val="20"/>
        </w:rPr>
        <w:t xml:space="preserve"> claim for validation of a CNAM string as well as a </w:t>
      </w:r>
      <w:ins w:id="344" w:author="Hancock, David (Contractor)" w:date="2020-04-22T17:51:00Z">
        <w:r w:rsidR="00AA235B">
          <w:rPr>
            <w:szCs w:val="20"/>
          </w:rPr>
          <w:t>"</w:t>
        </w:r>
      </w:ins>
      <w:proofErr w:type="spellStart"/>
      <w:del w:id="345" w:author="Hancock, David (Contractor)" w:date="2020-04-22T17:51:00Z">
        <w:r w:rsidDel="00AA235B">
          <w:rPr>
            <w:szCs w:val="20"/>
          </w:rPr>
          <w:delText>‘</w:delText>
        </w:r>
      </w:del>
      <w:r>
        <w:rPr>
          <w:szCs w:val="20"/>
        </w:rPr>
        <w:t>jcd</w:t>
      </w:r>
      <w:proofErr w:type="spellEnd"/>
      <w:ins w:id="346" w:author="Hancock, David (Contractor)" w:date="2020-04-22T17:51:00Z">
        <w:r w:rsidR="003A28E9">
          <w:rPr>
            <w:szCs w:val="20"/>
          </w:rPr>
          <w:t>"</w:t>
        </w:r>
      </w:ins>
      <w:del w:id="347" w:author="Hancock, David (Contractor)" w:date="2020-04-22T17:51:00Z">
        <w:r w:rsidDel="003A28E9">
          <w:rPr>
            <w:szCs w:val="20"/>
          </w:rPr>
          <w:delText>’</w:delText>
        </w:r>
      </w:del>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618D460A"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del w:id="348" w:author="Hancock, David (Contractor)" w:date="2020-04-22T17:51:00Z">
        <w:r w:rsidDel="003A28E9">
          <w:rPr>
            <w:szCs w:val="20"/>
          </w:rPr>
          <w:delText>‘</w:delText>
        </w:r>
      </w:del>
      <w:ins w:id="349" w:author="Hancock, David (Contractor)" w:date="2020-04-22T17:51:00Z">
        <w:r w:rsidR="003A28E9">
          <w:rPr>
            <w:szCs w:val="20"/>
          </w:rPr>
          <w:t>"</w:t>
        </w:r>
      </w:ins>
      <w:proofErr w:type="spellStart"/>
      <w:r>
        <w:rPr>
          <w:szCs w:val="20"/>
        </w:rPr>
        <w:t>rcd</w:t>
      </w:r>
      <w:proofErr w:type="spellEnd"/>
      <w:ins w:id="350" w:author="Hancock, David (Contractor)" w:date="2020-04-22T17:51:00Z">
        <w:r w:rsidR="003A28E9">
          <w:rPr>
            <w:szCs w:val="20"/>
          </w:rPr>
          <w:t>"</w:t>
        </w:r>
      </w:ins>
      <w:del w:id="351" w:author="Hancock, David (Contractor)" w:date="2020-04-22T17:51:00Z">
        <w:r w:rsidDel="003A28E9">
          <w:rPr>
            <w:szCs w:val="20"/>
          </w:rPr>
          <w:delText>’</w:delText>
        </w:r>
      </w:del>
      <w:r>
        <w:rPr>
          <w:szCs w:val="20"/>
        </w:rPr>
        <w:t xml:space="preserve"> claim</w:t>
      </w:r>
      <w:r w:rsidR="00AA7BEF">
        <w:rPr>
          <w:szCs w:val="20"/>
        </w:rPr>
        <w:t>,</w:t>
      </w:r>
      <w:r w:rsidR="00B03D4E">
        <w:rPr>
          <w:szCs w:val="20"/>
        </w:rPr>
        <w:t xml:space="preserve"> the following sections of this document will detail the use of </w:t>
      </w:r>
      <w:del w:id="352" w:author="Hancock, David (Contractor)" w:date="2020-04-22T17:51:00Z">
        <w:r w:rsidR="00B03D4E" w:rsidDel="003A28E9">
          <w:rPr>
            <w:szCs w:val="20"/>
          </w:rPr>
          <w:delText>‘</w:delText>
        </w:r>
      </w:del>
      <w:ins w:id="353" w:author="Hancock, David (Contractor)" w:date="2020-04-22T17:51:00Z">
        <w:r w:rsidR="003A28E9">
          <w:rPr>
            <w:szCs w:val="20"/>
          </w:rPr>
          <w:t>"</w:t>
        </w:r>
      </w:ins>
      <w:proofErr w:type="spellStart"/>
      <w:r w:rsidR="00B03D4E">
        <w:rPr>
          <w:szCs w:val="20"/>
        </w:rPr>
        <w:t>rcd</w:t>
      </w:r>
      <w:proofErr w:type="spellEnd"/>
      <w:ins w:id="354" w:author="Hancock, David (Contractor)" w:date="2020-04-22T17:52:00Z">
        <w:r w:rsidR="003A28E9">
          <w:rPr>
            <w:szCs w:val="20"/>
          </w:rPr>
          <w:t>"</w:t>
        </w:r>
      </w:ins>
      <w:del w:id="355" w:author="Hancock, David (Contractor)" w:date="2020-04-22T17:52:00Z">
        <w:r w:rsidR="00B03D4E" w:rsidDel="003A28E9">
          <w:rPr>
            <w:szCs w:val="20"/>
          </w:rPr>
          <w:delText>’</w:delText>
        </w:r>
      </w:del>
      <w:r w:rsidR="00B03D4E">
        <w:rPr>
          <w:szCs w:val="20"/>
        </w:rPr>
        <w:t xml:space="preserve"> claim depending on the call model either independently or as part of the </w:t>
      </w:r>
      <w:del w:id="356" w:author="Hancock, David (Contractor)" w:date="2020-04-22T17:55:00Z">
        <w:r w:rsidR="00B03D4E" w:rsidDel="00FB49E9">
          <w:rPr>
            <w:szCs w:val="20"/>
          </w:rPr>
          <w:delText>‘</w:delText>
        </w:r>
      </w:del>
      <w:ins w:id="357" w:author="Hancock, David (Contractor)" w:date="2020-04-22T17:55:00Z">
        <w:r w:rsidR="00FB49E9">
          <w:rPr>
            <w:szCs w:val="20"/>
          </w:rPr>
          <w:t>"</w:t>
        </w:r>
      </w:ins>
      <w:r w:rsidR="00B03D4E">
        <w:rPr>
          <w:szCs w:val="20"/>
        </w:rPr>
        <w:t>shaken</w:t>
      </w:r>
      <w:ins w:id="358" w:author="Hancock, David (Contractor)" w:date="2020-04-22T17:52:00Z">
        <w:r w:rsidR="003A28E9">
          <w:rPr>
            <w:szCs w:val="20"/>
          </w:rPr>
          <w:t>"</w:t>
        </w:r>
      </w:ins>
      <w:del w:id="359" w:author="Hancock, David (Contractor)" w:date="2020-04-22T17:52:00Z">
        <w:r w:rsidR="00B03D4E" w:rsidDel="003A28E9">
          <w:rPr>
            <w:szCs w:val="20"/>
          </w:rPr>
          <w:delText>’</w:delText>
        </w:r>
      </w:del>
      <w:r w:rsidR="00B03D4E">
        <w:rPr>
          <w:szCs w:val="20"/>
        </w:rPr>
        <w:t xml:space="preserve"> </w:t>
      </w:r>
      <w:proofErr w:type="spellStart"/>
      <w:r w:rsidR="00B03D4E">
        <w:rPr>
          <w:szCs w:val="20"/>
        </w:rPr>
        <w:t>PASSporT</w:t>
      </w:r>
      <w:proofErr w:type="spellEnd"/>
      <w:r w:rsidR="00B03D4E">
        <w:rPr>
          <w:szCs w:val="20"/>
        </w:rPr>
        <w:t xml:space="preserve">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360" w:name="_Toc39068375"/>
      <w:r>
        <w:lastRenderedPageBreak/>
        <w:t>SHAKEN CNAM and RCD Framework Definition</w:t>
      </w:r>
      <w:bookmarkEnd w:id="360"/>
    </w:p>
    <w:p w14:paraId="3E95E7D3" w14:textId="4A407D37"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del w:id="361" w:author="Hancock, David (Contractor)" w:date="2020-04-20T17:54:00Z">
        <w:r w:rsidDel="008D6823">
          <w:rPr>
            <w:szCs w:val="20"/>
          </w:rPr>
          <w:delText>‘</w:delText>
        </w:r>
      </w:del>
      <w:ins w:id="362" w:author="Hancock, David (Contractor)" w:date="2020-04-20T17:54:00Z">
        <w:r w:rsidR="008D6823">
          <w:rPr>
            <w:szCs w:val="20"/>
          </w:rPr>
          <w:t>"</w:t>
        </w:r>
      </w:ins>
      <w:r>
        <w:rPr>
          <w:szCs w:val="20"/>
        </w:rPr>
        <w:t>rcd</w:t>
      </w:r>
      <w:ins w:id="363" w:author="Hancock, David (Contractor)" w:date="2020-04-20T17:54:00Z">
        <w:r w:rsidR="008D6823">
          <w:rPr>
            <w:szCs w:val="20"/>
          </w:rPr>
          <w:t>"</w:t>
        </w:r>
      </w:ins>
      <w:del w:id="364" w:author="Hancock, David (Contractor)" w:date="2020-04-20T17:55:00Z">
        <w:r w:rsidDel="008D6823">
          <w:rPr>
            <w:szCs w:val="20"/>
          </w:rPr>
          <w:delText>’</w:delText>
        </w:r>
      </w:del>
      <w:r>
        <w:rPr>
          <w:szCs w:val="20"/>
        </w:rPr>
        <w:t xml:space="preserve"> PASSporT or inclusion of the </w:t>
      </w:r>
      <w:del w:id="365" w:author="Hancock, David (Contractor)" w:date="2020-04-20T17:55:00Z">
        <w:r w:rsidDel="008D6823">
          <w:rPr>
            <w:szCs w:val="20"/>
          </w:rPr>
          <w:delText>‘</w:delText>
        </w:r>
      </w:del>
      <w:ins w:id="366" w:author="Hancock, David (Contractor)" w:date="2020-04-20T17:55:00Z">
        <w:r w:rsidR="008D6823">
          <w:rPr>
            <w:szCs w:val="20"/>
          </w:rPr>
          <w:t>"</w:t>
        </w:r>
      </w:ins>
      <w:r>
        <w:rPr>
          <w:szCs w:val="20"/>
        </w:rPr>
        <w:t>rcd</w:t>
      </w:r>
      <w:ins w:id="367" w:author="Hancock, David (Contractor)" w:date="2020-04-20T17:55:00Z">
        <w:r w:rsidR="008D6823">
          <w:rPr>
            <w:szCs w:val="20"/>
          </w:rPr>
          <w:t>"</w:t>
        </w:r>
      </w:ins>
      <w:del w:id="368" w:author="Hancock, David (Contractor)" w:date="2020-04-20T17:55:00Z">
        <w:r w:rsidDel="008D6823">
          <w:rPr>
            <w:szCs w:val="20"/>
          </w:rPr>
          <w:delText>’</w:delText>
        </w:r>
      </w:del>
      <w:r>
        <w:rPr>
          <w:szCs w:val="20"/>
        </w:rPr>
        <w:t xml:space="preserve"> claim into a </w:t>
      </w:r>
      <w:del w:id="369" w:author="Hancock, David (Contractor)" w:date="2020-04-20T17:55:00Z">
        <w:r w:rsidDel="008D6823">
          <w:rPr>
            <w:szCs w:val="20"/>
          </w:rPr>
          <w:delText>‘</w:delText>
        </w:r>
      </w:del>
      <w:ins w:id="370" w:author="Hancock, David (Contractor)" w:date="2020-04-20T17:55:00Z">
        <w:r w:rsidR="00522963">
          <w:rPr>
            <w:szCs w:val="20"/>
          </w:rPr>
          <w:t>"</w:t>
        </w:r>
      </w:ins>
      <w:r>
        <w:rPr>
          <w:szCs w:val="20"/>
        </w:rPr>
        <w:t>shaken</w:t>
      </w:r>
      <w:ins w:id="371" w:author="Hancock, David (Contractor)" w:date="2020-04-20T17:55:00Z">
        <w:r w:rsidR="00522963">
          <w:rPr>
            <w:szCs w:val="20"/>
          </w:rPr>
          <w:t>"</w:t>
        </w:r>
      </w:ins>
      <w:del w:id="372" w:author="Hancock, David (Contractor)" w:date="2020-04-20T17:55:00Z">
        <w:r w:rsidDel="00522963">
          <w:rPr>
            <w:szCs w:val="20"/>
          </w:rPr>
          <w:delText>’</w:delText>
        </w:r>
      </w:del>
      <w:r>
        <w:rPr>
          <w:szCs w:val="20"/>
        </w:rPr>
        <w:t xml:space="preserve"> PASSporT.  Both of these procedures are used for supporting different service provider specific CNAM and RCD scenarios.</w:t>
      </w:r>
    </w:p>
    <w:p w14:paraId="59677DEA" w14:textId="7B507753" w:rsidR="00B03D4E" w:rsidRPr="00B03D4E" w:rsidRDefault="00B03D4E" w:rsidP="00B03D4E">
      <w:pPr>
        <w:pStyle w:val="Heading2"/>
      </w:pPr>
      <w:bookmarkStart w:id="373" w:name="_Ref7377985"/>
      <w:bookmarkStart w:id="374" w:name="_Ref7379292"/>
      <w:bookmarkStart w:id="375" w:name="_Ref7384036"/>
      <w:del w:id="376" w:author="Hancock, David (Contractor)" w:date="2020-04-22T17:46:00Z">
        <w:r w:rsidDel="0006681B">
          <w:delText>‘</w:delText>
        </w:r>
      </w:del>
      <w:bookmarkStart w:id="377" w:name="_Toc39068376"/>
      <w:ins w:id="378" w:author="Hancock, David (Contractor)" w:date="2020-04-22T17:46:00Z">
        <w:r w:rsidR="0006681B">
          <w:t>"</w:t>
        </w:r>
      </w:ins>
      <w:proofErr w:type="spellStart"/>
      <w:r>
        <w:t>rcd</w:t>
      </w:r>
      <w:proofErr w:type="spellEnd"/>
      <w:ins w:id="379" w:author="Hancock, David (Contractor)" w:date="2020-04-22T17:46:00Z">
        <w:r w:rsidR="0006681B">
          <w:t>"</w:t>
        </w:r>
      </w:ins>
      <w:del w:id="380" w:author="Hancock, David (Contractor)" w:date="2020-04-22T17:46:00Z">
        <w:r w:rsidDel="0006681B">
          <w:delText>’</w:delText>
        </w:r>
      </w:del>
      <w:r>
        <w:t xml:space="preserve"> </w:t>
      </w:r>
      <w:r w:rsidR="002D7130">
        <w:t>c</w:t>
      </w:r>
      <w:r>
        <w:t xml:space="preserve">laim </w:t>
      </w:r>
      <w:r w:rsidR="002D7130">
        <w:t>c</w:t>
      </w:r>
      <w:r>
        <w:t>onstruction overview</w:t>
      </w:r>
      <w:bookmarkEnd w:id="373"/>
      <w:bookmarkEnd w:id="374"/>
      <w:bookmarkEnd w:id="375"/>
      <w:bookmarkEnd w:id="377"/>
    </w:p>
    <w:p w14:paraId="557D7E63" w14:textId="0418A27E" w:rsidR="006A5CE7" w:rsidRPr="004E13D8" w:rsidRDefault="0095798E" w:rsidP="00911EBB">
      <w:pPr>
        <w:rPr>
          <w:ins w:id="381" w:author="Hancock, David (Contractor)" w:date="2020-04-29T09:39:00Z"/>
          <w:szCs w:val="20"/>
        </w:rPr>
      </w:pPr>
      <w:r>
        <w:rPr>
          <w:szCs w:val="20"/>
        </w:rPr>
        <w:t xml:space="preserve">In [draft-ietf-stir-passport-rcd] there are </w:t>
      </w:r>
      <w:ins w:id="382" w:author="Douglas J. Ranalli" w:date="2020-04-21T16:07:00Z">
        <w:r w:rsidR="007B3E0A">
          <w:rPr>
            <w:szCs w:val="20"/>
          </w:rPr>
          <w:t>four</w:t>
        </w:r>
      </w:ins>
      <w:del w:id="383" w:author="Douglas J. Ranalli" w:date="2020-04-21T16:07:00Z">
        <w:r w:rsidDel="007B3E0A">
          <w:rPr>
            <w:szCs w:val="20"/>
          </w:rPr>
          <w:delText>three</w:delText>
        </w:r>
      </w:del>
      <w:r>
        <w:rPr>
          <w:szCs w:val="20"/>
        </w:rPr>
        <w:t xml:space="preserve"> main key values possible as part of the </w:t>
      </w:r>
      <w:del w:id="384" w:author="Hancock, David (Contractor)" w:date="2020-04-22T17:38:00Z">
        <w:r w:rsidDel="003E0F7C">
          <w:rPr>
            <w:szCs w:val="20"/>
          </w:rPr>
          <w:delText>‘</w:delText>
        </w:r>
      </w:del>
      <w:ins w:id="385" w:author="Hancock, David (Contractor)" w:date="2020-04-22T17:38:00Z">
        <w:r w:rsidR="003E0F7C">
          <w:rPr>
            <w:szCs w:val="20"/>
          </w:rPr>
          <w:t>"</w:t>
        </w:r>
      </w:ins>
      <w:proofErr w:type="spellStart"/>
      <w:r>
        <w:rPr>
          <w:szCs w:val="20"/>
        </w:rPr>
        <w:t>rcd</w:t>
      </w:r>
      <w:proofErr w:type="spellEnd"/>
      <w:ins w:id="386" w:author="Hancock, David (Contractor)" w:date="2020-04-22T17:38:00Z">
        <w:r w:rsidR="003E0F7C">
          <w:rPr>
            <w:szCs w:val="20"/>
          </w:rPr>
          <w:t>"</w:t>
        </w:r>
      </w:ins>
      <w:del w:id="387" w:author="Hancock, David (Contractor)" w:date="2020-04-22T17:38:00Z">
        <w:r w:rsidDel="003E0F7C">
          <w:rPr>
            <w:szCs w:val="20"/>
          </w:rPr>
          <w:delText>’</w:delText>
        </w:r>
      </w:del>
      <w:r>
        <w:rPr>
          <w:szCs w:val="20"/>
        </w:rPr>
        <w:t xml:space="preserve"> claim.  They are</w:t>
      </w:r>
      <w:ins w:id="388" w:author="Douglas J. Ranalli" w:date="2020-04-21T16:07:00Z">
        <w:r w:rsidR="007B3E0A">
          <w:rPr>
            <w:szCs w:val="20"/>
          </w:rPr>
          <w:t xml:space="preserve">; </w:t>
        </w:r>
      </w:ins>
      <w:ins w:id="389" w:author="Douglas J. Ranalli" w:date="2020-04-21T16:08:00Z">
        <w:r w:rsidR="007B3E0A">
          <w:rPr>
            <w:szCs w:val="20"/>
          </w:rPr>
          <w:t>(1)</w:t>
        </w:r>
      </w:ins>
      <w:r>
        <w:rPr>
          <w:szCs w:val="20"/>
        </w:rPr>
        <w:t xml:space="preserve"> </w:t>
      </w:r>
      <w:del w:id="390" w:author="Hancock, David (Contractor)" w:date="2020-04-22T17:38:00Z">
        <w:r w:rsidDel="003E0F7C">
          <w:rPr>
            <w:szCs w:val="20"/>
          </w:rPr>
          <w:delText>‘</w:delText>
        </w:r>
      </w:del>
      <w:ins w:id="391" w:author="Hancock, David (Contractor)" w:date="2020-04-22T17:38:00Z">
        <w:r w:rsidR="003E0F7C">
          <w:rPr>
            <w:szCs w:val="20"/>
          </w:rPr>
          <w:t>"</w:t>
        </w:r>
      </w:ins>
      <w:proofErr w:type="spellStart"/>
      <w:r>
        <w:rPr>
          <w:szCs w:val="20"/>
        </w:rPr>
        <w:t>nam</w:t>
      </w:r>
      <w:proofErr w:type="spellEnd"/>
      <w:ins w:id="392" w:author="Hancock, David (Contractor)" w:date="2020-04-22T17:38:00Z">
        <w:r w:rsidR="006A0128">
          <w:rPr>
            <w:szCs w:val="20"/>
          </w:rPr>
          <w:t>"</w:t>
        </w:r>
      </w:ins>
      <w:del w:id="393" w:author="Hancock, David (Contractor)" w:date="2020-04-22T17:38:00Z">
        <w:r w:rsidDel="006A0128">
          <w:rPr>
            <w:szCs w:val="20"/>
          </w:rPr>
          <w:delText>’</w:delText>
        </w:r>
      </w:del>
      <w:r>
        <w:rPr>
          <w:szCs w:val="20"/>
        </w:rPr>
        <w:t xml:space="preserve"> which is a minimally required key value as part of the </w:t>
      </w:r>
      <w:ins w:id="394" w:author="Hancock, David (Contractor)" w:date="2020-04-22T17:46:00Z">
        <w:r w:rsidR="00EC1246">
          <w:rPr>
            <w:szCs w:val="20"/>
          </w:rPr>
          <w:t>"</w:t>
        </w:r>
      </w:ins>
      <w:proofErr w:type="spellStart"/>
      <w:del w:id="395" w:author="Hancock, David (Contractor)" w:date="2020-04-22T17:46:00Z">
        <w:r w:rsidDel="00EC1246">
          <w:rPr>
            <w:szCs w:val="20"/>
          </w:rPr>
          <w:delText>‘</w:delText>
        </w:r>
      </w:del>
      <w:r>
        <w:rPr>
          <w:szCs w:val="20"/>
        </w:rPr>
        <w:t>rcd</w:t>
      </w:r>
      <w:proofErr w:type="spellEnd"/>
      <w:ins w:id="396" w:author="Hancock, David (Contractor)" w:date="2020-04-22T17:47:00Z">
        <w:r w:rsidR="00EC1246">
          <w:rPr>
            <w:szCs w:val="20"/>
          </w:rPr>
          <w:t>"</w:t>
        </w:r>
      </w:ins>
      <w:del w:id="397" w:author="Hancock, David (Contractor)" w:date="2020-04-22T17:47:00Z">
        <w:r w:rsidDel="00EC1246">
          <w:rPr>
            <w:szCs w:val="20"/>
          </w:rPr>
          <w:delText>’</w:delText>
        </w:r>
      </w:del>
      <w:r>
        <w:rPr>
          <w:szCs w:val="20"/>
        </w:rPr>
        <w:t xml:space="preserve"> claim value JSON object</w:t>
      </w:r>
      <w:ins w:id="398" w:author="Douglas J. Ranalli" w:date="2020-04-21T16:08:00Z">
        <w:r w:rsidR="007B3E0A">
          <w:rPr>
            <w:szCs w:val="20"/>
          </w:rPr>
          <w:t>; (2)</w:t>
        </w:r>
      </w:ins>
      <w:del w:id="399" w:author="Douglas J. Ranalli" w:date="2020-04-21T16:08:00Z">
        <w:r w:rsidDel="007B3E0A">
          <w:rPr>
            <w:szCs w:val="20"/>
          </w:rPr>
          <w:delText>,</w:delText>
        </w:r>
      </w:del>
      <w:r>
        <w:rPr>
          <w:szCs w:val="20"/>
        </w:rPr>
        <w:t xml:space="preserve"> </w:t>
      </w:r>
      <w:del w:id="400" w:author="Hancock, David (Contractor)" w:date="2020-04-22T17:38:00Z">
        <w:r w:rsidDel="006A0128">
          <w:rPr>
            <w:szCs w:val="20"/>
          </w:rPr>
          <w:delText>‘</w:delText>
        </w:r>
      </w:del>
      <w:ins w:id="401" w:author="Hancock, David (Contractor)" w:date="2020-04-22T17:38:00Z">
        <w:r w:rsidR="006A0128">
          <w:rPr>
            <w:szCs w:val="20"/>
          </w:rPr>
          <w:t>"</w:t>
        </w:r>
      </w:ins>
      <w:proofErr w:type="spellStart"/>
      <w:r>
        <w:rPr>
          <w:szCs w:val="20"/>
        </w:rPr>
        <w:t>jcd</w:t>
      </w:r>
      <w:proofErr w:type="spellEnd"/>
      <w:ins w:id="402" w:author="Hancock, David (Contractor)" w:date="2020-04-22T17:38:00Z">
        <w:r w:rsidR="006A0128">
          <w:rPr>
            <w:szCs w:val="20"/>
          </w:rPr>
          <w:t>"</w:t>
        </w:r>
      </w:ins>
      <w:del w:id="403" w:author="Hancock, David (Contractor)" w:date="2020-04-22T17:38:00Z">
        <w:r w:rsidDel="006A0128">
          <w:rPr>
            <w:szCs w:val="20"/>
          </w:rPr>
          <w:delText>’</w:delText>
        </w:r>
      </w:del>
      <w:r>
        <w:rPr>
          <w:szCs w:val="20"/>
        </w:rPr>
        <w:t xml:space="preserve"> which is the </w:t>
      </w:r>
      <w:ins w:id="404" w:author="Douglas J. Ranalli" w:date="2020-04-21T16:09:00Z">
        <w:r w:rsidR="007B3E0A">
          <w:rPr>
            <w:szCs w:val="20"/>
          </w:rPr>
          <w:t xml:space="preserve">optional </w:t>
        </w:r>
      </w:ins>
      <w:r>
        <w:rPr>
          <w:szCs w:val="20"/>
        </w:rPr>
        <w:t xml:space="preserve">key value that represents the direct inclusion of a jCard string in the </w:t>
      </w:r>
      <w:del w:id="405" w:author="Hancock, David (Contractor)" w:date="2020-04-22T17:39:00Z">
        <w:r w:rsidDel="006A0128">
          <w:rPr>
            <w:szCs w:val="20"/>
          </w:rPr>
          <w:delText>‘</w:delText>
        </w:r>
      </w:del>
      <w:ins w:id="406" w:author="Hancock, David (Contractor)" w:date="2020-04-22T17:39:00Z">
        <w:r w:rsidR="006A0128">
          <w:rPr>
            <w:szCs w:val="20"/>
          </w:rPr>
          <w:t>"</w:t>
        </w:r>
      </w:ins>
      <w:proofErr w:type="spellStart"/>
      <w:r>
        <w:rPr>
          <w:szCs w:val="20"/>
        </w:rPr>
        <w:t>rcd</w:t>
      </w:r>
      <w:proofErr w:type="spellEnd"/>
      <w:ins w:id="407" w:author="Hancock, David (Contractor)" w:date="2020-04-22T17:39:00Z">
        <w:r w:rsidR="006A0128">
          <w:rPr>
            <w:szCs w:val="20"/>
          </w:rPr>
          <w:t>"</w:t>
        </w:r>
      </w:ins>
      <w:del w:id="408" w:author="Hancock, David (Contractor)" w:date="2020-04-22T17:39:00Z">
        <w:r w:rsidDel="006A0128">
          <w:rPr>
            <w:szCs w:val="20"/>
          </w:rPr>
          <w:delText>’</w:delText>
        </w:r>
      </w:del>
      <w:r>
        <w:rPr>
          <w:szCs w:val="20"/>
        </w:rPr>
        <w:t xml:space="preserve"> claim,</w:t>
      </w:r>
      <w:ins w:id="409" w:author="Douglas J. Ranalli" w:date="2020-04-21T16:08:00Z">
        <w:r w:rsidR="007B3E0A">
          <w:rPr>
            <w:szCs w:val="20"/>
          </w:rPr>
          <w:t xml:space="preserve"> or</w:t>
        </w:r>
      </w:ins>
      <w:del w:id="410" w:author="Douglas J. Ranalli" w:date="2020-04-21T16:08:00Z">
        <w:r w:rsidDel="007B3E0A">
          <w:rPr>
            <w:szCs w:val="20"/>
          </w:rPr>
          <w:delText xml:space="preserve"> and</w:delText>
        </w:r>
      </w:del>
      <w:r>
        <w:rPr>
          <w:szCs w:val="20"/>
        </w:rPr>
        <w:t xml:space="preserve"> </w:t>
      </w:r>
      <w:del w:id="411" w:author="Hancock, David (Contractor)" w:date="2020-04-22T17:39:00Z">
        <w:r w:rsidDel="006A0128">
          <w:rPr>
            <w:szCs w:val="20"/>
          </w:rPr>
          <w:delText>‘</w:delText>
        </w:r>
      </w:del>
      <w:ins w:id="412" w:author="Hancock, David (Contractor)" w:date="2020-04-22T17:39:00Z">
        <w:r w:rsidR="006A0128">
          <w:rPr>
            <w:szCs w:val="20"/>
          </w:rPr>
          <w:t>"</w:t>
        </w:r>
      </w:ins>
      <w:proofErr w:type="spellStart"/>
      <w:r>
        <w:rPr>
          <w:szCs w:val="20"/>
        </w:rPr>
        <w:t>jcl</w:t>
      </w:r>
      <w:proofErr w:type="spellEnd"/>
      <w:ins w:id="413" w:author="Hancock, David (Contractor)" w:date="2020-04-22T17:39:00Z">
        <w:r w:rsidR="006A0128">
          <w:rPr>
            <w:szCs w:val="20"/>
          </w:rPr>
          <w:t>"</w:t>
        </w:r>
      </w:ins>
      <w:del w:id="414" w:author="Hancock, David (Contractor)" w:date="2020-04-22T17:39:00Z">
        <w:r w:rsidDel="006A0128">
          <w:rPr>
            <w:szCs w:val="20"/>
          </w:rPr>
          <w:delText>’</w:delText>
        </w:r>
      </w:del>
      <w:r>
        <w:rPr>
          <w:szCs w:val="20"/>
        </w:rPr>
        <w:t xml:space="preserve"> which is the key value that represents an HTTPS URL link to a jCard file hosted on an HTTPS server</w:t>
      </w:r>
      <w:ins w:id="415" w:author="Douglas J. Ranalli" w:date="2020-04-21T16:08:00Z">
        <w:r w:rsidR="007B3E0A">
          <w:rPr>
            <w:szCs w:val="20"/>
          </w:rPr>
          <w:t>; (3) “</w:t>
        </w:r>
        <w:proofErr w:type="spellStart"/>
        <w:r w:rsidR="007B3E0A">
          <w:rPr>
            <w:szCs w:val="20"/>
          </w:rPr>
          <w:t>rcdi</w:t>
        </w:r>
        <w:proofErr w:type="spellEnd"/>
        <w:r w:rsidR="007B3E0A">
          <w:rPr>
            <w:szCs w:val="20"/>
          </w:rPr>
          <w:t>” which is</w:t>
        </w:r>
      </w:ins>
      <w:ins w:id="416" w:author="Douglas J. Ranalli" w:date="2020-04-21T16:09:00Z">
        <w:r w:rsidR="007B3E0A">
          <w:rPr>
            <w:szCs w:val="20"/>
          </w:rPr>
          <w:t xml:space="preserve"> </w:t>
        </w:r>
      </w:ins>
      <w:ins w:id="417" w:author="Douglas J. Ranalli" w:date="2020-04-21T16:10:00Z">
        <w:r w:rsidR="007B3E0A">
          <w:rPr>
            <w:szCs w:val="20"/>
          </w:rPr>
          <w:t xml:space="preserve">the </w:t>
        </w:r>
      </w:ins>
      <w:ins w:id="418" w:author="Douglas J. Ranalli" w:date="2020-04-21T16:12:00Z">
        <w:del w:id="419" w:author="Hancock, David (Contractor)" w:date="2020-04-29T09:45:00Z">
          <w:r w:rsidR="007B3E0A" w:rsidDel="005B088A">
            <w:rPr>
              <w:szCs w:val="20"/>
            </w:rPr>
            <w:delText>m</w:delText>
          </w:r>
        </w:del>
      </w:ins>
      <w:ins w:id="420" w:author="Douglas J. Ranalli" w:date="2020-04-21T16:13:00Z">
        <w:del w:id="421" w:author="Hancock, David (Contractor)" w:date="2020-04-29T09:45:00Z">
          <w:r w:rsidR="007B3E0A" w:rsidDel="005B088A">
            <w:rPr>
              <w:szCs w:val="20"/>
            </w:rPr>
            <w:delText>andatory</w:delText>
          </w:r>
        </w:del>
      </w:ins>
      <w:ins w:id="422" w:author="Douglas J. Ranalli" w:date="2020-04-21T16:10:00Z">
        <w:del w:id="423" w:author="Hancock, David (Contractor)" w:date="2020-04-29T09:45:00Z">
          <w:r w:rsidR="007B3E0A" w:rsidDel="005B088A">
            <w:rPr>
              <w:szCs w:val="20"/>
            </w:rPr>
            <w:delText xml:space="preserve"> </w:delText>
          </w:r>
        </w:del>
        <w:r w:rsidR="007B3E0A">
          <w:rPr>
            <w:szCs w:val="20"/>
          </w:rPr>
          <w:t>integrity check on the contents of the rcd claims and; (4) “</w:t>
        </w:r>
        <w:proofErr w:type="spellStart"/>
        <w:r w:rsidR="007B3E0A">
          <w:rPr>
            <w:szCs w:val="20"/>
          </w:rPr>
          <w:t>crn</w:t>
        </w:r>
        <w:proofErr w:type="spellEnd"/>
        <w:r w:rsidR="007B3E0A">
          <w:rPr>
            <w:szCs w:val="20"/>
          </w:rPr>
          <w:t>” which is the optional call</w:t>
        </w:r>
      </w:ins>
      <w:ins w:id="424" w:author="Douglas J. Ranalli" w:date="2020-04-21T16:11:00Z">
        <w:r w:rsidR="007B3E0A">
          <w:rPr>
            <w:szCs w:val="20"/>
          </w:rPr>
          <w:t xml:space="preserve"> reason claim that describes the intent of the call.</w:t>
        </w:r>
      </w:ins>
      <w:ins w:id="425" w:author="Douglas J. Ranalli" w:date="2020-04-21T16:08:00Z">
        <w:r w:rsidR="007B3E0A">
          <w:rPr>
            <w:szCs w:val="20"/>
          </w:rPr>
          <w:t xml:space="preserve"> </w:t>
        </w:r>
      </w:ins>
      <w:del w:id="426" w:author="Douglas J. Ranalli" w:date="2020-04-21T16:08:00Z">
        <w:r w:rsidRPr="004E13D8" w:rsidDel="007B3E0A">
          <w:rPr>
            <w:szCs w:val="20"/>
          </w:rPr>
          <w:delText>.</w:delText>
        </w:r>
      </w:del>
      <w:r w:rsidRPr="004E13D8">
        <w:rPr>
          <w:szCs w:val="20"/>
        </w:rPr>
        <w:t xml:space="preserve">  </w:t>
      </w:r>
      <w:ins w:id="427" w:author="Douglas J. Ranalli" w:date="2020-04-21T16:11:00Z">
        <w:r w:rsidR="007B3E0A" w:rsidRPr="004E13D8">
          <w:rPr>
            <w:szCs w:val="20"/>
          </w:rPr>
          <w:t>The “</w:t>
        </w:r>
        <w:proofErr w:type="spellStart"/>
        <w:r w:rsidR="007B3E0A" w:rsidRPr="004E13D8">
          <w:rPr>
            <w:szCs w:val="20"/>
          </w:rPr>
          <w:t>nam</w:t>
        </w:r>
        <w:proofErr w:type="spellEnd"/>
        <w:r w:rsidR="007B3E0A" w:rsidRPr="004E13D8">
          <w:rPr>
            <w:szCs w:val="20"/>
          </w:rPr>
          <w:t>” claim is the only ma</w:t>
        </w:r>
      </w:ins>
      <w:ins w:id="428" w:author="Douglas J. Ranalli" w:date="2020-04-21T16:12:00Z">
        <w:r w:rsidR="007B3E0A" w:rsidRPr="004E13D8">
          <w:rPr>
            <w:szCs w:val="20"/>
          </w:rPr>
          <w:t xml:space="preserve">ndatory claim.  </w:t>
        </w:r>
      </w:ins>
      <w:r w:rsidRPr="004E13D8">
        <w:rPr>
          <w:szCs w:val="20"/>
        </w:rPr>
        <w:t xml:space="preserve">Both the </w:t>
      </w:r>
      <w:del w:id="429" w:author="Hancock, David (Contractor)" w:date="2020-04-22T17:39:00Z">
        <w:r w:rsidRPr="004E13D8" w:rsidDel="006A0128">
          <w:rPr>
            <w:szCs w:val="20"/>
          </w:rPr>
          <w:delText>‘</w:delText>
        </w:r>
      </w:del>
      <w:ins w:id="430" w:author="Hancock, David (Contractor)" w:date="2020-04-22T17:39:00Z">
        <w:r w:rsidR="006A0128" w:rsidRPr="004E13D8">
          <w:rPr>
            <w:szCs w:val="20"/>
          </w:rPr>
          <w:t>"</w:t>
        </w:r>
      </w:ins>
      <w:proofErr w:type="spellStart"/>
      <w:r w:rsidRPr="004E13D8">
        <w:rPr>
          <w:szCs w:val="20"/>
        </w:rPr>
        <w:t>jcd</w:t>
      </w:r>
      <w:proofErr w:type="spellEnd"/>
      <w:ins w:id="431" w:author="Hancock, David (Contractor)" w:date="2020-04-22T17:39:00Z">
        <w:r w:rsidR="006A0128" w:rsidRPr="004E13D8">
          <w:rPr>
            <w:szCs w:val="20"/>
          </w:rPr>
          <w:t>"</w:t>
        </w:r>
      </w:ins>
      <w:del w:id="432" w:author="Hancock, David (Contractor)" w:date="2020-04-22T17:39:00Z">
        <w:r w:rsidRPr="004E13D8" w:rsidDel="006A0128">
          <w:rPr>
            <w:szCs w:val="20"/>
          </w:rPr>
          <w:delText>’</w:delText>
        </w:r>
      </w:del>
      <w:r w:rsidRPr="004E13D8">
        <w:rPr>
          <w:szCs w:val="20"/>
        </w:rPr>
        <w:t xml:space="preserve"> and </w:t>
      </w:r>
      <w:del w:id="433" w:author="Hancock, David (Contractor)" w:date="2020-04-22T17:39:00Z">
        <w:r w:rsidRPr="004E13D8" w:rsidDel="006A0128">
          <w:rPr>
            <w:szCs w:val="20"/>
          </w:rPr>
          <w:delText>‘</w:delText>
        </w:r>
      </w:del>
      <w:ins w:id="434" w:author="Hancock, David (Contractor)" w:date="2020-04-22T17:40:00Z">
        <w:r w:rsidR="00CB00A5" w:rsidRPr="004E13D8">
          <w:rPr>
            <w:szCs w:val="20"/>
          </w:rPr>
          <w:t>"</w:t>
        </w:r>
      </w:ins>
      <w:proofErr w:type="spellStart"/>
      <w:r w:rsidRPr="004E13D8">
        <w:rPr>
          <w:szCs w:val="20"/>
        </w:rPr>
        <w:t>jcl</w:t>
      </w:r>
      <w:proofErr w:type="spellEnd"/>
      <w:ins w:id="435" w:author="Hancock, David (Contractor)" w:date="2020-04-22T17:40:00Z">
        <w:r w:rsidR="00CB00A5" w:rsidRPr="004E13D8">
          <w:rPr>
            <w:szCs w:val="20"/>
          </w:rPr>
          <w:t>"</w:t>
        </w:r>
      </w:ins>
      <w:del w:id="436" w:author="Hancock, David (Contractor)" w:date="2020-04-22T17:40:00Z">
        <w:r w:rsidRPr="004E13D8" w:rsidDel="00CB00A5">
          <w:rPr>
            <w:szCs w:val="20"/>
          </w:rPr>
          <w:delText>’</w:delText>
        </w:r>
      </w:del>
      <w:r w:rsidRPr="004E13D8">
        <w:rPr>
          <w:szCs w:val="20"/>
        </w:rPr>
        <w:t xml:space="preserve"> key values are optional, can only be included a maximum of one time in a </w:t>
      </w:r>
      <w:del w:id="437" w:author="Hancock, David (Contractor)" w:date="2020-04-22T17:47:00Z">
        <w:r w:rsidRPr="004E13D8" w:rsidDel="00EC1246">
          <w:rPr>
            <w:szCs w:val="20"/>
          </w:rPr>
          <w:delText>‘</w:delText>
        </w:r>
      </w:del>
      <w:ins w:id="438" w:author="Hancock, David (Contractor)" w:date="2020-04-22T17:47:00Z">
        <w:r w:rsidR="00767A49" w:rsidRPr="004E13D8">
          <w:rPr>
            <w:szCs w:val="20"/>
          </w:rPr>
          <w:t>"</w:t>
        </w:r>
      </w:ins>
      <w:proofErr w:type="spellStart"/>
      <w:r w:rsidRPr="004E13D8">
        <w:rPr>
          <w:szCs w:val="20"/>
        </w:rPr>
        <w:t>rcd</w:t>
      </w:r>
      <w:proofErr w:type="spellEnd"/>
      <w:ins w:id="439" w:author="Hancock, David (Contractor)" w:date="2020-04-22T17:47:00Z">
        <w:r w:rsidR="00767A49" w:rsidRPr="004E13D8">
          <w:rPr>
            <w:szCs w:val="20"/>
          </w:rPr>
          <w:t>"</w:t>
        </w:r>
      </w:ins>
      <w:del w:id="440" w:author="Hancock, David (Contractor)" w:date="2020-04-22T17:47:00Z">
        <w:r w:rsidRPr="004E13D8" w:rsidDel="00767A49">
          <w:rPr>
            <w:szCs w:val="20"/>
          </w:rPr>
          <w:delText>’</w:delText>
        </w:r>
      </w:del>
      <w:r w:rsidRPr="004E13D8">
        <w:rPr>
          <w:szCs w:val="20"/>
        </w:rPr>
        <w:t xml:space="preserve"> claim, and are mutually exclusive where you can</w:t>
      </w:r>
      <w:del w:id="441" w:author="Hancock, David (Contractor)" w:date="2020-04-16T10:18:00Z">
        <w:r w:rsidRPr="004E13D8" w:rsidDel="00E90F52">
          <w:rPr>
            <w:szCs w:val="20"/>
          </w:rPr>
          <w:delText xml:space="preserve"> </w:delText>
        </w:r>
      </w:del>
      <w:r w:rsidRPr="004E13D8">
        <w:rPr>
          <w:szCs w:val="20"/>
        </w:rPr>
        <w:t xml:space="preserve">not have both key values. </w:t>
      </w:r>
      <w:ins w:id="442" w:author="Hancock, David (Contractor)" w:date="2020-04-29T09:34:00Z">
        <w:r w:rsidR="00603D34" w:rsidRPr="004E13D8">
          <w:rPr>
            <w:szCs w:val="20"/>
          </w:rPr>
          <w:t>URLs contained in the “</w:t>
        </w:r>
        <w:proofErr w:type="spellStart"/>
        <w:r w:rsidR="00603D34" w:rsidRPr="004E13D8">
          <w:rPr>
            <w:szCs w:val="20"/>
          </w:rPr>
          <w:t>rcd</w:t>
        </w:r>
        <w:proofErr w:type="spellEnd"/>
        <w:r w:rsidR="00603D34" w:rsidRPr="004E13D8">
          <w:rPr>
            <w:szCs w:val="20"/>
          </w:rPr>
          <w:t xml:space="preserve">” claim or contained in resources </w:t>
        </w:r>
      </w:ins>
      <w:ins w:id="443" w:author="Hancock, David (Contractor)" w:date="2020-04-29T09:35:00Z">
        <w:r w:rsidR="00603D34" w:rsidRPr="004E13D8">
          <w:rPr>
            <w:szCs w:val="20"/>
          </w:rPr>
          <w:t>referenced by the “</w:t>
        </w:r>
        <w:proofErr w:type="spellStart"/>
        <w:r w:rsidR="00603D34" w:rsidRPr="004E13D8">
          <w:rPr>
            <w:szCs w:val="20"/>
          </w:rPr>
          <w:t>rcd</w:t>
        </w:r>
        <w:proofErr w:type="spellEnd"/>
        <w:r w:rsidR="00603D34" w:rsidRPr="004E13D8">
          <w:rPr>
            <w:szCs w:val="20"/>
          </w:rPr>
          <w:t xml:space="preserve">” claim must </w:t>
        </w:r>
      </w:ins>
      <w:ins w:id="444" w:author="Hancock, David (Contractor)" w:date="2020-04-29T09:47:00Z">
        <w:r w:rsidR="00F95734" w:rsidRPr="004E13D8">
          <w:rPr>
            <w:szCs w:val="20"/>
          </w:rPr>
          <w:t>use</w:t>
        </w:r>
      </w:ins>
      <w:ins w:id="445" w:author="Hancock, David (Contractor)" w:date="2020-04-29T09:35:00Z">
        <w:r w:rsidR="00256522" w:rsidRPr="004E13D8">
          <w:rPr>
            <w:szCs w:val="20"/>
          </w:rPr>
          <w:t xml:space="preserve"> HTTPS.</w:t>
        </w:r>
      </w:ins>
      <w:ins w:id="446" w:author="Hancock, David (Contractor)" w:date="2020-04-29T09:36:00Z">
        <w:r w:rsidR="004D6375" w:rsidRPr="004E13D8">
          <w:rPr>
            <w:szCs w:val="20"/>
          </w:rPr>
          <w:t xml:space="preserve"> </w:t>
        </w:r>
      </w:ins>
    </w:p>
    <w:p w14:paraId="1B1A5CAF" w14:textId="7694B631" w:rsidR="00E8278A" w:rsidRPr="004E13D8" w:rsidRDefault="007B3E0A" w:rsidP="00911EBB">
      <w:pPr>
        <w:rPr>
          <w:ins w:id="447" w:author="Hancock, David (Contractor)" w:date="2020-04-29T10:42:00Z"/>
          <w:szCs w:val="20"/>
          <w:rPrChange w:id="448" w:author="Hancock, David (Contractor)" w:date="2020-04-29T10:42:00Z">
            <w:rPr>
              <w:ins w:id="449" w:author="Hancock, David (Contractor)" w:date="2020-04-29T10:42:00Z"/>
              <w:szCs w:val="20"/>
              <w:highlight w:val="yellow"/>
            </w:rPr>
          </w:rPrChange>
        </w:rPr>
      </w:pPr>
      <w:ins w:id="450" w:author="Douglas J. Ranalli" w:date="2020-04-21T16:12:00Z">
        <w:r w:rsidRPr="004E13D8">
          <w:rPr>
            <w:szCs w:val="20"/>
          </w:rPr>
          <w:t>The “</w:t>
        </w:r>
        <w:proofErr w:type="spellStart"/>
        <w:r w:rsidRPr="004E13D8">
          <w:rPr>
            <w:szCs w:val="20"/>
          </w:rPr>
          <w:t>rcdi</w:t>
        </w:r>
        <w:proofErr w:type="spellEnd"/>
        <w:r w:rsidRPr="004E13D8">
          <w:rPr>
            <w:szCs w:val="20"/>
          </w:rPr>
          <w:t xml:space="preserve">” claim </w:t>
        </w:r>
        <w:del w:id="451" w:author="Hancock, David (Contractor)" w:date="2020-04-29T08:41:00Z">
          <w:r w:rsidRPr="004E13D8" w:rsidDel="00391DD2">
            <w:rPr>
              <w:szCs w:val="20"/>
            </w:rPr>
            <w:delText>i</w:delText>
          </w:r>
        </w:del>
        <w:del w:id="452" w:author="Hancock, David (Contractor)" w:date="2020-04-29T08:40:00Z">
          <w:r w:rsidRPr="004E13D8" w:rsidDel="00391DD2">
            <w:rPr>
              <w:szCs w:val="20"/>
            </w:rPr>
            <w:delText xml:space="preserve">s </w:delText>
          </w:r>
        </w:del>
      </w:ins>
      <w:ins w:id="453" w:author="Douglas J. Ranalli" w:date="2020-04-21T16:13:00Z">
        <w:del w:id="454" w:author="Hancock, David (Contractor)" w:date="2020-04-29T08:40:00Z">
          <w:r w:rsidRPr="004E13D8" w:rsidDel="00391DD2">
            <w:rPr>
              <w:szCs w:val="20"/>
            </w:rPr>
            <w:delText>mandatory for SHAKEN implementations</w:delText>
          </w:r>
        </w:del>
      </w:ins>
      <w:ins w:id="455" w:author="Douglas J. Ranalli" w:date="2020-04-21T16:22:00Z">
        <w:del w:id="456" w:author="Hancock, David (Contractor)" w:date="2020-04-29T08:40:00Z">
          <w:r w:rsidR="00B1386B" w:rsidRPr="004E13D8" w:rsidDel="00391DD2">
            <w:rPr>
              <w:szCs w:val="20"/>
            </w:rPr>
            <w:delText xml:space="preserve"> to </w:delText>
          </w:r>
        </w:del>
        <w:r w:rsidR="00B1386B" w:rsidRPr="004E13D8">
          <w:rPr>
            <w:szCs w:val="20"/>
          </w:rPr>
          <w:t>protect</w:t>
        </w:r>
      </w:ins>
      <w:ins w:id="457" w:author="Hancock, David (Contractor)" w:date="2020-04-29T08:41:00Z">
        <w:r w:rsidR="00391DD2" w:rsidRPr="004E13D8">
          <w:rPr>
            <w:szCs w:val="20"/>
          </w:rPr>
          <w:t>s</w:t>
        </w:r>
      </w:ins>
      <w:ins w:id="458" w:author="Douglas J. Ranalli" w:date="2020-04-21T16:22:00Z">
        <w:r w:rsidR="00B1386B" w:rsidRPr="004E13D8">
          <w:rPr>
            <w:szCs w:val="20"/>
          </w:rPr>
          <w:t xml:space="preserve"> </w:t>
        </w:r>
      </w:ins>
      <w:ins w:id="459" w:author="Hancock, David (Contractor)" w:date="2020-04-29T08:41:00Z">
        <w:r w:rsidR="002A676F" w:rsidRPr="004E13D8">
          <w:rPr>
            <w:szCs w:val="20"/>
          </w:rPr>
          <w:t>the contents of r</w:t>
        </w:r>
        <w:r w:rsidR="004E2248" w:rsidRPr="004E13D8">
          <w:rPr>
            <w:szCs w:val="20"/>
          </w:rPr>
          <w:t>esou</w:t>
        </w:r>
      </w:ins>
      <w:ins w:id="460" w:author="Hancock, David (Contractor)" w:date="2020-04-29T08:42:00Z">
        <w:r w:rsidR="004E2248" w:rsidRPr="004E13D8">
          <w:rPr>
            <w:szCs w:val="20"/>
          </w:rPr>
          <w:t xml:space="preserve">rces referenced by </w:t>
        </w:r>
      </w:ins>
      <w:ins w:id="461" w:author="Hancock, David (Contractor)" w:date="2020-04-29T09:16:00Z">
        <w:r w:rsidR="00042013" w:rsidRPr="004E13D8">
          <w:rPr>
            <w:szCs w:val="20"/>
          </w:rPr>
          <w:t>"</w:t>
        </w:r>
        <w:proofErr w:type="spellStart"/>
        <w:r w:rsidR="00042013" w:rsidRPr="004E13D8">
          <w:rPr>
            <w:szCs w:val="20"/>
          </w:rPr>
          <w:t>rcd</w:t>
        </w:r>
        <w:proofErr w:type="spellEnd"/>
        <w:r w:rsidR="00042013" w:rsidRPr="004E13D8">
          <w:rPr>
            <w:szCs w:val="20"/>
          </w:rPr>
          <w:t>" claim from</w:t>
        </w:r>
      </w:ins>
      <w:ins w:id="462" w:author="Hancock, David (Contractor)" w:date="2020-04-29T09:14:00Z">
        <w:r w:rsidR="003A455D" w:rsidRPr="004E13D8">
          <w:rPr>
            <w:szCs w:val="20"/>
          </w:rPr>
          <w:t xml:space="preserve"> being inadvertently </w:t>
        </w:r>
        <w:r w:rsidR="00595332" w:rsidRPr="004E13D8">
          <w:rPr>
            <w:szCs w:val="20"/>
          </w:rPr>
          <w:t xml:space="preserve">or maliciously </w:t>
        </w:r>
      </w:ins>
      <w:ins w:id="463" w:author="Hancock, David (Contractor)" w:date="2020-04-29T09:19:00Z">
        <w:r w:rsidR="008A3297" w:rsidRPr="004E13D8">
          <w:rPr>
            <w:szCs w:val="20"/>
          </w:rPr>
          <w:t>modified</w:t>
        </w:r>
      </w:ins>
      <w:ins w:id="464" w:author="Hancock, David (Contractor)" w:date="2020-04-29T09:14:00Z">
        <w:r w:rsidR="00595332" w:rsidRPr="004E13D8">
          <w:rPr>
            <w:szCs w:val="20"/>
          </w:rPr>
          <w:t xml:space="preserve"> </w:t>
        </w:r>
      </w:ins>
      <w:ins w:id="465" w:author="Hancock, David (Contractor)" w:date="2020-04-29T09:17:00Z">
        <w:r w:rsidR="00F73332" w:rsidRPr="004E13D8">
          <w:rPr>
            <w:szCs w:val="20"/>
          </w:rPr>
          <w:t xml:space="preserve">to </w:t>
        </w:r>
      </w:ins>
      <w:ins w:id="466" w:author="Hancock, David (Contractor)" w:date="2020-04-29T09:19:00Z">
        <w:r w:rsidR="008156D9" w:rsidRPr="004E13D8">
          <w:rPr>
            <w:szCs w:val="20"/>
          </w:rPr>
          <w:t xml:space="preserve">unauthorized </w:t>
        </w:r>
        <w:r w:rsidR="008A3297" w:rsidRPr="004E13D8">
          <w:rPr>
            <w:szCs w:val="20"/>
          </w:rPr>
          <w:t>values</w:t>
        </w:r>
      </w:ins>
      <w:ins w:id="467" w:author="Douglas J. Ranalli" w:date="2020-04-21T16:22:00Z">
        <w:del w:id="468" w:author="Hancock, David (Contractor)" w:date="2020-04-29T09:21:00Z">
          <w:r w:rsidR="00B1386B" w:rsidRPr="004E13D8" w:rsidDel="00911EBB">
            <w:rPr>
              <w:szCs w:val="20"/>
            </w:rPr>
            <w:delText>rcd claim</w:delText>
          </w:r>
        </w:del>
        <w:del w:id="469" w:author="Hancock, David (Contractor)" w:date="2020-04-29T08:42:00Z">
          <w:r w:rsidR="00B1386B" w:rsidRPr="004E13D8" w:rsidDel="004E2248">
            <w:rPr>
              <w:szCs w:val="20"/>
            </w:rPr>
            <w:delText>s</w:delText>
          </w:r>
        </w:del>
        <w:del w:id="470" w:author="Hancock, David (Contractor)" w:date="2020-04-29T09:21:00Z">
          <w:r w:rsidR="00B1386B" w:rsidRPr="004E13D8" w:rsidDel="00911EBB">
            <w:rPr>
              <w:szCs w:val="20"/>
            </w:rPr>
            <w:delText xml:space="preserve"> </w:delText>
          </w:r>
        </w:del>
        <w:del w:id="471" w:author="Hancock, David (Contractor)" w:date="2020-04-29T08:41:00Z">
          <w:r w:rsidR="00B1386B" w:rsidRPr="004E13D8" w:rsidDel="002A676F">
            <w:rPr>
              <w:szCs w:val="20"/>
            </w:rPr>
            <w:delText>from manipulati</w:delText>
          </w:r>
          <w:r w:rsidR="00B1386B" w:rsidRPr="004E13D8" w:rsidDel="00391DD2">
            <w:rPr>
              <w:szCs w:val="20"/>
            </w:rPr>
            <w:delText>on in transit</w:delText>
          </w:r>
        </w:del>
        <w:r w:rsidR="00B1386B" w:rsidRPr="004E13D8">
          <w:rPr>
            <w:szCs w:val="20"/>
          </w:rPr>
          <w:t>.</w:t>
        </w:r>
      </w:ins>
      <w:ins w:id="472" w:author="Douglas J. Ranalli" w:date="2020-04-21T16:13:00Z">
        <w:r w:rsidRPr="004E13D8">
          <w:rPr>
            <w:szCs w:val="20"/>
          </w:rPr>
          <w:t xml:space="preserve"> </w:t>
        </w:r>
      </w:ins>
      <w:ins w:id="473" w:author="Hancock, David (Contractor)" w:date="2020-04-29T09:46:00Z">
        <w:r w:rsidR="0080513C" w:rsidRPr="004E13D8">
          <w:rPr>
            <w:szCs w:val="20"/>
          </w:rPr>
          <w:t>I</w:t>
        </w:r>
      </w:ins>
      <w:ins w:id="474" w:author="Hancock, David (Contractor)" w:date="2020-04-29T09:40:00Z">
        <w:r w:rsidR="0039101D" w:rsidRPr="004E13D8">
          <w:rPr>
            <w:szCs w:val="20"/>
          </w:rPr>
          <w:t>f the “</w:t>
        </w:r>
        <w:proofErr w:type="spellStart"/>
        <w:r w:rsidR="0039101D" w:rsidRPr="004E13D8">
          <w:rPr>
            <w:szCs w:val="20"/>
          </w:rPr>
          <w:t>rcd</w:t>
        </w:r>
        <w:proofErr w:type="spellEnd"/>
        <w:r w:rsidR="0039101D" w:rsidRPr="004E13D8">
          <w:rPr>
            <w:szCs w:val="20"/>
          </w:rPr>
          <w:t xml:space="preserve">” </w:t>
        </w:r>
      </w:ins>
      <w:ins w:id="475" w:author="Hancock, David (Contractor)" w:date="2020-04-29T09:41:00Z">
        <w:r w:rsidR="0039101D" w:rsidRPr="004E13D8">
          <w:rPr>
            <w:szCs w:val="20"/>
          </w:rPr>
          <w:t>claim does not contain any URLs, then t</w:t>
        </w:r>
      </w:ins>
      <w:ins w:id="476" w:author="Hancock, David (Contractor)" w:date="2020-04-29T09:40:00Z">
        <w:r w:rsidR="00534E39" w:rsidRPr="004E13D8">
          <w:rPr>
            <w:szCs w:val="20"/>
          </w:rPr>
          <w:t>he “</w:t>
        </w:r>
        <w:proofErr w:type="spellStart"/>
        <w:r w:rsidR="00534E39" w:rsidRPr="004E13D8">
          <w:rPr>
            <w:szCs w:val="20"/>
          </w:rPr>
          <w:t>rcdi</w:t>
        </w:r>
        <w:proofErr w:type="spellEnd"/>
        <w:r w:rsidR="00534E39" w:rsidRPr="004E13D8">
          <w:rPr>
            <w:szCs w:val="20"/>
          </w:rPr>
          <w:t>” claim is not required</w:t>
        </w:r>
      </w:ins>
      <w:ins w:id="477" w:author="Hancock, David (Contractor)" w:date="2020-04-29T09:41:00Z">
        <w:r w:rsidR="0039101D" w:rsidRPr="004E13D8">
          <w:rPr>
            <w:szCs w:val="20"/>
          </w:rPr>
          <w:t>.</w:t>
        </w:r>
      </w:ins>
      <w:ins w:id="478" w:author="Hancock, David (Contractor)" w:date="2020-04-29T09:40:00Z">
        <w:r w:rsidR="00534E39" w:rsidRPr="004E13D8">
          <w:rPr>
            <w:szCs w:val="20"/>
          </w:rPr>
          <w:t xml:space="preserve"> </w:t>
        </w:r>
      </w:ins>
      <w:ins w:id="479" w:author="Hancock, David (Contractor)" w:date="2020-04-29T10:42:00Z">
        <w:r w:rsidR="00E8278A" w:rsidRPr="004E13D8">
          <w:rPr>
            <w:szCs w:val="20"/>
            <w:rPrChange w:id="480" w:author="Hancock, David (Contractor)" w:date="2020-04-29T10:42:00Z">
              <w:rPr>
                <w:szCs w:val="20"/>
                <w:highlight w:val="yellow"/>
              </w:rPr>
            </w:rPrChange>
          </w:rPr>
          <w:t>Otherwise, the “</w:t>
        </w:r>
        <w:proofErr w:type="spellStart"/>
        <w:r w:rsidR="00E8278A" w:rsidRPr="004E13D8">
          <w:rPr>
            <w:szCs w:val="20"/>
            <w:rPrChange w:id="481" w:author="Hancock, David (Contractor)" w:date="2020-04-29T10:42:00Z">
              <w:rPr>
                <w:szCs w:val="20"/>
                <w:highlight w:val="yellow"/>
              </w:rPr>
            </w:rPrChange>
          </w:rPr>
          <w:t>rcdi</w:t>
        </w:r>
        <w:proofErr w:type="spellEnd"/>
        <w:r w:rsidR="00E8278A" w:rsidRPr="004E13D8">
          <w:rPr>
            <w:szCs w:val="20"/>
            <w:rPrChange w:id="482" w:author="Hancock, David (Contractor)" w:date="2020-04-29T10:42:00Z">
              <w:rPr>
                <w:szCs w:val="20"/>
                <w:highlight w:val="yellow"/>
              </w:rPr>
            </w:rPrChange>
          </w:rPr>
          <w:t>” claim must be included.</w:t>
        </w:r>
      </w:ins>
    </w:p>
    <w:p w14:paraId="6B9029CF" w14:textId="56160964" w:rsidR="00534E39" w:rsidRDefault="007B3E0A" w:rsidP="00911EBB">
      <w:pPr>
        <w:rPr>
          <w:ins w:id="483" w:author="Hancock, David (Contractor)" w:date="2020-04-29T09:39:00Z"/>
          <w:szCs w:val="20"/>
        </w:rPr>
      </w:pPr>
      <w:ins w:id="484" w:author="Douglas J. Ranalli" w:date="2020-04-21T16:13:00Z">
        <w:del w:id="485" w:author="Hancock, David (Contractor)" w:date="2020-04-29T09:44:00Z">
          <w:r w:rsidDel="00EC584B">
            <w:rPr>
              <w:szCs w:val="20"/>
            </w:rPr>
            <w:delText xml:space="preserve"> </w:delText>
          </w:r>
        </w:del>
        <w:r>
          <w:rPr>
            <w:szCs w:val="20"/>
          </w:rPr>
          <w:t>The “</w:t>
        </w:r>
        <w:proofErr w:type="spellStart"/>
        <w:r>
          <w:rPr>
            <w:szCs w:val="20"/>
          </w:rPr>
          <w:t>crn</w:t>
        </w:r>
        <w:proofErr w:type="spellEnd"/>
        <w:r>
          <w:rPr>
            <w:szCs w:val="20"/>
          </w:rPr>
          <w:t xml:space="preserve">” claim is optional but recommended for enhancing usefulness to call recipients.  </w:t>
        </w:r>
      </w:ins>
    </w:p>
    <w:p w14:paraId="0D96F3D2" w14:textId="21163230" w:rsidR="00B03D4E" w:rsidRDefault="0095798E">
      <w:pPr>
        <w:rPr>
          <w:szCs w:val="20"/>
        </w:rPr>
      </w:pPr>
      <w:r>
        <w:rPr>
          <w:szCs w:val="20"/>
        </w:rPr>
        <w:t xml:space="preserve">The following sections provide more details on how the </w:t>
      </w:r>
      <w:del w:id="486" w:author="Hancock, David (Contractor)" w:date="2020-04-22T17:47:00Z">
        <w:r w:rsidDel="00767A49">
          <w:rPr>
            <w:szCs w:val="20"/>
          </w:rPr>
          <w:delText>‘</w:delText>
        </w:r>
      </w:del>
      <w:ins w:id="487" w:author="Hancock, David (Contractor)" w:date="2020-04-22T17:47:00Z">
        <w:r w:rsidR="00767A49">
          <w:rPr>
            <w:szCs w:val="20"/>
          </w:rPr>
          <w:t>"</w:t>
        </w:r>
      </w:ins>
      <w:proofErr w:type="spellStart"/>
      <w:r>
        <w:rPr>
          <w:szCs w:val="20"/>
        </w:rPr>
        <w:t>rcd</w:t>
      </w:r>
      <w:proofErr w:type="spellEnd"/>
      <w:ins w:id="488" w:author="Hancock, David (Contractor)" w:date="2020-04-22T17:47:00Z">
        <w:r w:rsidR="00767A49">
          <w:rPr>
            <w:szCs w:val="20"/>
          </w:rPr>
          <w:t>"</w:t>
        </w:r>
      </w:ins>
      <w:del w:id="489" w:author="Hancock, David (Contractor)" w:date="2020-04-22T17:47:00Z">
        <w:r w:rsidDel="00767A49">
          <w:rPr>
            <w:szCs w:val="20"/>
          </w:rPr>
          <w:delText>’</w:delText>
        </w:r>
      </w:del>
      <w:r>
        <w:rPr>
          <w:szCs w:val="20"/>
        </w:rPr>
        <w:t xml:space="preserve"> JSON object is constructed</w:t>
      </w:r>
      <w:r w:rsidR="006479D6">
        <w:rPr>
          <w:szCs w:val="20"/>
        </w:rPr>
        <w:t>.</w:t>
      </w:r>
    </w:p>
    <w:p w14:paraId="6495B49B" w14:textId="3226F57B" w:rsidR="00B03D4E" w:rsidRPr="00B03D4E" w:rsidRDefault="00B03D4E" w:rsidP="00B03D4E">
      <w:pPr>
        <w:pStyle w:val="Heading3"/>
      </w:pPr>
      <w:bookmarkStart w:id="490" w:name="_Toc39068377"/>
      <w:r>
        <w:t xml:space="preserve">Traditional CNAM using </w:t>
      </w:r>
      <w:del w:id="491" w:author="Hancock, David (Contractor)" w:date="2020-04-20T17:39:00Z">
        <w:r w:rsidDel="002E1411">
          <w:delText>‘</w:delText>
        </w:r>
      </w:del>
      <w:ins w:id="492" w:author="Hancock, David (Contractor)" w:date="2020-04-20T17:39:00Z">
        <w:r w:rsidR="002E1411">
          <w:t>"</w:t>
        </w:r>
      </w:ins>
      <w:proofErr w:type="spellStart"/>
      <w:r>
        <w:t>nam</w:t>
      </w:r>
      <w:proofErr w:type="spellEnd"/>
      <w:ins w:id="493" w:author="Hancock, David (Contractor)" w:date="2020-04-20T17:39:00Z">
        <w:r w:rsidR="002E1411">
          <w:t>"</w:t>
        </w:r>
      </w:ins>
      <w:bookmarkEnd w:id="490"/>
      <w:del w:id="494" w:author="Hancock, David (Contractor)" w:date="2020-04-20T17:39:00Z">
        <w:r w:rsidDel="002E1411">
          <w:delText>’</w:delText>
        </w:r>
      </w:del>
    </w:p>
    <w:p w14:paraId="618862BD" w14:textId="6932BB44" w:rsidR="00DD593D" w:rsidRDefault="006479D6" w:rsidP="00B03D4E">
      <w:pPr>
        <w:rPr>
          <w:szCs w:val="20"/>
        </w:rPr>
      </w:pPr>
      <w:del w:id="495" w:author="Hancock, David (Contractor)" w:date="2020-04-20T17:28:00Z">
        <w:r w:rsidDel="002B442D">
          <w:rPr>
            <w:szCs w:val="20"/>
          </w:rPr>
          <w:delText xml:space="preserve">If a SIP INVITE contains a display-name parameter </w:delText>
        </w:r>
        <w:r w:rsidR="001B3677" w:rsidDel="002B442D">
          <w:rPr>
            <w:szCs w:val="20"/>
          </w:rPr>
          <w:delText>in the</w:delText>
        </w:r>
        <w:r w:rsidDel="002B442D">
          <w:rPr>
            <w:szCs w:val="20"/>
          </w:rPr>
          <w:delText xml:space="preserve"> From or P-Asserted-I</w:delText>
        </w:r>
        <w:r w:rsidR="00AB7B4B" w:rsidDel="002B442D">
          <w:rPr>
            <w:szCs w:val="20"/>
          </w:rPr>
          <w:delText>dentity</w:delText>
        </w:r>
        <w:r w:rsidR="001B3677" w:rsidDel="002B442D">
          <w:rPr>
            <w:szCs w:val="20"/>
          </w:rPr>
          <w:delText xml:space="preserve"> header field</w:delText>
        </w:r>
        <w:r w:rsidDel="002B442D">
          <w:rPr>
            <w:szCs w:val="20"/>
          </w:rPr>
          <w:delText xml:space="preserve">, </w:delText>
        </w:r>
        <w:r w:rsidR="001B3677" w:rsidDel="002B442D">
          <w:rPr>
            <w:szCs w:val="20"/>
          </w:rPr>
          <w:delText xml:space="preserve">then </w:delText>
        </w:r>
        <w:r w:rsidR="00DD593D" w:rsidDel="002B442D">
          <w:rPr>
            <w:szCs w:val="20"/>
          </w:rPr>
          <w:delText>t</w:delText>
        </w:r>
      </w:del>
      <w:ins w:id="496" w:author="Hancock, David (Contractor)" w:date="2020-04-20T17:29:00Z">
        <w:r w:rsidR="002B442D">
          <w:rPr>
            <w:szCs w:val="20"/>
          </w:rPr>
          <w:t>T</w:t>
        </w:r>
      </w:ins>
      <w:r w:rsidR="00DD593D">
        <w:rPr>
          <w:szCs w:val="20"/>
        </w:rPr>
        <w:t xml:space="preserve">he </w:t>
      </w:r>
      <w:del w:id="497" w:author="Hancock, David (Contractor)" w:date="2020-04-20T17:33:00Z">
        <w:r w:rsidR="00DD593D" w:rsidDel="00C53BD6">
          <w:rPr>
            <w:szCs w:val="20"/>
          </w:rPr>
          <w:delText>‘</w:delText>
        </w:r>
      </w:del>
      <w:ins w:id="498" w:author="Hancock, David (Contractor)" w:date="2020-04-20T17:33:00Z">
        <w:r w:rsidR="007C1C7B">
          <w:rPr>
            <w:szCs w:val="20"/>
          </w:rPr>
          <w:t>"</w:t>
        </w:r>
      </w:ins>
      <w:r w:rsidR="00DD593D">
        <w:rPr>
          <w:szCs w:val="20"/>
        </w:rPr>
        <w:t>rcd</w:t>
      </w:r>
      <w:ins w:id="499" w:author="Hancock, David (Contractor)" w:date="2020-04-20T17:33:00Z">
        <w:r w:rsidR="007C1C7B">
          <w:rPr>
            <w:szCs w:val="20"/>
          </w:rPr>
          <w:t>"</w:t>
        </w:r>
      </w:ins>
      <w:del w:id="500" w:author="Hancock, David (Contractor)" w:date="2020-04-20T17:33:00Z">
        <w:r w:rsidR="00DD593D" w:rsidDel="007C1C7B">
          <w:rPr>
            <w:szCs w:val="20"/>
          </w:rPr>
          <w:delText>’</w:delText>
        </w:r>
      </w:del>
      <w:r w:rsidR="00DD593D">
        <w:rPr>
          <w:szCs w:val="20"/>
        </w:rPr>
        <w:t xml:space="preserve"> claim must contain a </w:t>
      </w:r>
      <w:del w:id="501" w:author="Hancock, David (Contractor)" w:date="2020-04-20T17:34:00Z">
        <w:r w:rsidR="00DD593D" w:rsidDel="00DF1A82">
          <w:rPr>
            <w:szCs w:val="20"/>
          </w:rPr>
          <w:delText>‘</w:delText>
        </w:r>
      </w:del>
      <w:ins w:id="502" w:author="Hancock, David (Contractor)" w:date="2020-04-20T17:34:00Z">
        <w:r w:rsidR="00DF1A82">
          <w:rPr>
            <w:szCs w:val="20"/>
          </w:rPr>
          <w:t>"</w:t>
        </w:r>
      </w:ins>
      <w:proofErr w:type="spellStart"/>
      <w:r w:rsidR="00DD593D">
        <w:rPr>
          <w:szCs w:val="20"/>
        </w:rPr>
        <w:t>nam</w:t>
      </w:r>
      <w:proofErr w:type="spellEnd"/>
      <w:ins w:id="503" w:author="Hancock, David (Contractor)" w:date="2020-04-20T17:34:00Z">
        <w:r w:rsidR="00DF1A82">
          <w:rPr>
            <w:szCs w:val="20"/>
          </w:rPr>
          <w:t>"</w:t>
        </w:r>
      </w:ins>
      <w:del w:id="504" w:author="Hancock, David (Contractor)" w:date="2020-04-20T17:34:00Z">
        <w:r w:rsidR="00DD593D" w:rsidDel="00DF1A82">
          <w:rPr>
            <w:szCs w:val="20"/>
          </w:rPr>
          <w:delText>’</w:delText>
        </w:r>
      </w:del>
      <w:r w:rsidR="00DD593D">
        <w:rPr>
          <w:szCs w:val="20"/>
        </w:rPr>
        <w:t xml:space="preserve"> key </w:t>
      </w:r>
      <w:ins w:id="505" w:author="Hancock, David (Contractor)" w:date="2020-04-20T17:29:00Z">
        <w:r w:rsidR="0024271D">
          <w:rPr>
            <w:szCs w:val="20"/>
          </w:rPr>
          <w:t xml:space="preserve">with a </w:t>
        </w:r>
      </w:ins>
      <w:r w:rsidR="00DD593D">
        <w:rPr>
          <w:szCs w:val="20"/>
        </w:rPr>
        <w:t>value</w:t>
      </w:r>
      <w:ins w:id="506" w:author="Hancock, David (Contractor)" w:date="2020-04-20T17:29:00Z">
        <w:r w:rsidR="0024271D">
          <w:rPr>
            <w:szCs w:val="20"/>
          </w:rPr>
          <w:t xml:space="preserve"> </w:t>
        </w:r>
        <w:r w:rsidR="00960BA5">
          <w:rPr>
            <w:szCs w:val="20"/>
          </w:rPr>
          <w:t>that identifies the display</w:t>
        </w:r>
      </w:ins>
      <w:ins w:id="507" w:author="Hancock, David (Contractor)" w:date="2020-04-20T17:30:00Z">
        <w:r w:rsidR="00960BA5">
          <w:rPr>
            <w:szCs w:val="20"/>
          </w:rPr>
          <w:t xml:space="preserve"> name of the </w:t>
        </w:r>
      </w:ins>
      <w:ins w:id="508" w:author="Hancock, David (Contractor)" w:date="2020-04-20T17:34:00Z">
        <w:r w:rsidR="00E2645E">
          <w:rPr>
            <w:szCs w:val="20"/>
          </w:rPr>
          <w:t>originating</w:t>
        </w:r>
      </w:ins>
      <w:ins w:id="509" w:author="Hancock, David (Contractor)" w:date="2020-04-20T17:30:00Z">
        <w:r w:rsidR="0050416F">
          <w:rPr>
            <w:szCs w:val="20"/>
          </w:rPr>
          <w:t xml:space="preserve"> entity</w:t>
        </w:r>
      </w:ins>
      <w:ins w:id="510" w:author="Hancock, David (Contractor)" w:date="2020-04-20T17:29:00Z">
        <w:r w:rsidR="002B442D">
          <w:rPr>
            <w:szCs w:val="20"/>
          </w:rPr>
          <w:t>.</w:t>
        </w:r>
      </w:ins>
      <w:ins w:id="511" w:author="Hancock, David (Contractor)" w:date="2020-04-20T17:30:00Z">
        <w:r w:rsidR="0050416F">
          <w:rPr>
            <w:szCs w:val="20"/>
          </w:rPr>
          <w:t xml:space="preserve"> If the </w:t>
        </w:r>
      </w:ins>
      <w:ins w:id="512" w:author="Hancock, David (Contractor)" w:date="2020-04-20T17:34:00Z">
        <w:r w:rsidR="00E2645E">
          <w:rPr>
            <w:szCs w:val="20"/>
          </w:rPr>
          <w:t>originating</w:t>
        </w:r>
      </w:ins>
      <w:ins w:id="513" w:author="Hancock, David (Contractor)" w:date="2020-04-20T17:30:00Z">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w:t>
        </w:r>
      </w:ins>
      <w:ins w:id="514" w:author="Hancock, David (Contractor)" w:date="2020-04-20T17:31:00Z">
        <w:r w:rsidR="0050416F">
          <w:rPr>
            <w:szCs w:val="20"/>
          </w:rPr>
          <w:t xml:space="preserve">key value must be the </w:t>
        </w:r>
      </w:ins>
      <w:ins w:id="515" w:author="Hancock, David (Contractor)" w:date="2020-04-20T17:32:00Z">
        <w:r w:rsidR="00FA5864">
          <w:rPr>
            <w:szCs w:val="20"/>
          </w:rPr>
          <w:t>empty</w:t>
        </w:r>
      </w:ins>
      <w:ins w:id="516" w:author="Hancock, David (Contractor)" w:date="2020-04-20T17:31:00Z">
        <w:r w:rsidR="0050416F">
          <w:rPr>
            <w:szCs w:val="20"/>
          </w:rPr>
          <w:t xml:space="preserve"> string</w:t>
        </w:r>
      </w:ins>
      <w:del w:id="517" w:author="Hancock, David (Contractor)" w:date="2020-04-20T17:32:00Z">
        <w:r w:rsidR="00DD593D" w:rsidDel="00FA5864">
          <w:rPr>
            <w:szCs w:val="20"/>
          </w:rPr>
          <w:delText xml:space="preserve"> that has a value with a string that matches exactly the ASCII values of the display-name parameter</w:delText>
        </w:r>
      </w:del>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360025D8" w:rsidR="00B03D4E" w:rsidRPr="00EB0598" w:rsidRDefault="00EB0598" w:rsidP="00B03D4E">
      <w:pPr>
        <w:rPr>
          <w:szCs w:val="20"/>
        </w:rPr>
      </w:pPr>
      <w:r>
        <w:rPr>
          <w:szCs w:val="20"/>
        </w:rPr>
        <w:t xml:space="preserve">This is an example of an </w:t>
      </w:r>
      <w:del w:id="518" w:author="Hancock, David (Contractor)" w:date="2020-04-22T17:47:00Z">
        <w:r w:rsidDel="00767A49">
          <w:rPr>
            <w:szCs w:val="20"/>
          </w:rPr>
          <w:delText>‘</w:delText>
        </w:r>
      </w:del>
      <w:ins w:id="519" w:author="Hancock, David (Contractor)" w:date="2020-04-22T17:47:00Z">
        <w:r w:rsidR="002A1A30">
          <w:rPr>
            <w:szCs w:val="20"/>
          </w:rPr>
          <w:t>"</w:t>
        </w:r>
      </w:ins>
      <w:proofErr w:type="spellStart"/>
      <w:r>
        <w:rPr>
          <w:szCs w:val="20"/>
        </w:rPr>
        <w:t>rcd</w:t>
      </w:r>
      <w:proofErr w:type="spellEnd"/>
      <w:ins w:id="520" w:author="Hancock, David (Contractor)" w:date="2020-04-22T17:48:00Z">
        <w:r w:rsidR="002A1A30">
          <w:rPr>
            <w:szCs w:val="20"/>
          </w:rPr>
          <w:t>"</w:t>
        </w:r>
      </w:ins>
      <w:del w:id="521" w:author="Hancock, David (Contractor)" w:date="2020-04-22T17:48:00Z">
        <w:r w:rsidDel="002A1A30">
          <w:rPr>
            <w:szCs w:val="20"/>
          </w:rPr>
          <w:delText>’</w:delText>
        </w:r>
      </w:del>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AF934A4" w14:textId="50574CD7" w:rsidR="00EB0598" w:rsidRDefault="00EB0598" w:rsidP="00EB0598">
      <w:pPr>
        <w:autoSpaceDE w:val="0"/>
        <w:autoSpaceDN w:val="0"/>
        <w:adjustRightInd w:val="0"/>
        <w:spacing w:before="0" w:after="0"/>
        <w:jc w:val="left"/>
        <w:rPr>
          <w:ins w:id="522" w:author="Hancock, David (Contractor)" w:date="2020-04-20T17:35: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523" w:author="Douglas J. Ranalli" w:date="2020-04-21T16:15:00Z">
        <w:r w:rsidR="007B3E0A">
          <w:rPr>
            <w:rFonts w:ascii="Courier" w:hAnsi="Courier" w:cs="Courier"/>
            <w:color w:val="000000"/>
            <w:szCs w:val="20"/>
          </w:rPr>
          <w:t>Dentist Office</w:t>
        </w:r>
      </w:ins>
      <w:del w:id="524" w:author="Douglas J. Ranalli" w:date="2020-04-21T16:15: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4FA318B5" w14:textId="195B0927" w:rsidR="007B3E0A" w:rsidRPr="00EB0598" w:rsidRDefault="00F25638" w:rsidP="00EB0598">
      <w:pPr>
        <w:autoSpaceDE w:val="0"/>
        <w:autoSpaceDN w:val="0"/>
        <w:adjustRightInd w:val="0"/>
        <w:spacing w:before="0" w:after="0"/>
        <w:jc w:val="left"/>
        <w:rPr>
          <w:rFonts w:ascii="Courier" w:hAnsi="Courier" w:cs="Courier"/>
          <w:color w:val="000000"/>
          <w:szCs w:val="20"/>
        </w:rPr>
      </w:pPr>
      <w:ins w:id="525" w:author="Hancock, David (Contractor)" w:date="2020-04-20T17:35:00Z">
        <w:r>
          <w:rPr>
            <w:rFonts w:ascii="Courier" w:hAnsi="Courier" w:cs="Courier"/>
            <w:color w:val="000000"/>
            <w:szCs w:val="20"/>
          </w:rPr>
          <w:lastRenderedPageBreak/>
          <w:t xml:space="preserve">   "rcdi":</w:t>
        </w:r>
      </w:ins>
      <w:ins w:id="526" w:author="Hancock, David (Contractor)" w:date="2020-04-20T17:37:00Z">
        <w:r w:rsidR="00605600" w:rsidRPr="00605600">
          <w:rPr>
            <w:rFonts w:ascii="Courier" w:hAnsi="Courier" w:cs="Courier"/>
            <w:color w:val="000000"/>
            <w:szCs w:val="20"/>
          </w:rPr>
          <w:t>"sha256-u5AZzq6A9RINQZngK7T62em8M"</w:t>
        </w:r>
      </w:ins>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21F74286" w:rsidR="00EB0598" w:rsidRPr="00EB0598" w:rsidRDefault="00EB0598" w:rsidP="00EB0598">
      <w:pPr>
        <w:rPr>
          <w:szCs w:val="20"/>
        </w:rPr>
      </w:pPr>
      <w:r>
        <w:rPr>
          <w:szCs w:val="20"/>
        </w:rPr>
        <w:t xml:space="preserve">This is an example of an </w:t>
      </w:r>
      <w:del w:id="527" w:author="Hancock, David (Contractor)" w:date="2020-04-22T17:55:00Z">
        <w:r w:rsidDel="00F86B45">
          <w:rPr>
            <w:szCs w:val="20"/>
          </w:rPr>
          <w:delText>‘</w:delText>
        </w:r>
      </w:del>
      <w:ins w:id="528" w:author="Hancock, David (Contractor)" w:date="2020-04-22T17:55:00Z">
        <w:r w:rsidR="00F86B45">
          <w:rPr>
            <w:szCs w:val="20"/>
          </w:rPr>
          <w:t>"</w:t>
        </w:r>
      </w:ins>
      <w:r>
        <w:rPr>
          <w:szCs w:val="20"/>
        </w:rPr>
        <w:t>shaken</w:t>
      </w:r>
      <w:ins w:id="529" w:author="Hancock, David (Contractor)" w:date="2020-04-22T17:55:00Z">
        <w:r w:rsidR="00F86B45">
          <w:rPr>
            <w:szCs w:val="20"/>
          </w:rPr>
          <w:t>"</w:t>
        </w:r>
      </w:ins>
      <w:del w:id="530" w:author="Hancock, David (Contractor)" w:date="2020-04-22T17:55:00Z">
        <w:r w:rsidDel="00F86B45">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531" w:author="Hancock, David (Contractor)" w:date="2020-04-22T17:52:00Z">
        <w:r w:rsidDel="00181770">
          <w:rPr>
            <w:szCs w:val="20"/>
          </w:rPr>
          <w:delText>‘</w:delText>
        </w:r>
      </w:del>
      <w:ins w:id="532" w:author="Hancock, David (Contractor)" w:date="2020-04-22T17:52:00Z">
        <w:r w:rsidR="00181770">
          <w:rPr>
            <w:szCs w:val="20"/>
          </w:rPr>
          <w:t>"</w:t>
        </w:r>
      </w:ins>
      <w:proofErr w:type="spellStart"/>
      <w:r>
        <w:rPr>
          <w:szCs w:val="20"/>
        </w:rPr>
        <w:t>rcd</w:t>
      </w:r>
      <w:proofErr w:type="spellEnd"/>
      <w:ins w:id="533" w:author="Hancock, David (Contractor)" w:date="2020-04-22T17:52:00Z">
        <w:r w:rsidR="00181770">
          <w:rPr>
            <w:szCs w:val="20"/>
          </w:rPr>
          <w:t>"</w:t>
        </w:r>
      </w:ins>
      <w:del w:id="534" w:author="Hancock, David (Contractor)" w:date="2020-04-22T17:52:00Z">
        <w:r w:rsidDel="00181770">
          <w:rPr>
            <w:szCs w:val="20"/>
          </w:rPr>
          <w:delText>’</w:delText>
        </w:r>
      </w:del>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550F4BB2" w:rsidR="00EB0598" w:rsidRDefault="00EB0598" w:rsidP="00EB0598">
      <w:pPr>
        <w:autoSpaceDE w:val="0"/>
        <w:autoSpaceDN w:val="0"/>
        <w:adjustRightInd w:val="0"/>
        <w:spacing w:before="0" w:after="0"/>
        <w:jc w:val="left"/>
        <w:rPr>
          <w:ins w:id="535" w:author="Hancock, David (Contractor)" w:date="2020-04-20T17:37: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536" w:author="Douglas J. Ranalli" w:date="2020-04-21T16:16:00Z">
        <w:r w:rsidR="007B3E0A">
          <w:rPr>
            <w:rFonts w:ascii="Courier" w:hAnsi="Courier" w:cs="Courier"/>
            <w:color w:val="000000"/>
            <w:szCs w:val="20"/>
          </w:rPr>
          <w:t>Dentist Office</w:t>
        </w:r>
      </w:ins>
      <w:del w:id="537" w:author="Douglas J. Ranalli" w:date="2020-04-21T16:16: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1D1094EB" w14:textId="036F694F" w:rsidR="009D40F6" w:rsidRPr="00EB0598" w:rsidRDefault="009D40F6" w:rsidP="00EB0598">
      <w:pPr>
        <w:autoSpaceDE w:val="0"/>
        <w:autoSpaceDN w:val="0"/>
        <w:adjustRightInd w:val="0"/>
        <w:spacing w:before="0" w:after="0"/>
        <w:jc w:val="left"/>
        <w:rPr>
          <w:rFonts w:ascii="Courier" w:hAnsi="Courier" w:cs="Courier"/>
          <w:color w:val="000000"/>
          <w:szCs w:val="20"/>
        </w:rPr>
      </w:pPr>
      <w:ins w:id="538" w:author="Hancock, David (Contractor)" w:date="2020-04-20T17:3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075DF0E2" w14:textId="07D5D1DB" w:rsidR="00EB0598" w:rsidRDefault="00EB0598" w:rsidP="00EB0598">
      <w:pPr>
        <w:rPr>
          <w:szCs w:val="20"/>
        </w:rPr>
      </w:pPr>
      <w:r w:rsidRPr="00EB0598">
        <w:rPr>
          <w:rFonts w:ascii="Courier" w:hAnsi="Courier" w:cs="Courier"/>
          <w:color w:val="000000"/>
          <w:szCs w:val="20"/>
        </w:rPr>
        <w:t>}</w:t>
      </w:r>
    </w:p>
    <w:p w14:paraId="6AEC8D19" w14:textId="5DEBED24" w:rsidR="0095798E" w:rsidRPr="0095798E" w:rsidRDefault="00B03D4E" w:rsidP="0095798E">
      <w:pPr>
        <w:pStyle w:val="Heading3"/>
      </w:pPr>
      <w:bookmarkStart w:id="539" w:name="_Toc39068378"/>
      <w:r>
        <w:t xml:space="preserve">RCD using </w:t>
      </w:r>
      <w:del w:id="540" w:author="Hancock, David (Contractor)" w:date="2020-04-22T17:52:00Z">
        <w:r w:rsidDel="00181770">
          <w:delText>‘</w:delText>
        </w:r>
      </w:del>
      <w:ins w:id="541" w:author="Hancock, David (Contractor)" w:date="2020-04-22T17:52:00Z">
        <w:r w:rsidR="00181770">
          <w:t>"</w:t>
        </w:r>
      </w:ins>
      <w:proofErr w:type="spellStart"/>
      <w:r>
        <w:t>jcd</w:t>
      </w:r>
      <w:proofErr w:type="spellEnd"/>
      <w:ins w:id="542" w:author="Hancock, David (Contractor)" w:date="2020-04-22T17:53:00Z">
        <w:r w:rsidR="00181770">
          <w:t>"</w:t>
        </w:r>
      </w:ins>
      <w:del w:id="543" w:author="Hancock, David (Contractor)" w:date="2020-04-22T17:53:00Z">
        <w:r w:rsidDel="00181770">
          <w:delText>’</w:delText>
        </w:r>
      </w:del>
      <w:r w:rsidR="0095798E">
        <w:t xml:space="preserve"> with an embedded jCard</w:t>
      </w:r>
      <w:bookmarkEnd w:id="539"/>
    </w:p>
    <w:p w14:paraId="5F55AABC" w14:textId="7D67DAB6" w:rsidR="00B03D4E" w:rsidRDefault="00DD593D" w:rsidP="00B03D4E">
      <w:pPr>
        <w:rPr>
          <w:szCs w:val="20"/>
        </w:rPr>
      </w:pPr>
      <w:r>
        <w:rPr>
          <w:szCs w:val="20"/>
        </w:rPr>
        <w:t xml:space="preserve">A </w:t>
      </w:r>
      <w:del w:id="544" w:author="Hancock, David (Contractor)" w:date="2020-04-22T17:53:00Z">
        <w:r w:rsidDel="00181770">
          <w:rPr>
            <w:szCs w:val="20"/>
          </w:rPr>
          <w:delText>‘</w:delText>
        </w:r>
      </w:del>
      <w:ins w:id="545" w:author="Hancock, David (Contractor)" w:date="2020-04-22T17:53:00Z">
        <w:r w:rsidR="00181770">
          <w:rPr>
            <w:szCs w:val="20"/>
          </w:rPr>
          <w:t>"</w:t>
        </w:r>
      </w:ins>
      <w:proofErr w:type="spellStart"/>
      <w:r>
        <w:rPr>
          <w:szCs w:val="20"/>
        </w:rPr>
        <w:t>jcd</w:t>
      </w:r>
      <w:proofErr w:type="spellEnd"/>
      <w:ins w:id="546" w:author="Hancock, David (Contractor)" w:date="2020-04-22T17:53:00Z">
        <w:r w:rsidR="00181770">
          <w:rPr>
            <w:szCs w:val="20"/>
          </w:rPr>
          <w:t>"</w:t>
        </w:r>
      </w:ins>
      <w:del w:id="547" w:author="Hancock, David (Contractor)" w:date="2020-04-22T17:53:00Z">
        <w:r w:rsidDel="00181770">
          <w:rPr>
            <w:szCs w:val="20"/>
          </w:rPr>
          <w:delText>’</w:delText>
        </w:r>
      </w:del>
      <w:r>
        <w:rPr>
          <w:szCs w:val="20"/>
        </w:rPr>
        <w:t xml:space="preserve"> key value for a </w:t>
      </w:r>
      <w:ins w:id="548" w:author="Hancock, David (Contractor)" w:date="2020-04-22T17:48:00Z">
        <w:r w:rsidR="002A1A30">
          <w:rPr>
            <w:szCs w:val="20"/>
          </w:rPr>
          <w:t>"</w:t>
        </w:r>
      </w:ins>
      <w:proofErr w:type="spellStart"/>
      <w:del w:id="549" w:author="Hancock, David (Contractor)" w:date="2020-04-22T17:48:00Z">
        <w:r w:rsidDel="002A1A30">
          <w:rPr>
            <w:szCs w:val="20"/>
          </w:rPr>
          <w:delText>‘</w:delText>
        </w:r>
      </w:del>
      <w:r>
        <w:rPr>
          <w:szCs w:val="20"/>
        </w:rPr>
        <w:t>rcd</w:t>
      </w:r>
      <w:proofErr w:type="spellEnd"/>
      <w:ins w:id="550" w:author="Hancock, David (Contractor)" w:date="2020-04-22T17:48:00Z">
        <w:r w:rsidR="002A1A30">
          <w:rPr>
            <w:szCs w:val="20"/>
          </w:rPr>
          <w:t>"</w:t>
        </w:r>
      </w:ins>
      <w:del w:id="551" w:author="Hancock, David (Contractor)" w:date="2020-04-22T17:48:00Z">
        <w:r w:rsidDel="002A1A30">
          <w:rPr>
            <w:szCs w:val="20"/>
          </w:rPr>
          <w:delText>’</w:delText>
        </w:r>
      </w:del>
      <w:r>
        <w:rPr>
          <w:szCs w:val="20"/>
        </w:rPr>
        <w:t xml:space="preserve"> claim should be constructed with the value being equal to </w:t>
      </w:r>
      <w:r w:rsidR="00EA1913">
        <w:rPr>
          <w:szCs w:val="20"/>
        </w:rPr>
        <w:t>a jCard string.  At a minimum the jCard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6268E7DD" w:rsidR="00EB0598" w:rsidRPr="00EB0598" w:rsidRDefault="00EB0598" w:rsidP="00EB0598">
      <w:pPr>
        <w:rPr>
          <w:szCs w:val="20"/>
        </w:rPr>
      </w:pPr>
      <w:r>
        <w:rPr>
          <w:szCs w:val="20"/>
        </w:rPr>
        <w:t xml:space="preserve">This is an example of an </w:t>
      </w:r>
      <w:del w:id="552" w:author="Hancock, David (Contractor)" w:date="2020-04-22T17:48:00Z">
        <w:r w:rsidDel="0024375E">
          <w:rPr>
            <w:szCs w:val="20"/>
          </w:rPr>
          <w:delText>‘</w:delText>
        </w:r>
      </w:del>
      <w:ins w:id="553" w:author="Hancock, David (Contractor)" w:date="2020-04-22T17:49:00Z">
        <w:r w:rsidR="0024375E">
          <w:rPr>
            <w:szCs w:val="20"/>
          </w:rPr>
          <w:t>"</w:t>
        </w:r>
      </w:ins>
      <w:proofErr w:type="spellStart"/>
      <w:r>
        <w:rPr>
          <w:szCs w:val="20"/>
        </w:rPr>
        <w:t>rcd</w:t>
      </w:r>
      <w:proofErr w:type="spellEnd"/>
      <w:ins w:id="554" w:author="Hancock, David (Contractor)" w:date="2020-04-22T17:49:00Z">
        <w:r w:rsidR="0024375E">
          <w:rPr>
            <w:szCs w:val="20"/>
          </w:rPr>
          <w:t>"</w:t>
        </w:r>
      </w:ins>
      <w:del w:id="555" w:author="Hancock, David (Contractor)" w:date="2020-04-22T17:49:00Z">
        <w:r w:rsidDel="0024375E">
          <w:rPr>
            <w:szCs w:val="20"/>
          </w:rPr>
          <w:delText>’</w:delText>
        </w:r>
      </w:del>
      <w:r>
        <w:rPr>
          <w:szCs w:val="20"/>
        </w:rPr>
        <w:t xml:space="preserve"> extension </w:t>
      </w:r>
      <w:proofErr w:type="spellStart"/>
      <w:r>
        <w:rPr>
          <w:szCs w:val="20"/>
        </w:rPr>
        <w:t>PASSporT</w:t>
      </w:r>
      <w:proofErr w:type="spellEnd"/>
      <w:r w:rsidR="00EA1913">
        <w:rPr>
          <w:szCs w:val="20"/>
        </w:rPr>
        <w:t xml:space="preserve"> with </w:t>
      </w:r>
      <w:ins w:id="556" w:author="Hancock, David (Contractor)" w:date="2020-04-22T17:48:00Z">
        <w:r w:rsidR="002A1A30">
          <w:rPr>
            <w:szCs w:val="20"/>
          </w:rPr>
          <w:t>"</w:t>
        </w:r>
      </w:ins>
      <w:proofErr w:type="spellStart"/>
      <w:del w:id="557" w:author="Hancock, David (Contractor)" w:date="2020-04-22T17:48:00Z">
        <w:r w:rsidR="00EA1913" w:rsidDel="002A1A30">
          <w:rPr>
            <w:szCs w:val="20"/>
          </w:rPr>
          <w:delText>‘</w:delText>
        </w:r>
      </w:del>
      <w:r w:rsidR="00EA1913">
        <w:rPr>
          <w:szCs w:val="20"/>
        </w:rPr>
        <w:t>jcd</w:t>
      </w:r>
      <w:proofErr w:type="spellEnd"/>
      <w:ins w:id="558" w:author="Hancock, David (Contractor)" w:date="2020-04-22T17:48:00Z">
        <w:r w:rsidR="002A1A30">
          <w:rPr>
            <w:szCs w:val="20"/>
          </w:rPr>
          <w:t>"</w:t>
        </w:r>
      </w:ins>
      <w:del w:id="559" w:author="Hancock, David (Contractor)" w:date="2020-04-22T17:48:00Z">
        <w:r w:rsidR="00EA1913" w:rsidDel="002A1A30">
          <w:rPr>
            <w:szCs w:val="20"/>
          </w:rPr>
          <w:delText>’</w:delText>
        </w:r>
      </w:del>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589E6B8" w14:textId="5F6F20B7" w:rsidR="00EB0598" w:rsidRPr="00EB0598" w:rsidDel="007B3E0A" w:rsidRDefault="00EB0598">
      <w:pPr>
        <w:autoSpaceDE w:val="0"/>
        <w:autoSpaceDN w:val="0"/>
        <w:adjustRightInd w:val="0"/>
        <w:spacing w:before="0" w:after="0"/>
        <w:jc w:val="left"/>
        <w:rPr>
          <w:del w:id="560" w:author="Douglas J. Ranalli" w:date="2020-04-21T16:16: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561" w:author="Douglas J. Ranalli" w:date="2020-04-21T16:16:00Z">
        <w:r w:rsidR="007B3E0A">
          <w:rPr>
            <w:rFonts w:ascii="Courier" w:hAnsi="Courier" w:cs="Courier"/>
            <w:color w:val="000000"/>
            <w:szCs w:val="20"/>
          </w:rPr>
          <w:t>Dentist Office</w:t>
        </w:r>
      </w:ins>
      <w:del w:id="562" w:author="Douglas J. Ranalli" w:date="2020-04-21T16:16:00Z">
        <w:r w:rsidRPr="00EB0598" w:rsidDel="007B3E0A">
          <w:rPr>
            <w:rFonts w:ascii="Courier" w:hAnsi="Courier" w:cs="Courier"/>
            <w:color w:val="000000"/>
            <w:szCs w:val="20"/>
          </w:rPr>
          <w:delText>James Bond</w:delText>
        </w:r>
      </w:del>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w:t>
      </w:r>
      <w:del w:id="563" w:author="Douglas J. Ranalli" w:date="2020-04-21T16:17:00Z">
        <w:r w:rsidRPr="00EB0598" w:rsidDel="007B3E0A">
          <w:rPr>
            <w:rFonts w:ascii="Courier" w:hAnsi="Courier" w:cs="Courier"/>
            <w:color w:val="000000"/>
            <w:szCs w:val="20"/>
          </w:rPr>
          <w:delText>"</w:delText>
        </w:r>
      </w:del>
      <w:del w:id="564" w:author="Douglas J. Ranalli" w:date="2020-04-21T16:16:00Z">
        <w:r w:rsidRPr="00EB0598" w:rsidDel="007B3E0A">
          <w:rPr>
            <w:rFonts w:ascii="Courier" w:hAnsi="Courier" w:cs="Courier"/>
            <w:color w:val="000000"/>
            <w:szCs w:val="20"/>
          </w:rPr>
          <w:delText>version",{},"text","4.0"],</w:delText>
        </w:r>
      </w:del>
    </w:p>
    <w:p w14:paraId="26651728" w14:textId="6F76BD77" w:rsidR="00EB0598" w:rsidRPr="00EB0598" w:rsidDel="007B3E0A" w:rsidRDefault="00EB0598">
      <w:pPr>
        <w:autoSpaceDE w:val="0"/>
        <w:autoSpaceDN w:val="0"/>
        <w:adjustRightInd w:val="0"/>
        <w:spacing w:before="0" w:after="0"/>
        <w:jc w:val="left"/>
        <w:rPr>
          <w:del w:id="565" w:author="Douglas J. Ranalli" w:date="2020-04-21T16:16:00Z"/>
          <w:rFonts w:ascii="Courier" w:hAnsi="Courier" w:cs="Courier"/>
          <w:color w:val="000000"/>
          <w:szCs w:val="20"/>
        </w:rPr>
      </w:pPr>
      <w:del w:id="566"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["fn",{},"text", "James Bond"],</w:delText>
        </w:r>
      </w:del>
    </w:p>
    <w:p w14:paraId="0F362C1B" w14:textId="422D8823" w:rsidR="00EB0598" w:rsidRPr="00EB0598" w:rsidDel="007B3E0A" w:rsidRDefault="00EB0598">
      <w:pPr>
        <w:autoSpaceDE w:val="0"/>
        <w:autoSpaceDN w:val="0"/>
        <w:adjustRightInd w:val="0"/>
        <w:spacing w:before="0" w:after="0"/>
        <w:jc w:val="left"/>
        <w:rPr>
          <w:del w:id="567" w:author="Douglas J. Ranalli" w:date="2020-04-21T16:16:00Z"/>
          <w:rFonts w:ascii="Courier" w:hAnsi="Courier" w:cs="Courier"/>
          <w:color w:val="000000"/>
          <w:szCs w:val="20"/>
        </w:rPr>
      </w:pPr>
      <w:del w:id="568"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["n",{},"text",["Bond","James","","","Mr."]],</w:delText>
        </w:r>
      </w:del>
    </w:p>
    <w:p w14:paraId="2C46C1BB" w14:textId="76B601D1" w:rsidR="00EB0598" w:rsidRPr="00EB0598" w:rsidDel="007B3E0A" w:rsidRDefault="00EB0598">
      <w:pPr>
        <w:autoSpaceDE w:val="0"/>
        <w:autoSpaceDN w:val="0"/>
        <w:adjustRightInd w:val="0"/>
        <w:spacing w:before="0" w:after="0"/>
        <w:jc w:val="left"/>
        <w:rPr>
          <w:del w:id="569" w:author="Douglas J. Ranalli" w:date="2020-04-21T16:16:00Z"/>
          <w:rFonts w:ascii="Courier" w:hAnsi="Courier" w:cs="Courier"/>
          <w:color w:val="000000"/>
          <w:szCs w:val="20"/>
        </w:rPr>
      </w:pPr>
      <w:del w:id="570"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["adr",{"type":"work"},"text",</w:delText>
        </w:r>
      </w:del>
    </w:p>
    <w:p w14:paraId="3182E612" w14:textId="7A6D06BE" w:rsidR="00EB0598" w:rsidRPr="00EB0598" w:rsidDel="007B3E0A" w:rsidRDefault="00EB0598">
      <w:pPr>
        <w:autoSpaceDE w:val="0"/>
        <w:autoSpaceDN w:val="0"/>
        <w:adjustRightInd w:val="0"/>
        <w:spacing w:before="0" w:after="0"/>
        <w:jc w:val="left"/>
        <w:rPr>
          <w:del w:id="571" w:author="Douglas J. Ranalli" w:date="2020-04-21T16:16:00Z"/>
          <w:rFonts w:ascii="Courier" w:hAnsi="Courier" w:cs="Courier"/>
          <w:color w:val="000000"/>
          <w:szCs w:val="20"/>
        </w:rPr>
      </w:pPr>
      <w:del w:id="572"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["","","3100 Massachusetts Avenue NW","Washington","DC","20008","USA"]</w:delText>
        </w:r>
      </w:del>
    </w:p>
    <w:p w14:paraId="05C110CB" w14:textId="06FDB846" w:rsidR="00EB0598" w:rsidRPr="00EB0598" w:rsidDel="007B3E0A" w:rsidRDefault="00EB0598">
      <w:pPr>
        <w:autoSpaceDE w:val="0"/>
        <w:autoSpaceDN w:val="0"/>
        <w:adjustRightInd w:val="0"/>
        <w:spacing w:before="0" w:after="0"/>
        <w:jc w:val="left"/>
        <w:rPr>
          <w:del w:id="573" w:author="Douglas J. Ranalli" w:date="2020-04-21T16:16:00Z"/>
          <w:rFonts w:ascii="Courier" w:hAnsi="Courier" w:cs="Courier"/>
          <w:color w:val="000000"/>
          <w:szCs w:val="20"/>
        </w:rPr>
      </w:pPr>
      <w:del w:id="574"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w:delText>
        </w:r>
      </w:del>
    </w:p>
    <w:p w14:paraId="5AADDD76" w14:textId="5715D723" w:rsidR="00EB0598" w:rsidRPr="00EB0598" w:rsidDel="007B3E0A" w:rsidRDefault="00EB0598">
      <w:pPr>
        <w:autoSpaceDE w:val="0"/>
        <w:autoSpaceDN w:val="0"/>
        <w:adjustRightInd w:val="0"/>
        <w:spacing w:before="0" w:after="0"/>
        <w:jc w:val="left"/>
        <w:rPr>
          <w:del w:id="575" w:author="Douglas J. Ranalli" w:date="2020-04-21T16:16:00Z"/>
          <w:rFonts w:ascii="Courier" w:hAnsi="Courier" w:cs="Courier"/>
          <w:color w:val="000000"/>
          <w:szCs w:val="20"/>
        </w:rPr>
      </w:pPr>
      <w:del w:id="576"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["email",{},"text","007@mi6-hq.com"],</w:delText>
        </w:r>
      </w:del>
    </w:p>
    <w:p w14:paraId="5B15EE07" w14:textId="5991C049" w:rsidR="00EB0598" w:rsidRPr="00EB0598" w:rsidDel="007B3E0A" w:rsidRDefault="00EB0598">
      <w:pPr>
        <w:autoSpaceDE w:val="0"/>
        <w:autoSpaceDN w:val="0"/>
        <w:adjustRightInd w:val="0"/>
        <w:spacing w:before="0" w:after="0"/>
        <w:jc w:val="left"/>
        <w:rPr>
          <w:del w:id="577" w:author="Douglas J. Ranalli" w:date="2020-04-21T16:16:00Z"/>
          <w:rFonts w:ascii="Courier" w:hAnsi="Courier" w:cs="Courier"/>
          <w:color w:val="000000"/>
          <w:szCs w:val="20"/>
        </w:rPr>
      </w:pPr>
      <w:del w:id="578"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["tel",{"type":["voice","text","cell"],"pref":"1"},"uri",</w:delText>
        </w:r>
      </w:del>
    </w:p>
    <w:p w14:paraId="73596D8A" w14:textId="4C759ECF" w:rsidR="00EB0598" w:rsidRPr="00EB0598" w:rsidDel="007B3E0A" w:rsidRDefault="00EB0598">
      <w:pPr>
        <w:autoSpaceDE w:val="0"/>
        <w:autoSpaceDN w:val="0"/>
        <w:adjustRightInd w:val="0"/>
        <w:spacing w:before="0" w:after="0"/>
        <w:jc w:val="left"/>
        <w:rPr>
          <w:del w:id="579" w:author="Douglas J. Ranalli" w:date="2020-04-21T16:16:00Z"/>
          <w:rFonts w:ascii="Courier" w:hAnsi="Courier" w:cs="Courier"/>
          <w:color w:val="000000"/>
          <w:szCs w:val="20"/>
        </w:rPr>
      </w:pPr>
      <w:del w:id="580"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"tel:+1-202-555-1000"],</w:delText>
        </w:r>
      </w:del>
    </w:p>
    <w:p w14:paraId="48CC2FA8" w14:textId="2BA7411C" w:rsidR="00EB0598" w:rsidRPr="00EB0598" w:rsidDel="007B3E0A" w:rsidRDefault="00EB0598">
      <w:pPr>
        <w:autoSpaceDE w:val="0"/>
        <w:autoSpaceDN w:val="0"/>
        <w:adjustRightInd w:val="0"/>
        <w:spacing w:before="0" w:after="0"/>
        <w:jc w:val="left"/>
        <w:rPr>
          <w:del w:id="581" w:author="Douglas J. Ranalli" w:date="2020-04-21T16:16:00Z"/>
          <w:rFonts w:ascii="Courier" w:hAnsi="Courier" w:cs="Courier"/>
          <w:color w:val="000000"/>
          <w:szCs w:val="20"/>
        </w:rPr>
      </w:pPr>
      <w:del w:id="582"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["tel",{"type":["fax"]},"uri","tel:+1-202-555-1001"],</w:delText>
        </w:r>
      </w:del>
    </w:p>
    <w:p w14:paraId="5C4D28DB" w14:textId="371F37BB" w:rsidR="00EB0598" w:rsidRPr="00EB0598" w:rsidDel="007B3E0A" w:rsidRDefault="00EB0598">
      <w:pPr>
        <w:autoSpaceDE w:val="0"/>
        <w:autoSpaceDN w:val="0"/>
        <w:adjustRightInd w:val="0"/>
        <w:spacing w:before="0" w:after="0"/>
        <w:jc w:val="left"/>
        <w:rPr>
          <w:del w:id="583" w:author="Douglas J. Ranalli" w:date="2020-04-21T16:16:00Z"/>
          <w:rFonts w:ascii="Courier" w:hAnsi="Courier" w:cs="Courier"/>
          <w:color w:val="000000"/>
          <w:szCs w:val="20"/>
        </w:rPr>
      </w:pPr>
      <w:del w:id="584" w:author="Douglas J. Ranalli" w:date="2020-04-21T16:16:00Z">
        <w:r w:rsidRPr="00EB0598" w:rsidDel="007B3E0A">
          <w:rPr>
            <w:rFonts w:ascii="Courier" w:hAnsi="Courier" w:cs="Courier"/>
            <w:color w:val="000000"/>
            <w:szCs w:val="20"/>
          </w:rPr>
          <w:delText xml:space="preserve">     ["bday",{},"date","19241116"],</w:delText>
        </w:r>
      </w:del>
    </w:p>
    <w:p w14:paraId="172537D2" w14:textId="43A9CB0A" w:rsidR="00EB0598" w:rsidRPr="00EB0598" w:rsidRDefault="00EB0598">
      <w:pPr>
        <w:autoSpaceDE w:val="0"/>
        <w:autoSpaceDN w:val="0"/>
        <w:adjustRightInd w:val="0"/>
        <w:spacing w:before="0" w:after="0"/>
        <w:jc w:val="left"/>
        <w:rPr>
          <w:rFonts w:ascii="Courier" w:hAnsi="Courier" w:cs="Courier"/>
          <w:color w:val="000000"/>
          <w:szCs w:val="20"/>
        </w:rPr>
      </w:pPr>
      <w:del w:id="585" w:author="Douglas J. Ranalli" w:date="2020-04-21T16:16:00Z">
        <w:r w:rsidRPr="00EB0598" w:rsidDel="007B3E0A">
          <w:rPr>
            <w:rFonts w:ascii="Courier" w:hAnsi="Courier" w:cs="Courier"/>
            <w:color w:val="000000"/>
            <w:szCs w:val="20"/>
          </w:rPr>
          <w:delText xml:space="preserve">     [</w:delText>
        </w:r>
      </w:del>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09DB3A1A" w14:textId="0828014E" w:rsidR="00EB0598" w:rsidRPr="00EB0598" w:rsidDel="00B1386B" w:rsidRDefault="00EB0598" w:rsidP="00A24DA6">
      <w:pPr>
        <w:autoSpaceDE w:val="0"/>
        <w:autoSpaceDN w:val="0"/>
        <w:adjustRightInd w:val="0"/>
        <w:spacing w:before="0" w:after="0"/>
        <w:jc w:val="left"/>
        <w:rPr>
          <w:del w:id="586" w:author="Douglas J. Ranalli" w:date="2020-04-21T16:18:00Z"/>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ins w:id="587" w:author="Douglas J. Ranalli" w:date="2020-04-21T16:19:00Z">
        <w:r w:rsidR="00B1386B">
          <w:rPr>
            <w:rFonts w:ascii="Courier" w:hAnsi="Courier" w:cs="Courier"/>
            <w:color w:val="000000"/>
            <w:szCs w:val="20"/>
          </w:rPr>
          <w:t xml:space="preserve"> </w:t>
        </w:r>
      </w:ins>
      <w:r w:rsidRPr="00EB0598">
        <w:rPr>
          <w:rFonts w:ascii="Courier" w:hAnsi="Courier" w:cs="Courier"/>
          <w:color w:val="000000"/>
          <w:szCs w:val="20"/>
        </w:rPr>
        <w:t>"https://</w:t>
      </w:r>
      <w:ins w:id="588" w:author="Douglas J. Ranalli" w:date="2020-04-21T16:17:00Z">
        <w:r w:rsidR="007B3E0A">
          <w:rPr>
            <w:rFonts w:ascii="Courier" w:hAnsi="Courier" w:cs="Courier"/>
            <w:color w:val="000000"/>
            <w:szCs w:val="20"/>
          </w:rPr>
          <w:t>logo</w:t>
        </w:r>
      </w:ins>
      <w:del w:id="589" w:author="Douglas J. Ranalli" w:date="2020-04-21T16:17:00Z">
        <w:r w:rsidRPr="00EB0598" w:rsidDel="007B3E0A">
          <w:rPr>
            <w:rFonts w:ascii="Courier" w:hAnsi="Courier" w:cs="Courier"/>
            <w:color w:val="000000"/>
            <w:szCs w:val="20"/>
          </w:rPr>
          <w:delText>upload</w:delText>
        </w:r>
      </w:del>
      <w:r w:rsidRPr="00EB0598">
        <w:rPr>
          <w:rFonts w:ascii="Courier" w:hAnsi="Courier" w:cs="Courier"/>
          <w:color w:val="000000"/>
          <w:szCs w:val="20"/>
        </w:rPr>
        <w:t>.</w:t>
      </w:r>
      <w:ins w:id="590" w:author="Douglas J. Ranalli" w:date="2020-04-21T16:17:00Z">
        <w:r w:rsidR="00B1386B">
          <w:rPr>
            <w:rFonts w:ascii="Courier" w:hAnsi="Courier" w:cs="Courier"/>
            <w:color w:val="000000"/>
            <w:szCs w:val="20"/>
          </w:rPr>
          <w:t>service-provider</w:t>
        </w:r>
      </w:ins>
      <w:del w:id="591" w:author="Douglas J. Ranalli" w:date="2020-04-21T16:17:00Z">
        <w:r w:rsidRPr="00EB0598" w:rsidDel="00B1386B">
          <w:rPr>
            <w:rFonts w:ascii="Courier" w:hAnsi="Courier" w:cs="Courier"/>
            <w:color w:val="000000"/>
            <w:szCs w:val="20"/>
          </w:rPr>
          <w:delText>wikimedia</w:delText>
        </w:r>
      </w:del>
      <w:r w:rsidRPr="00EB0598">
        <w:rPr>
          <w:rFonts w:ascii="Courier" w:hAnsi="Courier" w:cs="Courier"/>
          <w:color w:val="000000"/>
          <w:szCs w:val="20"/>
        </w:rPr>
        <w:t>.</w:t>
      </w:r>
      <w:ins w:id="592" w:author="Douglas J. Ranalli" w:date="2020-04-21T16:17:00Z">
        <w:r w:rsidR="00B1386B">
          <w:rPr>
            <w:rFonts w:ascii="Courier" w:hAnsi="Courier" w:cs="Courier"/>
            <w:color w:val="000000"/>
            <w:szCs w:val="20"/>
          </w:rPr>
          <w:t>com</w:t>
        </w:r>
      </w:ins>
      <w:del w:id="593" w:author="Douglas J. Ranalli" w:date="2020-04-21T16:17:00Z">
        <w:r w:rsidRPr="00EB0598" w:rsidDel="00B1386B">
          <w:rPr>
            <w:rFonts w:ascii="Courier" w:hAnsi="Courier" w:cs="Courier"/>
            <w:color w:val="000000"/>
            <w:szCs w:val="20"/>
          </w:rPr>
          <w:delText>org</w:delText>
        </w:r>
      </w:del>
      <w:r w:rsidRPr="00EB0598">
        <w:rPr>
          <w:rFonts w:ascii="Courier" w:hAnsi="Courier" w:cs="Courier"/>
          <w:color w:val="000000"/>
          <w:szCs w:val="20"/>
        </w:rPr>
        <w:t>/</w:t>
      </w:r>
      <w:ins w:id="594" w:author="Douglas J. Ranalli" w:date="2020-04-21T16:18:00Z">
        <w:r w:rsidR="00B1386B">
          <w:rPr>
            <w:rFonts w:ascii="Courier" w:hAnsi="Courier" w:cs="Courier"/>
            <w:color w:val="000000"/>
            <w:szCs w:val="20"/>
          </w:rPr>
          <w:t>DentistLogo</w:t>
        </w:r>
      </w:ins>
      <w:del w:id="595" w:author="Douglas J. Ranalli" w:date="2020-04-21T16:17:00Z">
        <w:r w:rsidRPr="00EB0598" w:rsidDel="00B1386B">
          <w:rPr>
            <w:rFonts w:ascii="Courier" w:hAnsi="Courier" w:cs="Courier"/>
            <w:color w:val="000000"/>
            <w:szCs w:val="20"/>
          </w:rPr>
          <w:delText>wikipedia/en/c/c5</w:delText>
        </w:r>
      </w:del>
      <w:del w:id="596" w:author="Douglas J. Ranalli" w:date="2020-04-21T16:18:00Z">
        <w:r w:rsidRPr="00EB0598" w:rsidDel="00B1386B">
          <w:rPr>
            <w:rFonts w:ascii="Courier" w:hAnsi="Courier" w:cs="Courier"/>
            <w:color w:val="000000"/>
            <w:szCs w:val="20"/>
          </w:rPr>
          <w:delText>/Fleming007impression</w:delText>
        </w:r>
      </w:del>
      <w:r w:rsidRPr="00EB0598">
        <w:rPr>
          <w:rFonts w:ascii="Courier" w:hAnsi="Courier" w:cs="Courier"/>
          <w:color w:val="000000"/>
          <w:szCs w:val="20"/>
        </w:rPr>
        <w:t>.jpg"</w:t>
      </w:r>
    </w:p>
    <w:p w14:paraId="24648F78" w14:textId="74D8F440" w:rsidR="00EB0598" w:rsidRDefault="00EB0598" w:rsidP="00A24DA6">
      <w:pPr>
        <w:autoSpaceDE w:val="0"/>
        <w:autoSpaceDN w:val="0"/>
        <w:adjustRightInd w:val="0"/>
        <w:spacing w:before="0" w:after="0"/>
        <w:jc w:val="left"/>
        <w:rPr>
          <w:ins w:id="597" w:author="Hancock, David (Contractor)" w:date="2020-04-20T17:46:00Z"/>
          <w:rFonts w:ascii="Courier" w:hAnsi="Courier" w:cs="Courier"/>
          <w:color w:val="000000"/>
          <w:szCs w:val="20"/>
        </w:rPr>
      </w:pPr>
      <w:del w:id="598" w:author="Douglas J. Ranalli" w:date="2020-04-21T16:18:00Z">
        <w:r w:rsidRPr="00EB0598" w:rsidDel="00B1386B">
          <w:rPr>
            <w:rFonts w:ascii="Courier" w:hAnsi="Courier" w:cs="Courier"/>
            <w:color w:val="000000"/>
            <w:szCs w:val="20"/>
          </w:rPr>
          <w:delText xml:space="preserve">     </w:delText>
        </w:r>
      </w:del>
      <w:r w:rsidRPr="00EB0598">
        <w:rPr>
          <w:rFonts w:ascii="Courier" w:hAnsi="Courier" w:cs="Courier"/>
          <w:color w:val="000000"/>
          <w:szCs w:val="20"/>
        </w:rPr>
        <w:t>]]]}}</w:t>
      </w:r>
    </w:p>
    <w:p w14:paraId="400166E3" w14:textId="553E7A57" w:rsidR="007B3E0A" w:rsidRPr="00EB0598" w:rsidDel="006813D2" w:rsidRDefault="00045D9E" w:rsidP="007B3E0A">
      <w:pPr>
        <w:autoSpaceDE w:val="0"/>
        <w:autoSpaceDN w:val="0"/>
        <w:adjustRightInd w:val="0"/>
        <w:spacing w:before="0" w:after="0"/>
        <w:jc w:val="left"/>
        <w:rPr>
          <w:ins w:id="599" w:author="Douglas J. Ranalli" w:date="2020-04-21T16:17:00Z"/>
          <w:del w:id="600" w:author="Hancock, David (Contractor)" w:date="2020-04-22T17:41:00Z"/>
          <w:rFonts w:ascii="Courier" w:hAnsi="Courier" w:cs="Courier"/>
          <w:color w:val="000000"/>
          <w:szCs w:val="20"/>
        </w:rPr>
      </w:pPr>
      <w:ins w:id="601"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del w:id="602" w:author="Douglas J. Ranalli" w:date="2020-04-21T16:23:00Z">
          <w:r w:rsidRPr="00605600" w:rsidDel="00B1386B">
            <w:rPr>
              <w:rFonts w:ascii="Courier" w:hAnsi="Courier" w:cs="Courier"/>
              <w:color w:val="000000"/>
              <w:szCs w:val="20"/>
            </w:rPr>
            <w:delText>"</w:delText>
          </w:r>
        </w:del>
      </w:ins>
    </w:p>
    <w:p w14:paraId="7EACA34B" w14:textId="77777777" w:rsidR="007B3E0A" w:rsidRPr="00EB0598" w:rsidRDefault="007B3E0A" w:rsidP="00A24DA6">
      <w:pPr>
        <w:autoSpaceDE w:val="0"/>
        <w:autoSpaceDN w:val="0"/>
        <w:adjustRightInd w:val="0"/>
        <w:spacing w:before="0" w:after="0"/>
        <w:jc w:val="left"/>
        <w:rPr>
          <w:rFonts w:ascii="Courier" w:hAnsi="Courier" w:cs="Courier"/>
          <w:color w:val="000000"/>
          <w:szCs w:val="20"/>
        </w:rPr>
      </w:pP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537D6125" w:rsidR="00EB0598" w:rsidRPr="00EB0598" w:rsidRDefault="00EB0598" w:rsidP="00EB0598">
      <w:pPr>
        <w:rPr>
          <w:szCs w:val="20"/>
        </w:rPr>
      </w:pPr>
      <w:r>
        <w:rPr>
          <w:szCs w:val="20"/>
        </w:rPr>
        <w:t xml:space="preserve">This is an example of an </w:t>
      </w:r>
      <w:del w:id="603" w:author="Hancock, David (Contractor)" w:date="2020-04-22T17:49:00Z">
        <w:r w:rsidDel="00934447">
          <w:rPr>
            <w:szCs w:val="20"/>
          </w:rPr>
          <w:delText>‘</w:delText>
        </w:r>
      </w:del>
      <w:ins w:id="604" w:author="Hancock, David (Contractor)" w:date="2020-04-22T17:49:00Z">
        <w:r w:rsidR="00934447">
          <w:rPr>
            <w:szCs w:val="20"/>
          </w:rPr>
          <w:t>"</w:t>
        </w:r>
      </w:ins>
      <w:r>
        <w:rPr>
          <w:szCs w:val="20"/>
        </w:rPr>
        <w:t>shaken</w:t>
      </w:r>
      <w:ins w:id="605" w:author="Hancock, David (Contractor)" w:date="2020-04-22T17:49:00Z">
        <w:r w:rsidR="00934447">
          <w:rPr>
            <w:szCs w:val="20"/>
          </w:rPr>
          <w:t>"</w:t>
        </w:r>
      </w:ins>
      <w:del w:id="606" w:author="Hancock, David (Contractor)" w:date="2020-04-22T17:49:00Z">
        <w:r w:rsidDel="00934447">
          <w:rPr>
            <w:szCs w:val="20"/>
          </w:rPr>
          <w:delText>’</w:delText>
        </w:r>
      </w:del>
      <w:r>
        <w:rPr>
          <w:szCs w:val="20"/>
        </w:rPr>
        <w:t xml:space="preserve"> extension PASSporT that includes an </w:t>
      </w:r>
      <w:del w:id="607" w:author="Hancock, David (Contractor)" w:date="2020-04-22T17:49:00Z">
        <w:r w:rsidDel="00934447">
          <w:rPr>
            <w:szCs w:val="20"/>
          </w:rPr>
          <w:delText>‘</w:delText>
        </w:r>
      </w:del>
      <w:ins w:id="608" w:author="Hancock, David (Contractor)" w:date="2020-04-22T17:49:00Z">
        <w:r w:rsidR="00934447">
          <w:rPr>
            <w:szCs w:val="20"/>
          </w:rPr>
          <w:t>"</w:t>
        </w:r>
      </w:ins>
      <w:proofErr w:type="spellStart"/>
      <w:r>
        <w:rPr>
          <w:szCs w:val="20"/>
        </w:rPr>
        <w:t>rcd</w:t>
      </w:r>
      <w:proofErr w:type="spellEnd"/>
      <w:ins w:id="609" w:author="Hancock, David (Contractor)" w:date="2020-04-22T17:49:00Z">
        <w:r w:rsidR="00934447">
          <w:rPr>
            <w:szCs w:val="20"/>
          </w:rPr>
          <w:t>"</w:t>
        </w:r>
      </w:ins>
      <w:del w:id="610" w:author="Hancock, David (Contractor)" w:date="2020-04-22T17:49:00Z">
        <w:r w:rsidDel="00934447">
          <w:rPr>
            <w:szCs w:val="20"/>
          </w:rPr>
          <w:delText>’</w:delText>
        </w:r>
      </w:del>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ins w:id="611" w:author="Douglas J. Ranalli" w:date="2020-04-21T16:19:00Z"/>
          <w:rFonts w:ascii="Courier" w:hAnsi="Courier" w:cs="Courier"/>
          <w:color w:val="000000"/>
          <w:szCs w:val="20"/>
        </w:rPr>
      </w:pPr>
      <w:r w:rsidRPr="00EB0598">
        <w:rPr>
          <w:rFonts w:ascii="Courier" w:hAnsi="Courier" w:cs="Courier"/>
          <w:color w:val="000000"/>
          <w:szCs w:val="20"/>
        </w:rPr>
        <w:t xml:space="preserve">   </w:t>
      </w:r>
      <w:ins w:id="612" w:author="Douglas J. Ranalli" w:date="2020-04-21T16:19:00Z">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ins>
    </w:p>
    <w:p w14:paraId="029C3AB1" w14:textId="6A52DE53" w:rsidR="00B1386B" w:rsidRDefault="00B1386B" w:rsidP="00B1386B">
      <w:pPr>
        <w:autoSpaceDE w:val="0"/>
        <w:autoSpaceDN w:val="0"/>
        <w:adjustRightInd w:val="0"/>
        <w:spacing w:before="0" w:after="0"/>
        <w:jc w:val="left"/>
        <w:rPr>
          <w:ins w:id="613" w:author="Douglas J. Ranalli" w:date="2020-04-21T16:19:00Z"/>
          <w:rFonts w:ascii="Courier" w:hAnsi="Courier" w:cs="Courier"/>
          <w:color w:val="000000"/>
          <w:szCs w:val="20"/>
        </w:rPr>
      </w:pPr>
      <w:ins w:id="614" w:author="Douglas J. Ranalli" w:date="2020-04-21T16:19:00Z">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ins>
    </w:p>
    <w:p w14:paraId="3E843F30" w14:textId="77777777" w:rsidR="00B1386B" w:rsidDel="006813D2" w:rsidRDefault="00B1386B" w:rsidP="00B1386B">
      <w:pPr>
        <w:autoSpaceDE w:val="0"/>
        <w:autoSpaceDN w:val="0"/>
        <w:adjustRightInd w:val="0"/>
        <w:spacing w:before="0" w:after="0"/>
        <w:jc w:val="left"/>
        <w:rPr>
          <w:ins w:id="615" w:author="Douglas J. Ranalli" w:date="2020-04-21T16:19:00Z"/>
          <w:del w:id="616" w:author="Hancock, David (Contractor)" w:date="2020-04-22T17:41:00Z"/>
          <w:rFonts w:ascii="Courier" w:hAnsi="Courier" w:cs="Courier"/>
          <w:color w:val="000000"/>
          <w:szCs w:val="20"/>
        </w:rPr>
      </w:pPr>
      <w:ins w:id="617" w:author="Douglas J. Ranalli" w:date="2020-04-21T16:19: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7278F8B1" w14:textId="2C065E55" w:rsidR="00B1386B" w:rsidRPr="00EB0598" w:rsidRDefault="00B1386B" w:rsidP="00B1386B">
      <w:pPr>
        <w:autoSpaceDE w:val="0"/>
        <w:autoSpaceDN w:val="0"/>
        <w:adjustRightInd w:val="0"/>
        <w:spacing w:before="0" w:after="0"/>
        <w:jc w:val="left"/>
        <w:rPr>
          <w:ins w:id="618" w:author="Douglas J. Ranalli" w:date="2020-04-21T16:19:00Z"/>
          <w:rFonts w:ascii="Courier" w:hAnsi="Courier" w:cs="Courier"/>
          <w:color w:val="000000"/>
          <w:szCs w:val="20"/>
        </w:rPr>
      </w:pPr>
      <w:ins w:id="619" w:author="Douglas J. Ranalli" w:date="2020-04-21T16:19:00Z">
        <w:del w:id="620" w:author="Hancock, David (Contractor)" w:date="2020-04-22T17:41:00Z">
          <w:r w:rsidDel="006813D2">
            <w:rPr>
              <w:rFonts w:ascii="Courier" w:hAnsi="Courier" w:cs="Courier"/>
              <w:color w:val="000000"/>
              <w:szCs w:val="20"/>
            </w:rPr>
            <w:delText xml:space="preserve"> </w:delText>
          </w:r>
        </w:del>
      </w:ins>
    </w:p>
    <w:p w14:paraId="010B718F" w14:textId="4E16E39B" w:rsidR="00A24DA6" w:rsidRPr="00EB0598" w:rsidDel="00B1386B" w:rsidRDefault="00A24DA6" w:rsidP="00A24DA6">
      <w:pPr>
        <w:autoSpaceDE w:val="0"/>
        <w:autoSpaceDN w:val="0"/>
        <w:adjustRightInd w:val="0"/>
        <w:spacing w:before="0" w:after="0"/>
        <w:jc w:val="left"/>
        <w:rPr>
          <w:del w:id="621" w:author="Douglas J. Ranalli" w:date="2020-04-21T16:19:00Z"/>
          <w:rFonts w:ascii="Courier" w:hAnsi="Courier" w:cs="Courier"/>
          <w:color w:val="000000"/>
          <w:szCs w:val="20"/>
        </w:rPr>
      </w:pPr>
      <w:del w:id="622" w:author="Douglas J. Ranalli" w:date="2020-04-21T16:19:00Z">
        <w:r w:rsidRPr="00EB0598" w:rsidDel="00B1386B">
          <w:rPr>
            <w:rFonts w:ascii="Courier" w:hAnsi="Courier" w:cs="Courier"/>
            <w:color w:val="000000"/>
            <w:szCs w:val="20"/>
          </w:rPr>
          <w:delText>"rcd":{"nam":"James Bond","jcd":["vcard",[["version",{},"text","4.0"],</w:delText>
        </w:r>
      </w:del>
    </w:p>
    <w:p w14:paraId="2F102BE1" w14:textId="6D48F5F5" w:rsidR="00A24DA6" w:rsidRPr="00EB0598" w:rsidDel="00B1386B" w:rsidRDefault="00A24DA6" w:rsidP="00A24DA6">
      <w:pPr>
        <w:autoSpaceDE w:val="0"/>
        <w:autoSpaceDN w:val="0"/>
        <w:adjustRightInd w:val="0"/>
        <w:spacing w:before="0" w:after="0"/>
        <w:jc w:val="left"/>
        <w:rPr>
          <w:del w:id="623" w:author="Douglas J. Ranalli" w:date="2020-04-21T16:19:00Z"/>
          <w:rFonts w:ascii="Courier" w:hAnsi="Courier" w:cs="Courier"/>
          <w:color w:val="000000"/>
          <w:szCs w:val="20"/>
        </w:rPr>
      </w:pPr>
      <w:del w:id="624"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["fn",{},"text", "James Bond"],</w:delText>
        </w:r>
      </w:del>
    </w:p>
    <w:p w14:paraId="1A7021AC" w14:textId="4A46267D" w:rsidR="00A24DA6" w:rsidRPr="00EB0598" w:rsidDel="00B1386B" w:rsidRDefault="00A24DA6" w:rsidP="00A24DA6">
      <w:pPr>
        <w:autoSpaceDE w:val="0"/>
        <w:autoSpaceDN w:val="0"/>
        <w:adjustRightInd w:val="0"/>
        <w:spacing w:before="0" w:after="0"/>
        <w:jc w:val="left"/>
        <w:rPr>
          <w:del w:id="625" w:author="Douglas J. Ranalli" w:date="2020-04-21T16:19:00Z"/>
          <w:rFonts w:ascii="Courier" w:hAnsi="Courier" w:cs="Courier"/>
          <w:color w:val="000000"/>
          <w:szCs w:val="20"/>
        </w:rPr>
      </w:pPr>
      <w:del w:id="626"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["n",{},"text",["Bond","James","","","Mr."]],</w:delText>
        </w:r>
      </w:del>
    </w:p>
    <w:p w14:paraId="5AC874AC" w14:textId="220FB972" w:rsidR="00A24DA6" w:rsidRPr="00EB0598" w:rsidDel="00B1386B" w:rsidRDefault="00A24DA6" w:rsidP="00A24DA6">
      <w:pPr>
        <w:autoSpaceDE w:val="0"/>
        <w:autoSpaceDN w:val="0"/>
        <w:adjustRightInd w:val="0"/>
        <w:spacing w:before="0" w:after="0"/>
        <w:jc w:val="left"/>
        <w:rPr>
          <w:del w:id="627" w:author="Douglas J. Ranalli" w:date="2020-04-21T16:19:00Z"/>
          <w:rFonts w:ascii="Courier" w:hAnsi="Courier" w:cs="Courier"/>
          <w:color w:val="000000"/>
          <w:szCs w:val="20"/>
        </w:rPr>
      </w:pPr>
      <w:del w:id="62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["adr",{"type":"work"},"text",</w:delText>
        </w:r>
      </w:del>
    </w:p>
    <w:p w14:paraId="5730E0FB" w14:textId="497087EB" w:rsidR="00A24DA6" w:rsidRPr="00EB0598" w:rsidDel="00B1386B" w:rsidRDefault="00A24DA6" w:rsidP="00A24DA6">
      <w:pPr>
        <w:autoSpaceDE w:val="0"/>
        <w:autoSpaceDN w:val="0"/>
        <w:adjustRightInd w:val="0"/>
        <w:spacing w:before="0" w:after="0"/>
        <w:jc w:val="left"/>
        <w:rPr>
          <w:del w:id="629" w:author="Douglas J. Ranalli" w:date="2020-04-21T16:19:00Z"/>
          <w:rFonts w:ascii="Courier" w:hAnsi="Courier" w:cs="Courier"/>
          <w:color w:val="000000"/>
          <w:szCs w:val="20"/>
        </w:rPr>
      </w:pPr>
      <w:del w:id="63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["","","3100 Massachusetts Avenue NW","Washington","DC","20008","USA"]</w:delText>
        </w:r>
      </w:del>
    </w:p>
    <w:p w14:paraId="0933F453" w14:textId="2F31EFFE" w:rsidR="00A24DA6" w:rsidRPr="00EB0598" w:rsidDel="00B1386B" w:rsidRDefault="00A24DA6" w:rsidP="00A24DA6">
      <w:pPr>
        <w:autoSpaceDE w:val="0"/>
        <w:autoSpaceDN w:val="0"/>
        <w:adjustRightInd w:val="0"/>
        <w:spacing w:before="0" w:after="0"/>
        <w:jc w:val="left"/>
        <w:rPr>
          <w:del w:id="631" w:author="Douglas J. Ranalli" w:date="2020-04-21T16:19:00Z"/>
          <w:rFonts w:ascii="Courier" w:hAnsi="Courier" w:cs="Courier"/>
          <w:color w:val="000000"/>
          <w:szCs w:val="20"/>
        </w:rPr>
      </w:pPr>
      <w:del w:id="632"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w:delText>
        </w:r>
      </w:del>
    </w:p>
    <w:p w14:paraId="2930C049" w14:textId="09DBAF0D" w:rsidR="00A24DA6" w:rsidRPr="00EB0598" w:rsidDel="00B1386B" w:rsidRDefault="00A24DA6" w:rsidP="00A24DA6">
      <w:pPr>
        <w:autoSpaceDE w:val="0"/>
        <w:autoSpaceDN w:val="0"/>
        <w:adjustRightInd w:val="0"/>
        <w:spacing w:before="0" w:after="0"/>
        <w:jc w:val="left"/>
        <w:rPr>
          <w:del w:id="633" w:author="Douglas J. Ranalli" w:date="2020-04-21T16:19:00Z"/>
          <w:rFonts w:ascii="Courier" w:hAnsi="Courier" w:cs="Courier"/>
          <w:color w:val="000000"/>
          <w:szCs w:val="20"/>
        </w:rPr>
      </w:pPr>
      <w:del w:id="634"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["email",{},"text","007@mi6-hq.com"],</w:delText>
        </w:r>
      </w:del>
    </w:p>
    <w:p w14:paraId="4E4D89D5" w14:textId="4668A63E" w:rsidR="00A24DA6" w:rsidRPr="00EB0598" w:rsidDel="00B1386B" w:rsidRDefault="00A24DA6" w:rsidP="00A24DA6">
      <w:pPr>
        <w:autoSpaceDE w:val="0"/>
        <w:autoSpaceDN w:val="0"/>
        <w:adjustRightInd w:val="0"/>
        <w:spacing w:before="0" w:after="0"/>
        <w:jc w:val="left"/>
        <w:rPr>
          <w:del w:id="635" w:author="Douglas J. Ranalli" w:date="2020-04-21T16:19:00Z"/>
          <w:rFonts w:ascii="Courier" w:hAnsi="Courier" w:cs="Courier"/>
          <w:color w:val="000000"/>
          <w:szCs w:val="20"/>
        </w:rPr>
      </w:pPr>
      <w:del w:id="636"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["tel",{"type":["voice","text","cell"],"pref":"1"},"uri",</w:delText>
        </w:r>
      </w:del>
    </w:p>
    <w:p w14:paraId="0FAD9E01" w14:textId="5650C7E5" w:rsidR="00A24DA6" w:rsidRPr="00EB0598" w:rsidDel="00B1386B" w:rsidRDefault="00A24DA6" w:rsidP="00A24DA6">
      <w:pPr>
        <w:autoSpaceDE w:val="0"/>
        <w:autoSpaceDN w:val="0"/>
        <w:adjustRightInd w:val="0"/>
        <w:spacing w:before="0" w:after="0"/>
        <w:jc w:val="left"/>
        <w:rPr>
          <w:del w:id="637" w:author="Douglas J. Ranalli" w:date="2020-04-21T16:19:00Z"/>
          <w:rFonts w:ascii="Courier" w:hAnsi="Courier" w:cs="Courier"/>
          <w:color w:val="000000"/>
          <w:szCs w:val="20"/>
        </w:rPr>
      </w:pPr>
      <w:del w:id="638"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"tel:+1-202-555-1000"],</w:delText>
        </w:r>
      </w:del>
    </w:p>
    <w:p w14:paraId="129335E0" w14:textId="0518DC26" w:rsidR="00A24DA6" w:rsidRPr="00EB0598" w:rsidDel="00B1386B" w:rsidRDefault="00A24DA6" w:rsidP="00A24DA6">
      <w:pPr>
        <w:autoSpaceDE w:val="0"/>
        <w:autoSpaceDN w:val="0"/>
        <w:adjustRightInd w:val="0"/>
        <w:spacing w:before="0" w:after="0"/>
        <w:jc w:val="left"/>
        <w:rPr>
          <w:del w:id="639" w:author="Douglas J. Ranalli" w:date="2020-04-21T16:19:00Z"/>
          <w:rFonts w:ascii="Courier" w:hAnsi="Courier" w:cs="Courier"/>
          <w:color w:val="000000"/>
          <w:szCs w:val="20"/>
        </w:rPr>
      </w:pPr>
      <w:del w:id="640"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["tel",{"type":["fax"]},"uri","tel:+1-202-555-1001"],</w:delText>
        </w:r>
      </w:del>
    </w:p>
    <w:p w14:paraId="34869DFB" w14:textId="58691ECD" w:rsidR="00A24DA6" w:rsidRPr="00EB0598" w:rsidDel="00B1386B" w:rsidRDefault="00A24DA6" w:rsidP="00A24DA6">
      <w:pPr>
        <w:autoSpaceDE w:val="0"/>
        <w:autoSpaceDN w:val="0"/>
        <w:adjustRightInd w:val="0"/>
        <w:spacing w:before="0" w:after="0"/>
        <w:jc w:val="left"/>
        <w:rPr>
          <w:del w:id="641" w:author="Douglas J. Ranalli" w:date="2020-04-21T16:19:00Z"/>
          <w:rFonts w:ascii="Courier" w:hAnsi="Courier" w:cs="Courier"/>
          <w:color w:val="000000"/>
          <w:szCs w:val="20"/>
        </w:rPr>
      </w:pPr>
      <w:del w:id="642" w:author="Douglas J. Ranalli" w:date="2020-04-21T16:19:00Z">
        <w:r w:rsidRPr="00EB0598" w:rsidDel="00B1386B">
          <w:rPr>
            <w:rFonts w:ascii="Courier" w:hAnsi="Courier" w:cs="Courier"/>
            <w:color w:val="000000"/>
            <w:szCs w:val="20"/>
          </w:rPr>
          <w:delText xml:space="preserve">     ["bday",{},"date","19241116"],</w:delText>
        </w:r>
      </w:del>
    </w:p>
    <w:p w14:paraId="2B67643A" w14:textId="5AD414E3" w:rsidR="00A24DA6" w:rsidRPr="00EB0598" w:rsidDel="00B1386B" w:rsidRDefault="00A24DA6" w:rsidP="00A24DA6">
      <w:pPr>
        <w:autoSpaceDE w:val="0"/>
        <w:autoSpaceDN w:val="0"/>
        <w:adjustRightInd w:val="0"/>
        <w:spacing w:before="0" w:after="0"/>
        <w:jc w:val="left"/>
        <w:rPr>
          <w:del w:id="643" w:author="Douglas J. Ranalli" w:date="2020-04-21T16:19:00Z"/>
          <w:rFonts w:ascii="Courier" w:hAnsi="Courier" w:cs="Courier"/>
          <w:color w:val="000000"/>
          <w:szCs w:val="20"/>
        </w:rPr>
      </w:pPr>
      <w:del w:id="644" w:author="Douglas J. Ranalli" w:date="2020-04-21T16:19:00Z">
        <w:r w:rsidRPr="00EB0598" w:rsidDel="00B1386B">
          <w:rPr>
            <w:rFonts w:ascii="Courier" w:hAnsi="Courier" w:cs="Courier"/>
            <w:color w:val="000000"/>
            <w:szCs w:val="20"/>
          </w:rPr>
          <w:delText xml:space="preserve">     ["logo",{},"uri",</w:delText>
        </w:r>
      </w:del>
    </w:p>
    <w:p w14:paraId="387CC7D5" w14:textId="6E492827" w:rsidR="00A24DA6" w:rsidRPr="00EB0598" w:rsidDel="00B1386B" w:rsidRDefault="00A24DA6" w:rsidP="00A24DA6">
      <w:pPr>
        <w:autoSpaceDE w:val="0"/>
        <w:autoSpaceDN w:val="0"/>
        <w:adjustRightInd w:val="0"/>
        <w:spacing w:before="0" w:after="0"/>
        <w:jc w:val="left"/>
        <w:rPr>
          <w:del w:id="645" w:author="Douglas J. Ranalli" w:date="2020-04-21T16:19:00Z"/>
          <w:rFonts w:ascii="Courier" w:hAnsi="Courier" w:cs="Courier"/>
          <w:color w:val="000000"/>
          <w:szCs w:val="20"/>
        </w:rPr>
      </w:pPr>
      <w:del w:id="646"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"https://upload.wikimedia.org/wikipedia/en/c/c5/Fleming007impression.jpg"</w:delText>
        </w:r>
      </w:del>
    </w:p>
    <w:p w14:paraId="14228CB5" w14:textId="2E88F36F" w:rsidR="00EB0598" w:rsidDel="00B1386B" w:rsidRDefault="00A24DA6" w:rsidP="00EB0598">
      <w:pPr>
        <w:autoSpaceDE w:val="0"/>
        <w:autoSpaceDN w:val="0"/>
        <w:adjustRightInd w:val="0"/>
        <w:spacing w:before="0" w:after="0"/>
        <w:jc w:val="left"/>
        <w:rPr>
          <w:ins w:id="647" w:author="Hancock, David (Contractor)" w:date="2020-04-20T17:46:00Z"/>
          <w:del w:id="648" w:author="Douglas J. Ranalli" w:date="2020-04-21T16:19:00Z"/>
          <w:rFonts w:ascii="Courier" w:hAnsi="Courier" w:cs="Courier"/>
          <w:color w:val="000000"/>
          <w:szCs w:val="20"/>
        </w:rPr>
      </w:pPr>
      <w:del w:id="649" w:author="Douglas J. Ranalli" w:date="2020-04-21T16:19:00Z">
        <w:r w:rsidRPr="00EB0598" w:rsidDel="00B1386B">
          <w:rPr>
            <w:rFonts w:ascii="Courier" w:hAnsi="Courier" w:cs="Courier"/>
            <w:color w:val="000000"/>
            <w:szCs w:val="20"/>
          </w:rPr>
          <w:delText xml:space="preserve">     ]]]}}</w:delText>
        </w:r>
      </w:del>
    </w:p>
    <w:p w14:paraId="3BDE9407" w14:textId="7069DEB2" w:rsidR="00045D9E" w:rsidRPr="00EB0598" w:rsidDel="00B1386B" w:rsidRDefault="00045D9E" w:rsidP="00EB0598">
      <w:pPr>
        <w:autoSpaceDE w:val="0"/>
        <w:autoSpaceDN w:val="0"/>
        <w:adjustRightInd w:val="0"/>
        <w:spacing w:before="0" w:after="0"/>
        <w:jc w:val="left"/>
        <w:rPr>
          <w:del w:id="650" w:author="Douglas J. Ranalli" w:date="2020-04-21T16:19:00Z"/>
          <w:rFonts w:ascii="Courier" w:hAnsi="Courier" w:cs="Courier"/>
          <w:color w:val="000000"/>
          <w:szCs w:val="20"/>
        </w:rPr>
      </w:pPr>
      <w:ins w:id="651" w:author="Hancock, David (Contractor)" w:date="2020-04-20T17:46:00Z">
        <w:del w:id="652" w:author="Douglas J. Ranalli" w:date="2020-04-21T16:19:00Z">
          <w:r w:rsidDel="00B1386B">
            <w:rPr>
              <w:rFonts w:ascii="Courier" w:hAnsi="Courier" w:cs="Courier"/>
              <w:color w:val="000000"/>
              <w:szCs w:val="20"/>
            </w:rPr>
            <w:delText xml:space="preserve">   "rcdi":</w:delText>
          </w:r>
          <w:r w:rsidRPr="00605600" w:rsidDel="00B1386B">
            <w:rPr>
              <w:rFonts w:ascii="Courier" w:hAnsi="Courier" w:cs="Courier"/>
              <w:color w:val="000000"/>
              <w:szCs w:val="20"/>
            </w:rPr>
            <w:delText>"sha256-u5AZzq6A9RINQZngK7T62em8M"</w:delText>
          </w:r>
        </w:del>
      </w:ins>
    </w:p>
    <w:p w14:paraId="718F9552" w14:textId="0FC6F219" w:rsidR="009D3A7E" w:rsidRDefault="00EB0598" w:rsidP="00B03D4E">
      <w:pPr>
        <w:rPr>
          <w:ins w:id="653" w:author="Hancock, David (Contractor)" w:date="2020-04-28T19:35:00Z"/>
          <w:rFonts w:ascii="Courier" w:hAnsi="Courier" w:cs="Courier"/>
          <w:color w:val="000000"/>
          <w:szCs w:val="20"/>
        </w:rPr>
      </w:pPr>
      <w:r w:rsidRPr="00EB0598">
        <w:rPr>
          <w:rFonts w:ascii="Courier" w:hAnsi="Courier" w:cs="Courier"/>
          <w:color w:val="000000"/>
          <w:szCs w:val="20"/>
        </w:rPr>
        <w:t>}</w:t>
      </w:r>
    </w:p>
    <w:p w14:paraId="2355EF8A" w14:textId="5C8FD434" w:rsidR="001C2578" w:rsidRPr="008F37CF" w:rsidRDefault="001C2578" w:rsidP="00B03D4E">
      <w:pPr>
        <w:rPr>
          <w:rFonts w:ascii="Courier" w:hAnsi="Courier" w:cs="Courier"/>
          <w:color w:val="000000"/>
          <w:szCs w:val="20"/>
          <w:rPrChange w:id="654" w:author="Hancock, David (Contractor)" w:date="2020-04-28T19:28:00Z">
            <w:rPr>
              <w:szCs w:val="20"/>
            </w:rPr>
          </w:rPrChange>
        </w:rPr>
      </w:pPr>
      <w:ins w:id="655" w:author="Hancock, David (Contractor)" w:date="2020-04-28T19:35:00Z">
        <w:r w:rsidRPr="001C2578">
          <w:rPr>
            <w:szCs w:val="20"/>
            <w:rPrChange w:id="656" w:author="Hancock, David (Contractor)" w:date="2020-04-28T19:35:00Z">
              <w:rPr>
                <w:rFonts w:ascii="Courier" w:hAnsi="Courier" w:cs="Courier"/>
                <w:color w:val="000000"/>
                <w:szCs w:val="20"/>
              </w:rPr>
            </w:rPrChange>
          </w:rPr>
          <w:t>When</w:t>
        </w:r>
        <w:r>
          <w:rPr>
            <w:szCs w:val="20"/>
          </w:rPr>
          <w:t xml:space="preserve">ever the </w:t>
        </w:r>
      </w:ins>
      <w:ins w:id="657" w:author="Hancock, David (Contractor)" w:date="2020-04-28T19:36:00Z">
        <w:r w:rsidR="00CF7EA3">
          <w:rPr>
            <w:szCs w:val="20"/>
          </w:rPr>
          <w:t xml:space="preserve">logo resource is updated, </w:t>
        </w:r>
      </w:ins>
      <w:ins w:id="658" w:author="Hancock, David (Contractor)" w:date="2020-04-28T19:38:00Z">
        <w:r w:rsidR="001B4B97">
          <w:rPr>
            <w:szCs w:val="20"/>
          </w:rPr>
          <w:t>the new logo</w:t>
        </w:r>
      </w:ins>
      <w:ins w:id="659" w:author="Hancock, David (Contractor)" w:date="2020-04-28T19:37:00Z">
        <w:r w:rsidR="00CC43AC">
          <w:rPr>
            <w:szCs w:val="20"/>
          </w:rPr>
          <w:t xml:space="preserve"> must be stored </w:t>
        </w:r>
      </w:ins>
      <w:ins w:id="660" w:author="Hancock, David (Contractor)" w:date="2020-04-28T19:39:00Z">
        <w:r w:rsidR="00F66886">
          <w:rPr>
            <w:szCs w:val="20"/>
          </w:rPr>
          <w:t>in</w:t>
        </w:r>
      </w:ins>
      <w:ins w:id="661" w:author="Hancock, David (Contractor)" w:date="2020-04-28T19:37:00Z">
        <w:r w:rsidR="00CC43AC">
          <w:rPr>
            <w:szCs w:val="20"/>
          </w:rPr>
          <w:t xml:space="preserve"> a</w:t>
        </w:r>
        <w:r w:rsidR="00F25986">
          <w:rPr>
            <w:szCs w:val="20"/>
          </w:rPr>
          <w:t xml:space="preserve"> new </w:t>
        </w:r>
      </w:ins>
      <w:ins w:id="662" w:author="Hancock, David (Contractor)" w:date="2020-04-28T19:39:00Z">
        <w:r w:rsidR="00F66886">
          <w:rPr>
            <w:szCs w:val="20"/>
          </w:rPr>
          <w:t>file</w:t>
        </w:r>
      </w:ins>
      <w:ins w:id="663" w:author="Hancock, David (Contractor)" w:date="2020-04-28T19:37:00Z">
        <w:r w:rsidR="00B83F21">
          <w:rPr>
            <w:szCs w:val="20"/>
          </w:rPr>
          <w:t xml:space="preserve"> refere</w:t>
        </w:r>
      </w:ins>
      <w:ins w:id="664" w:author="Hancock, David (Contractor)" w:date="2020-04-28T19:38:00Z">
        <w:r w:rsidR="00B83F21">
          <w:rPr>
            <w:szCs w:val="20"/>
          </w:rPr>
          <w:t>nced by a new logo UR</w:t>
        </w:r>
      </w:ins>
      <w:ins w:id="665" w:author="Hancock, David (Contractor)" w:date="2020-04-28T19:40:00Z">
        <w:r w:rsidR="00270577">
          <w:rPr>
            <w:szCs w:val="20"/>
          </w:rPr>
          <w:t>L</w:t>
        </w:r>
      </w:ins>
      <w:ins w:id="666" w:author="Hancock, David (Contractor)" w:date="2020-04-28T19:38:00Z">
        <w:r w:rsidR="00B83F21">
          <w:rPr>
            <w:szCs w:val="20"/>
          </w:rPr>
          <w:t xml:space="preserve">. </w:t>
        </w:r>
      </w:ins>
    </w:p>
    <w:p w14:paraId="3496B118" w14:textId="371702F1" w:rsidR="0095798E" w:rsidRPr="0095798E" w:rsidRDefault="0095798E" w:rsidP="0095798E">
      <w:pPr>
        <w:pStyle w:val="Heading3"/>
      </w:pPr>
      <w:bookmarkStart w:id="667" w:name="_Toc39068379"/>
      <w:r>
        <w:t xml:space="preserve">RCD using </w:t>
      </w:r>
      <w:del w:id="668" w:author="Hancock, David (Contractor)" w:date="2020-04-22T17:49:00Z">
        <w:r w:rsidDel="00934447">
          <w:delText>‘</w:delText>
        </w:r>
      </w:del>
      <w:ins w:id="669" w:author="Hancock, David (Contractor)" w:date="2020-04-22T17:49:00Z">
        <w:r w:rsidR="00934447">
          <w:t>"</w:t>
        </w:r>
      </w:ins>
      <w:proofErr w:type="spellStart"/>
      <w:r>
        <w:t>jcl</w:t>
      </w:r>
      <w:proofErr w:type="spellEnd"/>
      <w:ins w:id="670" w:author="Hancock, David (Contractor)" w:date="2020-04-22T17:49:00Z">
        <w:r w:rsidR="00934447">
          <w:t>"</w:t>
        </w:r>
      </w:ins>
      <w:del w:id="671" w:author="Hancock, David (Contractor)" w:date="2020-04-22T17:49:00Z">
        <w:r w:rsidDel="00934447">
          <w:delText>’</w:delText>
        </w:r>
      </w:del>
      <w:r>
        <w:t xml:space="preserve"> with a URL to jCard</w:t>
      </w:r>
      <w:bookmarkEnd w:id="667"/>
    </w:p>
    <w:p w14:paraId="1C7AB4A6" w14:textId="29A14862" w:rsidR="00EA1913" w:rsidRDefault="00EA1913" w:rsidP="00EA1913">
      <w:pPr>
        <w:rPr>
          <w:szCs w:val="20"/>
        </w:rPr>
      </w:pPr>
      <w:r>
        <w:rPr>
          <w:szCs w:val="20"/>
        </w:rPr>
        <w:t xml:space="preserve">A </w:t>
      </w:r>
      <w:del w:id="672" w:author="Hancock, David (Contractor)" w:date="2020-04-22T17:49:00Z">
        <w:r w:rsidDel="00934447">
          <w:rPr>
            <w:szCs w:val="20"/>
          </w:rPr>
          <w:delText>‘</w:delText>
        </w:r>
      </w:del>
      <w:ins w:id="673" w:author="Hancock, David (Contractor)" w:date="2020-04-22T17:49:00Z">
        <w:r w:rsidR="00934447">
          <w:rPr>
            <w:szCs w:val="20"/>
          </w:rPr>
          <w:t>"</w:t>
        </w:r>
      </w:ins>
      <w:proofErr w:type="spellStart"/>
      <w:r>
        <w:rPr>
          <w:szCs w:val="20"/>
        </w:rPr>
        <w:t>jcl</w:t>
      </w:r>
      <w:proofErr w:type="spellEnd"/>
      <w:ins w:id="674" w:author="Hancock, David (Contractor)" w:date="2020-04-22T17:50:00Z">
        <w:r w:rsidR="00934447">
          <w:rPr>
            <w:szCs w:val="20"/>
          </w:rPr>
          <w:t>"</w:t>
        </w:r>
      </w:ins>
      <w:del w:id="675" w:author="Hancock, David (Contractor)" w:date="2020-04-22T17:50:00Z">
        <w:r w:rsidDel="00934447">
          <w:rPr>
            <w:szCs w:val="20"/>
          </w:rPr>
          <w:delText>’</w:delText>
        </w:r>
      </w:del>
      <w:r>
        <w:rPr>
          <w:szCs w:val="20"/>
        </w:rPr>
        <w:t xml:space="preserve"> key value for a </w:t>
      </w:r>
      <w:del w:id="676" w:author="Hancock, David (Contractor)" w:date="2020-04-22T17:50:00Z">
        <w:r w:rsidDel="00934447">
          <w:rPr>
            <w:szCs w:val="20"/>
          </w:rPr>
          <w:delText>‘</w:delText>
        </w:r>
      </w:del>
      <w:ins w:id="677" w:author="Hancock, David (Contractor)" w:date="2020-04-22T17:50:00Z">
        <w:r w:rsidR="00934447">
          <w:rPr>
            <w:szCs w:val="20"/>
          </w:rPr>
          <w:t>"</w:t>
        </w:r>
      </w:ins>
      <w:proofErr w:type="spellStart"/>
      <w:r>
        <w:rPr>
          <w:szCs w:val="20"/>
        </w:rPr>
        <w:t>rcd</w:t>
      </w:r>
      <w:proofErr w:type="spellEnd"/>
      <w:ins w:id="678" w:author="Hancock, David (Contractor)" w:date="2020-04-22T17:50:00Z">
        <w:r w:rsidR="00934447">
          <w:rPr>
            <w:szCs w:val="20"/>
          </w:rPr>
          <w:t>"</w:t>
        </w:r>
      </w:ins>
      <w:del w:id="679" w:author="Hancock, David (Contractor)" w:date="2020-04-22T17:50:00Z">
        <w:r w:rsidDel="00934447">
          <w:rPr>
            <w:szCs w:val="20"/>
          </w:rPr>
          <w:delText>’</w:delText>
        </w:r>
      </w:del>
      <w:r>
        <w:rPr>
          <w:szCs w:val="20"/>
        </w:rPr>
        <w:t xml:space="preserve"> claim should be constructed with the value being equal to an HTTPS URL of a file hosted on an HTTPS server containing a jCard string.  At a minimum the linked jCard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26224639" w:rsidR="00A24DA6" w:rsidRPr="00EB0598" w:rsidRDefault="00A24DA6" w:rsidP="00A24DA6">
      <w:pPr>
        <w:rPr>
          <w:szCs w:val="20"/>
        </w:rPr>
      </w:pPr>
      <w:r>
        <w:rPr>
          <w:szCs w:val="20"/>
        </w:rPr>
        <w:t xml:space="preserve">This is an example of an </w:t>
      </w:r>
      <w:del w:id="680" w:author="Hancock, David (Contractor)" w:date="2020-04-22T17:53:00Z">
        <w:r w:rsidDel="00181770">
          <w:rPr>
            <w:szCs w:val="20"/>
          </w:rPr>
          <w:delText>‘</w:delText>
        </w:r>
      </w:del>
      <w:ins w:id="681" w:author="Hancock, David (Contractor)" w:date="2020-04-22T17:53:00Z">
        <w:r w:rsidR="00181770">
          <w:rPr>
            <w:szCs w:val="20"/>
          </w:rPr>
          <w:t>"</w:t>
        </w:r>
      </w:ins>
      <w:proofErr w:type="spellStart"/>
      <w:r>
        <w:rPr>
          <w:szCs w:val="20"/>
        </w:rPr>
        <w:t>rcd</w:t>
      </w:r>
      <w:proofErr w:type="spellEnd"/>
      <w:ins w:id="682" w:author="Hancock, David (Contractor)" w:date="2020-04-22T17:53:00Z">
        <w:r w:rsidR="00181770">
          <w:rPr>
            <w:szCs w:val="20"/>
          </w:rPr>
          <w:t>"</w:t>
        </w:r>
      </w:ins>
      <w:del w:id="683" w:author="Hancock, David (Contractor)" w:date="2020-04-22T17:53:00Z">
        <w:r w:rsidDel="00181770">
          <w:rPr>
            <w:szCs w:val="20"/>
          </w:rPr>
          <w:delText>’</w:delText>
        </w:r>
      </w:del>
      <w:r>
        <w:rPr>
          <w:szCs w:val="20"/>
        </w:rPr>
        <w:t xml:space="preserve"> extension </w:t>
      </w:r>
      <w:proofErr w:type="spellStart"/>
      <w:r>
        <w:rPr>
          <w:szCs w:val="20"/>
        </w:rPr>
        <w:t>PASSporT</w:t>
      </w:r>
      <w:proofErr w:type="spellEnd"/>
      <w:r w:rsidR="00EA1913">
        <w:rPr>
          <w:szCs w:val="20"/>
        </w:rPr>
        <w:t xml:space="preserve"> with </w:t>
      </w:r>
      <w:del w:id="684" w:author="Hancock, David (Contractor)" w:date="2020-04-22T17:50:00Z">
        <w:r w:rsidR="00EA1913" w:rsidDel="00934447">
          <w:rPr>
            <w:szCs w:val="20"/>
          </w:rPr>
          <w:delText>‘</w:delText>
        </w:r>
      </w:del>
      <w:ins w:id="685" w:author="Hancock, David (Contractor)" w:date="2020-04-22T17:50:00Z">
        <w:r w:rsidR="00934447">
          <w:rPr>
            <w:szCs w:val="20"/>
          </w:rPr>
          <w:t>"</w:t>
        </w:r>
      </w:ins>
      <w:proofErr w:type="spellStart"/>
      <w:r w:rsidR="00EA1913">
        <w:rPr>
          <w:szCs w:val="20"/>
        </w:rPr>
        <w:t>jcl</w:t>
      </w:r>
      <w:proofErr w:type="spellEnd"/>
      <w:ins w:id="686" w:author="Hancock, David (Contractor)" w:date="2020-04-22T17:50:00Z">
        <w:r w:rsidR="00934447">
          <w:rPr>
            <w:szCs w:val="20"/>
          </w:rPr>
          <w:t>"</w:t>
        </w:r>
      </w:ins>
      <w:del w:id="687" w:author="Hancock, David (Contractor)" w:date="2020-04-22T17:50:00Z">
        <w:r w:rsidR="00EA1913" w:rsidDel="00934447">
          <w:rPr>
            <w:szCs w:val="20"/>
          </w:rPr>
          <w:delText>’</w:delText>
        </w:r>
      </w:del>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733CC5E7" w14:textId="644B97B9" w:rsidR="00A24DA6" w:rsidRDefault="00A24DA6" w:rsidP="00A24DA6">
      <w:pPr>
        <w:autoSpaceDE w:val="0"/>
        <w:autoSpaceDN w:val="0"/>
        <w:adjustRightInd w:val="0"/>
        <w:spacing w:before="0" w:after="0"/>
        <w:jc w:val="left"/>
        <w:rPr>
          <w:ins w:id="688"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689" w:author="Douglas J. Ranalli" w:date="2020-04-21T16:19:00Z">
        <w:r w:rsidR="00B1386B">
          <w:rPr>
            <w:rFonts w:ascii="Courier" w:hAnsi="Courier" w:cs="Courier"/>
            <w:color w:val="000000"/>
            <w:szCs w:val="20"/>
          </w:rPr>
          <w:t>Dentist Office</w:t>
        </w:r>
      </w:ins>
      <w:del w:id="690" w:author="Douglas J. Ranalli" w:date="2020-04-21T16:19: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691" w:author="Douglas J. Ranalli" w:date="2020-04-21T16:20:00Z">
        <w:r w:rsidR="00B1386B">
          <w:rPr>
            <w:rFonts w:ascii="Courier" w:hAnsi="Courier" w:cs="Courier"/>
            <w:color w:val="000000"/>
            <w:szCs w:val="20"/>
          </w:rPr>
          <w:t>dentist</w:t>
        </w:r>
      </w:ins>
      <w:del w:id="692" w:author="Douglas J. Ranalli" w:date="2020-04-21T16:20: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1CF3DD80" w14:textId="36B1A5AD" w:rsidR="00045D9E" w:rsidDel="006076BB" w:rsidRDefault="00045D9E" w:rsidP="00A24DA6">
      <w:pPr>
        <w:autoSpaceDE w:val="0"/>
        <w:autoSpaceDN w:val="0"/>
        <w:adjustRightInd w:val="0"/>
        <w:spacing w:before="0" w:after="0"/>
        <w:jc w:val="left"/>
        <w:rPr>
          <w:ins w:id="693" w:author="Douglas J. Ranalli" w:date="2020-04-21T16:20:00Z"/>
          <w:del w:id="694" w:author="Hancock, David (Contractor)" w:date="2020-04-22T17:41:00Z"/>
          <w:rFonts w:ascii="Courier" w:hAnsi="Courier" w:cs="Courier"/>
          <w:color w:val="000000"/>
          <w:szCs w:val="20"/>
        </w:rPr>
      </w:pPr>
      <w:ins w:id="695"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82DBA28" w14:textId="5E79E608" w:rsidR="00B1386B" w:rsidRDefault="00B1386B" w:rsidP="00A24DA6">
      <w:pPr>
        <w:autoSpaceDE w:val="0"/>
        <w:autoSpaceDN w:val="0"/>
        <w:adjustRightInd w:val="0"/>
        <w:spacing w:before="0" w:after="0"/>
        <w:jc w:val="left"/>
        <w:rPr>
          <w:rFonts w:ascii="Courier" w:hAnsi="Courier" w:cs="Courier"/>
          <w:color w:val="000000"/>
          <w:szCs w:val="20"/>
        </w:rPr>
      </w:pPr>
      <w:ins w:id="696" w:author="Douglas J. Ranalli" w:date="2020-04-21T16:20:00Z">
        <w:del w:id="697" w:author="Hancock, David (Contractor)" w:date="2020-04-22T17:41:00Z">
          <w:r w:rsidDel="006076BB">
            <w:rPr>
              <w:rFonts w:ascii="Courier" w:hAnsi="Courier" w:cs="Courier"/>
              <w:color w:val="000000"/>
              <w:szCs w:val="20"/>
            </w:rPr>
            <w:delText xml:space="preserve">   </w:delText>
          </w:r>
        </w:del>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5286F68" w:rsidR="00A24DA6" w:rsidRPr="00EB0598" w:rsidRDefault="00A24DA6" w:rsidP="00A24DA6">
      <w:pPr>
        <w:rPr>
          <w:szCs w:val="20"/>
        </w:rPr>
      </w:pPr>
      <w:r>
        <w:rPr>
          <w:szCs w:val="20"/>
        </w:rPr>
        <w:t xml:space="preserve">This is an example of an </w:t>
      </w:r>
      <w:del w:id="698" w:author="Hancock, David (Contractor)" w:date="2020-04-22T17:54:00Z">
        <w:r w:rsidDel="00DB0B03">
          <w:rPr>
            <w:szCs w:val="20"/>
          </w:rPr>
          <w:delText>‘</w:delText>
        </w:r>
      </w:del>
      <w:ins w:id="699" w:author="Hancock, David (Contractor)" w:date="2020-04-22T17:54:00Z">
        <w:r w:rsidR="00DB0B03">
          <w:rPr>
            <w:szCs w:val="20"/>
          </w:rPr>
          <w:t>"</w:t>
        </w:r>
      </w:ins>
      <w:r>
        <w:rPr>
          <w:szCs w:val="20"/>
        </w:rPr>
        <w:t>shaken</w:t>
      </w:r>
      <w:ins w:id="700" w:author="Hancock, David (Contractor)" w:date="2020-04-22T17:54:00Z">
        <w:r w:rsidR="00DB0B03">
          <w:rPr>
            <w:szCs w:val="20"/>
          </w:rPr>
          <w:t>"</w:t>
        </w:r>
      </w:ins>
      <w:del w:id="701" w:author="Hancock, David (Contractor)" w:date="2020-04-22T17:54:00Z">
        <w:r w:rsidDel="00DB0B03">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702" w:author="Hancock, David (Contractor)" w:date="2020-04-22T17:50:00Z">
        <w:r w:rsidDel="00AA235B">
          <w:rPr>
            <w:szCs w:val="20"/>
          </w:rPr>
          <w:delText>‘</w:delText>
        </w:r>
      </w:del>
      <w:ins w:id="703" w:author="Hancock, David (Contractor)" w:date="2020-04-22T17:50:00Z">
        <w:r w:rsidR="00AA235B">
          <w:rPr>
            <w:szCs w:val="20"/>
          </w:rPr>
          <w:t>"</w:t>
        </w:r>
      </w:ins>
      <w:proofErr w:type="spellStart"/>
      <w:r>
        <w:rPr>
          <w:szCs w:val="20"/>
        </w:rPr>
        <w:t>rcd</w:t>
      </w:r>
      <w:proofErr w:type="spellEnd"/>
      <w:ins w:id="704" w:author="Hancock, David (Contractor)" w:date="2020-04-22T17:50:00Z">
        <w:r w:rsidR="00AA235B">
          <w:rPr>
            <w:szCs w:val="20"/>
          </w:rPr>
          <w:t>"</w:t>
        </w:r>
      </w:ins>
      <w:del w:id="705" w:author="Hancock, David (Contractor)" w:date="2020-04-22T17:50:00Z">
        <w:r w:rsidDel="00AA235B">
          <w:rPr>
            <w:szCs w:val="20"/>
          </w:rPr>
          <w:delText>’</w:delText>
        </w:r>
      </w:del>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5703798B" w:rsidR="00A24DA6" w:rsidRDefault="00A24DA6" w:rsidP="00A24DA6">
      <w:pPr>
        <w:autoSpaceDE w:val="0"/>
        <w:autoSpaceDN w:val="0"/>
        <w:adjustRightInd w:val="0"/>
        <w:spacing w:before="0" w:after="0"/>
        <w:jc w:val="left"/>
        <w:rPr>
          <w:ins w:id="706"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707" w:author="Douglas J. Ranalli" w:date="2020-04-21T16:20:00Z">
        <w:r w:rsidR="00B1386B">
          <w:rPr>
            <w:rFonts w:ascii="Courier" w:hAnsi="Courier" w:cs="Courier"/>
            <w:color w:val="000000"/>
            <w:szCs w:val="20"/>
          </w:rPr>
          <w:t>Dentist Office</w:t>
        </w:r>
      </w:ins>
      <w:del w:id="708" w:author="Douglas J. Ranalli" w:date="2020-04-21T16:20: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709" w:author="Douglas J. Ranalli" w:date="2020-04-21T16:21:00Z">
        <w:r w:rsidR="00B1386B">
          <w:rPr>
            <w:rFonts w:ascii="Courier" w:hAnsi="Courier" w:cs="Courier"/>
            <w:color w:val="000000"/>
            <w:szCs w:val="20"/>
          </w:rPr>
          <w:t>dentist</w:t>
        </w:r>
      </w:ins>
      <w:del w:id="710" w:author="Douglas J. Ranalli" w:date="2020-04-21T16:21:00Z">
        <w:r w:rsidRPr="00A24DA6" w:rsidDel="00B1386B">
          <w:rPr>
            <w:rFonts w:ascii="Courier" w:hAnsi="Courier" w:cs="Courier"/>
            <w:color w:val="000000"/>
            <w:szCs w:val="20"/>
          </w:rPr>
          <w:delText>jam</w:delText>
        </w:r>
      </w:del>
      <w:del w:id="711" w:author="Douglas J. Ranalli" w:date="2020-04-21T16:20:00Z">
        <w:r w:rsidRPr="00A24DA6" w:rsidDel="00B1386B">
          <w:rPr>
            <w:rFonts w:ascii="Courier" w:hAnsi="Courier" w:cs="Courier"/>
            <w:color w:val="000000"/>
            <w:szCs w:val="20"/>
          </w:rPr>
          <w:delText>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3856E67A" w14:textId="3B5AA788" w:rsidR="00045D9E" w:rsidDel="006076BB" w:rsidRDefault="00045D9E" w:rsidP="00A24DA6">
      <w:pPr>
        <w:autoSpaceDE w:val="0"/>
        <w:autoSpaceDN w:val="0"/>
        <w:adjustRightInd w:val="0"/>
        <w:spacing w:before="0" w:after="0"/>
        <w:jc w:val="left"/>
        <w:rPr>
          <w:ins w:id="712" w:author="Douglas J. Ranalli" w:date="2020-04-21T16:21:00Z"/>
          <w:del w:id="713" w:author="Hancock, David (Contractor)" w:date="2020-04-22T17:41:00Z"/>
          <w:rFonts w:ascii="Courier" w:hAnsi="Courier" w:cs="Courier"/>
          <w:color w:val="000000"/>
          <w:szCs w:val="20"/>
        </w:rPr>
      </w:pPr>
      <w:ins w:id="714"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1FD9E4AD" w14:textId="47A92329" w:rsidR="00B1386B" w:rsidRDefault="00B1386B" w:rsidP="00A24DA6">
      <w:pPr>
        <w:autoSpaceDE w:val="0"/>
        <w:autoSpaceDN w:val="0"/>
        <w:adjustRightInd w:val="0"/>
        <w:spacing w:before="0" w:after="0"/>
        <w:jc w:val="left"/>
        <w:rPr>
          <w:rFonts w:ascii="Courier" w:hAnsi="Courier" w:cs="Courier"/>
          <w:color w:val="000000"/>
          <w:szCs w:val="20"/>
        </w:rPr>
      </w:pPr>
      <w:ins w:id="715" w:author="Douglas J. Ranalli" w:date="2020-04-21T16:21:00Z">
        <w:del w:id="716" w:author="Hancock, David (Contractor)" w:date="2020-04-22T17:41:00Z">
          <w:r w:rsidDel="006076BB">
            <w:rPr>
              <w:rFonts w:ascii="Courier" w:hAnsi="Courier" w:cs="Courier"/>
              <w:color w:val="000000"/>
              <w:szCs w:val="20"/>
            </w:rPr>
            <w:delText xml:space="preserve"> </w:delText>
          </w:r>
        </w:del>
        <w:r>
          <w:rPr>
            <w:rFonts w:ascii="Courier" w:hAnsi="Courier" w:cs="Courier"/>
            <w:color w:val="000000"/>
            <w:szCs w:val="20"/>
          </w:rPr>
          <w:t xml:space="preserve">  </w:t>
        </w:r>
      </w:ins>
    </w:p>
    <w:p w14:paraId="7ED76E27" w14:textId="0DBF4B6C" w:rsidR="00F37D2B" w:rsidRDefault="00A24DA6" w:rsidP="00A24DA6">
      <w:pPr>
        <w:autoSpaceDE w:val="0"/>
        <w:autoSpaceDN w:val="0"/>
        <w:adjustRightInd w:val="0"/>
        <w:spacing w:before="0" w:after="0"/>
        <w:jc w:val="left"/>
        <w:rPr>
          <w:ins w:id="717" w:author="Hancock, David (Contractor)" w:date="2020-04-20T17:40:00Z"/>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ins w:id="718" w:author="Hancock, David (Contractor)" w:date="2020-04-28T19:38:00Z"/>
          <w:rFonts w:ascii="Courier" w:hAnsi="Courier" w:cs="Courier"/>
          <w:color w:val="000000"/>
          <w:szCs w:val="20"/>
        </w:rPr>
      </w:pPr>
    </w:p>
    <w:p w14:paraId="00785D1E" w14:textId="2DF9D11F" w:rsidR="001B4B97" w:rsidRPr="00C56951" w:rsidRDefault="001B4B97" w:rsidP="001B4B97">
      <w:pPr>
        <w:rPr>
          <w:ins w:id="719" w:author="Hancock, David (Contractor)" w:date="2020-04-28T19:38:00Z"/>
          <w:rFonts w:ascii="Courier" w:hAnsi="Courier" w:cs="Courier"/>
          <w:color w:val="000000"/>
          <w:szCs w:val="20"/>
        </w:rPr>
      </w:pPr>
      <w:ins w:id="720" w:author="Hancock, David (Contractor)" w:date="2020-04-28T19:38:00Z">
        <w:r w:rsidRPr="00C56951">
          <w:rPr>
            <w:szCs w:val="20"/>
          </w:rPr>
          <w:t>When</w:t>
        </w:r>
        <w:r>
          <w:rPr>
            <w:szCs w:val="20"/>
          </w:rPr>
          <w:t xml:space="preserve">ever the </w:t>
        </w:r>
      </w:ins>
      <w:proofErr w:type="spellStart"/>
      <w:ins w:id="721" w:author="Hancock, David (Contractor)" w:date="2020-04-28T19:40:00Z">
        <w:r w:rsidR="006B21B2">
          <w:rPr>
            <w:szCs w:val="20"/>
          </w:rPr>
          <w:t>jCard</w:t>
        </w:r>
      </w:ins>
      <w:proofErr w:type="spellEnd"/>
      <w:ins w:id="722" w:author="Hancock, David (Contractor)" w:date="2020-04-28T19:38:00Z">
        <w:r>
          <w:rPr>
            <w:szCs w:val="20"/>
          </w:rPr>
          <w:t xml:space="preserve"> resource is updated, the new </w:t>
        </w:r>
      </w:ins>
      <w:proofErr w:type="spellStart"/>
      <w:ins w:id="723" w:author="Hancock, David (Contractor)" w:date="2020-04-28T19:40:00Z">
        <w:r w:rsidR="006B21B2">
          <w:rPr>
            <w:szCs w:val="20"/>
          </w:rPr>
          <w:t>jCard</w:t>
        </w:r>
      </w:ins>
      <w:proofErr w:type="spellEnd"/>
      <w:ins w:id="724" w:author="Hancock, David (Contractor)" w:date="2020-04-28T19:38:00Z">
        <w:r>
          <w:rPr>
            <w:szCs w:val="20"/>
          </w:rPr>
          <w:t xml:space="preserve"> must be stored </w:t>
        </w:r>
      </w:ins>
      <w:ins w:id="725" w:author="Hancock, David (Contractor)" w:date="2020-04-28T19:41:00Z">
        <w:r w:rsidR="005B08E6">
          <w:rPr>
            <w:szCs w:val="20"/>
          </w:rPr>
          <w:t>in</w:t>
        </w:r>
      </w:ins>
      <w:ins w:id="726" w:author="Hancock, David (Contractor)" w:date="2020-04-28T19:38:00Z">
        <w:r>
          <w:rPr>
            <w:szCs w:val="20"/>
          </w:rPr>
          <w:t xml:space="preserve"> a new </w:t>
        </w:r>
      </w:ins>
      <w:ins w:id="727" w:author="Hancock, David (Contractor)" w:date="2020-04-28T19:40:00Z">
        <w:r w:rsidR="006B21B2">
          <w:rPr>
            <w:szCs w:val="20"/>
          </w:rPr>
          <w:t>file</w:t>
        </w:r>
      </w:ins>
      <w:ins w:id="728" w:author="Hancock, David (Contractor)" w:date="2020-04-28T19:38:00Z">
        <w:r>
          <w:rPr>
            <w:szCs w:val="20"/>
          </w:rPr>
          <w:t xml:space="preserve"> referenced by a new </w:t>
        </w:r>
      </w:ins>
      <w:proofErr w:type="spellStart"/>
      <w:ins w:id="729" w:author="Hancock, David (Contractor)" w:date="2020-04-28T19:41:00Z">
        <w:r w:rsidR="005B08E6">
          <w:rPr>
            <w:szCs w:val="20"/>
          </w:rPr>
          <w:t>jCard</w:t>
        </w:r>
      </w:ins>
      <w:proofErr w:type="spellEnd"/>
      <w:ins w:id="730" w:author="Hancock, David (Contractor)" w:date="2020-04-28T19:38:00Z">
        <w:r>
          <w:rPr>
            <w:szCs w:val="20"/>
          </w:rPr>
          <w:t xml:space="preserve"> UR</w:t>
        </w:r>
      </w:ins>
      <w:ins w:id="731" w:author="Hancock, David (Contractor)" w:date="2020-04-28T19:41:00Z">
        <w:r w:rsidR="005916FB">
          <w:rPr>
            <w:szCs w:val="20"/>
          </w:rPr>
          <w:t>L</w:t>
        </w:r>
      </w:ins>
      <w:ins w:id="732" w:author="Hancock, David (Contractor)" w:date="2020-04-28T19:38:00Z">
        <w:r>
          <w:rPr>
            <w:szCs w:val="20"/>
          </w:rPr>
          <w:t xml:space="preserve">. </w:t>
        </w:r>
      </w:ins>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rPr>
          <w:ins w:id="733" w:author="Hancock, David (Contractor)" w:date="2020-04-20T17:40:00Z"/>
        </w:rPr>
      </w:pPr>
      <w:bookmarkStart w:id="734" w:name="_Toc39068380"/>
      <w:ins w:id="735" w:author="Hancock, David (Contractor)" w:date="2020-04-20T17:40:00Z">
        <w:r>
          <w:t>RCD using "</w:t>
        </w:r>
        <w:proofErr w:type="spellStart"/>
        <w:r w:rsidR="00DC2DEC">
          <w:t>c</w:t>
        </w:r>
      </w:ins>
      <w:ins w:id="736" w:author="Hancock, David (Contractor)" w:date="2020-04-20T18:04:00Z">
        <w:r w:rsidR="008C0D8C">
          <w:t>rn</w:t>
        </w:r>
      </w:ins>
      <w:proofErr w:type="spellEnd"/>
      <w:ins w:id="737" w:author="Hancock, David (Contractor)" w:date="2020-04-20T17:40:00Z">
        <w:r w:rsidR="00DC2DEC">
          <w:t>"</w:t>
        </w:r>
      </w:ins>
      <w:ins w:id="738" w:author="Hancock, David (Contractor)" w:date="2020-04-20T17:41:00Z">
        <w:r w:rsidR="00DC2DEC">
          <w:t xml:space="preserve"> to convey call reason</w:t>
        </w:r>
      </w:ins>
      <w:bookmarkEnd w:id="734"/>
    </w:p>
    <w:p w14:paraId="73DA532F" w14:textId="6C92A35F" w:rsidR="00F37D2B" w:rsidRDefault="00F92489" w:rsidP="00A24DA6">
      <w:pPr>
        <w:autoSpaceDE w:val="0"/>
        <w:autoSpaceDN w:val="0"/>
        <w:adjustRightInd w:val="0"/>
        <w:spacing w:before="0" w:after="0"/>
        <w:jc w:val="left"/>
        <w:rPr>
          <w:ins w:id="739" w:author="Hancock, David (Contractor)" w:date="2020-04-20T17:43:00Z"/>
          <w:rFonts w:cs="Arial"/>
          <w:color w:val="000000"/>
          <w:szCs w:val="20"/>
        </w:rPr>
      </w:pPr>
      <w:ins w:id="740" w:author="Hancock, David (Contractor)" w:date="2020-04-20T17:41:00Z">
        <w:r w:rsidRPr="00F92489">
          <w:rPr>
            <w:rFonts w:cs="Arial"/>
            <w:color w:val="000000"/>
            <w:szCs w:val="20"/>
            <w:rPrChange w:id="741" w:author="Hancock, David (Contractor)" w:date="2020-04-20T17:41:00Z">
              <w:rPr>
                <w:rFonts w:ascii="Courier" w:hAnsi="Courier" w:cs="Courier"/>
                <w:color w:val="000000"/>
                <w:szCs w:val="20"/>
              </w:rPr>
            </w:rPrChange>
          </w:rPr>
          <w:t xml:space="preserve">The </w:t>
        </w:r>
      </w:ins>
      <w:ins w:id="742" w:author="Hancock, David (Contractor)" w:date="2020-04-20T17:42:00Z">
        <w:r w:rsidR="00D62385">
          <w:rPr>
            <w:rFonts w:cs="Arial"/>
            <w:color w:val="000000"/>
            <w:szCs w:val="20"/>
          </w:rPr>
          <w:t xml:space="preserve">"rcd" PASSPorT can include </w:t>
        </w:r>
        <w:r w:rsidR="003F3A32">
          <w:rPr>
            <w:rFonts w:cs="Arial"/>
            <w:color w:val="000000"/>
            <w:szCs w:val="20"/>
          </w:rPr>
          <w:t>a "</w:t>
        </w:r>
        <w:proofErr w:type="spellStart"/>
        <w:r w:rsidR="003F3A32">
          <w:rPr>
            <w:rFonts w:cs="Arial"/>
            <w:color w:val="000000"/>
            <w:szCs w:val="20"/>
          </w:rPr>
          <w:t>c</w:t>
        </w:r>
      </w:ins>
      <w:ins w:id="743" w:author="Hancock, David (Contractor)" w:date="2020-04-20T18:04:00Z">
        <w:r w:rsidR="008C0D8C">
          <w:rPr>
            <w:rFonts w:cs="Arial"/>
            <w:color w:val="000000"/>
            <w:szCs w:val="20"/>
          </w:rPr>
          <w:t>rn</w:t>
        </w:r>
      </w:ins>
      <w:proofErr w:type="spellEnd"/>
      <w:ins w:id="744" w:author="Hancock, David (Contractor)" w:date="2020-04-20T17:42:00Z">
        <w:r w:rsidR="003F3A32">
          <w:rPr>
            <w:rFonts w:cs="Arial"/>
            <w:color w:val="000000"/>
            <w:szCs w:val="20"/>
          </w:rPr>
          <w:t>" claim to convey the reason for the cal</w:t>
        </w:r>
      </w:ins>
      <w:ins w:id="745" w:author="Hancock, David (Contractor)" w:date="2020-04-20T17:43:00Z">
        <w:r w:rsidR="003F3A32">
          <w:rPr>
            <w:rFonts w:cs="Arial"/>
            <w:color w:val="000000"/>
            <w:szCs w:val="20"/>
          </w:rPr>
          <w:t>l, as shown in the following example:</w:t>
        </w:r>
      </w:ins>
    </w:p>
    <w:p w14:paraId="09B44954" w14:textId="646DE372" w:rsidR="003F3A32" w:rsidRDefault="003F3A32" w:rsidP="00A24DA6">
      <w:pPr>
        <w:autoSpaceDE w:val="0"/>
        <w:autoSpaceDN w:val="0"/>
        <w:adjustRightInd w:val="0"/>
        <w:spacing w:before="0" w:after="0"/>
        <w:jc w:val="left"/>
        <w:rPr>
          <w:ins w:id="746" w:author="Hancock, David (Contractor)" w:date="2020-04-20T17:43:00Z"/>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ins w:id="747" w:author="Hancock, David (Contractor)" w:date="2020-04-20T17:43:00Z"/>
          <w:rFonts w:ascii="Courier" w:hAnsi="Courier" w:cs="Courier"/>
          <w:color w:val="000000"/>
          <w:szCs w:val="20"/>
        </w:rPr>
      </w:pPr>
      <w:ins w:id="748" w:author="Hancock, David (Contractor)" w:date="2020-04-20T17:43:00Z">
        <w:r w:rsidRPr="00EB0598">
          <w:rPr>
            <w:rFonts w:ascii="Courier" w:hAnsi="Courier" w:cs="Courier"/>
            <w:color w:val="000000"/>
            <w:szCs w:val="20"/>
          </w:rPr>
          <w:t>Protected Header</w:t>
        </w:r>
      </w:ins>
    </w:p>
    <w:p w14:paraId="06A2E9E5" w14:textId="77777777" w:rsidR="00936076" w:rsidRPr="00EB0598" w:rsidRDefault="00936076" w:rsidP="00936076">
      <w:pPr>
        <w:autoSpaceDE w:val="0"/>
        <w:autoSpaceDN w:val="0"/>
        <w:adjustRightInd w:val="0"/>
        <w:spacing w:before="0" w:after="0"/>
        <w:jc w:val="left"/>
        <w:rPr>
          <w:ins w:id="749" w:author="Hancock, David (Contractor)" w:date="2020-04-20T17:43:00Z"/>
          <w:rFonts w:ascii="Courier" w:hAnsi="Courier" w:cs="Courier"/>
          <w:color w:val="000000"/>
          <w:szCs w:val="20"/>
        </w:rPr>
      </w:pPr>
      <w:ins w:id="750" w:author="Hancock, David (Contractor)" w:date="2020-04-20T17:43:00Z">
        <w:r w:rsidRPr="00EB0598">
          <w:rPr>
            <w:rFonts w:ascii="Courier" w:hAnsi="Courier" w:cs="Courier"/>
            <w:color w:val="000000"/>
            <w:szCs w:val="20"/>
          </w:rPr>
          <w:t>{</w:t>
        </w:r>
      </w:ins>
    </w:p>
    <w:p w14:paraId="32F3B37C" w14:textId="77777777" w:rsidR="00936076" w:rsidRPr="00EB0598" w:rsidRDefault="00936076" w:rsidP="00936076">
      <w:pPr>
        <w:autoSpaceDE w:val="0"/>
        <w:autoSpaceDN w:val="0"/>
        <w:adjustRightInd w:val="0"/>
        <w:spacing w:before="0" w:after="0"/>
        <w:jc w:val="left"/>
        <w:rPr>
          <w:ins w:id="751" w:author="Hancock, David (Contractor)" w:date="2020-04-20T17:43:00Z"/>
          <w:rFonts w:ascii="Courier" w:hAnsi="Courier" w:cs="Courier"/>
          <w:color w:val="000000"/>
          <w:szCs w:val="20"/>
        </w:rPr>
      </w:pPr>
      <w:ins w:id="752" w:author="Hancock, David (Contractor)" w:date="2020-04-20T17:43:00Z">
        <w:r w:rsidRPr="00EB0598">
          <w:rPr>
            <w:rFonts w:ascii="Courier" w:hAnsi="Courier" w:cs="Courier"/>
            <w:color w:val="000000"/>
            <w:szCs w:val="20"/>
          </w:rPr>
          <w:t xml:space="preserve">   "alg":"ES256",</w:t>
        </w:r>
      </w:ins>
    </w:p>
    <w:p w14:paraId="4A3965DA" w14:textId="77777777" w:rsidR="00936076" w:rsidRPr="00EB0598" w:rsidRDefault="00936076" w:rsidP="00936076">
      <w:pPr>
        <w:autoSpaceDE w:val="0"/>
        <w:autoSpaceDN w:val="0"/>
        <w:adjustRightInd w:val="0"/>
        <w:spacing w:before="0" w:after="0"/>
        <w:jc w:val="left"/>
        <w:rPr>
          <w:ins w:id="753" w:author="Hancock, David (Contractor)" w:date="2020-04-20T17:43:00Z"/>
          <w:rFonts w:ascii="Courier" w:hAnsi="Courier" w:cs="Courier"/>
          <w:color w:val="000000"/>
          <w:szCs w:val="20"/>
        </w:rPr>
      </w:pPr>
      <w:ins w:id="754"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ins>
    </w:p>
    <w:p w14:paraId="170532D1" w14:textId="77777777" w:rsidR="00936076" w:rsidRPr="00EB0598" w:rsidRDefault="00936076" w:rsidP="00936076">
      <w:pPr>
        <w:autoSpaceDE w:val="0"/>
        <w:autoSpaceDN w:val="0"/>
        <w:adjustRightInd w:val="0"/>
        <w:spacing w:before="0" w:after="0"/>
        <w:jc w:val="left"/>
        <w:rPr>
          <w:ins w:id="755" w:author="Hancock, David (Contractor)" w:date="2020-04-20T17:43:00Z"/>
          <w:rFonts w:ascii="Courier" w:hAnsi="Courier" w:cs="Courier"/>
          <w:color w:val="000000"/>
          <w:szCs w:val="20"/>
        </w:rPr>
      </w:pPr>
      <w:ins w:id="756" w:author="Hancock, David (Contractor)" w:date="2020-04-20T17:43:00Z">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ins>
    </w:p>
    <w:p w14:paraId="3D7B2E81" w14:textId="77777777" w:rsidR="00936076" w:rsidRPr="00EB0598" w:rsidRDefault="00936076" w:rsidP="00936076">
      <w:pPr>
        <w:autoSpaceDE w:val="0"/>
        <w:autoSpaceDN w:val="0"/>
        <w:adjustRightInd w:val="0"/>
        <w:spacing w:before="0" w:after="0"/>
        <w:jc w:val="left"/>
        <w:rPr>
          <w:ins w:id="757" w:author="Hancock, David (Contractor)" w:date="2020-04-20T17:43:00Z"/>
          <w:rFonts w:ascii="Courier" w:hAnsi="Courier" w:cs="Courier"/>
          <w:color w:val="000000"/>
          <w:szCs w:val="20"/>
        </w:rPr>
      </w:pPr>
      <w:ins w:id="758" w:author="Hancock, David (Contractor)" w:date="2020-04-20T17:43:00Z">
        <w:r w:rsidRPr="00EB0598">
          <w:rPr>
            <w:rFonts w:ascii="Courier" w:hAnsi="Courier" w:cs="Courier"/>
            <w:color w:val="000000"/>
            <w:szCs w:val="20"/>
          </w:rPr>
          <w:t xml:space="preserve">   "x5u":"https://biloxi.example.org/biloxi.cer”</w:t>
        </w:r>
      </w:ins>
    </w:p>
    <w:p w14:paraId="39B3D5A4" w14:textId="77777777" w:rsidR="00936076" w:rsidRPr="00EB0598" w:rsidRDefault="00936076" w:rsidP="00936076">
      <w:pPr>
        <w:autoSpaceDE w:val="0"/>
        <w:autoSpaceDN w:val="0"/>
        <w:adjustRightInd w:val="0"/>
        <w:spacing w:before="0" w:after="0"/>
        <w:jc w:val="left"/>
        <w:rPr>
          <w:ins w:id="759" w:author="Hancock, David (Contractor)" w:date="2020-04-20T17:43:00Z"/>
          <w:rFonts w:ascii="Courier" w:hAnsi="Courier" w:cs="Courier"/>
          <w:color w:val="000000"/>
          <w:szCs w:val="20"/>
        </w:rPr>
      </w:pPr>
      <w:ins w:id="760" w:author="Hancock, David (Contractor)" w:date="2020-04-20T17:43:00Z">
        <w:r w:rsidRPr="00EB0598">
          <w:rPr>
            <w:rFonts w:ascii="Courier" w:hAnsi="Courier" w:cs="Courier"/>
            <w:color w:val="000000"/>
            <w:szCs w:val="20"/>
          </w:rPr>
          <w:t>}</w:t>
        </w:r>
      </w:ins>
    </w:p>
    <w:p w14:paraId="4317D90F" w14:textId="77777777" w:rsidR="00936076" w:rsidRPr="00EB0598" w:rsidRDefault="00936076" w:rsidP="00936076">
      <w:pPr>
        <w:autoSpaceDE w:val="0"/>
        <w:autoSpaceDN w:val="0"/>
        <w:adjustRightInd w:val="0"/>
        <w:spacing w:before="0" w:after="0"/>
        <w:jc w:val="left"/>
        <w:rPr>
          <w:ins w:id="761" w:author="Hancock, David (Contractor)" w:date="2020-04-20T17:43:00Z"/>
          <w:rFonts w:ascii="Courier" w:hAnsi="Courier" w:cs="Courier"/>
          <w:color w:val="000000"/>
          <w:szCs w:val="20"/>
        </w:rPr>
      </w:pPr>
      <w:ins w:id="762" w:author="Hancock, David (Contractor)" w:date="2020-04-20T17:43:00Z">
        <w:r w:rsidRPr="00EB0598">
          <w:rPr>
            <w:rFonts w:ascii="Courier" w:hAnsi="Courier" w:cs="Courier"/>
            <w:color w:val="000000"/>
            <w:szCs w:val="20"/>
          </w:rPr>
          <w:t>Payload</w:t>
        </w:r>
      </w:ins>
    </w:p>
    <w:p w14:paraId="04EEDE2F" w14:textId="77777777" w:rsidR="00936076" w:rsidRPr="00EB0598" w:rsidRDefault="00936076" w:rsidP="00936076">
      <w:pPr>
        <w:autoSpaceDE w:val="0"/>
        <w:autoSpaceDN w:val="0"/>
        <w:adjustRightInd w:val="0"/>
        <w:spacing w:before="0" w:after="0"/>
        <w:jc w:val="left"/>
        <w:rPr>
          <w:ins w:id="763" w:author="Hancock, David (Contractor)" w:date="2020-04-20T17:43:00Z"/>
          <w:rFonts w:ascii="Courier" w:hAnsi="Courier" w:cs="Courier"/>
          <w:color w:val="000000"/>
          <w:szCs w:val="20"/>
        </w:rPr>
      </w:pPr>
      <w:ins w:id="764" w:author="Hancock, David (Contractor)" w:date="2020-04-20T17:43:00Z">
        <w:r w:rsidRPr="00EB0598">
          <w:rPr>
            <w:rFonts w:ascii="Courier" w:hAnsi="Courier" w:cs="Courier"/>
            <w:color w:val="000000"/>
            <w:szCs w:val="20"/>
          </w:rPr>
          <w:t>{</w:t>
        </w:r>
      </w:ins>
    </w:p>
    <w:p w14:paraId="5ACE5A5C" w14:textId="77777777" w:rsidR="00936076" w:rsidRPr="00EB0598" w:rsidRDefault="00936076" w:rsidP="00936076">
      <w:pPr>
        <w:autoSpaceDE w:val="0"/>
        <w:autoSpaceDN w:val="0"/>
        <w:adjustRightInd w:val="0"/>
        <w:spacing w:before="0" w:after="0"/>
        <w:jc w:val="left"/>
        <w:rPr>
          <w:ins w:id="765" w:author="Hancock, David (Contractor)" w:date="2020-04-20T17:43:00Z"/>
          <w:rFonts w:ascii="Courier" w:hAnsi="Courier" w:cs="Courier"/>
          <w:color w:val="000000"/>
          <w:szCs w:val="20"/>
        </w:rPr>
      </w:pPr>
      <w:ins w:id="766"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ins>
    </w:p>
    <w:p w14:paraId="396D587C" w14:textId="77777777" w:rsidR="00936076" w:rsidRPr="00EB0598" w:rsidRDefault="00936076" w:rsidP="00936076">
      <w:pPr>
        <w:autoSpaceDE w:val="0"/>
        <w:autoSpaceDN w:val="0"/>
        <w:adjustRightInd w:val="0"/>
        <w:spacing w:before="0" w:after="0"/>
        <w:jc w:val="left"/>
        <w:rPr>
          <w:ins w:id="767" w:author="Hancock, David (Contractor)" w:date="2020-04-20T17:43:00Z"/>
          <w:rFonts w:ascii="Courier" w:hAnsi="Courier" w:cs="Courier"/>
          <w:color w:val="000000"/>
          <w:szCs w:val="20"/>
        </w:rPr>
      </w:pPr>
      <w:ins w:id="768" w:author="Hancock, David (Contractor)" w:date="2020-04-20T17:43:00Z">
        <w:r w:rsidRPr="00EB0598">
          <w:rPr>
            <w:rFonts w:ascii="Courier" w:hAnsi="Courier" w:cs="Courier"/>
            <w:color w:val="000000"/>
            <w:szCs w:val="20"/>
          </w:rPr>
          <w:t xml:space="preserve">   "iat":1443208345,</w:t>
        </w:r>
      </w:ins>
    </w:p>
    <w:p w14:paraId="32E85774" w14:textId="77777777" w:rsidR="00936076" w:rsidRPr="00EB0598" w:rsidRDefault="00936076" w:rsidP="00936076">
      <w:pPr>
        <w:autoSpaceDE w:val="0"/>
        <w:autoSpaceDN w:val="0"/>
        <w:adjustRightInd w:val="0"/>
        <w:spacing w:before="0" w:after="0"/>
        <w:jc w:val="left"/>
        <w:rPr>
          <w:ins w:id="769" w:author="Hancock, David (Contractor)" w:date="2020-04-20T17:43:00Z"/>
          <w:rFonts w:ascii="Courier" w:hAnsi="Courier" w:cs="Courier"/>
          <w:color w:val="000000"/>
          <w:szCs w:val="20"/>
        </w:rPr>
      </w:pPr>
      <w:ins w:id="770"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ins>
    </w:p>
    <w:p w14:paraId="166FBEC8" w14:textId="28370292" w:rsidR="00936076" w:rsidRDefault="00936076" w:rsidP="00936076">
      <w:pPr>
        <w:autoSpaceDE w:val="0"/>
        <w:autoSpaceDN w:val="0"/>
        <w:adjustRightInd w:val="0"/>
        <w:spacing w:before="0" w:after="0"/>
        <w:jc w:val="left"/>
        <w:rPr>
          <w:ins w:id="771" w:author="Hancock, David (Contractor)" w:date="2020-04-20T17:43:00Z"/>
          <w:rFonts w:ascii="Courier" w:hAnsi="Courier" w:cs="Courier"/>
          <w:color w:val="000000"/>
          <w:szCs w:val="20"/>
        </w:rPr>
      </w:pPr>
      <w:ins w:id="772" w:author="Hancock, David (Contractor)" w:date="2020-04-20T17:43:00Z">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ns w:id="773" w:author="Douglas J. Ranalli" w:date="2020-04-21T16:23:00Z">
        <w:r w:rsidR="00B1386B">
          <w:rPr>
            <w:rFonts w:ascii="Courier" w:hAnsi="Courier" w:cs="Courier"/>
            <w:color w:val="000000"/>
            <w:szCs w:val="20"/>
          </w:rPr>
          <w:t>Dentist Office</w:t>
        </w:r>
      </w:ins>
      <w:ins w:id="774" w:author="Hancock, David (Contractor)" w:date="2020-04-20T17:43:00Z">
        <w:del w:id="775" w:author="Douglas J. Ranalli" w:date="2020-04-21T16:23: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ins>
      <w:proofErr w:type="spellStart"/>
      <w:ins w:id="776" w:author="Douglas J. Ranalli" w:date="2020-04-21T16:24:00Z">
        <w:r w:rsidR="00B1386B">
          <w:rPr>
            <w:rFonts w:ascii="Courier" w:hAnsi="Courier" w:cs="Courier"/>
            <w:color w:val="000000"/>
            <w:szCs w:val="20"/>
          </w:rPr>
          <w:t>dentist</w:t>
        </w:r>
      </w:ins>
      <w:ins w:id="777" w:author="Hancock, David (Contractor)" w:date="2020-04-20T17:43:00Z">
        <w:del w:id="778" w:author="Douglas J. Ranalli" w:date="2020-04-21T16:24: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ins>
    </w:p>
    <w:p w14:paraId="1739256B" w14:textId="77777777" w:rsidR="00494A63" w:rsidRPr="00EB0598" w:rsidRDefault="00494A63" w:rsidP="00494A63">
      <w:pPr>
        <w:autoSpaceDE w:val="0"/>
        <w:autoSpaceDN w:val="0"/>
        <w:adjustRightInd w:val="0"/>
        <w:spacing w:before="0" w:after="0"/>
        <w:jc w:val="left"/>
        <w:rPr>
          <w:ins w:id="779" w:author="Hancock, David (Contractor)" w:date="2020-04-20T17:47:00Z"/>
          <w:rFonts w:ascii="Courier" w:hAnsi="Courier" w:cs="Courier"/>
          <w:color w:val="000000"/>
          <w:szCs w:val="20"/>
        </w:rPr>
      </w:pPr>
      <w:ins w:id="780" w:author="Hancock, David (Contractor)" w:date="2020-04-20T17:4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7B24E95" w14:textId="51BEF638" w:rsidR="00936076" w:rsidRDefault="00936076" w:rsidP="00936076">
      <w:pPr>
        <w:autoSpaceDE w:val="0"/>
        <w:autoSpaceDN w:val="0"/>
        <w:adjustRightInd w:val="0"/>
        <w:spacing w:before="0" w:after="0"/>
        <w:jc w:val="left"/>
        <w:rPr>
          <w:ins w:id="781" w:author="Hancock, David (Contractor)" w:date="2020-04-20T17:43:00Z"/>
          <w:rFonts w:ascii="Courier" w:hAnsi="Courier" w:cs="Courier"/>
          <w:color w:val="000000"/>
          <w:szCs w:val="20"/>
        </w:rPr>
      </w:pPr>
      <w:ins w:id="782" w:author="Hancock, David (Contractor)" w:date="2020-04-20T17:44:00Z">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ins>
      <w:ins w:id="783" w:author="Hancock, David (Contractor)" w:date="2020-04-20T17:45:00Z">
        <w:r w:rsidR="002251F6">
          <w:rPr>
            <w:rFonts w:ascii="Courier" w:hAnsi="Courier" w:cs="Courier"/>
            <w:color w:val="000000"/>
            <w:szCs w:val="20"/>
          </w:rPr>
          <w:t>rn</w:t>
        </w:r>
      </w:ins>
      <w:proofErr w:type="spellEnd"/>
      <w:ins w:id="784" w:author="Hancock, David (Contractor)" w:date="2020-04-20T17:44:00Z">
        <w:r w:rsidR="0084365E">
          <w:rPr>
            <w:rFonts w:ascii="Courier" w:hAnsi="Courier" w:cs="Courier"/>
            <w:color w:val="000000"/>
            <w:szCs w:val="20"/>
          </w:rPr>
          <w:t>":</w:t>
        </w:r>
      </w:ins>
      <w:ins w:id="785" w:author="Hancock, David (Contractor)" w:date="2020-04-20T17:45:00Z">
        <w:r w:rsidR="002251F6" w:rsidRPr="002251F6">
          <w:rPr>
            <w:rFonts w:ascii="Courier" w:hAnsi="Courier" w:cs="Courier"/>
            <w:color w:val="000000"/>
            <w:szCs w:val="20"/>
          </w:rPr>
          <w:t>"</w:t>
        </w:r>
      </w:ins>
      <w:ins w:id="786" w:author="Hancock, David (Contractor)" w:date="2020-04-20T17:54:00Z">
        <w:r w:rsidR="00C346D1">
          <w:rPr>
            <w:rFonts w:ascii="Courier" w:hAnsi="Courier" w:cs="Courier"/>
            <w:color w:val="000000"/>
            <w:szCs w:val="20"/>
          </w:rPr>
          <w:t>Dentist Appointment Reminder</w:t>
        </w:r>
      </w:ins>
      <w:ins w:id="787" w:author="Hancock, David (Contractor)" w:date="2020-04-20T17:45:00Z">
        <w:r w:rsidR="002251F6" w:rsidRPr="002251F6">
          <w:rPr>
            <w:rFonts w:ascii="Courier" w:hAnsi="Courier" w:cs="Courier"/>
            <w:color w:val="000000"/>
            <w:szCs w:val="20"/>
          </w:rPr>
          <w:t>"</w:t>
        </w:r>
      </w:ins>
    </w:p>
    <w:p w14:paraId="57F6B6A0" w14:textId="77777777" w:rsidR="00936076" w:rsidRDefault="00936076" w:rsidP="00936076">
      <w:pPr>
        <w:autoSpaceDE w:val="0"/>
        <w:autoSpaceDN w:val="0"/>
        <w:adjustRightInd w:val="0"/>
        <w:spacing w:before="0" w:after="0"/>
        <w:jc w:val="left"/>
        <w:rPr>
          <w:ins w:id="788" w:author="Hancock, David (Contractor)" w:date="2020-04-20T17:43:00Z"/>
          <w:rFonts w:ascii="Courier" w:hAnsi="Courier" w:cs="Courier"/>
          <w:color w:val="000000"/>
          <w:szCs w:val="20"/>
        </w:rPr>
      </w:pPr>
      <w:ins w:id="789" w:author="Hancock, David (Contractor)" w:date="2020-04-20T17:43:00Z">
        <w:r w:rsidRPr="00EB0598">
          <w:rPr>
            <w:rFonts w:ascii="Courier" w:hAnsi="Courier" w:cs="Courier"/>
            <w:color w:val="000000"/>
            <w:szCs w:val="20"/>
          </w:rPr>
          <w:t>}</w:t>
        </w:r>
      </w:ins>
    </w:p>
    <w:p w14:paraId="66BB74A3" w14:textId="77777777" w:rsidR="003F3A32" w:rsidRPr="00F92489" w:rsidRDefault="003F3A32" w:rsidP="00A24DA6">
      <w:pPr>
        <w:autoSpaceDE w:val="0"/>
        <w:autoSpaceDN w:val="0"/>
        <w:adjustRightInd w:val="0"/>
        <w:spacing w:before="0" w:after="0"/>
        <w:jc w:val="left"/>
        <w:rPr>
          <w:rFonts w:cs="Arial"/>
          <w:color w:val="000000"/>
          <w:szCs w:val="20"/>
          <w:rPrChange w:id="790" w:author="Hancock, David (Contractor)" w:date="2020-04-20T17:41:00Z">
            <w:rPr>
              <w:rFonts w:ascii="Courier" w:hAnsi="Courier" w:cs="Courier"/>
              <w:color w:val="000000"/>
              <w:szCs w:val="20"/>
            </w:rPr>
          </w:rPrChange>
        </w:rPr>
      </w:pPr>
    </w:p>
    <w:p w14:paraId="1B70B68B" w14:textId="3AD83337" w:rsidR="00A574D2" w:rsidRPr="0095798E" w:rsidRDefault="00BB0BDB" w:rsidP="00A574D2">
      <w:pPr>
        <w:pStyle w:val="Heading3"/>
      </w:pPr>
      <w:bookmarkStart w:id="791" w:name="_Toc39068381"/>
      <w:r>
        <w:t>Integrity Prote</w:t>
      </w:r>
      <w:r w:rsidR="00D754EB">
        <w:t>ction of Rich Call Data</w:t>
      </w:r>
      <w:bookmarkEnd w:id="791"/>
    </w:p>
    <w:p w14:paraId="7C2550CE" w14:textId="7E209DAF" w:rsidR="006B1B92" w:rsidRPr="00130A7F" w:rsidRDefault="007C47A5" w:rsidP="0034147E">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del w:id="792" w:author="Hancock, David (Contractor)" w:date="2020-04-20T14:48:00Z">
        <w:r w:rsidR="00855224" w:rsidDel="00D9186B">
          <w:rPr>
            <w:rFonts w:cs="Arial"/>
            <w:color w:val="000000"/>
            <w:szCs w:val="20"/>
          </w:rPr>
          <w:delText xml:space="preserve">and the </w:delText>
        </w:r>
        <w:r w:rsidR="00A076AC" w:rsidDel="00D9186B">
          <w:rPr>
            <w:rFonts w:cs="Arial"/>
            <w:color w:val="000000"/>
            <w:szCs w:val="20"/>
          </w:rPr>
          <w:delText xml:space="preserve">STI </w:delText>
        </w:r>
        <w:r w:rsidR="0071115E" w:rsidDel="00D9186B">
          <w:rPr>
            <w:rFonts w:cs="Arial"/>
            <w:color w:val="000000"/>
            <w:szCs w:val="20"/>
          </w:rPr>
          <w:delText>certificate JWTClaimConstraint</w:delText>
        </w:r>
        <w:r w:rsidR="005678A3" w:rsidDel="00D9186B">
          <w:rPr>
            <w:rFonts w:cs="Arial"/>
            <w:color w:val="000000"/>
            <w:szCs w:val="20"/>
          </w:rPr>
          <w:delText>s extension</w:delText>
        </w:r>
        <w:r w:rsidR="000D460E" w:rsidDel="00D9186B">
          <w:rPr>
            <w:rFonts w:cs="Arial"/>
            <w:color w:val="000000"/>
            <w:szCs w:val="20"/>
          </w:rPr>
          <w:delText xml:space="preserve"> </w:delText>
        </w:r>
        <w:r w:rsidR="00A076AC" w:rsidDel="00D9186B">
          <w:rPr>
            <w:rFonts w:cs="Arial"/>
            <w:color w:val="000000"/>
            <w:szCs w:val="20"/>
          </w:rPr>
          <w:delText xml:space="preserve">defined in </w:delText>
        </w:r>
        <w:r w:rsidR="000D460E" w:rsidDel="00D9186B">
          <w:rPr>
            <w:rFonts w:cs="Arial"/>
            <w:color w:val="000000"/>
            <w:szCs w:val="20"/>
          </w:rPr>
          <w:delText xml:space="preserve">[RFC </w:delText>
        </w:r>
        <w:r w:rsidR="00024797" w:rsidDel="00D9186B">
          <w:rPr>
            <w:rFonts w:cs="Arial"/>
            <w:color w:val="000000"/>
            <w:szCs w:val="20"/>
          </w:rPr>
          <w:delText>8226]</w:delText>
        </w:r>
        <w:r w:rsidR="00331D7C" w:rsidDel="00D9186B">
          <w:rPr>
            <w:rFonts w:cs="Arial"/>
            <w:color w:val="000000"/>
            <w:szCs w:val="20"/>
          </w:rPr>
          <w:delText xml:space="preserve"> can be</w:delText>
        </w:r>
      </w:del>
      <w:ins w:id="793" w:author="Hancock, David (Contractor)" w:date="2020-04-20T14:49:00Z">
        <w:r w:rsidR="0064565D">
          <w:rPr>
            <w:rFonts w:cs="Arial"/>
            <w:color w:val="000000"/>
            <w:szCs w:val="20"/>
          </w:rPr>
          <w:t>is</w:t>
        </w:r>
      </w:ins>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del w:id="794" w:author="Hancock, David (Contractor)" w:date="2020-04-20T14:49:00Z">
        <w:r w:rsidR="00FB3401" w:rsidDel="009E29C8">
          <w:rPr>
            <w:rFonts w:cs="Arial"/>
            <w:color w:val="000000"/>
            <w:szCs w:val="20"/>
          </w:rPr>
          <w:delText xml:space="preserve">. </w:delText>
        </w:r>
        <w:r w:rsidR="00FB3401" w:rsidDel="009E29C8">
          <w:rPr>
            <w:rFonts w:cs="Arial"/>
            <w:color w:val="000000"/>
            <w:szCs w:val="20"/>
          </w:rPr>
          <w:lastRenderedPageBreak/>
          <w:delText>The data is protected in two ways;</w:delText>
        </w:r>
        <w:r w:rsidR="00045B71" w:rsidDel="009E29C8">
          <w:rPr>
            <w:rFonts w:cs="Arial"/>
            <w:color w:val="000000"/>
            <w:szCs w:val="20"/>
          </w:rPr>
          <w:delText xml:space="preserve"> </w:delText>
        </w:r>
        <w:r w:rsidR="00F6492F" w:rsidDel="009E29C8">
          <w:rPr>
            <w:rFonts w:cs="Arial"/>
            <w:color w:val="000000"/>
            <w:szCs w:val="20"/>
          </w:rPr>
          <w:delText>fr</w:delText>
        </w:r>
        <w:r w:rsidR="00B24E88" w:rsidDel="009E29C8">
          <w:rPr>
            <w:rFonts w:cs="Arial"/>
            <w:color w:val="000000"/>
            <w:szCs w:val="20"/>
          </w:rPr>
          <w:delText>o</w:delText>
        </w:r>
        <w:r w:rsidR="00F6492F" w:rsidDel="009E29C8">
          <w:rPr>
            <w:rFonts w:cs="Arial"/>
            <w:color w:val="000000"/>
            <w:szCs w:val="20"/>
          </w:rPr>
          <w:delText xml:space="preserve">m being </w:delText>
        </w:r>
        <w:r w:rsidR="00B24E88" w:rsidDel="009E29C8">
          <w:rPr>
            <w:rFonts w:cs="Arial"/>
            <w:color w:val="000000"/>
            <w:szCs w:val="20"/>
          </w:rPr>
          <w:delText xml:space="preserve">maliciously </w:delText>
        </w:r>
        <w:r w:rsidR="00F6492F" w:rsidDel="009E29C8">
          <w:rPr>
            <w:rFonts w:cs="Arial"/>
            <w:color w:val="000000"/>
            <w:szCs w:val="20"/>
          </w:rPr>
          <w:delText xml:space="preserve">spoofed </w:delText>
        </w:r>
        <w:r w:rsidR="00B24E88" w:rsidDel="009E29C8">
          <w:rPr>
            <w:rFonts w:cs="Arial"/>
            <w:color w:val="000000"/>
            <w:szCs w:val="20"/>
          </w:rPr>
          <w:delText>by the calling entity</w:delText>
        </w:r>
        <w:r w:rsidR="004B22ED" w:rsidDel="009E29C8">
          <w:rPr>
            <w:rFonts w:cs="Arial"/>
            <w:color w:val="000000"/>
            <w:szCs w:val="20"/>
          </w:rPr>
          <w:delText xml:space="preserve">, </w:delText>
        </w:r>
        <w:r w:rsidR="00E13CEB" w:rsidDel="009E29C8">
          <w:rPr>
            <w:rFonts w:cs="Arial"/>
            <w:color w:val="000000"/>
            <w:szCs w:val="20"/>
          </w:rPr>
          <w:delText>and</w:delText>
        </w:r>
      </w:del>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del w:id="795" w:author="Hancock, David (Contractor)" w:date="2020-04-29T10:10:00Z">
        <w:r w:rsidR="00E07881" w:rsidRPr="00130A7F" w:rsidDel="00525CBD">
          <w:rPr>
            <w:rFonts w:cs="Arial"/>
            <w:color w:val="000000"/>
            <w:szCs w:val="20"/>
          </w:rPr>
          <w:delText xml:space="preserve"> en-route to the called destination</w:delText>
        </w:r>
      </w:del>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 xml:space="preserve">the “rcd”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"rcd"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"rcd"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key value that references a jCard, and the jCard in turn contains a "logo" key value referencing a jpg image of the company logo. The input to the digest algorithm will include the "rcd" key values, the referenced jCard key values, and the referenced logo image.</w:t>
      </w:r>
      <w:r w:rsidR="004E1AD1" w:rsidRPr="00130A7F">
        <w:rPr>
          <w:rFonts w:cs="Arial"/>
          <w:color w:val="000000"/>
          <w:szCs w:val="20"/>
        </w:rPr>
        <w:t xml:space="preserve"> </w:t>
      </w:r>
    </w:p>
    <w:p w14:paraId="14E7D007" w14:textId="19996986" w:rsidR="00FE2C15" w:rsidRPr="00130A7F" w:rsidDel="00924ACE" w:rsidRDefault="00EC6469" w:rsidP="0034147E">
      <w:pPr>
        <w:rPr>
          <w:del w:id="796" w:author="Hancock, David (Contractor)" w:date="2020-04-20T14:50:00Z"/>
          <w:rFonts w:cs="Arial"/>
          <w:color w:val="000000"/>
          <w:szCs w:val="20"/>
        </w:rPr>
      </w:pPr>
      <w:del w:id="797" w:author="Hancock, David (Contractor)" w:date="2020-04-20T14:50:00Z">
        <w:r w:rsidRPr="00130A7F" w:rsidDel="00924ACE">
          <w:rPr>
            <w:rFonts w:cs="Arial"/>
            <w:color w:val="000000"/>
            <w:szCs w:val="20"/>
          </w:rPr>
          <w:delText>When a</w:delText>
        </w:r>
        <w:r w:rsidR="00F10C98" w:rsidRPr="00130A7F" w:rsidDel="00924ACE">
          <w:rPr>
            <w:rFonts w:cs="Arial"/>
            <w:color w:val="000000"/>
            <w:szCs w:val="20"/>
          </w:rPr>
          <w:delText xml:space="preserve"> Subordinate CA </w:delText>
        </w:r>
        <w:r w:rsidRPr="00130A7F" w:rsidDel="00924ACE">
          <w:rPr>
            <w:rFonts w:cs="Arial"/>
            <w:color w:val="000000"/>
            <w:szCs w:val="20"/>
          </w:rPr>
          <w:delText>issues a delegate certificate to a</w:delText>
        </w:r>
        <w:r w:rsidR="003E299B" w:rsidRPr="00130A7F" w:rsidDel="00924ACE">
          <w:rPr>
            <w:rFonts w:cs="Arial"/>
            <w:color w:val="000000"/>
            <w:szCs w:val="20"/>
          </w:rPr>
          <w:delText xml:space="preserve"> VoIP entity, it must ensure that the certificate is populated with a JWTClaimConstraints object </w:delText>
        </w:r>
        <w:r w:rsidR="00A95039" w:rsidRPr="00130A7F" w:rsidDel="00924ACE">
          <w:rPr>
            <w:rFonts w:cs="Arial"/>
            <w:color w:val="000000"/>
            <w:szCs w:val="20"/>
          </w:rPr>
          <w:delText xml:space="preserve">as </w:delText>
        </w:r>
        <w:r w:rsidR="00BB3788" w:rsidRPr="00130A7F" w:rsidDel="00924ACE">
          <w:rPr>
            <w:rFonts w:cs="Arial"/>
            <w:color w:val="000000"/>
            <w:szCs w:val="20"/>
          </w:rPr>
          <w:delText>defined in section 5.2 of [draft-ietf-stir-passport-rcd]</w:delText>
        </w:r>
        <w:r w:rsidR="00605C99" w:rsidRPr="00130A7F" w:rsidDel="00924ACE">
          <w:rPr>
            <w:rFonts w:cs="Arial"/>
            <w:color w:val="000000"/>
            <w:szCs w:val="20"/>
          </w:rPr>
          <w:delText xml:space="preserve">; i.e., </w:delText>
        </w:r>
        <w:r w:rsidR="00C30038" w:rsidRPr="00130A7F" w:rsidDel="00924ACE">
          <w:rPr>
            <w:rFonts w:cs="Arial"/>
            <w:color w:val="000000"/>
            <w:szCs w:val="20"/>
          </w:rPr>
          <w:delText xml:space="preserve">any PASSporT signed by this delegate certificate must include the </w:delText>
        </w:r>
        <w:r w:rsidR="00BE6240" w:rsidRPr="00130A7F" w:rsidDel="00924ACE">
          <w:rPr>
            <w:rFonts w:cs="Arial"/>
            <w:color w:val="000000"/>
            <w:szCs w:val="20"/>
          </w:rPr>
          <w:delText>"rcd" claim, and must include</w:delText>
        </w:r>
        <w:r w:rsidR="00636BA1" w:rsidRPr="00130A7F" w:rsidDel="00924ACE">
          <w:rPr>
            <w:rFonts w:cs="Arial"/>
            <w:color w:val="000000"/>
            <w:szCs w:val="20"/>
          </w:rPr>
          <w:delText xml:space="preserve"> an</w:delText>
        </w:r>
        <w:r w:rsidR="00BE6240" w:rsidRPr="00130A7F" w:rsidDel="00924ACE">
          <w:rPr>
            <w:rFonts w:cs="Arial"/>
            <w:color w:val="000000"/>
            <w:szCs w:val="20"/>
          </w:rPr>
          <w:delText xml:space="preserve"> "rcdi" claim</w:delText>
        </w:r>
        <w:r w:rsidR="0008262B" w:rsidRPr="00130A7F" w:rsidDel="00924ACE">
          <w:rPr>
            <w:rFonts w:cs="Arial"/>
            <w:color w:val="000000"/>
            <w:szCs w:val="20"/>
          </w:rPr>
          <w:delText xml:space="preserve"> with one or more permitted values.</w:delText>
        </w:r>
        <w:r w:rsidR="00BE6240" w:rsidRPr="00130A7F" w:rsidDel="00924ACE">
          <w:rPr>
            <w:rFonts w:cs="Arial"/>
            <w:color w:val="000000"/>
            <w:szCs w:val="20"/>
          </w:rPr>
          <w:delText xml:space="preserve"> </w:delText>
        </w:r>
        <w:r w:rsidR="006429AD" w:rsidRPr="00130A7F" w:rsidDel="00924ACE">
          <w:rPr>
            <w:rFonts w:cs="Arial"/>
            <w:color w:val="000000"/>
            <w:szCs w:val="20"/>
          </w:rPr>
          <w:delText xml:space="preserve">For example, if the </w:delText>
        </w:r>
        <w:r w:rsidR="00022E96" w:rsidRPr="00130A7F" w:rsidDel="00924ACE">
          <w:rPr>
            <w:rFonts w:cs="Arial"/>
            <w:color w:val="000000"/>
            <w:szCs w:val="20"/>
          </w:rPr>
          <w:delText xml:space="preserve">signing </w:delText>
        </w:r>
        <w:r w:rsidR="00C5684E" w:rsidRPr="00130A7F" w:rsidDel="00924ACE">
          <w:rPr>
            <w:rFonts w:cs="Arial"/>
            <w:color w:val="000000"/>
            <w:szCs w:val="20"/>
          </w:rPr>
          <w:delText xml:space="preserve">VoIP Entity is authorized to </w:delText>
        </w:r>
        <w:r w:rsidR="00286346" w:rsidRPr="00130A7F" w:rsidDel="00924ACE">
          <w:rPr>
            <w:rFonts w:cs="Arial"/>
            <w:color w:val="000000"/>
            <w:szCs w:val="20"/>
          </w:rPr>
          <w:delText xml:space="preserve">use </w:delText>
        </w:r>
        <w:r w:rsidR="00F85551" w:rsidRPr="00130A7F" w:rsidDel="00924ACE">
          <w:rPr>
            <w:rFonts w:cs="Arial"/>
            <w:color w:val="000000"/>
            <w:szCs w:val="20"/>
          </w:rPr>
          <w:delText xml:space="preserve">three </w:delText>
        </w:r>
        <w:r w:rsidR="00565B29" w:rsidRPr="00130A7F" w:rsidDel="00924ACE">
          <w:rPr>
            <w:rFonts w:cs="Arial"/>
            <w:color w:val="000000"/>
            <w:szCs w:val="20"/>
          </w:rPr>
          <w:delText>variations of a</w:delText>
        </w:r>
        <w:r w:rsidR="00F85551" w:rsidRPr="00130A7F" w:rsidDel="00924ACE">
          <w:rPr>
            <w:rFonts w:cs="Arial"/>
            <w:color w:val="000000"/>
            <w:szCs w:val="20"/>
          </w:rPr>
          <w:delText xml:space="preserve"> </w:delText>
        </w:r>
        <w:r w:rsidR="00022E96" w:rsidRPr="00130A7F" w:rsidDel="00924ACE">
          <w:rPr>
            <w:rFonts w:cs="Arial"/>
            <w:color w:val="000000"/>
            <w:szCs w:val="20"/>
          </w:rPr>
          <w:delText>company</w:delText>
        </w:r>
        <w:r w:rsidR="00286346" w:rsidRPr="00130A7F" w:rsidDel="00924ACE">
          <w:rPr>
            <w:rFonts w:cs="Arial"/>
            <w:color w:val="000000"/>
            <w:szCs w:val="20"/>
          </w:rPr>
          <w:delText xml:space="preserve"> log</w:delText>
        </w:r>
        <w:r w:rsidR="00565B29" w:rsidRPr="00130A7F" w:rsidDel="00924ACE">
          <w:rPr>
            <w:rFonts w:cs="Arial"/>
            <w:color w:val="000000"/>
            <w:szCs w:val="20"/>
          </w:rPr>
          <w:delText>o</w:delText>
        </w:r>
        <w:r w:rsidR="00286346" w:rsidRPr="00130A7F" w:rsidDel="00924ACE">
          <w:rPr>
            <w:rFonts w:cs="Arial"/>
            <w:color w:val="000000"/>
            <w:szCs w:val="20"/>
          </w:rPr>
          <w:delText xml:space="preserve">, then the </w:delText>
        </w:r>
        <w:r w:rsidR="004F0B3B" w:rsidRPr="00130A7F" w:rsidDel="00924ACE">
          <w:rPr>
            <w:rFonts w:cs="Arial"/>
            <w:color w:val="000000"/>
            <w:szCs w:val="20"/>
          </w:rPr>
          <w:delText>JWTClaimConst</w:delText>
        </w:r>
        <w:r w:rsidR="00DE0469" w:rsidRPr="00130A7F" w:rsidDel="00924ACE">
          <w:rPr>
            <w:rFonts w:cs="Arial"/>
            <w:color w:val="000000"/>
            <w:szCs w:val="20"/>
          </w:rPr>
          <w:delText>r</w:delText>
        </w:r>
        <w:r w:rsidR="004F0B3B" w:rsidRPr="00130A7F" w:rsidDel="00924ACE">
          <w:rPr>
            <w:rFonts w:cs="Arial"/>
            <w:color w:val="000000"/>
            <w:szCs w:val="20"/>
          </w:rPr>
          <w:delText>aints wo</w:delText>
        </w:r>
        <w:r w:rsidR="00565B29" w:rsidRPr="00130A7F" w:rsidDel="00924ACE">
          <w:rPr>
            <w:rFonts w:cs="Arial"/>
            <w:color w:val="000000"/>
            <w:szCs w:val="20"/>
          </w:rPr>
          <w:delText xml:space="preserve">uld list three permitted values for the "rcdi" claim; one value for each logo. </w:delText>
        </w:r>
        <w:r w:rsidR="00FE2C15" w:rsidRPr="00130A7F" w:rsidDel="00924ACE">
          <w:rPr>
            <w:rFonts w:cs="Arial"/>
            <w:color w:val="000000"/>
            <w:szCs w:val="20"/>
          </w:rPr>
          <w:delText>Verifiers can use the JWTClaimConstraints extension to verify that the signing entity is authorized to use the rich call data contained in and referenced by the "rcd" claim, and also verify that the rich call data was not modified by any 3</w:delText>
        </w:r>
        <w:r w:rsidR="00FE2C15" w:rsidRPr="00130A7F" w:rsidDel="00924ACE">
          <w:rPr>
            <w:rFonts w:cs="Arial"/>
            <w:color w:val="000000"/>
            <w:szCs w:val="20"/>
            <w:vertAlign w:val="superscript"/>
          </w:rPr>
          <w:delText>rd</w:delText>
        </w:r>
        <w:r w:rsidR="00FE2C15" w:rsidRPr="00130A7F" w:rsidDel="00924ACE">
          <w:rPr>
            <w:rFonts w:cs="Arial"/>
            <w:color w:val="000000"/>
            <w:szCs w:val="20"/>
          </w:rPr>
          <w:delText>-party after the "rcd" PASSporT was signed.</w:delText>
        </w:r>
      </w:del>
    </w:p>
    <w:p w14:paraId="382D00D8" w14:textId="7EC1EEA7" w:rsidR="00FE2C15" w:rsidRDefault="00111008" w:rsidP="0034147E">
      <w:pPr>
        <w:rPr>
          <w:rFonts w:cs="Arial"/>
          <w:color w:val="000000"/>
          <w:szCs w:val="20"/>
        </w:rPr>
      </w:pPr>
      <w:del w:id="798" w:author="Hancock, David (Contractor)" w:date="2020-04-29T10:11:00Z">
        <w:r w:rsidRPr="00130A7F" w:rsidDel="004B17DA">
          <w:rPr>
            <w:rFonts w:cs="Arial"/>
            <w:color w:val="000000"/>
            <w:szCs w:val="20"/>
          </w:rPr>
          <w:delText>T</w:delText>
        </w:r>
      </w:del>
      <w:ins w:id="799" w:author="Hancock, David (Contractor)" w:date="2020-04-29T10:11:00Z">
        <w:r w:rsidR="004B17DA" w:rsidRPr="00130A7F">
          <w:rPr>
            <w:rFonts w:cs="Arial"/>
            <w:color w:val="000000"/>
            <w:szCs w:val="20"/>
          </w:rPr>
          <w:t xml:space="preserve">When the </w:t>
        </w:r>
      </w:ins>
      <w:ins w:id="800" w:author="Hancock, David (Contractor)" w:date="2020-04-29T10:12:00Z">
        <w:r w:rsidR="004B17DA" w:rsidRPr="00130A7F">
          <w:rPr>
            <w:rFonts w:cs="Arial"/>
            <w:color w:val="000000"/>
            <w:szCs w:val="20"/>
          </w:rPr>
          <w:t>“</w:t>
        </w:r>
        <w:proofErr w:type="spellStart"/>
        <w:r w:rsidR="004B17DA" w:rsidRPr="00130A7F">
          <w:rPr>
            <w:rFonts w:cs="Arial"/>
            <w:color w:val="000000"/>
            <w:szCs w:val="20"/>
          </w:rPr>
          <w:t>rcdi</w:t>
        </w:r>
        <w:proofErr w:type="spellEnd"/>
        <w:r w:rsidR="004B17DA" w:rsidRPr="00130A7F">
          <w:rPr>
            <w:rFonts w:cs="Arial"/>
            <w:color w:val="000000"/>
            <w:szCs w:val="20"/>
          </w:rPr>
          <w:t>” claim is included, t</w:t>
        </w:r>
      </w:ins>
      <w:r w:rsidRPr="00130A7F">
        <w:rPr>
          <w:rFonts w:cs="Arial"/>
          <w:color w:val="000000"/>
          <w:szCs w:val="20"/>
        </w:rPr>
        <w:t>he</w:t>
      </w:r>
      <w:r>
        <w:rPr>
          <w:rFonts w:cs="Arial"/>
          <w:color w:val="000000"/>
          <w:szCs w:val="20"/>
        </w:rPr>
        <w:t xml:space="preserve"> </w:t>
      </w:r>
      <w:r w:rsidR="00D13016">
        <w:rPr>
          <w:rFonts w:cs="Arial"/>
          <w:color w:val="000000"/>
          <w:szCs w:val="20"/>
        </w:rPr>
        <w:t>RCD authentication service</w:t>
      </w:r>
      <w:r>
        <w:rPr>
          <w:rFonts w:cs="Arial"/>
          <w:color w:val="000000"/>
          <w:szCs w:val="20"/>
        </w:rPr>
        <w:t xml:space="preserve"> must use the crypto algorithm </w:t>
      </w:r>
      <w:r w:rsidR="000E6A75">
        <w:rPr>
          <w:rFonts w:cs="Arial"/>
          <w:color w:val="000000"/>
          <w:szCs w:val="20"/>
        </w:rPr>
        <w:t>sha-256</w:t>
      </w:r>
      <w:r>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53700726" w14:textId="35417F20" w:rsidR="00BA6A5E" w:rsidDel="00042C44" w:rsidRDefault="00C34987" w:rsidP="0034147E">
      <w:pPr>
        <w:rPr>
          <w:del w:id="801" w:author="Hancock, David (Contractor)" w:date="2020-04-20T14:50:00Z"/>
          <w:rFonts w:cs="Arial"/>
          <w:color w:val="000000"/>
          <w:szCs w:val="20"/>
        </w:rPr>
      </w:pPr>
      <w:del w:id="802" w:author="Hancock, David (Contractor)" w:date="2020-04-20T14:50:00Z">
        <w:r w:rsidDel="00042C44">
          <w:rPr>
            <w:rFonts w:cs="Arial"/>
            <w:color w:val="000000"/>
            <w:szCs w:val="20"/>
          </w:rPr>
          <w:delText xml:space="preserve">The </w:delText>
        </w:r>
        <w:r w:rsidR="001841D5" w:rsidDel="00042C44">
          <w:rPr>
            <w:rFonts w:cs="Arial"/>
            <w:color w:val="000000"/>
            <w:szCs w:val="20"/>
          </w:rPr>
          <w:delText>vetting process whereby the Subordinate CA</w:delText>
        </w:r>
        <w:r w:rsidR="00DA4E42" w:rsidDel="00042C44">
          <w:rPr>
            <w:rFonts w:cs="Arial"/>
            <w:color w:val="000000"/>
            <w:szCs w:val="20"/>
          </w:rPr>
          <w:delText xml:space="preserve"> determines </w:delText>
        </w:r>
        <w:r w:rsidR="00857925" w:rsidDel="00042C44">
          <w:rPr>
            <w:rFonts w:cs="Arial"/>
            <w:color w:val="000000"/>
            <w:szCs w:val="20"/>
          </w:rPr>
          <w:delText>the</w:delText>
        </w:r>
        <w:r w:rsidR="00DA4E42" w:rsidDel="00042C44">
          <w:rPr>
            <w:rFonts w:cs="Arial"/>
            <w:color w:val="000000"/>
            <w:szCs w:val="20"/>
          </w:rPr>
          <w:delText xml:space="preserve"> </w:delText>
        </w:r>
        <w:r w:rsidR="002E754C" w:rsidDel="00042C44">
          <w:rPr>
            <w:rFonts w:cs="Arial"/>
            <w:color w:val="000000"/>
            <w:szCs w:val="20"/>
          </w:rPr>
          <w:delText xml:space="preserve">set of </w:delText>
        </w:r>
        <w:r w:rsidR="00DA4E42" w:rsidDel="00042C44">
          <w:rPr>
            <w:rFonts w:cs="Arial"/>
            <w:color w:val="000000"/>
            <w:szCs w:val="20"/>
          </w:rPr>
          <w:delText xml:space="preserve">rich call data </w:delText>
        </w:r>
        <w:r w:rsidR="002E754C" w:rsidDel="00042C44">
          <w:rPr>
            <w:rFonts w:cs="Arial"/>
            <w:color w:val="000000"/>
            <w:szCs w:val="20"/>
          </w:rPr>
          <w:delText xml:space="preserve">that </w:delText>
        </w:r>
        <w:r w:rsidR="00DA4E42" w:rsidDel="00042C44">
          <w:rPr>
            <w:rFonts w:cs="Arial"/>
            <w:color w:val="000000"/>
            <w:szCs w:val="20"/>
          </w:rPr>
          <w:delText xml:space="preserve">the VoIP Entity is authorized to use is outside the scope of this document. </w:delText>
        </w:r>
      </w:del>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803" w:name="_Toc39068382"/>
      <w:r w:rsidRPr="00F37D2B">
        <w:t xml:space="preserve">RCD Authentication and Verification </w:t>
      </w:r>
      <w:r w:rsidR="00B60E80">
        <w:t>Procedures</w:t>
      </w:r>
      <w:bookmarkEnd w:id="803"/>
    </w:p>
    <w:p w14:paraId="13CC1EE4" w14:textId="291D8625" w:rsidR="00B60E80" w:rsidRDefault="00B60E80" w:rsidP="00B60E80">
      <w:pPr>
        <w:pStyle w:val="Heading3"/>
      </w:pPr>
      <w:bookmarkStart w:id="804" w:name="_Ref7453592"/>
      <w:bookmarkStart w:id="805" w:name="_Toc39068383"/>
      <w:r w:rsidRPr="00F37D2B">
        <w:t>RCD Authentication</w:t>
      </w:r>
      <w:bookmarkEnd w:id="804"/>
      <w:bookmarkEnd w:id="805"/>
      <w:r w:rsidRPr="00F37D2B">
        <w:t xml:space="preserve"> </w:t>
      </w:r>
    </w:p>
    <w:p w14:paraId="7B35CCBF" w14:textId="043EF18B" w:rsidR="007B752E" w:rsidRDefault="00B60E80" w:rsidP="00B60E80">
      <w:r>
        <w:t>The RCD</w:t>
      </w:r>
      <w:r w:rsidR="009D48A1">
        <w:t xml:space="preserve"> authentication serv</w:t>
      </w:r>
      <w:r w:rsidR="00661E2F">
        <w:t>ice</w:t>
      </w:r>
      <w:r>
        <w:t xml:space="preserve"> shall </w:t>
      </w:r>
      <w:r w:rsidR="00AB3854">
        <w:t>perform RCD authentication</w:t>
      </w:r>
      <w:ins w:id="806" w:author="Hancock, David (Contractor)" w:date="2020-04-28T18:13:00Z">
        <w:r w:rsidR="00A63312">
          <w:t>,</w:t>
        </w:r>
      </w:ins>
      <w:r w:rsidR="00AB3854">
        <w:t xml:space="preserve"> </w:t>
      </w:r>
      <w:ins w:id="807" w:author="Hancock, David (Contractor)" w:date="2020-04-28T18:03:00Z">
        <w:r w:rsidR="00F12357">
          <w:t xml:space="preserve">either </w:t>
        </w:r>
      </w:ins>
      <w:ins w:id="808" w:author="Hancock, David (Contractor)" w:date="2020-04-28T18:02:00Z">
        <w:r w:rsidR="00536CFF">
          <w:t>by constructing a</w:t>
        </w:r>
      </w:ins>
      <w:ins w:id="809" w:author="Hancock, David (Contractor)" w:date="2020-04-28T18:03:00Z">
        <w:r w:rsidR="00F12357">
          <w:t xml:space="preserve">n </w:t>
        </w:r>
      </w:ins>
      <w:ins w:id="810" w:author="Hancock, David (Contractor)" w:date="2020-04-28T18:02:00Z">
        <w:r w:rsidR="00536CFF">
          <w:t>“</w:t>
        </w:r>
        <w:proofErr w:type="spellStart"/>
        <w:r w:rsidR="00536CFF">
          <w:t>rcd</w:t>
        </w:r>
        <w:proofErr w:type="spellEnd"/>
        <w:r w:rsidR="00536CFF">
          <w:t xml:space="preserve">” </w:t>
        </w:r>
        <w:proofErr w:type="spellStart"/>
        <w:r w:rsidR="00536CFF">
          <w:t>PASSPorT</w:t>
        </w:r>
        <w:proofErr w:type="spellEnd"/>
        <w:r w:rsidR="00536CFF">
          <w:t xml:space="preserve"> or </w:t>
        </w:r>
      </w:ins>
      <w:ins w:id="811" w:author="Hancock, David (Contractor)" w:date="2020-04-28T18:06:00Z">
        <w:r w:rsidR="005F5383">
          <w:t xml:space="preserve">by </w:t>
        </w:r>
      </w:ins>
      <w:ins w:id="812" w:author="Hancock, David (Contractor)" w:date="2020-04-28T18:02:00Z">
        <w:r w:rsidR="00536CFF">
          <w:t>adding “</w:t>
        </w:r>
        <w:proofErr w:type="spellStart"/>
        <w:r w:rsidR="00F12357">
          <w:t>rcd</w:t>
        </w:r>
        <w:proofErr w:type="spellEnd"/>
        <w:r w:rsidR="00F12357">
          <w:t xml:space="preserve">” </w:t>
        </w:r>
      </w:ins>
      <w:proofErr w:type="spellStart"/>
      <w:ins w:id="813" w:author="Hancock, David (Contractor)" w:date="2020-04-28T18:05:00Z">
        <w:r w:rsidR="00490BD9">
          <w:t>PASSporT</w:t>
        </w:r>
        <w:proofErr w:type="spellEnd"/>
        <w:r w:rsidR="00490BD9">
          <w:t xml:space="preserve"> </w:t>
        </w:r>
      </w:ins>
      <w:ins w:id="814" w:author="Hancock, David (Contractor)" w:date="2020-04-28T18:02:00Z">
        <w:r w:rsidR="00F12357">
          <w:t>claim</w:t>
        </w:r>
      </w:ins>
      <w:ins w:id="815" w:author="Hancock, David (Contractor)" w:date="2020-04-28T18:05:00Z">
        <w:r w:rsidR="00490BD9">
          <w:t>s</w:t>
        </w:r>
      </w:ins>
      <w:ins w:id="816" w:author="Hancock, David (Contractor)" w:date="2020-04-28T18:02:00Z">
        <w:r w:rsidR="00F12357">
          <w:t xml:space="preserve"> to a “shaken” </w:t>
        </w:r>
        <w:proofErr w:type="spellStart"/>
        <w:r w:rsidR="00F12357">
          <w:t>PASSPorT</w:t>
        </w:r>
      </w:ins>
      <w:proofErr w:type="spellEnd"/>
      <w:ins w:id="817" w:author="Hancock, David (Contractor)" w:date="2020-04-28T18:03:00Z">
        <w:r w:rsidR="008A1035">
          <w:t>,</w:t>
        </w:r>
      </w:ins>
      <w:ins w:id="818" w:author="Hancock, David (Contractor)" w:date="2020-04-28T18:02:00Z">
        <w:r w:rsidR="00F12357">
          <w:t xml:space="preserve"> </w:t>
        </w:r>
      </w:ins>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31C9305A" w:rsidR="0066433F" w:rsidRDefault="00330ABF" w:rsidP="000E3413">
      <w:pPr>
        <w:rPr>
          <w:ins w:id="819" w:author="Hancock, David (Contractor)" w:date="2020-04-28T18:04:00Z"/>
        </w:rPr>
      </w:pPr>
      <w:ins w:id="820" w:author="Hancock, David (Contractor)" w:date="2020-04-28T17:42:00Z">
        <w:r>
          <w:t xml:space="preserve">When constructing an </w:t>
        </w:r>
      </w:ins>
      <w:ins w:id="821" w:author="Hancock, David (Contractor)" w:date="2020-04-28T17:43:00Z">
        <w:r>
          <w:t>"</w:t>
        </w:r>
        <w:proofErr w:type="spellStart"/>
        <w:r>
          <w:t>rcd</w:t>
        </w:r>
        <w:proofErr w:type="spellEnd"/>
        <w:r>
          <w:t xml:space="preserve">" </w:t>
        </w:r>
        <w:proofErr w:type="spellStart"/>
        <w:r>
          <w:t>PASSPorT</w:t>
        </w:r>
        <w:proofErr w:type="spellEnd"/>
        <w:r>
          <w:t xml:space="preserve">, </w:t>
        </w:r>
      </w:ins>
      <w:del w:id="822" w:author="Hancock, David (Contractor)" w:date="2020-04-28T17:43:00Z">
        <w:r w:rsidR="007B752E" w:rsidDel="0066433F">
          <w:delText>T</w:delText>
        </w:r>
      </w:del>
      <w:ins w:id="823" w:author="Hancock, David (Contractor)" w:date="2020-04-28T17:43:00Z">
        <w:r w:rsidR="0066433F">
          <w:t>t</w:t>
        </w:r>
      </w:ins>
      <w:r w:rsidR="007B752E">
        <w:t>he RCD</w:t>
      </w:r>
      <w:r w:rsidR="009D48A1">
        <w:t xml:space="preserve"> authentication service</w:t>
      </w:r>
      <w:r w:rsidR="007B752E">
        <w:t xml:space="preserve"> shall populate the “</w:t>
      </w:r>
      <w:proofErr w:type="spellStart"/>
      <w:r w:rsidR="007B752E">
        <w:t>rcd</w:t>
      </w:r>
      <w:proofErr w:type="spellEnd"/>
      <w:r w:rsidR="007B752E">
        <w:t xml:space="preserve">” </w:t>
      </w:r>
      <w:proofErr w:type="spellStart"/>
      <w:r w:rsidR="007B752E">
        <w:t>PASSporT</w:t>
      </w:r>
      <w:proofErr w:type="spellEnd"/>
      <w:r w:rsidR="007B752E">
        <w:t xml:space="preserve"> “</w:t>
      </w:r>
      <w:proofErr w:type="spellStart"/>
      <w:r w:rsidR="007B752E">
        <w:t>orig</w:t>
      </w:r>
      <w:proofErr w:type="spellEnd"/>
      <w:r w:rsidR="007B752E">
        <w:t>”, “</w:t>
      </w:r>
      <w:proofErr w:type="spellStart"/>
      <w:r w:rsidR="007B752E">
        <w:t>dest</w:t>
      </w:r>
      <w:proofErr w:type="spellEnd"/>
      <w:r w:rsidR="007B752E">
        <w:t>”, and “</w:t>
      </w:r>
      <w:proofErr w:type="spellStart"/>
      <w:r w:rsidR="007B752E">
        <w:t>iat</w:t>
      </w:r>
      <w:proofErr w:type="spellEnd"/>
      <w:r w:rsidR="007B752E">
        <w:t xml:space="preserve">” claims </w:t>
      </w:r>
      <w:r w:rsidR="008839DB">
        <w:t xml:space="preserve">with the same procedures </w:t>
      </w:r>
      <w:r w:rsidR="007B752E">
        <w:t xml:space="preserve">as specified </w:t>
      </w:r>
      <w:r w:rsidR="008839DB">
        <w:t xml:space="preserve">for the </w:t>
      </w:r>
      <w:del w:id="824" w:author="Hancock, David (Contractor)" w:date="2020-04-22T17:55:00Z">
        <w:r w:rsidR="008839DB" w:rsidDel="00FB49E9">
          <w:delText>‘</w:delText>
        </w:r>
      </w:del>
      <w:ins w:id="825" w:author="Hancock, David (Contractor)" w:date="2020-04-22T17:55:00Z">
        <w:r w:rsidR="00FB49E9">
          <w:t>"</w:t>
        </w:r>
      </w:ins>
      <w:r w:rsidR="008839DB">
        <w:t>shaken</w:t>
      </w:r>
      <w:ins w:id="826" w:author="Hancock, David (Contractor)" w:date="2020-04-22T17:55:00Z">
        <w:r w:rsidR="00FB49E9">
          <w:t>"</w:t>
        </w:r>
      </w:ins>
      <w:del w:id="827" w:author="Hancock, David (Contractor)" w:date="2020-04-22T17:55:00Z">
        <w:r w:rsidR="008839DB" w:rsidDel="00FB49E9">
          <w:delText>’</w:delText>
        </w:r>
      </w:del>
      <w:r w:rsidR="008839DB">
        <w:t xml:space="preserve"> </w:t>
      </w:r>
      <w:proofErr w:type="spellStart"/>
      <w:r w:rsidR="008839DB">
        <w:t>PASSporT</w:t>
      </w:r>
      <w:proofErr w:type="spellEnd"/>
      <w:r w:rsidR="008839DB">
        <w:t xml:space="preserve"> defined in</w:t>
      </w:r>
      <w:r w:rsidR="007B752E">
        <w:t xml:space="preserve"> [ATIS-1000074].</w:t>
      </w:r>
    </w:p>
    <w:p w14:paraId="0E50C257" w14:textId="49E5FB75" w:rsidR="00D57F94" w:rsidRDefault="00D57F94">
      <w:ins w:id="828" w:author="Hancock, David (Contractor)" w:date="2020-04-28T18:04:00Z">
        <w:r>
          <w:t>When adding “</w:t>
        </w:r>
        <w:proofErr w:type="spellStart"/>
        <w:r>
          <w:t>rcd</w:t>
        </w:r>
        <w:proofErr w:type="spellEnd"/>
        <w:r>
          <w:t xml:space="preserve">” </w:t>
        </w:r>
      </w:ins>
      <w:proofErr w:type="spellStart"/>
      <w:ins w:id="829" w:author="Hancock, David (Contractor)" w:date="2020-04-28T18:05:00Z">
        <w:r w:rsidR="00490BD9">
          <w:t>PASSporT</w:t>
        </w:r>
        <w:proofErr w:type="spellEnd"/>
        <w:r w:rsidR="00490BD9">
          <w:t xml:space="preserve"> claims</w:t>
        </w:r>
      </w:ins>
      <w:ins w:id="830" w:author="Hancock, David (Contractor)" w:date="2020-04-28T18:04:00Z">
        <w:r>
          <w:t xml:space="preserve"> to a “shaken” </w:t>
        </w:r>
        <w:proofErr w:type="spellStart"/>
        <w:r>
          <w:t>PASSPorT</w:t>
        </w:r>
        <w:proofErr w:type="spellEnd"/>
        <w:r>
          <w:t xml:space="preserve">, </w:t>
        </w:r>
      </w:ins>
      <w:ins w:id="831" w:author="Hancock, David (Contractor)" w:date="2020-04-28T18:06:00Z">
        <w:r w:rsidR="004319CB">
          <w:t xml:space="preserve">the </w:t>
        </w:r>
        <w:r w:rsidR="001033A3">
          <w:t>RCD authentication servi</w:t>
        </w:r>
      </w:ins>
      <w:ins w:id="832" w:author="Hancock, David (Contractor)" w:date="2020-04-28T18:07:00Z">
        <w:r w:rsidR="001033A3">
          <w:t>c</w:t>
        </w:r>
      </w:ins>
      <w:ins w:id="833" w:author="Hancock, David (Contractor)" w:date="2020-04-28T18:06:00Z">
        <w:r w:rsidR="001033A3">
          <w:t>e must po</w:t>
        </w:r>
      </w:ins>
      <w:ins w:id="834" w:author="Hancock, David (Contractor)" w:date="2020-04-28T18:07:00Z">
        <w:r w:rsidR="001033A3">
          <w:t>pulate the base shaken claims as specified in [ATIS-1000074].</w:t>
        </w:r>
      </w:ins>
    </w:p>
    <w:p w14:paraId="61EC82B0" w14:textId="396FDF51" w:rsidR="001E0682" w:rsidDel="00E72AB0" w:rsidRDefault="008330F7" w:rsidP="00E72AB0">
      <w:pPr>
        <w:rPr>
          <w:del w:id="835" w:author="Hancock, David (Contractor)" w:date="2020-04-14T17:54:00Z"/>
          <w:szCs w:val="20"/>
        </w:rPr>
      </w:pPr>
      <w:r>
        <w:t>The RCD</w:t>
      </w:r>
      <w:r w:rsidR="00113EFE">
        <w:t xml:space="preserve"> authentication service</w:t>
      </w:r>
      <w:r w:rsidR="002350A3">
        <w:t xml:space="preserve"> </w:t>
      </w:r>
      <w:r>
        <w:t>shall include a</w:t>
      </w:r>
      <w:r w:rsidR="007B752E">
        <w:t>n “rcd” claim</w:t>
      </w:r>
      <w:ins w:id="836" w:author="Hancock, David (Contractor)" w:date="2020-04-14T17:52:00Z">
        <w:r w:rsidR="00625E30">
          <w:t>. The "rcd"</w:t>
        </w:r>
        <w:r w:rsidR="00E01983">
          <w:t xml:space="preserve"> claim must</w:t>
        </w:r>
      </w:ins>
      <w:r w:rsidR="007B752E">
        <w:t xml:space="preserve"> contain</w:t>
      </w:r>
      <w:del w:id="837" w:author="Hancock, David (Contractor)" w:date="2020-04-14T17:55:00Z">
        <w:r w:rsidR="007B752E" w:rsidDel="000C4D83">
          <w:delText>i</w:delText>
        </w:r>
      </w:del>
      <w:del w:id="838" w:author="Hancock, David (Contractor)" w:date="2020-04-14T17:53:00Z">
        <w:r w:rsidR="007B752E" w:rsidDel="00924A0C">
          <w:delText>ng</w:delText>
        </w:r>
      </w:del>
      <w:r w:rsidR="007B752E">
        <w:t xml:space="preserve"> a</w:t>
      </w:r>
      <w:r>
        <w:t xml:space="preserve"> “</w:t>
      </w:r>
      <w:proofErr w:type="spellStart"/>
      <w:r>
        <w:t>nam</w:t>
      </w:r>
      <w:proofErr w:type="spellEnd"/>
      <w:r>
        <w:t>” key</w:t>
      </w:r>
      <w:ins w:id="839" w:author="Hancock, David (Contractor)" w:date="2020-04-15T14:44:00Z">
        <w:r w:rsidR="00311701">
          <w:t xml:space="preserve"> </w:t>
        </w:r>
      </w:ins>
      <w:ins w:id="840" w:author="Hancock, David (Contractor)" w:date="2020-04-14T17:53:00Z">
        <w:r w:rsidR="00E72AB0">
          <w:t>value pair</w:t>
        </w:r>
        <w:r w:rsidR="00924A0C">
          <w:t xml:space="preserve"> and may contain </w:t>
        </w:r>
      </w:ins>
      <w:ins w:id="841" w:author="Hancock, David (Contractor)" w:date="2020-04-15T14:45:00Z">
        <w:r w:rsidR="002D40D8">
          <w:t xml:space="preserve">the </w:t>
        </w:r>
      </w:ins>
      <w:ins w:id="842" w:author="Hancock, David (Contractor)" w:date="2020-04-14T17:53:00Z">
        <w:r w:rsidR="00924A0C">
          <w:t xml:space="preserve">additional </w:t>
        </w:r>
      </w:ins>
      <w:ins w:id="843" w:author="Hancock, David (Contractor)" w:date="2020-04-15T14:45:00Z">
        <w:r w:rsidR="002D40D8">
          <w:t xml:space="preserve">optional </w:t>
        </w:r>
      </w:ins>
      <w:ins w:id="844" w:author="Hancock, David (Contractor)" w:date="2020-04-14T17:53:00Z">
        <w:r w:rsidR="00924A0C">
          <w:t>key</w:t>
        </w:r>
      </w:ins>
      <w:ins w:id="845" w:author="Hancock, David (Contractor)" w:date="2020-04-15T14:44:00Z">
        <w:r w:rsidR="00311701">
          <w:t xml:space="preserve"> </w:t>
        </w:r>
      </w:ins>
      <w:ins w:id="846" w:author="Hancock, David (Contractor)" w:date="2020-04-14T17:54:00Z">
        <w:r w:rsidR="00E72AB0">
          <w:t xml:space="preserve">value pairs defined </w:t>
        </w:r>
      </w:ins>
      <w:ins w:id="847" w:author="Hancock, David (Contractor)" w:date="2020-04-14T17:56:00Z">
        <w:r w:rsidR="00485649">
          <w:t xml:space="preserve">for the "rcd" claim </w:t>
        </w:r>
      </w:ins>
      <w:ins w:id="848" w:author="Hancock, David (Contractor)" w:date="2020-04-14T17:54:00Z">
        <w:r w:rsidR="00E72AB0">
          <w:t xml:space="preserve">in [draft-ietf-stir-passport-rcd]. </w:t>
        </w:r>
      </w:ins>
      <w:ins w:id="849" w:author="Hancock, David (Contractor)" w:date="2020-04-14T17:53:00Z">
        <w:r w:rsidR="00924A0C">
          <w:t xml:space="preserve"> </w:t>
        </w:r>
      </w:ins>
      <w:r w:rsidR="007B752E">
        <w:t xml:space="preserve"> </w:t>
      </w:r>
      <w:del w:id="850" w:author="Hancock, David (Contractor)" w:date="2020-04-14T17:54:00Z">
        <w:r w:rsidR="00046D3A" w:rsidDel="00E72AB0">
          <w:delText xml:space="preserve">with a “nam” key value that </w:delText>
        </w:r>
        <w:r w:rsidR="001E0682" w:rsidDel="00E72AB0">
          <w:rPr>
            <w:szCs w:val="20"/>
          </w:rPr>
          <w:delText>is set as follows:</w:delText>
        </w:r>
        <w:r w:rsidR="00344D42" w:rsidDel="00E72AB0">
          <w:rPr>
            <w:szCs w:val="20"/>
          </w:rPr>
          <w:delText xml:space="preserve"> </w:delText>
        </w:r>
      </w:del>
    </w:p>
    <w:p w14:paraId="52C7FAE6" w14:textId="1E735F81" w:rsidR="00AD625D" w:rsidDel="00E72AB0" w:rsidRDefault="00AD625D">
      <w:pPr>
        <w:rPr>
          <w:del w:id="851" w:author="Hancock, David (Contractor)" w:date="2020-04-14T17:54:00Z"/>
        </w:rPr>
        <w:pPrChange w:id="852" w:author="Hancock, David (Contractor)" w:date="2020-04-14T17:54:00Z">
          <w:pPr>
            <w:pStyle w:val="ListParagraph"/>
            <w:numPr>
              <w:numId w:val="27"/>
            </w:numPr>
            <w:ind w:hanging="360"/>
          </w:pPr>
        </w:pPrChange>
      </w:pPr>
      <w:del w:id="853" w:author="Hancock, David (Contractor)" w:date="2020-04-14T17:54:00Z">
        <w:r w:rsidDel="00E72AB0">
          <w:delText xml:space="preserve">The P-Asserted-Identity header field </w:delText>
        </w:r>
        <w:r w:rsidR="00910150" w:rsidDel="00E72AB0">
          <w:delText xml:space="preserve">display name parameter </w:delText>
        </w:r>
        <w:r w:rsidDel="00E72AB0">
          <w:delText xml:space="preserve">value shall be used, if present, otherwise the From header field </w:delText>
        </w:r>
        <w:r w:rsidR="00910150" w:rsidDel="00E72AB0">
          <w:delText xml:space="preserve">display name parameter </w:delText>
        </w:r>
        <w:r w:rsidDel="00E72AB0">
          <w:delText xml:space="preserve">value shall be used.  </w:delText>
        </w:r>
      </w:del>
    </w:p>
    <w:p w14:paraId="5ADB784B" w14:textId="1B99149C" w:rsidR="00910150" w:rsidDel="00E72AB0" w:rsidRDefault="00AD625D">
      <w:pPr>
        <w:rPr>
          <w:del w:id="854" w:author="Hancock, David (Contractor)" w:date="2020-04-14T17:54:00Z"/>
        </w:rPr>
        <w:pPrChange w:id="855" w:author="Hancock, David (Contractor)" w:date="2020-04-14T17:54:00Z">
          <w:pPr>
            <w:pStyle w:val="ListParagraph"/>
            <w:numPr>
              <w:numId w:val="27"/>
            </w:numPr>
            <w:ind w:hanging="360"/>
          </w:pPr>
        </w:pPrChange>
      </w:pPr>
      <w:del w:id="856" w:author="Hancock, David (Contractor)" w:date="2020-04-14T17:54:00Z">
        <w:r w:rsidDel="00E72AB0">
          <w:delText>If there are two P-Asserted-Identity header field</w:delText>
        </w:r>
        <w:r w:rsidR="00910150" w:rsidDel="00E72AB0">
          <w:delText>s that contain a display name parameter</w:delText>
        </w:r>
        <w:r w:rsidDel="00E72AB0">
          <w:delText xml:space="preserve">, </w:delText>
        </w:r>
        <w:r w:rsidR="00910150" w:rsidDel="00E72AB0">
          <w:delText xml:space="preserve">then </w:delText>
        </w:r>
        <w:r w:rsidDel="00E72AB0">
          <w:delText xml:space="preserve">the </w:delText>
        </w:r>
        <w:r w:rsidR="00910150" w:rsidDel="00E72AB0">
          <w:delText xml:space="preserve">RCD </w:delText>
        </w:r>
        <w:r w:rsidDel="00E72AB0">
          <w:delText xml:space="preserve">authentication service shall have logic to choose the most appropriate one based on local service provider policy. </w:delText>
        </w:r>
      </w:del>
    </w:p>
    <w:p w14:paraId="6FCF9F26" w14:textId="370BD1C6" w:rsidR="00910150" w:rsidDel="00394783" w:rsidRDefault="00910150">
      <w:pPr>
        <w:rPr>
          <w:del w:id="857" w:author="Hancock, David (Contractor)" w:date="2020-04-14T17:55:00Z"/>
        </w:rPr>
        <w:pPrChange w:id="858" w:author="Hancock, David (Contractor)" w:date="2020-04-14T17:54:00Z">
          <w:pPr>
            <w:pStyle w:val="ListParagraph"/>
            <w:numPr>
              <w:numId w:val="27"/>
            </w:numPr>
            <w:ind w:hanging="360"/>
          </w:pPr>
        </w:pPrChange>
      </w:pPr>
      <w:del w:id="859" w:author="Hancock, David (Contractor)" w:date="2020-04-14T17:54:00Z">
        <w:r w:rsidDel="00E72AB0">
          <w:delText xml:space="preserve">If there is no display name parameter in either the P-Asserted-Identity or From header fields, then the </w:delText>
        </w:r>
        <w:r w:rsidR="00A66A51" w:rsidDel="00E72AB0">
          <w:delText xml:space="preserve">“nam” key value </w:delText>
        </w:r>
        <w:r w:rsidR="00AE0E6E" w:rsidDel="00E72AB0">
          <w:delText>shall be an empty string.</w:delText>
        </w:r>
      </w:del>
    </w:p>
    <w:p w14:paraId="12546F97" w14:textId="77777777" w:rsidR="00E91A96" w:rsidRPr="00130A7F" w:rsidRDefault="001608FF" w:rsidP="00E91A96">
      <w:pPr>
        <w:rPr>
          <w:ins w:id="860" w:author="Hancock, David (Contractor)" w:date="2020-04-20T14:51:00Z"/>
        </w:rPr>
      </w:pPr>
      <w:r>
        <w:t>The RCD</w:t>
      </w:r>
      <w:r w:rsidR="00113EFE">
        <w:t xml:space="preserve"> authentication service</w:t>
      </w:r>
      <w:r>
        <w:t xml:space="preserve"> shall populate the </w:t>
      </w:r>
      <w:ins w:id="861" w:author="Hancock, David (Contractor)" w:date="2020-04-14T17:56:00Z">
        <w:r w:rsidR="00F56D28">
          <w:t xml:space="preserve">values of </w:t>
        </w:r>
      </w:ins>
      <w:ins w:id="862" w:author="Hancock, David (Contractor)" w:date="2020-04-15T07:44:00Z">
        <w:r w:rsidR="00727EF6">
          <w:t xml:space="preserve">the </w:t>
        </w:r>
      </w:ins>
      <w:del w:id="863" w:author="Hancock, David (Contractor)" w:date="2020-04-14T17:51:00Z">
        <w:r w:rsidDel="00945087">
          <w:delText xml:space="preserve">remaining </w:delText>
        </w:r>
      </w:del>
      <w:r>
        <w:t>key value</w:t>
      </w:r>
      <w:r w:rsidR="00DE6215">
        <w:t xml:space="preserve"> pairs </w:t>
      </w:r>
      <w:r>
        <w:t xml:space="preserve">of the “rcd” claim based </w:t>
      </w:r>
      <w:r w:rsidR="00DE6215">
        <w:t xml:space="preserve">on </w:t>
      </w:r>
      <w:r w:rsidR="00661E2F" w:rsidRPr="00130A7F">
        <w:t xml:space="preserve">information obtained from an authoritative </w:t>
      </w:r>
      <w:r w:rsidR="00DE6215" w:rsidRPr="00130A7F">
        <w:t>data</w:t>
      </w:r>
      <w:r w:rsidR="00661E2F" w:rsidRPr="00130A7F">
        <w:t>base</w:t>
      </w:r>
      <w:r w:rsidRPr="00130A7F">
        <w:t>.</w:t>
      </w:r>
      <w:ins w:id="864" w:author="Hancock, David (Contractor)" w:date="2020-04-15T12:28:00Z">
        <w:r w:rsidR="00D57B7F" w:rsidRPr="00130A7F">
          <w:t xml:space="preserve"> </w:t>
        </w:r>
      </w:ins>
    </w:p>
    <w:p w14:paraId="09EBD510" w14:textId="41F60EA0" w:rsidR="00DF4609" w:rsidRDefault="00E91A96" w:rsidP="001E0682">
      <w:pPr>
        <w:rPr>
          <w:ins w:id="865" w:author="Hancock, David (Contractor)" w:date="2020-04-17T11:47:00Z"/>
        </w:rPr>
      </w:pPr>
      <w:ins w:id="866" w:author="Hancock, David (Contractor)" w:date="2020-04-20T14:51:00Z">
        <w:r w:rsidRPr="00130A7F">
          <w:t xml:space="preserve">The RCD authentication service </w:t>
        </w:r>
      </w:ins>
      <w:ins w:id="867" w:author="Hancock, David (Contractor)" w:date="2020-04-20T17:24:00Z">
        <w:r w:rsidR="004F0385" w:rsidRPr="00130A7F">
          <w:t>must</w:t>
        </w:r>
      </w:ins>
      <w:ins w:id="868" w:author="Hancock, David (Contractor)" w:date="2020-04-20T14:51:00Z">
        <w:r w:rsidRPr="00130A7F">
          <w:t xml:space="preserve"> include an </w:t>
        </w:r>
        <w:r w:rsidR="001938C8" w:rsidRPr="00130A7F">
          <w:t>"</w:t>
        </w:r>
        <w:proofErr w:type="spellStart"/>
        <w:r w:rsidRPr="00130A7F">
          <w:t>rcdi</w:t>
        </w:r>
        <w:proofErr w:type="spellEnd"/>
        <w:r w:rsidR="001938C8" w:rsidRPr="00130A7F">
          <w:t>"</w:t>
        </w:r>
        <w:r w:rsidRPr="00130A7F">
          <w:t xml:space="preserve"> claim</w:t>
        </w:r>
      </w:ins>
      <w:ins w:id="869" w:author="Hancock, David (Contractor)" w:date="2020-04-29T09:49:00Z">
        <w:r w:rsidR="00112067" w:rsidRPr="00130A7F">
          <w:t xml:space="preserve"> if the “</w:t>
        </w:r>
        <w:proofErr w:type="spellStart"/>
        <w:r w:rsidR="00112067" w:rsidRPr="00130A7F">
          <w:t>rcd</w:t>
        </w:r>
        <w:proofErr w:type="spellEnd"/>
        <w:r w:rsidR="00112067" w:rsidRPr="00130A7F">
          <w:t xml:space="preserve">” claim </w:t>
        </w:r>
      </w:ins>
      <w:ins w:id="870" w:author="Hancock, David (Contractor)" w:date="2020-04-29T09:50:00Z">
        <w:r w:rsidR="00AE596E" w:rsidRPr="00130A7F">
          <w:t xml:space="preserve">directly or indirectly references </w:t>
        </w:r>
      </w:ins>
      <w:ins w:id="871" w:author="Hancock, David (Contractor)" w:date="2020-04-29T10:43:00Z">
        <w:r w:rsidR="00130A7F" w:rsidRPr="00130A7F">
          <w:rPr>
            <w:rPrChange w:id="872" w:author="Hancock, David (Contractor)" w:date="2020-04-29T10:43:00Z">
              <w:rPr>
                <w:highlight w:val="yellow"/>
              </w:rPr>
            </w:rPrChange>
          </w:rPr>
          <w:t xml:space="preserve">external </w:t>
        </w:r>
      </w:ins>
      <w:ins w:id="873" w:author="Hancock, David (Contractor)" w:date="2020-04-29T09:50:00Z">
        <w:r w:rsidR="00AE596E" w:rsidRPr="00130A7F">
          <w:t>resources</w:t>
        </w:r>
      </w:ins>
      <w:ins w:id="874" w:author="Hancock, David (Contractor)" w:date="2020-04-29T09:55:00Z">
        <w:r w:rsidR="00A91BCD" w:rsidRPr="00130A7F">
          <w:t>. The</w:t>
        </w:r>
        <w:r w:rsidR="00A91BCD" w:rsidRPr="00BE0E69">
          <w:t xml:space="preserve"> RCD authentication service</w:t>
        </w:r>
      </w:ins>
      <w:ins w:id="875" w:author="Hancock, David (Contractor)" w:date="2020-04-20T14:51:00Z">
        <w:r w:rsidR="00300F7F" w:rsidRPr="00BE0E69">
          <w:t xml:space="preserve"> may include a "</w:t>
        </w:r>
        <w:proofErr w:type="spellStart"/>
        <w:r w:rsidR="00300F7F" w:rsidRPr="00BE0E69">
          <w:t>c</w:t>
        </w:r>
      </w:ins>
      <w:ins w:id="876" w:author="Hancock, David (Contractor)" w:date="2020-04-20T18:05:00Z">
        <w:r w:rsidR="00071824" w:rsidRPr="00BE0E69">
          <w:t>rn</w:t>
        </w:r>
      </w:ins>
      <w:proofErr w:type="spellEnd"/>
      <w:ins w:id="877" w:author="Hancock, David (Contractor)" w:date="2020-04-20T14:51:00Z">
        <w:r w:rsidR="00300F7F" w:rsidRPr="00BE0E69">
          <w:t>"</w:t>
        </w:r>
      </w:ins>
      <w:ins w:id="878" w:author="Hancock, David (Contractor)" w:date="2020-04-20T14:52:00Z">
        <w:r w:rsidR="00300F7F" w:rsidRPr="00BE0E69">
          <w:t xml:space="preserve"> claim.</w:t>
        </w:r>
      </w:ins>
    </w:p>
    <w:p w14:paraId="4A3F18DC" w14:textId="5AFB775D" w:rsidR="00711136" w:rsidDel="00BD7120" w:rsidRDefault="00711136" w:rsidP="00A46FD1">
      <w:pPr>
        <w:rPr>
          <w:del w:id="879" w:author="Hancock, David (Contractor)" w:date="2020-04-20T14:54:00Z"/>
        </w:rPr>
      </w:pPr>
    </w:p>
    <w:p w14:paraId="2668CD9E" w14:textId="7B2B5A76" w:rsidR="00AB3854" w:rsidRDefault="00AB3854" w:rsidP="001E0682">
      <w:r>
        <w:t xml:space="preserve">If the calling user requests privacy (e.g., </w:t>
      </w:r>
      <w:del w:id="880" w:author="Hancock, David (Contractor)" w:date="2020-04-28T17:31:00Z">
        <w:r w:rsidDel="005F368B">
          <w:delText>T</w:delText>
        </w:r>
      </w:del>
      <w:ins w:id="881" w:author="Hancock, David (Contractor)" w:date="2020-04-28T17:31:00Z">
        <w:r w:rsidR="005F368B">
          <w:t>t</w:t>
        </w:r>
      </w:ins>
      <w:r>
        <w:t>he Privacy header field contains a privacy type of “id”), then the RCD</w:t>
      </w:r>
      <w:r w:rsidR="00661E2F">
        <w:t xml:space="preserve"> authentication service</w:t>
      </w:r>
      <w:r>
        <w:t xml:space="preserve"> may anonymize the user’s identity in the “rcd” claim, but the </w:t>
      </w:r>
      <w:r w:rsidR="007B752E">
        <w:t>remaining claims shall be set as specified in [ATIS-1000074] (specifically, the “</w:t>
      </w:r>
      <w:proofErr w:type="spellStart"/>
      <w:r w:rsidR="007B752E">
        <w:t>orig</w:t>
      </w:r>
      <w:proofErr w:type="spellEnd"/>
      <w:r w:rsidR="007B752E">
        <w:t xml:space="preserve">” claim shall contain the actual calling TN). </w:t>
      </w:r>
    </w:p>
    <w:p w14:paraId="0FAA45B9" w14:textId="3DAB8880" w:rsidR="001E0682" w:rsidRDefault="00A103A3" w:rsidP="00D157BF">
      <w:pPr>
        <w:rPr>
          <w:ins w:id="882" w:author="Hancock, David (Contractor)" w:date="2020-04-28T18:09:00Z"/>
        </w:rPr>
      </w:pPr>
      <w:ins w:id="883" w:author="Hancock, David (Contractor)" w:date="2020-04-28T18:07:00Z">
        <w:r>
          <w:t xml:space="preserve">When </w:t>
        </w:r>
        <w:r w:rsidR="00F433E9">
          <w:t>co</w:t>
        </w:r>
      </w:ins>
      <w:ins w:id="884" w:author="Hancock, David (Contractor)" w:date="2020-04-28T18:08:00Z">
        <w:r w:rsidR="00F433E9">
          <w:t>nstructing an “</w:t>
        </w:r>
        <w:proofErr w:type="spellStart"/>
        <w:r w:rsidR="00F433E9">
          <w:t>rcd</w:t>
        </w:r>
        <w:proofErr w:type="spellEnd"/>
        <w:r w:rsidR="00F433E9">
          <w:t xml:space="preserve">” </w:t>
        </w:r>
        <w:proofErr w:type="spellStart"/>
        <w:r w:rsidR="00F433E9">
          <w:t>PASSporT</w:t>
        </w:r>
        <w:proofErr w:type="spellEnd"/>
        <w:r w:rsidR="00F433E9">
          <w:t xml:space="preserve">, </w:t>
        </w:r>
      </w:ins>
      <w:del w:id="885" w:author="Hancock, David (Contractor)" w:date="2020-04-28T18:08:00Z">
        <w:r w:rsidR="001E0682" w:rsidDel="00F433E9">
          <w:delText>T</w:delText>
        </w:r>
      </w:del>
      <w:ins w:id="886" w:author="Hancock, David (Contractor)" w:date="2020-04-28T18:08:00Z">
        <w:r w:rsidR="00F433E9">
          <w:t>t</w:t>
        </w:r>
      </w:ins>
      <w:r w:rsidR="001E0682">
        <w:t>he Protected Header “x5u” parameter shall reference a delegate end-entity certificate as defined in [ATIS delegate-cert</w:t>
      </w:r>
      <w:r w:rsidR="00AD0040">
        <w:t xml:space="preserve"> document</w:t>
      </w:r>
      <w:r w:rsidR="001E0682">
        <w:t>].</w:t>
      </w:r>
      <w:r w:rsidR="00344D42">
        <w:t xml:space="preserve"> </w:t>
      </w:r>
      <w:del w:id="887" w:author="Hancock, David (Contractor)" w:date="2020-04-28T18:09:00Z">
        <w:r w:rsidR="00C61866" w:rsidDel="004531E4">
          <w:delText xml:space="preserve">The RCD authentication service shall ensure that the newly constructed "rcd" PASSporT </w:delText>
        </w:r>
        <w:r w:rsidR="00A97AE8" w:rsidDel="004531E4">
          <w:delText xml:space="preserve">satisfies any JWTClaimConstraints contained in the delegate certificate, as </w:delText>
        </w:r>
        <w:r w:rsidR="00A97AE8" w:rsidDel="004531E4">
          <w:lastRenderedPageBreak/>
          <w:delText xml:space="preserve">specified in [draft-ietf-stir-pasport-rcd]. </w:delText>
        </w:r>
      </w:del>
      <w:r w:rsidR="00344D42">
        <w:t xml:space="preserve">The </w:t>
      </w:r>
      <w:r w:rsidR="004F1966">
        <w:t>RCD</w:t>
      </w:r>
      <w:r w:rsidR="00661E2F">
        <w:t xml:space="preserve"> authentication service</w:t>
      </w:r>
      <w:r w:rsidR="004F1966">
        <w:t xml:space="preserve"> shall sign the “rcd” PASSporT with the private key of the delegate end-entity certificate referenced by the “x5u” parameter.</w:t>
      </w:r>
    </w:p>
    <w:p w14:paraId="78A070DC" w14:textId="0CDFEA43" w:rsidR="00D35B2E" w:rsidRDefault="00D35B2E" w:rsidP="00D157BF">
      <w:ins w:id="888" w:author="Hancock, David (Contractor)" w:date="2020-04-28T18:09:00Z">
        <w:r>
          <w:t>When adding "</w:t>
        </w:r>
        <w:proofErr w:type="spellStart"/>
        <w:r>
          <w:t>rcd</w:t>
        </w:r>
        <w:proofErr w:type="spellEnd"/>
        <w:r>
          <w:t xml:space="preserve">” </w:t>
        </w:r>
        <w:proofErr w:type="spellStart"/>
        <w:r>
          <w:t>PAS</w:t>
        </w:r>
      </w:ins>
      <w:ins w:id="889" w:author="Hancock, David (Contractor)" w:date="2020-04-28T18:10:00Z">
        <w:r w:rsidR="002611A0">
          <w:t>S</w:t>
        </w:r>
      </w:ins>
      <w:ins w:id="890" w:author="Hancock, David (Contractor)" w:date="2020-04-28T18:09:00Z">
        <w:r>
          <w:t>PorT</w:t>
        </w:r>
        <w:proofErr w:type="spellEnd"/>
        <w:r>
          <w:t xml:space="preserve"> claims to a “shaken” </w:t>
        </w:r>
        <w:proofErr w:type="spellStart"/>
        <w:r>
          <w:t>PASSPorT</w:t>
        </w:r>
        <w:proofErr w:type="spellEnd"/>
        <w:r>
          <w:t>, the RCD au</w:t>
        </w:r>
      </w:ins>
      <w:ins w:id="891" w:author="Hancock, David (Contractor)" w:date="2020-04-28T18:10:00Z">
        <w:r>
          <w:t xml:space="preserve">thentication service must sign the “shaken” </w:t>
        </w:r>
        <w:proofErr w:type="spellStart"/>
        <w:r>
          <w:t>PASSporT</w:t>
        </w:r>
        <w:proofErr w:type="spellEnd"/>
        <w:r>
          <w:t xml:space="preserve"> with a </w:t>
        </w:r>
      </w:ins>
      <w:ins w:id="892" w:author="Hancock, David (Contractor)" w:date="2020-04-28T18:11:00Z">
        <w:r w:rsidR="002611A0">
          <w:t>SHAKEN certificate as defined in [ATIS-1000074].</w:t>
        </w:r>
      </w:ins>
    </w:p>
    <w:p w14:paraId="3B909A5D" w14:textId="591ED2AB" w:rsidR="00B70A2E" w:rsidRPr="007D7A7F" w:rsidRDefault="00947EFB" w:rsidP="00D157BF">
      <w:del w:id="893" w:author="Hancock, David (Contractor)" w:date="2020-04-20T14:52:00Z">
        <w:r w:rsidDel="00E8645D">
          <w:delText xml:space="preserve">Based on local </w:delText>
        </w:r>
        <w:r w:rsidR="00C61866" w:rsidDel="00E8645D">
          <w:delText xml:space="preserve">service provider </w:delText>
        </w:r>
        <w:r w:rsidDel="00E8645D">
          <w:delText>policy</w:delText>
        </w:r>
      </w:del>
      <w:del w:id="894" w:author="Hancock, David (Contractor)" w:date="2020-04-20T14:53:00Z">
        <w:r w:rsidR="00C61866" w:rsidDel="00E8645D">
          <w:delText>,</w:delText>
        </w:r>
        <w:r w:rsidDel="00E8645D">
          <w:delText xml:space="preserve"> t</w:delText>
        </w:r>
      </w:del>
      <w:ins w:id="895" w:author="Hancock, David (Contractor)" w:date="2020-04-20T14:53:00Z">
        <w:r w:rsidR="00E8645D">
          <w:t>T</w:t>
        </w:r>
      </w:ins>
      <w:r>
        <w:t xml:space="preserve">he Identity header field </w:t>
      </w:r>
      <w:ins w:id="896" w:author="Hancock, David (Contractor)" w:date="2020-04-28T18:11:00Z">
        <w:r w:rsidR="00446ADE">
          <w:t xml:space="preserve">of the originating INVITE request </w:t>
        </w:r>
      </w:ins>
      <w:r>
        <w:t xml:space="preserve">shall be populated with </w:t>
      </w:r>
      <w:del w:id="897" w:author="Hancock, David (Contractor)" w:date="2020-04-20T14:53:00Z">
        <w:r w:rsidDel="00E8645D">
          <w:delText xml:space="preserve">either </w:delText>
        </w:r>
      </w:del>
      <w:del w:id="898" w:author="Hancock, David (Contractor)" w:date="2020-04-28T19:46:00Z">
        <w:r w:rsidDel="008D244B">
          <w:delText>a</w:delText>
        </w:r>
      </w:del>
      <w:ins w:id="899" w:author="Hancock, David (Contractor)" w:date="2020-04-28T19:46:00Z">
        <w:r w:rsidR="008D244B">
          <w:t>the</w:t>
        </w:r>
      </w:ins>
      <w:r>
        <w:t xml:space="preserve"> full form </w:t>
      </w:r>
      <w:del w:id="900" w:author="Hancock, David (Contractor)" w:date="2020-04-20T14:53:00Z">
        <w:r w:rsidDel="005E54B0">
          <w:delText xml:space="preserve">or compact form </w:delText>
        </w:r>
      </w:del>
      <w:ins w:id="901" w:author="Hancock, David (Contractor)" w:date="2020-04-28T18:12:00Z">
        <w:r w:rsidR="00F6286D">
          <w:t xml:space="preserve">of the resulting </w:t>
        </w:r>
      </w:ins>
      <w:r>
        <w:t>"</w:t>
      </w:r>
      <w:proofErr w:type="spellStart"/>
      <w:r>
        <w:t>rcd</w:t>
      </w:r>
      <w:proofErr w:type="spellEnd"/>
      <w:r>
        <w:t xml:space="preserve">" </w:t>
      </w:r>
      <w:ins w:id="902" w:author="Hancock, David (Contractor)" w:date="2020-04-28T18:12:00Z">
        <w:r w:rsidR="00F6286D">
          <w:t xml:space="preserve">or </w:t>
        </w:r>
        <w:r w:rsidR="00D16EDE">
          <w:t>"</w:t>
        </w:r>
        <w:r w:rsidR="00F6286D">
          <w:t>shaken</w:t>
        </w:r>
        <w:r w:rsidR="00D16EDE">
          <w:t>"</w:t>
        </w:r>
        <w:r w:rsidR="00F6286D">
          <w:t xml:space="preserve"> </w:t>
        </w:r>
      </w:ins>
      <w:proofErr w:type="spellStart"/>
      <w:r>
        <w:t>PASSporT</w:t>
      </w:r>
      <w:proofErr w:type="spellEnd"/>
      <w:r>
        <w:t xml:space="preserve">. </w:t>
      </w:r>
      <w:del w:id="903" w:author="Hancock, David (Contractor)" w:date="2020-04-20T14:53:00Z">
        <w:r w:rsidDel="005E54B0">
          <w:delText xml:space="preserve">If the compact form is used, </w:delText>
        </w:r>
      </w:del>
      <w:del w:id="904" w:author="Hancock, David (Contractor)" w:date="2020-04-15T14:34:00Z">
        <w:r w:rsidDel="009079DE">
          <w:delText>and the "rcd" PASSporT was constructed with a</w:delText>
        </w:r>
        <w:r w:rsidR="00A97AE8" w:rsidDel="009079DE">
          <w:delText>n</w:delText>
        </w:r>
        <w:r w:rsidDel="009079DE">
          <w:delText xml:space="preserve"> "rcd" claim containing a "jcl" key value, then the INVITE request must contain a Call-Info header field with a URI of purpose "jcard". </w:delText>
        </w:r>
      </w:del>
    </w:p>
    <w:p w14:paraId="18C9D9E3" w14:textId="60B350B2" w:rsidR="00B60E80" w:rsidRDefault="00B60E80" w:rsidP="00B60E80">
      <w:pPr>
        <w:pStyle w:val="Heading3"/>
      </w:pPr>
      <w:bookmarkStart w:id="905" w:name="_Ref7454179"/>
      <w:bookmarkStart w:id="906" w:name="_Toc39068384"/>
      <w:r w:rsidRPr="00F37D2B">
        <w:t xml:space="preserve">RCD </w:t>
      </w:r>
      <w:r>
        <w:t>Verif</w:t>
      </w:r>
      <w:r w:rsidRPr="00F37D2B">
        <w:t>ication</w:t>
      </w:r>
      <w:bookmarkEnd w:id="905"/>
      <w:bookmarkEnd w:id="906"/>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ins w:id="907" w:author="Hancock, David (Contractor)" w:date="2020-04-28T18:21:00Z">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ins>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C25D93" w:rsidRPr="00BE0E69">
        <w:t>.</w:t>
      </w:r>
      <w:ins w:id="908" w:author="Hancock, David (Contractor)" w:date="2020-04-29T10:00:00Z">
        <w:r w:rsidR="0020493E" w:rsidRPr="00BE0E69">
          <w:t xml:space="preserve"> </w:t>
        </w:r>
      </w:ins>
      <w:ins w:id="909" w:author="Hancock, David (Contractor)" w:date="2020-04-29T09:59:00Z">
        <w:r w:rsidR="0020493E" w:rsidRPr="00BE0E69">
          <w:t>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ins>
    </w:p>
    <w:p w14:paraId="227D132E" w14:textId="3A194987" w:rsidR="00C25D93" w:rsidRDefault="00A57FCE" w:rsidP="00C25D93">
      <w:ins w:id="910" w:author="Hancock, David (Contractor)" w:date="2020-04-28T18:22:00Z">
        <w:r>
          <w:t>W</w:t>
        </w:r>
      </w:ins>
      <w:ins w:id="911" w:author="Hancock, David (Contractor)" w:date="2020-04-28T18:23:00Z">
        <w:r w:rsidR="009F0120">
          <w:t xml:space="preserve">hen verifying </w:t>
        </w:r>
        <w:r w:rsidR="00D72995">
          <w:t>an “</w:t>
        </w:r>
        <w:proofErr w:type="spellStart"/>
        <w:r w:rsidR="00D72995">
          <w:t>rcd</w:t>
        </w:r>
        <w:proofErr w:type="spellEnd"/>
        <w:r w:rsidR="00D72995">
          <w:t>”</w:t>
        </w:r>
      </w:ins>
      <w:ins w:id="912" w:author="Hancock, David (Contractor)" w:date="2020-04-28T18:22:00Z">
        <w:r>
          <w:t xml:space="preserve"> </w:t>
        </w:r>
        <w:proofErr w:type="spellStart"/>
        <w:r>
          <w:t>PASSporT</w:t>
        </w:r>
        <w:proofErr w:type="spellEnd"/>
        <w:r>
          <w:t xml:space="preserve">, </w:t>
        </w:r>
      </w:ins>
      <w:del w:id="913" w:author="Hancock, David (Contractor)" w:date="2020-04-28T18:22:00Z">
        <w:r w:rsidR="00C25D93" w:rsidDel="00A57FCE">
          <w:delText>Th</w:delText>
        </w:r>
      </w:del>
      <w:ins w:id="914" w:author="Hancock, David (Contractor)" w:date="2020-04-28T19:43:00Z">
        <w:r w:rsidR="004A3330">
          <w:t>th</w:t>
        </w:r>
      </w:ins>
      <w:r w:rsidR="00C25D93">
        <w:t>e RCD</w:t>
      </w:r>
      <w:r w:rsidR="00B943AB">
        <w:t xml:space="preserve"> verification service</w:t>
      </w:r>
      <w:r w:rsidR="00C25D93">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pPr>
        <w:pStyle w:val="ListParagraph"/>
        <w:numPr>
          <w:ilvl w:val="0"/>
          <w:numId w:val="61"/>
        </w:numPr>
        <w:pPrChange w:id="915" w:author="Hancock, David (Contractor)" w:date="2020-04-20T14:56:00Z">
          <w:pPr>
            <w:pStyle w:val="ListParagraph"/>
            <w:numPr>
              <w:numId w:val="28"/>
            </w:numPr>
            <w:ind w:hanging="360"/>
          </w:pPr>
        </w:pPrChange>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i.e., both the certificate and its parent certificate contain a TNAuthList object</w:t>
      </w:r>
      <w:r w:rsidR="00AD3738">
        <w:t>.</w:t>
      </w:r>
    </w:p>
    <w:p w14:paraId="65E43A6A" w14:textId="2FA5CE1D" w:rsidR="00811EE1" w:rsidRDefault="00811EE1" w:rsidP="00811EE1">
      <w:pPr>
        <w:pStyle w:val="ListParagraph"/>
        <w:numPr>
          <w:ilvl w:val="0"/>
          <w:numId w:val="61"/>
        </w:numPr>
        <w:rPr>
          <w:ins w:id="916" w:author="Hancock, David (Contractor)" w:date="2020-04-29T10:02:00Z"/>
        </w:rPr>
      </w:pPr>
      <w:ins w:id="917" w:author="Hancock, David (Contractor)" w:date="2020-04-29T10:02:00Z">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ins>
    </w:p>
    <w:p w14:paraId="3F97FC06" w14:textId="6F1844CB" w:rsidR="000D61F9" w:rsidRDefault="00B943AB">
      <w:pPr>
        <w:pStyle w:val="ListParagraph"/>
        <w:numPr>
          <w:ilvl w:val="0"/>
          <w:numId w:val="61"/>
        </w:numPr>
        <w:pPrChange w:id="918" w:author="Hancock, David (Contractor)" w:date="2020-04-20T14:56:00Z">
          <w:pPr>
            <w:pStyle w:val="ListParagraph"/>
            <w:numPr>
              <w:numId w:val="28"/>
            </w:numPr>
            <w:ind w:hanging="360"/>
          </w:pPr>
        </w:pPrChange>
      </w:pPr>
      <w:r>
        <w:t>V</w:t>
      </w:r>
      <w:r w:rsidR="00AD3738">
        <w:t>erify that t</w:t>
      </w:r>
      <w:r w:rsidR="0022753D">
        <w:t xml:space="preserve">he scope of the </w:t>
      </w:r>
      <w:r w:rsidR="00AD3738">
        <w:t xml:space="preserve">TNAuthList of the </w:t>
      </w:r>
      <w:r w:rsidR="0022753D">
        <w:t>parent</w:t>
      </w:r>
      <w:r w:rsidR="00AD3738">
        <w:t xml:space="preserve"> certificate</w:t>
      </w:r>
      <w:r w:rsidR="000D61F9">
        <w:t xml:space="preserve"> encompasses the scope of the child</w:t>
      </w:r>
      <w:r w:rsidR="00AD3738">
        <w:t xml:space="preserve"> certificate</w:t>
      </w:r>
      <w:r w:rsidR="000D61F9">
        <w:t xml:space="preserve"> TNAuthList.</w:t>
      </w:r>
      <w:r w:rsidR="008C6613">
        <w:t xml:space="preserve"> </w:t>
      </w:r>
      <w:r>
        <w:t>R</w:t>
      </w:r>
      <w:r w:rsidR="008C6613">
        <w:t xml:space="preserve">epeat this verification step for each </w:t>
      </w:r>
      <w:ins w:id="919" w:author="Hancock, David (Contractor)" w:date="2020-04-29T10:01:00Z">
        <w:r w:rsidR="000F2839">
          <w:t xml:space="preserve">parent </w:t>
        </w:r>
      </w:ins>
      <w:r w:rsidR="008C6613">
        <w:t xml:space="preserve">delegate certificate in the certificate </w:t>
      </w:r>
      <w:r w:rsidR="00AD3738">
        <w:t>path.</w:t>
      </w:r>
      <w:r w:rsidR="008C6613">
        <w:t xml:space="preserve"> </w:t>
      </w:r>
    </w:p>
    <w:p w14:paraId="743AC3F6" w14:textId="5D014979" w:rsidR="00845CA1" w:rsidRDefault="000B4947">
      <w:pPr>
        <w:pPrChange w:id="920" w:author="Hancock, David (Contractor)" w:date="2020-04-20T17:11:00Z">
          <w:pPr>
            <w:pStyle w:val="ListParagraph"/>
          </w:pPr>
        </w:pPrChange>
      </w:pPr>
      <w:ins w:id="921" w:author="Hancock, David (Contractor)" w:date="2020-04-20T15:30:00Z">
        <w:r>
          <w:t xml:space="preserve">If the certificate referenced by the "x5u" field contains a </w:t>
        </w:r>
      </w:ins>
      <w:proofErr w:type="spellStart"/>
      <w:ins w:id="922" w:author="Hancock, David (Contractor)" w:date="2020-04-20T15:31:00Z">
        <w:r>
          <w:t>JWTClaimConstraints</w:t>
        </w:r>
      </w:ins>
      <w:proofErr w:type="spellEnd"/>
      <w:ins w:id="923" w:author="Hancock, David (Contractor)" w:date="2020-04-20T17:03:00Z">
        <w:r w:rsidR="009A3338">
          <w:t xml:space="preserve"> extension, and the </w:t>
        </w:r>
        <w:r w:rsidR="00123DC3">
          <w:t xml:space="preserve">RCD verification service </w:t>
        </w:r>
      </w:ins>
      <w:ins w:id="924" w:author="Hancock, David (Contractor)" w:date="2020-04-20T17:04:00Z">
        <w:r w:rsidR="00123DC3">
          <w:t xml:space="preserve">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ins>
      <w:ins w:id="925" w:author="Hancock, David (Contractor)" w:date="2020-04-20T17:06:00Z">
        <w:r w:rsidR="00EF5D8A">
          <w:t xml:space="preserve">with </w:t>
        </w:r>
      </w:ins>
      <w:ins w:id="926" w:author="Hancock, David (Contractor)" w:date="2020-04-20T17:07:00Z">
        <w:r w:rsidR="00C76794">
          <w:t>response code 437</w:t>
        </w:r>
      </w:ins>
      <w:ins w:id="927" w:author="Hancock, David (Contractor)" w:date="2020-04-20T17:06:00Z">
        <w:r w:rsidR="00EF5D8A">
          <w:t xml:space="preserve"> </w:t>
        </w:r>
        <w:r w:rsidR="00EF5D8A" w:rsidRPr="00D97DFA">
          <w:t>‘Unsupported credential’</w:t>
        </w:r>
        <w:r w:rsidR="00EF5D8A">
          <w:t>.</w:t>
        </w:r>
      </w:ins>
    </w:p>
    <w:p w14:paraId="11128669" w14:textId="55F6EE9B" w:rsidR="00230EC8" w:rsidDel="007E66C0" w:rsidRDefault="00230EC8" w:rsidP="000809B3">
      <w:pPr>
        <w:pStyle w:val="Heading4"/>
        <w:rPr>
          <w:del w:id="928" w:author="Hancock, David (Contractor)" w:date="2020-04-20T14:58:00Z"/>
        </w:rPr>
      </w:pPr>
      <w:bookmarkStart w:id="929" w:name="_Ref34582776"/>
      <w:del w:id="930" w:author="Hancock, David (Contractor)" w:date="2020-04-20T14:58:00Z">
        <w:r w:rsidDel="007E66C0">
          <w:delText xml:space="preserve">Full Form </w:delText>
        </w:r>
        <w:r w:rsidR="0081330E" w:rsidDel="007E66C0">
          <w:delText>"rcd"</w:delText>
        </w:r>
        <w:r w:rsidDel="007E66C0">
          <w:delText xml:space="preserve"> PASSprT</w:delText>
        </w:r>
        <w:bookmarkEnd w:id="929"/>
        <w:r w:rsidRPr="00F37D2B" w:rsidDel="007E66C0">
          <w:delText xml:space="preserve"> </w:delText>
        </w:r>
      </w:del>
    </w:p>
    <w:p w14:paraId="43BE1AE1" w14:textId="79621894" w:rsidR="000C4329" w:rsidDel="00310093" w:rsidRDefault="00230EC8">
      <w:pPr>
        <w:rPr>
          <w:del w:id="931" w:author="Hancock, David (Contractor)" w:date="2020-04-29T10:03:00Z"/>
        </w:rPr>
      </w:pPr>
      <w:del w:id="932" w:author="Hancock, David (Contractor)" w:date="2020-04-20T14:58:00Z">
        <w:r w:rsidDel="007E66C0">
          <w:delText xml:space="preserve">When a full form </w:delText>
        </w:r>
        <w:r w:rsidR="00DB09E6" w:rsidDel="007E66C0">
          <w:delText>"rcd"</w:delText>
        </w:r>
        <w:r w:rsidDel="007E66C0">
          <w:delText xml:space="preserve"> PASSporT is received, </w:delText>
        </w:r>
        <w:r w:rsidR="000C4329" w:rsidDel="007E66C0">
          <w:delText>t</w:delText>
        </w:r>
      </w:del>
      <w:del w:id="933" w:author="Hancock, David (Contractor)" w:date="2020-04-29T10:02:00Z">
        <w:r w:rsidR="000C4329" w:rsidDel="00310093">
          <w:delText>he RCD verification service shall verify that the received PASSporT is valid following the verification procedure specified in [draft-ietf-stir-passport-rcd]</w:delText>
        </w:r>
      </w:del>
      <w:del w:id="934" w:author="Hancock, David (Contractor)" w:date="2020-04-20T15:28:00Z">
        <w:r w:rsidR="000C4329" w:rsidDel="00EC0550">
          <w:delText>,</w:delText>
        </w:r>
      </w:del>
      <w:del w:id="935" w:author="Hancock, David (Contractor)" w:date="2020-04-29T10:02:00Z">
        <w:r w:rsidR="000C4329" w:rsidDel="00310093">
          <w:delText xml:space="preserve"> </w:delText>
        </w:r>
      </w:del>
      <w:del w:id="936" w:author="Hancock, David (Contractor)" w:date="2020-04-20T17:03:00Z">
        <w:r w:rsidR="000C4329" w:rsidDel="00A27890">
          <w:delText xml:space="preserve">which includes verifying that </w:delText>
        </w:r>
      </w:del>
      <w:del w:id="937" w:author="Hancock, David (Contractor)" w:date="2020-04-20T17:07:00Z">
        <w:r w:rsidR="000C4329" w:rsidDel="00B42733">
          <w:delText xml:space="preserve">the "rcd" PASSporT complies with any JWTClaimConstraints contained in the delegate certificate. </w:delText>
        </w:r>
      </w:del>
      <w:del w:id="938" w:author="Hancock, David (Contractor)" w:date="2020-04-29T10:03:00Z">
        <w:r w:rsidR="000C4329" w:rsidDel="00310093">
          <w:delText xml:space="preserve">In addition, </w:delText>
        </w:r>
        <w:r w:rsidDel="00310093">
          <w:delText>t</w:delText>
        </w:r>
        <w:r w:rsidR="00C25D93" w:rsidDel="00310093">
          <w:delText>he RCD</w:delText>
        </w:r>
        <w:r w:rsidR="004A6DA5" w:rsidDel="00310093">
          <w:delText xml:space="preserve"> verification service</w:delText>
        </w:r>
        <w:r w:rsidR="00C25D93" w:rsidDel="00310093">
          <w:delText xml:space="preserve"> shall </w:delText>
        </w:r>
        <w:r w:rsidR="000C4329" w:rsidDel="00310093">
          <w:delText>verify the following:</w:delText>
        </w:r>
      </w:del>
    </w:p>
    <w:p w14:paraId="3CCC7BB2" w14:textId="75A85213" w:rsidR="000C4329" w:rsidDel="00310093" w:rsidRDefault="000C4329">
      <w:pPr>
        <w:rPr>
          <w:del w:id="939" w:author="Hancock, David (Contractor)" w:date="2020-04-29T10:03:00Z"/>
        </w:rPr>
        <w:pPrChange w:id="940" w:author="Hancock, David (Contractor)" w:date="2020-04-29T10:03:00Z">
          <w:pPr>
            <w:pStyle w:val="ListParagraph"/>
            <w:numPr>
              <w:numId w:val="57"/>
            </w:numPr>
            <w:ind w:hanging="360"/>
          </w:pPr>
        </w:pPrChange>
      </w:pPr>
      <w:del w:id="941" w:author="Hancock, David (Contractor)" w:date="2020-04-29T10:03:00Z">
        <w:r w:rsidDel="00310093">
          <w:delText xml:space="preserve">That </w:delText>
        </w:r>
        <w:r w:rsidR="00C25D93" w:rsidDel="00310093">
          <w:delText>the</w:delText>
        </w:r>
        <w:r w:rsidDel="00310093">
          <w:delText xml:space="preserve"> value of the</w:delText>
        </w:r>
        <w:r w:rsidR="00C25D93" w:rsidDel="00310093">
          <w:delText xml:space="preserve"> “orig”, “dest”, and “iat” claims </w:delText>
        </w:r>
        <w:r w:rsidDel="00310093">
          <w:delText xml:space="preserve">are </w:delText>
        </w:r>
        <w:r w:rsidR="00C25D93" w:rsidDel="00310093">
          <w:delText>as specified in [ATIS-1000074]</w:delText>
        </w:r>
        <w:r w:rsidR="00CF65BD" w:rsidDel="00310093">
          <w:delText xml:space="preserve"> and [ATIS-1000085].</w:delText>
        </w:r>
        <w:r w:rsidR="008F1FD8" w:rsidDel="00310093">
          <w:delText xml:space="preserve"> </w:delText>
        </w:r>
      </w:del>
    </w:p>
    <w:p w14:paraId="5BF9C16A" w14:textId="3296D4E3" w:rsidR="00E34AFC" w:rsidRPr="00130A7F" w:rsidDel="006078EB" w:rsidRDefault="000C4329">
      <w:pPr>
        <w:rPr>
          <w:del w:id="942" w:author="Hancock, David (Contractor)" w:date="2020-04-29T10:04:00Z"/>
        </w:rPr>
        <w:pPrChange w:id="943" w:author="Hancock, David (Contractor)" w:date="2020-04-29T10:03:00Z">
          <w:pPr>
            <w:pStyle w:val="ListParagraph"/>
            <w:numPr>
              <w:numId w:val="57"/>
            </w:numPr>
            <w:ind w:hanging="360"/>
          </w:pPr>
        </w:pPrChange>
      </w:pPr>
      <w:del w:id="944" w:author="Hancock, David (Contractor)" w:date="2020-04-29T10:03:00Z">
        <w:r w:rsidDel="00310093">
          <w:delText>T</w:delText>
        </w:r>
        <w:r w:rsidR="008F1FD8" w:rsidDel="00310093">
          <w:delText xml:space="preserve">hat the “orig” claim TN belongs to the set of TN(s) identified by the TNAuthList of the </w:delText>
        </w:r>
        <w:r w:rsidR="00902F74" w:rsidDel="00310093">
          <w:delText xml:space="preserve">certificate referenced by the “x5u” </w:delText>
        </w:r>
        <w:r w:rsidR="00902F74" w:rsidRPr="00130A7F" w:rsidDel="00310093">
          <w:delText>parameter</w:delText>
        </w:r>
        <w:r w:rsidR="008F1FD8" w:rsidRPr="00130A7F" w:rsidDel="00310093">
          <w:delText>.</w:delText>
        </w:r>
      </w:del>
      <w:del w:id="945" w:author="Hancock, David (Contractor)" w:date="2020-04-29T10:04:00Z">
        <w:r w:rsidR="007678EB" w:rsidRPr="00130A7F" w:rsidDel="006078EB">
          <w:delText xml:space="preserve"> </w:delText>
        </w:r>
      </w:del>
    </w:p>
    <w:p w14:paraId="4BD69913" w14:textId="7E78B677" w:rsidR="00E969B0" w:rsidRDefault="008C730C" w:rsidP="00C37BAB">
      <w:pPr>
        <w:rPr>
          <w:ins w:id="946" w:author="Hancock, David (Contractor)" w:date="2020-04-29T09:49:00Z"/>
        </w:rPr>
      </w:pPr>
      <w:ins w:id="947" w:author="Hancock, David (Contractor)" w:date="2020-04-29T09:48:00Z">
        <w:r w:rsidRPr="00130A7F">
          <w:t>If the “</w:t>
        </w:r>
        <w:proofErr w:type="spellStart"/>
        <w:r w:rsidRPr="00130A7F">
          <w:t>rcdi</w:t>
        </w:r>
        <w:proofErr w:type="spellEnd"/>
        <w:r w:rsidRPr="00130A7F">
          <w:t>” claim is included, then th</w:t>
        </w:r>
      </w:ins>
      <w:ins w:id="948" w:author="Hancock, David (Contractor)" w:date="2020-04-20T17:10:00Z">
        <w:r w:rsidR="00C37BAB" w:rsidRPr="00130A7F">
          <w:t xml:space="preserve">e RCD verification service </w:t>
        </w:r>
      </w:ins>
      <w:ins w:id="949" w:author="Hancock, David (Contractor)" w:date="2020-04-29T09:48:00Z">
        <w:r w:rsidR="00E969B0" w:rsidRPr="00130A7F">
          <w:t>must ver</w:t>
        </w:r>
      </w:ins>
      <w:ins w:id="950" w:author="Hancock, David (Contractor)" w:date="2020-04-29T09:49:00Z">
        <w:r w:rsidR="00E969B0" w:rsidRPr="00130A7F">
          <w:t>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ins>
    </w:p>
    <w:p w14:paraId="400A863C" w14:textId="2B321DF9" w:rsidR="00131659" w:rsidDel="00D5559A" w:rsidRDefault="00131659" w:rsidP="000809B3">
      <w:pPr>
        <w:pStyle w:val="Heading4"/>
        <w:rPr>
          <w:del w:id="951" w:author="Hancock, David (Contractor)" w:date="2020-04-20T17:01:00Z"/>
        </w:rPr>
      </w:pPr>
      <w:del w:id="952" w:author="Hancock, David (Contractor)" w:date="2020-04-20T17:01:00Z">
        <w:r w:rsidDel="00D5559A">
          <w:delText xml:space="preserve">Compact Form </w:delText>
        </w:r>
        <w:r w:rsidR="0081330E" w:rsidDel="00D5559A">
          <w:delText>"rcd"</w:delText>
        </w:r>
        <w:r w:rsidDel="00D5559A">
          <w:delText xml:space="preserve"> PASSporT</w:delText>
        </w:r>
        <w:r w:rsidRPr="00F37D2B" w:rsidDel="00D5559A">
          <w:delText xml:space="preserve"> </w:delText>
        </w:r>
      </w:del>
    </w:p>
    <w:p w14:paraId="058EE49B" w14:textId="1CE25FF5" w:rsidR="00B449A9" w:rsidDel="00D5559A" w:rsidRDefault="00420029" w:rsidP="00B449A9">
      <w:pPr>
        <w:rPr>
          <w:del w:id="953" w:author="Hancock, David (Contractor)" w:date="2020-04-20T17:01:00Z"/>
        </w:rPr>
      </w:pPr>
      <w:del w:id="954" w:author="Hancock, David (Contractor)" w:date="2020-04-20T17:01:00Z">
        <w:r w:rsidDel="00D5559A">
          <w:delText xml:space="preserve">On receiving an “rcd" PASSporT of the compact form, the </w:delText>
        </w:r>
        <w:r w:rsidR="00B449A9" w:rsidDel="00D5559A">
          <w:delText xml:space="preserve">RCD verification service shall reconstruct the </w:delText>
        </w:r>
        <w:r w:rsidDel="00D5559A">
          <w:delText>PASSporT header and claims information as specified in [draft-ietf-stir-passport-rcd]</w:delText>
        </w:r>
        <w:r w:rsidR="00DD7375" w:rsidDel="00D5559A">
          <w:delText xml:space="preserve">, </w:delText>
        </w:r>
        <w:r w:rsidR="005A5405" w:rsidDel="00D5559A">
          <w:delText>and as described here</w:delText>
        </w:r>
        <w:r w:rsidR="00DD7375" w:rsidDel="00D5559A">
          <w:delText>:</w:delText>
        </w:r>
      </w:del>
    </w:p>
    <w:p w14:paraId="2EC76700" w14:textId="016930F4" w:rsidR="0097792D" w:rsidDel="00D5559A" w:rsidRDefault="0097792D" w:rsidP="000809B3">
      <w:pPr>
        <w:pStyle w:val="ListParagraph"/>
        <w:numPr>
          <w:ilvl w:val="0"/>
          <w:numId w:val="48"/>
        </w:numPr>
        <w:rPr>
          <w:del w:id="955" w:author="Hancock, David (Contractor)" w:date="2020-04-20T17:01:00Z"/>
        </w:rPr>
      </w:pPr>
      <w:del w:id="956" w:author="Hancock, David (Contractor)" w:date="2020-04-20T17:01:00Z">
        <w:r w:rsidDel="00D5559A">
          <w:delText>The RCD verification service shall reconstruct the "orig" and "dest" claims using the SIP INVITE information that is used to validate these same claims during SHAKEN verification, as described in [ATIS-1000074] and [ATIS-1000085].</w:delText>
        </w:r>
      </w:del>
    </w:p>
    <w:p w14:paraId="413535E3" w14:textId="0E3AA35E" w:rsidR="00C25D93" w:rsidDel="00D5559A" w:rsidRDefault="00C25D93" w:rsidP="000809B3">
      <w:pPr>
        <w:pStyle w:val="ListParagraph"/>
        <w:numPr>
          <w:ilvl w:val="0"/>
          <w:numId w:val="48"/>
        </w:numPr>
        <w:rPr>
          <w:del w:id="957" w:author="Hancock, David (Contractor)" w:date="2020-04-20T17:01:00Z"/>
        </w:rPr>
      </w:pPr>
      <w:del w:id="958" w:author="Hancock, David (Contractor)" w:date="2020-04-20T17:01:00Z">
        <w:r w:rsidDel="00D5559A">
          <w:delText>The RCD</w:delText>
        </w:r>
        <w:r w:rsidR="00B449A9" w:rsidDel="00D5559A">
          <w:delText xml:space="preserve"> verification service </w:delText>
        </w:r>
      </w:del>
      <w:del w:id="959" w:author="Hancock, David (Contractor)" w:date="2020-04-14T15:17:00Z">
        <w:r w:rsidDel="009B4E09">
          <w:delText xml:space="preserve"> </w:delText>
        </w:r>
      </w:del>
      <w:del w:id="960" w:author="Hancock, David (Contractor)" w:date="2020-04-20T17:01:00Z">
        <w:r w:rsidDel="00D5559A">
          <w:delText xml:space="preserve">shall </w:delText>
        </w:r>
        <w:r w:rsidR="00973F61" w:rsidDel="00D5559A">
          <w:delText>re</w:delText>
        </w:r>
        <w:r w:rsidR="00DD7375" w:rsidDel="00D5559A">
          <w:delText xml:space="preserve">construct </w:delText>
        </w:r>
        <w:r w:rsidDel="00D5559A">
          <w:delText>the “rcd” claim “nam” key value as follows:</w:delText>
        </w:r>
      </w:del>
    </w:p>
    <w:p w14:paraId="7FA1E6B0" w14:textId="4E82D5A8" w:rsidR="00A752F7" w:rsidRPr="00D97DFA" w:rsidDel="00D5559A" w:rsidRDefault="00A752F7" w:rsidP="00FC308E">
      <w:pPr>
        <w:pStyle w:val="ListParagraph"/>
        <w:numPr>
          <w:ilvl w:val="0"/>
          <w:numId w:val="29"/>
        </w:numPr>
        <w:spacing w:after="40"/>
        <w:contextualSpacing w:val="0"/>
        <w:rPr>
          <w:del w:id="961" w:author="Hancock, David (Contractor)" w:date="2020-04-20T17:01:00Z"/>
        </w:rPr>
      </w:pPr>
      <w:del w:id="962" w:author="Hancock, David (Contractor)" w:date="2020-04-20T17:01:00Z">
        <w:r w:rsidRPr="00D97DFA" w:rsidDel="00D5559A">
          <w:delText xml:space="preserve">The P-Asserted-Identity header field </w:delText>
        </w:r>
        <w:r w:rsidDel="00D5559A">
          <w:delText xml:space="preserve">display name parameter </w:delText>
        </w:r>
        <w:r w:rsidRPr="00D97DFA" w:rsidDel="00D5559A">
          <w:delText xml:space="preserve">value shall be </w:delText>
        </w:r>
        <w:r w:rsidR="00DD7375" w:rsidDel="00D5559A">
          <w:delText>used</w:delText>
        </w:r>
        <w:r w:rsidR="00DD7375" w:rsidRPr="00D97DFA" w:rsidDel="00D5559A">
          <w:delText xml:space="preserve"> </w:delText>
        </w:r>
        <w:r w:rsidRPr="00D97DFA" w:rsidDel="00D5559A">
          <w:delText xml:space="preserve">as the </w:delText>
        </w:r>
        <w:r w:rsidR="003657D6" w:rsidDel="00D5559A">
          <w:delText>display name</w:delText>
        </w:r>
        <w:r w:rsidRPr="00D97DFA" w:rsidDel="00D5559A">
          <w:delText xml:space="preserve"> if present, otherwise the </w:delText>
        </w:r>
        <w:r w:rsidR="00E158CA" w:rsidDel="00D5559A">
          <w:delText xml:space="preserve">display name parameter of the </w:delText>
        </w:r>
        <w:r w:rsidRPr="00D97DFA" w:rsidDel="00D5559A">
          <w:delText xml:space="preserve">From header field value shall be </w:delText>
        </w:r>
        <w:r w:rsidR="00DD7375" w:rsidDel="00D5559A">
          <w:delText>used</w:delText>
        </w:r>
        <w:r w:rsidRPr="00D97DFA" w:rsidDel="00D5559A">
          <w:delText>.</w:delText>
        </w:r>
      </w:del>
    </w:p>
    <w:p w14:paraId="011BDCB0" w14:textId="5E121251" w:rsidR="00A752F7" w:rsidDel="00D5559A" w:rsidRDefault="00A752F7" w:rsidP="00FC308E">
      <w:pPr>
        <w:pStyle w:val="ListParagraph"/>
        <w:numPr>
          <w:ilvl w:val="0"/>
          <w:numId w:val="29"/>
        </w:numPr>
        <w:spacing w:after="40"/>
        <w:contextualSpacing w:val="0"/>
        <w:rPr>
          <w:del w:id="963" w:author="Hancock, David (Contractor)" w:date="2020-04-20T17:01:00Z"/>
        </w:rPr>
      </w:pPr>
      <w:del w:id="964" w:author="Hancock, David (Contractor)" w:date="2020-04-20T17:01:00Z">
        <w:r w:rsidRPr="00D97DFA" w:rsidDel="00D5559A">
          <w:delText xml:space="preserve">If there are two P-Asserted-Identity </w:delText>
        </w:r>
        <w:r w:rsidR="00E158CA" w:rsidDel="00D5559A">
          <w:delText xml:space="preserve">display name parameter </w:delText>
        </w:r>
        <w:r w:rsidRPr="00D97DFA" w:rsidDel="00D5559A">
          <w:delText>values, the verification service shall check each of them until it finds one that is valid.</w:delText>
        </w:r>
        <w:r w:rsidR="003657D6" w:rsidDel="00D5559A">
          <w:delText xml:space="preserve"> </w:delText>
        </w:r>
      </w:del>
    </w:p>
    <w:p w14:paraId="5C3572EA" w14:textId="594BD871" w:rsidR="002B470A" w:rsidDel="00D5559A" w:rsidRDefault="002B470A" w:rsidP="00FC308E">
      <w:pPr>
        <w:pStyle w:val="ListParagraph"/>
        <w:numPr>
          <w:ilvl w:val="0"/>
          <w:numId w:val="29"/>
        </w:numPr>
        <w:spacing w:after="40"/>
        <w:contextualSpacing w:val="0"/>
        <w:rPr>
          <w:del w:id="965" w:author="Hancock, David (Contractor)" w:date="2020-04-20T17:01:00Z"/>
        </w:rPr>
      </w:pPr>
      <w:del w:id="966" w:author="Hancock, David (Contractor)" w:date="2020-04-20T17:01:00Z">
        <w:r w:rsidDel="00D5559A">
          <w:delText>If there is no display name parameter in the P-Asserted-I</w:delText>
        </w:r>
        <w:r w:rsidR="00AA001D" w:rsidDel="00D5559A">
          <w:delText>dentity(s)</w:delText>
        </w:r>
        <w:r w:rsidDel="00D5559A">
          <w:delText xml:space="preserve"> or From header fields, then the “nam” key value is </w:delText>
        </w:r>
        <w:r w:rsidR="009574B0" w:rsidDel="00D5559A">
          <w:delText xml:space="preserve">set to </w:delText>
        </w:r>
        <w:r w:rsidDel="00D5559A">
          <w:delText>the null string.</w:delText>
        </w:r>
      </w:del>
    </w:p>
    <w:p w14:paraId="629E40F8" w14:textId="4CF04A7F" w:rsidR="0097792D" w:rsidDel="00D5559A" w:rsidRDefault="0097792D" w:rsidP="000809B3">
      <w:pPr>
        <w:pStyle w:val="ListParagraph"/>
        <w:numPr>
          <w:ilvl w:val="0"/>
          <w:numId w:val="48"/>
        </w:numPr>
        <w:rPr>
          <w:del w:id="967" w:author="Hancock, David (Contractor)" w:date="2020-04-20T17:01:00Z"/>
        </w:rPr>
      </w:pPr>
      <w:del w:id="968" w:author="Hancock, David (Contractor)" w:date="2020-04-20T17:01:00Z">
        <w:r w:rsidDel="00D5559A">
          <w:lastRenderedPageBreak/>
          <w:delText xml:space="preserve">The RCD verification service shall use the Call-Info header field URI with a purpose of "jcard" to re-construct the "jcl" key value. If the INVITE does not contain a Call-Info header field containing a URI with purpose "jcard", then the "jcl" key is not included in the reconstructed "rcd" PASSporT. </w:delText>
        </w:r>
      </w:del>
    </w:p>
    <w:p w14:paraId="659B2CA6" w14:textId="4BA813B5" w:rsidR="000364D6" w:rsidDel="00D5559A" w:rsidRDefault="000364D6">
      <w:pPr>
        <w:pStyle w:val="ListParagraph"/>
        <w:numPr>
          <w:ilvl w:val="0"/>
          <w:numId w:val="48"/>
        </w:numPr>
        <w:rPr>
          <w:del w:id="969" w:author="Hancock, David (Contractor)" w:date="2020-04-20T17:01:00Z"/>
        </w:rPr>
        <w:pPrChange w:id="970" w:author="Hancock, David (Contractor)" w:date="2020-04-15T10:05:00Z">
          <w:pPr/>
        </w:pPrChange>
      </w:pPr>
    </w:p>
    <w:p w14:paraId="52BB2144" w14:textId="1FCC9583" w:rsidR="009B4E09" w:rsidDel="00DC59B4" w:rsidRDefault="00562BD5" w:rsidP="0097792D">
      <w:pPr>
        <w:rPr>
          <w:del w:id="971" w:author="Hancock, David (Contractor)" w:date="2020-04-20T17:01:00Z"/>
        </w:rPr>
      </w:pPr>
      <w:del w:id="972" w:author="Hancock, David (Contractor)" w:date="2020-04-20T17:01:00Z">
        <w:r w:rsidDel="00DC59B4">
          <w:delText xml:space="preserve">Once the full form of the "rcd" PASSporT is reconstructed, it is verified as described in </w:delText>
        </w:r>
        <w:r w:rsidR="00A66BE9" w:rsidDel="00DC59B4">
          <w:delText xml:space="preserve">section </w:delText>
        </w:r>
        <w:r w:rsidR="00A66BE9" w:rsidDel="00DC59B4">
          <w:fldChar w:fldCharType="begin"/>
        </w:r>
        <w:r w:rsidR="00A66BE9" w:rsidDel="00DC59B4">
          <w:delInstrText xml:space="preserve"> REF _Ref34582776 \r \h </w:delInstrText>
        </w:r>
        <w:r w:rsidR="00A66BE9" w:rsidDel="00DC59B4">
          <w:fldChar w:fldCharType="separate"/>
        </w:r>
        <w:r w:rsidR="00A66BE9" w:rsidDel="00DC59B4">
          <w:delText>5.2.2.1</w:delText>
        </w:r>
        <w:r w:rsidR="00A66BE9" w:rsidDel="00DC59B4">
          <w:fldChar w:fldCharType="end"/>
        </w:r>
        <w:r w:rsidR="00A66BE9" w:rsidDel="00DC59B4">
          <w:delText>.</w:delText>
        </w:r>
      </w:del>
    </w:p>
    <w:p w14:paraId="5B2AC79E" w14:textId="0D18D4BC" w:rsidR="001658DF" w:rsidRDefault="001658DF">
      <w:pPr>
        <w:pStyle w:val="Heading4"/>
      </w:pPr>
      <w:r>
        <w:t>Conveying Rich Call Data to the Called Endpoint</w:t>
      </w:r>
    </w:p>
    <w:p w14:paraId="24E76DD3" w14:textId="414DAF54" w:rsidR="000E52B3" w:rsidRDefault="00852F5F" w:rsidP="001658DF">
      <w:r>
        <w:t>T</w:t>
      </w:r>
      <w:r w:rsidR="005D5E7E">
        <w:t xml:space="preserve">he </w:t>
      </w:r>
      <w:del w:id="973" w:author="Hancock, David (Contractor)" w:date="2020-04-15T08:33:00Z">
        <w:r w:rsidR="005D5E7E" w:rsidDel="00412C4C">
          <w:delText xml:space="preserve">verified </w:delText>
        </w:r>
      </w:del>
      <w:r w:rsidR="005D5E7E">
        <w:t xml:space="preserve">rich call data </w:t>
      </w:r>
      <w:ins w:id="974" w:author="Hancock, David (Contractor)" w:date="2020-04-15T08:19:00Z">
        <w:r w:rsidR="00162FBB">
          <w:t xml:space="preserve">contained in </w:t>
        </w:r>
      </w:ins>
      <w:ins w:id="975" w:author="Hancock, David (Contractor)" w:date="2020-04-15T08:34:00Z">
        <w:r w:rsidR="00412C4C">
          <w:t>a</w:t>
        </w:r>
      </w:ins>
      <w:ins w:id="976" w:author="Hancock, David (Contractor)" w:date="2020-04-15T08:19:00Z">
        <w:r w:rsidR="00162FBB">
          <w:t xml:space="preserve"> </w:t>
        </w:r>
      </w:ins>
      <w:ins w:id="977" w:author="Hancock, David (Contractor)" w:date="2020-04-15T08:33:00Z">
        <w:r w:rsidR="00412C4C">
          <w:t>v</w:t>
        </w:r>
      </w:ins>
      <w:ins w:id="978" w:author="Hancock, David (Contractor)" w:date="2020-04-16T09:48:00Z">
        <w:r w:rsidR="0018333C">
          <w:t>alid</w:t>
        </w:r>
      </w:ins>
      <w:ins w:id="979" w:author="Hancock, David (Contractor)" w:date="2020-04-15T08:19:00Z">
        <w:r w:rsidR="00162FBB">
          <w:t xml:space="preserve"> </w:t>
        </w:r>
      </w:ins>
      <w:ins w:id="980" w:author="Hancock, David (Contractor)" w:date="2020-04-20T17:16:00Z">
        <w:r w:rsidR="005A290F">
          <w:t>"</w:t>
        </w:r>
      </w:ins>
      <w:ins w:id="981" w:author="Hancock, David (Contractor)" w:date="2020-04-15T08:19:00Z">
        <w:r w:rsidR="00162FBB">
          <w:t>rcd</w:t>
        </w:r>
      </w:ins>
      <w:ins w:id="982" w:author="Hancock, David (Contractor)" w:date="2020-04-20T17:16:00Z">
        <w:r w:rsidR="005A290F">
          <w:t>"</w:t>
        </w:r>
      </w:ins>
      <w:ins w:id="983" w:author="Hancock, David (Contractor)" w:date="2020-04-15T08:19:00Z">
        <w:r w:rsidR="00162FBB">
          <w:t xml:space="preserve"> PASSporT </w:t>
        </w:r>
      </w:ins>
      <w:r w:rsidR="005D5E7E">
        <w:t>can be conveyed</w:t>
      </w:r>
      <w:r>
        <w:t xml:space="preserve"> to the called endpoint protected in the "rcd" PASSporT itself (contained in an Identity header field of the </w:t>
      </w:r>
      <w:r w:rsidR="00CD0FD8">
        <w:t xml:space="preserve">terminating </w:t>
      </w:r>
      <w:r>
        <w:t xml:space="preserve">INVITE request). </w:t>
      </w:r>
      <w:ins w:id="984" w:author="Hancock, David (Contractor)" w:date="2020-04-20T17:14:00Z">
        <w:r w:rsidR="0050206E">
          <w:t>A</w:t>
        </w:r>
      </w:ins>
      <w:ins w:id="985" w:author="Hancock, David (Contractor)" w:date="2020-04-15T08:20:00Z">
        <w:r w:rsidR="00493985">
          <w:t xml:space="preserve">ny </w:t>
        </w:r>
      </w:ins>
      <w:ins w:id="986" w:author="Hancock, David (Contractor)" w:date="2020-04-15T08:35:00Z">
        <w:r w:rsidR="002D3889">
          <w:t>unprotected</w:t>
        </w:r>
      </w:ins>
      <w:ins w:id="987" w:author="Hancock, David (Contractor)" w:date="2020-04-15T08:20:00Z">
        <w:r w:rsidR="00493985">
          <w:t xml:space="preserve"> rich call data </w:t>
        </w:r>
      </w:ins>
      <w:ins w:id="988" w:author="Hancock, David (Contractor)" w:date="2020-04-15T08:35:00Z">
        <w:r w:rsidR="002D3889">
          <w:t>contained in the INVITE request (e.g., display name information</w:t>
        </w:r>
      </w:ins>
      <w:ins w:id="989" w:author="Hancock, David (Contractor)" w:date="2020-04-15T08:37:00Z">
        <w:r w:rsidR="00BF1B40">
          <w:t xml:space="preserve"> contained</w:t>
        </w:r>
      </w:ins>
      <w:ins w:id="990" w:author="Hancock, David (Contractor)" w:date="2020-04-15T08:35:00Z">
        <w:r w:rsidR="002D3889">
          <w:t xml:space="preserve"> </w:t>
        </w:r>
        <w:r w:rsidR="000F10D1">
          <w:t xml:space="preserve">in the </w:t>
        </w:r>
      </w:ins>
      <w:ins w:id="991" w:author="Hancock, David (Contractor)" w:date="2020-04-15T08:20:00Z">
        <w:r w:rsidR="006913EC">
          <w:t>From</w:t>
        </w:r>
      </w:ins>
      <w:ins w:id="992" w:author="Hancock, David (Contractor)" w:date="2020-04-15T08:36:00Z">
        <w:r w:rsidR="000F10D1">
          <w:t xml:space="preserve"> or </w:t>
        </w:r>
      </w:ins>
      <w:ins w:id="993" w:author="Hancock, David (Contractor)" w:date="2020-04-15T08:20:00Z">
        <w:r w:rsidR="006913EC">
          <w:t xml:space="preserve">P-Asserted-Identity </w:t>
        </w:r>
      </w:ins>
      <w:ins w:id="994" w:author="Hancock, David (Contractor)" w:date="2020-04-15T08:36:00Z">
        <w:r w:rsidR="000F10D1">
          <w:t>header</w:t>
        </w:r>
      </w:ins>
      <w:ins w:id="995" w:author="Hancock, David (Contractor)" w:date="2020-04-15T14:50:00Z">
        <w:r w:rsidR="00384FE4">
          <w:t xml:space="preserve"> fields</w:t>
        </w:r>
      </w:ins>
      <w:ins w:id="996" w:author="Hancock, David (Contractor)" w:date="2020-04-15T08:36:00Z">
        <w:r w:rsidR="000F10D1">
          <w:t xml:space="preserve">, </w:t>
        </w:r>
      </w:ins>
      <w:ins w:id="997" w:author="Hancock, David (Contractor)" w:date="2020-04-15T08:20:00Z">
        <w:r w:rsidR="006913EC">
          <w:t xml:space="preserve">or </w:t>
        </w:r>
      </w:ins>
      <w:ins w:id="998" w:author="Hancock, David (Contractor)" w:date="2020-04-15T08:36:00Z">
        <w:r w:rsidR="000F10D1">
          <w:t xml:space="preserve">any information </w:t>
        </w:r>
        <w:r w:rsidR="00C50534">
          <w:t xml:space="preserve">contained in the </w:t>
        </w:r>
      </w:ins>
      <w:ins w:id="999" w:author="Hancock, David (Contractor)" w:date="2020-04-15T08:20:00Z">
        <w:r w:rsidR="006913EC">
          <w:t>Call-Info header</w:t>
        </w:r>
      </w:ins>
      <w:ins w:id="1000" w:author="Hancock, David (Contractor)" w:date="2020-04-15T14:50:00Z">
        <w:r w:rsidR="00384FE4">
          <w:t xml:space="preserve"> field</w:t>
        </w:r>
      </w:ins>
      <w:ins w:id="1001" w:author="Hancock, David (Contractor)" w:date="2020-04-15T08:36:00Z">
        <w:r w:rsidR="00C50534">
          <w:t xml:space="preserve">) </w:t>
        </w:r>
      </w:ins>
      <w:ins w:id="1002" w:author="Hancock, David (Contractor)" w:date="2020-04-16T09:54:00Z">
        <w:r w:rsidR="00414428">
          <w:t xml:space="preserve">that doesn’t match </w:t>
        </w:r>
        <w:r w:rsidR="00816D34">
          <w:t>the info</w:t>
        </w:r>
      </w:ins>
      <w:ins w:id="1003" w:author="Hancock, David (Contractor)" w:date="2020-04-16T09:55:00Z">
        <w:r w:rsidR="00816D34">
          <w:t xml:space="preserve">rmation in the </w:t>
        </w:r>
      </w:ins>
      <w:ins w:id="1004" w:author="Hancock, David (Contractor)" w:date="2020-04-20T17:17:00Z">
        <w:r w:rsidR="007768C8">
          <w:t>"</w:t>
        </w:r>
      </w:ins>
      <w:ins w:id="1005" w:author="Hancock, David (Contractor)" w:date="2020-04-16T09:55:00Z">
        <w:r w:rsidR="00816D34">
          <w:t>rcd</w:t>
        </w:r>
      </w:ins>
      <w:ins w:id="1006" w:author="Hancock, David (Contractor)" w:date="2020-04-20T17:17:00Z">
        <w:r w:rsidR="007768C8">
          <w:t>"</w:t>
        </w:r>
      </w:ins>
      <w:ins w:id="1007" w:author="Hancock, David (Contractor)" w:date="2020-04-16T09:55:00Z">
        <w:r w:rsidR="00816D34">
          <w:t xml:space="preserve"> PASSporT </w:t>
        </w:r>
      </w:ins>
      <w:ins w:id="1008" w:author="Hancock, David (Contractor)" w:date="2020-04-15T08:21:00Z">
        <w:r w:rsidR="006913EC">
          <w:t xml:space="preserve">shall be </w:t>
        </w:r>
        <w:r w:rsidR="00952C2A">
          <w:t>removed</w:t>
        </w:r>
        <w:r w:rsidR="005A0FB9">
          <w:t xml:space="preserve"> from the </w:t>
        </w:r>
      </w:ins>
      <w:ins w:id="1009" w:author="Hancock, David (Contractor)" w:date="2020-04-15T08:41:00Z">
        <w:r w:rsidR="00AE730F">
          <w:t xml:space="preserve">terminating </w:t>
        </w:r>
      </w:ins>
      <w:ins w:id="1010" w:author="Hancock, David (Contractor)" w:date="2020-04-15T08:21:00Z">
        <w:r w:rsidR="005A0FB9">
          <w:t>INVITE request</w:t>
        </w:r>
      </w:ins>
      <w:ins w:id="1011" w:author="Hancock, David (Contractor)" w:date="2020-04-15T08:37:00Z">
        <w:r w:rsidR="00E620D5">
          <w:t xml:space="preserve"> before it is sent to the </w:t>
        </w:r>
      </w:ins>
      <w:ins w:id="1012" w:author="Hancock, David (Contractor)" w:date="2020-04-15T08:38:00Z">
        <w:r w:rsidR="00E620D5">
          <w:t>called endpoint.</w:t>
        </w:r>
      </w:ins>
      <w:ins w:id="1013" w:author="Hancock, David (Contractor)" w:date="2020-04-15T14:35:00Z">
        <w:r w:rsidR="008F0AD3">
          <w:t xml:space="preserve"> </w:t>
        </w:r>
      </w:ins>
    </w:p>
    <w:p w14:paraId="2E051E10" w14:textId="237B15D6" w:rsidR="005D5E7E" w:rsidRDefault="00852F5F" w:rsidP="001658DF">
      <w:r>
        <w:t xml:space="preserve">Alternatively, the rich call data </w:t>
      </w:r>
      <w:ins w:id="1014" w:author="Hancock, David (Contractor)" w:date="2020-04-15T08:38:00Z">
        <w:r w:rsidR="00BD2C93">
          <w:t xml:space="preserve">contained </w:t>
        </w:r>
      </w:ins>
      <w:ins w:id="1015" w:author="Hancock, David (Contractor)" w:date="2020-04-15T08:39:00Z">
        <w:r w:rsidR="00BD2C93">
          <w:t xml:space="preserve">in a </w:t>
        </w:r>
      </w:ins>
      <w:ins w:id="1016" w:author="Hancock, David (Contractor)" w:date="2020-04-20T17:18:00Z">
        <w:r w:rsidR="00D96B77">
          <w:t>valid</w:t>
        </w:r>
      </w:ins>
      <w:ins w:id="1017" w:author="Hancock, David (Contractor)" w:date="2020-04-15T08:39:00Z">
        <w:r w:rsidR="00BD2C93">
          <w:t xml:space="preserve"> </w:t>
        </w:r>
      </w:ins>
      <w:ins w:id="1018" w:author="Hancock, David (Contractor)" w:date="2020-04-20T17:17:00Z">
        <w:r w:rsidR="00D96B77">
          <w:t>"</w:t>
        </w:r>
      </w:ins>
      <w:ins w:id="1019" w:author="Hancock, David (Contractor)" w:date="2020-04-15T08:39:00Z">
        <w:r w:rsidR="00BD2C93">
          <w:t>rcd</w:t>
        </w:r>
      </w:ins>
      <w:ins w:id="1020" w:author="Hancock, David (Contractor)" w:date="2020-04-20T17:17:00Z">
        <w:r w:rsidR="00D96B77">
          <w:t>"</w:t>
        </w:r>
      </w:ins>
      <w:ins w:id="1021" w:author="Hancock, David (Contractor)" w:date="2020-04-15T08:39:00Z">
        <w:r w:rsidR="00BD2C93">
          <w:t xml:space="preserve"> PASSPorT </w:t>
        </w:r>
      </w:ins>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ins w:id="1022" w:author="Douglas J. Ranalli" w:date="2020-04-21T16:27:00Z">
        <w:r w:rsidR="00B1386B">
          <w:t xml:space="preserve"> as per </w:t>
        </w:r>
      </w:ins>
      <w:ins w:id="1023" w:author="Hancock, David (Contractor)" w:date="2020-04-25T09:43:00Z">
        <w:r w:rsidR="00DB1EF7">
          <w:t xml:space="preserve">[RFC </w:t>
        </w:r>
        <w:r w:rsidR="00DA1BC0">
          <w:t>3325] and</w:t>
        </w:r>
      </w:ins>
      <w:ins w:id="1024" w:author="Hancock, David (Contractor)" w:date="2020-04-25T09:44:00Z">
        <w:r w:rsidR="00DA1BC0">
          <w:t xml:space="preserve"> </w:t>
        </w:r>
      </w:ins>
      <w:ins w:id="1025" w:author="Douglas J. Ranalli" w:date="2020-04-21T16:27:00Z">
        <w:r w:rsidR="00B1386B">
          <w:t>[</w:t>
        </w:r>
      </w:ins>
      <w:ins w:id="1026" w:author="Hancock, David (Contractor)" w:date="2020-04-25T09:33:00Z">
        <w:r w:rsidR="00AC502D" w:rsidRPr="00AC502D">
          <w:t>draft-wendt-sipcore-callinfo-rcd-01</w:t>
        </w:r>
      </w:ins>
      <w:ins w:id="1027" w:author="Douglas J. Ranalli" w:date="2020-04-21T16:27:00Z">
        <w:r w:rsidR="00B1386B">
          <w:t>]</w:t>
        </w:r>
      </w:ins>
      <w:r w:rsidR="005D5E7E">
        <w:t>:</w:t>
      </w:r>
    </w:p>
    <w:p w14:paraId="6252B271" w14:textId="15C03497"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 xml:space="preserve">, </w:t>
      </w:r>
      <w:r w:rsidRPr="005D5E7E">
        <w:t>and</w:t>
      </w:r>
    </w:p>
    <w:p w14:paraId="26AFBF26" w14:textId="4F87648E" w:rsidR="005D5E7E" w:rsidRDefault="005D5E7E" w:rsidP="000809B3">
      <w:pPr>
        <w:pStyle w:val="ListParagraph"/>
        <w:numPr>
          <w:ilvl w:val="0"/>
          <w:numId w:val="56"/>
        </w:numPr>
        <w:rPr>
          <w:ins w:id="1028" w:author="Hancock, David (Contractor)" w:date="2020-04-15T14:40:00Z"/>
        </w:r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ins w:id="1029" w:author="Hancock, David (Contractor)" w:date="2020-04-15T14:40:00Z">
        <w:r>
          <w:t xml:space="preserve">The </w:t>
        </w:r>
      </w:ins>
      <w:ins w:id="1030" w:author="Hancock, David (Contractor)" w:date="2020-04-15T14:41:00Z">
        <w:r w:rsidR="00952563">
          <w:t>"</w:t>
        </w:r>
        <w:proofErr w:type="spellStart"/>
        <w:r w:rsidR="00952563">
          <w:t>c</w:t>
        </w:r>
      </w:ins>
      <w:ins w:id="1031" w:author="Hancock, David (Contractor)" w:date="2020-04-20T18:05:00Z">
        <w:r w:rsidR="00071824">
          <w:t>rn</w:t>
        </w:r>
      </w:ins>
      <w:proofErr w:type="spellEnd"/>
      <w:ins w:id="1032" w:author="Hancock, David (Contractor)" w:date="2020-04-15T14:41:00Z">
        <w:r w:rsidR="00952563">
          <w:t xml:space="preserve">" call reason text string </w:t>
        </w:r>
        <w:r w:rsidR="00BD17A8">
          <w:t xml:space="preserve">is carried in the "reason" parameter of the </w:t>
        </w:r>
      </w:ins>
      <w:ins w:id="1033" w:author="Hancock, David (Contractor)" w:date="2020-04-15T14:42:00Z">
        <w:r w:rsidR="00BD17A8">
          <w:t>Call-Info header field</w:t>
        </w:r>
        <w:r w:rsidR="004B6D90">
          <w:t>.</w:t>
        </w:r>
      </w:ins>
    </w:p>
    <w:p w14:paraId="16792844" w14:textId="17AD4895" w:rsidR="009F56AA" w:rsidRDefault="00CD0FD8" w:rsidP="000809B3">
      <w:pPr>
        <w:rPr>
          <w:ins w:id="1034" w:author="Hancock, David (Contractor)" w:date="2020-04-17T11:12:00Z"/>
        </w:rPr>
      </w:pPr>
      <w:r>
        <w:t>Which</w:t>
      </w:r>
      <w:r w:rsidR="000E52B3">
        <w:t xml:space="preserve"> </w:t>
      </w:r>
      <w:r>
        <w:t>of the</w:t>
      </w:r>
      <w:del w:id="1035" w:author="Hancock, David (Contractor)" w:date="2020-04-16T09:57:00Z">
        <w:r w:rsidDel="00EF0FB9">
          <w:delText>se</w:delText>
        </w:r>
      </w:del>
      <w:r>
        <w:t xml:space="preserve"> </w:t>
      </w:r>
      <w:ins w:id="1036" w:author="Hancock, David (Contractor)" w:date="2020-04-16T09:57:00Z">
        <w:r w:rsidR="00EF0FB9">
          <w:t xml:space="preserve">above </w:t>
        </w:r>
      </w:ins>
      <w:r w:rsidR="000E52B3">
        <w:t>method</w:t>
      </w:r>
      <w:r>
        <w:t>s</w:t>
      </w:r>
      <w:r w:rsidR="000E52B3">
        <w:t xml:space="preserve"> is used is based on local policy and the capabilities of the called endpoint.</w:t>
      </w:r>
    </w:p>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7426" w14:textId="77777777" w:rsidR="000D220D" w:rsidRDefault="000D220D">
      <w:r>
        <w:separator/>
      </w:r>
    </w:p>
  </w:endnote>
  <w:endnote w:type="continuationSeparator" w:id="0">
    <w:p w14:paraId="45493EBE" w14:textId="77777777" w:rsidR="000D220D" w:rsidRDefault="000D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BF31" w14:textId="77777777" w:rsidR="000D220D" w:rsidRDefault="000D220D">
      <w:r>
        <w:separator/>
      </w:r>
    </w:p>
  </w:footnote>
  <w:footnote w:type="continuationSeparator" w:id="0">
    <w:p w14:paraId="1B6CF137" w14:textId="77777777" w:rsidR="000D220D" w:rsidRDefault="000D220D">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ins w:id="319" w:author="Hancock, David (Contractor)" w:date="2020-04-25T10:04:00Z">
        <w:r>
          <w:rPr>
            <w:rStyle w:val="FootnoteReference"/>
          </w:rPr>
          <w:footnoteRef/>
        </w:r>
        <w:r>
          <w:t xml:space="preserve"> </w:t>
        </w:r>
      </w:ins>
      <w:ins w:id="320" w:author="Hancock, David (Contractor)" w:date="2020-04-25T10:07:00Z">
        <w:r w:rsidR="004159D8" w:rsidRPr="004159D8">
          <w:t>This document is available from 3rd Generation Partnership Project (3GPP) at: &lt; https://www.3gpp.org &gt;</w:t>
        </w:r>
        <w:r w:rsidR="004159D8">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D1E07"/>
    <w:multiLevelType w:val="hybridMultilevel"/>
    <w:tmpl w:val="60B09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3"/>
  </w:num>
  <w:num w:numId="14">
    <w:abstractNumId w:val="31"/>
  </w:num>
  <w:num w:numId="15">
    <w:abstractNumId w:val="43"/>
  </w:num>
  <w:num w:numId="16">
    <w:abstractNumId w:val="24"/>
  </w:num>
  <w:num w:numId="17">
    <w:abstractNumId w:val="32"/>
  </w:num>
  <w:num w:numId="18">
    <w:abstractNumId w:val="10"/>
  </w:num>
  <w:num w:numId="19">
    <w:abstractNumId w:val="30"/>
  </w:num>
  <w:num w:numId="20">
    <w:abstractNumId w:val="12"/>
  </w:num>
  <w:num w:numId="21">
    <w:abstractNumId w:val="21"/>
  </w:num>
  <w:num w:numId="22">
    <w:abstractNumId w:val="23"/>
  </w:num>
  <w:num w:numId="23">
    <w:abstractNumId w:val="15"/>
  </w:num>
  <w:num w:numId="24">
    <w:abstractNumId w:val="42"/>
  </w:num>
  <w:num w:numId="25">
    <w:abstractNumId w:val="20"/>
  </w:num>
  <w:num w:numId="26">
    <w:abstractNumId w:val="19"/>
  </w:num>
  <w:num w:numId="27">
    <w:abstractNumId w:val="26"/>
  </w:num>
  <w:num w:numId="28">
    <w:abstractNumId w:val="47"/>
  </w:num>
  <w:num w:numId="29">
    <w:abstractNumId w:val="33"/>
  </w:num>
  <w:num w:numId="30">
    <w:abstractNumId w:val="48"/>
  </w:num>
  <w:num w:numId="31">
    <w:abstractNumId w:val="17"/>
  </w:num>
  <w:num w:numId="32">
    <w:abstractNumId w:val="36"/>
  </w:num>
  <w:num w:numId="33">
    <w:abstractNumId w:val="40"/>
  </w:num>
  <w:num w:numId="34">
    <w:abstractNumId w:val="16"/>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22"/>
  </w:num>
  <w:num w:numId="48">
    <w:abstractNumId w:val="9"/>
  </w:num>
  <w:num w:numId="49">
    <w:abstractNumId w:val="50"/>
  </w:num>
  <w:num w:numId="50">
    <w:abstractNumId w:val="37"/>
  </w:num>
  <w:num w:numId="51">
    <w:abstractNumId w:val="34"/>
  </w:num>
  <w:num w:numId="52">
    <w:abstractNumId w:val="29"/>
  </w:num>
  <w:num w:numId="53">
    <w:abstractNumId w:val="35"/>
  </w:num>
  <w:num w:numId="54">
    <w:abstractNumId w:val="11"/>
  </w:num>
  <w:num w:numId="55">
    <w:abstractNumId w:val="18"/>
  </w:num>
  <w:num w:numId="56">
    <w:abstractNumId w:val="41"/>
  </w:num>
  <w:num w:numId="57">
    <w:abstractNumId w:val="49"/>
  </w:num>
  <w:num w:numId="58">
    <w:abstractNumId w:val="14"/>
  </w:num>
  <w:num w:numId="59">
    <w:abstractNumId w:val="28"/>
  </w:num>
  <w:num w:numId="60">
    <w:abstractNumId w:val="44"/>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Douglas J. Ranalli">
    <w15:presenceInfo w15:providerId="AD" w15:userId="S::dranalli@netnumber.com::cc49d4f3-8710-4a10-b7b1-484ba5f62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BB3"/>
    <w:rsid w:val="000074A4"/>
    <w:rsid w:val="00010C14"/>
    <w:rsid w:val="00011B9F"/>
    <w:rsid w:val="000130D4"/>
    <w:rsid w:val="000155C4"/>
    <w:rsid w:val="00015BA8"/>
    <w:rsid w:val="00015BD9"/>
    <w:rsid w:val="00020675"/>
    <w:rsid w:val="00022E96"/>
    <w:rsid w:val="00023D23"/>
    <w:rsid w:val="00024623"/>
    <w:rsid w:val="00024797"/>
    <w:rsid w:val="000253CD"/>
    <w:rsid w:val="00026941"/>
    <w:rsid w:val="000272EB"/>
    <w:rsid w:val="000329FF"/>
    <w:rsid w:val="00032CB8"/>
    <w:rsid w:val="000364D6"/>
    <w:rsid w:val="00036B63"/>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40E1"/>
    <w:rsid w:val="00055042"/>
    <w:rsid w:val="000556F3"/>
    <w:rsid w:val="00056DCA"/>
    <w:rsid w:val="00060A30"/>
    <w:rsid w:val="000617EF"/>
    <w:rsid w:val="00062B29"/>
    <w:rsid w:val="00063478"/>
    <w:rsid w:val="00065AA9"/>
    <w:rsid w:val="00065D98"/>
    <w:rsid w:val="0006681B"/>
    <w:rsid w:val="00067E96"/>
    <w:rsid w:val="00071824"/>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8610F"/>
    <w:rsid w:val="0009095D"/>
    <w:rsid w:val="00090CE4"/>
    <w:rsid w:val="00091B33"/>
    <w:rsid w:val="00092AF8"/>
    <w:rsid w:val="000931E8"/>
    <w:rsid w:val="0009472B"/>
    <w:rsid w:val="00094CDB"/>
    <w:rsid w:val="000957FF"/>
    <w:rsid w:val="00095D7F"/>
    <w:rsid w:val="00095E9D"/>
    <w:rsid w:val="00096B3E"/>
    <w:rsid w:val="00096C5E"/>
    <w:rsid w:val="0009712E"/>
    <w:rsid w:val="00097DA0"/>
    <w:rsid w:val="000A19C3"/>
    <w:rsid w:val="000A1ACB"/>
    <w:rsid w:val="000A4FF8"/>
    <w:rsid w:val="000A551C"/>
    <w:rsid w:val="000A7156"/>
    <w:rsid w:val="000A7208"/>
    <w:rsid w:val="000B088F"/>
    <w:rsid w:val="000B1B21"/>
    <w:rsid w:val="000B26CB"/>
    <w:rsid w:val="000B2B12"/>
    <w:rsid w:val="000B420C"/>
    <w:rsid w:val="000B4947"/>
    <w:rsid w:val="000B4BED"/>
    <w:rsid w:val="000B503D"/>
    <w:rsid w:val="000B655D"/>
    <w:rsid w:val="000B68AD"/>
    <w:rsid w:val="000B737F"/>
    <w:rsid w:val="000C1247"/>
    <w:rsid w:val="000C4329"/>
    <w:rsid w:val="000C4D83"/>
    <w:rsid w:val="000C4F0C"/>
    <w:rsid w:val="000C58AF"/>
    <w:rsid w:val="000C67C8"/>
    <w:rsid w:val="000C757D"/>
    <w:rsid w:val="000D0821"/>
    <w:rsid w:val="000D10FC"/>
    <w:rsid w:val="000D1504"/>
    <w:rsid w:val="000D220D"/>
    <w:rsid w:val="000D3768"/>
    <w:rsid w:val="000D460E"/>
    <w:rsid w:val="000D4F2C"/>
    <w:rsid w:val="000D52D8"/>
    <w:rsid w:val="000D53D7"/>
    <w:rsid w:val="000D55FA"/>
    <w:rsid w:val="000D5B4C"/>
    <w:rsid w:val="000D61F9"/>
    <w:rsid w:val="000D65C9"/>
    <w:rsid w:val="000D684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CA1"/>
    <w:rsid w:val="000F3A2D"/>
    <w:rsid w:val="000F4701"/>
    <w:rsid w:val="000F5574"/>
    <w:rsid w:val="000F7155"/>
    <w:rsid w:val="000F7AC7"/>
    <w:rsid w:val="000F7EE1"/>
    <w:rsid w:val="0010051B"/>
    <w:rsid w:val="001007E8"/>
    <w:rsid w:val="00100966"/>
    <w:rsid w:val="00100B26"/>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8C8"/>
    <w:rsid w:val="00113EFE"/>
    <w:rsid w:val="00114CA8"/>
    <w:rsid w:val="001154C3"/>
    <w:rsid w:val="001164A0"/>
    <w:rsid w:val="00121035"/>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4044A"/>
    <w:rsid w:val="0014062D"/>
    <w:rsid w:val="0014124E"/>
    <w:rsid w:val="001412DC"/>
    <w:rsid w:val="001418C8"/>
    <w:rsid w:val="00141D38"/>
    <w:rsid w:val="00141DA1"/>
    <w:rsid w:val="00142E50"/>
    <w:rsid w:val="00144B02"/>
    <w:rsid w:val="00146190"/>
    <w:rsid w:val="001468C4"/>
    <w:rsid w:val="00151136"/>
    <w:rsid w:val="001512F4"/>
    <w:rsid w:val="001527AE"/>
    <w:rsid w:val="0015305F"/>
    <w:rsid w:val="00153808"/>
    <w:rsid w:val="001541A3"/>
    <w:rsid w:val="00154CC0"/>
    <w:rsid w:val="00155A08"/>
    <w:rsid w:val="001601B3"/>
    <w:rsid w:val="001608FF"/>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8C8"/>
    <w:rsid w:val="00193AE8"/>
    <w:rsid w:val="00196F97"/>
    <w:rsid w:val="0019700E"/>
    <w:rsid w:val="001974F8"/>
    <w:rsid w:val="001A1850"/>
    <w:rsid w:val="001A1EC2"/>
    <w:rsid w:val="001A3435"/>
    <w:rsid w:val="001A3775"/>
    <w:rsid w:val="001A4371"/>
    <w:rsid w:val="001A46A8"/>
    <w:rsid w:val="001A4B43"/>
    <w:rsid w:val="001A50CC"/>
    <w:rsid w:val="001A5B24"/>
    <w:rsid w:val="001A5D81"/>
    <w:rsid w:val="001A6B4F"/>
    <w:rsid w:val="001A7AE7"/>
    <w:rsid w:val="001B0046"/>
    <w:rsid w:val="001B0BD7"/>
    <w:rsid w:val="001B1BA0"/>
    <w:rsid w:val="001B25DE"/>
    <w:rsid w:val="001B2F32"/>
    <w:rsid w:val="001B3677"/>
    <w:rsid w:val="001B4B97"/>
    <w:rsid w:val="001B5750"/>
    <w:rsid w:val="001B5844"/>
    <w:rsid w:val="001B5F84"/>
    <w:rsid w:val="001B68D5"/>
    <w:rsid w:val="001B6F3D"/>
    <w:rsid w:val="001C056C"/>
    <w:rsid w:val="001C1671"/>
    <w:rsid w:val="001C1890"/>
    <w:rsid w:val="001C2578"/>
    <w:rsid w:val="001C37AF"/>
    <w:rsid w:val="001C786B"/>
    <w:rsid w:val="001D11B1"/>
    <w:rsid w:val="001D27B8"/>
    <w:rsid w:val="001D2ACC"/>
    <w:rsid w:val="001D3519"/>
    <w:rsid w:val="001D5FF3"/>
    <w:rsid w:val="001D606C"/>
    <w:rsid w:val="001D69A2"/>
    <w:rsid w:val="001E030A"/>
    <w:rsid w:val="001E0559"/>
    <w:rsid w:val="001E0682"/>
    <w:rsid w:val="001E0B44"/>
    <w:rsid w:val="001E0C82"/>
    <w:rsid w:val="001E1604"/>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0BB2"/>
    <w:rsid w:val="00202580"/>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D1"/>
    <w:rsid w:val="00215787"/>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3BEF"/>
    <w:rsid w:val="00263DA0"/>
    <w:rsid w:val="00265A9D"/>
    <w:rsid w:val="00267A65"/>
    <w:rsid w:val="00270577"/>
    <w:rsid w:val="00272870"/>
    <w:rsid w:val="0027547E"/>
    <w:rsid w:val="00276B2E"/>
    <w:rsid w:val="00276E8E"/>
    <w:rsid w:val="002800BE"/>
    <w:rsid w:val="00280599"/>
    <w:rsid w:val="002807A3"/>
    <w:rsid w:val="002815BB"/>
    <w:rsid w:val="002821CB"/>
    <w:rsid w:val="00283782"/>
    <w:rsid w:val="00284105"/>
    <w:rsid w:val="0028608D"/>
    <w:rsid w:val="00286346"/>
    <w:rsid w:val="00286FEC"/>
    <w:rsid w:val="00287CD2"/>
    <w:rsid w:val="00287D05"/>
    <w:rsid w:val="00290BC9"/>
    <w:rsid w:val="0029184C"/>
    <w:rsid w:val="0029254B"/>
    <w:rsid w:val="0029366C"/>
    <w:rsid w:val="00294C0A"/>
    <w:rsid w:val="00294DC4"/>
    <w:rsid w:val="002974B3"/>
    <w:rsid w:val="00297E4E"/>
    <w:rsid w:val="002A0296"/>
    <w:rsid w:val="002A092B"/>
    <w:rsid w:val="002A1315"/>
    <w:rsid w:val="002A171F"/>
    <w:rsid w:val="002A1A30"/>
    <w:rsid w:val="002A24D3"/>
    <w:rsid w:val="002A40C3"/>
    <w:rsid w:val="002A4A54"/>
    <w:rsid w:val="002A4AF0"/>
    <w:rsid w:val="002A5243"/>
    <w:rsid w:val="002A676F"/>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490"/>
    <w:rsid w:val="002B58B5"/>
    <w:rsid w:val="002B7015"/>
    <w:rsid w:val="002B7357"/>
    <w:rsid w:val="002C00FD"/>
    <w:rsid w:val="002C11A2"/>
    <w:rsid w:val="002C2AAE"/>
    <w:rsid w:val="002C2B3B"/>
    <w:rsid w:val="002C4900"/>
    <w:rsid w:val="002C65A7"/>
    <w:rsid w:val="002D0962"/>
    <w:rsid w:val="002D17C3"/>
    <w:rsid w:val="002D3889"/>
    <w:rsid w:val="002D40D8"/>
    <w:rsid w:val="002D61FE"/>
    <w:rsid w:val="002D62A2"/>
    <w:rsid w:val="002D62F0"/>
    <w:rsid w:val="002D6EDD"/>
    <w:rsid w:val="002D7130"/>
    <w:rsid w:val="002D73A4"/>
    <w:rsid w:val="002E0C5F"/>
    <w:rsid w:val="002E1411"/>
    <w:rsid w:val="002E3224"/>
    <w:rsid w:val="002E3717"/>
    <w:rsid w:val="002E3C04"/>
    <w:rsid w:val="002E44A5"/>
    <w:rsid w:val="002E4717"/>
    <w:rsid w:val="002E4900"/>
    <w:rsid w:val="002E4B31"/>
    <w:rsid w:val="002E51A7"/>
    <w:rsid w:val="002E53D3"/>
    <w:rsid w:val="002E6C04"/>
    <w:rsid w:val="002E754C"/>
    <w:rsid w:val="002F080A"/>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B26"/>
    <w:rsid w:val="00300F7F"/>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1AA0"/>
    <w:rsid w:val="00322051"/>
    <w:rsid w:val="0032237C"/>
    <w:rsid w:val="00323429"/>
    <w:rsid w:val="0032427C"/>
    <w:rsid w:val="00324FA2"/>
    <w:rsid w:val="00325A46"/>
    <w:rsid w:val="00325B6D"/>
    <w:rsid w:val="00326610"/>
    <w:rsid w:val="00326928"/>
    <w:rsid w:val="00330ABF"/>
    <w:rsid w:val="00331D7C"/>
    <w:rsid w:val="0033378E"/>
    <w:rsid w:val="003347F7"/>
    <w:rsid w:val="003362F2"/>
    <w:rsid w:val="003367BA"/>
    <w:rsid w:val="00336AEF"/>
    <w:rsid w:val="00340697"/>
    <w:rsid w:val="00340A9D"/>
    <w:rsid w:val="0034147E"/>
    <w:rsid w:val="00343351"/>
    <w:rsid w:val="00343498"/>
    <w:rsid w:val="003439B7"/>
    <w:rsid w:val="00344345"/>
    <w:rsid w:val="0034499F"/>
    <w:rsid w:val="00344D42"/>
    <w:rsid w:val="00345C8F"/>
    <w:rsid w:val="003463DF"/>
    <w:rsid w:val="0034642C"/>
    <w:rsid w:val="0034689C"/>
    <w:rsid w:val="0034723D"/>
    <w:rsid w:val="00350891"/>
    <w:rsid w:val="00351921"/>
    <w:rsid w:val="00352E7F"/>
    <w:rsid w:val="00353281"/>
    <w:rsid w:val="003532B4"/>
    <w:rsid w:val="00353471"/>
    <w:rsid w:val="00355BD0"/>
    <w:rsid w:val="003561ED"/>
    <w:rsid w:val="00356688"/>
    <w:rsid w:val="00357C1B"/>
    <w:rsid w:val="003614CB"/>
    <w:rsid w:val="00361A74"/>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DD3"/>
    <w:rsid w:val="00386EDA"/>
    <w:rsid w:val="00387033"/>
    <w:rsid w:val="00387513"/>
    <w:rsid w:val="0038758C"/>
    <w:rsid w:val="00387BDE"/>
    <w:rsid w:val="00387F46"/>
    <w:rsid w:val="0039101D"/>
    <w:rsid w:val="00391B27"/>
    <w:rsid w:val="00391DD2"/>
    <w:rsid w:val="00392616"/>
    <w:rsid w:val="003942DA"/>
    <w:rsid w:val="00394783"/>
    <w:rsid w:val="00394932"/>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D0573"/>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0F7C"/>
    <w:rsid w:val="003E1E64"/>
    <w:rsid w:val="003E299B"/>
    <w:rsid w:val="003E379A"/>
    <w:rsid w:val="003E45D7"/>
    <w:rsid w:val="003E5017"/>
    <w:rsid w:val="003E5E3B"/>
    <w:rsid w:val="003E5E58"/>
    <w:rsid w:val="003E633B"/>
    <w:rsid w:val="003E7036"/>
    <w:rsid w:val="003E79E5"/>
    <w:rsid w:val="003F0305"/>
    <w:rsid w:val="003F06B5"/>
    <w:rsid w:val="003F0DC5"/>
    <w:rsid w:val="003F0EEF"/>
    <w:rsid w:val="003F1571"/>
    <w:rsid w:val="003F1A21"/>
    <w:rsid w:val="003F1D77"/>
    <w:rsid w:val="003F3A2E"/>
    <w:rsid w:val="003F3A32"/>
    <w:rsid w:val="003F4664"/>
    <w:rsid w:val="003F4993"/>
    <w:rsid w:val="003F63E8"/>
    <w:rsid w:val="003F78E7"/>
    <w:rsid w:val="004005B9"/>
    <w:rsid w:val="00401060"/>
    <w:rsid w:val="00402FF1"/>
    <w:rsid w:val="0040342A"/>
    <w:rsid w:val="00407832"/>
    <w:rsid w:val="00407C3A"/>
    <w:rsid w:val="00412C4C"/>
    <w:rsid w:val="004132F6"/>
    <w:rsid w:val="00413960"/>
    <w:rsid w:val="00414428"/>
    <w:rsid w:val="004157B9"/>
    <w:rsid w:val="004159D8"/>
    <w:rsid w:val="00416425"/>
    <w:rsid w:val="00416605"/>
    <w:rsid w:val="00420029"/>
    <w:rsid w:val="004208D4"/>
    <w:rsid w:val="00421471"/>
    <w:rsid w:val="004227E2"/>
    <w:rsid w:val="00422D8C"/>
    <w:rsid w:val="00423011"/>
    <w:rsid w:val="00423B1E"/>
    <w:rsid w:val="00423C23"/>
    <w:rsid w:val="00424AF1"/>
    <w:rsid w:val="00426D49"/>
    <w:rsid w:val="00430227"/>
    <w:rsid w:val="0043054A"/>
    <w:rsid w:val="004319CB"/>
    <w:rsid w:val="00431AA8"/>
    <w:rsid w:val="0043376C"/>
    <w:rsid w:val="00433CF5"/>
    <w:rsid w:val="004359A2"/>
    <w:rsid w:val="00435C5D"/>
    <w:rsid w:val="00435CE7"/>
    <w:rsid w:val="00440E8D"/>
    <w:rsid w:val="004412BC"/>
    <w:rsid w:val="004412C1"/>
    <w:rsid w:val="00445551"/>
    <w:rsid w:val="00445725"/>
    <w:rsid w:val="00446AD5"/>
    <w:rsid w:val="00446ADE"/>
    <w:rsid w:val="00451492"/>
    <w:rsid w:val="00451956"/>
    <w:rsid w:val="00451C28"/>
    <w:rsid w:val="0045223F"/>
    <w:rsid w:val="00452C68"/>
    <w:rsid w:val="004531E4"/>
    <w:rsid w:val="00453452"/>
    <w:rsid w:val="0045390D"/>
    <w:rsid w:val="0045407E"/>
    <w:rsid w:val="004565A2"/>
    <w:rsid w:val="00457B05"/>
    <w:rsid w:val="0046010F"/>
    <w:rsid w:val="00460486"/>
    <w:rsid w:val="00462E59"/>
    <w:rsid w:val="004633CB"/>
    <w:rsid w:val="0046369E"/>
    <w:rsid w:val="00463E94"/>
    <w:rsid w:val="0046591E"/>
    <w:rsid w:val="00466230"/>
    <w:rsid w:val="00466819"/>
    <w:rsid w:val="00467555"/>
    <w:rsid w:val="004677A8"/>
    <w:rsid w:val="00467AC8"/>
    <w:rsid w:val="00470409"/>
    <w:rsid w:val="00470EAE"/>
    <w:rsid w:val="00471943"/>
    <w:rsid w:val="004722B5"/>
    <w:rsid w:val="00473C01"/>
    <w:rsid w:val="00474B4D"/>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BD9"/>
    <w:rsid w:val="00491118"/>
    <w:rsid w:val="00491157"/>
    <w:rsid w:val="00491361"/>
    <w:rsid w:val="004914A7"/>
    <w:rsid w:val="00491E93"/>
    <w:rsid w:val="00493623"/>
    <w:rsid w:val="00493985"/>
    <w:rsid w:val="0049495B"/>
    <w:rsid w:val="00494A63"/>
    <w:rsid w:val="00494C51"/>
    <w:rsid w:val="00494DDA"/>
    <w:rsid w:val="00495819"/>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F38"/>
    <w:rsid w:val="004B1313"/>
    <w:rsid w:val="004B17DA"/>
    <w:rsid w:val="004B22ED"/>
    <w:rsid w:val="004B28A5"/>
    <w:rsid w:val="004B2D6A"/>
    <w:rsid w:val="004B3E10"/>
    <w:rsid w:val="004B443F"/>
    <w:rsid w:val="004B5061"/>
    <w:rsid w:val="004B6D90"/>
    <w:rsid w:val="004C1B8B"/>
    <w:rsid w:val="004C2206"/>
    <w:rsid w:val="004C4664"/>
    <w:rsid w:val="004C4752"/>
    <w:rsid w:val="004C5A2B"/>
    <w:rsid w:val="004C67D6"/>
    <w:rsid w:val="004C6CA0"/>
    <w:rsid w:val="004C7B3B"/>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248"/>
    <w:rsid w:val="004E22A1"/>
    <w:rsid w:val="004E3062"/>
    <w:rsid w:val="004E7B9B"/>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B8"/>
    <w:rsid w:val="005049C1"/>
    <w:rsid w:val="00504D5C"/>
    <w:rsid w:val="0050523A"/>
    <w:rsid w:val="0050601C"/>
    <w:rsid w:val="0050603F"/>
    <w:rsid w:val="00506835"/>
    <w:rsid w:val="00506E8E"/>
    <w:rsid w:val="00507185"/>
    <w:rsid w:val="00507A1B"/>
    <w:rsid w:val="00507F23"/>
    <w:rsid w:val="005100C8"/>
    <w:rsid w:val="00510DF9"/>
    <w:rsid w:val="005114EB"/>
    <w:rsid w:val="00512DB2"/>
    <w:rsid w:val="0051308D"/>
    <w:rsid w:val="005130A2"/>
    <w:rsid w:val="005136FA"/>
    <w:rsid w:val="0051387E"/>
    <w:rsid w:val="0051695B"/>
    <w:rsid w:val="005176DA"/>
    <w:rsid w:val="0052091B"/>
    <w:rsid w:val="00520D72"/>
    <w:rsid w:val="00520D77"/>
    <w:rsid w:val="00522963"/>
    <w:rsid w:val="00523A9A"/>
    <w:rsid w:val="00523C85"/>
    <w:rsid w:val="00525C98"/>
    <w:rsid w:val="00525CBD"/>
    <w:rsid w:val="00526430"/>
    <w:rsid w:val="005269B6"/>
    <w:rsid w:val="00527B06"/>
    <w:rsid w:val="005316F9"/>
    <w:rsid w:val="00531704"/>
    <w:rsid w:val="0053194D"/>
    <w:rsid w:val="00531E74"/>
    <w:rsid w:val="005349D8"/>
    <w:rsid w:val="00534E39"/>
    <w:rsid w:val="005359B6"/>
    <w:rsid w:val="0053698F"/>
    <w:rsid w:val="00536CFF"/>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5E7A"/>
    <w:rsid w:val="005560A1"/>
    <w:rsid w:val="00556DD8"/>
    <w:rsid w:val="00557A33"/>
    <w:rsid w:val="00557B78"/>
    <w:rsid w:val="00560823"/>
    <w:rsid w:val="00562BD5"/>
    <w:rsid w:val="00563024"/>
    <w:rsid w:val="00563F74"/>
    <w:rsid w:val="005652AD"/>
    <w:rsid w:val="00565344"/>
    <w:rsid w:val="00565B29"/>
    <w:rsid w:val="005678A3"/>
    <w:rsid w:val="005707A1"/>
    <w:rsid w:val="00571B83"/>
    <w:rsid w:val="00572688"/>
    <w:rsid w:val="00574826"/>
    <w:rsid w:val="005748FE"/>
    <w:rsid w:val="00576504"/>
    <w:rsid w:val="00577852"/>
    <w:rsid w:val="00582FA0"/>
    <w:rsid w:val="00582FDB"/>
    <w:rsid w:val="0058340A"/>
    <w:rsid w:val="00583E02"/>
    <w:rsid w:val="00586A4A"/>
    <w:rsid w:val="00587FF5"/>
    <w:rsid w:val="00590193"/>
    <w:rsid w:val="0059069E"/>
    <w:rsid w:val="00590C1B"/>
    <w:rsid w:val="005914B4"/>
    <w:rsid w:val="00591520"/>
    <w:rsid w:val="005915F2"/>
    <w:rsid w:val="005916FB"/>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3471"/>
    <w:rsid w:val="005B3746"/>
    <w:rsid w:val="005B3C51"/>
    <w:rsid w:val="005B3DE3"/>
    <w:rsid w:val="005B5F13"/>
    <w:rsid w:val="005B7442"/>
    <w:rsid w:val="005C041D"/>
    <w:rsid w:val="005C0E17"/>
    <w:rsid w:val="005C0F43"/>
    <w:rsid w:val="005C16C9"/>
    <w:rsid w:val="005C260F"/>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6E44"/>
    <w:rsid w:val="005D7390"/>
    <w:rsid w:val="005D7D5C"/>
    <w:rsid w:val="005E0DD8"/>
    <w:rsid w:val="005E11C5"/>
    <w:rsid w:val="005E179A"/>
    <w:rsid w:val="005E196F"/>
    <w:rsid w:val="005E501D"/>
    <w:rsid w:val="005E54B0"/>
    <w:rsid w:val="005E5A3F"/>
    <w:rsid w:val="005E7E31"/>
    <w:rsid w:val="005F0A32"/>
    <w:rsid w:val="005F0FC3"/>
    <w:rsid w:val="005F177C"/>
    <w:rsid w:val="005F1995"/>
    <w:rsid w:val="005F1B2E"/>
    <w:rsid w:val="005F368B"/>
    <w:rsid w:val="005F3B53"/>
    <w:rsid w:val="005F418F"/>
    <w:rsid w:val="005F4B7D"/>
    <w:rsid w:val="005F4F62"/>
    <w:rsid w:val="005F5383"/>
    <w:rsid w:val="005F59EE"/>
    <w:rsid w:val="005F65B7"/>
    <w:rsid w:val="005F6952"/>
    <w:rsid w:val="005F7064"/>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547"/>
    <w:rsid w:val="00623E05"/>
    <w:rsid w:val="0062560A"/>
    <w:rsid w:val="006257AF"/>
    <w:rsid w:val="00625E30"/>
    <w:rsid w:val="00626637"/>
    <w:rsid w:val="00627E86"/>
    <w:rsid w:val="0063006A"/>
    <w:rsid w:val="00630248"/>
    <w:rsid w:val="00630E11"/>
    <w:rsid w:val="006324AB"/>
    <w:rsid w:val="006324BC"/>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E2F"/>
    <w:rsid w:val="006625D5"/>
    <w:rsid w:val="0066433F"/>
    <w:rsid w:val="0066493E"/>
    <w:rsid w:val="00665184"/>
    <w:rsid w:val="00665789"/>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EC"/>
    <w:rsid w:val="0069140E"/>
    <w:rsid w:val="0069215B"/>
    <w:rsid w:val="00692228"/>
    <w:rsid w:val="00692C29"/>
    <w:rsid w:val="00692C6E"/>
    <w:rsid w:val="00692E26"/>
    <w:rsid w:val="00693D33"/>
    <w:rsid w:val="00694799"/>
    <w:rsid w:val="00695364"/>
    <w:rsid w:val="00695366"/>
    <w:rsid w:val="00695730"/>
    <w:rsid w:val="006957A9"/>
    <w:rsid w:val="00697E35"/>
    <w:rsid w:val="006A0128"/>
    <w:rsid w:val="006A098A"/>
    <w:rsid w:val="006A0B8C"/>
    <w:rsid w:val="006A1D58"/>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F52"/>
    <w:rsid w:val="006C19B1"/>
    <w:rsid w:val="006C1FF4"/>
    <w:rsid w:val="006C3693"/>
    <w:rsid w:val="006C378C"/>
    <w:rsid w:val="006C4C3B"/>
    <w:rsid w:val="006C4FCB"/>
    <w:rsid w:val="006C5194"/>
    <w:rsid w:val="006C5385"/>
    <w:rsid w:val="006C7FE4"/>
    <w:rsid w:val="006D2E84"/>
    <w:rsid w:val="006D3BEE"/>
    <w:rsid w:val="006D63CA"/>
    <w:rsid w:val="006D7639"/>
    <w:rsid w:val="006D7E5F"/>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07C3"/>
    <w:rsid w:val="0070153F"/>
    <w:rsid w:val="00702EA9"/>
    <w:rsid w:val="00703530"/>
    <w:rsid w:val="007053E1"/>
    <w:rsid w:val="007068A0"/>
    <w:rsid w:val="0070758F"/>
    <w:rsid w:val="0070787B"/>
    <w:rsid w:val="007102A9"/>
    <w:rsid w:val="00711136"/>
    <w:rsid w:val="0071115E"/>
    <w:rsid w:val="007123AF"/>
    <w:rsid w:val="00712647"/>
    <w:rsid w:val="00712722"/>
    <w:rsid w:val="00712F49"/>
    <w:rsid w:val="00713CEE"/>
    <w:rsid w:val="007179E6"/>
    <w:rsid w:val="00721018"/>
    <w:rsid w:val="007210CD"/>
    <w:rsid w:val="00721752"/>
    <w:rsid w:val="00723261"/>
    <w:rsid w:val="0072335B"/>
    <w:rsid w:val="00724DE2"/>
    <w:rsid w:val="00725132"/>
    <w:rsid w:val="00726CF3"/>
    <w:rsid w:val="00727EF6"/>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50E4D"/>
    <w:rsid w:val="007512CE"/>
    <w:rsid w:val="0075291B"/>
    <w:rsid w:val="007569EC"/>
    <w:rsid w:val="0075723B"/>
    <w:rsid w:val="00757471"/>
    <w:rsid w:val="00760BD3"/>
    <w:rsid w:val="00760D9D"/>
    <w:rsid w:val="00762F3A"/>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E8D"/>
    <w:rsid w:val="00772837"/>
    <w:rsid w:val="00772A66"/>
    <w:rsid w:val="00772D57"/>
    <w:rsid w:val="00772E53"/>
    <w:rsid w:val="007739AE"/>
    <w:rsid w:val="00773AEB"/>
    <w:rsid w:val="00773F8E"/>
    <w:rsid w:val="00775AE1"/>
    <w:rsid w:val="007768C8"/>
    <w:rsid w:val="00776E6B"/>
    <w:rsid w:val="00777E06"/>
    <w:rsid w:val="007808B2"/>
    <w:rsid w:val="00780B16"/>
    <w:rsid w:val="00780C53"/>
    <w:rsid w:val="00781402"/>
    <w:rsid w:val="00782E82"/>
    <w:rsid w:val="00784A9A"/>
    <w:rsid w:val="0078525F"/>
    <w:rsid w:val="00785E90"/>
    <w:rsid w:val="00786471"/>
    <w:rsid w:val="00786726"/>
    <w:rsid w:val="00787197"/>
    <w:rsid w:val="00787411"/>
    <w:rsid w:val="00791DC0"/>
    <w:rsid w:val="00792360"/>
    <w:rsid w:val="0079361F"/>
    <w:rsid w:val="007939E1"/>
    <w:rsid w:val="00793C6F"/>
    <w:rsid w:val="0079644A"/>
    <w:rsid w:val="007A004D"/>
    <w:rsid w:val="007A1D57"/>
    <w:rsid w:val="007A3901"/>
    <w:rsid w:val="007A400A"/>
    <w:rsid w:val="007A511E"/>
    <w:rsid w:val="007B0CD5"/>
    <w:rsid w:val="007B0EC9"/>
    <w:rsid w:val="007B2AC3"/>
    <w:rsid w:val="007B3CE0"/>
    <w:rsid w:val="007B3E0A"/>
    <w:rsid w:val="007B3FDD"/>
    <w:rsid w:val="007B6A11"/>
    <w:rsid w:val="007B7195"/>
    <w:rsid w:val="007B74C1"/>
    <w:rsid w:val="007B752E"/>
    <w:rsid w:val="007C1527"/>
    <w:rsid w:val="007C1C7B"/>
    <w:rsid w:val="007C3620"/>
    <w:rsid w:val="007C39A5"/>
    <w:rsid w:val="007C43B0"/>
    <w:rsid w:val="007C47A5"/>
    <w:rsid w:val="007C4B81"/>
    <w:rsid w:val="007C7069"/>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20D7"/>
    <w:rsid w:val="007F2C7B"/>
    <w:rsid w:val="007F3162"/>
    <w:rsid w:val="007F37F5"/>
    <w:rsid w:val="007F5F8E"/>
    <w:rsid w:val="007F6194"/>
    <w:rsid w:val="007F7B64"/>
    <w:rsid w:val="0080030E"/>
    <w:rsid w:val="00800321"/>
    <w:rsid w:val="00800865"/>
    <w:rsid w:val="00800F34"/>
    <w:rsid w:val="008029BA"/>
    <w:rsid w:val="00802CBB"/>
    <w:rsid w:val="00803DA5"/>
    <w:rsid w:val="00804F87"/>
    <w:rsid w:val="0080513C"/>
    <w:rsid w:val="00805214"/>
    <w:rsid w:val="00805E84"/>
    <w:rsid w:val="00805FC9"/>
    <w:rsid w:val="008060E7"/>
    <w:rsid w:val="00807F56"/>
    <w:rsid w:val="008109F4"/>
    <w:rsid w:val="008114E3"/>
    <w:rsid w:val="00811EE1"/>
    <w:rsid w:val="0081289E"/>
    <w:rsid w:val="0081330E"/>
    <w:rsid w:val="00813FD5"/>
    <w:rsid w:val="008149CB"/>
    <w:rsid w:val="008156D9"/>
    <w:rsid w:val="00815707"/>
    <w:rsid w:val="008157FE"/>
    <w:rsid w:val="008162B3"/>
    <w:rsid w:val="00816D34"/>
    <w:rsid w:val="00817727"/>
    <w:rsid w:val="00817C7F"/>
    <w:rsid w:val="008215AF"/>
    <w:rsid w:val="00822F9B"/>
    <w:rsid w:val="008230BE"/>
    <w:rsid w:val="00824217"/>
    <w:rsid w:val="008248C4"/>
    <w:rsid w:val="00824A93"/>
    <w:rsid w:val="008268DE"/>
    <w:rsid w:val="00827C20"/>
    <w:rsid w:val="00830BDC"/>
    <w:rsid w:val="00831A2D"/>
    <w:rsid w:val="008330DF"/>
    <w:rsid w:val="008330F7"/>
    <w:rsid w:val="00833927"/>
    <w:rsid w:val="00833C5E"/>
    <w:rsid w:val="0083409B"/>
    <w:rsid w:val="008343F1"/>
    <w:rsid w:val="008368F4"/>
    <w:rsid w:val="00840526"/>
    <w:rsid w:val="00841951"/>
    <w:rsid w:val="00841AA3"/>
    <w:rsid w:val="00841E14"/>
    <w:rsid w:val="0084365E"/>
    <w:rsid w:val="008439F2"/>
    <w:rsid w:val="00844555"/>
    <w:rsid w:val="00845CA1"/>
    <w:rsid w:val="00846033"/>
    <w:rsid w:val="0084708D"/>
    <w:rsid w:val="0085068F"/>
    <w:rsid w:val="008507AC"/>
    <w:rsid w:val="0085159D"/>
    <w:rsid w:val="0085202C"/>
    <w:rsid w:val="00852CB4"/>
    <w:rsid w:val="00852D37"/>
    <w:rsid w:val="00852F5F"/>
    <w:rsid w:val="00855224"/>
    <w:rsid w:val="00855A48"/>
    <w:rsid w:val="00855C3F"/>
    <w:rsid w:val="0085671B"/>
    <w:rsid w:val="00856E40"/>
    <w:rsid w:val="00857755"/>
    <w:rsid w:val="00857925"/>
    <w:rsid w:val="0086189E"/>
    <w:rsid w:val="008623A0"/>
    <w:rsid w:val="0086306B"/>
    <w:rsid w:val="00863690"/>
    <w:rsid w:val="00867972"/>
    <w:rsid w:val="00871095"/>
    <w:rsid w:val="00871B28"/>
    <w:rsid w:val="00872241"/>
    <w:rsid w:val="00873D7D"/>
    <w:rsid w:val="00874215"/>
    <w:rsid w:val="0087429F"/>
    <w:rsid w:val="00874644"/>
    <w:rsid w:val="0087568E"/>
    <w:rsid w:val="0087695E"/>
    <w:rsid w:val="008774EB"/>
    <w:rsid w:val="008775AC"/>
    <w:rsid w:val="00877793"/>
    <w:rsid w:val="00881D76"/>
    <w:rsid w:val="008835B3"/>
    <w:rsid w:val="008839DB"/>
    <w:rsid w:val="00884280"/>
    <w:rsid w:val="00885076"/>
    <w:rsid w:val="00885459"/>
    <w:rsid w:val="00885C99"/>
    <w:rsid w:val="00885E6D"/>
    <w:rsid w:val="008868BF"/>
    <w:rsid w:val="008903E6"/>
    <w:rsid w:val="00890937"/>
    <w:rsid w:val="008922C3"/>
    <w:rsid w:val="00895BCE"/>
    <w:rsid w:val="0089746B"/>
    <w:rsid w:val="008A00B9"/>
    <w:rsid w:val="008A02C5"/>
    <w:rsid w:val="008A1035"/>
    <w:rsid w:val="008A168E"/>
    <w:rsid w:val="008A16FA"/>
    <w:rsid w:val="008A1CA8"/>
    <w:rsid w:val="008A2C6A"/>
    <w:rsid w:val="008A303F"/>
    <w:rsid w:val="008A3297"/>
    <w:rsid w:val="008A3488"/>
    <w:rsid w:val="008A477C"/>
    <w:rsid w:val="008A49B9"/>
    <w:rsid w:val="008A5B0B"/>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09FA"/>
    <w:rsid w:val="008C0D8C"/>
    <w:rsid w:val="008C1D7B"/>
    <w:rsid w:val="008C29ED"/>
    <w:rsid w:val="008C4417"/>
    <w:rsid w:val="008C491D"/>
    <w:rsid w:val="008C5F13"/>
    <w:rsid w:val="008C6613"/>
    <w:rsid w:val="008C6A1A"/>
    <w:rsid w:val="008C6B86"/>
    <w:rsid w:val="008C730C"/>
    <w:rsid w:val="008D0284"/>
    <w:rsid w:val="008D18ED"/>
    <w:rsid w:val="008D244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32C"/>
    <w:rsid w:val="008F37CF"/>
    <w:rsid w:val="0090185B"/>
    <w:rsid w:val="009024EC"/>
    <w:rsid w:val="00902F74"/>
    <w:rsid w:val="0090361B"/>
    <w:rsid w:val="0090378B"/>
    <w:rsid w:val="0090438D"/>
    <w:rsid w:val="00904398"/>
    <w:rsid w:val="00904BBD"/>
    <w:rsid w:val="00904CD3"/>
    <w:rsid w:val="00905082"/>
    <w:rsid w:val="00905F04"/>
    <w:rsid w:val="009079DE"/>
    <w:rsid w:val="00910150"/>
    <w:rsid w:val="00911DC3"/>
    <w:rsid w:val="00911EBB"/>
    <w:rsid w:val="0091242D"/>
    <w:rsid w:val="00912736"/>
    <w:rsid w:val="0091340D"/>
    <w:rsid w:val="0091357F"/>
    <w:rsid w:val="009140E0"/>
    <w:rsid w:val="00916F48"/>
    <w:rsid w:val="00920A61"/>
    <w:rsid w:val="00921728"/>
    <w:rsid w:val="00921B12"/>
    <w:rsid w:val="00921C95"/>
    <w:rsid w:val="00921FC2"/>
    <w:rsid w:val="0092280E"/>
    <w:rsid w:val="0092443A"/>
    <w:rsid w:val="00924A0C"/>
    <w:rsid w:val="00924ACE"/>
    <w:rsid w:val="00925192"/>
    <w:rsid w:val="00925C3B"/>
    <w:rsid w:val="00927B2C"/>
    <w:rsid w:val="00927CB4"/>
    <w:rsid w:val="00930CEE"/>
    <w:rsid w:val="00931B47"/>
    <w:rsid w:val="00931DB3"/>
    <w:rsid w:val="00932415"/>
    <w:rsid w:val="009332EC"/>
    <w:rsid w:val="009336AB"/>
    <w:rsid w:val="00934447"/>
    <w:rsid w:val="00934B7E"/>
    <w:rsid w:val="00934D61"/>
    <w:rsid w:val="00936076"/>
    <w:rsid w:val="0093623F"/>
    <w:rsid w:val="00936565"/>
    <w:rsid w:val="00936BE4"/>
    <w:rsid w:val="00937446"/>
    <w:rsid w:val="00940186"/>
    <w:rsid w:val="0094063D"/>
    <w:rsid w:val="009414FC"/>
    <w:rsid w:val="009416D5"/>
    <w:rsid w:val="00943995"/>
    <w:rsid w:val="00944C63"/>
    <w:rsid w:val="00945087"/>
    <w:rsid w:val="0094641D"/>
    <w:rsid w:val="009479D4"/>
    <w:rsid w:val="00947EFB"/>
    <w:rsid w:val="009504AC"/>
    <w:rsid w:val="009504B9"/>
    <w:rsid w:val="009506CA"/>
    <w:rsid w:val="00950C31"/>
    <w:rsid w:val="0095249C"/>
    <w:rsid w:val="00952563"/>
    <w:rsid w:val="00952C2A"/>
    <w:rsid w:val="009531E3"/>
    <w:rsid w:val="00953B80"/>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790"/>
    <w:rsid w:val="00972B0F"/>
    <w:rsid w:val="00973F61"/>
    <w:rsid w:val="00974FED"/>
    <w:rsid w:val="00975C6B"/>
    <w:rsid w:val="0097792D"/>
    <w:rsid w:val="00977B28"/>
    <w:rsid w:val="00981648"/>
    <w:rsid w:val="00982AB5"/>
    <w:rsid w:val="0098368A"/>
    <w:rsid w:val="00983BC8"/>
    <w:rsid w:val="009861F3"/>
    <w:rsid w:val="00986306"/>
    <w:rsid w:val="00986B34"/>
    <w:rsid w:val="00987BD7"/>
    <w:rsid w:val="00987D79"/>
    <w:rsid w:val="0099138E"/>
    <w:rsid w:val="009915C4"/>
    <w:rsid w:val="00991C24"/>
    <w:rsid w:val="00992FD9"/>
    <w:rsid w:val="00992FEA"/>
    <w:rsid w:val="00994E52"/>
    <w:rsid w:val="00995F81"/>
    <w:rsid w:val="009978F9"/>
    <w:rsid w:val="00997B63"/>
    <w:rsid w:val="009A08CF"/>
    <w:rsid w:val="009A2399"/>
    <w:rsid w:val="009A3338"/>
    <w:rsid w:val="009A380E"/>
    <w:rsid w:val="009A3AC4"/>
    <w:rsid w:val="009A3CBF"/>
    <w:rsid w:val="009A42BD"/>
    <w:rsid w:val="009A5278"/>
    <w:rsid w:val="009A6EC3"/>
    <w:rsid w:val="009A7B5D"/>
    <w:rsid w:val="009B0EC1"/>
    <w:rsid w:val="009B1379"/>
    <w:rsid w:val="009B241D"/>
    <w:rsid w:val="009B2F6C"/>
    <w:rsid w:val="009B39EB"/>
    <w:rsid w:val="009B3E01"/>
    <w:rsid w:val="009B4E09"/>
    <w:rsid w:val="009B4F90"/>
    <w:rsid w:val="009C055D"/>
    <w:rsid w:val="009C1FEA"/>
    <w:rsid w:val="009C2DA9"/>
    <w:rsid w:val="009C54E0"/>
    <w:rsid w:val="009C59BD"/>
    <w:rsid w:val="009C5D4A"/>
    <w:rsid w:val="009C7554"/>
    <w:rsid w:val="009C791A"/>
    <w:rsid w:val="009D0B18"/>
    <w:rsid w:val="009D141F"/>
    <w:rsid w:val="009D18A4"/>
    <w:rsid w:val="009D1D25"/>
    <w:rsid w:val="009D2245"/>
    <w:rsid w:val="009D3A7E"/>
    <w:rsid w:val="009D3C17"/>
    <w:rsid w:val="009D40F6"/>
    <w:rsid w:val="009D48A1"/>
    <w:rsid w:val="009D5663"/>
    <w:rsid w:val="009D785E"/>
    <w:rsid w:val="009E0282"/>
    <w:rsid w:val="009E0831"/>
    <w:rsid w:val="009E0961"/>
    <w:rsid w:val="009E204B"/>
    <w:rsid w:val="009E230A"/>
    <w:rsid w:val="009E29C8"/>
    <w:rsid w:val="009E2E10"/>
    <w:rsid w:val="009E2F26"/>
    <w:rsid w:val="009E415B"/>
    <w:rsid w:val="009F0120"/>
    <w:rsid w:val="009F0740"/>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12A5"/>
    <w:rsid w:val="00A028B1"/>
    <w:rsid w:val="00A02C97"/>
    <w:rsid w:val="00A03315"/>
    <w:rsid w:val="00A041B2"/>
    <w:rsid w:val="00A04E21"/>
    <w:rsid w:val="00A059E3"/>
    <w:rsid w:val="00A076AC"/>
    <w:rsid w:val="00A103A3"/>
    <w:rsid w:val="00A12BF4"/>
    <w:rsid w:val="00A12F02"/>
    <w:rsid w:val="00A1336B"/>
    <w:rsid w:val="00A13D78"/>
    <w:rsid w:val="00A14962"/>
    <w:rsid w:val="00A150C9"/>
    <w:rsid w:val="00A1527F"/>
    <w:rsid w:val="00A15AB3"/>
    <w:rsid w:val="00A1687B"/>
    <w:rsid w:val="00A20499"/>
    <w:rsid w:val="00A21D1D"/>
    <w:rsid w:val="00A2210F"/>
    <w:rsid w:val="00A2402E"/>
    <w:rsid w:val="00A2474E"/>
    <w:rsid w:val="00A24C8F"/>
    <w:rsid w:val="00A24DA6"/>
    <w:rsid w:val="00A253DA"/>
    <w:rsid w:val="00A27324"/>
    <w:rsid w:val="00A27678"/>
    <w:rsid w:val="00A27890"/>
    <w:rsid w:val="00A312AA"/>
    <w:rsid w:val="00A32E6A"/>
    <w:rsid w:val="00A35C54"/>
    <w:rsid w:val="00A3722B"/>
    <w:rsid w:val="00A37BB7"/>
    <w:rsid w:val="00A402E9"/>
    <w:rsid w:val="00A40916"/>
    <w:rsid w:val="00A422EC"/>
    <w:rsid w:val="00A4435F"/>
    <w:rsid w:val="00A451CD"/>
    <w:rsid w:val="00A45525"/>
    <w:rsid w:val="00A46FD1"/>
    <w:rsid w:val="00A47E5E"/>
    <w:rsid w:val="00A539FF"/>
    <w:rsid w:val="00A56313"/>
    <w:rsid w:val="00A569F9"/>
    <w:rsid w:val="00A5705B"/>
    <w:rsid w:val="00A574D2"/>
    <w:rsid w:val="00A57A06"/>
    <w:rsid w:val="00A57CA7"/>
    <w:rsid w:val="00A57FCE"/>
    <w:rsid w:val="00A607D8"/>
    <w:rsid w:val="00A60D76"/>
    <w:rsid w:val="00A61D83"/>
    <w:rsid w:val="00A63312"/>
    <w:rsid w:val="00A65935"/>
    <w:rsid w:val="00A65C2A"/>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3021"/>
    <w:rsid w:val="00A8415C"/>
    <w:rsid w:val="00A84996"/>
    <w:rsid w:val="00A860C2"/>
    <w:rsid w:val="00A861D3"/>
    <w:rsid w:val="00A8647A"/>
    <w:rsid w:val="00A87072"/>
    <w:rsid w:val="00A87919"/>
    <w:rsid w:val="00A905F1"/>
    <w:rsid w:val="00A907E9"/>
    <w:rsid w:val="00A91BCD"/>
    <w:rsid w:val="00A92693"/>
    <w:rsid w:val="00A9275D"/>
    <w:rsid w:val="00A9280D"/>
    <w:rsid w:val="00A93001"/>
    <w:rsid w:val="00A94A84"/>
    <w:rsid w:val="00A95039"/>
    <w:rsid w:val="00A95A09"/>
    <w:rsid w:val="00A95CF2"/>
    <w:rsid w:val="00A968F7"/>
    <w:rsid w:val="00A97737"/>
    <w:rsid w:val="00A97AE8"/>
    <w:rsid w:val="00AA001D"/>
    <w:rsid w:val="00AA0139"/>
    <w:rsid w:val="00AA04B4"/>
    <w:rsid w:val="00AA0906"/>
    <w:rsid w:val="00AA235B"/>
    <w:rsid w:val="00AA39CF"/>
    <w:rsid w:val="00AA48E9"/>
    <w:rsid w:val="00AA5251"/>
    <w:rsid w:val="00AA6CDB"/>
    <w:rsid w:val="00AA738B"/>
    <w:rsid w:val="00AA75C2"/>
    <w:rsid w:val="00AA7BEF"/>
    <w:rsid w:val="00AB0394"/>
    <w:rsid w:val="00AB062D"/>
    <w:rsid w:val="00AB17A9"/>
    <w:rsid w:val="00AB1B38"/>
    <w:rsid w:val="00AB3854"/>
    <w:rsid w:val="00AB3A21"/>
    <w:rsid w:val="00AB3BEF"/>
    <w:rsid w:val="00AB4CAB"/>
    <w:rsid w:val="00AB4CD1"/>
    <w:rsid w:val="00AB54AA"/>
    <w:rsid w:val="00AB55E5"/>
    <w:rsid w:val="00AB6AAF"/>
    <w:rsid w:val="00AB7358"/>
    <w:rsid w:val="00AB7B4B"/>
    <w:rsid w:val="00AB7C38"/>
    <w:rsid w:val="00AC0BA8"/>
    <w:rsid w:val="00AC13FD"/>
    <w:rsid w:val="00AC1BC8"/>
    <w:rsid w:val="00AC1C65"/>
    <w:rsid w:val="00AC1F5F"/>
    <w:rsid w:val="00AC3197"/>
    <w:rsid w:val="00AC36DB"/>
    <w:rsid w:val="00AC37BD"/>
    <w:rsid w:val="00AC4B68"/>
    <w:rsid w:val="00AC502D"/>
    <w:rsid w:val="00AC5887"/>
    <w:rsid w:val="00AC5AEF"/>
    <w:rsid w:val="00AC7C6F"/>
    <w:rsid w:val="00AD0040"/>
    <w:rsid w:val="00AD0F95"/>
    <w:rsid w:val="00AD1C3C"/>
    <w:rsid w:val="00AD1E8A"/>
    <w:rsid w:val="00AD32DC"/>
    <w:rsid w:val="00AD3738"/>
    <w:rsid w:val="00AD5292"/>
    <w:rsid w:val="00AD6009"/>
    <w:rsid w:val="00AD6140"/>
    <w:rsid w:val="00AD625D"/>
    <w:rsid w:val="00AE046E"/>
    <w:rsid w:val="00AE0E6E"/>
    <w:rsid w:val="00AE292E"/>
    <w:rsid w:val="00AE3260"/>
    <w:rsid w:val="00AE3DE2"/>
    <w:rsid w:val="00AE5471"/>
    <w:rsid w:val="00AE564D"/>
    <w:rsid w:val="00AE5853"/>
    <w:rsid w:val="00AE596E"/>
    <w:rsid w:val="00AE69C2"/>
    <w:rsid w:val="00AE6D8B"/>
    <w:rsid w:val="00AE70B2"/>
    <w:rsid w:val="00AE730F"/>
    <w:rsid w:val="00AF0734"/>
    <w:rsid w:val="00AF0A4F"/>
    <w:rsid w:val="00AF1147"/>
    <w:rsid w:val="00AF399F"/>
    <w:rsid w:val="00AF39D9"/>
    <w:rsid w:val="00AF437F"/>
    <w:rsid w:val="00AF4C22"/>
    <w:rsid w:val="00AF56B6"/>
    <w:rsid w:val="00AF5788"/>
    <w:rsid w:val="00AF583F"/>
    <w:rsid w:val="00AF5D97"/>
    <w:rsid w:val="00AF68E6"/>
    <w:rsid w:val="00AF6BC8"/>
    <w:rsid w:val="00AF7B63"/>
    <w:rsid w:val="00AF7E35"/>
    <w:rsid w:val="00B00A2B"/>
    <w:rsid w:val="00B02BB7"/>
    <w:rsid w:val="00B03D4E"/>
    <w:rsid w:val="00B03FED"/>
    <w:rsid w:val="00B05B44"/>
    <w:rsid w:val="00B0692E"/>
    <w:rsid w:val="00B06E0B"/>
    <w:rsid w:val="00B06EA2"/>
    <w:rsid w:val="00B12388"/>
    <w:rsid w:val="00B12F84"/>
    <w:rsid w:val="00B1351B"/>
    <w:rsid w:val="00B1386B"/>
    <w:rsid w:val="00B15899"/>
    <w:rsid w:val="00B16481"/>
    <w:rsid w:val="00B165EB"/>
    <w:rsid w:val="00B218C0"/>
    <w:rsid w:val="00B24E88"/>
    <w:rsid w:val="00B25620"/>
    <w:rsid w:val="00B26233"/>
    <w:rsid w:val="00B27544"/>
    <w:rsid w:val="00B27F13"/>
    <w:rsid w:val="00B318AF"/>
    <w:rsid w:val="00B32569"/>
    <w:rsid w:val="00B32D37"/>
    <w:rsid w:val="00B335A4"/>
    <w:rsid w:val="00B33778"/>
    <w:rsid w:val="00B33A24"/>
    <w:rsid w:val="00B34BD8"/>
    <w:rsid w:val="00B3539C"/>
    <w:rsid w:val="00B357AC"/>
    <w:rsid w:val="00B360DB"/>
    <w:rsid w:val="00B40085"/>
    <w:rsid w:val="00B40615"/>
    <w:rsid w:val="00B4143D"/>
    <w:rsid w:val="00B42733"/>
    <w:rsid w:val="00B42F23"/>
    <w:rsid w:val="00B4329E"/>
    <w:rsid w:val="00B4438C"/>
    <w:rsid w:val="00B449A9"/>
    <w:rsid w:val="00B44C0F"/>
    <w:rsid w:val="00B50DB4"/>
    <w:rsid w:val="00B5113A"/>
    <w:rsid w:val="00B52648"/>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AA2"/>
    <w:rsid w:val="00B76FBE"/>
    <w:rsid w:val="00B7799D"/>
    <w:rsid w:val="00B77E59"/>
    <w:rsid w:val="00B80426"/>
    <w:rsid w:val="00B8079B"/>
    <w:rsid w:val="00B80D43"/>
    <w:rsid w:val="00B820C4"/>
    <w:rsid w:val="00B83F21"/>
    <w:rsid w:val="00B8402D"/>
    <w:rsid w:val="00B8467A"/>
    <w:rsid w:val="00B84AD9"/>
    <w:rsid w:val="00B84FE4"/>
    <w:rsid w:val="00B8528D"/>
    <w:rsid w:val="00B856F7"/>
    <w:rsid w:val="00B85B36"/>
    <w:rsid w:val="00B86676"/>
    <w:rsid w:val="00B9149E"/>
    <w:rsid w:val="00B91884"/>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9D5"/>
    <w:rsid w:val="00BB3CAF"/>
    <w:rsid w:val="00BB4F69"/>
    <w:rsid w:val="00BC07EF"/>
    <w:rsid w:val="00BC0CED"/>
    <w:rsid w:val="00BC1F65"/>
    <w:rsid w:val="00BC3DCF"/>
    <w:rsid w:val="00BC45D0"/>
    <w:rsid w:val="00BC47C9"/>
    <w:rsid w:val="00BC4C97"/>
    <w:rsid w:val="00BC5286"/>
    <w:rsid w:val="00BC57BA"/>
    <w:rsid w:val="00BD0875"/>
    <w:rsid w:val="00BD144E"/>
    <w:rsid w:val="00BD17A8"/>
    <w:rsid w:val="00BD2C93"/>
    <w:rsid w:val="00BD4DEF"/>
    <w:rsid w:val="00BD6CC1"/>
    <w:rsid w:val="00BD7120"/>
    <w:rsid w:val="00BD7656"/>
    <w:rsid w:val="00BD7914"/>
    <w:rsid w:val="00BE015E"/>
    <w:rsid w:val="00BE06A4"/>
    <w:rsid w:val="00BE0970"/>
    <w:rsid w:val="00BE0E69"/>
    <w:rsid w:val="00BE265D"/>
    <w:rsid w:val="00BE2AE8"/>
    <w:rsid w:val="00BE2EA5"/>
    <w:rsid w:val="00BE4106"/>
    <w:rsid w:val="00BE4470"/>
    <w:rsid w:val="00BE4F46"/>
    <w:rsid w:val="00BE6240"/>
    <w:rsid w:val="00BE79E6"/>
    <w:rsid w:val="00BF06A6"/>
    <w:rsid w:val="00BF1B40"/>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5858"/>
    <w:rsid w:val="00C06D14"/>
    <w:rsid w:val="00C06DC6"/>
    <w:rsid w:val="00C06E9E"/>
    <w:rsid w:val="00C070C2"/>
    <w:rsid w:val="00C071DC"/>
    <w:rsid w:val="00C0730F"/>
    <w:rsid w:val="00C0780A"/>
    <w:rsid w:val="00C109CE"/>
    <w:rsid w:val="00C11C00"/>
    <w:rsid w:val="00C12F6E"/>
    <w:rsid w:val="00C1334A"/>
    <w:rsid w:val="00C156D9"/>
    <w:rsid w:val="00C20520"/>
    <w:rsid w:val="00C20B25"/>
    <w:rsid w:val="00C21D60"/>
    <w:rsid w:val="00C22F37"/>
    <w:rsid w:val="00C23075"/>
    <w:rsid w:val="00C243B1"/>
    <w:rsid w:val="00C24D43"/>
    <w:rsid w:val="00C250FA"/>
    <w:rsid w:val="00C25D93"/>
    <w:rsid w:val="00C27765"/>
    <w:rsid w:val="00C27781"/>
    <w:rsid w:val="00C30038"/>
    <w:rsid w:val="00C303E7"/>
    <w:rsid w:val="00C308E7"/>
    <w:rsid w:val="00C31685"/>
    <w:rsid w:val="00C346D1"/>
    <w:rsid w:val="00C34841"/>
    <w:rsid w:val="00C34987"/>
    <w:rsid w:val="00C34F61"/>
    <w:rsid w:val="00C370F5"/>
    <w:rsid w:val="00C37BAB"/>
    <w:rsid w:val="00C4025E"/>
    <w:rsid w:val="00C40407"/>
    <w:rsid w:val="00C41F12"/>
    <w:rsid w:val="00C42DB1"/>
    <w:rsid w:val="00C43261"/>
    <w:rsid w:val="00C43A6B"/>
    <w:rsid w:val="00C44A7A"/>
    <w:rsid w:val="00C44F39"/>
    <w:rsid w:val="00C45725"/>
    <w:rsid w:val="00C45C62"/>
    <w:rsid w:val="00C50034"/>
    <w:rsid w:val="00C50534"/>
    <w:rsid w:val="00C50859"/>
    <w:rsid w:val="00C518B6"/>
    <w:rsid w:val="00C52B19"/>
    <w:rsid w:val="00C53383"/>
    <w:rsid w:val="00C53BD6"/>
    <w:rsid w:val="00C543BA"/>
    <w:rsid w:val="00C55204"/>
    <w:rsid w:val="00C5559A"/>
    <w:rsid w:val="00C555E0"/>
    <w:rsid w:val="00C5684E"/>
    <w:rsid w:val="00C57E99"/>
    <w:rsid w:val="00C61190"/>
    <w:rsid w:val="00C61866"/>
    <w:rsid w:val="00C62070"/>
    <w:rsid w:val="00C6399F"/>
    <w:rsid w:val="00C65282"/>
    <w:rsid w:val="00C6618B"/>
    <w:rsid w:val="00C66B23"/>
    <w:rsid w:val="00C66D61"/>
    <w:rsid w:val="00C675C5"/>
    <w:rsid w:val="00C714E8"/>
    <w:rsid w:val="00C71629"/>
    <w:rsid w:val="00C71B21"/>
    <w:rsid w:val="00C7233F"/>
    <w:rsid w:val="00C72967"/>
    <w:rsid w:val="00C72AC3"/>
    <w:rsid w:val="00C7360C"/>
    <w:rsid w:val="00C73FCE"/>
    <w:rsid w:val="00C74AD4"/>
    <w:rsid w:val="00C74D0D"/>
    <w:rsid w:val="00C76794"/>
    <w:rsid w:val="00C76D55"/>
    <w:rsid w:val="00C76EB2"/>
    <w:rsid w:val="00C774E8"/>
    <w:rsid w:val="00C7785E"/>
    <w:rsid w:val="00C823E4"/>
    <w:rsid w:val="00C860CD"/>
    <w:rsid w:val="00C91251"/>
    <w:rsid w:val="00C9151F"/>
    <w:rsid w:val="00C91B70"/>
    <w:rsid w:val="00C922C9"/>
    <w:rsid w:val="00C94012"/>
    <w:rsid w:val="00C94620"/>
    <w:rsid w:val="00C9467D"/>
    <w:rsid w:val="00C9483D"/>
    <w:rsid w:val="00C96FD8"/>
    <w:rsid w:val="00C974EA"/>
    <w:rsid w:val="00CA1DCF"/>
    <w:rsid w:val="00CA2079"/>
    <w:rsid w:val="00CA21CA"/>
    <w:rsid w:val="00CA2A91"/>
    <w:rsid w:val="00CA4779"/>
    <w:rsid w:val="00CA51B4"/>
    <w:rsid w:val="00CA62E4"/>
    <w:rsid w:val="00CA7415"/>
    <w:rsid w:val="00CB00A5"/>
    <w:rsid w:val="00CB0207"/>
    <w:rsid w:val="00CB210C"/>
    <w:rsid w:val="00CB2299"/>
    <w:rsid w:val="00CB3FFF"/>
    <w:rsid w:val="00CB4C71"/>
    <w:rsid w:val="00CB523F"/>
    <w:rsid w:val="00CB5CF3"/>
    <w:rsid w:val="00CB65B3"/>
    <w:rsid w:val="00CB6A0E"/>
    <w:rsid w:val="00CB6C95"/>
    <w:rsid w:val="00CB77B8"/>
    <w:rsid w:val="00CC1685"/>
    <w:rsid w:val="00CC1D84"/>
    <w:rsid w:val="00CC2D59"/>
    <w:rsid w:val="00CC2FBF"/>
    <w:rsid w:val="00CC363A"/>
    <w:rsid w:val="00CC3B47"/>
    <w:rsid w:val="00CC43AC"/>
    <w:rsid w:val="00CC45F2"/>
    <w:rsid w:val="00CC61FF"/>
    <w:rsid w:val="00CC70DE"/>
    <w:rsid w:val="00CC7B87"/>
    <w:rsid w:val="00CD0FD8"/>
    <w:rsid w:val="00CD1BDD"/>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E7231"/>
    <w:rsid w:val="00CE7665"/>
    <w:rsid w:val="00CF2EF8"/>
    <w:rsid w:val="00CF2F0C"/>
    <w:rsid w:val="00CF453A"/>
    <w:rsid w:val="00CF53DE"/>
    <w:rsid w:val="00CF640B"/>
    <w:rsid w:val="00CF65BD"/>
    <w:rsid w:val="00CF6ADA"/>
    <w:rsid w:val="00CF71BA"/>
    <w:rsid w:val="00CF78BE"/>
    <w:rsid w:val="00CF7C2D"/>
    <w:rsid w:val="00CF7EA3"/>
    <w:rsid w:val="00CF7FE8"/>
    <w:rsid w:val="00D022D5"/>
    <w:rsid w:val="00D029F4"/>
    <w:rsid w:val="00D02E97"/>
    <w:rsid w:val="00D03607"/>
    <w:rsid w:val="00D03B5D"/>
    <w:rsid w:val="00D0480B"/>
    <w:rsid w:val="00D06987"/>
    <w:rsid w:val="00D0699F"/>
    <w:rsid w:val="00D06D0B"/>
    <w:rsid w:val="00D07EF5"/>
    <w:rsid w:val="00D112C0"/>
    <w:rsid w:val="00D11941"/>
    <w:rsid w:val="00D13016"/>
    <w:rsid w:val="00D14005"/>
    <w:rsid w:val="00D14A74"/>
    <w:rsid w:val="00D150D7"/>
    <w:rsid w:val="00D157BF"/>
    <w:rsid w:val="00D15EC2"/>
    <w:rsid w:val="00D164CC"/>
    <w:rsid w:val="00D16EDE"/>
    <w:rsid w:val="00D2133F"/>
    <w:rsid w:val="00D21A43"/>
    <w:rsid w:val="00D225D1"/>
    <w:rsid w:val="00D22C6D"/>
    <w:rsid w:val="00D25E2E"/>
    <w:rsid w:val="00D260ED"/>
    <w:rsid w:val="00D2667A"/>
    <w:rsid w:val="00D26942"/>
    <w:rsid w:val="00D26A28"/>
    <w:rsid w:val="00D26EEE"/>
    <w:rsid w:val="00D311DE"/>
    <w:rsid w:val="00D31640"/>
    <w:rsid w:val="00D316D2"/>
    <w:rsid w:val="00D319B7"/>
    <w:rsid w:val="00D33A05"/>
    <w:rsid w:val="00D343E7"/>
    <w:rsid w:val="00D345D5"/>
    <w:rsid w:val="00D34DC6"/>
    <w:rsid w:val="00D352BE"/>
    <w:rsid w:val="00D3536C"/>
    <w:rsid w:val="00D357F2"/>
    <w:rsid w:val="00D35B2E"/>
    <w:rsid w:val="00D371C8"/>
    <w:rsid w:val="00D40162"/>
    <w:rsid w:val="00D40809"/>
    <w:rsid w:val="00D414B0"/>
    <w:rsid w:val="00D417D4"/>
    <w:rsid w:val="00D41FC0"/>
    <w:rsid w:val="00D44533"/>
    <w:rsid w:val="00D47769"/>
    <w:rsid w:val="00D5043D"/>
    <w:rsid w:val="00D50927"/>
    <w:rsid w:val="00D50C91"/>
    <w:rsid w:val="00D50CC8"/>
    <w:rsid w:val="00D51235"/>
    <w:rsid w:val="00D5192E"/>
    <w:rsid w:val="00D5559A"/>
    <w:rsid w:val="00D55782"/>
    <w:rsid w:val="00D56E6F"/>
    <w:rsid w:val="00D57404"/>
    <w:rsid w:val="00D578DF"/>
    <w:rsid w:val="00D57B7F"/>
    <w:rsid w:val="00D57F94"/>
    <w:rsid w:val="00D61595"/>
    <w:rsid w:val="00D615E5"/>
    <w:rsid w:val="00D62385"/>
    <w:rsid w:val="00D62CA0"/>
    <w:rsid w:val="00D63864"/>
    <w:rsid w:val="00D67969"/>
    <w:rsid w:val="00D70CB1"/>
    <w:rsid w:val="00D710D2"/>
    <w:rsid w:val="00D71F3C"/>
    <w:rsid w:val="00D72995"/>
    <w:rsid w:val="00D733F4"/>
    <w:rsid w:val="00D754EB"/>
    <w:rsid w:val="00D76AE7"/>
    <w:rsid w:val="00D7758C"/>
    <w:rsid w:val="00D77B9A"/>
    <w:rsid w:val="00D80C96"/>
    <w:rsid w:val="00D8163C"/>
    <w:rsid w:val="00D81669"/>
    <w:rsid w:val="00D81764"/>
    <w:rsid w:val="00D82162"/>
    <w:rsid w:val="00D826FE"/>
    <w:rsid w:val="00D8316D"/>
    <w:rsid w:val="00D83436"/>
    <w:rsid w:val="00D84342"/>
    <w:rsid w:val="00D84D17"/>
    <w:rsid w:val="00D84E29"/>
    <w:rsid w:val="00D859BB"/>
    <w:rsid w:val="00D86C6A"/>
    <w:rsid w:val="00D8772E"/>
    <w:rsid w:val="00D878B2"/>
    <w:rsid w:val="00D90659"/>
    <w:rsid w:val="00D9186B"/>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7FE6"/>
    <w:rsid w:val="00DB076E"/>
    <w:rsid w:val="00DB09AE"/>
    <w:rsid w:val="00DB09E6"/>
    <w:rsid w:val="00DB0B03"/>
    <w:rsid w:val="00DB1EF7"/>
    <w:rsid w:val="00DB414B"/>
    <w:rsid w:val="00DB5A63"/>
    <w:rsid w:val="00DB734E"/>
    <w:rsid w:val="00DB7F7D"/>
    <w:rsid w:val="00DC044B"/>
    <w:rsid w:val="00DC0CD4"/>
    <w:rsid w:val="00DC11D5"/>
    <w:rsid w:val="00DC1721"/>
    <w:rsid w:val="00DC1D78"/>
    <w:rsid w:val="00DC2DEC"/>
    <w:rsid w:val="00DC3009"/>
    <w:rsid w:val="00DC40E5"/>
    <w:rsid w:val="00DC46EB"/>
    <w:rsid w:val="00DC57EF"/>
    <w:rsid w:val="00DC59B4"/>
    <w:rsid w:val="00DC60FB"/>
    <w:rsid w:val="00DC7EDF"/>
    <w:rsid w:val="00DD0AAA"/>
    <w:rsid w:val="00DD1138"/>
    <w:rsid w:val="00DD254A"/>
    <w:rsid w:val="00DD3FCC"/>
    <w:rsid w:val="00DD401C"/>
    <w:rsid w:val="00DD5913"/>
    <w:rsid w:val="00DD593D"/>
    <w:rsid w:val="00DD6DAD"/>
    <w:rsid w:val="00DD7375"/>
    <w:rsid w:val="00DE0469"/>
    <w:rsid w:val="00DE0E2E"/>
    <w:rsid w:val="00DE4623"/>
    <w:rsid w:val="00DE47B8"/>
    <w:rsid w:val="00DE5A7A"/>
    <w:rsid w:val="00DE6215"/>
    <w:rsid w:val="00DE6C94"/>
    <w:rsid w:val="00DE71B0"/>
    <w:rsid w:val="00DE748E"/>
    <w:rsid w:val="00DF06E5"/>
    <w:rsid w:val="00DF1A82"/>
    <w:rsid w:val="00DF1C5E"/>
    <w:rsid w:val="00DF2F81"/>
    <w:rsid w:val="00DF4609"/>
    <w:rsid w:val="00DF4ACF"/>
    <w:rsid w:val="00DF6104"/>
    <w:rsid w:val="00DF6F52"/>
    <w:rsid w:val="00DF7930"/>
    <w:rsid w:val="00DF79ED"/>
    <w:rsid w:val="00E01983"/>
    <w:rsid w:val="00E01D5D"/>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6549"/>
    <w:rsid w:val="00E1739D"/>
    <w:rsid w:val="00E1769F"/>
    <w:rsid w:val="00E1782C"/>
    <w:rsid w:val="00E207BB"/>
    <w:rsid w:val="00E21CB4"/>
    <w:rsid w:val="00E2278F"/>
    <w:rsid w:val="00E22D9F"/>
    <w:rsid w:val="00E2352C"/>
    <w:rsid w:val="00E2645E"/>
    <w:rsid w:val="00E274B8"/>
    <w:rsid w:val="00E2776C"/>
    <w:rsid w:val="00E316C6"/>
    <w:rsid w:val="00E34AFC"/>
    <w:rsid w:val="00E423A3"/>
    <w:rsid w:val="00E433EA"/>
    <w:rsid w:val="00E4370C"/>
    <w:rsid w:val="00E44C4E"/>
    <w:rsid w:val="00E45D09"/>
    <w:rsid w:val="00E468EC"/>
    <w:rsid w:val="00E47969"/>
    <w:rsid w:val="00E5018F"/>
    <w:rsid w:val="00E50A98"/>
    <w:rsid w:val="00E50D53"/>
    <w:rsid w:val="00E51887"/>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71A21"/>
    <w:rsid w:val="00E72AB0"/>
    <w:rsid w:val="00E73FD5"/>
    <w:rsid w:val="00E74289"/>
    <w:rsid w:val="00E7493E"/>
    <w:rsid w:val="00E74D29"/>
    <w:rsid w:val="00E762A3"/>
    <w:rsid w:val="00E76C48"/>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737"/>
    <w:rsid w:val="00E93174"/>
    <w:rsid w:val="00E93D90"/>
    <w:rsid w:val="00E946C6"/>
    <w:rsid w:val="00E94F2A"/>
    <w:rsid w:val="00E95809"/>
    <w:rsid w:val="00E969B0"/>
    <w:rsid w:val="00E974E2"/>
    <w:rsid w:val="00EA01F9"/>
    <w:rsid w:val="00EA1913"/>
    <w:rsid w:val="00EA1ACB"/>
    <w:rsid w:val="00EA1E23"/>
    <w:rsid w:val="00EA2F47"/>
    <w:rsid w:val="00EA384D"/>
    <w:rsid w:val="00EA7714"/>
    <w:rsid w:val="00EB0598"/>
    <w:rsid w:val="00EB2220"/>
    <w:rsid w:val="00EB273B"/>
    <w:rsid w:val="00EB2EB1"/>
    <w:rsid w:val="00EB3CEF"/>
    <w:rsid w:val="00EB4519"/>
    <w:rsid w:val="00EB47F7"/>
    <w:rsid w:val="00EB5A04"/>
    <w:rsid w:val="00EB6633"/>
    <w:rsid w:val="00EB70DB"/>
    <w:rsid w:val="00EB741B"/>
    <w:rsid w:val="00EC0550"/>
    <w:rsid w:val="00EC1246"/>
    <w:rsid w:val="00EC1CF2"/>
    <w:rsid w:val="00EC39ED"/>
    <w:rsid w:val="00EC5465"/>
    <w:rsid w:val="00EC584B"/>
    <w:rsid w:val="00EC5C5E"/>
    <w:rsid w:val="00EC6469"/>
    <w:rsid w:val="00EC6D56"/>
    <w:rsid w:val="00EC79E2"/>
    <w:rsid w:val="00EC7B12"/>
    <w:rsid w:val="00EC7CD0"/>
    <w:rsid w:val="00ED316D"/>
    <w:rsid w:val="00ED5789"/>
    <w:rsid w:val="00ED62AF"/>
    <w:rsid w:val="00ED71E7"/>
    <w:rsid w:val="00ED7E64"/>
    <w:rsid w:val="00EE2773"/>
    <w:rsid w:val="00EE2E68"/>
    <w:rsid w:val="00EE447C"/>
    <w:rsid w:val="00EE5C4A"/>
    <w:rsid w:val="00EE5DCB"/>
    <w:rsid w:val="00EF03D2"/>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FF5"/>
    <w:rsid w:val="00F428C3"/>
    <w:rsid w:val="00F429F4"/>
    <w:rsid w:val="00F4338C"/>
    <w:rsid w:val="00F433E9"/>
    <w:rsid w:val="00F440E2"/>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70E1B"/>
    <w:rsid w:val="00F70E99"/>
    <w:rsid w:val="00F73332"/>
    <w:rsid w:val="00F739DB"/>
    <w:rsid w:val="00F74872"/>
    <w:rsid w:val="00F7555A"/>
    <w:rsid w:val="00F762B6"/>
    <w:rsid w:val="00F772B3"/>
    <w:rsid w:val="00F807DA"/>
    <w:rsid w:val="00F824D0"/>
    <w:rsid w:val="00F832D6"/>
    <w:rsid w:val="00F85551"/>
    <w:rsid w:val="00F857DF"/>
    <w:rsid w:val="00F86B45"/>
    <w:rsid w:val="00F87381"/>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7F0"/>
    <w:rsid w:val="00FA6B1F"/>
    <w:rsid w:val="00FA7109"/>
    <w:rsid w:val="00FB187A"/>
    <w:rsid w:val="00FB1B19"/>
    <w:rsid w:val="00FB31EA"/>
    <w:rsid w:val="00FB3401"/>
    <w:rsid w:val="00FB49E9"/>
    <w:rsid w:val="00FB4CEF"/>
    <w:rsid w:val="00FB7974"/>
    <w:rsid w:val="00FB7A44"/>
    <w:rsid w:val="00FC0DFB"/>
    <w:rsid w:val="00FC0FF0"/>
    <w:rsid w:val="00FC193B"/>
    <w:rsid w:val="00FC1D57"/>
    <w:rsid w:val="00FC2647"/>
    <w:rsid w:val="00FC308E"/>
    <w:rsid w:val="00FC3B30"/>
    <w:rsid w:val="00FC3ED8"/>
    <w:rsid w:val="00FC4B0D"/>
    <w:rsid w:val="00FC5196"/>
    <w:rsid w:val="00FC5823"/>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796E"/>
    <w:rsid w:val="00FE7BC8"/>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35420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6</cp:revision>
  <cp:lastPrinted>2017-02-17T19:24:00Z</cp:lastPrinted>
  <dcterms:created xsi:type="dcterms:W3CDTF">2020-04-29T21:55:00Z</dcterms:created>
  <dcterms:modified xsi:type="dcterms:W3CDTF">2020-04-29T22:01:00Z</dcterms:modified>
</cp:coreProperties>
</file>