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11856E5E" w:rsidR="00590C1B" w:rsidRPr="00C44F39" w:rsidRDefault="00590C1B">
      <w:pPr>
        <w:ind w:right="-288"/>
        <w:jc w:val="right"/>
        <w:outlineLvl w:val="0"/>
        <w:rPr>
          <w:rFonts w:cs="Arial"/>
          <w:b/>
          <w:sz w:val="28"/>
        </w:rPr>
      </w:pPr>
      <w:bookmarkStart w:id="0" w:name="_Toc484754951"/>
      <w:bookmarkStart w:id="1" w:name="_Toc38990802"/>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0"/>
      <w:r w:rsidR="00BC3DCF">
        <w:rPr>
          <w:rFonts w:cs="Arial"/>
          <w:b/>
          <w:sz w:val="28"/>
        </w:rPr>
        <w:t>XXX</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bookmarkStart w:id="5" w:name="_Toc38990803"/>
      <w:r>
        <w:rPr>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D26EEE">
      <w:pPr>
        <w:ind w:right="-288"/>
        <w:jc w:val="center"/>
        <w:outlineLvl w:val="0"/>
        <w:rPr>
          <w:rFonts w:cs="Arial"/>
          <w:b/>
          <w:bCs/>
          <w:iCs/>
          <w:sz w:val="36"/>
        </w:rPr>
      </w:pPr>
      <w:bookmarkStart w:id="6" w:name="_Toc484754953"/>
      <w:bookmarkStart w:id="7" w:name="_Toc38990804"/>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6"/>
      <w:r w:rsidR="00072A03">
        <w:rPr>
          <w:rFonts w:cs="Arial"/>
          <w:b/>
          <w:bCs/>
          <w:iCs/>
          <w:sz w:val="36"/>
        </w:rPr>
        <w:t>Calling Name</w:t>
      </w:r>
      <w:r w:rsidR="00BC3DCF">
        <w:rPr>
          <w:rFonts w:cs="Arial"/>
          <w:b/>
          <w:bCs/>
          <w:iCs/>
          <w:sz w:val="36"/>
        </w:rPr>
        <w:t xml:space="preserve"> and Rich Call Data Handling Procedures</w:t>
      </w:r>
      <w:bookmarkEnd w:id="7"/>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8" w:name="_Toc484754954"/>
      <w:bookmarkStart w:id="9" w:name="_Toc38990805"/>
      <w:r w:rsidRPr="00304E3E">
        <w:rPr>
          <w:b/>
          <w:szCs w:val="20"/>
        </w:rPr>
        <w:t>Alliance for Telecommunications Industry Solutions</w:t>
      </w:r>
      <w:bookmarkEnd w:id="8"/>
      <w:bookmarkEnd w:id="9"/>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0" w:name="_Toc484754955"/>
      <w:bookmarkStart w:id="11" w:name="_Toc38990806"/>
      <w:r w:rsidRPr="00304E3E">
        <w:rPr>
          <w:b/>
          <w:sz w:val="18"/>
          <w:szCs w:val="18"/>
        </w:rPr>
        <w:t>Abstract</w:t>
      </w:r>
      <w:bookmarkEnd w:id="10"/>
      <w:bookmarkEnd w:id="11"/>
    </w:p>
    <w:p w14:paraId="10FE9D6B" w14:textId="0E815C2F"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w:t>
      </w:r>
      <w:r w:rsidR="00BC3DCF">
        <w:rPr>
          <w:bCs/>
          <w:color w:val="000000"/>
          <w:sz w:val="18"/>
          <w:szCs w:val="18"/>
        </w:rPr>
        <w:t>mechanisms for authentication, verification, and transport of CNAM, Rich Call Data and how they a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1F0B952F" w14:textId="738E9F92" w:rsidR="00905F04" w:rsidRDefault="001B5750">
      <w:pPr>
        <w:pStyle w:val="TOC1"/>
        <w:tabs>
          <w:tab w:val="right" w:leader="dot" w:pos="10070"/>
        </w:tabs>
        <w:rPr>
          <w:ins w:id="13" w:author="Hancock, David (Contractor)" w:date="2020-04-28T18:26:00Z"/>
          <w:rFonts w:asciiTheme="minorHAnsi" w:eastAsiaTheme="minorEastAsia" w:hAnsiTheme="minorHAnsi" w:cstheme="minorBidi"/>
          <w:noProof/>
        </w:rPr>
      </w:pPr>
      <w:r w:rsidRPr="00A65C2A">
        <w:br w:type="page"/>
      </w:r>
      <w:bookmarkStart w:id="14" w:name="_Toc484754956"/>
      <w:r w:rsidR="00590C1B" w:rsidRPr="00304E3E">
        <w:lastRenderedPageBreak/>
        <w:t xml:space="preserve">Table </w:t>
      </w:r>
      <w:r w:rsidR="005E0DD8" w:rsidRPr="00304E3E">
        <w:t>o</w:t>
      </w:r>
      <w:r w:rsidR="00590C1B" w:rsidRPr="00304E3E">
        <w:t>f Contents</w:t>
      </w:r>
      <w:bookmarkStart w:id="15" w:name="_Toc48734906"/>
      <w:bookmarkStart w:id="16" w:name="_Toc48741692"/>
      <w:bookmarkStart w:id="17" w:name="_Toc48741750"/>
      <w:bookmarkStart w:id="18" w:name="_Toc48742190"/>
      <w:bookmarkStart w:id="19" w:name="_Toc48742216"/>
      <w:bookmarkStart w:id="20" w:name="_Toc48742242"/>
      <w:bookmarkStart w:id="21" w:name="_Toc48742267"/>
      <w:bookmarkStart w:id="22" w:name="_Toc48742350"/>
      <w:bookmarkStart w:id="23" w:name="_Toc48742550"/>
      <w:bookmarkStart w:id="24" w:name="_Toc48743169"/>
      <w:bookmarkStart w:id="25" w:name="_Toc48743221"/>
      <w:bookmarkStart w:id="26" w:name="_Toc48743252"/>
      <w:bookmarkStart w:id="27" w:name="_Toc48743361"/>
      <w:bookmarkStart w:id="28" w:name="_Toc48743426"/>
      <w:bookmarkStart w:id="29" w:name="_Toc48743550"/>
      <w:bookmarkStart w:id="30" w:name="_Toc48743626"/>
      <w:bookmarkStart w:id="31" w:name="_Toc48743656"/>
      <w:bookmarkStart w:id="32" w:name="_Toc48743832"/>
      <w:bookmarkStart w:id="33" w:name="_Toc48743888"/>
      <w:bookmarkStart w:id="34" w:name="_Toc48743927"/>
      <w:bookmarkStart w:id="35" w:name="_Toc48743957"/>
      <w:bookmarkStart w:id="36" w:name="_Toc48744022"/>
      <w:bookmarkStart w:id="37" w:name="_Toc48744060"/>
      <w:bookmarkStart w:id="38" w:name="_Toc48744090"/>
      <w:bookmarkStart w:id="39" w:name="_Toc48744141"/>
      <w:bookmarkStart w:id="40" w:name="_Toc48744261"/>
      <w:bookmarkStart w:id="41" w:name="_Toc48744941"/>
      <w:bookmarkStart w:id="42" w:name="_Toc48745052"/>
      <w:bookmarkStart w:id="43" w:name="_Toc48745177"/>
      <w:bookmarkStart w:id="44" w:name="_Toc48745431"/>
      <w:bookmarkEnd w:id="14"/>
      <w:r w:rsidR="004A7CDF">
        <w:fldChar w:fldCharType="begin"/>
      </w:r>
      <w:r w:rsidR="004A7CDF">
        <w:instrText xml:space="preserve"> TOC \o "1-3" \h \z \u </w:instrText>
      </w:r>
      <w:r w:rsidR="004A7CDF">
        <w:fldChar w:fldCharType="separate"/>
      </w:r>
      <w:ins w:id="45" w:author="Hancock, David (Contractor)" w:date="2020-04-28T18:26:00Z">
        <w:r w:rsidR="00905F04" w:rsidRPr="00DB0232">
          <w:rPr>
            <w:rStyle w:val="Hyperlink"/>
            <w:noProof/>
          </w:rPr>
          <w:fldChar w:fldCharType="begin"/>
        </w:r>
        <w:r w:rsidR="00905F04" w:rsidRPr="00DB0232">
          <w:rPr>
            <w:rStyle w:val="Hyperlink"/>
            <w:noProof/>
          </w:rPr>
          <w:instrText xml:space="preserve"> </w:instrText>
        </w:r>
        <w:r w:rsidR="00905F04">
          <w:rPr>
            <w:noProof/>
          </w:rPr>
          <w:instrText>HYPERLINK \l "_Toc38990802"</w:instrText>
        </w:r>
        <w:r w:rsidR="00905F04" w:rsidRPr="00DB0232">
          <w:rPr>
            <w:rStyle w:val="Hyperlink"/>
            <w:noProof/>
          </w:rPr>
          <w:instrText xml:space="preserve"> </w:instrText>
        </w:r>
        <w:r w:rsidR="00905F04" w:rsidRPr="00DB0232">
          <w:rPr>
            <w:rStyle w:val="Hyperlink"/>
            <w:noProof/>
          </w:rPr>
          <w:fldChar w:fldCharType="separate"/>
        </w:r>
        <w:r w:rsidR="00905F04" w:rsidRPr="00DB0232">
          <w:rPr>
            <w:rStyle w:val="Hyperlink"/>
            <w:rFonts w:cs="Arial"/>
            <w:b/>
            <w:noProof/>
          </w:rPr>
          <w:t>ATIS-1000XXX</w:t>
        </w:r>
        <w:r w:rsidR="00905F04">
          <w:rPr>
            <w:noProof/>
            <w:webHidden/>
          </w:rPr>
          <w:tab/>
        </w:r>
        <w:r w:rsidR="00905F04">
          <w:rPr>
            <w:noProof/>
            <w:webHidden/>
          </w:rPr>
          <w:fldChar w:fldCharType="begin"/>
        </w:r>
        <w:r w:rsidR="00905F04">
          <w:rPr>
            <w:noProof/>
            <w:webHidden/>
          </w:rPr>
          <w:instrText xml:space="preserve"> PAGEREF _Toc38990802 \h </w:instrText>
        </w:r>
      </w:ins>
      <w:r w:rsidR="00905F04">
        <w:rPr>
          <w:noProof/>
          <w:webHidden/>
        </w:rPr>
      </w:r>
      <w:r w:rsidR="00905F04">
        <w:rPr>
          <w:noProof/>
          <w:webHidden/>
        </w:rPr>
        <w:fldChar w:fldCharType="separate"/>
      </w:r>
      <w:ins w:id="46" w:author="Hancock, David (Contractor)" w:date="2020-04-28T18:26:00Z">
        <w:r w:rsidR="00905F04">
          <w:rPr>
            <w:noProof/>
            <w:webHidden/>
          </w:rPr>
          <w:t>i</w:t>
        </w:r>
        <w:r w:rsidR="00905F04">
          <w:rPr>
            <w:noProof/>
            <w:webHidden/>
          </w:rPr>
          <w:fldChar w:fldCharType="end"/>
        </w:r>
        <w:r w:rsidR="00905F04" w:rsidRPr="00DB0232">
          <w:rPr>
            <w:rStyle w:val="Hyperlink"/>
            <w:noProof/>
          </w:rPr>
          <w:fldChar w:fldCharType="end"/>
        </w:r>
      </w:ins>
    </w:p>
    <w:p w14:paraId="1A66EF70" w14:textId="1A1EFF74" w:rsidR="00905F04" w:rsidRDefault="00905F04">
      <w:pPr>
        <w:pStyle w:val="TOC1"/>
        <w:tabs>
          <w:tab w:val="right" w:leader="dot" w:pos="10070"/>
        </w:tabs>
        <w:rPr>
          <w:ins w:id="47" w:author="Hancock, David (Contractor)" w:date="2020-04-28T18:26:00Z"/>
          <w:rFonts w:asciiTheme="minorHAnsi" w:eastAsiaTheme="minorEastAsia" w:hAnsiTheme="minorHAnsi" w:cstheme="minorBidi"/>
          <w:noProof/>
        </w:rPr>
      </w:pPr>
      <w:ins w:id="48"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"_Toc38990803"</w:instrText>
        </w:r>
        <w:r w:rsidRPr="00DB0232">
          <w:rPr>
            <w:rStyle w:val="Hyperlink"/>
            <w:noProof/>
          </w:rPr>
          <w:instrText xml:space="preserve"> </w:instrText>
        </w:r>
        <w:r w:rsidRPr="00DB0232">
          <w:rPr>
            <w:rStyle w:val="Hyperlink"/>
            <w:noProof/>
          </w:rPr>
          <w:fldChar w:fldCharType="separate"/>
        </w:r>
        <w:r w:rsidRPr="00DB0232">
          <w:rPr>
            <w:rStyle w:val="Hyperlink"/>
            <w:bCs/>
            <w:noProof/>
          </w:rPr>
          <w:t>ATIS Standard on</w:t>
        </w:r>
        <w:r>
          <w:rPr>
            <w:noProof/>
            <w:webHidden/>
          </w:rPr>
          <w:tab/>
        </w:r>
        <w:r>
          <w:rPr>
            <w:noProof/>
            <w:webHidden/>
          </w:rPr>
          <w:fldChar w:fldCharType="begin"/>
        </w:r>
        <w:r>
          <w:rPr>
            <w:noProof/>
            <w:webHidden/>
          </w:rPr>
          <w:instrText xml:space="preserve"> PAGEREF _Toc38990803 \h </w:instrText>
        </w:r>
      </w:ins>
      <w:r>
        <w:rPr>
          <w:noProof/>
          <w:webHidden/>
        </w:rPr>
      </w:r>
      <w:r>
        <w:rPr>
          <w:noProof/>
          <w:webHidden/>
        </w:rPr>
        <w:fldChar w:fldCharType="separate"/>
      </w:r>
      <w:ins w:id="49" w:author="Hancock, David (Contractor)" w:date="2020-04-28T18:26:00Z">
        <w:r>
          <w:rPr>
            <w:noProof/>
            <w:webHidden/>
          </w:rPr>
          <w:t>i</w:t>
        </w:r>
        <w:r>
          <w:rPr>
            <w:noProof/>
            <w:webHidden/>
          </w:rPr>
          <w:fldChar w:fldCharType="end"/>
        </w:r>
        <w:r w:rsidRPr="00DB0232">
          <w:rPr>
            <w:rStyle w:val="Hyperlink"/>
            <w:noProof/>
          </w:rPr>
          <w:fldChar w:fldCharType="end"/>
        </w:r>
      </w:ins>
    </w:p>
    <w:p w14:paraId="79FC5A79" w14:textId="477B7687" w:rsidR="00905F04" w:rsidRDefault="00905F04">
      <w:pPr>
        <w:pStyle w:val="TOC1"/>
        <w:tabs>
          <w:tab w:val="right" w:leader="dot" w:pos="10070"/>
        </w:tabs>
        <w:rPr>
          <w:ins w:id="50" w:author="Hancock, David (Contractor)" w:date="2020-04-28T18:26:00Z"/>
          <w:rFonts w:asciiTheme="minorHAnsi" w:eastAsiaTheme="minorEastAsia" w:hAnsiTheme="minorHAnsi" w:cstheme="minorBidi"/>
          <w:noProof/>
        </w:rPr>
      </w:pPr>
      <w:ins w:id="51"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"_Toc38990804"</w:instrText>
        </w:r>
        <w:r w:rsidRPr="00DB0232">
          <w:rPr>
            <w:rStyle w:val="Hyperlink"/>
            <w:noProof/>
          </w:rPr>
          <w:instrText xml:space="preserve"> </w:instrText>
        </w:r>
        <w:r w:rsidRPr="00DB0232">
          <w:rPr>
            <w:rStyle w:val="Hyperlink"/>
            <w:noProof/>
          </w:rPr>
          <w:fldChar w:fldCharType="separate"/>
        </w:r>
        <w:r w:rsidRPr="00DB0232">
          <w:rPr>
            <w:rStyle w:val="Hyperlink"/>
            <w:rFonts w:cs="Arial"/>
            <w:b/>
            <w:bCs/>
            <w:iCs/>
            <w:noProof/>
          </w:rPr>
          <w:t>Signature-based Handling of Asserted information using toKENs (SHAKEN):  Calling Name and Rich Call Data Handling Procedures</w:t>
        </w:r>
        <w:r>
          <w:rPr>
            <w:noProof/>
            <w:webHidden/>
          </w:rPr>
          <w:tab/>
        </w:r>
        <w:r>
          <w:rPr>
            <w:noProof/>
            <w:webHidden/>
          </w:rPr>
          <w:fldChar w:fldCharType="begin"/>
        </w:r>
        <w:r>
          <w:rPr>
            <w:noProof/>
            <w:webHidden/>
          </w:rPr>
          <w:instrText xml:space="preserve"> PAGEREF _Toc38990804 \h </w:instrText>
        </w:r>
      </w:ins>
      <w:r>
        <w:rPr>
          <w:noProof/>
          <w:webHidden/>
        </w:rPr>
      </w:r>
      <w:r>
        <w:rPr>
          <w:noProof/>
          <w:webHidden/>
        </w:rPr>
        <w:fldChar w:fldCharType="separate"/>
      </w:r>
      <w:ins w:id="52" w:author="Hancock, David (Contractor)" w:date="2020-04-28T18:26:00Z">
        <w:r>
          <w:rPr>
            <w:noProof/>
            <w:webHidden/>
          </w:rPr>
          <w:t>i</w:t>
        </w:r>
        <w:r>
          <w:rPr>
            <w:noProof/>
            <w:webHidden/>
          </w:rPr>
          <w:fldChar w:fldCharType="end"/>
        </w:r>
        <w:r w:rsidRPr="00DB0232">
          <w:rPr>
            <w:rStyle w:val="Hyperlink"/>
            <w:noProof/>
          </w:rPr>
          <w:fldChar w:fldCharType="end"/>
        </w:r>
      </w:ins>
    </w:p>
    <w:p w14:paraId="6127DC66" w14:textId="12C9D4FA" w:rsidR="00905F04" w:rsidRDefault="00905F04">
      <w:pPr>
        <w:pStyle w:val="TOC1"/>
        <w:tabs>
          <w:tab w:val="right" w:leader="dot" w:pos="10070"/>
        </w:tabs>
        <w:rPr>
          <w:ins w:id="53" w:author="Hancock, David (Contractor)" w:date="2020-04-28T18:26:00Z"/>
          <w:rFonts w:asciiTheme="minorHAnsi" w:eastAsiaTheme="minorEastAsia" w:hAnsiTheme="minorHAnsi" w:cstheme="minorBidi"/>
          <w:noProof/>
        </w:rPr>
      </w:pPr>
      <w:ins w:id="54"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"_Toc38990805"</w:instrText>
        </w:r>
        <w:r w:rsidRPr="00DB0232">
          <w:rPr>
            <w:rStyle w:val="Hyperlink"/>
            <w:noProof/>
          </w:rPr>
          <w:instrText xml:space="preserve"> </w:instrText>
        </w:r>
        <w:r w:rsidRPr="00DB0232">
          <w:rPr>
            <w:rStyle w:val="Hyperlink"/>
            <w:noProof/>
          </w:rPr>
          <w:fldChar w:fldCharType="separate"/>
        </w:r>
        <w:r w:rsidRPr="00DB0232">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_Toc38990805 \h </w:instrText>
        </w:r>
      </w:ins>
      <w:r>
        <w:rPr>
          <w:noProof/>
          <w:webHidden/>
        </w:rPr>
      </w:r>
      <w:r>
        <w:rPr>
          <w:noProof/>
          <w:webHidden/>
        </w:rPr>
        <w:fldChar w:fldCharType="separate"/>
      </w:r>
      <w:ins w:id="55" w:author="Hancock, David (Contractor)" w:date="2020-04-28T18:26:00Z">
        <w:r>
          <w:rPr>
            <w:noProof/>
            <w:webHidden/>
          </w:rPr>
          <w:t>i</w:t>
        </w:r>
        <w:r>
          <w:rPr>
            <w:noProof/>
            <w:webHidden/>
          </w:rPr>
          <w:fldChar w:fldCharType="end"/>
        </w:r>
        <w:r w:rsidRPr="00DB0232">
          <w:rPr>
            <w:rStyle w:val="Hyperlink"/>
            <w:noProof/>
          </w:rPr>
          <w:fldChar w:fldCharType="end"/>
        </w:r>
      </w:ins>
    </w:p>
    <w:p w14:paraId="513F2C6A" w14:textId="0D4E5504" w:rsidR="00905F04" w:rsidRDefault="00905F04">
      <w:pPr>
        <w:pStyle w:val="TOC1"/>
        <w:tabs>
          <w:tab w:val="right" w:leader="dot" w:pos="10070"/>
        </w:tabs>
        <w:rPr>
          <w:ins w:id="56" w:author="Hancock, David (Contractor)" w:date="2020-04-28T18:26:00Z"/>
          <w:rFonts w:asciiTheme="minorHAnsi" w:eastAsiaTheme="minorEastAsia" w:hAnsiTheme="minorHAnsi" w:cstheme="minorBidi"/>
          <w:noProof/>
        </w:rPr>
      </w:pPr>
      <w:ins w:id="57"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"_Toc38990806"</w:instrText>
        </w:r>
        <w:r w:rsidRPr="00DB0232">
          <w:rPr>
            <w:rStyle w:val="Hyperlink"/>
            <w:noProof/>
          </w:rPr>
          <w:instrText xml:space="preserve"> </w:instrText>
        </w:r>
        <w:r w:rsidRPr="00DB0232">
          <w:rPr>
            <w:rStyle w:val="Hyperlink"/>
            <w:noProof/>
          </w:rPr>
          <w:fldChar w:fldCharType="separate"/>
        </w:r>
        <w:r w:rsidRPr="00DB0232">
          <w:rPr>
            <w:rStyle w:val="Hyperlink"/>
            <w:b/>
            <w:noProof/>
          </w:rPr>
          <w:t>Abstract</w:t>
        </w:r>
        <w:r>
          <w:rPr>
            <w:noProof/>
            <w:webHidden/>
          </w:rPr>
          <w:tab/>
        </w:r>
        <w:r>
          <w:rPr>
            <w:noProof/>
            <w:webHidden/>
          </w:rPr>
          <w:fldChar w:fldCharType="begin"/>
        </w:r>
        <w:r>
          <w:rPr>
            <w:noProof/>
            <w:webHidden/>
          </w:rPr>
          <w:instrText xml:space="preserve"> PAGEREF _Toc38990806 \h </w:instrText>
        </w:r>
      </w:ins>
      <w:r>
        <w:rPr>
          <w:noProof/>
          <w:webHidden/>
        </w:rPr>
      </w:r>
      <w:r>
        <w:rPr>
          <w:noProof/>
          <w:webHidden/>
        </w:rPr>
        <w:fldChar w:fldCharType="separate"/>
      </w:r>
      <w:ins w:id="58" w:author="Hancock, David (Contractor)" w:date="2020-04-28T18:26:00Z">
        <w:r>
          <w:rPr>
            <w:noProof/>
            <w:webHidden/>
          </w:rPr>
          <w:t>i</w:t>
        </w:r>
        <w:r>
          <w:rPr>
            <w:noProof/>
            <w:webHidden/>
          </w:rPr>
          <w:fldChar w:fldCharType="end"/>
        </w:r>
        <w:r w:rsidRPr="00DB0232">
          <w:rPr>
            <w:rStyle w:val="Hyperlink"/>
            <w:noProof/>
          </w:rPr>
          <w:fldChar w:fldCharType="end"/>
        </w:r>
      </w:ins>
    </w:p>
    <w:p w14:paraId="7F97C5E8" w14:textId="0F25536E" w:rsidR="00905F04" w:rsidRDefault="00905F04">
      <w:pPr>
        <w:pStyle w:val="TOC1"/>
        <w:tabs>
          <w:tab w:val="right" w:leader="dot" w:pos="10070"/>
        </w:tabs>
        <w:rPr>
          <w:ins w:id="59" w:author="Hancock, David (Contractor)" w:date="2020-04-28T18:26:00Z"/>
          <w:rFonts w:asciiTheme="minorHAnsi" w:eastAsiaTheme="minorEastAsia" w:hAnsiTheme="minorHAnsi" w:cstheme="minorBidi"/>
          <w:noProof/>
        </w:rPr>
      </w:pPr>
      <w:ins w:id="60"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"_Toc38990807"</w:instrText>
        </w:r>
        <w:r w:rsidRPr="00DB0232">
          <w:rPr>
            <w:rStyle w:val="Hyperlink"/>
            <w:noProof/>
          </w:rPr>
          <w:instrText xml:space="preserve"> </w:instrText>
        </w:r>
        <w:r w:rsidRPr="00DB0232">
          <w:rPr>
            <w:rStyle w:val="Hyperlink"/>
            <w:noProof/>
          </w:rPr>
          <w:fldChar w:fldCharType="separate"/>
        </w:r>
        <w:r w:rsidRPr="00DB0232">
          <w:rPr>
            <w:rStyle w:val="Hyperlink"/>
            <w:noProof/>
          </w:rPr>
          <w:t>Table of Figures</w:t>
        </w:r>
        <w:r>
          <w:rPr>
            <w:noProof/>
            <w:webHidden/>
          </w:rPr>
          <w:tab/>
        </w:r>
        <w:r>
          <w:rPr>
            <w:noProof/>
            <w:webHidden/>
          </w:rPr>
          <w:fldChar w:fldCharType="begin"/>
        </w:r>
        <w:r>
          <w:rPr>
            <w:noProof/>
            <w:webHidden/>
          </w:rPr>
          <w:instrText xml:space="preserve"> PAGEREF _Toc38990807 \h </w:instrText>
        </w:r>
      </w:ins>
      <w:r>
        <w:rPr>
          <w:noProof/>
          <w:webHidden/>
        </w:rPr>
      </w:r>
      <w:r>
        <w:rPr>
          <w:noProof/>
          <w:webHidden/>
        </w:rPr>
        <w:fldChar w:fldCharType="separate"/>
      </w:r>
      <w:ins w:id="61" w:author="Hancock, David (Contractor)" w:date="2020-04-28T18:26:00Z">
        <w:r>
          <w:rPr>
            <w:noProof/>
            <w:webHidden/>
          </w:rPr>
          <w:t>iii</w:t>
        </w:r>
        <w:r>
          <w:rPr>
            <w:noProof/>
            <w:webHidden/>
          </w:rPr>
          <w:fldChar w:fldCharType="end"/>
        </w:r>
        <w:r w:rsidRPr="00DB0232">
          <w:rPr>
            <w:rStyle w:val="Hyperlink"/>
            <w:noProof/>
          </w:rPr>
          <w:fldChar w:fldCharType="end"/>
        </w:r>
      </w:ins>
    </w:p>
    <w:p w14:paraId="7C904898" w14:textId="0240BF88" w:rsidR="00905F04" w:rsidRDefault="00905F04">
      <w:pPr>
        <w:pStyle w:val="TOC1"/>
        <w:tabs>
          <w:tab w:val="left" w:pos="400"/>
          <w:tab w:val="right" w:leader="dot" w:pos="10070"/>
        </w:tabs>
        <w:rPr>
          <w:ins w:id="62" w:author="Hancock, David (Contractor)" w:date="2020-04-28T18:26:00Z"/>
          <w:rFonts w:asciiTheme="minorHAnsi" w:eastAsiaTheme="minorEastAsia" w:hAnsiTheme="minorHAnsi" w:cstheme="minorBidi"/>
          <w:noProof/>
        </w:rPr>
      </w:pPr>
      <w:ins w:id="63"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"_Toc38990808"</w:instrText>
        </w:r>
        <w:r w:rsidRPr="00DB0232">
          <w:rPr>
            <w:rStyle w:val="Hyperlink"/>
            <w:noProof/>
          </w:rPr>
          <w:instrText xml:space="preserve"> </w:instrText>
        </w:r>
        <w:r w:rsidRPr="00DB0232">
          <w:rPr>
            <w:rStyle w:val="Hyperlink"/>
            <w:noProof/>
          </w:rPr>
          <w:fldChar w:fldCharType="separate"/>
        </w:r>
        <w:r w:rsidRPr="00DB0232">
          <w:rPr>
            <w:rStyle w:val="Hyperlink"/>
            <w:noProof/>
          </w:rPr>
          <w:t>1</w:t>
        </w:r>
        <w:r>
          <w:rPr>
            <w:rFonts w:asciiTheme="minorHAnsi" w:eastAsiaTheme="minorEastAsia" w:hAnsiTheme="minorHAnsi" w:cstheme="minorBidi"/>
            <w:noProof/>
          </w:rPr>
          <w:tab/>
        </w:r>
        <w:r w:rsidRPr="00DB0232">
          <w:rPr>
            <w:rStyle w:val="Hyperlink"/>
            <w:noProof/>
          </w:rPr>
          <w:t>Scope &amp; Purpose</w:t>
        </w:r>
        <w:r>
          <w:rPr>
            <w:noProof/>
            <w:webHidden/>
          </w:rPr>
          <w:tab/>
        </w:r>
        <w:r>
          <w:rPr>
            <w:noProof/>
            <w:webHidden/>
          </w:rPr>
          <w:fldChar w:fldCharType="begin"/>
        </w:r>
        <w:r>
          <w:rPr>
            <w:noProof/>
            <w:webHidden/>
          </w:rPr>
          <w:instrText xml:space="preserve"> PAGEREF _Toc38990808 \h </w:instrText>
        </w:r>
      </w:ins>
      <w:r>
        <w:rPr>
          <w:noProof/>
          <w:webHidden/>
        </w:rPr>
      </w:r>
      <w:r>
        <w:rPr>
          <w:noProof/>
          <w:webHidden/>
        </w:rPr>
        <w:fldChar w:fldCharType="separate"/>
      </w:r>
      <w:ins w:id="64" w:author="Hancock, David (Contractor)" w:date="2020-04-28T18:26:00Z">
        <w:r>
          <w:rPr>
            <w:noProof/>
            <w:webHidden/>
          </w:rPr>
          <w:t>1</w:t>
        </w:r>
        <w:r>
          <w:rPr>
            <w:noProof/>
            <w:webHidden/>
          </w:rPr>
          <w:fldChar w:fldCharType="end"/>
        </w:r>
        <w:r w:rsidRPr="00DB0232">
          <w:rPr>
            <w:rStyle w:val="Hyperlink"/>
            <w:noProof/>
          </w:rPr>
          <w:fldChar w:fldCharType="end"/>
        </w:r>
      </w:ins>
    </w:p>
    <w:p w14:paraId="463DDE0A" w14:textId="609A0AE4" w:rsidR="00905F04" w:rsidRDefault="00905F04">
      <w:pPr>
        <w:pStyle w:val="TOC2"/>
        <w:tabs>
          <w:tab w:val="left" w:pos="800"/>
          <w:tab w:val="right" w:leader="dot" w:pos="10070"/>
        </w:tabs>
        <w:rPr>
          <w:ins w:id="65" w:author="Hancock, David (Contractor)" w:date="2020-04-28T18:26:00Z"/>
          <w:rFonts w:asciiTheme="minorHAnsi" w:eastAsiaTheme="minorEastAsia" w:hAnsiTheme="minorHAnsi" w:cstheme="minorBidi"/>
          <w:noProof/>
          <w:sz w:val="24"/>
          <w:szCs w:val="24"/>
        </w:rPr>
      </w:pPr>
      <w:ins w:id="66"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"_Toc38990809"</w:instrText>
        </w:r>
        <w:r w:rsidRPr="00DB0232">
          <w:rPr>
            <w:rStyle w:val="Hyperlink"/>
            <w:noProof/>
          </w:rPr>
          <w:instrText xml:space="preserve"> </w:instrText>
        </w:r>
        <w:r w:rsidRPr="00DB0232">
          <w:rPr>
            <w:rStyle w:val="Hyperlink"/>
            <w:noProof/>
          </w:rPr>
          <w:fldChar w:fldCharType="separate"/>
        </w:r>
        <w:r w:rsidRPr="00DB0232">
          <w:rPr>
            <w:rStyle w:val="Hyperlink"/>
            <w:noProof/>
          </w:rPr>
          <w:t>1.1</w:t>
        </w:r>
        <w:r>
          <w:rPr>
            <w:rFonts w:asciiTheme="minorHAnsi" w:eastAsiaTheme="minorEastAsia" w:hAnsiTheme="minorHAnsi" w:cstheme="minorBidi"/>
            <w:noProof/>
            <w:sz w:val="24"/>
            <w:szCs w:val="24"/>
          </w:rPr>
          <w:tab/>
        </w:r>
        <w:r w:rsidRPr="00DB0232">
          <w:rPr>
            <w:rStyle w:val="Hyperlink"/>
            <w:noProof/>
          </w:rPr>
          <w:t>Scope</w:t>
        </w:r>
        <w:r>
          <w:rPr>
            <w:noProof/>
            <w:webHidden/>
          </w:rPr>
          <w:tab/>
        </w:r>
        <w:r>
          <w:rPr>
            <w:noProof/>
            <w:webHidden/>
          </w:rPr>
          <w:fldChar w:fldCharType="begin"/>
        </w:r>
        <w:r>
          <w:rPr>
            <w:noProof/>
            <w:webHidden/>
          </w:rPr>
          <w:instrText xml:space="preserve"> PAGEREF _Toc38990809 \h </w:instrText>
        </w:r>
      </w:ins>
      <w:r>
        <w:rPr>
          <w:noProof/>
          <w:webHidden/>
        </w:rPr>
      </w:r>
      <w:r>
        <w:rPr>
          <w:noProof/>
          <w:webHidden/>
        </w:rPr>
        <w:fldChar w:fldCharType="separate"/>
      </w:r>
      <w:ins w:id="67" w:author="Hancock, David (Contractor)" w:date="2020-04-28T18:26:00Z">
        <w:r>
          <w:rPr>
            <w:noProof/>
            <w:webHidden/>
          </w:rPr>
          <w:t>1</w:t>
        </w:r>
        <w:r>
          <w:rPr>
            <w:noProof/>
            <w:webHidden/>
          </w:rPr>
          <w:fldChar w:fldCharType="end"/>
        </w:r>
        <w:r w:rsidRPr="00DB0232">
          <w:rPr>
            <w:rStyle w:val="Hyperlink"/>
            <w:noProof/>
          </w:rPr>
          <w:fldChar w:fldCharType="end"/>
        </w:r>
      </w:ins>
    </w:p>
    <w:p w14:paraId="4E7BF1FC" w14:textId="2D83DCD0" w:rsidR="00905F04" w:rsidRDefault="00905F04">
      <w:pPr>
        <w:pStyle w:val="TOC2"/>
        <w:tabs>
          <w:tab w:val="left" w:pos="800"/>
          <w:tab w:val="right" w:leader="dot" w:pos="10070"/>
        </w:tabs>
        <w:rPr>
          <w:ins w:id="68" w:author="Hancock, David (Contractor)" w:date="2020-04-28T18:26:00Z"/>
          <w:rFonts w:asciiTheme="minorHAnsi" w:eastAsiaTheme="minorEastAsia" w:hAnsiTheme="minorHAnsi" w:cstheme="minorBidi"/>
          <w:noProof/>
          <w:sz w:val="24"/>
          <w:szCs w:val="24"/>
        </w:rPr>
      </w:pPr>
      <w:ins w:id="69"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"_Toc38990810"</w:instrText>
        </w:r>
        <w:r w:rsidRPr="00DB0232">
          <w:rPr>
            <w:rStyle w:val="Hyperlink"/>
            <w:noProof/>
          </w:rPr>
          <w:instrText xml:space="preserve"> </w:instrText>
        </w:r>
        <w:r w:rsidRPr="00DB0232">
          <w:rPr>
            <w:rStyle w:val="Hyperlink"/>
            <w:noProof/>
          </w:rPr>
          <w:fldChar w:fldCharType="separate"/>
        </w:r>
        <w:r w:rsidRPr="00DB0232">
          <w:rPr>
            <w:rStyle w:val="Hyperlink"/>
            <w:noProof/>
          </w:rPr>
          <w:t>1.2</w:t>
        </w:r>
        <w:r>
          <w:rPr>
            <w:rFonts w:asciiTheme="minorHAnsi" w:eastAsiaTheme="minorEastAsia" w:hAnsiTheme="minorHAnsi" w:cstheme="minorBidi"/>
            <w:noProof/>
            <w:sz w:val="24"/>
            <w:szCs w:val="24"/>
          </w:rPr>
          <w:tab/>
        </w:r>
        <w:r w:rsidRPr="00DB0232">
          <w:rPr>
            <w:rStyle w:val="Hyperlink"/>
            <w:noProof/>
          </w:rPr>
          <w:t>Purpose</w:t>
        </w:r>
        <w:r>
          <w:rPr>
            <w:noProof/>
            <w:webHidden/>
          </w:rPr>
          <w:tab/>
        </w:r>
        <w:r>
          <w:rPr>
            <w:noProof/>
            <w:webHidden/>
          </w:rPr>
          <w:fldChar w:fldCharType="begin"/>
        </w:r>
        <w:r>
          <w:rPr>
            <w:noProof/>
            <w:webHidden/>
          </w:rPr>
          <w:instrText xml:space="preserve"> PAGEREF _Toc38990810 \h </w:instrText>
        </w:r>
      </w:ins>
      <w:r>
        <w:rPr>
          <w:noProof/>
          <w:webHidden/>
        </w:rPr>
      </w:r>
      <w:r>
        <w:rPr>
          <w:noProof/>
          <w:webHidden/>
        </w:rPr>
        <w:fldChar w:fldCharType="separate"/>
      </w:r>
      <w:ins w:id="70" w:author="Hancock, David (Contractor)" w:date="2020-04-28T18:26:00Z">
        <w:r>
          <w:rPr>
            <w:noProof/>
            <w:webHidden/>
          </w:rPr>
          <w:t>1</w:t>
        </w:r>
        <w:r>
          <w:rPr>
            <w:noProof/>
            <w:webHidden/>
          </w:rPr>
          <w:fldChar w:fldCharType="end"/>
        </w:r>
        <w:r w:rsidRPr="00DB0232">
          <w:rPr>
            <w:rStyle w:val="Hyperlink"/>
            <w:noProof/>
          </w:rPr>
          <w:fldChar w:fldCharType="end"/>
        </w:r>
      </w:ins>
    </w:p>
    <w:p w14:paraId="03FF2DE9" w14:textId="30C676F8" w:rsidR="00905F04" w:rsidRDefault="00905F04">
      <w:pPr>
        <w:pStyle w:val="TOC1"/>
        <w:tabs>
          <w:tab w:val="left" w:pos="400"/>
          <w:tab w:val="right" w:leader="dot" w:pos="10070"/>
        </w:tabs>
        <w:rPr>
          <w:ins w:id="71" w:author="Hancock, David (Contractor)" w:date="2020-04-28T18:26:00Z"/>
          <w:rFonts w:asciiTheme="minorHAnsi" w:eastAsiaTheme="minorEastAsia" w:hAnsiTheme="minorHAnsi" w:cstheme="minorBidi"/>
          <w:noProof/>
        </w:rPr>
      </w:pPr>
      <w:ins w:id="72"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"_Toc38990811"</w:instrText>
        </w:r>
        <w:r w:rsidRPr="00DB0232">
          <w:rPr>
            <w:rStyle w:val="Hyperlink"/>
            <w:noProof/>
          </w:rPr>
          <w:instrText xml:space="preserve"> </w:instrText>
        </w:r>
        <w:r w:rsidRPr="00DB0232">
          <w:rPr>
            <w:rStyle w:val="Hyperlink"/>
            <w:noProof/>
          </w:rPr>
          <w:fldChar w:fldCharType="separate"/>
        </w:r>
        <w:r w:rsidRPr="00DB0232">
          <w:rPr>
            <w:rStyle w:val="Hyperlink"/>
            <w:noProof/>
          </w:rPr>
          <w:t>2</w:t>
        </w:r>
        <w:r>
          <w:rPr>
            <w:rFonts w:asciiTheme="minorHAnsi" w:eastAsiaTheme="minorEastAsia" w:hAnsiTheme="minorHAnsi" w:cstheme="minorBidi"/>
            <w:noProof/>
          </w:rPr>
          <w:tab/>
        </w:r>
        <w:r w:rsidRPr="00DB0232">
          <w:rPr>
            <w:rStyle w:val="Hyperlink"/>
            <w:noProof/>
          </w:rPr>
          <w:t>Normative References</w:t>
        </w:r>
        <w:r>
          <w:rPr>
            <w:noProof/>
            <w:webHidden/>
          </w:rPr>
          <w:tab/>
        </w:r>
        <w:r>
          <w:rPr>
            <w:noProof/>
            <w:webHidden/>
          </w:rPr>
          <w:fldChar w:fldCharType="begin"/>
        </w:r>
        <w:r>
          <w:rPr>
            <w:noProof/>
            <w:webHidden/>
          </w:rPr>
          <w:instrText xml:space="preserve"> PAGEREF _Toc38990811 \h </w:instrText>
        </w:r>
      </w:ins>
      <w:r>
        <w:rPr>
          <w:noProof/>
          <w:webHidden/>
        </w:rPr>
      </w:r>
      <w:r>
        <w:rPr>
          <w:noProof/>
          <w:webHidden/>
        </w:rPr>
        <w:fldChar w:fldCharType="separate"/>
      </w:r>
      <w:ins w:id="73" w:author="Hancock, David (Contractor)" w:date="2020-04-28T18:26:00Z">
        <w:r>
          <w:rPr>
            <w:noProof/>
            <w:webHidden/>
          </w:rPr>
          <w:t>1</w:t>
        </w:r>
        <w:r>
          <w:rPr>
            <w:noProof/>
            <w:webHidden/>
          </w:rPr>
          <w:fldChar w:fldCharType="end"/>
        </w:r>
        <w:r w:rsidRPr="00DB0232">
          <w:rPr>
            <w:rStyle w:val="Hyperlink"/>
            <w:noProof/>
          </w:rPr>
          <w:fldChar w:fldCharType="end"/>
        </w:r>
      </w:ins>
    </w:p>
    <w:p w14:paraId="6F91038E" w14:textId="1D970BFB" w:rsidR="00905F04" w:rsidRDefault="00905F04">
      <w:pPr>
        <w:pStyle w:val="TOC1"/>
        <w:tabs>
          <w:tab w:val="right" w:leader="dot" w:pos="10070"/>
        </w:tabs>
        <w:rPr>
          <w:ins w:id="74" w:author="Hancock, David (Contractor)" w:date="2020-04-28T18:26:00Z"/>
          <w:rFonts w:asciiTheme="minorHAnsi" w:eastAsiaTheme="minorEastAsia" w:hAnsiTheme="minorHAnsi" w:cstheme="minorBidi"/>
          <w:noProof/>
        </w:rPr>
      </w:pPr>
      <w:ins w:id="75"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"_Toc38990812"</w:instrText>
        </w:r>
        <w:r w:rsidRPr="00DB0232">
          <w:rPr>
            <w:rStyle w:val="Hyperlink"/>
            <w:noProof/>
          </w:rPr>
          <w:instrText xml:space="preserve"> </w:instrText>
        </w:r>
        <w:r w:rsidRPr="00DB0232">
          <w:rPr>
            <w:rStyle w:val="Hyperlink"/>
            <w:noProof/>
          </w:rPr>
          <w:fldChar w:fldCharType="separate"/>
        </w:r>
        <w:r>
          <w:rPr>
            <w:rFonts w:asciiTheme="minorHAnsi" w:eastAsiaTheme="minorEastAsia" w:hAnsiTheme="minorHAnsi" w:cstheme="minorBidi"/>
            <w:noProof/>
          </w:rPr>
          <w:tab/>
        </w:r>
        <w:r w:rsidRPr="00DB0232">
          <w:rPr>
            <w:rStyle w:val="Hyperlink"/>
            <w:noProof/>
          </w:rPr>
          <w:t xml:space="preserve">3GPP TS 24.196, </w:t>
        </w:r>
        <w:r w:rsidRPr="00DB0232">
          <w:rPr>
            <w:rStyle w:val="Hyperlink"/>
            <w:i/>
            <w:iCs/>
            <w:noProof/>
          </w:rPr>
          <w:t>Enhanced Calling Name (eCNAM)</w:t>
        </w:r>
        <w:r w:rsidRPr="00DB0232">
          <w:rPr>
            <w:rStyle w:val="Hyperlink"/>
            <w:noProof/>
          </w:rPr>
          <w:t>.</w:t>
        </w:r>
        <w:r>
          <w:rPr>
            <w:noProof/>
            <w:webHidden/>
          </w:rPr>
          <w:tab/>
        </w:r>
        <w:r>
          <w:rPr>
            <w:noProof/>
            <w:webHidden/>
          </w:rPr>
          <w:fldChar w:fldCharType="begin"/>
        </w:r>
        <w:r>
          <w:rPr>
            <w:noProof/>
            <w:webHidden/>
          </w:rPr>
          <w:instrText xml:space="preserve"> PAGEREF _Toc38990812 \h </w:instrText>
        </w:r>
      </w:ins>
      <w:r>
        <w:rPr>
          <w:noProof/>
          <w:webHidden/>
        </w:rPr>
      </w:r>
      <w:r>
        <w:rPr>
          <w:noProof/>
          <w:webHidden/>
        </w:rPr>
        <w:fldChar w:fldCharType="separate"/>
      </w:r>
      <w:ins w:id="76" w:author="Hancock, David (Contractor)" w:date="2020-04-28T18:26:00Z">
        <w:r>
          <w:rPr>
            <w:noProof/>
            <w:webHidden/>
          </w:rPr>
          <w:t>2</w:t>
        </w:r>
        <w:r>
          <w:rPr>
            <w:noProof/>
            <w:webHidden/>
          </w:rPr>
          <w:fldChar w:fldCharType="end"/>
        </w:r>
        <w:r w:rsidRPr="00DB0232">
          <w:rPr>
            <w:rStyle w:val="Hyperlink"/>
            <w:noProof/>
          </w:rPr>
          <w:fldChar w:fldCharType="end"/>
        </w:r>
      </w:ins>
    </w:p>
    <w:p w14:paraId="29425C78" w14:textId="7963780F" w:rsidR="00905F04" w:rsidRDefault="00905F04">
      <w:pPr>
        <w:pStyle w:val="TOC1"/>
        <w:tabs>
          <w:tab w:val="left" w:pos="400"/>
          <w:tab w:val="right" w:leader="dot" w:pos="10070"/>
        </w:tabs>
        <w:rPr>
          <w:ins w:id="77" w:author="Hancock, David (Contractor)" w:date="2020-04-28T18:26:00Z"/>
          <w:rFonts w:asciiTheme="minorHAnsi" w:eastAsiaTheme="minorEastAsia" w:hAnsiTheme="minorHAnsi" w:cstheme="minorBidi"/>
          <w:noProof/>
        </w:rPr>
      </w:pPr>
      <w:ins w:id="78"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"_Toc38990813"</w:instrText>
        </w:r>
        <w:r w:rsidRPr="00DB0232">
          <w:rPr>
            <w:rStyle w:val="Hyperlink"/>
            <w:noProof/>
          </w:rPr>
          <w:instrText xml:space="preserve"> </w:instrText>
        </w:r>
        <w:r w:rsidRPr="00DB0232">
          <w:rPr>
            <w:rStyle w:val="Hyperlink"/>
            <w:noProof/>
          </w:rPr>
          <w:fldChar w:fldCharType="separate"/>
        </w:r>
        <w:r w:rsidRPr="00DB0232">
          <w:rPr>
            <w:rStyle w:val="Hyperlink"/>
            <w:noProof/>
          </w:rPr>
          <w:t>3</w:t>
        </w:r>
        <w:r>
          <w:rPr>
            <w:rFonts w:asciiTheme="minorHAnsi" w:eastAsiaTheme="minorEastAsia" w:hAnsiTheme="minorHAnsi" w:cstheme="minorBidi"/>
            <w:noProof/>
          </w:rPr>
          <w:tab/>
        </w:r>
        <w:r w:rsidRPr="00DB0232">
          <w:rPr>
            <w:rStyle w:val="Hyperlink"/>
            <w:noProof/>
          </w:rPr>
          <w:t>Definitions, Acronyms, &amp; Abbreviations</w:t>
        </w:r>
        <w:r>
          <w:rPr>
            <w:noProof/>
            <w:webHidden/>
          </w:rPr>
          <w:tab/>
        </w:r>
        <w:r>
          <w:rPr>
            <w:noProof/>
            <w:webHidden/>
          </w:rPr>
          <w:fldChar w:fldCharType="begin"/>
        </w:r>
        <w:r>
          <w:rPr>
            <w:noProof/>
            <w:webHidden/>
          </w:rPr>
          <w:instrText xml:space="preserve"> PAGEREF _Toc38990813 \h </w:instrText>
        </w:r>
      </w:ins>
      <w:r>
        <w:rPr>
          <w:noProof/>
          <w:webHidden/>
        </w:rPr>
      </w:r>
      <w:r>
        <w:rPr>
          <w:noProof/>
          <w:webHidden/>
        </w:rPr>
        <w:fldChar w:fldCharType="separate"/>
      </w:r>
      <w:ins w:id="79" w:author="Hancock, David (Contractor)" w:date="2020-04-28T18:26:00Z">
        <w:r>
          <w:rPr>
            <w:noProof/>
            <w:webHidden/>
          </w:rPr>
          <w:t>2</w:t>
        </w:r>
        <w:r>
          <w:rPr>
            <w:noProof/>
            <w:webHidden/>
          </w:rPr>
          <w:fldChar w:fldCharType="end"/>
        </w:r>
        <w:r w:rsidRPr="00DB0232">
          <w:rPr>
            <w:rStyle w:val="Hyperlink"/>
            <w:noProof/>
          </w:rPr>
          <w:fldChar w:fldCharType="end"/>
        </w:r>
      </w:ins>
    </w:p>
    <w:p w14:paraId="71E22110" w14:textId="0D4F5F67" w:rsidR="00905F04" w:rsidRDefault="00905F04">
      <w:pPr>
        <w:pStyle w:val="TOC2"/>
        <w:tabs>
          <w:tab w:val="left" w:pos="800"/>
          <w:tab w:val="right" w:leader="dot" w:pos="10070"/>
        </w:tabs>
        <w:rPr>
          <w:ins w:id="80" w:author="Hancock, David (Contractor)" w:date="2020-04-28T18:26:00Z"/>
          <w:rFonts w:asciiTheme="minorHAnsi" w:eastAsiaTheme="minorEastAsia" w:hAnsiTheme="minorHAnsi" w:cstheme="minorBidi"/>
          <w:noProof/>
          <w:sz w:val="24"/>
          <w:szCs w:val="24"/>
        </w:rPr>
      </w:pPr>
      <w:ins w:id="81"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"_Toc38990814"</w:instrText>
        </w:r>
        <w:r w:rsidRPr="00DB0232">
          <w:rPr>
            <w:rStyle w:val="Hyperlink"/>
            <w:noProof/>
          </w:rPr>
          <w:instrText xml:space="preserve"> </w:instrText>
        </w:r>
        <w:r w:rsidRPr="00DB0232">
          <w:rPr>
            <w:rStyle w:val="Hyperlink"/>
            <w:noProof/>
          </w:rPr>
          <w:fldChar w:fldCharType="separate"/>
        </w:r>
        <w:r w:rsidRPr="00DB0232">
          <w:rPr>
            <w:rStyle w:val="Hyperlink"/>
            <w:noProof/>
          </w:rPr>
          <w:t>3.1</w:t>
        </w:r>
        <w:r>
          <w:rPr>
            <w:rFonts w:asciiTheme="minorHAnsi" w:eastAsiaTheme="minorEastAsia" w:hAnsiTheme="minorHAnsi" w:cstheme="minorBidi"/>
            <w:noProof/>
            <w:sz w:val="24"/>
            <w:szCs w:val="24"/>
          </w:rPr>
          <w:tab/>
        </w:r>
        <w:r w:rsidRPr="00DB0232">
          <w:rPr>
            <w:rStyle w:val="Hyperlink"/>
            <w:noProof/>
          </w:rPr>
          <w:t>Definitions</w:t>
        </w:r>
        <w:r>
          <w:rPr>
            <w:noProof/>
            <w:webHidden/>
          </w:rPr>
          <w:tab/>
        </w:r>
        <w:r>
          <w:rPr>
            <w:noProof/>
            <w:webHidden/>
          </w:rPr>
          <w:fldChar w:fldCharType="begin"/>
        </w:r>
        <w:r>
          <w:rPr>
            <w:noProof/>
            <w:webHidden/>
          </w:rPr>
          <w:instrText xml:space="preserve"> PAGEREF _Toc38990814 \h </w:instrText>
        </w:r>
      </w:ins>
      <w:r>
        <w:rPr>
          <w:noProof/>
          <w:webHidden/>
        </w:rPr>
      </w:r>
      <w:r>
        <w:rPr>
          <w:noProof/>
          <w:webHidden/>
        </w:rPr>
        <w:fldChar w:fldCharType="separate"/>
      </w:r>
      <w:ins w:id="82" w:author="Hancock, David (Contractor)" w:date="2020-04-28T18:26:00Z">
        <w:r>
          <w:rPr>
            <w:noProof/>
            <w:webHidden/>
          </w:rPr>
          <w:t>2</w:t>
        </w:r>
        <w:r>
          <w:rPr>
            <w:noProof/>
            <w:webHidden/>
          </w:rPr>
          <w:fldChar w:fldCharType="end"/>
        </w:r>
        <w:r w:rsidRPr="00DB0232">
          <w:rPr>
            <w:rStyle w:val="Hyperlink"/>
            <w:noProof/>
          </w:rPr>
          <w:fldChar w:fldCharType="end"/>
        </w:r>
      </w:ins>
    </w:p>
    <w:p w14:paraId="0B1B48DE" w14:textId="67633FC6" w:rsidR="00905F04" w:rsidRDefault="00905F04">
      <w:pPr>
        <w:pStyle w:val="TOC2"/>
        <w:tabs>
          <w:tab w:val="left" w:pos="800"/>
          <w:tab w:val="right" w:leader="dot" w:pos="10070"/>
        </w:tabs>
        <w:rPr>
          <w:ins w:id="83" w:author="Hancock, David (Contractor)" w:date="2020-04-28T18:26:00Z"/>
          <w:rFonts w:asciiTheme="minorHAnsi" w:eastAsiaTheme="minorEastAsia" w:hAnsiTheme="minorHAnsi" w:cstheme="minorBidi"/>
          <w:noProof/>
          <w:sz w:val="24"/>
          <w:szCs w:val="24"/>
        </w:rPr>
      </w:pPr>
      <w:ins w:id="84"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"_Toc38990815"</w:instrText>
        </w:r>
        <w:r w:rsidRPr="00DB0232">
          <w:rPr>
            <w:rStyle w:val="Hyperlink"/>
            <w:noProof/>
          </w:rPr>
          <w:instrText xml:space="preserve"> </w:instrText>
        </w:r>
        <w:r w:rsidRPr="00DB0232">
          <w:rPr>
            <w:rStyle w:val="Hyperlink"/>
            <w:noProof/>
          </w:rPr>
          <w:fldChar w:fldCharType="separate"/>
        </w:r>
        <w:r w:rsidRPr="00DB0232">
          <w:rPr>
            <w:rStyle w:val="Hyperlink"/>
            <w:noProof/>
          </w:rPr>
          <w:t>3.2</w:t>
        </w:r>
        <w:r>
          <w:rPr>
            <w:rFonts w:asciiTheme="minorHAnsi" w:eastAsiaTheme="minorEastAsia" w:hAnsiTheme="minorHAnsi" w:cstheme="minorBidi"/>
            <w:noProof/>
            <w:sz w:val="24"/>
            <w:szCs w:val="24"/>
          </w:rPr>
          <w:tab/>
        </w:r>
        <w:r w:rsidRPr="00DB0232">
          <w:rPr>
            <w:rStyle w:val="Hyperlink"/>
            <w:noProof/>
          </w:rPr>
          <w:t>Acronyms &amp; Abbreviations</w:t>
        </w:r>
        <w:r>
          <w:rPr>
            <w:noProof/>
            <w:webHidden/>
          </w:rPr>
          <w:tab/>
        </w:r>
        <w:r>
          <w:rPr>
            <w:noProof/>
            <w:webHidden/>
          </w:rPr>
          <w:fldChar w:fldCharType="begin"/>
        </w:r>
        <w:r>
          <w:rPr>
            <w:noProof/>
            <w:webHidden/>
          </w:rPr>
          <w:instrText xml:space="preserve"> PAGEREF _Toc38990815 \h </w:instrText>
        </w:r>
      </w:ins>
      <w:r>
        <w:rPr>
          <w:noProof/>
          <w:webHidden/>
        </w:rPr>
      </w:r>
      <w:r>
        <w:rPr>
          <w:noProof/>
          <w:webHidden/>
        </w:rPr>
        <w:fldChar w:fldCharType="separate"/>
      </w:r>
      <w:ins w:id="85" w:author="Hancock, David (Contractor)" w:date="2020-04-28T18:26:00Z">
        <w:r>
          <w:rPr>
            <w:noProof/>
            <w:webHidden/>
          </w:rPr>
          <w:t>2</w:t>
        </w:r>
        <w:r>
          <w:rPr>
            <w:noProof/>
            <w:webHidden/>
          </w:rPr>
          <w:fldChar w:fldCharType="end"/>
        </w:r>
        <w:r w:rsidRPr="00DB0232">
          <w:rPr>
            <w:rStyle w:val="Hyperlink"/>
            <w:noProof/>
          </w:rPr>
          <w:fldChar w:fldCharType="end"/>
        </w:r>
      </w:ins>
    </w:p>
    <w:p w14:paraId="30C72F69" w14:textId="434FA91C" w:rsidR="00905F04" w:rsidRDefault="00905F04">
      <w:pPr>
        <w:pStyle w:val="TOC1"/>
        <w:tabs>
          <w:tab w:val="left" w:pos="400"/>
          <w:tab w:val="right" w:leader="dot" w:pos="10070"/>
        </w:tabs>
        <w:rPr>
          <w:ins w:id="86" w:author="Hancock, David (Contractor)" w:date="2020-04-28T18:26:00Z"/>
          <w:rFonts w:asciiTheme="minorHAnsi" w:eastAsiaTheme="minorEastAsia" w:hAnsiTheme="minorHAnsi" w:cstheme="minorBidi"/>
          <w:noProof/>
        </w:rPr>
      </w:pPr>
      <w:ins w:id="87"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"_Toc38990816"</w:instrText>
        </w:r>
        <w:r w:rsidRPr="00DB0232">
          <w:rPr>
            <w:rStyle w:val="Hyperlink"/>
            <w:noProof/>
          </w:rPr>
          <w:instrText xml:space="preserve"> </w:instrText>
        </w:r>
        <w:r w:rsidRPr="00DB0232">
          <w:rPr>
            <w:rStyle w:val="Hyperlink"/>
            <w:noProof/>
          </w:rPr>
          <w:fldChar w:fldCharType="separate"/>
        </w:r>
        <w:r w:rsidRPr="00DB0232">
          <w:rPr>
            <w:rStyle w:val="Hyperlink"/>
            <w:noProof/>
          </w:rPr>
          <w:t>4</w:t>
        </w:r>
        <w:r>
          <w:rPr>
            <w:rFonts w:asciiTheme="minorHAnsi" w:eastAsiaTheme="minorEastAsia" w:hAnsiTheme="minorHAnsi" w:cstheme="minorBidi"/>
            <w:noProof/>
          </w:rPr>
          <w:tab/>
        </w:r>
        <w:r w:rsidRPr="00DB0232">
          <w:rPr>
            <w:rStyle w:val="Hyperlink"/>
            <w:noProof/>
          </w:rPr>
          <w:t>Overview</w:t>
        </w:r>
        <w:r>
          <w:rPr>
            <w:noProof/>
            <w:webHidden/>
          </w:rPr>
          <w:tab/>
        </w:r>
        <w:r>
          <w:rPr>
            <w:noProof/>
            <w:webHidden/>
          </w:rPr>
          <w:fldChar w:fldCharType="begin"/>
        </w:r>
        <w:r>
          <w:rPr>
            <w:noProof/>
            <w:webHidden/>
          </w:rPr>
          <w:instrText xml:space="preserve"> PAGEREF _Toc38990816 \h </w:instrText>
        </w:r>
      </w:ins>
      <w:r>
        <w:rPr>
          <w:noProof/>
          <w:webHidden/>
        </w:rPr>
      </w:r>
      <w:r>
        <w:rPr>
          <w:noProof/>
          <w:webHidden/>
        </w:rPr>
        <w:fldChar w:fldCharType="separate"/>
      </w:r>
      <w:ins w:id="88" w:author="Hancock, David (Contractor)" w:date="2020-04-28T18:26:00Z">
        <w:r>
          <w:rPr>
            <w:noProof/>
            <w:webHidden/>
          </w:rPr>
          <w:t>4</w:t>
        </w:r>
        <w:r>
          <w:rPr>
            <w:noProof/>
            <w:webHidden/>
          </w:rPr>
          <w:fldChar w:fldCharType="end"/>
        </w:r>
        <w:r w:rsidRPr="00DB0232">
          <w:rPr>
            <w:rStyle w:val="Hyperlink"/>
            <w:noProof/>
          </w:rPr>
          <w:fldChar w:fldCharType="end"/>
        </w:r>
      </w:ins>
    </w:p>
    <w:p w14:paraId="6472A2EA" w14:textId="726AD2DD" w:rsidR="00905F04" w:rsidRDefault="00905F04">
      <w:pPr>
        <w:pStyle w:val="TOC2"/>
        <w:tabs>
          <w:tab w:val="left" w:pos="800"/>
          <w:tab w:val="right" w:leader="dot" w:pos="10070"/>
        </w:tabs>
        <w:rPr>
          <w:ins w:id="89" w:author="Hancock, David (Contractor)" w:date="2020-04-28T18:26:00Z"/>
          <w:rFonts w:asciiTheme="minorHAnsi" w:eastAsiaTheme="minorEastAsia" w:hAnsiTheme="minorHAnsi" w:cstheme="minorBidi"/>
          <w:noProof/>
          <w:sz w:val="24"/>
          <w:szCs w:val="24"/>
        </w:rPr>
      </w:pPr>
      <w:ins w:id="90"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"_Toc38990817"</w:instrText>
        </w:r>
        <w:r w:rsidRPr="00DB0232">
          <w:rPr>
            <w:rStyle w:val="Hyperlink"/>
            <w:noProof/>
          </w:rPr>
          <w:instrText xml:space="preserve"> </w:instrText>
        </w:r>
        <w:r w:rsidRPr="00DB0232">
          <w:rPr>
            <w:rStyle w:val="Hyperlink"/>
            <w:noProof/>
          </w:rPr>
          <w:fldChar w:fldCharType="separate"/>
        </w:r>
        <w:r w:rsidRPr="00DB0232">
          <w:rPr>
            <w:rStyle w:val="Hyperlink"/>
            <w:noProof/>
          </w:rPr>
          <w:t>4.1</w:t>
        </w:r>
        <w:r>
          <w:rPr>
            <w:rFonts w:asciiTheme="minorHAnsi" w:eastAsiaTheme="minorEastAsia" w:hAnsiTheme="minorHAnsi" w:cstheme="minorBidi"/>
            <w:noProof/>
            <w:sz w:val="24"/>
            <w:szCs w:val="24"/>
          </w:rPr>
          <w:tab/>
        </w:r>
        <w:r w:rsidRPr="00DB0232">
          <w:rPr>
            <w:rStyle w:val="Hyperlink"/>
            <w:noProof/>
          </w:rPr>
          <w:t>SHAKEN CNAM and RCD Model Overview</w:t>
        </w:r>
        <w:r>
          <w:rPr>
            <w:noProof/>
            <w:webHidden/>
          </w:rPr>
          <w:tab/>
        </w:r>
        <w:r>
          <w:rPr>
            <w:noProof/>
            <w:webHidden/>
          </w:rPr>
          <w:fldChar w:fldCharType="begin"/>
        </w:r>
        <w:r>
          <w:rPr>
            <w:noProof/>
            <w:webHidden/>
          </w:rPr>
          <w:instrText xml:space="preserve"> PAGEREF _Toc38990817 \h </w:instrText>
        </w:r>
      </w:ins>
      <w:r>
        <w:rPr>
          <w:noProof/>
          <w:webHidden/>
        </w:rPr>
      </w:r>
      <w:r>
        <w:rPr>
          <w:noProof/>
          <w:webHidden/>
        </w:rPr>
        <w:fldChar w:fldCharType="separate"/>
      </w:r>
      <w:ins w:id="91" w:author="Hancock, David (Contractor)" w:date="2020-04-28T18:26:00Z">
        <w:r>
          <w:rPr>
            <w:noProof/>
            <w:webHidden/>
          </w:rPr>
          <w:t>4</w:t>
        </w:r>
        <w:r>
          <w:rPr>
            <w:noProof/>
            <w:webHidden/>
          </w:rPr>
          <w:fldChar w:fldCharType="end"/>
        </w:r>
        <w:r w:rsidRPr="00DB0232">
          <w:rPr>
            <w:rStyle w:val="Hyperlink"/>
            <w:noProof/>
          </w:rPr>
          <w:fldChar w:fldCharType="end"/>
        </w:r>
      </w:ins>
    </w:p>
    <w:p w14:paraId="1CE0C7B2" w14:textId="7E9C1292" w:rsidR="00905F04" w:rsidRDefault="00905F04">
      <w:pPr>
        <w:pStyle w:val="TOC1"/>
        <w:tabs>
          <w:tab w:val="left" w:pos="400"/>
          <w:tab w:val="right" w:leader="dot" w:pos="10070"/>
        </w:tabs>
        <w:rPr>
          <w:ins w:id="92" w:author="Hancock, David (Contractor)" w:date="2020-04-28T18:26:00Z"/>
          <w:rFonts w:asciiTheme="minorHAnsi" w:eastAsiaTheme="minorEastAsia" w:hAnsiTheme="minorHAnsi" w:cstheme="minorBidi"/>
          <w:noProof/>
        </w:rPr>
      </w:pPr>
      <w:ins w:id="93"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"_Toc38990818"</w:instrText>
        </w:r>
        <w:r w:rsidRPr="00DB0232">
          <w:rPr>
            <w:rStyle w:val="Hyperlink"/>
            <w:noProof/>
          </w:rPr>
          <w:instrText xml:space="preserve"> </w:instrText>
        </w:r>
        <w:r w:rsidRPr="00DB0232">
          <w:rPr>
            <w:rStyle w:val="Hyperlink"/>
            <w:noProof/>
          </w:rPr>
          <w:fldChar w:fldCharType="separate"/>
        </w:r>
        <w:r w:rsidRPr="00DB0232">
          <w:rPr>
            <w:rStyle w:val="Hyperlink"/>
            <w:noProof/>
          </w:rPr>
          <w:t>5</w:t>
        </w:r>
        <w:r>
          <w:rPr>
            <w:rFonts w:asciiTheme="minorHAnsi" w:eastAsiaTheme="minorEastAsia" w:hAnsiTheme="minorHAnsi" w:cstheme="minorBidi"/>
            <w:noProof/>
          </w:rPr>
          <w:tab/>
        </w:r>
        <w:r w:rsidRPr="00DB0232">
          <w:rPr>
            <w:rStyle w:val="Hyperlink"/>
            <w:noProof/>
          </w:rPr>
          <w:t>SHAKEN CNAM and RCD Framework Definition</w:t>
        </w:r>
        <w:r>
          <w:rPr>
            <w:noProof/>
            <w:webHidden/>
          </w:rPr>
          <w:tab/>
        </w:r>
        <w:r>
          <w:rPr>
            <w:noProof/>
            <w:webHidden/>
          </w:rPr>
          <w:fldChar w:fldCharType="begin"/>
        </w:r>
        <w:r>
          <w:rPr>
            <w:noProof/>
            <w:webHidden/>
          </w:rPr>
          <w:instrText xml:space="preserve"> PAGEREF _Toc38990818 \h </w:instrText>
        </w:r>
      </w:ins>
      <w:r>
        <w:rPr>
          <w:noProof/>
          <w:webHidden/>
        </w:rPr>
      </w:r>
      <w:r>
        <w:rPr>
          <w:noProof/>
          <w:webHidden/>
        </w:rPr>
        <w:fldChar w:fldCharType="separate"/>
      </w:r>
      <w:ins w:id="94" w:author="Hancock, David (Contractor)" w:date="2020-04-28T18:26:00Z">
        <w:r>
          <w:rPr>
            <w:noProof/>
            <w:webHidden/>
          </w:rPr>
          <w:t>5</w:t>
        </w:r>
        <w:r>
          <w:rPr>
            <w:noProof/>
            <w:webHidden/>
          </w:rPr>
          <w:fldChar w:fldCharType="end"/>
        </w:r>
        <w:r w:rsidRPr="00DB0232">
          <w:rPr>
            <w:rStyle w:val="Hyperlink"/>
            <w:noProof/>
          </w:rPr>
          <w:fldChar w:fldCharType="end"/>
        </w:r>
      </w:ins>
    </w:p>
    <w:p w14:paraId="7659C596" w14:textId="736A5220" w:rsidR="00905F04" w:rsidRDefault="00905F04">
      <w:pPr>
        <w:pStyle w:val="TOC2"/>
        <w:tabs>
          <w:tab w:val="left" w:pos="800"/>
          <w:tab w:val="right" w:leader="dot" w:pos="10070"/>
        </w:tabs>
        <w:rPr>
          <w:ins w:id="95" w:author="Hancock, David (Contractor)" w:date="2020-04-28T18:26:00Z"/>
          <w:rFonts w:asciiTheme="minorHAnsi" w:eastAsiaTheme="minorEastAsia" w:hAnsiTheme="minorHAnsi" w:cstheme="minorBidi"/>
          <w:noProof/>
          <w:sz w:val="24"/>
          <w:szCs w:val="24"/>
        </w:rPr>
      </w:pPr>
      <w:ins w:id="96"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"_Toc38990819"</w:instrText>
        </w:r>
        <w:r w:rsidRPr="00DB0232">
          <w:rPr>
            <w:rStyle w:val="Hyperlink"/>
            <w:noProof/>
          </w:rPr>
          <w:instrText xml:space="preserve"> </w:instrText>
        </w:r>
        <w:r w:rsidRPr="00DB0232">
          <w:rPr>
            <w:rStyle w:val="Hyperlink"/>
            <w:noProof/>
          </w:rPr>
          <w:fldChar w:fldCharType="separate"/>
        </w:r>
        <w:r w:rsidRPr="00DB0232">
          <w:rPr>
            <w:rStyle w:val="Hyperlink"/>
            <w:noProof/>
          </w:rPr>
          <w:t>5.1</w:t>
        </w:r>
        <w:r>
          <w:rPr>
            <w:rFonts w:asciiTheme="minorHAnsi" w:eastAsiaTheme="minorEastAsia" w:hAnsiTheme="minorHAnsi" w:cstheme="minorBidi"/>
            <w:noProof/>
            <w:sz w:val="24"/>
            <w:szCs w:val="24"/>
          </w:rPr>
          <w:tab/>
        </w:r>
        <w:r w:rsidRPr="00DB0232">
          <w:rPr>
            <w:rStyle w:val="Hyperlink"/>
            <w:noProof/>
          </w:rPr>
          <w:t>"rcd" claim construction overview</w:t>
        </w:r>
        <w:r>
          <w:rPr>
            <w:noProof/>
            <w:webHidden/>
          </w:rPr>
          <w:tab/>
        </w:r>
        <w:r>
          <w:rPr>
            <w:noProof/>
            <w:webHidden/>
          </w:rPr>
          <w:fldChar w:fldCharType="begin"/>
        </w:r>
        <w:r>
          <w:rPr>
            <w:noProof/>
            <w:webHidden/>
          </w:rPr>
          <w:instrText xml:space="preserve"> PAGEREF _Toc38990819 \h </w:instrText>
        </w:r>
      </w:ins>
      <w:r>
        <w:rPr>
          <w:noProof/>
          <w:webHidden/>
        </w:rPr>
      </w:r>
      <w:r>
        <w:rPr>
          <w:noProof/>
          <w:webHidden/>
        </w:rPr>
        <w:fldChar w:fldCharType="separate"/>
      </w:r>
      <w:ins w:id="97" w:author="Hancock, David (Contractor)" w:date="2020-04-28T18:26:00Z">
        <w:r>
          <w:rPr>
            <w:noProof/>
            <w:webHidden/>
          </w:rPr>
          <w:t>5</w:t>
        </w:r>
        <w:r>
          <w:rPr>
            <w:noProof/>
            <w:webHidden/>
          </w:rPr>
          <w:fldChar w:fldCharType="end"/>
        </w:r>
        <w:r w:rsidRPr="00DB0232">
          <w:rPr>
            <w:rStyle w:val="Hyperlink"/>
            <w:noProof/>
          </w:rPr>
          <w:fldChar w:fldCharType="end"/>
        </w:r>
      </w:ins>
    </w:p>
    <w:p w14:paraId="6CFE0818" w14:textId="00A61C94" w:rsidR="00905F04" w:rsidRDefault="00905F04">
      <w:pPr>
        <w:pStyle w:val="TOC3"/>
        <w:tabs>
          <w:tab w:val="left" w:pos="1200"/>
          <w:tab w:val="right" w:leader="dot" w:pos="10070"/>
        </w:tabs>
        <w:rPr>
          <w:ins w:id="98" w:author="Hancock, David (Contractor)" w:date="2020-04-28T18:26:00Z"/>
          <w:rFonts w:asciiTheme="minorHAnsi" w:eastAsiaTheme="minorEastAsia" w:hAnsiTheme="minorHAnsi" w:cstheme="minorBidi"/>
          <w:i w:val="0"/>
          <w:noProof/>
          <w:sz w:val="24"/>
          <w:szCs w:val="24"/>
        </w:rPr>
      </w:pPr>
      <w:ins w:id="99"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"_Toc38990820"</w:instrText>
        </w:r>
        <w:r w:rsidRPr="00DB0232">
          <w:rPr>
            <w:rStyle w:val="Hyperlink"/>
            <w:noProof/>
          </w:rPr>
          <w:instrText xml:space="preserve"> </w:instrText>
        </w:r>
        <w:r w:rsidRPr="00DB0232">
          <w:rPr>
            <w:rStyle w:val="Hyperlink"/>
            <w:noProof/>
          </w:rPr>
          <w:fldChar w:fldCharType="separate"/>
        </w:r>
        <w:r w:rsidRPr="00DB0232">
          <w:rPr>
            <w:rStyle w:val="Hyperlink"/>
            <w:noProof/>
          </w:rPr>
          <w:t>5.1.1</w:t>
        </w:r>
        <w:r>
          <w:rPr>
            <w:rFonts w:asciiTheme="minorHAnsi" w:eastAsiaTheme="minorEastAsia" w:hAnsiTheme="minorHAnsi" w:cstheme="minorBidi"/>
            <w:i w:val="0"/>
            <w:noProof/>
            <w:sz w:val="24"/>
            <w:szCs w:val="24"/>
          </w:rPr>
          <w:tab/>
        </w:r>
        <w:r w:rsidRPr="00DB0232">
          <w:rPr>
            <w:rStyle w:val="Hyperlink"/>
            <w:noProof/>
          </w:rPr>
          <w:t>Traditional CNAM using "nam"</w:t>
        </w:r>
        <w:r>
          <w:rPr>
            <w:noProof/>
            <w:webHidden/>
          </w:rPr>
          <w:tab/>
        </w:r>
        <w:r>
          <w:rPr>
            <w:noProof/>
            <w:webHidden/>
          </w:rPr>
          <w:fldChar w:fldCharType="begin"/>
        </w:r>
        <w:r>
          <w:rPr>
            <w:noProof/>
            <w:webHidden/>
          </w:rPr>
          <w:instrText xml:space="preserve"> PAGEREF _Toc38990820 \h </w:instrText>
        </w:r>
      </w:ins>
      <w:r>
        <w:rPr>
          <w:noProof/>
          <w:webHidden/>
        </w:rPr>
      </w:r>
      <w:r>
        <w:rPr>
          <w:noProof/>
          <w:webHidden/>
        </w:rPr>
        <w:fldChar w:fldCharType="separate"/>
      </w:r>
      <w:ins w:id="100" w:author="Hancock, David (Contractor)" w:date="2020-04-28T18:26:00Z">
        <w:r>
          <w:rPr>
            <w:noProof/>
            <w:webHidden/>
          </w:rPr>
          <w:t>5</w:t>
        </w:r>
        <w:r>
          <w:rPr>
            <w:noProof/>
            <w:webHidden/>
          </w:rPr>
          <w:fldChar w:fldCharType="end"/>
        </w:r>
        <w:r w:rsidRPr="00DB0232">
          <w:rPr>
            <w:rStyle w:val="Hyperlink"/>
            <w:noProof/>
          </w:rPr>
          <w:fldChar w:fldCharType="end"/>
        </w:r>
      </w:ins>
    </w:p>
    <w:p w14:paraId="6889839E" w14:textId="516DBA83" w:rsidR="00905F04" w:rsidRDefault="00905F04">
      <w:pPr>
        <w:pStyle w:val="TOC3"/>
        <w:tabs>
          <w:tab w:val="left" w:pos="1200"/>
          <w:tab w:val="right" w:leader="dot" w:pos="10070"/>
        </w:tabs>
        <w:rPr>
          <w:ins w:id="101" w:author="Hancock, David (Contractor)" w:date="2020-04-28T18:26:00Z"/>
          <w:rFonts w:asciiTheme="minorHAnsi" w:eastAsiaTheme="minorEastAsia" w:hAnsiTheme="minorHAnsi" w:cstheme="minorBidi"/>
          <w:i w:val="0"/>
          <w:noProof/>
          <w:sz w:val="24"/>
          <w:szCs w:val="24"/>
        </w:rPr>
      </w:pPr>
      <w:ins w:id="102"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"_Toc38990821"</w:instrText>
        </w:r>
        <w:r w:rsidRPr="00DB0232">
          <w:rPr>
            <w:rStyle w:val="Hyperlink"/>
            <w:noProof/>
          </w:rPr>
          <w:instrText xml:space="preserve"> </w:instrText>
        </w:r>
        <w:r w:rsidRPr="00DB0232">
          <w:rPr>
            <w:rStyle w:val="Hyperlink"/>
            <w:noProof/>
          </w:rPr>
          <w:fldChar w:fldCharType="separate"/>
        </w:r>
        <w:r w:rsidRPr="00DB0232">
          <w:rPr>
            <w:rStyle w:val="Hyperlink"/>
            <w:noProof/>
          </w:rPr>
          <w:t>5.1.2</w:t>
        </w:r>
        <w:r>
          <w:rPr>
            <w:rFonts w:asciiTheme="minorHAnsi" w:eastAsiaTheme="minorEastAsia" w:hAnsiTheme="minorHAnsi" w:cstheme="minorBidi"/>
            <w:i w:val="0"/>
            <w:noProof/>
            <w:sz w:val="24"/>
            <w:szCs w:val="24"/>
          </w:rPr>
          <w:tab/>
        </w:r>
        <w:r w:rsidRPr="00DB0232">
          <w:rPr>
            <w:rStyle w:val="Hyperlink"/>
            <w:noProof/>
          </w:rPr>
          <w:t>RCD using "jcd" with an embedded jCard</w:t>
        </w:r>
        <w:r>
          <w:rPr>
            <w:noProof/>
            <w:webHidden/>
          </w:rPr>
          <w:tab/>
        </w:r>
        <w:r>
          <w:rPr>
            <w:noProof/>
            <w:webHidden/>
          </w:rPr>
          <w:fldChar w:fldCharType="begin"/>
        </w:r>
        <w:r>
          <w:rPr>
            <w:noProof/>
            <w:webHidden/>
          </w:rPr>
          <w:instrText xml:space="preserve"> PAGEREF _Toc38990821 \h </w:instrText>
        </w:r>
      </w:ins>
      <w:r>
        <w:rPr>
          <w:noProof/>
          <w:webHidden/>
        </w:rPr>
      </w:r>
      <w:r>
        <w:rPr>
          <w:noProof/>
          <w:webHidden/>
        </w:rPr>
        <w:fldChar w:fldCharType="separate"/>
      </w:r>
      <w:ins w:id="103" w:author="Hancock, David (Contractor)" w:date="2020-04-28T18:26:00Z">
        <w:r>
          <w:rPr>
            <w:noProof/>
            <w:webHidden/>
          </w:rPr>
          <w:t>6</w:t>
        </w:r>
        <w:r>
          <w:rPr>
            <w:noProof/>
            <w:webHidden/>
          </w:rPr>
          <w:fldChar w:fldCharType="end"/>
        </w:r>
        <w:r w:rsidRPr="00DB0232">
          <w:rPr>
            <w:rStyle w:val="Hyperlink"/>
            <w:noProof/>
          </w:rPr>
          <w:fldChar w:fldCharType="end"/>
        </w:r>
      </w:ins>
    </w:p>
    <w:p w14:paraId="7E8B2AD2" w14:textId="3ABA2CA6" w:rsidR="00905F04" w:rsidRDefault="00905F04">
      <w:pPr>
        <w:pStyle w:val="TOC3"/>
        <w:tabs>
          <w:tab w:val="left" w:pos="1200"/>
          <w:tab w:val="right" w:leader="dot" w:pos="10070"/>
        </w:tabs>
        <w:rPr>
          <w:ins w:id="104" w:author="Hancock, David (Contractor)" w:date="2020-04-28T18:26:00Z"/>
          <w:rFonts w:asciiTheme="minorHAnsi" w:eastAsiaTheme="minorEastAsia" w:hAnsiTheme="minorHAnsi" w:cstheme="minorBidi"/>
          <w:i w:val="0"/>
          <w:noProof/>
          <w:sz w:val="24"/>
          <w:szCs w:val="24"/>
        </w:rPr>
      </w:pPr>
      <w:ins w:id="105"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"_Toc38990822"</w:instrText>
        </w:r>
        <w:r w:rsidRPr="00DB0232">
          <w:rPr>
            <w:rStyle w:val="Hyperlink"/>
            <w:noProof/>
          </w:rPr>
          <w:instrText xml:space="preserve"> </w:instrText>
        </w:r>
        <w:r w:rsidRPr="00DB0232">
          <w:rPr>
            <w:rStyle w:val="Hyperlink"/>
            <w:noProof/>
          </w:rPr>
          <w:fldChar w:fldCharType="separate"/>
        </w:r>
        <w:r w:rsidRPr="00DB0232">
          <w:rPr>
            <w:rStyle w:val="Hyperlink"/>
            <w:noProof/>
          </w:rPr>
          <w:t>5.1.3</w:t>
        </w:r>
        <w:r>
          <w:rPr>
            <w:rFonts w:asciiTheme="minorHAnsi" w:eastAsiaTheme="minorEastAsia" w:hAnsiTheme="minorHAnsi" w:cstheme="minorBidi"/>
            <w:i w:val="0"/>
            <w:noProof/>
            <w:sz w:val="24"/>
            <w:szCs w:val="24"/>
          </w:rPr>
          <w:tab/>
        </w:r>
        <w:r w:rsidRPr="00DB0232">
          <w:rPr>
            <w:rStyle w:val="Hyperlink"/>
            <w:noProof/>
          </w:rPr>
          <w:t>RCD using "jcl" with a URL to jCard</w:t>
        </w:r>
        <w:r>
          <w:rPr>
            <w:noProof/>
            <w:webHidden/>
          </w:rPr>
          <w:tab/>
        </w:r>
        <w:r>
          <w:rPr>
            <w:noProof/>
            <w:webHidden/>
          </w:rPr>
          <w:fldChar w:fldCharType="begin"/>
        </w:r>
        <w:r>
          <w:rPr>
            <w:noProof/>
            <w:webHidden/>
          </w:rPr>
          <w:instrText xml:space="preserve"> PAGEREF _Toc38990822 \h </w:instrText>
        </w:r>
      </w:ins>
      <w:r>
        <w:rPr>
          <w:noProof/>
          <w:webHidden/>
        </w:rPr>
      </w:r>
      <w:r>
        <w:rPr>
          <w:noProof/>
          <w:webHidden/>
        </w:rPr>
        <w:fldChar w:fldCharType="separate"/>
      </w:r>
      <w:ins w:id="106" w:author="Hancock, David (Contractor)" w:date="2020-04-28T18:26:00Z">
        <w:r>
          <w:rPr>
            <w:noProof/>
            <w:webHidden/>
          </w:rPr>
          <w:t>7</w:t>
        </w:r>
        <w:r>
          <w:rPr>
            <w:noProof/>
            <w:webHidden/>
          </w:rPr>
          <w:fldChar w:fldCharType="end"/>
        </w:r>
        <w:r w:rsidRPr="00DB0232">
          <w:rPr>
            <w:rStyle w:val="Hyperlink"/>
            <w:noProof/>
          </w:rPr>
          <w:fldChar w:fldCharType="end"/>
        </w:r>
      </w:ins>
    </w:p>
    <w:p w14:paraId="3BF6C61B" w14:textId="2FBA66CA" w:rsidR="00905F04" w:rsidRDefault="00905F04">
      <w:pPr>
        <w:pStyle w:val="TOC3"/>
        <w:tabs>
          <w:tab w:val="left" w:pos="1200"/>
          <w:tab w:val="right" w:leader="dot" w:pos="10070"/>
        </w:tabs>
        <w:rPr>
          <w:ins w:id="107" w:author="Hancock, David (Contractor)" w:date="2020-04-28T18:26:00Z"/>
          <w:rFonts w:asciiTheme="minorHAnsi" w:eastAsiaTheme="minorEastAsia" w:hAnsiTheme="minorHAnsi" w:cstheme="minorBidi"/>
          <w:i w:val="0"/>
          <w:noProof/>
          <w:sz w:val="24"/>
          <w:szCs w:val="24"/>
        </w:rPr>
      </w:pPr>
      <w:ins w:id="108"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"_Toc38990823"</w:instrText>
        </w:r>
        <w:r w:rsidRPr="00DB0232">
          <w:rPr>
            <w:rStyle w:val="Hyperlink"/>
            <w:noProof/>
          </w:rPr>
          <w:instrText xml:space="preserve"> </w:instrText>
        </w:r>
        <w:r w:rsidRPr="00DB0232">
          <w:rPr>
            <w:rStyle w:val="Hyperlink"/>
            <w:noProof/>
          </w:rPr>
          <w:fldChar w:fldCharType="separate"/>
        </w:r>
        <w:r w:rsidRPr="00DB0232">
          <w:rPr>
            <w:rStyle w:val="Hyperlink"/>
            <w:noProof/>
          </w:rPr>
          <w:t>5.1.4</w:t>
        </w:r>
        <w:r>
          <w:rPr>
            <w:rFonts w:asciiTheme="minorHAnsi" w:eastAsiaTheme="minorEastAsia" w:hAnsiTheme="minorHAnsi" w:cstheme="minorBidi"/>
            <w:i w:val="0"/>
            <w:noProof/>
            <w:sz w:val="24"/>
            <w:szCs w:val="24"/>
          </w:rPr>
          <w:tab/>
        </w:r>
        <w:r w:rsidRPr="00DB0232">
          <w:rPr>
            <w:rStyle w:val="Hyperlink"/>
            <w:noProof/>
          </w:rPr>
          <w:t>RCD using "crn" to convey call reason</w:t>
        </w:r>
        <w:r>
          <w:rPr>
            <w:noProof/>
            <w:webHidden/>
          </w:rPr>
          <w:tab/>
        </w:r>
        <w:r>
          <w:rPr>
            <w:noProof/>
            <w:webHidden/>
          </w:rPr>
          <w:fldChar w:fldCharType="begin"/>
        </w:r>
        <w:r>
          <w:rPr>
            <w:noProof/>
            <w:webHidden/>
          </w:rPr>
          <w:instrText xml:space="preserve"> PAGEREF _Toc38990823 \h </w:instrText>
        </w:r>
      </w:ins>
      <w:r>
        <w:rPr>
          <w:noProof/>
          <w:webHidden/>
        </w:rPr>
      </w:r>
      <w:r>
        <w:rPr>
          <w:noProof/>
          <w:webHidden/>
        </w:rPr>
        <w:fldChar w:fldCharType="separate"/>
      </w:r>
      <w:ins w:id="109" w:author="Hancock, David (Contractor)" w:date="2020-04-28T18:26:00Z">
        <w:r>
          <w:rPr>
            <w:noProof/>
            <w:webHidden/>
          </w:rPr>
          <w:t>7</w:t>
        </w:r>
        <w:r>
          <w:rPr>
            <w:noProof/>
            <w:webHidden/>
          </w:rPr>
          <w:fldChar w:fldCharType="end"/>
        </w:r>
        <w:r w:rsidRPr="00DB0232">
          <w:rPr>
            <w:rStyle w:val="Hyperlink"/>
            <w:noProof/>
          </w:rPr>
          <w:fldChar w:fldCharType="end"/>
        </w:r>
      </w:ins>
    </w:p>
    <w:p w14:paraId="051AD18E" w14:textId="11F63573" w:rsidR="00905F04" w:rsidRDefault="00905F04">
      <w:pPr>
        <w:pStyle w:val="TOC3"/>
        <w:tabs>
          <w:tab w:val="left" w:pos="1200"/>
          <w:tab w:val="right" w:leader="dot" w:pos="10070"/>
        </w:tabs>
        <w:rPr>
          <w:ins w:id="110" w:author="Hancock, David (Contractor)" w:date="2020-04-28T18:26:00Z"/>
          <w:rFonts w:asciiTheme="minorHAnsi" w:eastAsiaTheme="minorEastAsia" w:hAnsiTheme="minorHAnsi" w:cstheme="minorBidi"/>
          <w:i w:val="0"/>
          <w:noProof/>
          <w:sz w:val="24"/>
          <w:szCs w:val="24"/>
        </w:rPr>
      </w:pPr>
      <w:ins w:id="111"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"_Toc38990824"</w:instrText>
        </w:r>
        <w:r w:rsidRPr="00DB0232">
          <w:rPr>
            <w:rStyle w:val="Hyperlink"/>
            <w:noProof/>
          </w:rPr>
          <w:instrText xml:space="preserve"> </w:instrText>
        </w:r>
        <w:r w:rsidRPr="00DB0232">
          <w:rPr>
            <w:rStyle w:val="Hyperlink"/>
            <w:noProof/>
          </w:rPr>
          <w:fldChar w:fldCharType="separate"/>
        </w:r>
        <w:r w:rsidRPr="00DB0232">
          <w:rPr>
            <w:rStyle w:val="Hyperlink"/>
            <w:noProof/>
          </w:rPr>
          <w:t>5.1.5</w:t>
        </w:r>
        <w:r>
          <w:rPr>
            <w:rFonts w:asciiTheme="minorHAnsi" w:eastAsiaTheme="minorEastAsia" w:hAnsiTheme="minorHAnsi" w:cstheme="minorBidi"/>
            <w:i w:val="0"/>
            <w:noProof/>
            <w:sz w:val="24"/>
            <w:szCs w:val="24"/>
          </w:rPr>
          <w:tab/>
        </w:r>
        <w:r w:rsidRPr="00DB0232">
          <w:rPr>
            <w:rStyle w:val="Hyperlink"/>
            <w:noProof/>
          </w:rPr>
          <w:t>Integrity Protection of Rich Call Data</w:t>
        </w:r>
        <w:r>
          <w:rPr>
            <w:noProof/>
            <w:webHidden/>
          </w:rPr>
          <w:tab/>
        </w:r>
        <w:r>
          <w:rPr>
            <w:noProof/>
            <w:webHidden/>
          </w:rPr>
          <w:fldChar w:fldCharType="begin"/>
        </w:r>
        <w:r>
          <w:rPr>
            <w:noProof/>
            <w:webHidden/>
          </w:rPr>
          <w:instrText xml:space="preserve"> PAGEREF _Toc38990824 \h </w:instrText>
        </w:r>
      </w:ins>
      <w:r>
        <w:rPr>
          <w:noProof/>
          <w:webHidden/>
        </w:rPr>
      </w:r>
      <w:r>
        <w:rPr>
          <w:noProof/>
          <w:webHidden/>
        </w:rPr>
        <w:fldChar w:fldCharType="separate"/>
      </w:r>
      <w:ins w:id="112" w:author="Hancock, David (Contractor)" w:date="2020-04-28T18:26:00Z">
        <w:r>
          <w:rPr>
            <w:noProof/>
            <w:webHidden/>
          </w:rPr>
          <w:t>8</w:t>
        </w:r>
        <w:r>
          <w:rPr>
            <w:noProof/>
            <w:webHidden/>
          </w:rPr>
          <w:fldChar w:fldCharType="end"/>
        </w:r>
        <w:r w:rsidRPr="00DB0232">
          <w:rPr>
            <w:rStyle w:val="Hyperlink"/>
            <w:noProof/>
          </w:rPr>
          <w:fldChar w:fldCharType="end"/>
        </w:r>
      </w:ins>
    </w:p>
    <w:p w14:paraId="70E5DC98" w14:textId="69560C5C" w:rsidR="00905F04" w:rsidRDefault="00905F04">
      <w:pPr>
        <w:pStyle w:val="TOC2"/>
        <w:tabs>
          <w:tab w:val="left" w:pos="800"/>
          <w:tab w:val="right" w:leader="dot" w:pos="10070"/>
        </w:tabs>
        <w:rPr>
          <w:ins w:id="113" w:author="Hancock, David (Contractor)" w:date="2020-04-28T18:26:00Z"/>
          <w:rFonts w:asciiTheme="minorHAnsi" w:eastAsiaTheme="minorEastAsia" w:hAnsiTheme="minorHAnsi" w:cstheme="minorBidi"/>
          <w:noProof/>
          <w:sz w:val="24"/>
          <w:szCs w:val="24"/>
        </w:rPr>
      </w:pPr>
      <w:ins w:id="114"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"_Toc38990825"</w:instrText>
        </w:r>
        <w:r w:rsidRPr="00DB0232">
          <w:rPr>
            <w:rStyle w:val="Hyperlink"/>
            <w:noProof/>
          </w:rPr>
          <w:instrText xml:space="preserve"> </w:instrText>
        </w:r>
        <w:r w:rsidRPr="00DB0232">
          <w:rPr>
            <w:rStyle w:val="Hyperlink"/>
            <w:noProof/>
          </w:rPr>
          <w:fldChar w:fldCharType="separate"/>
        </w:r>
        <w:r w:rsidRPr="00DB0232">
          <w:rPr>
            <w:rStyle w:val="Hyperlink"/>
            <w:noProof/>
          </w:rPr>
          <w:t>5.2</w:t>
        </w:r>
        <w:r>
          <w:rPr>
            <w:rFonts w:asciiTheme="minorHAnsi" w:eastAsiaTheme="minorEastAsia" w:hAnsiTheme="minorHAnsi" w:cstheme="minorBidi"/>
            <w:noProof/>
            <w:sz w:val="24"/>
            <w:szCs w:val="24"/>
          </w:rPr>
          <w:tab/>
        </w:r>
        <w:r w:rsidRPr="00DB0232">
          <w:rPr>
            <w:rStyle w:val="Hyperlink"/>
            <w:noProof/>
          </w:rPr>
          <w:t>RCD Authentication and Verification Procedures</w:t>
        </w:r>
        <w:r>
          <w:rPr>
            <w:noProof/>
            <w:webHidden/>
          </w:rPr>
          <w:tab/>
        </w:r>
        <w:r>
          <w:rPr>
            <w:noProof/>
            <w:webHidden/>
          </w:rPr>
          <w:fldChar w:fldCharType="begin"/>
        </w:r>
        <w:r>
          <w:rPr>
            <w:noProof/>
            <w:webHidden/>
          </w:rPr>
          <w:instrText xml:space="preserve"> PAGEREF _Toc38990825 \h </w:instrText>
        </w:r>
      </w:ins>
      <w:r>
        <w:rPr>
          <w:noProof/>
          <w:webHidden/>
        </w:rPr>
      </w:r>
      <w:r>
        <w:rPr>
          <w:noProof/>
          <w:webHidden/>
        </w:rPr>
        <w:fldChar w:fldCharType="separate"/>
      </w:r>
      <w:ins w:id="115" w:author="Hancock, David (Contractor)" w:date="2020-04-28T18:26:00Z">
        <w:r>
          <w:rPr>
            <w:noProof/>
            <w:webHidden/>
          </w:rPr>
          <w:t>8</w:t>
        </w:r>
        <w:r>
          <w:rPr>
            <w:noProof/>
            <w:webHidden/>
          </w:rPr>
          <w:fldChar w:fldCharType="end"/>
        </w:r>
        <w:r w:rsidRPr="00DB0232">
          <w:rPr>
            <w:rStyle w:val="Hyperlink"/>
            <w:noProof/>
          </w:rPr>
          <w:fldChar w:fldCharType="end"/>
        </w:r>
      </w:ins>
    </w:p>
    <w:p w14:paraId="3D4CB346" w14:textId="43819DAD" w:rsidR="00905F04" w:rsidRDefault="00905F04">
      <w:pPr>
        <w:pStyle w:val="TOC3"/>
        <w:tabs>
          <w:tab w:val="left" w:pos="1200"/>
          <w:tab w:val="right" w:leader="dot" w:pos="10070"/>
        </w:tabs>
        <w:rPr>
          <w:ins w:id="116" w:author="Hancock, David (Contractor)" w:date="2020-04-28T18:26:00Z"/>
          <w:rFonts w:asciiTheme="minorHAnsi" w:eastAsiaTheme="minorEastAsia" w:hAnsiTheme="minorHAnsi" w:cstheme="minorBidi"/>
          <w:i w:val="0"/>
          <w:noProof/>
          <w:sz w:val="24"/>
          <w:szCs w:val="24"/>
        </w:rPr>
      </w:pPr>
      <w:ins w:id="117"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"_Toc38990826"</w:instrText>
        </w:r>
        <w:r w:rsidRPr="00DB0232">
          <w:rPr>
            <w:rStyle w:val="Hyperlink"/>
            <w:noProof/>
          </w:rPr>
          <w:instrText xml:space="preserve"> </w:instrText>
        </w:r>
        <w:r w:rsidRPr="00DB0232">
          <w:rPr>
            <w:rStyle w:val="Hyperlink"/>
            <w:noProof/>
          </w:rPr>
          <w:fldChar w:fldCharType="separate"/>
        </w:r>
        <w:r w:rsidRPr="00DB0232">
          <w:rPr>
            <w:rStyle w:val="Hyperlink"/>
            <w:noProof/>
          </w:rPr>
          <w:t>5.2.1</w:t>
        </w:r>
        <w:r>
          <w:rPr>
            <w:rFonts w:asciiTheme="minorHAnsi" w:eastAsiaTheme="minorEastAsia" w:hAnsiTheme="minorHAnsi" w:cstheme="minorBidi"/>
            <w:i w:val="0"/>
            <w:noProof/>
            <w:sz w:val="24"/>
            <w:szCs w:val="24"/>
          </w:rPr>
          <w:tab/>
        </w:r>
        <w:r w:rsidRPr="00DB0232">
          <w:rPr>
            <w:rStyle w:val="Hyperlink"/>
            <w:noProof/>
          </w:rPr>
          <w:t>RCD Authentication</w:t>
        </w:r>
        <w:r>
          <w:rPr>
            <w:noProof/>
            <w:webHidden/>
          </w:rPr>
          <w:tab/>
        </w:r>
        <w:r>
          <w:rPr>
            <w:noProof/>
            <w:webHidden/>
          </w:rPr>
          <w:fldChar w:fldCharType="begin"/>
        </w:r>
        <w:r>
          <w:rPr>
            <w:noProof/>
            <w:webHidden/>
          </w:rPr>
          <w:instrText xml:space="preserve"> PAGEREF _Toc38990826 \h </w:instrText>
        </w:r>
      </w:ins>
      <w:r>
        <w:rPr>
          <w:noProof/>
          <w:webHidden/>
        </w:rPr>
      </w:r>
      <w:r>
        <w:rPr>
          <w:noProof/>
          <w:webHidden/>
        </w:rPr>
        <w:fldChar w:fldCharType="separate"/>
      </w:r>
      <w:ins w:id="118" w:author="Hancock, David (Contractor)" w:date="2020-04-28T18:26:00Z">
        <w:r>
          <w:rPr>
            <w:noProof/>
            <w:webHidden/>
          </w:rPr>
          <w:t>8</w:t>
        </w:r>
        <w:r>
          <w:rPr>
            <w:noProof/>
            <w:webHidden/>
          </w:rPr>
          <w:fldChar w:fldCharType="end"/>
        </w:r>
        <w:r w:rsidRPr="00DB0232">
          <w:rPr>
            <w:rStyle w:val="Hyperlink"/>
            <w:noProof/>
          </w:rPr>
          <w:fldChar w:fldCharType="end"/>
        </w:r>
      </w:ins>
    </w:p>
    <w:p w14:paraId="4286483D" w14:textId="6CE79970" w:rsidR="00905F04" w:rsidRDefault="00905F04">
      <w:pPr>
        <w:pStyle w:val="TOC3"/>
        <w:tabs>
          <w:tab w:val="left" w:pos="1200"/>
          <w:tab w:val="right" w:leader="dot" w:pos="10070"/>
        </w:tabs>
        <w:rPr>
          <w:ins w:id="119" w:author="Hancock, David (Contractor)" w:date="2020-04-28T18:26:00Z"/>
          <w:rFonts w:asciiTheme="minorHAnsi" w:eastAsiaTheme="minorEastAsia" w:hAnsiTheme="minorHAnsi" w:cstheme="minorBidi"/>
          <w:i w:val="0"/>
          <w:noProof/>
          <w:sz w:val="24"/>
          <w:szCs w:val="24"/>
        </w:rPr>
      </w:pPr>
      <w:ins w:id="120"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"_Toc38990827"</w:instrText>
        </w:r>
        <w:r w:rsidRPr="00DB0232">
          <w:rPr>
            <w:rStyle w:val="Hyperlink"/>
            <w:noProof/>
          </w:rPr>
          <w:instrText xml:space="preserve"> </w:instrText>
        </w:r>
        <w:r w:rsidRPr="00DB0232">
          <w:rPr>
            <w:rStyle w:val="Hyperlink"/>
            <w:noProof/>
          </w:rPr>
          <w:fldChar w:fldCharType="separate"/>
        </w:r>
        <w:r w:rsidRPr="00DB0232">
          <w:rPr>
            <w:rStyle w:val="Hyperlink"/>
            <w:noProof/>
          </w:rPr>
          <w:t>5.2.2</w:t>
        </w:r>
        <w:r>
          <w:rPr>
            <w:rFonts w:asciiTheme="minorHAnsi" w:eastAsiaTheme="minorEastAsia" w:hAnsiTheme="minorHAnsi" w:cstheme="minorBidi"/>
            <w:i w:val="0"/>
            <w:noProof/>
            <w:sz w:val="24"/>
            <w:szCs w:val="24"/>
          </w:rPr>
          <w:tab/>
        </w:r>
        <w:r w:rsidRPr="00DB0232">
          <w:rPr>
            <w:rStyle w:val="Hyperlink"/>
            <w:noProof/>
          </w:rPr>
          <w:t>RCD Verification</w:t>
        </w:r>
        <w:r>
          <w:rPr>
            <w:noProof/>
            <w:webHidden/>
          </w:rPr>
          <w:tab/>
        </w:r>
        <w:r>
          <w:rPr>
            <w:noProof/>
            <w:webHidden/>
          </w:rPr>
          <w:fldChar w:fldCharType="begin"/>
        </w:r>
        <w:r>
          <w:rPr>
            <w:noProof/>
            <w:webHidden/>
          </w:rPr>
          <w:instrText xml:space="preserve"> PAGEREF _Toc38990827 \h </w:instrText>
        </w:r>
      </w:ins>
      <w:r>
        <w:rPr>
          <w:noProof/>
          <w:webHidden/>
        </w:rPr>
      </w:r>
      <w:r>
        <w:rPr>
          <w:noProof/>
          <w:webHidden/>
        </w:rPr>
        <w:fldChar w:fldCharType="separate"/>
      </w:r>
      <w:ins w:id="121" w:author="Hancock, David (Contractor)" w:date="2020-04-28T18:26:00Z">
        <w:r>
          <w:rPr>
            <w:noProof/>
            <w:webHidden/>
          </w:rPr>
          <w:t>8</w:t>
        </w:r>
        <w:r>
          <w:rPr>
            <w:noProof/>
            <w:webHidden/>
          </w:rPr>
          <w:fldChar w:fldCharType="end"/>
        </w:r>
        <w:r w:rsidRPr="00DB0232">
          <w:rPr>
            <w:rStyle w:val="Hyperlink"/>
            <w:noProof/>
          </w:rPr>
          <w:fldChar w:fldCharType="end"/>
        </w:r>
      </w:ins>
    </w:p>
    <w:p w14:paraId="6BF54D71" w14:textId="348E34C3" w:rsidR="00905F04" w:rsidDel="00905F04" w:rsidRDefault="00905F04">
      <w:pPr>
        <w:pStyle w:val="TOC1"/>
        <w:tabs>
          <w:tab w:val="right" w:leader="dot" w:pos="10070"/>
        </w:tabs>
        <w:rPr>
          <w:del w:id="122" w:author="Hancock, David (Contractor)" w:date="2020-04-28T18:26:00Z"/>
          <w:noProof/>
        </w:rPr>
      </w:pPr>
    </w:p>
    <w:p w14:paraId="25417450" w14:textId="6A28E47A" w:rsidR="006E34AD" w:rsidDel="006E34AD" w:rsidRDefault="006E34AD">
      <w:pPr>
        <w:pStyle w:val="TOC1"/>
        <w:tabs>
          <w:tab w:val="right" w:leader="dot" w:pos="10070"/>
        </w:tabs>
        <w:rPr>
          <w:del w:id="123" w:author="Hancock, David (Contractor)" w:date="2020-04-22T17:56:00Z"/>
          <w:noProof/>
        </w:rPr>
      </w:pPr>
    </w:p>
    <w:p w14:paraId="06AC33F0" w14:textId="60AFED70" w:rsidR="00963C5A" w:rsidDel="006E34AD" w:rsidRDefault="00963C5A">
      <w:pPr>
        <w:pStyle w:val="TOC1"/>
        <w:tabs>
          <w:tab w:val="right" w:leader="dot" w:pos="10070"/>
        </w:tabs>
        <w:rPr>
          <w:del w:id="124" w:author="Hancock, David (Contractor)" w:date="2020-04-22T17:56:00Z"/>
          <w:rFonts w:asciiTheme="minorHAnsi" w:eastAsiaTheme="minorEastAsia" w:hAnsiTheme="minorHAnsi" w:cstheme="minorBidi"/>
          <w:noProof/>
        </w:rPr>
      </w:pPr>
      <w:del w:id="125" w:author="Hancock, David (Contractor)" w:date="2020-04-22T17:56:00Z">
        <w:r w:rsidRPr="006E34AD" w:rsidDel="006E34AD">
          <w:rPr>
            <w:rPrChange w:id="126" w:author="Hancock, David (Contractor)" w:date="2020-04-22T17:56:00Z">
              <w:rPr>
                <w:rStyle w:val="Hyperlink"/>
                <w:rFonts w:cs="Arial"/>
                <w:b/>
                <w:noProof/>
              </w:rPr>
            </w:rPrChange>
          </w:rPr>
          <w:delText>ATIS-1000XXX</w:delText>
        </w:r>
        <w:r w:rsidDel="006E34AD">
          <w:rPr>
            <w:noProof/>
            <w:webHidden/>
          </w:rPr>
          <w:tab/>
          <w:delText>i</w:delText>
        </w:r>
      </w:del>
    </w:p>
    <w:p w14:paraId="17513124" w14:textId="1E6ED045" w:rsidR="00963C5A" w:rsidDel="006E34AD" w:rsidRDefault="00963C5A">
      <w:pPr>
        <w:pStyle w:val="TOC1"/>
        <w:tabs>
          <w:tab w:val="right" w:leader="dot" w:pos="10070"/>
        </w:tabs>
        <w:rPr>
          <w:del w:id="127" w:author="Hancock, David (Contractor)" w:date="2020-04-22T17:56:00Z"/>
          <w:rFonts w:asciiTheme="minorHAnsi" w:eastAsiaTheme="minorEastAsia" w:hAnsiTheme="minorHAnsi" w:cstheme="minorBidi"/>
          <w:noProof/>
        </w:rPr>
      </w:pPr>
      <w:del w:id="128" w:author="Hancock, David (Contractor)" w:date="2020-04-22T17:56:00Z">
        <w:r w:rsidRPr="006E34AD" w:rsidDel="006E34AD">
          <w:rPr>
            <w:rPrChange w:id="129" w:author="Hancock, David (Contractor)" w:date="2020-04-22T17:56:00Z">
              <w:rPr>
                <w:rStyle w:val="Hyperlink"/>
                <w:bCs/>
                <w:noProof/>
              </w:rPr>
            </w:rPrChange>
          </w:rPr>
          <w:delText>ATIS Standard on</w:delText>
        </w:r>
        <w:r w:rsidDel="006E34AD">
          <w:rPr>
            <w:noProof/>
            <w:webHidden/>
          </w:rPr>
          <w:tab/>
          <w:delText>i</w:delText>
        </w:r>
      </w:del>
    </w:p>
    <w:p w14:paraId="20D6F956" w14:textId="10271324" w:rsidR="00963C5A" w:rsidDel="006E34AD" w:rsidRDefault="00963C5A">
      <w:pPr>
        <w:pStyle w:val="TOC1"/>
        <w:tabs>
          <w:tab w:val="right" w:leader="dot" w:pos="10070"/>
        </w:tabs>
        <w:rPr>
          <w:del w:id="130" w:author="Hancock, David (Contractor)" w:date="2020-04-22T17:56:00Z"/>
          <w:rFonts w:asciiTheme="minorHAnsi" w:eastAsiaTheme="minorEastAsia" w:hAnsiTheme="minorHAnsi" w:cstheme="minorBidi"/>
          <w:noProof/>
        </w:rPr>
      </w:pPr>
      <w:del w:id="131" w:author="Hancock, David (Contractor)" w:date="2020-04-22T17:56:00Z">
        <w:r w:rsidRPr="006E34AD" w:rsidDel="006E34AD">
          <w:rPr>
            <w:rPrChange w:id="132" w:author="Hancock, David (Contractor)" w:date="2020-04-22T17:56:00Z">
              <w:rPr>
                <w:rStyle w:val="Hyperlink"/>
                <w:rFonts w:cs="Arial"/>
                <w:b/>
                <w:bCs/>
                <w:iCs/>
                <w:noProof/>
              </w:rPr>
            </w:rPrChange>
          </w:rPr>
          <w:delText>Signature-based Handling of Asserted information using toKENs (SHAKEN):  Calling Name and Rich Call Data Handling Procedures</w:delText>
        </w:r>
        <w:r w:rsidDel="006E34AD">
          <w:rPr>
            <w:noProof/>
            <w:webHidden/>
          </w:rPr>
          <w:tab/>
          <w:delText>i</w:delText>
        </w:r>
      </w:del>
    </w:p>
    <w:p w14:paraId="7228281D" w14:textId="26BDF4AB" w:rsidR="00963C5A" w:rsidDel="006E34AD" w:rsidRDefault="00963C5A">
      <w:pPr>
        <w:pStyle w:val="TOC1"/>
        <w:tabs>
          <w:tab w:val="right" w:leader="dot" w:pos="10070"/>
        </w:tabs>
        <w:rPr>
          <w:del w:id="133" w:author="Hancock, David (Contractor)" w:date="2020-04-22T17:56:00Z"/>
          <w:rFonts w:asciiTheme="minorHAnsi" w:eastAsiaTheme="minorEastAsia" w:hAnsiTheme="minorHAnsi" w:cstheme="minorBidi"/>
          <w:noProof/>
        </w:rPr>
      </w:pPr>
      <w:del w:id="134" w:author="Hancock, David (Contractor)" w:date="2020-04-22T17:56:00Z">
        <w:r w:rsidRPr="006E34AD" w:rsidDel="006E34AD">
          <w:rPr>
            <w:rPrChange w:id="135" w:author="Hancock, David (Contractor)" w:date="2020-04-22T17:56:00Z">
              <w:rPr>
                <w:rStyle w:val="Hyperlink"/>
                <w:b/>
                <w:noProof/>
              </w:rPr>
            </w:rPrChange>
          </w:rPr>
          <w:delText>Alliance for Telecommunications Industry Solutions</w:delText>
        </w:r>
        <w:r w:rsidDel="006E34AD">
          <w:rPr>
            <w:noProof/>
            <w:webHidden/>
          </w:rPr>
          <w:tab/>
          <w:delText>i</w:delText>
        </w:r>
      </w:del>
    </w:p>
    <w:p w14:paraId="0997D281" w14:textId="60BE6F18" w:rsidR="00963C5A" w:rsidDel="006E34AD" w:rsidRDefault="00963C5A">
      <w:pPr>
        <w:pStyle w:val="TOC1"/>
        <w:tabs>
          <w:tab w:val="right" w:leader="dot" w:pos="10070"/>
        </w:tabs>
        <w:rPr>
          <w:del w:id="136" w:author="Hancock, David (Contractor)" w:date="2020-04-22T17:56:00Z"/>
          <w:rFonts w:asciiTheme="minorHAnsi" w:eastAsiaTheme="minorEastAsia" w:hAnsiTheme="minorHAnsi" w:cstheme="minorBidi"/>
          <w:noProof/>
        </w:rPr>
      </w:pPr>
      <w:del w:id="137" w:author="Hancock, David (Contractor)" w:date="2020-04-22T17:56:00Z">
        <w:r w:rsidRPr="006E34AD" w:rsidDel="006E34AD">
          <w:rPr>
            <w:rPrChange w:id="138" w:author="Hancock, David (Contractor)" w:date="2020-04-22T17:56:00Z">
              <w:rPr>
                <w:rStyle w:val="Hyperlink"/>
                <w:b/>
                <w:noProof/>
              </w:rPr>
            </w:rPrChange>
          </w:rPr>
          <w:delText>Abstract</w:delText>
        </w:r>
        <w:r w:rsidDel="006E34AD">
          <w:rPr>
            <w:noProof/>
            <w:webHidden/>
          </w:rPr>
          <w:tab/>
          <w:delText>i</w:delText>
        </w:r>
      </w:del>
    </w:p>
    <w:p w14:paraId="20735CFB" w14:textId="1CAA064B" w:rsidR="00963C5A" w:rsidDel="006E34AD" w:rsidRDefault="00963C5A">
      <w:pPr>
        <w:pStyle w:val="TOC1"/>
        <w:tabs>
          <w:tab w:val="right" w:leader="dot" w:pos="10070"/>
        </w:tabs>
        <w:rPr>
          <w:del w:id="139" w:author="Hancock, David (Contractor)" w:date="2020-04-22T17:56:00Z"/>
          <w:rFonts w:asciiTheme="minorHAnsi" w:eastAsiaTheme="minorEastAsia" w:hAnsiTheme="minorHAnsi" w:cstheme="minorBidi"/>
          <w:noProof/>
        </w:rPr>
      </w:pPr>
      <w:del w:id="140" w:author="Hancock, David (Contractor)" w:date="2020-04-22T17:56:00Z">
        <w:r w:rsidRPr="006E34AD" w:rsidDel="006E34AD">
          <w:rPr>
            <w:rPrChange w:id="141" w:author="Hancock, David (Contractor)" w:date="2020-04-22T17:56:00Z">
              <w:rPr>
                <w:rStyle w:val="Hyperlink"/>
                <w:noProof/>
              </w:rPr>
            </w:rPrChange>
          </w:rPr>
          <w:delText>Table of Figures</w:delText>
        </w:r>
        <w:r w:rsidDel="006E34AD">
          <w:rPr>
            <w:noProof/>
            <w:webHidden/>
          </w:rPr>
          <w:tab/>
          <w:delText>iii</w:delText>
        </w:r>
      </w:del>
    </w:p>
    <w:p w14:paraId="04C2D2EB" w14:textId="559E35BF" w:rsidR="00963C5A" w:rsidDel="006E34AD" w:rsidRDefault="00963C5A">
      <w:pPr>
        <w:pStyle w:val="TOC1"/>
        <w:tabs>
          <w:tab w:val="left" w:pos="400"/>
          <w:tab w:val="right" w:leader="dot" w:pos="10070"/>
        </w:tabs>
        <w:rPr>
          <w:del w:id="142" w:author="Hancock, David (Contractor)" w:date="2020-04-22T17:56:00Z"/>
          <w:rFonts w:asciiTheme="minorHAnsi" w:eastAsiaTheme="minorEastAsia" w:hAnsiTheme="minorHAnsi" w:cstheme="minorBidi"/>
          <w:noProof/>
        </w:rPr>
      </w:pPr>
      <w:del w:id="143" w:author="Hancock, David (Contractor)" w:date="2020-04-22T17:56:00Z">
        <w:r w:rsidRPr="006E34AD" w:rsidDel="006E34AD">
          <w:rPr>
            <w:rPrChange w:id="144" w:author="Hancock, David (Contractor)" w:date="2020-04-22T17:56:00Z">
              <w:rPr>
                <w:rStyle w:val="Hyperlink"/>
                <w:noProof/>
              </w:rPr>
            </w:rPrChange>
          </w:rPr>
          <w:delText>1</w:delText>
        </w:r>
        <w:r w:rsidDel="006E34AD">
          <w:rPr>
            <w:rFonts w:asciiTheme="minorHAnsi" w:eastAsiaTheme="minorEastAsia" w:hAnsiTheme="minorHAnsi" w:cstheme="minorBidi"/>
            <w:noProof/>
          </w:rPr>
          <w:tab/>
        </w:r>
        <w:r w:rsidRPr="006E34AD" w:rsidDel="006E34AD">
          <w:rPr>
            <w:rPrChange w:id="145" w:author="Hancock, David (Contractor)" w:date="2020-04-22T17:56:00Z">
              <w:rPr>
                <w:rStyle w:val="Hyperlink"/>
                <w:noProof/>
              </w:rPr>
            </w:rPrChange>
          </w:rPr>
          <w:delText>Scope &amp; Purpose</w:delText>
        </w:r>
        <w:r w:rsidDel="006E34AD">
          <w:rPr>
            <w:noProof/>
            <w:webHidden/>
          </w:rPr>
          <w:tab/>
          <w:delText>1</w:delText>
        </w:r>
      </w:del>
    </w:p>
    <w:p w14:paraId="41222AA8" w14:textId="60CC7E95" w:rsidR="00963C5A" w:rsidDel="006E34AD" w:rsidRDefault="00963C5A">
      <w:pPr>
        <w:pStyle w:val="TOC2"/>
        <w:tabs>
          <w:tab w:val="left" w:pos="800"/>
          <w:tab w:val="right" w:leader="dot" w:pos="10070"/>
        </w:tabs>
        <w:rPr>
          <w:del w:id="146" w:author="Hancock, David (Contractor)" w:date="2020-04-22T17:56:00Z"/>
          <w:rFonts w:asciiTheme="minorHAnsi" w:eastAsiaTheme="minorEastAsia" w:hAnsiTheme="minorHAnsi" w:cstheme="minorBidi"/>
          <w:noProof/>
          <w:sz w:val="24"/>
          <w:szCs w:val="24"/>
        </w:rPr>
      </w:pPr>
      <w:del w:id="147" w:author="Hancock, David (Contractor)" w:date="2020-04-22T17:56:00Z">
        <w:r w:rsidRPr="006E34AD" w:rsidDel="006E34AD">
          <w:rPr>
            <w:rPrChange w:id="148" w:author="Hancock, David (Contractor)" w:date="2020-04-22T17:56:00Z">
              <w:rPr>
                <w:rStyle w:val="Hyperlink"/>
                <w:noProof/>
              </w:rPr>
            </w:rPrChange>
          </w:rPr>
          <w:delText>1.1</w:delText>
        </w:r>
        <w:r w:rsidDel="006E34AD">
          <w:rPr>
            <w:rFonts w:asciiTheme="minorHAnsi" w:eastAsiaTheme="minorEastAsia" w:hAnsiTheme="minorHAnsi" w:cstheme="minorBidi"/>
            <w:noProof/>
            <w:sz w:val="24"/>
            <w:szCs w:val="24"/>
          </w:rPr>
          <w:tab/>
        </w:r>
        <w:r w:rsidRPr="006E34AD" w:rsidDel="006E34AD">
          <w:rPr>
            <w:rPrChange w:id="149" w:author="Hancock, David (Contractor)" w:date="2020-04-22T17:56:00Z">
              <w:rPr>
                <w:rStyle w:val="Hyperlink"/>
                <w:noProof/>
              </w:rPr>
            </w:rPrChange>
          </w:rPr>
          <w:delText>Scope</w:delText>
        </w:r>
        <w:r w:rsidDel="006E34AD">
          <w:rPr>
            <w:noProof/>
            <w:webHidden/>
          </w:rPr>
          <w:tab/>
          <w:delText>1</w:delText>
        </w:r>
      </w:del>
    </w:p>
    <w:p w14:paraId="56CB4C17" w14:textId="38B0F315" w:rsidR="00963C5A" w:rsidDel="006E34AD" w:rsidRDefault="00963C5A">
      <w:pPr>
        <w:pStyle w:val="TOC2"/>
        <w:tabs>
          <w:tab w:val="left" w:pos="800"/>
          <w:tab w:val="right" w:leader="dot" w:pos="10070"/>
        </w:tabs>
        <w:rPr>
          <w:del w:id="150" w:author="Hancock, David (Contractor)" w:date="2020-04-22T17:56:00Z"/>
          <w:rFonts w:asciiTheme="minorHAnsi" w:eastAsiaTheme="minorEastAsia" w:hAnsiTheme="minorHAnsi" w:cstheme="minorBidi"/>
          <w:noProof/>
          <w:sz w:val="24"/>
          <w:szCs w:val="24"/>
        </w:rPr>
      </w:pPr>
      <w:del w:id="151" w:author="Hancock, David (Contractor)" w:date="2020-04-22T17:56:00Z">
        <w:r w:rsidRPr="006E34AD" w:rsidDel="006E34AD">
          <w:rPr>
            <w:rPrChange w:id="152" w:author="Hancock, David (Contractor)" w:date="2020-04-22T17:56:00Z">
              <w:rPr>
                <w:rStyle w:val="Hyperlink"/>
                <w:noProof/>
              </w:rPr>
            </w:rPrChange>
          </w:rPr>
          <w:delText>1.2</w:delText>
        </w:r>
        <w:r w:rsidDel="006E34AD">
          <w:rPr>
            <w:rFonts w:asciiTheme="minorHAnsi" w:eastAsiaTheme="minorEastAsia" w:hAnsiTheme="minorHAnsi" w:cstheme="minorBidi"/>
            <w:noProof/>
            <w:sz w:val="24"/>
            <w:szCs w:val="24"/>
          </w:rPr>
          <w:tab/>
        </w:r>
        <w:r w:rsidRPr="006E34AD" w:rsidDel="006E34AD">
          <w:rPr>
            <w:rPrChange w:id="153" w:author="Hancock, David (Contractor)" w:date="2020-04-22T17:56:00Z">
              <w:rPr>
                <w:rStyle w:val="Hyperlink"/>
                <w:noProof/>
              </w:rPr>
            </w:rPrChange>
          </w:rPr>
          <w:delText>Purpose</w:delText>
        </w:r>
        <w:r w:rsidDel="006E34AD">
          <w:rPr>
            <w:noProof/>
            <w:webHidden/>
          </w:rPr>
          <w:tab/>
          <w:delText>1</w:delText>
        </w:r>
      </w:del>
    </w:p>
    <w:p w14:paraId="5032FF1F" w14:textId="797C2316" w:rsidR="00963C5A" w:rsidDel="006E34AD" w:rsidRDefault="00963C5A">
      <w:pPr>
        <w:pStyle w:val="TOC1"/>
        <w:tabs>
          <w:tab w:val="left" w:pos="400"/>
          <w:tab w:val="right" w:leader="dot" w:pos="10070"/>
        </w:tabs>
        <w:rPr>
          <w:del w:id="154" w:author="Hancock, David (Contractor)" w:date="2020-04-22T17:56:00Z"/>
          <w:rFonts w:asciiTheme="minorHAnsi" w:eastAsiaTheme="minorEastAsia" w:hAnsiTheme="minorHAnsi" w:cstheme="minorBidi"/>
          <w:noProof/>
        </w:rPr>
      </w:pPr>
      <w:del w:id="155" w:author="Hancock, David (Contractor)" w:date="2020-04-22T17:56:00Z">
        <w:r w:rsidRPr="006E34AD" w:rsidDel="006E34AD">
          <w:rPr>
            <w:rPrChange w:id="156" w:author="Hancock, David (Contractor)" w:date="2020-04-22T17:56:00Z">
              <w:rPr>
                <w:rStyle w:val="Hyperlink"/>
                <w:noProof/>
              </w:rPr>
            </w:rPrChange>
          </w:rPr>
          <w:delText>2</w:delText>
        </w:r>
        <w:r w:rsidDel="006E34AD">
          <w:rPr>
            <w:rFonts w:asciiTheme="minorHAnsi" w:eastAsiaTheme="minorEastAsia" w:hAnsiTheme="minorHAnsi" w:cstheme="minorBidi"/>
            <w:noProof/>
          </w:rPr>
          <w:tab/>
        </w:r>
        <w:r w:rsidRPr="006E34AD" w:rsidDel="006E34AD">
          <w:rPr>
            <w:rPrChange w:id="157" w:author="Hancock, David (Contractor)" w:date="2020-04-22T17:56:00Z">
              <w:rPr>
                <w:rStyle w:val="Hyperlink"/>
                <w:noProof/>
              </w:rPr>
            </w:rPrChange>
          </w:rPr>
          <w:delText>Normative References</w:delText>
        </w:r>
        <w:r w:rsidDel="006E34AD">
          <w:rPr>
            <w:noProof/>
            <w:webHidden/>
          </w:rPr>
          <w:tab/>
          <w:delText>1</w:delText>
        </w:r>
      </w:del>
    </w:p>
    <w:p w14:paraId="4F723043" w14:textId="236FBB59" w:rsidR="00963C5A" w:rsidDel="006E34AD" w:rsidRDefault="00963C5A">
      <w:pPr>
        <w:pStyle w:val="TOC1"/>
        <w:tabs>
          <w:tab w:val="left" w:pos="400"/>
          <w:tab w:val="right" w:leader="dot" w:pos="10070"/>
        </w:tabs>
        <w:rPr>
          <w:del w:id="158" w:author="Hancock, David (Contractor)" w:date="2020-04-22T17:56:00Z"/>
          <w:rFonts w:asciiTheme="minorHAnsi" w:eastAsiaTheme="minorEastAsia" w:hAnsiTheme="minorHAnsi" w:cstheme="minorBidi"/>
          <w:noProof/>
        </w:rPr>
      </w:pPr>
      <w:del w:id="159" w:author="Hancock, David (Contractor)" w:date="2020-04-22T17:56:00Z">
        <w:r w:rsidRPr="006E34AD" w:rsidDel="006E34AD">
          <w:rPr>
            <w:rPrChange w:id="160" w:author="Hancock, David (Contractor)" w:date="2020-04-22T17:56:00Z">
              <w:rPr>
                <w:rStyle w:val="Hyperlink"/>
                <w:noProof/>
              </w:rPr>
            </w:rPrChange>
          </w:rPr>
          <w:lastRenderedPageBreak/>
          <w:delText>3</w:delText>
        </w:r>
        <w:r w:rsidDel="006E34AD">
          <w:rPr>
            <w:rFonts w:asciiTheme="minorHAnsi" w:eastAsiaTheme="minorEastAsia" w:hAnsiTheme="minorHAnsi" w:cstheme="minorBidi"/>
            <w:noProof/>
          </w:rPr>
          <w:tab/>
        </w:r>
        <w:r w:rsidRPr="006E34AD" w:rsidDel="006E34AD">
          <w:rPr>
            <w:rPrChange w:id="161" w:author="Hancock, David (Contractor)" w:date="2020-04-22T17:56:00Z">
              <w:rPr>
                <w:rStyle w:val="Hyperlink"/>
                <w:noProof/>
              </w:rPr>
            </w:rPrChange>
          </w:rPr>
          <w:delText>Definitions, Acronyms, &amp; Abbreviations</w:delText>
        </w:r>
        <w:r w:rsidDel="006E34AD">
          <w:rPr>
            <w:noProof/>
            <w:webHidden/>
          </w:rPr>
          <w:tab/>
          <w:delText>1</w:delText>
        </w:r>
      </w:del>
    </w:p>
    <w:p w14:paraId="6AB258AC" w14:textId="4DF54F9D" w:rsidR="00963C5A" w:rsidDel="006E34AD" w:rsidRDefault="00963C5A">
      <w:pPr>
        <w:pStyle w:val="TOC2"/>
        <w:tabs>
          <w:tab w:val="left" w:pos="800"/>
          <w:tab w:val="right" w:leader="dot" w:pos="10070"/>
        </w:tabs>
        <w:rPr>
          <w:del w:id="162" w:author="Hancock, David (Contractor)" w:date="2020-04-22T17:56:00Z"/>
          <w:rFonts w:asciiTheme="minorHAnsi" w:eastAsiaTheme="minorEastAsia" w:hAnsiTheme="minorHAnsi" w:cstheme="minorBidi"/>
          <w:noProof/>
          <w:sz w:val="24"/>
          <w:szCs w:val="24"/>
        </w:rPr>
      </w:pPr>
      <w:del w:id="163" w:author="Hancock, David (Contractor)" w:date="2020-04-22T17:56:00Z">
        <w:r w:rsidRPr="006E34AD" w:rsidDel="006E34AD">
          <w:rPr>
            <w:rPrChange w:id="164" w:author="Hancock, David (Contractor)" w:date="2020-04-22T17:56:00Z">
              <w:rPr>
                <w:rStyle w:val="Hyperlink"/>
                <w:noProof/>
              </w:rPr>
            </w:rPrChange>
          </w:rPr>
          <w:delText>3.1</w:delText>
        </w:r>
        <w:r w:rsidDel="006E34AD">
          <w:rPr>
            <w:rFonts w:asciiTheme="minorHAnsi" w:eastAsiaTheme="minorEastAsia" w:hAnsiTheme="minorHAnsi" w:cstheme="minorBidi"/>
            <w:noProof/>
            <w:sz w:val="24"/>
            <w:szCs w:val="24"/>
          </w:rPr>
          <w:tab/>
        </w:r>
        <w:r w:rsidRPr="006E34AD" w:rsidDel="006E34AD">
          <w:rPr>
            <w:rPrChange w:id="165" w:author="Hancock, David (Contractor)" w:date="2020-04-22T17:56:00Z">
              <w:rPr>
                <w:rStyle w:val="Hyperlink"/>
                <w:noProof/>
              </w:rPr>
            </w:rPrChange>
          </w:rPr>
          <w:delText>Definitions</w:delText>
        </w:r>
        <w:r w:rsidDel="006E34AD">
          <w:rPr>
            <w:noProof/>
            <w:webHidden/>
          </w:rPr>
          <w:tab/>
          <w:delText>1</w:delText>
        </w:r>
      </w:del>
    </w:p>
    <w:p w14:paraId="5700B29F" w14:textId="3F3A519E" w:rsidR="00963C5A" w:rsidDel="006E34AD" w:rsidRDefault="00963C5A">
      <w:pPr>
        <w:pStyle w:val="TOC2"/>
        <w:tabs>
          <w:tab w:val="left" w:pos="800"/>
          <w:tab w:val="right" w:leader="dot" w:pos="10070"/>
        </w:tabs>
        <w:rPr>
          <w:del w:id="166" w:author="Hancock, David (Contractor)" w:date="2020-04-22T17:56:00Z"/>
          <w:rFonts w:asciiTheme="minorHAnsi" w:eastAsiaTheme="minorEastAsia" w:hAnsiTheme="minorHAnsi" w:cstheme="minorBidi"/>
          <w:noProof/>
          <w:sz w:val="24"/>
          <w:szCs w:val="24"/>
        </w:rPr>
      </w:pPr>
      <w:del w:id="167" w:author="Hancock, David (Contractor)" w:date="2020-04-22T17:56:00Z">
        <w:r w:rsidRPr="006E34AD" w:rsidDel="006E34AD">
          <w:rPr>
            <w:rPrChange w:id="168" w:author="Hancock, David (Contractor)" w:date="2020-04-22T17:56:00Z">
              <w:rPr>
                <w:rStyle w:val="Hyperlink"/>
                <w:noProof/>
              </w:rPr>
            </w:rPrChange>
          </w:rPr>
          <w:delText>3.2</w:delText>
        </w:r>
        <w:r w:rsidDel="006E34AD">
          <w:rPr>
            <w:rFonts w:asciiTheme="minorHAnsi" w:eastAsiaTheme="minorEastAsia" w:hAnsiTheme="minorHAnsi" w:cstheme="minorBidi"/>
            <w:noProof/>
            <w:sz w:val="24"/>
            <w:szCs w:val="24"/>
          </w:rPr>
          <w:tab/>
        </w:r>
        <w:r w:rsidRPr="006E34AD" w:rsidDel="006E34AD">
          <w:rPr>
            <w:rPrChange w:id="169" w:author="Hancock, David (Contractor)" w:date="2020-04-22T17:56:00Z">
              <w:rPr>
                <w:rStyle w:val="Hyperlink"/>
                <w:noProof/>
              </w:rPr>
            </w:rPrChange>
          </w:rPr>
          <w:delText>Acronyms &amp; Abbreviations</w:delText>
        </w:r>
        <w:r w:rsidDel="006E34AD">
          <w:rPr>
            <w:noProof/>
            <w:webHidden/>
          </w:rPr>
          <w:tab/>
          <w:delText>2</w:delText>
        </w:r>
      </w:del>
    </w:p>
    <w:p w14:paraId="50D16C6E" w14:textId="0802C91A" w:rsidR="00963C5A" w:rsidDel="006E34AD" w:rsidRDefault="00963C5A">
      <w:pPr>
        <w:pStyle w:val="TOC1"/>
        <w:tabs>
          <w:tab w:val="left" w:pos="400"/>
          <w:tab w:val="right" w:leader="dot" w:pos="10070"/>
        </w:tabs>
        <w:rPr>
          <w:del w:id="170" w:author="Hancock, David (Contractor)" w:date="2020-04-22T17:56:00Z"/>
          <w:rFonts w:asciiTheme="minorHAnsi" w:eastAsiaTheme="minorEastAsia" w:hAnsiTheme="minorHAnsi" w:cstheme="minorBidi"/>
          <w:noProof/>
        </w:rPr>
      </w:pPr>
      <w:del w:id="171" w:author="Hancock, David (Contractor)" w:date="2020-04-22T17:56:00Z">
        <w:r w:rsidRPr="006E34AD" w:rsidDel="006E34AD">
          <w:rPr>
            <w:rPrChange w:id="172" w:author="Hancock, David (Contractor)" w:date="2020-04-22T17:56:00Z">
              <w:rPr>
                <w:rStyle w:val="Hyperlink"/>
                <w:noProof/>
              </w:rPr>
            </w:rPrChange>
          </w:rPr>
          <w:delText>4</w:delText>
        </w:r>
        <w:r w:rsidDel="006E34AD">
          <w:rPr>
            <w:rFonts w:asciiTheme="minorHAnsi" w:eastAsiaTheme="minorEastAsia" w:hAnsiTheme="minorHAnsi" w:cstheme="minorBidi"/>
            <w:noProof/>
          </w:rPr>
          <w:tab/>
        </w:r>
        <w:r w:rsidRPr="006E34AD" w:rsidDel="006E34AD">
          <w:rPr>
            <w:rPrChange w:id="173" w:author="Hancock, David (Contractor)" w:date="2020-04-22T17:56:00Z">
              <w:rPr>
                <w:rStyle w:val="Hyperlink"/>
                <w:noProof/>
              </w:rPr>
            </w:rPrChange>
          </w:rPr>
          <w:delText>Overview</w:delText>
        </w:r>
        <w:r w:rsidDel="006E34AD">
          <w:rPr>
            <w:noProof/>
            <w:webHidden/>
          </w:rPr>
          <w:tab/>
          <w:delText>4</w:delText>
        </w:r>
      </w:del>
    </w:p>
    <w:p w14:paraId="0D399CAB" w14:textId="243069AE" w:rsidR="00963C5A" w:rsidDel="006E34AD" w:rsidRDefault="00963C5A">
      <w:pPr>
        <w:pStyle w:val="TOC2"/>
        <w:tabs>
          <w:tab w:val="left" w:pos="800"/>
          <w:tab w:val="right" w:leader="dot" w:pos="10070"/>
        </w:tabs>
        <w:rPr>
          <w:del w:id="174" w:author="Hancock, David (Contractor)" w:date="2020-04-22T17:56:00Z"/>
          <w:rFonts w:asciiTheme="minorHAnsi" w:eastAsiaTheme="minorEastAsia" w:hAnsiTheme="minorHAnsi" w:cstheme="minorBidi"/>
          <w:noProof/>
          <w:sz w:val="24"/>
          <w:szCs w:val="24"/>
        </w:rPr>
      </w:pPr>
      <w:del w:id="175" w:author="Hancock, David (Contractor)" w:date="2020-04-22T17:56:00Z">
        <w:r w:rsidRPr="006E34AD" w:rsidDel="006E34AD">
          <w:rPr>
            <w:rPrChange w:id="176" w:author="Hancock, David (Contractor)" w:date="2020-04-22T17:56:00Z">
              <w:rPr>
                <w:rStyle w:val="Hyperlink"/>
                <w:noProof/>
              </w:rPr>
            </w:rPrChange>
          </w:rPr>
          <w:delText>4.1</w:delText>
        </w:r>
        <w:r w:rsidDel="006E34AD">
          <w:rPr>
            <w:rFonts w:asciiTheme="minorHAnsi" w:eastAsiaTheme="minorEastAsia" w:hAnsiTheme="minorHAnsi" w:cstheme="minorBidi"/>
            <w:noProof/>
            <w:sz w:val="24"/>
            <w:szCs w:val="24"/>
          </w:rPr>
          <w:tab/>
        </w:r>
        <w:r w:rsidRPr="006E34AD" w:rsidDel="006E34AD">
          <w:rPr>
            <w:rPrChange w:id="177" w:author="Hancock, David (Contractor)" w:date="2020-04-22T17:56:00Z">
              <w:rPr>
                <w:rStyle w:val="Hyperlink"/>
                <w:noProof/>
              </w:rPr>
            </w:rPrChange>
          </w:rPr>
          <w:delText>SHAKEN CNAM and RCD Model Overview</w:delText>
        </w:r>
        <w:r w:rsidDel="006E34AD">
          <w:rPr>
            <w:noProof/>
            <w:webHidden/>
          </w:rPr>
          <w:tab/>
          <w:delText>4</w:delText>
        </w:r>
      </w:del>
    </w:p>
    <w:p w14:paraId="763C0464" w14:textId="69D36296" w:rsidR="00963C5A" w:rsidDel="006E34AD" w:rsidRDefault="00963C5A">
      <w:pPr>
        <w:pStyle w:val="TOC1"/>
        <w:tabs>
          <w:tab w:val="left" w:pos="400"/>
          <w:tab w:val="right" w:leader="dot" w:pos="10070"/>
        </w:tabs>
        <w:rPr>
          <w:del w:id="178" w:author="Hancock, David (Contractor)" w:date="2020-04-22T17:56:00Z"/>
          <w:rFonts w:asciiTheme="minorHAnsi" w:eastAsiaTheme="minorEastAsia" w:hAnsiTheme="minorHAnsi" w:cstheme="minorBidi"/>
          <w:noProof/>
        </w:rPr>
      </w:pPr>
      <w:del w:id="179" w:author="Hancock, David (Contractor)" w:date="2020-04-22T17:56:00Z">
        <w:r w:rsidRPr="006E34AD" w:rsidDel="006E34AD">
          <w:rPr>
            <w:rPrChange w:id="180" w:author="Hancock, David (Contractor)" w:date="2020-04-22T17:56:00Z">
              <w:rPr>
                <w:rStyle w:val="Hyperlink"/>
                <w:noProof/>
              </w:rPr>
            </w:rPrChange>
          </w:rPr>
          <w:delText>5</w:delText>
        </w:r>
        <w:r w:rsidDel="006E34AD">
          <w:rPr>
            <w:rFonts w:asciiTheme="minorHAnsi" w:eastAsiaTheme="minorEastAsia" w:hAnsiTheme="minorHAnsi" w:cstheme="minorBidi"/>
            <w:noProof/>
          </w:rPr>
          <w:tab/>
        </w:r>
        <w:r w:rsidRPr="006E34AD" w:rsidDel="006E34AD">
          <w:rPr>
            <w:rPrChange w:id="181" w:author="Hancock, David (Contractor)" w:date="2020-04-22T17:56:00Z">
              <w:rPr>
                <w:rStyle w:val="Hyperlink"/>
                <w:noProof/>
              </w:rPr>
            </w:rPrChange>
          </w:rPr>
          <w:delText>SHAKEN CNAM and RCD Framework Definition</w:delText>
        </w:r>
        <w:r w:rsidDel="006E34AD">
          <w:rPr>
            <w:noProof/>
            <w:webHidden/>
          </w:rPr>
          <w:tab/>
          <w:delText>5</w:delText>
        </w:r>
      </w:del>
    </w:p>
    <w:p w14:paraId="778159F9" w14:textId="54685627" w:rsidR="00963C5A" w:rsidDel="006E34AD" w:rsidRDefault="00963C5A">
      <w:pPr>
        <w:pStyle w:val="TOC2"/>
        <w:tabs>
          <w:tab w:val="left" w:pos="800"/>
          <w:tab w:val="right" w:leader="dot" w:pos="10070"/>
        </w:tabs>
        <w:rPr>
          <w:del w:id="182" w:author="Hancock, David (Contractor)" w:date="2020-04-22T17:56:00Z"/>
          <w:rFonts w:asciiTheme="minorHAnsi" w:eastAsiaTheme="minorEastAsia" w:hAnsiTheme="minorHAnsi" w:cstheme="minorBidi"/>
          <w:noProof/>
          <w:sz w:val="24"/>
          <w:szCs w:val="24"/>
        </w:rPr>
      </w:pPr>
      <w:del w:id="183" w:author="Hancock, David (Contractor)" w:date="2020-04-22T17:56:00Z">
        <w:r w:rsidRPr="006E34AD" w:rsidDel="006E34AD">
          <w:rPr>
            <w:rPrChange w:id="184" w:author="Hancock, David (Contractor)" w:date="2020-04-22T17:56:00Z">
              <w:rPr>
                <w:rStyle w:val="Hyperlink"/>
                <w:noProof/>
              </w:rPr>
            </w:rPrChange>
          </w:rPr>
          <w:delText>5.1</w:delText>
        </w:r>
        <w:r w:rsidDel="006E34AD">
          <w:rPr>
            <w:rFonts w:asciiTheme="minorHAnsi" w:eastAsiaTheme="minorEastAsia" w:hAnsiTheme="minorHAnsi" w:cstheme="minorBidi"/>
            <w:noProof/>
            <w:sz w:val="24"/>
            <w:szCs w:val="24"/>
          </w:rPr>
          <w:tab/>
        </w:r>
        <w:r w:rsidRPr="006E34AD" w:rsidDel="006E34AD">
          <w:rPr>
            <w:rPrChange w:id="185" w:author="Hancock, David (Contractor)" w:date="2020-04-22T17:56:00Z">
              <w:rPr>
                <w:rStyle w:val="Hyperlink"/>
                <w:noProof/>
              </w:rPr>
            </w:rPrChange>
          </w:rPr>
          <w:delText>‘rcd’ claim construction overview</w:delText>
        </w:r>
        <w:r w:rsidDel="006E34AD">
          <w:rPr>
            <w:noProof/>
            <w:webHidden/>
          </w:rPr>
          <w:tab/>
          <w:delText>5</w:delText>
        </w:r>
      </w:del>
    </w:p>
    <w:p w14:paraId="3865AA28" w14:textId="7A4A2494" w:rsidR="00963C5A" w:rsidDel="006E34AD" w:rsidRDefault="00963C5A">
      <w:pPr>
        <w:pStyle w:val="TOC3"/>
        <w:tabs>
          <w:tab w:val="left" w:pos="1200"/>
          <w:tab w:val="right" w:leader="dot" w:pos="10070"/>
        </w:tabs>
        <w:rPr>
          <w:del w:id="186" w:author="Hancock, David (Contractor)" w:date="2020-04-22T17:56:00Z"/>
          <w:rFonts w:asciiTheme="minorHAnsi" w:eastAsiaTheme="minorEastAsia" w:hAnsiTheme="minorHAnsi" w:cstheme="minorBidi"/>
          <w:i w:val="0"/>
          <w:noProof/>
          <w:sz w:val="24"/>
          <w:szCs w:val="24"/>
        </w:rPr>
      </w:pPr>
      <w:del w:id="187" w:author="Hancock, David (Contractor)" w:date="2020-04-22T17:56:00Z">
        <w:r w:rsidRPr="006E34AD" w:rsidDel="006E34AD">
          <w:rPr>
            <w:rPrChange w:id="188" w:author="Hancock, David (Contractor)" w:date="2020-04-22T17:56:00Z">
              <w:rPr>
                <w:rStyle w:val="Hyperlink"/>
                <w:noProof/>
              </w:rPr>
            </w:rPrChange>
          </w:rPr>
          <w:delText>5.1.1</w:delText>
        </w:r>
        <w:r w:rsidDel="006E34AD">
          <w:rPr>
            <w:rFonts w:asciiTheme="minorHAnsi" w:eastAsiaTheme="minorEastAsia" w:hAnsiTheme="minorHAnsi" w:cstheme="minorBidi"/>
            <w:i w:val="0"/>
            <w:noProof/>
            <w:sz w:val="24"/>
            <w:szCs w:val="24"/>
          </w:rPr>
          <w:tab/>
        </w:r>
        <w:r w:rsidRPr="006E34AD" w:rsidDel="006E34AD">
          <w:rPr>
            <w:rPrChange w:id="189" w:author="Hancock, David (Contractor)" w:date="2020-04-22T17:56:00Z">
              <w:rPr>
                <w:rStyle w:val="Hyperlink"/>
                <w:noProof/>
              </w:rPr>
            </w:rPrChange>
          </w:rPr>
          <w:delText>Traditional CNAM using ‘nam’</w:delText>
        </w:r>
        <w:r w:rsidDel="006E34AD">
          <w:rPr>
            <w:noProof/>
            <w:webHidden/>
          </w:rPr>
          <w:tab/>
          <w:delText>5</w:delText>
        </w:r>
      </w:del>
    </w:p>
    <w:p w14:paraId="2F3D8E62" w14:textId="47AF5160" w:rsidR="00963C5A" w:rsidDel="006E34AD" w:rsidRDefault="00963C5A">
      <w:pPr>
        <w:pStyle w:val="TOC3"/>
        <w:tabs>
          <w:tab w:val="left" w:pos="1200"/>
          <w:tab w:val="right" w:leader="dot" w:pos="10070"/>
        </w:tabs>
        <w:rPr>
          <w:del w:id="190" w:author="Hancock, David (Contractor)" w:date="2020-04-22T17:56:00Z"/>
          <w:rFonts w:asciiTheme="minorHAnsi" w:eastAsiaTheme="minorEastAsia" w:hAnsiTheme="minorHAnsi" w:cstheme="minorBidi"/>
          <w:i w:val="0"/>
          <w:noProof/>
          <w:sz w:val="24"/>
          <w:szCs w:val="24"/>
        </w:rPr>
      </w:pPr>
      <w:del w:id="191" w:author="Hancock, David (Contractor)" w:date="2020-04-22T17:56:00Z">
        <w:r w:rsidRPr="006E34AD" w:rsidDel="006E34AD">
          <w:rPr>
            <w:rPrChange w:id="192" w:author="Hancock, David (Contractor)" w:date="2020-04-22T17:56:00Z">
              <w:rPr>
                <w:rStyle w:val="Hyperlink"/>
                <w:noProof/>
              </w:rPr>
            </w:rPrChange>
          </w:rPr>
          <w:delText>5.1.2</w:delText>
        </w:r>
        <w:r w:rsidDel="006E34AD">
          <w:rPr>
            <w:rFonts w:asciiTheme="minorHAnsi" w:eastAsiaTheme="minorEastAsia" w:hAnsiTheme="minorHAnsi" w:cstheme="minorBidi"/>
            <w:i w:val="0"/>
            <w:noProof/>
            <w:sz w:val="24"/>
            <w:szCs w:val="24"/>
          </w:rPr>
          <w:tab/>
        </w:r>
        <w:r w:rsidRPr="006E34AD" w:rsidDel="006E34AD">
          <w:rPr>
            <w:rPrChange w:id="193" w:author="Hancock, David (Contractor)" w:date="2020-04-22T17:56:00Z">
              <w:rPr>
                <w:rStyle w:val="Hyperlink"/>
                <w:noProof/>
              </w:rPr>
            </w:rPrChange>
          </w:rPr>
          <w:delText>RCD using ‘jcd’ with an embedded jCard</w:delText>
        </w:r>
        <w:r w:rsidDel="006E34AD">
          <w:rPr>
            <w:noProof/>
            <w:webHidden/>
          </w:rPr>
          <w:tab/>
          <w:delText>6</w:delText>
        </w:r>
      </w:del>
    </w:p>
    <w:p w14:paraId="678C14E0" w14:textId="4B29F644" w:rsidR="00963C5A" w:rsidDel="006E34AD" w:rsidRDefault="00963C5A">
      <w:pPr>
        <w:pStyle w:val="TOC3"/>
        <w:tabs>
          <w:tab w:val="left" w:pos="1200"/>
          <w:tab w:val="right" w:leader="dot" w:pos="10070"/>
        </w:tabs>
        <w:rPr>
          <w:del w:id="194" w:author="Hancock, David (Contractor)" w:date="2020-04-22T17:56:00Z"/>
          <w:rFonts w:asciiTheme="minorHAnsi" w:eastAsiaTheme="minorEastAsia" w:hAnsiTheme="minorHAnsi" w:cstheme="minorBidi"/>
          <w:i w:val="0"/>
          <w:noProof/>
          <w:sz w:val="24"/>
          <w:szCs w:val="24"/>
        </w:rPr>
      </w:pPr>
      <w:del w:id="195" w:author="Hancock, David (Contractor)" w:date="2020-04-22T17:56:00Z">
        <w:r w:rsidRPr="006E34AD" w:rsidDel="006E34AD">
          <w:rPr>
            <w:rPrChange w:id="196" w:author="Hancock, David (Contractor)" w:date="2020-04-22T17:56:00Z">
              <w:rPr>
                <w:rStyle w:val="Hyperlink"/>
                <w:noProof/>
              </w:rPr>
            </w:rPrChange>
          </w:rPr>
          <w:delText>5.1.3</w:delText>
        </w:r>
        <w:r w:rsidDel="006E34AD">
          <w:rPr>
            <w:rFonts w:asciiTheme="minorHAnsi" w:eastAsiaTheme="minorEastAsia" w:hAnsiTheme="minorHAnsi" w:cstheme="minorBidi"/>
            <w:i w:val="0"/>
            <w:noProof/>
            <w:sz w:val="24"/>
            <w:szCs w:val="24"/>
          </w:rPr>
          <w:tab/>
        </w:r>
        <w:r w:rsidRPr="006E34AD" w:rsidDel="006E34AD">
          <w:rPr>
            <w:rPrChange w:id="197" w:author="Hancock, David (Contractor)" w:date="2020-04-22T17:56:00Z">
              <w:rPr>
                <w:rStyle w:val="Hyperlink"/>
                <w:noProof/>
              </w:rPr>
            </w:rPrChange>
          </w:rPr>
          <w:delText>RCD using ‘jcl’ with a URL to jCard</w:delText>
        </w:r>
        <w:r w:rsidDel="006E34AD">
          <w:rPr>
            <w:noProof/>
            <w:webHidden/>
          </w:rPr>
          <w:tab/>
          <w:delText>7</w:delText>
        </w:r>
      </w:del>
    </w:p>
    <w:p w14:paraId="0409B5F6" w14:textId="012AB6D6" w:rsidR="00963C5A" w:rsidDel="006E34AD" w:rsidRDefault="00963C5A">
      <w:pPr>
        <w:pStyle w:val="TOC3"/>
        <w:tabs>
          <w:tab w:val="left" w:pos="1200"/>
          <w:tab w:val="right" w:leader="dot" w:pos="10070"/>
        </w:tabs>
        <w:rPr>
          <w:del w:id="198" w:author="Hancock, David (Contractor)" w:date="2020-04-22T17:56:00Z"/>
          <w:rFonts w:asciiTheme="minorHAnsi" w:eastAsiaTheme="minorEastAsia" w:hAnsiTheme="minorHAnsi" w:cstheme="minorBidi"/>
          <w:i w:val="0"/>
          <w:noProof/>
          <w:sz w:val="24"/>
          <w:szCs w:val="24"/>
        </w:rPr>
      </w:pPr>
      <w:del w:id="199" w:author="Hancock, David (Contractor)" w:date="2020-04-22T17:56:00Z">
        <w:r w:rsidRPr="006E34AD" w:rsidDel="006E34AD">
          <w:rPr>
            <w:rPrChange w:id="200" w:author="Hancock, David (Contractor)" w:date="2020-04-22T17:56:00Z">
              <w:rPr>
                <w:rStyle w:val="Hyperlink"/>
                <w:noProof/>
              </w:rPr>
            </w:rPrChange>
          </w:rPr>
          <w:delText>5.1.4</w:delText>
        </w:r>
        <w:r w:rsidDel="006E34AD">
          <w:rPr>
            <w:rFonts w:asciiTheme="minorHAnsi" w:eastAsiaTheme="minorEastAsia" w:hAnsiTheme="minorHAnsi" w:cstheme="minorBidi"/>
            <w:i w:val="0"/>
            <w:noProof/>
            <w:sz w:val="24"/>
            <w:szCs w:val="24"/>
          </w:rPr>
          <w:tab/>
        </w:r>
        <w:r w:rsidRPr="006E34AD" w:rsidDel="006E34AD">
          <w:rPr>
            <w:rPrChange w:id="201" w:author="Hancock, David (Contractor)" w:date="2020-04-22T17:56:00Z">
              <w:rPr>
                <w:rStyle w:val="Hyperlink"/>
                <w:noProof/>
              </w:rPr>
            </w:rPrChange>
          </w:rPr>
          <w:delText>Integrity Protection of Rich Call Data</w:delText>
        </w:r>
        <w:r w:rsidDel="006E34AD">
          <w:rPr>
            <w:noProof/>
            <w:webHidden/>
          </w:rPr>
          <w:tab/>
          <w:delText>8</w:delText>
        </w:r>
      </w:del>
    </w:p>
    <w:p w14:paraId="03965704" w14:textId="45A6322A" w:rsidR="00963C5A" w:rsidDel="006E34AD" w:rsidRDefault="00963C5A">
      <w:pPr>
        <w:pStyle w:val="TOC2"/>
        <w:tabs>
          <w:tab w:val="left" w:pos="800"/>
          <w:tab w:val="right" w:leader="dot" w:pos="10070"/>
        </w:tabs>
        <w:rPr>
          <w:del w:id="202" w:author="Hancock, David (Contractor)" w:date="2020-04-22T17:56:00Z"/>
          <w:rFonts w:asciiTheme="minorHAnsi" w:eastAsiaTheme="minorEastAsia" w:hAnsiTheme="minorHAnsi" w:cstheme="minorBidi"/>
          <w:noProof/>
          <w:sz w:val="24"/>
          <w:szCs w:val="24"/>
        </w:rPr>
      </w:pPr>
      <w:del w:id="203" w:author="Hancock, David (Contractor)" w:date="2020-04-22T17:56:00Z">
        <w:r w:rsidRPr="006E34AD" w:rsidDel="006E34AD">
          <w:rPr>
            <w:rPrChange w:id="204" w:author="Hancock, David (Contractor)" w:date="2020-04-22T17:56:00Z">
              <w:rPr>
                <w:rStyle w:val="Hyperlink"/>
                <w:noProof/>
              </w:rPr>
            </w:rPrChange>
          </w:rPr>
          <w:delText>5.2</w:delText>
        </w:r>
        <w:r w:rsidDel="006E34AD">
          <w:rPr>
            <w:rFonts w:asciiTheme="minorHAnsi" w:eastAsiaTheme="minorEastAsia" w:hAnsiTheme="minorHAnsi" w:cstheme="minorBidi"/>
            <w:noProof/>
            <w:sz w:val="24"/>
            <w:szCs w:val="24"/>
          </w:rPr>
          <w:tab/>
        </w:r>
        <w:r w:rsidRPr="006E34AD" w:rsidDel="006E34AD">
          <w:rPr>
            <w:rPrChange w:id="205" w:author="Hancock, David (Contractor)" w:date="2020-04-22T17:56:00Z">
              <w:rPr>
                <w:rStyle w:val="Hyperlink"/>
                <w:noProof/>
              </w:rPr>
            </w:rPrChange>
          </w:rPr>
          <w:delText>RCD Authentication and Verification Procedures</w:delText>
        </w:r>
        <w:r w:rsidDel="006E34AD">
          <w:rPr>
            <w:noProof/>
            <w:webHidden/>
          </w:rPr>
          <w:tab/>
          <w:delText>8</w:delText>
        </w:r>
      </w:del>
    </w:p>
    <w:p w14:paraId="3994F438" w14:textId="3BAB1C96" w:rsidR="00963C5A" w:rsidDel="006E34AD" w:rsidRDefault="00963C5A">
      <w:pPr>
        <w:pStyle w:val="TOC3"/>
        <w:tabs>
          <w:tab w:val="left" w:pos="1200"/>
          <w:tab w:val="right" w:leader="dot" w:pos="10070"/>
        </w:tabs>
        <w:rPr>
          <w:del w:id="206" w:author="Hancock, David (Contractor)" w:date="2020-04-22T17:56:00Z"/>
          <w:rFonts w:asciiTheme="minorHAnsi" w:eastAsiaTheme="minorEastAsia" w:hAnsiTheme="minorHAnsi" w:cstheme="minorBidi"/>
          <w:i w:val="0"/>
          <w:noProof/>
          <w:sz w:val="24"/>
          <w:szCs w:val="24"/>
        </w:rPr>
      </w:pPr>
      <w:del w:id="207" w:author="Hancock, David (Contractor)" w:date="2020-04-22T17:56:00Z">
        <w:r w:rsidRPr="006E34AD" w:rsidDel="006E34AD">
          <w:rPr>
            <w:rPrChange w:id="208" w:author="Hancock, David (Contractor)" w:date="2020-04-22T17:56:00Z">
              <w:rPr>
                <w:rStyle w:val="Hyperlink"/>
                <w:noProof/>
              </w:rPr>
            </w:rPrChange>
          </w:rPr>
          <w:delText>5.2.1</w:delText>
        </w:r>
        <w:r w:rsidDel="006E34AD">
          <w:rPr>
            <w:rFonts w:asciiTheme="minorHAnsi" w:eastAsiaTheme="minorEastAsia" w:hAnsiTheme="minorHAnsi" w:cstheme="minorBidi"/>
            <w:i w:val="0"/>
            <w:noProof/>
            <w:sz w:val="24"/>
            <w:szCs w:val="24"/>
          </w:rPr>
          <w:tab/>
        </w:r>
        <w:r w:rsidRPr="006E34AD" w:rsidDel="006E34AD">
          <w:rPr>
            <w:rPrChange w:id="209" w:author="Hancock, David (Contractor)" w:date="2020-04-22T17:56:00Z">
              <w:rPr>
                <w:rStyle w:val="Hyperlink"/>
                <w:noProof/>
              </w:rPr>
            </w:rPrChange>
          </w:rPr>
          <w:delText>RCD Authentication</w:delText>
        </w:r>
        <w:r w:rsidDel="006E34AD">
          <w:rPr>
            <w:noProof/>
            <w:webHidden/>
          </w:rPr>
          <w:tab/>
          <w:delText>8</w:delText>
        </w:r>
      </w:del>
    </w:p>
    <w:p w14:paraId="2269D1ED" w14:textId="19C94C54" w:rsidR="00963C5A" w:rsidDel="006E34AD" w:rsidRDefault="00963C5A">
      <w:pPr>
        <w:pStyle w:val="TOC3"/>
        <w:tabs>
          <w:tab w:val="left" w:pos="1200"/>
          <w:tab w:val="right" w:leader="dot" w:pos="10070"/>
        </w:tabs>
        <w:rPr>
          <w:del w:id="210" w:author="Hancock, David (Contractor)" w:date="2020-04-22T17:56:00Z"/>
          <w:rFonts w:asciiTheme="minorHAnsi" w:eastAsiaTheme="minorEastAsia" w:hAnsiTheme="minorHAnsi" w:cstheme="minorBidi"/>
          <w:i w:val="0"/>
          <w:noProof/>
          <w:sz w:val="24"/>
          <w:szCs w:val="24"/>
        </w:rPr>
      </w:pPr>
      <w:del w:id="211" w:author="Hancock, David (Contractor)" w:date="2020-04-22T17:56:00Z">
        <w:r w:rsidRPr="006E34AD" w:rsidDel="006E34AD">
          <w:rPr>
            <w:rPrChange w:id="212" w:author="Hancock, David (Contractor)" w:date="2020-04-22T17:56:00Z">
              <w:rPr>
                <w:rStyle w:val="Hyperlink"/>
                <w:noProof/>
              </w:rPr>
            </w:rPrChange>
          </w:rPr>
          <w:delText>5.2.2</w:delText>
        </w:r>
        <w:r w:rsidDel="006E34AD">
          <w:rPr>
            <w:rFonts w:asciiTheme="minorHAnsi" w:eastAsiaTheme="minorEastAsia" w:hAnsiTheme="minorHAnsi" w:cstheme="minorBidi"/>
            <w:i w:val="0"/>
            <w:noProof/>
            <w:sz w:val="24"/>
            <w:szCs w:val="24"/>
          </w:rPr>
          <w:tab/>
        </w:r>
        <w:r w:rsidRPr="006E34AD" w:rsidDel="006E34AD">
          <w:rPr>
            <w:rPrChange w:id="213" w:author="Hancock, David (Contractor)" w:date="2020-04-22T17:56:00Z">
              <w:rPr>
                <w:rStyle w:val="Hyperlink"/>
                <w:noProof/>
              </w:rPr>
            </w:rPrChange>
          </w:rPr>
          <w:delText>RCD Verification</w:delText>
        </w:r>
        <w:r w:rsidDel="006E34AD">
          <w:rPr>
            <w:noProof/>
            <w:webHidden/>
          </w:rPr>
          <w:tab/>
          <w:delText>9</w:delText>
        </w:r>
      </w:del>
    </w:p>
    <w:p w14:paraId="6DBDF092" w14:textId="2ECF41B5"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214" w:name="_Toc484754957"/>
      <w:bookmarkStart w:id="215" w:name="_Toc38990807"/>
      <w:r w:rsidRPr="00304E3E">
        <w:t>Table of Figures</w:t>
      </w:r>
      <w:bookmarkEnd w:id="214"/>
      <w:bookmarkEnd w:id="215"/>
    </w:p>
    <w:p w14:paraId="7DD8AF3F" w14:textId="5E097162" w:rsidR="00590C1B" w:rsidRDefault="0015305F">
      <w:fldSimple w:instr=" TOC \h \z \c &quot;Figure&quot; ">
        <w:r w:rsidR="00113EFE">
          <w:rPr>
            <w:b/>
            <w:bCs/>
            <w:noProof/>
          </w:rPr>
          <w:t>No table of figures entries found.</w:t>
        </w:r>
      </w:fldSimple>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216" w:name="_Toc339809233"/>
      <w:bookmarkStart w:id="217" w:name="_Toc38990808"/>
      <w:r>
        <w:lastRenderedPageBreak/>
        <w:t>Scope &amp; Purpose</w:t>
      </w:r>
      <w:bookmarkEnd w:id="216"/>
      <w:bookmarkEnd w:id="217"/>
    </w:p>
    <w:p w14:paraId="556B5433" w14:textId="77777777" w:rsidR="00424AF1" w:rsidRDefault="00424AF1" w:rsidP="00424AF1">
      <w:pPr>
        <w:pStyle w:val="Heading2"/>
      </w:pPr>
      <w:bookmarkStart w:id="218" w:name="_Toc339809234"/>
      <w:bookmarkStart w:id="219" w:name="_Toc38990809"/>
      <w:r>
        <w:t>Scope</w:t>
      </w:r>
      <w:bookmarkEnd w:id="218"/>
      <w:bookmarkEnd w:id="219"/>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220" w:name="_Toc339809235"/>
      <w:bookmarkStart w:id="221" w:name="_Toc38990810"/>
      <w:r>
        <w:t>Purpose</w:t>
      </w:r>
      <w:bookmarkEnd w:id="220"/>
      <w:bookmarkEnd w:id="221"/>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222" w:name="_Toc339809236"/>
      <w:bookmarkStart w:id="223" w:name="_Toc38990811"/>
      <w:r>
        <w:t>Normative References</w:t>
      </w:r>
      <w:bookmarkEnd w:id="222"/>
      <w:bookmarkEnd w:id="223"/>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026941" w:rsidRDefault="00026941" w:rsidP="00026941">
      <w:pPr>
        <w:rPr>
          <w:ins w:id="224" w:author="Hancock, David (Contractor)" w:date="2020-04-25T09:58:00Z"/>
          <w:vertAlign w:val="superscript"/>
          <w:rPrChange w:id="225" w:author="Hancock, David (Contractor)" w:date="2020-04-25T09:59:00Z">
            <w:rPr>
              <w:ins w:id="226" w:author="Hancock, David (Contractor)" w:date="2020-04-25T09:58:00Z"/>
            </w:rPr>
          </w:rPrChange>
        </w:rPr>
      </w:pPr>
      <w:ins w:id="227" w:author="Hancock, David (Contractor)" w:date="2020-04-25T09:58:00Z">
        <w:r w:rsidRPr="003B630B">
          <w:rPr>
            <w:szCs w:val="20"/>
          </w:rPr>
          <w:t>ATIS-1000067</w:t>
        </w:r>
        <w:r>
          <w:rPr>
            <w:szCs w:val="20"/>
          </w:rPr>
          <w:t xml:space="preserve">, </w:t>
        </w:r>
        <w:r w:rsidRPr="00026941">
          <w:rPr>
            <w:i/>
            <w:iCs/>
            <w:szCs w:val="20"/>
            <w:rPrChange w:id="228" w:author="Hancock, David (Contractor)" w:date="2020-04-25T09:59:00Z">
              <w:rPr>
                <w:szCs w:val="20"/>
              </w:rPr>
            </w:rPrChange>
          </w:rPr>
          <w:t>IP NGN Enhanced Calling Name (</w:t>
        </w:r>
        <w:proofErr w:type="spellStart"/>
        <w:r w:rsidRPr="00026941">
          <w:rPr>
            <w:i/>
            <w:iCs/>
            <w:szCs w:val="20"/>
            <w:rPrChange w:id="229" w:author="Hancock, David (Contractor)" w:date="2020-04-25T09:59:00Z">
              <w:rPr>
                <w:szCs w:val="20"/>
              </w:rPr>
            </w:rPrChange>
          </w:rPr>
          <w:t>eCNAM</w:t>
        </w:r>
        <w:proofErr w:type="spellEnd"/>
        <w:r w:rsidRPr="00026941">
          <w:rPr>
            <w:i/>
            <w:iCs/>
            <w:szCs w:val="20"/>
            <w:rPrChange w:id="230" w:author="Hancock, David (Contractor)" w:date="2020-04-25T09:59:00Z">
              <w:rPr>
                <w:szCs w:val="20"/>
              </w:rPr>
            </w:rPrChange>
          </w:rPr>
          <w:t>)</w:t>
        </w:r>
        <w:r>
          <w:rPr>
            <w:szCs w:val="20"/>
          </w:rPr>
          <w:t>.</w:t>
        </w:r>
      </w:ins>
      <w:ins w:id="231" w:author="Hancock, David (Contractor)" w:date="2020-04-25T09:59:00Z">
        <w:r>
          <w:rPr>
            <w:szCs w:val="20"/>
            <w:vertAlign w:val="superscript"/>
          </w:rPr>
          <w:t>1</w:t>
        </w:r>
      </w:ins>
    </w:p>
    <w:p w14:paraId="3D2A8E53" w14:textId="4F707034" w:rsidR="00A3722B" w:rsidRPr="000F007E" w:rsidRDefault="00A3722B" w:rsidP="00A3722B">
      <w:pPr>
        <w:rPr>
          <w:ins w:id="232" w:author="Hancock, David (Contractor)" w:date="2020-04-25T10:00:00Z"/>
          <w:vertAlign w:val="superscript"/>
        </w:rPr>
      </w:pPr>
      <w:ins w:id="233" w:author="Hancock, David (Contractor)" w:date="2020-04-25T10:00:00Z">
        <w:r w:rsidRPr="003B630B">
          <w:rPr>
            <w:szCs w:val="20"/>
          </w:rPr>
          <w:t>ATIS-10000</w:t>
        </w:r>
        <w:r>
          <w:rPr>
            <w:szCs w:val="20"/>
          </w:rPr>
          <w:t xml:space="preserve">80, </w:t>
        </w:r>
      </w:ins>
      <w:ins w:id="234" w:author="Hancock, David (Contractor)" w:date="2020-04-25T10:01:00Z">
        <w:r w:rsidR="00DC57EF" w:rsidRPr="00D97DFA">
          <w:rPr>
            <w:i/>
          </w:rPr>
          <w:t>SHAKEN: Governance Model and Certificate Management</w:t>
        </w:r>
      </w:ins>
      <w:ins w:id="235" w:author="Hancock, David (Contractor)" w:date="2020-04-25T10:00:00Z">
        <w:r>
          <w:rPr>
            <w:szCs w:val="20"/>
          </w:rPr>
          <w:t>.</w:t>
        </w:r>
        <w:r>
          <w:rPr>
            <w:szCs w:val="20"/>
            <w:vertAlign w:val="superscript"/>
          </w:rPr>
          <w:t>1</w:t>
        </w:r>
      </w:ins>
    </w:p>
    <w:p w14:paraId="78E67BDC" w14:textId="09338064" w:rsidR="00A3722B" w:rsidRPr="00A3722B" w:rsidRDefault="00A3722B" w:rsidP="00DB09AE">
      <w:pPr>
        <w:rPr>
          <w:ins w:id="236" w:author="Hancock, David (Contractor)" w:date="2020-04-25T10:00:00Z"/>
          <w:vertAlign w:val="superscript"/>
          <w:rPrChange w:id="237" w:author="Hancock, David (Contractor)" w:date="2020-04-25T10:00:00Z">
            <w:rPr>
              <w:ins w:id="238" w:author="Hancock, David (Contractor)" w:date="2020-04-25T10:00:00Z"/>
              <w:szCs w:val="20"/>
            </w:rPr>
          </w:rPrChange>
        </w:rPr>
      </w:pPr>
      <w:ins w:id="239" w:author="Hancock, David (Contractor)" w:date="2020-04-25T10:00:00Z">
        <w:r w:rsidRPr="003B630B">
          <w:rPr>
            <w:szCs w:val="20"/>
          </w:rPr>
          <w:t>ATIS-10000</w:t>
        </w:r>
        <w:r w:rsidR="007E6900">
          <w:rPr>
            <w:szCs w:val="20"/>
          </w:rPr>
          <w:t>85</w:t>
        </w:r>
        <w:r>
          <w:rPr>
            <w:szCs w:val="20"/>
          </w:rPr>
          <w:t xml:space="preserve">, </w:t>
        </w:r>
      </w:ins>
      <w:ins w:id="240" w:author="Hancock, David (Contractor)" w:date="2020-04-25T10:01:00Z">
        <w:r w:rsidR="00DC57EF">
          <w:rPr>
            <w:i/>
            <w:iCs/>
            <w:szCs w:val="20"/>
          </w:rPr>
          <w:t xml:space="preserve">SHAKEN: </w:t>
        </w:r>
      </w:ins>
      <w:ins w:id="241" w:author="Hancock, David (Contractor)" w:date="2020-04-25T10:02:00Z">
        <w:r w:rsidR="00DC1D78" w:rsidRPr="00DC1D78">
          <w:rPr>
            <w:i/>
            <w:iCs/>
            <w:szCs w:val="20"/>
          </w:rPr>
          <w:t>SHAKEN Support of "div" PASSporT</w:t>
        </w:r>
      </w:ins>
      <w:ins w:id="242" w:author="Hancock, David (Contractor)" w:date="2020-04-25T10:00:00Z">
        <w:r>
          <w:rPr>
            <w:szCs w:val="20"/>
          </w:rPr>
          <w:t>.</w:t>
        </w:r>
        <w:r>
          <w:rPr>
            <w:szCs w:val="20"/>
            <w:vertAlign w:val="superscript"/>
          </w:rPr>
          <w:t>1</w:t>
        </w:r>
      </w:ins>
    </w:p>
    <w:p w14:paraId="13BF2BBF" w14:textId="22358679" w:rsidR="00091B33" w:rsidRPr="003942DA" w:rsidRDefault="00091B33" w:rsidP="00DB09AE">
      <w:pPr>
        <w:rPr>
          <w:ins w:id="243" w:author="Hancock, David (Contractor)" w:date="2020-04-25T10:09:00Z"/>
          <w:i/>
          <w:iCs/>
          <w:szCs w:val="20"/>
          <w:vertAlign w:val="superscript"/>
          <w:rPrChange w:id="244" w:author="Hancock, David (Contractor)" w:date="2020-04-25T10:10:00Z">
            <w:rPr>
              <w:ins w:id="245" w:author="Hancock, David (Contractor)" w:date="2020-04-25T10:09:00Z"/>
              <w:szCs w:val="20"/>
            </w:rPr>
          </w:rPrChange>
        </w:rPr>
      </w:pPr>
      <w:ins w:id="246" w:author="Hancock, David (Contractor)" w:date="2020-04-25T10:09:00Z">
        <w:r w:rsidRPr="00091B33">
          <w:rPr>
            <w:szCs w:val="20"/>
          </w:rPr>
          <w:t>ATIS delegate-cert document</w:t>
        </w:r>
        <w:r w:rsidR="003C4DB7">
          <w:rPr>
            <w:szCs w:val="20"/>
          </w:rPr>
          <w:t xml:space="preserve">, </w:t>
        </w:r>
      </w:ins>
      <w:ins w:id="247" w:author="Hancock, David (Contractor)" w:date="2020-04-25T10:10:00Z">
        <w:r w:rsidR="003942DA" w:rsidRPr="003942DA">
          <w:rPr>
            <w:i/>
            <w:iCs/>
            <w:szCs w:val="20"/>
            <w:rPrChange w:id="248" w:author="Hancock, David (Contractor)" w:date="2020-04-25T10:10:00Z">
              <w:rPr>
                <w:szCs w:val="20"/>
              </w:rPr>
            </w:rPrChange>
          </w:rPr>
          <w:t>Delegate Certificates</w:t>
        </w:r>
        <w:r w:rsidR="003942DA">
          <w:rPr>
            <w:szCs w:val="20"/>
          </w:rPr>
          <w:t>.</w:t>
        </w:r>
        <w:r w:rsidR="003942DA">
          <w:rPr>
            <w:szCs w:val="20"/>
            <w:vertAlign w:val="superscript"/>
          </w:rPr>
          <w:t>1</w:t>
        </w:r>
      </w:ins>
    </w:p>
    <w:p w14:paraId="202924B0" w14:textId="63D8EB13" w:rsidR="00C0730F" w:rsidRPr="000F12D0" w:rsidRDefault="006A0B8C" w:rsidP="00DB09AE">
      <w:pPr>
        <w:rPr>
          <w:ins w:id="249" w:author="Hancock, David (Contractor)" w:date="2020-04-25T09:48:00Z"/>
          <w:szCs w:val="20"/>
          <w:vertAlign w:val="superscript"/>
          <w:rPrChange w:id="250" w:author="Hancock, David (Contractor)" w:date="2020-04-25T09:50:00Z">
            <w:rPr>
              <w:ins w:id="251" w:author="Hancock, David (Contractor)" w:date="2020-04-25T09:48:00Z"/>
              <w:szCs w:val="20"/>
            </w:rPr>
          </w:rPrChange>
        </w:rPr>
      </w:pPr>
      <w:ins w:id="252" w:author="Hancock, David (Contractor)" w:date="2020-04-25T09:49:00Z">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ins>
      <w:ins w:id="253" w:author="Hancock, David (Contractor)" w:date="2020-04-25T09:50:00Z">
        <w:r w:rsidRPr="000F12D0">
          <w:rPr>
            <w:i/>
            <w:iCs/>
            <w:szCs w:val="20"/>
            <w:rPrChange w:id="254" w:author="Hancock, David (Contractor)" w:date="2020-04-25T09:50:00Z">
              <w:rPr>
                <w:szCs w:val="20"/>
              </w:rPr>
            </w:rPrChange>
          </w:rPr>
          <w:t>SIP Call-Info Parameters for Rich Call Data</w:t>
        </w:r>
        <w:r w:rsidR="000F12D0">
          <w:rPr>
            <w:szCs w:val="20"/>
          </w:rPr>
          <w:t>.</w:t>
        </w:r>
        <w:r w:rsidR="000F12D0">
          <w:rPr>
            <w:szCs w:val="20"/>
            <w:vertAlign w:val="superscript"/>
          </w:rPr>
          <w:t>2</w:t>
        </w:r>
      </w:ins>
    </w:p>
    <w:p w14:paraId="63522AEB" w14:textId="07CCE14C" w:rsidR="00637B41" w:rsidRPr="00506E8E" w:rsidRDefault="00637B41" w:rsidP="00DB09AE">
      <w:pPr>
        <w:rPr>
          <w:ins w:id="255" w:author="Hancock, David (Contractor)" w:date="2020-04-25T09:52:00Z"/>
          <w:szCs w:val="20"/>
          <w:vertAlign w:val="superscript"/>
          <w:rPrChange w:id="256" w:author="Hancock, David (Contractor)" w:date="2020-04-25T09:53:00Z">
            <w:rPr>
              <w:ins w:id="257" w:author="Hancock, David (Contractor)" w:date="2020-04-25T09:52:00Z"/>
              <w:szCs w:val="20"/>
            </w:rPr>
          </w:rPrChange>
        </w:rPr>
      </w:pPr>
      <w:ins w:id="258" w:author="Hancock, David (Contractor)" w:date="2020-04-25T09:52:00Z">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ins>
      <w:proofErr w:type="spellStart"/>
      <w:ins w:id="259" w:author="Hancock, David (Contractor)" w:date="2020-04-25T09:53:00Z">
        <w:r w:rsidR="00506E8E" w:rsidRPr="00506E8E">
          <w:rPr>
            <w:i/>
            <w:iCs/>
            <w:szCs w:val="20"/>
            <w:rPrChange w:id="260" w:author="Hancock, David (Contractor)" w:date="2020-04-25T09:53:00Z">
              <w:rPr>
                <w:szCs w:val="20"/>
              </w:rPr>
            </w:rPrChange>
          </w:rPr>
          <w:t>PASSporT</w:t>
        </w:r>
        <w:proofErr w:type="spellEnd"/>
        <w:r w:rsidR="00506E8E" w:rsidRPr="00506E8E">
          <w:rPr>
            <w:i/>
            <w:iCs/>
            <w:szCs w:val="20"/>
            <w:rPrChange w:id="261" w:author="Hancock, David (Contractor)" w:date="2020-04-25T09:53:00Z">
              <w:rPr>
                <w:szCs w:val="20"/>
              </w:rPr>
            </w:rPrChange>
          </w:rPr>
          <w:t xml:space="preserve"> Extension for Rich Call Data</w:t>
        </w:r>
        <w:r w:rsidR="00506E8E">
          <w:rPr>
            <w:i/>
            <w:iCs/>
            <w:szCs w:val="20"/>
          </w:rPr>
          <w:t>.</w:t>
        </w:r>
        <w:r w:rsidR="00506E8E">
          <w:rPr>
            <w:szCs w:val="20"/>
            <w:vertAlign w:val="superscript"/>
          </w:rPr>
          <w:t>2</w:t>
        </w:r>
      </w:ins>
    </w:p>
    <w:p w14:paraId="44039F1C" w14:textId="7698E9E7"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ins w:id="262" w:author="Hancock, David (Contractor)" w:date="2020-04-25T09:45:00Z">
        <w:r w:rsidR="00C250FA">
          <w:rPr>
            <w:szCs w:val="20"/>
            <w:vertAlign w:val="superscript"/>
          </w:rPr>
          <w:t>2</w:t>
        </w:r>
      </w:ins>
      <w:del w:id="263" w:author="Hancock, David (Contractor)" w:date="2020-04-25T09:45:00Z">
        <w:r w:rsidR="000E2B6B" w:rsidRPr="00635C13" w:rsidDel="00C250FA">
          <w:rPr>
            <w:szCs w:val="20"/>
            <w:vertAlign w:val="superscript"/>
          </w:rPr>
          <w:delText>4</w:delText>
        </w:r>
      </w:del>
    </w:p>
    <w:p w14:paraId="0027D5BD" w14:textId="2D9F6195" w:rsidR="00525C98" w:rsidRPr="008A49B9" w:rsidRDefault="002815BB" w:rsidP="005A6759">
      <w:pPr>
        <w:rPr>
          <w:ins w:id="264" w:author="Hancock, David (Contractor)" w:date="2020-04-25T09:50:00Z"/>
          <w:szCs w:val="20"/>
          <w:vertAlign w:val="superscript"/>
          <w:rPrChange w:id="265" w:author="Hancock, David (Contractor)" w:date="2020-04-25T09:51:00Z">
            <w:rPr>
              <w:ins w:id="266" w:author="Hancock, David (Contractor)" w:date="2020-04-25T09:50:00Z"/>
              <w:szCs w:val="20"/>
            </w:rPr>
          </w:rPrChange>
        </w:rPr>
      </w:pPr>
      <w:ins w:id="267" w:author="Hancock, David (Contractor)" w:date="2020-04-25T09:46:00Z">
        <w:r>
          <w:rPr>
            <w:szCs w:val="20"/>
          </w:rPr>
          <w:t xml:space="preserve">RFC </w:t>
        </w:r>
      </w:ins>
      <w:ins w:id="268" w:author="Hancock, David (Contractor)" w:date="2020-04-25T09:47:00Z">
        <w:r>
          <w:rPr>
            <w:szCs w:val="20"/>
          </w:rPr>
          <w:t xml:space="preserve">3325, </w:t>
        </w:r>
      </w:ins>
      <w:ins w:id="269" w:author="Hancock, David (Contractor)" w:date="2020-04-25T09:48:00Z">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ins>
    </w:p>
    <w:p w14:paraId="7A4B6D66" w14:textId="60853493" w:rsidR="006376C6" w:rsidRPr="00D21A43" w:rsidRDefault="006376C6" w:rsidP="005A6759">
      <w:pPr>
        <w:rPr>
          <w:ins w:id="270" w:author="Hancock, David (Contractor)" w:date="2020-04-25T10:12:00Z"/>
          <w:szCs w:val="20"/>
          <w:vertAlign w:val="superscript"/>
          <w:rPrChange w:id="271" w:author="Hancock, David (Contractor)" w:date="2020-04-25T10:13:00Z">
            <w:rPr>
              <w:ins w:id="272" w:author="Hancock, David (Contractor)" w:date="2020-04-25T10:12:00Z"/>
              <w:szCs w:val="20"/>
            </w:rPr>
          </w:rPrChange>
        </w:rPr>
      </w:pPr>
      <w:ins w:id="273" w:author="Hancock, David (Contractor)" w:date="2020-04-25T10:12:00Z">
        <w:r>
          <w:rPr>
            <w:szCs w:val="20"/>
          </w:rPr>
          <w:t>RFC 3</w:t>
        </w:r>
        <w:r w:rsidR="00D21A43">
          <w:rPr>
            <w:szCs w:val="20"/>
          </w:rPr>
          <w:t xml:space="preserve">966, </w:t>
        </w:r>
      </w:ins>
      <w:ins w:id="274" w:author="Hancock, David (Contractor)" w:date="2020-04-25T10:13:00Z">
        <w:r w:rsidR="00D21A43" w:rsidRPr="00D21A43">
          <w:rPr>
            <w:i/>
            <w:iCs/>
            <w:szCs w:val="20"/>
            <w:rPrChange w:id="275" w:author="Hancock, David (Contractor)" w:date="2020-04-25T10:13:00Z">
              <w:rPr>
                <w:szCs w:val="20"/>
              </w:rPr>
            </w:rPrChange>
          </w:rPr>
          <w:t xml:space="preserve">The </w:t>
        </w:r>
        <w:proofErr w:type="spellStart"/>
        <w:r w:rsidR="00D21A43" w:rsidRPr="00D21A43">
          <w:rPr>
            <w:i/>
            <w:iCs/>
            <w:szCs w:val="20"/>
            <w:rPrChange w:id="276" w:author="Hancock, David (Contractor)" w:date="2020-04-25T10:13:00Z">
              <w:rPr>
                <w:szCs w:val="20"/>
              </w:rPr>
            </w:rPrChange>
          </w:rPr>
          <w:t>tel</w:t>
        </w:r>
        <w:proofErr w:type="spellEnd"/>
        <w:r w:rsidR="00D21A43" w:rsidRPr="00D21A43">
          <w:rPr>
            <w:i/>
            <w:iCs/>
            <w:szCs w:val="20"/>
            <w:rPrChange w:id="277" w:author="Hancock, David (Contractor)" w:date="2020-04-25T10:13:00Z">
              <w:rPr>
                <w:szCs w:val="20"/>
              </w:rPr>
            </w:rPrChange>
          </w:rPr>
          <w:t xml:space="preserve"> URI for Telephone Numbers</w:t>
        </w:r>
        <w:r w:rsidR="00D21A43">
          <w:rPr>
            <w:szCs w:val="20"/>
          </w:rPr>
          <w:t>.</w:t>
        </w:r>
        <w:r w:rsidR="00D21A43">
          <w:rPr>
            <w:szCs w:val="20"/>
            <w:vertAlign w:val="superscript"/>
          </w:rPr>
          <w:t>2</w:t>
        </w:r>
      </w:ins>
    </w:p>
    <w:p w14:paraId="12087E76" w14:textId="5177BA59" w:rsidR="005E5A3F" w:rsidRPr="009A42BD" w:rsidRDefault="005E5A3F" w:rsidP="005A6759">
      <w:pPr>
        <w:rPr>
          <w:ins w:id="278" w:author="Hancock, David (Contractor)" w:date="2020-04-25T10:14:00Z"/>
          <w:szCs w:val="20"/>
          <w:vertAlign w:val="superscript"/>
          <w:rPrChange w:id="279" w:author="Hancock, David (Contractor)" w:date="2020-04-25T10:15:00Z">
            <w:rPr>
              <w:ins w:id="280" w:author="Hancock, David (Contractor)" w:date="2020-04-25T10:14:00Z"/>
              <w:szCs w:val="20"/>
            </w:rPr>
          </w:rPrChange>
        </w:rPr>
      </w:pPr>
      <w:ins w:id="281" w:author="Hancock, David (Contractor)" w:date="2020-04-25T10:14:00Z">
        <w:r>
          <w:rPr>
            <w:szCs w:val="20"/>
          </w:rPr>
          <w:t xml:space="preserve">RFC 7095, </w:t>
        </w:r>
      </w:ins>
      <w:proofErr w:type="spellStart"/>
      <w:ins w:id="282" w:author="Hancock, David (Contractor)" w:date="2020-04-25T10:15:00Z">
        <w:r w:rsidR="009A42BD" w:rsidRPr="009A42BD">
          <w:rPr>
            <w:i/>
            <w:iCs/>
            <w:szCs w:val="20"/>
            <w:rPrChange w:id="283" w:author="Hancock, David (Contractor)" w:date="2020-04-25T10:15:00Z">
              <w:rPr>
                <w:szCs w:val="20"/>
              </w:rPr>
            </w:rPrChange>
          </w:rPr>
          <w:t>jCard</w:t>
        </w:r>
        <w:proofErr w:type="spellEnd"/>
        <w:r w:rsidR="009A42BD" w:rsidRPr="009A42BD">
          <w:rPr>
            <w:i/>
            <w:iCs/>
            <w:szCs w:val="20"/>
            <w:rPrChange w:id="284" w:author="Hancock, David (Contractor)" w:date="2020-04-25T10:15:00Z">
              <w:rPr>
                <w:szCs w:val="20"/>
              </w:rPr>
            </w:rPrChange>
          </w:rPr>
          <w:t>: The JSON Format for vCard</w:t>
        </w:r>
        <w:r w:rsidR="009A42BD">
          <w:rPr>
            <w:szCs w:val="20"/>
          </w:rPr>
          <w:t>.</w:t>
        </w:r>
        <w:r w:rsidR="009A42BD">
          <w:rPr>
            <w:szCs w:val="20"/>
            <w:vertAlign w:val="superscript"/>
          </w:rPr>
          <w:t>2</w:t>
        </w:r>
      </w:ins>
    </w:p>
    <w:p w14:paraId="1C1DF277" w14:textId="6DEF57CE"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ins w:id="285" w:author="Hancock, David (Contractor)" w:date="2020-04-25T09:46:00Z">
        <w:r w:rsidR="002C11A2">
          <w:rPr>
            <w:szCs w:val="20"/>
            <w:vertAlign w:val="superscript"/>
          </w:rPr>
          <w:t>2</w:t>
        </w:r>
      </w:ins>
      <w:del w:id="286" w:author="Hancock, David (Contractor)" w:date="2020-04-25T09:45:00Z">
        <w:r w:rsidR="000E2B6B" w:rsidRPr="00635C13" w:rsidDel="002C11A2">
          <w:rPr>
            <w:szCs w:val="20"/>
            <w:vertAlign w:val="superscript"/>
          </w:rPr>
          <w:delText>4</w:delText>
        </w:r>
      </w:del>
    </w:p>
    <w:p w14:paraId="4F9DF8F5" w14:textId="73E73EBB"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ins w:id="287" w:author="Hancock, David (Contractor)" w:date="2020-04-25T09:46:00Z">
        <w:r w:rsidR="002C11A2">
          <w:rPr>
            <w:szCs w:val="20"/>
            <w:vertAlign w:val="superscript"/>
          </w:rPr>
          <w:t>2</w:t>
        </w:r>
      </w:ins>
      <w:del w:id="288" w:author="Hancock, David (Contractor)" w:date="2020-04-25T09:46:00Z">
        <w:r w:rsidR="000E2B6B" w:rsidRPr="00635C13" w:rsidDel="002C11A2">
          <w:rPr>
            <w:szCs w:val="20"/>
            <w:vertAlign w:val="superscript"/>
          </w:rPr>
          <w:delText>4</w:delText>
        </w:r>
      </w:del>
    </w:p>
    <w:p w14:paraId="6BCFEC09" w14:textId="095E7373"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ins w:id="289" w:author="Hancock, David (Contractor)" w:date="2020-04-25T09:46:00Z">
        <w:r w:rsidR="002C11A2">
          <w:rPr>
            <w:szCs w:val="20"/>
            <w:vertAlign w:val="superscript"/>
          </w:rPr>
          <w:t>2</w:t>
        </w:r>
      </w:ins>
      <w:del w:id="290" w:author="Hancock, David (Contractor)" w:date="2020-04-25T09:46:00Z">
        <w:r w:rsidR="000E2B6B" w:rsidRPr="00635C13" w:rsidDel="002C11A2">
          <w:rPr>
            <w:szCs w:val="20"/>
            <w:vertAlign w:val="superscript"/>
          </w:rPr>
          <w:delText>4</w:delText>
        </w:r>
      </w:del>
    </w:p>
    <w:p w14:paraId="43EB7DCC" w14:textId="077FC70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ins w:id="291" w:author="Hancock, David (Contractor)" w:date="2020-04-25T09:46:00Z">
        <w:r w:rsidR="002C11A2">
          <w:rPr>
            <w:szCs w:val="20"/>
            <w:vertAlign w:val="superscript"/>
          </w:rPr>
          <w:t>2</w:t>
        </w:r>
      </w:ins>
      <w:del w:id="292" w:author="Hancock, David (Contractor)" w:date="2020-04-25T09:46:00Z">
        <w:r w:rsidR="000E2B6B" w:rsidRPr="00635C13" w:rsidDel="002C11A2">
          <w:rPr>
            <w:szCs w:val="20"/>
            <w:vertAlign w:val="superscript"/>
          </w:rPr>
          <w:delText>4</w:delText>
        </w:r>
      </w:del>
    </w:p>
    <w:p w14:paraId="37AFF276" w14:textId="4C039051" w:rsidR="00DB09AE" w:rsidRDefault="002A4A54" w:rsidP="00A4435F">
      <w:r>
        <w:t xml:space="preserve">RFC 8224, </w:t>
      </w:r>
      <w:r w:rsidRPr="00DB734E">
        <w:rPr>
          <w:i/>
          <w:szCs w:val="20"/>
        </w:rPr>
        <w:t>Authenticated Identity Management in the Session Initiation Protocol</w:t>
      </w:r>
      <w:r>
        <w:rPr>
          <w:szCs w:val="20"/>
        </w:rPr>
        <w:t>.</w:t>
      </w:r>
      <w:ins w:id="293" w:author="Hancock, David (Contractor)" w:date="2020-04-25T09:46:00Z">
        <w:r w:rsidR="002C11A2">
          <w:rPr>
            <w:szCs w:val="20"/>
            <w:vertAlign w:val="superscript"/>
          </w:rPr>
          <w:t>2</w:t>
        </w:r>
      </w:ins>
      <w:del w:id="294" w:author="Hancock, David (Contractor)" w:date="2020-04-25T09:46:00Z">
        <w:r w:rsidRPr="00DB734E" w:rsidDel="002C11A2">
          <w:rPr>
            <w:szCs w:val="20"/>
            <w:vertAlign w:val="superscript"/>
          </w:rPr>
          <w:delText>4</w:delText>
        </w:r>
      </w:del>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2CC4FA95" w:rsidR="002A4A54" w:rsidRDefault="002A4A54" w:rsidP="00A4435F">
      <w:pPr>
        <w:rPr>
          <w:ins w:id="295" w:author="Hancock, David (Contractor)" w:date="2020-04-25T09:54:00Z"/>
          <w:szCs w:val="20"/>
          <w:vertAlign w:val="superscript"/>
        </w:rPr>
      </w:pPr>
      <w:r>
        <w:t xml:space="preserve">RFC 8226, </w:t>
      </w:r>
      <w:r w:rsidRPr="00DB734E">
        <w:rPr>
          <w:i/>
          <w:szCs w:val="20"/>
        </w:rPr>
        <w:t>Secure Telephone Identity Credentials: Certificates</w:t>
      </w:r>
      <w:ins w:id="296" w:author="Hancock, David (Contractor)" w:date="2020-04-25T09:46:00Z">
        <w:r w:rsidR="002815BB">
          <w:rPr>
            <w:szCs w:val="20"/>
            <w:vertAlign w:val="superscript"/>
          </w:rPr>
          <w:t>2</w:t>
        </w:r>
      </w:ins>
      <w:del w:id="297" w:author="Hancock, David (Contractor)" w:date="2020-04-25T09:46:00Z">
        <w:r w:rsidRPr="00635C13" w:rsidDel="002815BB">
          <w:rPr>
            <w:szCs w:val="20"/>
            <w:vertAlign w:val="superscript"/>
          </w:rPr>
          <w:delText>4</w:delText>
        </w:r>
      </w:del>
    </w:p>
    <w:p w14:paraId="06060E37" w14:textId="790A994F" w:rsidR="00967848" w:rsidRPr="002D62F0" w:rsidRDefault="00967848" w:rsidP="00A4435F">
      <w:pPr>
        <w:rPr>
          <w:ins w:id="298" w:author="Hancock, David (Contractor)" w:date="2020-04-25T10:03:00Z"/>
          <w:szCs w:val="20"/>
          <w:vertAlign w:val="superscript"/>
          <w:rPrChange w:id="299" w:author="Hancock, David (Contractor)" w:date="2020-04-25T10:06:00Z">
            <w:rPr>
              <w:ins w:id="300" w:author="Hancock, David (Contractor)" w:date="2020-04-25T10:03:00Z"/>
              <w:szCs w:val="20"/>
            </w:rPr>
          </w:rPrChange>
        </w:rPr>
      </w:pPr>
      <w:ins w:id="301" w:author="Hancock, David (Contractor)" w:date="2020-04-25T10:03:00Z">
        <w:r>
          <w:rPr>
            <w:szCs w:val="20"/>
          </w:rPr>
          <w:lastRenderedPageBreak/>
          <w:t>3GPP TS 22.173</w:t>
        </w:r>
      </w:ins>
      <w:ins w:id="302" w:author="Hancock, David (Contractor)" w:date="2020-04-25T10:05:00Z">
        <w:r w:rsidR="00055042">
          <w:rPr>
            <w:szCs w:val="20"/>
          </w:rPr>
          <w:t xml:space="preserve">, </w:t>
        </w:r>
      </w:ins>
      <w:ins w:id="303" w:author="Hancock, David (Contractor)" w:date="2020-04-25T10:06:00Z">
        <w:r w:rsidR="006B69B0" w:rsidRPr="002D62F0">
          <w:rPr>
            <w:i/>
            <w:iCs/>
            <w:szCs w:val="20"/>
            <w:rPrChange w:id="304" w:author="Hancock, David (Contractor)" w:date="2020-04-25T10:06:00Z">
              <w:rPr>
                <w:szCs w:val="20"/>
              </w:rPr>
            </w:rPrChange>
          </w:rPr>
          <w:t>IMS Multimedia telephony communication service and supplementary services</w:t>
        </w:r>
        <w:r w:rsidR="002D62F0">
          <w:rPr>
            <w:szCs w:val="20"/>
          </w:rPr>
          <w:t>.</w:t>
        </w:r>
        <w:r w:rsidR="002D62F0">
          <w:rPr>
            <w:szCs w:val="20"/>
            <w:vertAlign w:val="superscript"/>
          </w:rPr>
          <w:t>3</w:t>
        </w:r>
      </w:ins>
    </w:p>
    <w:p w14:paraId="1BCDF122" w14:textId="31A3FD51" w:rsidR="003B630B" w:rsidRPr="00361A74" w:rsidDel="00026941" w:rsidRDefault="00967848" w:rsidP="00A4435F">
      <w:pPr>
        <w:rPr>
          <w:del w:id="305" w:author="Hancock, David (Contractor)" w:date="2020-04-25T09:58:00Z"/>
          <w:i/>
          <w:iCs/>
          <w:rPrChange w:id="306" w:author="Hancock, David (Contractor)" w:date="2020-04-25T10:04:00Z">
            <w:rPr>
              <w:del w:id="307" w:author="Hancock, David (Contractor)" w:date="2020-04-25T09:58:00Z"/>
            </w:rPr>
          </w:rPrChange>
        </w:rPr>
      </w:pPr>
      <w:bookmarkStart w:id="308" w:name="_Toc38990812"/>
      <w:ins w:id="309" w:author="Hancock, David (Contractor)" w:date="2020-04-25T10:03:00Z">
        <w:r>
          <w:rPr>
            <w:szCs w:val="20"/>
          </w:rPr>
          <w:t>3GPP TS 24.196</w:t>
        </w:r>
        <w:r w:rsidR="00350891">
          <w:rPr>
            <w:szCs w:val="20"/>
          </w:rPr>
          <w:t xml:space="preserve">, </w:t>
        </w:r>
      </w:ins>
      <w:ins w:id="310" w:author="Hancock, David (Contractor)" w:date="2020-04-25T10:04:00Z">
        <w:r w:rsidR="00361A74" w:rsidRPr="007F2C7B">
          <w:rPr>
            <w:i/>
            <w:iCs/>
            <w:szCs w:val="20"/>
            <w:rPrChange w:id="311" w:author="Hancock, David (Contractor)" w:date="2020-04-25T10:05:00Z">
              <w:rPr>
                <w:szCs w:val="20"/>
              </w:rPr>
            </w:rPrChange>
          </w:rPr>
          <w:t>Enhanced Calling Name (</w:t>
        </w:r>
        <w:proofErr w:type="spellStart"/>
        <w:r w:rsidR="00361A74" w:rsidRPr="007F2C7B">
          <w:rPr>
            <w:i/>
            <w:iCs/>
            <w:szCs w:val="20"/>
            <w:rPrChange w:id="312" w:author="Hancock, David (Contractor)" w:date="2020-04-25T10:05:00Z">
              <w:rPr>
                <w:szCs w:val="20"/>
              </w:rPr>
            </w:rPrChange>
          </w:rPr>
          <w:t>eCNA</w:t>
        </w:r>
      </w:ins>
      <w:ins w:id="313" w:author="Hancock, David (Contractor)" w:date="2020-04-25T10:05:00Z">
        <w:r w:rsidR="00055042">
          <w:rPr>
            <w:i/>
            <w:iCs/>
            <w:szCs w:val="20"/>
          </w:rPr>
          <w:t>M</w:t>
        </w:r>
        <w:proofErr w:type="spellEnd"/>
        <w:r w:rsidR="00055042">
          <w:rPr>
            <w:i/>
            <w:iCs/>
            <w:szCs w:val="20"/>
          </w:rPr>
          <w:t>)</w:t>
        </w:r>
      </w:ins>
      <w:ins w:id="314" w:author="Hancock, David (Contractor)" w:date="2020-04-25T10:04:00Z">
        <w:r w:rsidR="007F2C7B">
          <w:rPr>
            <w:szCs w:val="20"/>
          </w:rPr>
          <w:t>.</w:t>
        </w:r>
        <w:r w:rsidR="007F2C7B">
          <w:rPr>
            <w:rStyle w:val="FootnoteReference"/>
            <w:szCs w:val="20"/>
          </w:rPr>
          <w:footnoteReference w:id="3"/>
        </w:r>
      </w:ins>
      <w:bookmarkEnd w:id="308"/>
    </w:p>
    <w:p w14:paraId="6D88D9FD" w14:textId="77777777" w:rsidR="00424AF1" w:rsidRDefault="00424AF1" w:rsidP="00800865">
      <w:pPr>
        <w:pStyle w:val="Heading1"/>
      </w:pPr>
      <w:bookmarkStart w:id="317" w:name="_Toc339809237"/>
      <w:bookmarkStart w:id="318" w:name="_Toc38990813"/>
      <w:r>
        <w:t>Definitions, Acronyms, &amp; Abbreviations</w:t>
      </w:r>
      <w:bookmarkEnd w:id="317"/>
      <w:bookmarkEnd w:id="318"/>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1"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319" w:name="_Toc339809238"/>
      <w:bookmarkStart w:id="320" w:name="_Toc38990814"/>
      <w:r>
        <w:t>Definitions</w:t>
      </w:r>
      <w:bookmarkEnd w:id="319"/>
      <w:bookmarkEnd w:id="320"/>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00BCB9CD" w14:textId="77777777" w:rsidR="001F2162" w:rsidRDefault="001F2162" w:rsidP="001F2162"/>
    <w:p w14:paraId="6330A8D0" w14:textId="77777777" w:rsidR="001F2162" w:rsidRDefault="001F2162" w:rsidP="006009BF">
      <w:pPr>
        <w:pStyle w:val="Heading2"/>
        <w:widowControl w:val="0"/>
      </w:pPr>
      <w:bookmarkStart w:id="321" w:name="_Toc339809239"/>
      <w:bookmarkStart w:id="322" w:name="_Toc38990815"/>
      <w:r>
        <w:t>Acronyms &amp; Abbreviations</w:t>
      </w:r>
      <w:bookmarkEnd w:id="321"/>
      <w:bookmarkEnd w:id="322"/>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14:paraId="7F6A2C05" w14:textId="77777777" w:rsidTr="00BC3DCF">
        <w:tc>
          <w:tcPr>
            <w:tcW w:w="1097"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8967"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proofErr w:type="spellStart"/>
            <w:r>
              <w:rPr>
                <w:rFonts w:cs="Arial"/>
                <w:sz w:val="18"/>
                <w:szCs w:val="18"/>
              </w:rPr>
              <w:t>eCNAM</w:t>
            </w:r>
            <w:proofErr w:type="spellEnd"/>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764FC9" w:rsidP="00F17692">
            <w:pPr>
              <w:rPr>
                <w:rFonts w:cs="Arial"/>
                <w:sz w:val="18"/>
                <w:szCs w:val="18"/>
              </w:rPr>
            </w:pPr>
            <w:hyperlink r:id="rId12"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BC3DCF">
        <w:tc>
          <w:tcPr>
            <w:tcW w:w="1097"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8967"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BC3DCF">
        <w:tc>
          <w:tcPr>
            <w:tcW w:w="1097"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8967"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BC3DCF">
        <w:tc>
          <w:tcPr>
            <w:tcW w:w="1097"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8967"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14:paraId="75370F42" w14:textId="77777777" w:rsidTr="00BC3DCF">
        <w:tc>
          <w:tcPr>
            <w:tcW w:w="1097"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lastRenderedPageBreak/>
              <w:t>OCN</w:t>
            </w:r>
          </w:p>
        </w:tc>
        <w:tc>
          <w:tcPr>
            <w:tcW w:w="8967"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14:paraId="1D3BB017" w14:textId="77777777" w:rsidTr="00BC3DCF">
        <w:tc>
          <w:tcPr>
            <w:tcW w:w="1097"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8967"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7C9508D4" w14:textId="77777777" w:rsidTr="00BC3DCF">
        <w:tc>
          <w:tcPr>
            <w:tcW w:w="1097"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8967"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323" w:name="_Toc339809240"/>
      <w:r>
        <w:br w:type="page"/>
      </w:r>
    </w:p>
    <w:p w14:paraId="3BA937E2" w14:textId="267EAAF9" w:rsidR="001F2162" w:rsidRDefault="00955174" w:rsidP="00800865">
      <w:pPr>
        <w:pStyle w:val="Heading1"/>
      </w:pPr>
      <w:bookmarkStart w:id="324" w:name="_Toc38990816"/>
      <w:r>
        <w:lastRenderedPageBreak/>
        <w:t>Overview</w:t>
      </w:r>
      <w:bookmarkEnd w:id="323"/>
      <w:bookmarkEnd w:id="324"/>
    </w:p>
    <w:p w14:paraId="31E12F6D" w14:textId="2DA4678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use of </w:t>
      </w:r>
      <w:r w:rsidR="00072A03">
        <w:rPr>
          <w:szCs w:val="20"/>
        </w:rPr>
        <w:t>calling name (</w:t>
      </w:r>
      <w:r w:rsidR="00AF399F">
        <w:rPr>
          <w:szCs w:val="20"/>
        </w:rPr>
        <w:t>CNAM</w:t>
      </w:r>
      <w:r w:rsidR="00072A03">
        <w:rPr>
          <w:szCs w:val="20"/>
        </w:rPr>
        <w:t>)</w:t>
      </w:r>
      <w:r w:rsidR="00AF399F">
        <w:rPr>
          <w:szCs w:val="20"/>
        </w:rPr>
        <w:t xml:space="preserve"> and Rich Call Data</w:t>
      </w:r>
      <w:r w:rsidR="00072A03">
        <w:rPr>
          <w:szCs w:val="20"/>
        </w:rPr>
        <w:t xml:space="preserve"> (RCD)</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TN certificates using certificate delegation</w:t>
      </w:r>
      <w:r w:rsidR="00AD0040">
        <w:rPr>
          <w:szCs w:val="20"/>
        </w:rPr>
        <w:t xml:space="preserve"> [</w:t>
      </w:r>
      <w:r w:rsidR="00AD0040">
        <w:t>ATIS delegate-cert document]</w:t>
      </w:r>
      <w:r w:rsidR="00872241" w:rsidRPr="00166D07">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1723EB9A"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more traditional CNAM data</w:t>
      </w:r>
      <w:r w:rsidR="00AB7B4B">
        <w:rPr>
          <w:szCs w:val="20"/>
        </w:rPr>
        <w:t>,</w:t>
      </w:r>
      <w:r w:rsidR="00072A03">
        <w:rPr>
          <w:szCs w:val="20"/>
        </w:rPr>
        <w:t xml:space="preserve"> typically</w:t>
      </w:r>
      <w:r w:rsidR="00AB7B4B">
        <w:rPr>
          <w:szCs w:val="20"/>
        </w:rPr>
        <w:t xml:space="preserve"> in the form of</w:t>
      </w:r>
      <w:r w:rsidR="00072A03">
        <w:rPr>
          <w:szCs w:val="20"/>
        </w:rPr>
        <w:t xml:space="preserve"> a string</w:t>
      </w:r>
      <w:r w:rsidR="00AB7B4B">
        <w:rPr>
          <w:szCs w:val="20"/>
        </w:rPr>
        <w:t>,</w:t>
      </w:r>
      <w:r w:rsidR="00072A03">
        <w:rPr>
          <w:szCs w:val="20"/>
        </w:rPr>
        <w:t xml:space="preserve"> of the name of the calling party displayed to the called party.  It also discusses the use of draft-ietf-stir-passport-rcd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69F720B4" w14:textId="4E2249BD" w:rsidR="00490855" w:rsidRDefault="00072A03" w:rsidP="00A45525">
      <w:r>
        <w:rPr>
          <w:szCs w:val="20"/>
        </w:rPr>
        <w:t>There is various ways CNAM data is transmitted to the called party device today, these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7FD455F1" w14:textId="6D060827" w:rsidR="00665EDE" w:rsidRDefault="00E5781E" w:rsidP="00D157BF">
      <w:pPr>
        <w:pStyle w:val="Heading2"/>
      </w:pPr>
      <w:bookmarkStart w:id="325" w:name="_Ref341714854"/>
      <w:bookmarkStart w:id="326" w:name="_Toc339809247"/>
      <w:bookmarkStart w:id="327" w:name="_Ref341286688"/>
      <w:bookmarkStart w:id="328" w:name="_Toc38990817"/>
      <w:r>
        <w:t xml:space="preserve">SHAKEN </w:t>
      </w:r>
      <w:r w:rsidR="00072A03">
        <w:t>CNAM and RCD</w:t>
      </w:r>
      <w:r>
        <w:t xml:space="preserve"> Model</w:t>
      </w:r>
      <w:bookmarkEnd w:id="325"/>
      <w:bookmarkEnd w:id="326"/>
      <w:bookmarkEnd w:id="327"/>
      <w:r w:rsidR="00BB3CAF">
        <w:t xml:space="preserve"> Overview</w:t>
      </w:r>
      <w:bookmarkEnd w:id="328"/>
    </w:p>
    <w:p w14:paraId="79871689" w14:textId="40BC444C" w:rsidR="00E5781E" w:rsidRDefault="00BB3CAF" w:rsidP="00100B26">
      <w:pPr>
        <w:rPr>
          <w:szCs w:val="20"/>
        </w:rPr>
      </w:pPr>
      <w:r>
        <w:rPr>
          <w:szCs w:val="20"/>
        </w:rPr>
        <w:t>Traditional CNAM which has been in use for many years in the telephone network from analog to digital telephones has provided the ability to show a 15-character string to the called party in a telephone call</w:t>
      </w:r>
      <w:r w:rsidR="00A65C2A">
        <w:rPr>
          <w:szCs w:val="20"/>
        </w:rPr>
        <w:t>.</w:t>
      </w:r>
      <w:r>
        <w:rPr>
          <w:szCs w:val="20"/>
        </w:rPr>
        <w:t xml:space="preserve">  The 15-character string is used to display a caller or company name corresponding to the calling party.  This traditional CNAM is generally either passed through the call signaling or is inserted into the call at the terminating communications service provider (CSP) via a dip to a CNAM database.</w:t>
      </w:r>
    </w:p>
    <w:p w14:paraId="1194FF2A" w14:textId="1473BCF7" w:rsidR="00BB3CAF" w:rsidRDefault="005D149D" w:rsidP="00100B26">
      <w:pPr>
        <w:rPr>
          <w:szCs w:val="20"/>
        </w:rPr>
      </w:pPr>
      <w:r>
        <w:rPr>
          <w:szCs w:val="20"/>
        </w:rPr>
        <w:t xml:space="preserve">Note: </w:t>
      </w:r>
      <w:r w:rsidR="00BB3CAF">
        <w:rPr>
          <w:szCs w:val="20"/>
        </w:rPr>
        <w:t xml:space="preserve">The 15-character string was derived from a limitation of SS7 Network and telephone user equipment </w:t>
      </w:r>
      <w:r>
        <w:rPr>
          <w:szCs w:val="20"/>
        </w:rPr>
        <w:t>limitations</w:t>
      </w:r>
      <w:r w:rsidR="00BB3CAF">
        <w:rPr>
          <w:szCs w:val="20"/>
        </w:rPr>
        <w:t xml:space="preserve">.  However, recently, in ATIS and 3GPP, </w:t>
      </w:r>
      <w:proofErr w:type="spellStart"/>
      <w:r w:rsidR="00BB3CAF">
        <w:rPr>
          <w:szCs w:val="20"/>
        </w:rPr>
        <w:t>eCNAM</w:t>
      </w:r>
      <w:proofErr w:type="spellEnd"/>
      <w:r w:rsidR="00BB3CAF">
        <w:rPr>
          <w:szCs w:val="20"/>
        </w:rPr>
        <w:t xml:space="preserve"> was defined and described in [ATIS-1000067], [3GPP TS 22.173] and [3GPP TS 24.196].</w:t>
      </w:r>
      <w:r>
        <w:rPr>
          <w:szCs w:val="20"/>
        </w:rPr>
        <w:t xml:space="preserve"> </w:t>
      </w:r>
      <w:proofErr w:type="spellStart"/>
      <w:r>
        <w:rPr>
          <w:szCs w:val="20"/>
        </w:rPr>
        <w:t>eCNAM</w:t>
      </w:r>
      <w:proofErr w:type="spellEnd"/>
      <w:r>
        <w:rPr>
          <w:szCs w:val="20"/>
        </w:rPr>
        <w:t xml:space="preserve"> extends the ability to provide a longer name with 35 characters in the display-name SIP parameter plus additional data in one or more Call-Info headers.</w:t>
      </w:r>
    </w:p>
    <w:p w14:paraId="28A08661" w14:textId="6E6BE300" w:rsidR="005D149D" w:rsidRDefault="005D149D" w:rsidP="00100B26">
      <w:pPr>
        <w:rPr>
          <w:szCs w:val="20"/>
        </w:rPr>
      </w:pPr>
      <w:r>
        <w:rPr>
          <w:szCs w:val="20"/>
        </w:rPr>
        <w:t>As the industry moves away from string and text-based displays to more modern display of calling party information like mobile phone displays, Caller-ID to the TV services, and other enhanced displays capable of displaying more and different types of data like images, graphics at different sizes, using fonts and font sizes adapted to the device being displayed, a framework for the transport and authentication/verification of this rich data is required.</w:t>
      </w:r>
    </w:p>
    <w:p w14:paraId="0DC633DA" w14:textId="00A2A568" w:rsidR="005D149D" w:rsidRDefault="005D149D" w:rsidP="00100B26">
      <w:pPr>
        <w:rPr>
          <w:szCs w:val="20"/>
        </w:rPr>
      </w:pPr>
      <w:r>
        <w:rPr>
          <w:szCs w:val="20"/>
        </w:rPr>
        <w:t xml:space="preserve">This document provides a model and framework to use the SHAKEN framework and extend it to provide both a model that can support both the security of traditional CNAM and </w:t>
      </w:r>
      <w:proofErr w:type="spellStart"/>
      <w:r>
        <w:rPr>
          <w:szCs w:val="20"/>
        </w:rPr>
        <w:t>eCNAM</w:t>
      </w:r>
      <w:proofErr w:type="spellEnd"/>
      <w:r w:rsidR="008230BE">
        <w:rPr>
          <w:szCs w:val="20"/>
        </w:rPr>
        <w:t xml:space="preserve"> calling name strings</w:t>
      </w:r>
      <w:r>
        <w:rPr>
          <w:szCs w:val="20"/>
        </w:rPr>
        <w:t xml:space="preserve"> transported in SIP as well as both the transport and security of RCD in an extensible way to support current and future needs and applications that want to pass </w:t>
      </w:r>
      <w:r w:rsidR="00626637">
        <w:rPr>
          <w:szCs w:val="20"/>
        </w:rPr>
        <w:t>identity and other information related to the calling party to the called party.</w:t>
      </w:r>
    </w:p>
    <w:p w14:paraId="266B8AA4" w14:textId="6C06FDC1" w:rsidR="00626637" w:rsidRDefault="00626637" w:rsidP="00100B26">
      <w:pPr>
        <w:rPr>
          <w:szCs w:val="20"/>
        </w:rPr>
      </w:pPr>
      <w:r>
        <w:rPr>
          <w:szCs w:val="20"/>
        </w:rPr>
        <w:t xml:space="preserve">IETF has defined the </w:t>
      </w:r>
      <w:r w:rsidR="0081330E">
        <w:rPr>
          <w:szCs w:val="20"/>
        </w:rPr>
        <w:t>"rcd"</w:t>
      </w:r>
      <w:r>
        <w:rPr>
          <w:szCs w:val="20"/>
        </w:rPr>
        <w:t xml:space="preserve"> PASSporT extension in [draft-ietf-stir-passport-rcd] which defines the base STIR </w:t>
      </w:r>
      <w:proofErr w:type="spellStart"/>
      <w:r>
        <w:rPr>
          <w:szCs w:val="20"/>
        </w:rPr>
        <w:t>PASSporT</w:t>
      </w:r>
      <w:proofErr w:type="spellEnd"/>
      <w:r>
        <w:rPr>
          <w:szCs w:val="20"/>
        </w:rPr>
        <w:t xml:space="preserve"> claim </w:t>
      </w:r>
      <w:del w:id="329" w:author="Hancock, David (Contractor)" w:date="2020-04-22T17:51:00Z">
        <w:r w:rsidDel="00AA235B">
          <w:rPr>
            <w:szCs w:val="20"/>
          </w:rPr>
          <w:delText>‘</w:delText>
        </w:r>
      </w:del>
      <w:ins w:id="330" w:author="Hancock, David (Contractor)" w:date="2020-04-22T17:51:00Z">
        <w:r w:rsidR="00AA235B">
          <w:rPr>
            <w:szCs w:val="20"/>
          </w:rPr>
          <w:t>"</w:t>
        </w:r>
      </w:ins>
      <w:proofErr w:type="spellStart"/>
      <w:r>
        <w:rPr>
          <w:szCs w:val="20"/>
        </w:rPr>
        <w:t>rcd</w:t>
      </w:r>
      <w:proofErr w:type="spellEnd"/>
      <w:ins w:id="331" w:author="Hancock, David (Contractor)" w:date="2020-04-22T17:51:00Z">
        <w:r w:rsidR="00AA235B">
          <w:rPr>
            <w:szCs w:val="20"/>
          </w:rPr>
          <w:t>"</w:t>
        </w:r>
      </w:ins>
      <w:del w:id="332" w:author="Hancock, David (Contractor)" w:date="2020-04-22T17:51:00Z">
        <w:r w:rsidDel="00AA235B">
          <w:rPr>
            <w:szCs w:val="20"/>
          </w:rPr>
          <w:delText>’</w:delText>
        </w:r>
      </w:del>
      <w:r>
        <w:rPr>
          <w:szCs w:val="20"/>
        </w:rPr>
        <w:t xml:space="preserve">.  This claim includes an extensible JSON object that has two specified key values.  A </w:t>
      </w:r>
      <w:del w:id="333" w:author="Hancock, David (Contractor)" w:date="2020-04-22T17:51:00Z">
        <w:r w:rsidDel="00AA235B">
          <w:rPr>
            <w:szCs w:val="20"/>
          </w:rPr>
          <w:delText>‘</w:delText>
        </w:r>
      </w:del>
      <w:ins w:id="334" w:author="Hancock, David (Contractor)" w:date="2020-04-22T17:51:00Z">
        <w:r w:rsidR="00AA235B">
          <w:rPr>
            <w:szCs w:val="20"/>
          </w:rPr>
          <w:t>"</w:t>
        </w:r>
      </w:ins>
      <w:proofErr w:type="spellStart"/>
      <w:r>
        <w:rPr>
          <w:szCs w:val="20"/>
        </w:rPr>
        <w:t>nam</w:t>
      </w:r>
      <w:proofErr w:type="spellEnd"/>
      <w:ins w:id="335" w:author="Hancock, David (Contractor)" w:date="2020-04-22T17:51:00Z">
        <w:r w:rsidR="00AA235B">
          <w:rPr>
            <w:szCs w:val="20"/>
          </w:rPr>
          <w:t>"</w:t>
        </w:r>
      </w:ins>
      <w:del w:id="336" w:author="Hancock, David (Contractor)" w:date="2020-04-22T17:51:00Z">
        <w:r w:rsidDel="00AA235B">
          <w:rPr>
            <w:szCs w:val="20"/>
          </w:rPr>
          <w:delText>’</w:delText>
        </w:r>
      </w:del>
      <w:r>
        <w:rPr>
          <w:szCs w:val="20"/>
        </w:rPr>
        <w:t xml:space="preserve"> claim for validation of a CNAM string as well as a </w:t>
      </w:r>
      <w:ins w:id="337" w:author="Hancock, David (Contractor)" w:date="2020-04-22T17:51:00Z">
        <w:r w:rsidR="00AA235B">
          <w:rPr>
            <w:szCs w:val="20"/>
          </w:rPr>
          <w:t>"</w:t>
        </w:r>
      </w:ins>
      <w:proofErr w:type="spellStart"/>
      <w:del w:id="338" w:author="Hancock, David (Contractor)" w:date="2020-04-22T17:51:00Z">
        <w:r w:rsidDel="00AA235B">
          <w:rPr>
            <w:szCs w:val="20"/>
          </w:rPr>
          <w:delText>‘</w:delText>
        </w:r>
      </w:del>
      <w:r>
        <w:rPr>
          <w:szCs w:val="20"/>
        </w:rPr>
        <w:t>jcd</w:t>
      </w:r>
      <w:proofErr w:type="spellEnd"/>
      <w:ins w:id="339" w:author="Hancock, David (Contractor)" w:date="2020-04-22T17:51:00Z">
        <w:r w:rsidR="003A28E9">
          <w:rPr>
            <w:szCs w:val="20"/>
          </w:rPr>
          <w:t>"</w:t>
        </w:r>
      </w:ins>
      <w:del w:id="340" w:author="Hancock, David (Contractor)" w:date="2020-04-22T17:51:00Z">
        <w:r w:rsidDel="003A28E9">
          <w:rPr>
            <w:szCs w:val="20"/>
          </w:rPr>
          <w:delText>’</w:delText>
        </w:r>
      </w:del>
      <w:r>
        <w:rPr>
          <w:szCs w:val="20"/>
        </w:rPr>
        <w:t xml:space="preserve"> key value which is defined to support the jCard, the JSON format or vCard defined in [RFC7095] which is itself an extensible JSON object for the transport of personal identifiable types of information.</w:t>
      </w:r>
    </w:p>
    <w:p w14:paraId="0C28B447" w14:textId="618D460A" w:rsidR="00626637" w:rsidRDefault="00626637" w:rsidP="00100B26">
      <w:pPr>
        <w:rPr>
          <w:szCs w:val="20"/>
        </w:rPr>
      </w:pPr>
      <w:r>
        <w:rPr>
          <w:szCs w:val="20"/>
        </w:rPr>
        <w:t xml:space="preserve">Using the </w:t>
      </w:r>
      <w:r w:rsidR="0081330E">
        <w:rPr>
          <w:szCs w:val="20"/>
        </w:rPr>
        <w:t>"rcd"</w:t>
      </w:r>
      <w:r>
        <w:rPr>
          <w:szCs w:val="20"/>
        </w:rPr>
        <w:t xml:space="preserve"> PASSporT extension</w:t>
      </w:r>
      <w:r w:rsidR="00AA7BEF">
        <w:rPr>
          <w:szCs w:val="20"/>
        </w:rPr>
        <w:t>,</w:t>
      </w:r>
      <w:r>
        <w:rPr>
          <w:szCs w:val="20"/>
        </w:rPr>
        <w:t xml:space="preserve"> and specifically the </w:t>
      </w:r>
      <w:del w:id="341" w:author="Hancock, David (Contractor)" w:date="2020-04-22T17:51:00Z">
        <w:r w:rsidDel="003A28E9">
          <w:rPr>
            <w:szCs w:val="20"/>
          </w:rPr>
          <w:delText>‘</w:delText>
        </w:r>
      </w:del>
      <w:ins w:id="342" w:author="Hancock, David (Contractor)" w:date="2020-04-22T17:51:00Z">
        <w:r w:rsidR="003A28E9">
          <w:rPr>
            <w:szCs w:val="20"/>
          </w:rPr>
          <w:t>"</w:t>
        </w:r>
      </w:ins>
      <w:proofErr w:type="spellStart"/>
      <w:r>
        <w:rPr>
          <w:szCs w:val="20"/>
        </w:rPr>
        <w:t>rcd</w:t>
      </w:r>
      <w:proofErr w:type="spellEnd"/>
      <w:ins w:id="343" w:author="Hancock, David (Contractor)" w:date="2020-04-22T17:51:00Z">
        <w:r w:rsidR="003A28E9">
          <w:rPr>
            <w:szCs w:val="20"/>
          </w:rPr>
          <w:t>"</w:t>
        </w:r>
      </w:ins>
      <w:del w:id="344" w:author="Hancock, David (Contractor)" w:date="2020-04-22T17:51:00Z">
        <w:r w:rsidDel="003A28E9">
          <w:rPr>
            <w:szCs w:val="20"/>
          </w:rPr>
          <w:delText>’</w:delText>
        </w:r>
      </w:del>
      <w:r>
        <w:rPr>
          <w:szCs w:val="20"/>
        </w:rPr>
        <w:t xml:space="preserve"> claim</w:t>
      </w:r>
      <w:r w:rsidR="00AA7BEF">
        <w:rPr>
          <w:szCs w:val="20"/>
        </w:rPr>
        <w:t>,</w:t>
      </w:r>
      <w:r w:rsidR="00B03D4E">
        <w:rPr>
          <w:szCs w:val="20"/>
        </w:rPr>
        <w:t xml:space="preserve"> the following sections of this document will detail the use of </w:t>
      </w:r>
      <w:del w:id="345" w:author="Hancock, David (Contractor)" w:date="2020-04-22T17:51:00Z">
        <w:r w:rsidR="00B03D4E" w:rsidDel="003A28E9">
          <w:rPr>
            <w:szCs w:val="20"/>
          </w:rPr>
          <w:delText>‘</w:delText>
        </w:r>
      </w:del>
      <w:ins w:id="346" w:author="Hancock, David (Contractor)" w:date="2020-04-22T17:51:00Z">
        <w:r w:rsidR="003A28E9">
          <w:rPr>
            <w:szCs w:val="20"/>
          </w:rPr>
          <w:t>"</w:t>
        </w:r>
      </w:ins>
      <w:proofErr w:type="spellStart"/>
      <w:r w:rsidR="00B03D4E">
        <w:rPr>
          <w:szCs w:val="20"/>
        </w:rPr>
        <w:t>rcd</w:t>
      </w:r>
      <w:proofErr w:type="spellEnd"/>
      <w:ins w:id="347" w:author="Hancock, David (Contractor)" w:date="2020-04-22T17:52:00Z">
        <w:r w:rsidR="003A28E9">
          <w:rPr>
            <w:szCs w:val="20"/>
          </w:rPr>
          <w:t>"</w:t>
        </w:r>
      </w:ins>
      <w:del w:id="348" w:author="Hancock, David (Contractor)" w:date="2020-04-22T17:52:00Z">
        <w:r w:rsidR="00B03D4E" w:rsidDel="003A28E9">
          <w:rPr>
            <w:szCs w:val="20"/>
          </w:rPr>
          <w:delText>’</w:delText>
        </w:r>
      </w:del>
      <w:r w:rsidR="00B03D4E">
        <w:rPr>
          <w:szCs w:val="20"/>
        </w:rPr>
        <w:t xml:space="preserve"> claim depending on the call model either independently or as part of the </w:t>
      </w:r>
      <w:del w:id="349" w:author="Hancock, David (Contractor)" w:date="2020-04-22T17:55:00Z">
        <w:r w:rsidR="00B03D4E" w:rsidDel="00FB49E9">
          <w:rPr>
            <w:szCs w:val="20"/>
          </w:rPr>
          <w:delText>‘</w:delText>
        </w:r>
      </w:del>
      <w:ins w:id="350" w:author="Hancock, David (Contractor)" w:date="2020-04-22T17:55:00Z">
        <w:r w:rsidR="00FB49E9">
          <w:rPr>
            <w:szCs w:val="20"/>
          </w:rPr>
          <w:t>"</w:t>
        </w:r>
      </w:ins>
      <w:r w:rsidR="00B03D4E">
        <w:rPr>
          <w:szCs w:val="20"/>
        </w:rPr>
        <w:t>shaken</w:t>
      </w:r>
      <w:ins w:id="351" w:author="Hancock, David (Contractor)" w:date="2020-04-22T17:52:00Z">
        <w:r w:rsidR="003A28E9">
          <w:rPr>
            <w:szCs w:val="20"/>
          </w:rPr>
          <w:t>"</w:t>
        </w:r>
      </w:ins>
      <w:del w:id="352" w:author="Hancock, David (Contractor)" w:date="2020-04-22T17:52:00Z">
        <w:r w:rsidR="00B03D4E" w:rsidDel="003A28E9">
          <w:rPr>
            <w:szCs w:val="20"/>
          </w:rPr>
          <w:delText>’</w:delText>
        </w:r>
      </w:del>
      <w:r w:rsidR="00B03D4E">
        <w:rPr>
          <w:szCs w:val="20"/>
        </w:rPr>
        <w:t xml:space="preserve"> </w:t>
      </w:r>
      <w:proofErr w:type="spellStart"/>
      <w:r w:rsidR="00B03D4E">
        <w:rPr>
          <w:szCs w:val="20"/>
        </w:rPr>
        <w:t>PASSporT</w:t>
      </w:r>
      <w:proofErr w:type="spellEnd"/>
      <w:r w:rsidR="00B03D4E">
        <w:rPr>
          <w:szCs w:val="20"/>
        </w:rPr>
        <w:t xml:space="preserve"> to validate CNAM and RCD data to the calling party.</w:t>
      </w:r>
    </w:p>
    <w:p w14:paraId="70E8EAD7" w14:textId="39B55687" w:rsidR="00F37D2B" w:rsidRDefault="00F37D2B">
      <w:pPr>
        <w:spacing w:before="0" w:after="0"/>
        <w:jc w:val="left"/>
        <w:rPr>
          <w:b/>
          <w:sz w:val="32"/>
        </w:rPr>
      </w:pPr>
    </w:p>
    <w:p w14:paraId="659517A0" w14:textId="77777777" w:rsidR="00B86676" w:rsidRDefault="00B86676">
      <w:pPr>
        <w:spacing w:before="0" w:after="0"/>
        <w:jc w:val="left"/>
        <w:rPr>
          <w:b/>
          <w:sz w:val="32"/>
        </w:rPr>
      </w:pPr>
      <w:r>
        <w:br w:type="page"/>
      </w:r>
    </w:p>
    <w:p w14:paraId="17EB727B" w14:textId="0058B143" w:rsidR="00B03D4E" w:rsidRDefault="00B03D4E" w:rsidP="00B03D4E">
      <w:pPr>
        <w:pStyle w:val="Heading1"/>
      </w:pPr>
      <w:bookmarkStart w:id="353" w:name="_Toc38990818"/>
      <w:r>
        <w:lastRenderedPageBreak/>
        <w:t>SHAKEN CNAM and RCD Framework Definition</w:t>
      </w:r>
      <w:bookmarkEnd w:id="353"/>
    </w:p>
    <w:p w14:paraId="3E95E7D3" w14:textId="4A407D37" w:rsidR="00B03D4E" w:rsidRDefault="0095798E" w:rsidP="00100B26">
      <w:pPr>
        <w:rPr>
          <w:szCs w:val="20"/>
        </w:rPr>
      </w:pPr>
      <w:r>
        <w:rPr>
          <w:szCs w:val="20"/>
        </w:rPr>
        <w:t xml:space="preserve">This section </w:t>
      </w:r>
      <w:r w:rsidR="00D352BE">
        <w:rPr>
          <w:szCs w:val="20"/>
        </w:rPr>
        <w:t>describes</w:t>
      </w:r>
      <w:r>
        <w:rPr>
          <w:szCs w:val="20"/>
        </w:rPr>
        <w:t xml:space="preserve"> the procedures associated with the addition the </w:t>
      </w:r>
      <w:del w:id="354" w:author="Hancock, David (Contractor)" w:date="2020-04-20T17:54:00Z">
        <w:r w:rsidDel="008D6823">
          <w:rPr>
            <w:szCs w:val="20"/>
          </w:rPr>
          <w:delText>‘</w:delText>
        </w:r>
      </w:del>
      <w:ins w:id="355" w:author="Hancock, David (Contractor)" w:date="2020-04-20T17:54:00Z">
        <w:r w:rsidR="008D6823">
          <w:rPr>
            <w:szCs w:val="20"/>
          </w:rPr>
          <w:t>"</w:t>
        </w:r>
      </w:ins>
      <w:r>
        <w:rPr>
          <w:szCs w:val="20"/>
        </w:rPr>
        <w:t>rcd</w:t>
      </w:r>
      <w:ins w:id="356" w:author="Hancock, David (Contractor)" w:date="2020-04-20T17:54:00Z">
        <w:r w:rsidR="008D6823">
          <w:rPr>
            <w:szCs w:val="20"/>
          </w:rPr>
          <w:t>"</w:t>
        </w:r>
      </w:ins>
      <w:del w:id="357" w:author="Hancock, David (Contractor)" w:date="2020-04-20T17:55:00Z">
        <w:r w:rsidDel="008D6823">
          <w:rPr>
            <w:szCs w:val="20"/>
          </w:rPr>
          <w:delText>’</w:delText>
        </w:r>
      </w:del>
      <w:r>
        <w:rPr>
          <w:szCs w:val="20"/>
        </w:rPr>
        <w:t xml:space="preserve"> PASSporT or inclusion of the </w:t>
      </w:r>
      <w:del w:id="358" w:author="Hancock, David (Contractor)" w:date="2020-04-20T17:55:00Z">
        <w:r w:rsidDel="008D6823">
          <w:rPr>
            <w:szCs w:val="20"/>
          </w:rPr>
          <w:delText>‘</w:delText>
        </w:r>
      </w:del>
      <w:ins w:id="359" w:author="Hancock, David (Contractor)" w:date="2020-04-20T17:55:00Z">
        <w:r w:rsidR="008D6823">
          <w:rPr>
            <w:szCs w:val="20"/>
          </w:rPr>
          <w:t>"</w:t>
        </w:r>
      </w:ins>
      <w:r>
        <w:rPr>
          <w:szCs w:val="20"/>
        </w:rPr>
        <w:t>rcd</w:t>
      </w:r>
      <w:ins w:id="360" w:author="Hancock, David (Contractor)" w:date="2020-04-20T17:55:00Z">
        <w:r w:rsidR="008D6823">
          <w:rPr>
            <w:szCs w:val="20"/>
          </w:rPr>
          <w:t>"</w:t>
        </w:r>
      </w:ins>
      <w:del w:id="361" w:author="Hancock, David (Contractor)" w:date="2020-04-20T17:55:00Z">
        <w:r w:rsidDel="008D6823">
          <w:rPr>
            <w:szCs w:val="20"/>
          </w:rPr>
          <w:delText>’</w:delText>
        </w:r>
      </w:del>
      <w:r>
        <w:rPr>
          <w:szCs w:val="20"/>
        </w:rPr>
        <w:t xml:space="preserve"> claim into a </w:t>
      </w:r>
      <w:del w:id="362" w:author="Hancock, David (Contractor)" w:date="2020-04-20T17:55:00Z">
        <w:r w:rsidDel="008D6823">
          <w:rPr>
            <w:szCs w:val="20"/>
          </w:rPr>
          <w:delText>‘</w:delText>
        </w:r>
      </w:del>
      <w:ins w:id="363" w:author="Hancock, David (Contractor)" w:date="2020-04-20T17:55:00Z">
        <w:r w:rsidR="00522963">
          <w:rPr>
            <w:szCs w:val="20"/>
          </w:rPr>
          <w:t>"</w:t>
        </w:r>
      </w:ins>
      <w:r>
        <w:rPr>
          <w:szCs w:val="20"/>
        </w:rPr>
        <w:t>shaken</w:t>
      </w:r>
      <w:ins w:id="364" w:author="Hancock, David (Contractor)" w:date="2020-04-20T17:55:00Z">
        <w:r w:rsidR="00522963">
          <w:rPr>
            <w:szCs w:val="20"/>
          </w:rPr>
          <w:t>"</w:t>
        </w:r>
      </w:ins>
      <w:del w:id="365" w:author="Hancock, David (Contractor)" w:date="2020-04-20T17:55:00Z">
        <w:r w:rsidDel="00522963">
          <w:rPr>
            <w:szCs w:val="20"/>
          </w:rPr>
          <w:delText>’</w:delText>
        </w:r>
      </w:del>
      <w:r>
        <w:rPr>
          <w:szCs w:val="20"/>
        </w:rPr>
        <w:t xml:space="preserve"> PASSporT.  Both of these procedures are used for supporting different service provider specific CNAM and RCD scenarios.</w:t>
      </w:r>
    </w:p>
    <w:p w14:paraId="59677DEA" w14:textId="7B507753" w:rsidR="00B03D4E" w:rsidRPr="00B03D4E" w:rsidRDefault="00B03D4E" w:rsidP="00B03D4E">
      <w:pPr>
        <w:pStyle w:val="Heading2"/>
      </w:pPr>
      <w:bookmarkStart w:id="366" w:name="_Ref7377985"/>
      <w:bookmarkStart w:id="367" w:name="_Ref7379292"/>
      <w:bookmarkStart w:id="368" w:name="_Ref7384036"/>
      <w:del w:id="369" w:author="Hancock, David (Contractor)" w:date="2020-04-22T17:46:00Z">
        <w:r w:rsidDel="0006681B">
          <w:delText>‘</w:delText>
        </w:r>
      </w:del>
      <w:bookmarkStart w:id="370" w:name="_Toc38990819"/>
      <w:ins w:id="371" w:author="Hancock, David (Contractor)" w:date="2020-04-22T17:46:00Z">
        <w:r w:rsidR="0006681B">
          <w:t>"</w:t>
        </w:r>
      </w:ins>
      <w:proofErr w:type="spellStart"/>
      <w:r>
        <w:t>rcd</w:t>
      </w:r>
      <w:proofErr w:type="spellEnd"/>
      <w:ins w:id="372" w:author="Hancock, David (Contractor)" w:date="2020-04-22T17:46:00Z">
        <w:r w:rsidR="0006681B">
          <w:t>"</w:t>
        </w:r>
      </w:ins>
      <w:del w:id="373" w:author="Hancock, David (Contractor)" w:date="2020-04-22T17:46:00Z">
        <w:r w:rsidDel="0006681B">
          <w:delText>’</w:delText>
        </w:r>
      </w:del>
      <w:r>
        <w:t xml:space="preserve"> </w:t>
      </w:r>
      <w:r w:rsidR="002D7130">
        <w:t>c</w:t>
      </w:r>
      <w:r>
        <w:t xml:space="preserve">laim </w:t>
      </w:r>
      <w:r w:rsidR="002D7130">
        <w:t>c</w:t>
      </w:r>
      <w:r>
        <w:t>onstruction overview</w:t>
      </w:r>
      <w:bookmarkEnd w:id="366"/>
      <w:bookmarkEnd w:id="367"/>
      <w:bookmarkEnd w:id="368"/>
      <w:bookmarkEnd w:id="370"/>
    </w:p>
    <w:p w14:paraId="557D7E63" w14:textId="0418A27E" w:rsidR="006A5CE7" w:rsidRPr="004E13D8" w:rsidRDefault="0095798E" w:rsidP="00911EBB">
      <w:pPr>
        <w:rPr>
          <w:ins w:id="374" w:author="Hancock, David (Contractor)" w:date="2020-04-29T09:39:00Z"/>
          <w:szCs w:val="20"/>
          <w:rPrChange w:id="375" w:author="Hancock, David (Contractor)" w:date="2020-04-29T10:42:00Z">
            <w:rPr>
              <w:ins w:id="376" w:author="Hancock, David (Contractor)" w:date="2020-04-29T09:39:00Z"/>
              <w:szCs w:val="20"/>
            </w:rPr>
          </w:rPrChange>
        </w:rPr>
      </w:pPr>
      <w:r>
        <w:rPr>
          <w:szCs w:val="20"/>
        </w:rPr>
        <w:t xml:space="preserve">In [draft-ietf-stir-passport-rcd] there are </w:t>
      </w:r>
      <w:ins w:id="377" w:author="Douglas J. Ranalli" w:date="2020-04-21T16:07:00Z">
        <w:r w:rsidR="007B3E0A">
          <w:rPr>
            <w:szCs w:val="20"/>
          </w:rPr>
          <w:t>four</w:t>
        </w:r>
      </w:ins>
      <w:del w:id="378" w:author="Douglas J. Ranalli" w:date="2020-04-21T16:07:00Z">
        <w:r w:rsidDel="007B3E0A">
          <w:rPr>
            <w:szCs w:val="20"/>
          </w:rPr>
          <w:delText>three</w:delText>
        </w:r>
      </w:del>
      <w:r>
        <w:rPr>
          <w:szCs w:val="20"/>
        </w:rPr>
        <w:t xml:space="preserve"> main key values possible as part of the </w:t>
      </w:r>
      <w:del w:id="379" w:author="Hancock, David (Contractor)" w:date="2020-04-22T17:38:00Z">
        <w:r w:rsidDel="003E0F7C">
          <w:rPr>
            <w:szCs w:val="20"/>
          </w:rPr>
          <w:delText>‘</w:delText>
        </w:r>
      </w:del>
      <w:ins w:id="380" w:author="Hancock, David (Contractor)" w:date="2020-04-22T17:38:00Z">
        <w:r w:rsidR="003E0F7C">
          <w:rPr>
            <w:szCs w:val="20"/>
          </w:rPr>
          <w:t>"</w:t>
        </w:r>
      </w:ins>
      <w:proofErr w:type="spellStart"/>
      <w:r>
        <w:rPr>
          <w:szCs w:val="20"/>
        </w:rPr>
        <w:t>rcd</w:t>
      </w:r>
      <w:proofErr w:type="spellEnd"/>
      <w:ins w:id="381" w:author="Hancock, David (Contractor)" w:date="2020-04-22T17:38:00Z">
        <w:r w:rsidR="003E0F7C">
          <w:rPr>
            <w:szCs w:val="20"/>
          </w:rPr>
          <w:t>"</w:t>
        </w:r>
      </w:ins>
      <w:del w:id="382" w:author="Hancock, David (Contractor)" w:date="2020-04-22T17:38:00Z">
        <w:r w:rsidDel="003E0F7C">
          <w:rPr>
            <w:szCs w:val="20"/>
          </w:rPr>
          <w:delText>’</w:delText>
        </w:r>
      </w:del>
      <w:r>
        <w:rPr>
          <w:szCs w:val="20"/>
        </w:rPr>
        <w:t xml:space="preserve"> claim.  They are</w:t>
      </w:r>
      <w:ins w:id="383" w:author="Douglas J. Ranalli" w:date="2020-04-21T16:07:00Z">
        <w:r w:rsidR="007B3E0A">
          <w:rPr>
            <w:szCs w:val="20"/>
          </w:rPr>
          <w:t xml:space="preserve">; </w:t>
        </w:r>
      </w:ins>
      <w:ins w:id="384" w:author="Douglas J. Ranalli" w:date="2020-04-21T16:08:00Z">
        <w:r w:rsidR="007B3E0A">
          <w:rPr>
            <w:szCs w:val="20"/>
          </w:rPr>
          <w:t>(1)</w:t>
        </w:r>
      </w:ins>
      <w:r>
        <w:rPr>
          <w:szCs w:val="20"/>
        </w:rPr>
        <w:t xml:space="preserve"> </w:t>
      </w:r>
      <w:del w:id="385" w:author="Hancock, David (Contractor)" w:date="2020-04-22T17:38:00Z">
        <w:r w:rsidDel="003E0F7C">
          <w:rPr>
            <w:szCs w:val="20"/>
          </w:rPr>
          <w:delText>‘</w:delText>
        </w:r>
      </w:del>
      <w:ins w:id="386" w:author="Hancock, David (Contractor)" w:date="2020-04-22T17:38:00Z">
        <w:r w:rsidR="003E0F7C">
          <w:rPr>
            <w:szCs w:val="20"/>
          </w:rPr>
          <w:t>"</w:t>
        </w:r>
      </w:ins>
      <w:proofErr w:type="spellStart"/>
      <w:r>
        <w:rPr>
          <w:szCs w:val="20"/>
        </w:rPr>
        <w:t>nam</w:t>
      </w:r>
      <w:proofErr w:type="spellEnd"/>
      <w:ins w:id="387" w:author="Hancock, David (Contractor)" w:date="2020-04-22T17:38:00Z">
        <w:r w:rsidR="006A0128">
          <w:rPr>
            <w:szCs w:val="20"/>
          </w:rPr>
          <w:t>"</w:t>
        </w:r>
      </w:ins>
      <w:del w:id="388" w:author="Hancock, David (Contractor)" w:date="2020-04-22T17:38:00Z">
        <w:r w:rsidDel="006A0128">
          <w:rPr>
            <w:szCs w:val="20"/>
          </w:rPr>
          <w:delText>’</w:delText>
        </w:r>
      </w:del>
      <w:r>
        <w:rPr>
          <w:szCs w:val="20"/>
        </w:rPr>
        <w:t xml:space="preserve"> which is a minimally required key value as part of the </w:t>
      </w:r>
      <w:ins w:id="389" w:author="Hancock, David (Contractor)" w:date="2020-04-22T17:46:00Z">
        <w:r w:rsidR="00EC1246">
          <w:rPr>
            <w:szCs w:val="20"/>
          </w:rPr>
          <w:t>"</w:t>
        </w:r>
      </w:ins>
      <w:proofErr w:type="spellStart"/>
      <w:del w:id="390" w:author="Hancock, David (Contractor)" w:date="2020-04-22T17:46:00Z">
        <w:r w:rsidDel="00EC1246">
          <w:rPr>
            <w:szCs w:val="20"/>
          </w:rPr>
          <w:delText>‘</w:delText>
        </w:r>
      </w:del>
      <w:r>
        <w:rPr>
          <w:szCs w:val="20"/>
        </w:rPr>
        <w:t>rcd</w:t>
      </w:r>
      <w:proofErr w:type="spellEnd"/>
      <w:ins w:id="391" w:author="Hancock, David (Contractor)" w:date="2020-04-22T17:47:00Z">
        <w:r w:rsidR="00EC1246">
          <w:rPr>
            <w:szCs w:val="20"/>
          </w:rPr>
          <w:t>"</w:t>
        </w:r>
      </w:ins>
      <w:del w:id="392" w:author="Hancock, David (Contractor)" w:date="2020-04-22T17:47:00Z">
        <w:r w:rsidDel="00EC1246">
          <w:rPr>
            <w:szCs w:val="20"/>
          </w:rPr>
          <w:delText>’</w:delText>
        </w:r>
      </w:del>
      <w:r>
        <w:rPr>
          <w:szCs w:val="20"/>
        </w:rPr>
        <w:t xml:space="preserve"> claim value JSON object</w:t>
      </w:r>
      <w:ins w:id="393" w:author="Douglas J. Ranalli" w:date="2020-04-21T16:08:00Z">
        <w:r w:rsidR="007B3E0A">
          <w:rPr>
            <w:szCs w:val="20"/>
          </w:rPr>
          <w:t>; (2)</w:t>
        </w:r>
      </w:ins>
      <w:del w:id="394" w:author="Douglas J. Ranalli" w:date="2020-04-21T16:08:00Z">
        <w:r w:rsidDel="007B3E0A">
          <w:rPr>
            <w:szCs w:val="20"/>
          </w:rPr>
          <w:delText>,</w:delText>
        </w:r>
      </w:del>
      <w:r>
        <w:rPr>
          <w:szCs w:val="20"/>
        </w:rPr>
        <w:t xml:space="preserve"> </w:t>
      </w:r>
      <w:del w:id="395" w:author="Hancock, David (Contractor)" w:date="2020-04-22T17:38:00Z">
        <w:r w:rsidDel="006A0128">
          <w:rPr>
            <w:szCs w:val="20"/>
          </w:rPr>
          <w:delText>‘</w:delText>
        </w:r>
      </w:del>
      <w:ins w:id="396" w:author="Hancock, David (Contractor)" w:date="2020-04-22T17:38:00Z">
        <w:r w:rsidR="006A0128">
          <w:rPr>
            <w:szCs w:val="20"/>
          </w:rPr>
          <w:t>"</w:t>
        </w:r>
      </w:ins>
      <w:proofErr w:type="spellStart"/>
      <w:r>
        <w:rPr>
          <w:szCs w:val="20"/>
        </w:rPr>
        <w:t>jcd</w:t>
      </w:r>
      <w:proofErr w:type="spellEnd"/>
      <w:ins w:id="397" w:author="Hancock, David (Contractor)" w:date="2020-04-22T17:38:00Z">
        <w:r w:rsidR="006A0128">
          <w:rPr>
            <w:szCs w:val="20"/>
          </w:rPr>
          <w:t>"</w:t>
        </w:r>
      </w:ins>
      <w:del w:id="398" w:author="Hancock, David (Contractor)" w:date="2020-04-22T17:38:00Z">
        <w:r w:rsidDel="006A0128">
          <w:rPr>
            <w:szCs w:val="20"/>
          </w:rPr>
          <w:delText>’</w:delText>
        </w:r>
      </w:del>
      <w:r>
        <w:rPr>
          <w:szCs w:val="20"/>
        </w:rPr>
        <w:t xml:space="preserve"> which is the </w:t>
      </w:r>
      <w:ins w:id="399" w:author="Douglas J. Ranalli" w:date="2020-04-21T16:09:00Z">
        <w:r w:rsidR="007B3E0A">
          <w:rPr>
            <w:szCs w:val="20"/>
          </w:rPr>
          <w:t xml:space="preserve">optional </w:t>
        </w:r>
      </w:ins>
      <w:r>
        <w:rPr>
          <w:szCs w:val="20"/>
        </w:rPr>
        <w:t xml:space="preserve">key value that represents the direct inclusion of a jCard string in the </w:t>
      </w:r>
      <w:del w:id="400" w:author="Hancock, David (Contractor)" w:date="2020-04-22T17:39:00Z">
        <w:r w:rsidDel="006A0128">
          <w:rPr>
            <w:szCs w:val="20"/>
          </w:rPr>
          <w:delText>‘</w:delText>
        </w:r>
      </w:del>
      <w:ins w:id="401" w:author="Hancock, David (Contractor)" w:date="2020-04-22T17:39:00Z">
        <w:r w:rsidR="006A0128">
          <w:rPr>
            <w:szCs w:val="20"/>
          </w:rPr>
          <w:t>"</w:t>
        </w:r>
      </w:ins>
      <w:proofErr w:type="spellStart"/>
      <w:r>
        <w:rPr>
          <w:szCs w:val="20"/>
        </w:rPr>
        <w:t>rcd</w:t>
      </w:r>
      <w:proofErr w:type="spellEnd"/>
      <w:ins w:id="402" w:author="Hancock, David (Contractor)" w:date="2020-04-22T17:39:00Z">
        <w:r w:rsidR="006A0128">
          <w:rPr>
            <w:szCs w:val="20"/>
          </w:rPr>
          <w:t>"</w:t>
        </w:r>
      </w:ins>
      <w:del w:id="403" w:author="Hancock, David (Contractor)" w:date="2020-04-22T17:39:00Z">
        <w:r w:rsidDel="006A0128">
          <w:rPr>
            <w:szCs w:val="20"/>
          </w:rPr>
          <w:delText>’</w:delText>
        </w:r>
      </w:del>
      <w:r>
        <w:rPr>
          <w:szCs w:val="20"/>
        </w:rPr>
        <w:t xml:space="preserve"> claim,</w:t>
      </w:r>
      <w:ins w:id="404" w:author="Douglas J. Ranalli" w:date="2020-04-21T16:08:00Z">
        <w:r w:rsidR="007B3E0A">
          <w:rPr>
            <w:szCs w:val="20"/>
          </w:rPr>
          <w:t xml:space="preserve"> or</w:t>
        </w:r>
      </w:ins>
      <w:del w:id="405" w:author="Douglas J. Ranalli" w:date="2020-04-21T16:08:00Z">
        <w:r w:rsidDel="007B3E0A">
          <w:rPr>
            <w:szCs w:val="20"/>
          </w:rPr>
          <w:delText xml:space="preserve"> and</w:delText>
        </w:r>
      </w:del>
      <w:r>
        <w:rPr>
          <w:szCs w:val="20"/>
        </w:rPr>
        <w:t xml:space="preserve"> </w:t>
      </w:r>
      <w:del w:id="406" w:author="Hancock, David (Contractor)" w:date="2020-04-22T17:39:00Z">
        <w:r w:rsidDel="006A0128">
          <w:rPr>
            <w:szCs w:val="20"/>
          </w:rPr>
          <w:delText>‘</w:delText>
        </w:r>
      </w:del>
      <w:ins w:id="407" w:author="Hancock, David (Contractor)" w:date="2020-04-22T17:39:00Z">
        <w:r w:rsidR="006A0128">
          <w:rPr>
            <w:szCs w:val="20"/>
          </w:rPr>
          <w:t>"</w:t>
        </w:r>
      </w:ins>
      <w:proofErr w:type="spellStart"/>
      <w:r>
        <w:rPr>
          <w:szCs w:val="20"/>
        </w:rPr>
        <w:t>jcl</w:t>
      </w:r>
      <w:proofErr w:type="spellEnd"/>
      <w:ins w:id="408" w:author="Hancock, David (Contractor)" w:date="2020-04-22T17:39:00Z">
        <w:r w:rsidR="006A0128">
          <w:rPr>
            <w:szCs w:val="20"/>
          </w:rPr>
          <w:t>"</w:t>
        </w:r>
      </w:ins>
      <w:del w:id="409" w:author="Hancock, David (Contractor)" w:date="2020-04-22T17:39:00Z">
        <w:r w:rsidDel="006A0128">
          <w:rPr>
            <w:szCs w:val="20"/>
          </w:rPr>
          <w:delText>’</w:delText>
        </w:r>
      </w:del>
      <w:r>
        <w:rPr>
          <w:szCs w:val="20"/>
        </w:rPr>
        <w:t xml:space="preserve"> which is the key value that represents an HTTPS URL link to a jCard file hosted on an HTTPS server</w:t>
      </w:r>
      <w:ins w:id="410" w:author="Douglas J. Ranalli" w:date="2020-04-21T16:08:00Z">
        <w:r w:rsidR="007B3E0A">
          <w:rPr>
            <w:szCs w:val="20"/>
          </w:rPr>
          <w:t>; (3) “</w:t>
        </w:r>
        <w:proofErr w:type="spellStart"/>
        <w:r w:rsidR="007B3E0A">
          <w:rPr>
            <w:szCs w:val="20"/>
          </w:rPr>
          <w:t>rcdi</w:t>
        </w:r>
        <w:proofErr w:type="spellEnd"/>
        <w:r w:rsidR="007B3E0A">
          <w:rPr>
            <w:szCs w:val="20"/>
          </w:rPr>
          <w:t>” which is</w:t>
        </w:r>
      </w:ins>
      <w:ins w:id="411" w:author="Douglas J. Ranalli" w:date="2020-04-21T16:09:00Z">
        <w:r w:rsidR="007B3E0A">
          <w:rPr>
            <w:szCs w:val="20"/>
          </w:rPr>
          <w:t xml:space="preserve"> </w:t>
        </w:r>
      </w:ins>
      <w:ins w:id="412" w:author="Douglas J. Ranalli" w:date="2020-04-21T16:10:00Z">
        <w:r w:rsidR="007B3E0A">
          <w:rPr>
            <w:szCs w:val="20"/>
          </w:rPr>
          <w:t xml:space="preserve">the </w:t>
        </w:r>
      </w:ins>
      <w:ins w:id="413" w:author="Douglas J. Ranalli" w:date="2020-04-21T16:12:00Z">
        <w:del w:id="414" w:author="Hancock, David (Contractor)" w:date="2020-04-29T09:45:00Z">
          <w:r w:rsidR="007B3E0A" w:rsidDel="005B088A">
            <w:rPr>
              <w:szCs w:val="20"/>
            </w:rPr>
            <w:delText>m</w:delText>
          </w:r>
        </w:del>
      </w:ins>
      <w:ins w:id="415" w:author="Douglas J. Ranalli" w:date="2020-04-21T16:13:00Z">
        <w:del w:id="416" w:author="Hancock, David (Contractor)" w:date="2020-04-29T09:45:00Z">
          <w:r w:rsidR="007B3E0A" w:rsidDel="005B088A">
            <w:rPr>
              <w:szCs w:val="20"/>
            </w:rPr>
            <w:delText>andatory</w:delText>
          </w:r>
        </w:del>
      </w:ins>
      <w:ins w:id="417" w:author="Douglas J. Ranalli" w:date="2020-04-21T16:10:00Z">
        <w:del w:id="418" w:author="Hancock, David (Contractor)" w:date="2020-04-29T09:45:00Z">
          <w:r w:rsidR="007B3E0A" w:rsidDel="005B088A">
            <w:rPr>
              <w:szCs w:val="20"/>
            </w:rPr>
            <w:delText xml:space="preserve"> </w:delText>
          </w:r>
        </w:del>
        <w:r w:rsidR="007B3E0A">
          <w:rPr>
            <w:szCs w:val="20"/>
          </w:rPr>
          <w:t>integrity check on the contents of the rcd claims and; (4) “</w:t>
        </w:r>
        <w:proofErr w:type="spellStart"/>
        <w:r w:rsidR="007B3E0A">
          <w:rPr>
            <w:szCs w:val="20"/>
          </w:rPr>
          <w:t>crn</w:t>
        </w:r>
        <w:proofErr w:type="spellEnd"/>
        <w:r w:rsidR="007B3E0A">
          <w:rPr>
            <w:szCs w:val="20"/>
          </w:rPr>
          <w:t>” which is the optional call</w:t>
        </w:r>
      </w:ins>
      <w:ins w:id="419" w:author="Douglas J. Ranalli" w:date="2020-04-21T16:11:00Z">
        <w:r w:rsidR="007B3E0A">
          <w:rPr>
            <w:szCs w:val="20"/>
          </w:rPr>
          <w:t xml:space="preserve"> reason claim that describes the intent of the call.</w:t>
        </w:r>
      </w:ins>
      <w:ins w:id="420" w:author="Douglas J. Ranalli" w:date="2020-04-21T16:08:00Z">
        <w:r w:rsidR="007B3E0A">
          <w:rPr>
            <w:szCs w:val="20"/>
          </w:rPr>
          <w:t xml:space="preserve"> </w:t>
        </w:r>
      </w:ins>
      <w:del w:id="421" w:author="Douglas J. Ranalli" w:date="2020-04-21T16:08:00Z">
        <w:r w:rsidRPr="004E13D8" w:rsidDel="007B3E0A">
          <w:rPr>
            <w:szCs w:val="20"/>
            <w:rPrChange w:id="422" w:author="Hancock, David (Contractor)" w:date="2020-04-29T10:42:00Z">
              <w:rPr>
                <w:szCs w:val="20"/>
              </w:rPr>
            </w:rPrChange>
          </w:rPr>
          <w:delText>.</w:delText>
        </w:r>
      </w:del>
      <w:r w:rsidRPr="004E13D8">
        <w:rPr>
          <w:szCs w:val="20"/>
          <w:rPrChange w:id="423" w:author="Hancock, David (Contractor)" w:date="2020-04-29T10:42:00Z">
            <w:rPr>
              <w:szCs w:val="20"/>
            </w:rPr>
          </w:rPrChange>
        </w:rPr>
        <w:t xml:space="preserve">  </w:t>
      </w:r>
      <w:ins w:id="424" w:author="Douglas J. Ranalli" w:date="2020-04-21T16:11:00Z">
        <w:r w:rsidR="007B3E0A" w:rsidRPr="004E13D8">
          <w:rPr>
            <w:szCs w:val="20"/>
            <w:rPrChange w:id="425" w:author="Hancock, David (Contractor)" w:date="2020-04-29T10:42:00Z">
              <w:rPr>
                <w:szCs w:val="20"/>
              </w:rPr>
            </w:rPrChange>
          </w:rPr>
          <w:t>The “</w:t>
        </w:r>
        <w:proofErr w:type="spellStart"/>
        <w:r w:rsidR="007B3E0A" w:rsidRPr="004E13D8">
          <w:rPr>
            <w:szCs w:val="20"/>
            <w:rPrChange w:id="426" w:author="Hancock, David (Contractor)" w:date="2020-04-29T10:42:00Z">
              <w:rPr>
                <w:szCs w:val="20"/>
              </w:rPr>
            </w:rPrChange>
          </w:rPr>
          <w:t>nam</w:t>
        </w:r>
        <w:proofErr w:type="spellEnd"/>
        <w:r w:rsidR="007B3E0A" w:rsidRPr="004E13D8">
          <w:rPr>
            <w:szCs w:val="20"/>
            <w:rPrChange w:id="427" w:author="Hancock, David (Contractor)" w:date="2020-04-29T10:42:00Z">
              <w:rPr>
                <w:szCs w:val="20"/>
              </w:rPr>
            </w:rPrChange>
          </w:rPr>
          <w:t>” claim is the only ma</w:t>
        </w:r>
      </w:ins>
      <w:ins w:id="428" w:author="Douglas J. Ranalli" w:date="2020-04-21T16:12:00Z">
        <w:r w:rsidR="007B3E0A" w:rsidRPr="004E13D8">
          <w:rPr>
            <w:szCs w:val="20"/>
            <w:rPrChange w:id="429" w:author="Hancock, David (Contractor)" w:date="2020-04-29T10:42:00Z">
              <w:rPr>
                <w:szCs w:val="20"/>
              </w:rPr>
            </w:rPrChange>
          </w:rPr>
          <w:t xml:space="preserve">ndatory claim.  </w:t>
        </w:r>
      </w:ins>
      <w:r w:rsidRPr="004E13D8">
        <w:rPr>
          <w:szCs w:val="20"/>
          <w:rPrChange w:id="430" w:author="Hancock, David (Contractor)" w:date="2020-04-29T10:42:00Z">
            <w:rPr>
              <w:szCs w:val="20"/>
            </w:rPr>
          </w:rPrChange>
        </w:rPr>
        <w:t xml:space="preserve">Both the </w:t>
      </w:r>
      <w:del w:id="431" w:author="Hancock, David (Contractor)" w:date="2020-04-22T17:39:00Z">
        <w:r w:rsidRPr="004E13D8" w:rsidDel="006A0128">
          <w:rPr>
            <w:szCs w:val="20"/>
            <w:rPrChange w:id="432" w:author="Hancock, David (Contractor)" w:date="2020-04-29T10:42:00Z">
              <w:rPr>
                <w:szCs w:val="20"/>
              </w:rPr>
            </w:rPrChange>
          </w:rPr>
          <w:delText>‘</w:delText>
        </w:r>
      </w:del>
      <w:ins w:id="433" w:author="Hancock, David (Contractor)" w:date="2020-04-22T17:39:00Z">
        <w:r w:rsidR="006A0128" w:rsidRPr="004E13D8">
          <w:rPr>
            <w:szCs w:val="20"/>
            <w:rPrChange w:id="434" w:author="Hancock, David (Contractor)" w:date="2020-04-29T10:42:00Z">
              <w:rPr>
                <w:szCs w:val="20"/>
              </w:rPr>
            </w:rPrChange>
          </w:rPr>
          <w:t>"</w:t>
        </w:r>
      </w:ins>
      <w:proofErr w:type="spellStart"/>
      <w:r w:rsidRPr="004E13D8">
        <w:rPr>
          <w:szCs w:val="20"/>
          <w:rPrChange w:id="435" w:author="Hancock, David (Contractor)" w:date="2020-04-29T10:42:00Z">
            <w:rPr>
              <w:szCs w:val="20"/>
            </w:rPr>
          </w:rPrChange>
        </w:rPr>
        <w:t>jcd</w:t>
      </w:r>
      <w:proofErr w:type="spellEnd"/>
      <w:ins w:id="436" w:author="Hancock, David (Contractor)" w:date="2020-04-22T17:39:00Z">
        <w:r w:rsidR="006A0128" w:rsidRPr="004E13D8">
          <w:rPr>
            <w:szCs w:val="20"/>
            <w:rPrChange w:id="437" w:author="Hancock, David (Contractor)" w:date="2020-04-29T10:42:00Z">
              <w:rPr>
                <w:szCs w:val="20"/>
              </w:rPr>
            </w:rPrChange>
          </w:rPr>
          <w:t>"</w:t>
        </w:r>
      </w:ins>
      <w:del w:id="438" w:author="Hancock, David (Contractor)" w:date="2020-04-22T17:39:00Z">
        <w:r w:rsidRPr="004E13D8" w:rsidDel="006A0128">
          <w:rPr>
            <w:szCs w:val="20"/>
            <w:rPrChange w:id="439" w:author="Hancock, David (Contractor)" w:date="2020-04-29T10:42:00Z">
              <w:rPr>
                <w:szCs w:val="20"/>
              </w:rPr>
            </w:rPrChange>
          </w:rPr>
          <w:delText>’</w:delText>
        </w:r>
      </w:del>
      <w:r w:rsidRPr="004E13D8">
        <w:rPr>
          <w:szCs w:val="20"/>
          <w:rPrChange w:id="440" w:author="Hancock, David (Contractor)" w:date="2020-04-29T10:42:00Z">
            <w:rPr>
              <w:szCs w:val="20"/>
            </w:rPr>
          </w:rPrChange>
        </w:rPr>
        <w:t xml:space="preserve"> and </w:t>
      </w:r>
      <w:del w:id="441" w:author="Hancock, David (Contractor)" w:date="2020-04-22T17:39:00Z">
        <w:r w:rsidRPr="004E13D8" w:rsidDel="006A0128">
          <w:rPr>
            <w:szCs w:val="20"/>
            <w:rPrChange w:id="442" w:author="Hancock, David (Contractor)" w:date="2020-04-29T10:42:00Z">
              <w:rPr>
                <w:szCs w:val="20"/>
              </w:rPr>
            </w:rPrChange>
          </w:rPr>
          <w:delText>‘</w:delText>
        </w:r>
      </w:del>
      <w:ins w:id="443" w:author="Hancock, David (Contractor)" w:date="2020-04-22T17:40:00Z">
        <w:r w:rsidR="00CB00A5" w:rsidRPr="004E13D8">
          <w:rPr>
            <w:szCs w:val="20"/>
            <w:rPrChange w:id="444" w:author="Hancock, David (Contractor)" w:date="2020-04-29T10:42:00Z">
              <w:rPr>
                <w:szCs w:val="20"/>
              </w:rPr>
            </w:rPrChange>
          </w:rPr>
          <w:t>"</w:t>
        </w:r>
      </w:ins>
      <w:proofErr w:type="spellStart"/>
      <w:r w:rsidRPr="004E13D8">
        <w:rPr>
          <w:szCs w:val="20"/>
          <w:rPrChange w:id="445" w:author="Hancock, David (Contractor)" w:date="2020-04-29T10:42:00Z">
            <w:rPr>
              <w:szCs w:val="20"/>
            </w:rPr>
          </w:rPrChange>
        </w:rPr>
        <w:t>jcl</w:t>
      </w:r>
      <w:proofErr w:type="spellEnd"/>
      <w:ins w:id="446" w:author="Hancock, David (Contractor)" w:date="2020-04-22T17:40:00Z">
        <w:r w:rsidR="00CB00A5" w:rsidRPr="004E13D8">
          <w:rPr>
            <w:szCs w:val="20"/>
            <w:rPrChange w:id="447" w:author="Hancock, David (Contractor)" w:date="2020-04-29T10:42:00Z">
              <w:rPr>
                <w:szCs w:val="20"/>
              </w:rPr>
            </w:rPrChange>
          </w:rPr>
          <w:t>"</w:t>
        </w:r>
      </w:ins>
      <w:del w:id="448" w:author="Hancock, David (Contractor)" w:date="2020-04-22T17:40:00Z">
        <w:r w:rsidRPr="004E13D8" w:rsidDel="00CB00A5">
          <w:rPr>
            <w:szCs w:val="20"/>
            <w:rPrChange w:id="449" w:author="Hancock, David (Contractor)" w:date="2020-04-29T10:42:00Z">
              <w:rPr>
                <w:szCs w:val="20"/>
              </w:rPr>
            </w:rPrChange>
          </w:rPr>
          <w:delText>’</w:delText>
        </w:r>
      </w:del>
      <w:r w:rsidRPr="004E13D8">
        <w:rPr>
          <w:szCs w:val="20"/>
          <w:rPrChange w:id="450" w:author="Hancock, David (Contractor)" w:date="2020-04-29T10:42:00Z">
            <w:rPr>
              <w:szCs w:val="20"/>
            </w:rPr>
          </w:rPrChange>
        </w:rPr>
        <w:t xml:space="preserve"> key values are optional, can only be included a maximum of one time in a </w:t>
      </w:r>
      <w:del w:id="451" w:author="Hancock, David (Contractor)" w:date="2020-04-22T17:47:00Z">
        <w:r w:rsidRPr="004E13D8" w:rsidDel="00EC1246">
          <w:rPr>
            <w:szCs w:val="20"/>
            <w:rPrChange w:id="452" w:author="Hancock, David (Contractor)" w:date="2020-04-29T10:42:00Z">
              <w:rPr>
                <w:szCs w:val="20"/>
              </w:rPr>
            </w:rPrChange>
          </w:rPr>
          <w:delText>‘</w:delText>
        </w:r>
      </w:del>
      <w:ins w:id="453" w:author="Hancock, David (Contractor)" w:date="2020-04-22T17:47:00Z">
        <w:r w:rsidR="00767A49" w:rsidRPr="004E13D8">
          <w:rPr>
            <w:szCs w:val="20"/>
            <w:rPrChange w:id="454" w:author="Hancock, David (Contractor)" w:date="2020-04-29T10:42:00Z">
              <w:rPr>
                <w:szCs w:val="20"/>
              </w:rPr>
            </w:rPrChange>
          </w:rPr>
          <w:t>"</w:t>
        </w:r>
      </w:ins>
      <w:proofErr w:type="spellStart"/>
      <w:r w:rsidRPr="004E13D8">
        <w:rPr>
          <w:szCs w:val="20"/>
          <w:rPrChange w:id="455" w:author="Hancock, David (Contractor)" w:date="2020-04-29T10:42:00Z">
            <w:rPr>
              <w:szCs w:val="20"/>
            </w:rPr>
          </w:rPrChange>
        </w:rPr>
        <w:t>rcd</w:t>
      </w:r>
      <w:proofErr w:type="spellEnd"/>
      <w:ins w:id="456" w:author="Hancock, David (Contractor)" w:date="2020-04-22T17:47:00Z">
        <w:r w:rsidR="00767A49" w:rsidRPr="004E13D8">
          <w:rPr>
            <w:szCs w:val="20"/>
            <w:rPrChange w:id="457" w:author="Hancock, David (Contractor)" w:date="2020-04-29T10:42:00Z">
              <w:rPr>
                <w:szCs w:val="20"/>
              </w:rPr>
            </w:rPrChange>
          </w:rPr>
          <w:t>"</w:t>
        </w:r>
      </w:ins>
      <w:del w:id="458" w:author="Hancock, David (Contractor)" w:date="2020-04-22T17:47:00Z">
        <w:r w:rsidRPr="004E13D8" w:rsidDel="00767A49">
          <w:rPr>
            <w:szCs w:val="20"/>
            <w:rPrChange w:id="459" w:author="Hancock, David (Contractor)" w:date="2020-04-29T10:42:00Z">
              <w:rPr>
                <w:szCs w:val="20"/>
              </w:rPr>
            </w:rPrChange>
          </w:rPr>
          <w:delText>’</w:delText>
        </w:r>
      </w:del>
      <w:r w:rsidRPr="004E13D8">
        <w:rPr>
          <w:szCs w:val="20"/>
          <w:rPrChange w:id="460" w:author="Hancock, David (Contractor)" w:date="2020-04-29T10:42:00Z">
            <w:rPr>
              <w:szCs w:val="20"/>
            </w:rPr>
          </w:rPrChange>
        </w:rPr>
        <w:t xml:space="preserve"> claim, and are mutually exclusive where you can</w:t>
      </w:r>
      <w:del w:id="461" w:author="Hancock, David (Contractor)" w:date="2020-04-16T10:18:00Z">
        <w:r w:rsidRPr="004E13D8" w:rsidDel="00E90F52">
          <w:rPr>
            <w:szCs w:val="20"/>
            <w:rPrChange w:id="462" w:author="Hancock, David (Contractor)" w:date="2020-04-29T10:42:00Z">
              <w:rPr>
                <w:szCs w:val="20"/>
              </w:rPr>
            </w:rPrChange>
          </w:rPr>
          <w:delText xml:space="preserve"> </w:delText>
        </w:r>
      </w:del>
      <w:r w:rsidRPr="004E13D8">
        <w:rPr>
          <w:szCs w:val="20"/>
          <w:rPrChange w:id="463" w:author="Hancock, David (Contractor)" w:date="2020-04-29T10:42:00Z">
            <w:rPr>
              <w:szCs w:val="20"/>
            </w:rPr>
          </w:rPrChange>
        </w:rPr>
        <w:t xml:space="preserve">not have both key values. </w:t>
      </w:r>
      <w:ins w:id="464" w:author="Hancock, David (Contractor)" w:date="2020-04-29T09:34:00Z">
        <w:r w:rsidR="00603D34" w:rsidRPr="004E13D8">
          <w:rPr>
            <w:szCs w:val="20"/>
            <w:rPrChange w:id="465" w:author="Hancock, David (Contractor)" w:date="2020-04-29T10:42:00Z">
              <w:rPr>
                <w:szCs w:val="20"/>
              </w:rPr>
            </w:rPrChange>
          </w:rPr>
          <w:t>URLs contained in the “</w:t>
        </w:r>
        <w:proofErr w:type="spellStart"/>
        <w:r w:rsidR="00603D34" w:rsidRPr="004E13D8">
          <w:rPr>
            <w:szCs w:val="20"/>
            <w:rPrChange w:id="466" w:author="Hancock, David (Contractor)" w:date="2020-04-29T10:42:00Z">
              <w:rPr>
                <w:szCs w:val="20"/>
              </w:rPr>
            </w:rPrChange>
          </w:rPr>
          <w:t>rcd</w:t>
        </w:r>
        <w:proofErr w:type="spellEnd"/>
        <w:r w:rsidR="00603D34" w:rsidRPr="004E13D8">
          <w:rPr>
            <w:szCs w:val="20"/>
            <w:rPrChange w:id="467" w:author="Hancock, David (Contractor)" w:date="2020-04-29T10:42:00Z">
              <w:rPr>
                <w:szCs w:val="20"/>
              </w:rPr>
            </w:rPrChange>
          </w:rPr>
          <w:t xml:space="preserve">” claim or contained in resources </w:t>
        </w:r>
      </w:ins>
      <w:ins w:id="468" w:author="Hancock, David (Contractor)" w:date="2020-04-29T09:35:00Z">
        <w:r w:rsidR="00603D34" w:rsidRPr="004E13D8">
          <w:rPr>
            <w:szCs w:val="20"/>
            <w:rPrChange w:id="469" w:author="Hancock, David (Contractor)" w:date="2020-04-29T10:42:00Z">
              <w:rPr>
                <w:szCs w:val="20"/>
              </w:rPr>
            </w:rPrChange>
          </w:rPr>
          <w:t>referenced by the “</w:t>
        </w:r>
        <w:proofErr w:type="spellStart"/>
        <w:r w:rsidR="00603D34" w:rsidRPr="004E13D8">
          <w:rPr>
            <w:szCs w:val="20"/>
            <w:rPrChange w:id="470" w:author="Hancock, David (Contractor)" w:date="2020-04-29T10:42:00Z">
              <w:rPr>
                <w:szCs w:val="20"/>
              </w:rPr>
            </w:rPrChange>
          </w:rPr>
          <w:t>rcd</w:t>
        </w:r>
        <w:proofErr w:type="spellEnd"/>
        <w:r w:rsidR="00603D34" w:rsidRPr="004E13D8">
          <w:rPr>
            <w:szCs w:val="20"/>
            <w:rPrChange w:id="471" w:author="Hancock, David (Contractor)" w:date="2020-04-29T10:42:00Z">
              <w:rPr>
                <w:szCs w:val="20"/>
              </w:rPr>
            </w:rPrChange>
          </w:rPr>
          <w:t xml:space="preserve">” claim must </w:t>
        </w:r>
      </w:ins>
      <w:ins w:id="472" w:author="Hancock, David (Contractor)" w:date="2020-04-29T09:47:00Z">
        <w:r w:rsidR="00F95734" w:rsidRPr="004E13D8">
          <w:rPr>
            <w:szCs w:val="20"/>
            <w:rPrChange w:id="473" w:author="Hancock, David (Contractor)" w:date="2020-04-29T10:42:00Z">
              <w:rPr>
                <w:szCs w:val="20"/>
              </w:rPr>
            </w:rPrChange>
          </w:rPr>
          <w:t>use</w:t>
        </w:r>
      </w:ins>
      <w:ins w:id="474" w:author="Hancock, David (Contractor)" w:date="2020-04-29T09:35:00Z">
        <w:r w:rsidR="00256522" w:rsidRPr="004E13D8">
          <w:rPr>
            <w:szCs w:val="20"/>
            <w:rPrChange w:id="475" w:author="Hancock, David (Contractor)" w:date="2020-04-29T10:42:00Z">
              <w:rPr>
                <w:szCs w:val="20"/>
              </w:rPr>
            </w:rPrChange>
          </w:rPr>
          <w:t xml:space="preserve"> HTTPS.</w:t>
        </w:r>
      </w:ins>
      <w:ins w:id="476" w:author="Hancock, David (Contractor)" w:date="2020-04-29T09:36:00Z">
        <w:r w:rsidR="004D6375" w:rsidRPr="004E13D8">
          <w:rPr>
            <w:szCs w:val="20"/>
            <w:rPrChange w:id="477" w:author="Hancock, David (Contractor)" w:date="2020-04-29T10:42:00Z">
              <w:rPr>
                <w:szCs w:val="20"/>
              </w:rPr>
            </w:rPrChange>
          </w:rPr>
          <w:t xml:space="preserve"> </w:t>
        </w:r>
      </w:ins>
    </w:p>
    <w:p w14:paraId="1B1A5CAF" w14:textId="7694B631" w:rsidR="00E8278A" w:rsidRPr="004E13D8" w:rsidRDefault="007B3E0A" w:rsidP="00911EBB">
      <w:pPr>
        <w:rPr>
          <w:ins w:id="478" w:author="Hancock, David (Contractor)" w:date="2020-04-29T10:42:00Z"/>
          <w:szCs w:val="20"/>
          <w:rPrChange w:id="479" w:author="Hancock, David (Contractor)" w:date="2020-04-29T10:42:00Z">
            <w:rPr>
              <w:ins w:id="480" w:author="Hancock, David (Contractor)" w:date="2020-04-29T10:42:00Z"/>
              <w:szCs w:val="20"/>
              <w:highlight w:val="yellow"/>
            </w:rPr>
          </w:rPrChange>
        </w:rPr>
      </w:pPr>
      <w:ins w:id="481" w:author="Douglas J. Ranalli" w:date="2020-04-21T16:12:00Z">
        <w:r w:rsidRPr="004E13D8">
          <w:rPr>
            <w:szCs w:val="20"/>
            <w:rPrChange w:id="482" w:author="Hancock, David (Contractor)" w:date="2020-04-29T10:42:00Z">
              <w:rPr>
                <w:szCs w:val="20"/>
              </w:rPr>
            </w:rPrChange>
          </w:rPr>
          <w:t>The “</w:t>
        </w:r>
        <w:proofErr w:type="spellStart"/>
        <w:r w:rsidRPr="004E13D8">
          <w:rPr>
            <w:szCs w:val="20"/>
            <w:rPrChange w:id="483" w:author="Hancock, David (Contractor)" w:date="2020-04-29T10:42:00Z">
              <w:rPr>
                <w:szCs w:val="20"/>
              </w:rPr>
            </w:rPrChange>
          </w:rPr>
          <w:t>rcdi</w:t>
        </w:r>
        <w:proofErr w:type="spellEnd"/>
        <w:r w:rsidRPr="004E13D8">
          <w:rPr>
            <w:szCs w:val="20"/>
            <w:rPrChange w:id="484" w:author="Hancock, David (Contractor)" w:date="2020-04-29T10:42:00Z">
              <w:rPr>
                <w:szCs w:val="20"/>
              </w:rPr>
            </w:rPrChange>
          </w:rPr>
          <w:t xml:space="preserve">” claim </w:t>
        </w:r>
        <w:del w:id="485" w:author="Hancock, David (Contractor)" w:date="2020-04-29T08:41:00Z">
          <w:r w:rsidRPr="004E13D8" w:rsidDel="00391DD2">
            <w:rPr>
              <w:szCs w:val="20"/>
              <w:rPrChange w:id="486" w:author="Hancock, David (Contractor)" w:date="2020-04-29T10:42:00Z">
                <w:rPr>
                  <w:szCs w:val="20"/>
                </w:rPr>
              </w:rPrChange>
            </w:rPr>
            <w:delText>i</w:delText>
          </w:r>
        </w:del>
        <w:del w:id="487" w:author="Hancock, David (Contractor)" w:date="2020-04-29T08:40:00Z">
          <w:r w:rsidRPr="004E13D8" w:rsidDel="00391DD2">
            <w:rPr>
              <w:szCs w:val="20"/>
              <w:rPrChange w:id="488" w:author="Hancock, David (Contractor)" w:date="2020-04-29T10:42:00Z">
                <w:rPr>
                  <w:szCs w:val="20"/>
                </w:rPr>
              </w:rPrChange>
            </w:rPr>
            <w:delText xml:space="preserve">s </w:delText>
          </w:r>
        </w:del>
      </w:ins>
      <w:ins w:id="489" w:author="Douglas J. Ranalli" w:date="2020-04-21T16:13:00Z">
        <w:del w:id="490" w:author="Hancock, David (Contractor)" w:date="2020-04-29T08:40:00Z">
          <w:r w:rsidRPr="004E13D8" w:rsidDel="00391DD2">
            <w:rPr>
              <w:szCs w:val="20"/>
              <w:rPrChange w:id="491" w:author="Hancock, David (Contractor)" w:date="2020-04-29T10:42:00Z">
                <w:rPr>
                  <w:szCs w:val="20"/>
                </w:rPr>
              </w:rPrChange>
            </w:rPr>
            <w:delText>mandatory for SHAKEN implementations</w:delText>
          </w:r>
        </w:del>
      </w:ins>
      <w:ins w:id="492" w:author="Douglas J. Ranalli" w:date="2020-04-21T16:22:00Z">
        <w:del w:id="493" w:author="Hancock, David (Contractor)" w:date="2020-04-29T08:40:00Z">
          <w:r w:rsidR="00B1386B" w:rsidRPr="004E13D8" w:rsidDel="00391DD2">
            <w:rPr>
              <w:szCs w:val="20"/>
              <w:rPrChange w:id="494" w:author="Hancock, David (Contractor)" w:date="2020-04-29T10:42:00Z">
                <w:rPr>
                  <w:szCs w:val="20"/>
                </w:rPr>
              </w:rPrChange>
            </w:rPr>
            <w:delText xml:space="preserve"> to </w:delText>
          </w:r>
        </w:del>
        <w:r w:rsidR="00B1386B" w:rsidRPr="004E13D8">
          <w:rPr>
            <w:szCs w:val="20"/>
            <w:rPrChange w:id="495" w:author="Hancock, David (Contractor)" w:date="2020-04-29T10:42:00Z">
              <w:rPr>
                <w:szCs w:val="20"/>
              </w:rPr>
            </w:rPrChange>
          </w:rPr>
          <w:t>protect</w:t>
        </w:r>
      </w:ins>
      <w:ins w:id="496" w:author="Hancock, David (Contractor)" w:date="2020-04-29T08:41:00Z">
        <w:r w:rsidR="00391DD2" w:rsidRPr="004E13D8">
          <w:rPr>
            <w:szCs w:val="20"/>
            <w:rPrChange w:id="497" w:author="Hancock, David (Contractor)" w:date="2020-04-29T10:42:00Z">
              <w:rPr>
                <w:szCs w:val="20"/>
              </w:rPr>
            </w:rPrChange>
          </w:rPr>
          <w:t>s</w:t>
        </w:r>
      </w:ins>
      <w:ins w:id="498" w:author="Douglas J. Ranalli" w:date="2020-04-21T16:22:00Z">
        <w:r w:rsidR="00B1386B" w:rsidRPr="004E13D8">
          <w:rPr>
            <w:szCs w:val="20"/>
            <w:rPrChange w:id="499" w:author="Hancock, David (Contractor)" w:date="2020-04-29T10:42:00Z">
              <w:rPr>
                <w:szCs w:val="20"/>
              </w:rPr>
            </w:rPrChange>
          </w:rPr>
          <w:t xml:space="preserve"> </w:t>
        </w:r>
      </w:ins>
      <w:ins w:id="500" w:author="Hancock, David (Contractor)" w:date="2020-04-29T08:41:00Z">
        <w:r w:rsidR="002A676F" w:rsidRPr="004E13D8">
          <w:rPr>
            <w:szCs w:val="20"/>
            <w:rPrChange w:id="501" w:author="Hancock, David (Contractor)" w:date="2020-04-29T10:42:00Z">
              <w:rPr>
                <w:szCs w:val="20"/>
              </w:rPr>
            </w:rPrChange>
          </w:rPr>
          <w:t>the contents of r</w:t>
        </w:r>
        <w:r w:rsidR="004E2248" w:rsidRPr="004E13D8">
          <w:rPr>
            <w:szCs w:val="20"/>
            <w:rPrChange w:id="502" w:author="Hancock, David (Contractor)" w:date="2020-04-29T10:42:00Z">
              <w:rPr>
                <w:szCs w:val="20"/>
              </w:rPr>
            </w:rPrChange>
          </w:rPr>
          <w:t>esou</w:t>
        </w:r>
      </w:ins>
      <w:ins w:id="503" w:author="Hancock, David (Contractor)" w:date="2020-04-29T08:42:00Z">
        <w:r w:rsidR="004E2248" w:rsidRPr="004E13D8">
          <w:rPr>
            <w:szCs w:val="20"/>
            <w:rPrChange w:id="504" w:author="Hancock, David (Contractor)" w:date="2020-04-29T10:42:00Z">
              <w:rPr>
                <w:szCs w:val="20"/>
              </w:rPr>
            </w:rPrChange>
          </w:rPr>
          <w:t xml:space="preserve">rces referenced by </w:t>
        </w:r>
      </w:ins>
      <w:ins w:id="505" w:author="Hancock, David (Contractor)" w:date="2020-04-29T09:16:00Z">
        <w:r w:rsidR="00042013" w:rsidRPr="004E13D8">
          <w:rPr>
            <w:szCs w:val="20"/>
            <w:rPrChange w:id="506" w:author="Hancock, David (Contractor)" w:date="2020-04-29T10:42:00Z">
              <w:rPr>
                <w:szCs w:val="20"/>
              </w:rPr>
            </w:rPrChange>
          </w:rPr>
          <w:t>"</w:t>
        </w:r>
        <w:proofErr w:type="spellStart"/>
        <w:r w:rsidR="00042013" w:rsidRPr="004E13D8">
          <w:rPr>
            <w:szCs w:val="20"/>
            <w:rPrChange w:id="507" w:author="Hancock, David (Contractor)" w:date="2020-04-29T10:42:00Z">
              <w:rPr>
                <w:szCs w:val="20"/>
              </w:rPr>
            </w:rPrChange>
          </w:rPr>
          <w:t>rcd</w:t>
        </w:r>
        <w:proofErr w:type="spellEnd"/>
        <w:r w:rsidR="00042013" w:rsidRPr="004E13D8">
          <w:rPr>
            <w:szCs w:val="20"/>
            <w:rPrChange w:id="508" w:author="Hancock, David (Contractor)" w:date="2020-04-29T10:42:00Z">
              <w:rPr>
                <w:szCs w:val="20"/>
              </w:rPr>
            </w:rPrChange>
          </w:rPr>
          <w:t>" claim from</w:t>
        </w:r>
      </w:ins>
      <w:ins w:id="509" w:author="Hancock, David (Contractor)" w:date="2020-04-29T09:14:00Z">
        <w:r w:rsidR="003A455D" w:rsidRPr="004E13D8">
          <w:rPr>
            <w:szCs w:val="20"/>
            <w:rPrChange w:id="510" w:author="Hancock, David (Contractor)" w:date="2020-04-29T10:42:00Z">
              <w:rPr>
                <w:szCs w:val="20"/>
              </w:rPr>
            </w:rPrChange>
          </w:rPr>
          <w:t xml:space="preserve"> being inadvertently </w:t>
        </w:r>
        <w:r w:rsidR="00595332" w:rsidRPr="004E13D8">
          <w:rPr>
            <w:szCs w:val="20"/>
            <w:rPrChange w:id="511" w:author="Hancock, David (Contractor)" w:date="2020-04-29T10:42:00Z">
              <w:rPr>
                <w:szCs w:val="20"/>
              </w:rPr>
            </w:rPrChange>
          </w:rPr>
          <w:t xml:space="preserve">or maliciously </w:t>
        </w:r>
      </w:ins>
      <w:ins w:id="512" w:author="Hancock, David (Contractor)" w:date="2020-04-29T09:19:00Z">
        <w:r w:rsidR="008A3297" w:rsidRPr="004E13D8">
          <w:rPr>
            <w:szCs w:val="20"/>
            <w:rPrChange w:id="513" w:author="Hancock, David (Contractor)" w:date="2020-04-29T10:42:00Z">
              <w:rPr>
                <w:szCs w:val="20"/>
              </w:rPr>
            </w:rPrChange>
          </w:rPr>
          <w:t>modified</w:t>
        </w:r>
      </w:ins>
      <w:ins w:id="514" w:author="Hancock, David (Contractor)" w:date="2020-04-29T09:14:00Z">
        <w:r w:rsidR="00595332" w:rsidRPr="004E13D8">
          <w:rPr>
            <w:szCs w:val="20"/>
            <w:rPrChange w:id="515" w:author="Hancock, David (Contractor)" w:date="2020-04-29T10:42:00Z">
              <w:rPr>
                <w:szCs w:val="20"/>
              </w:rPr>
            </w:rPrChange>
          </w:rPr>
          <w:t xml:space="preserve"> </w:t>
        </w:r>
      </w:ins>
      <w:ins w:id="516" w:author="Hancock, David (Contractor)" w:date="2020-04-29T09:17:00Z">
        <w:r w:rsidR="00F73332" w:rsidRPr="004E13D8">
          <w:rPr>
            <w:szCs w:val="20"/>
            <w:rPrChange w:id="517" w:author="Hancock, David (Contractor)" w:date="2020-04-29T10:42:00Z">
              <w:rPr>
                <w:szCs w:val="20"/>
              </w:rPr>
            </w:rPrChange>
          </w:rPr>
          <w:t xml:space="preserve">to </w:t>
        </w:r>
      </w:ins>
      <w:ins w:id="518" w:author="Hancock, David (Contractor)" w:date="2020-04-29T09:19:00Z">
        <w:r w:rsidR="008156D9" w:rsidRPr="004E13D8">
          <w:rPr>
            <w:szCs w:val="20"/>
            <w:rPrChange w:id="519" w:author="Hancock, David (Contractor)" w:date="2020-04-29T10:42:00Z">
              <w:rPr>
                <w:szCs w:val="20"/>
              </w:rPr>
            </w:rPrChange>
          </w:rPr>
          <w:t xml:space="preserve">unauthorized </w:t>
        </w:r>
        <w:r w:rsidR="008A3297" w:rsidRPr="004E13D8">
          <w:rPr>
            <w:szCs w:val="20"/>
            <w:rPrChange w:id="520" w:author="Hancock, David (Contractor)" w:date="2020-04-29T10:42:00Z">
              <w:rPr>
                <w:szCs w:val="20"/>
              </w:rPr>
            </w:rPrChange>
          </w:rPr>
          <w:t>values</w:t>
        </w:r>
      </w:ins>
      <w:ins w:id="521" w:author="Douglas J. Ranalli" w:date="2020-04-21T16:22:00Z">
        <w:del w:id="522" w:author="Hancock, David (Contractor)" w:date="2020-04-29T09:21:00Z">
          <w:r w:rsidR="00B1386B" w:rsidRPr="004E13D8" w:rsidDel="00911EBB">
            <w:rPr>
              <w:szCs w:val="20"/>
              <w:rPrChange w:id="523" w:author="Hancock, David (Contractor)" w:date="2020-04-29T10:42:00Z">
                <w:rPr>
                  <w:szCs w:val="20"/>
                </w:rPr>
              </w:rPrChange>
            </w:rPr>
            <w:delText>rcd claim</w:delText>
          </w:r>
        </w:del>
        <w:del w:id="524" w:author="Hancock, David (Contractor)" w:date="2020-04-29T08:42:00Z">
          <w:r w:rsidR="00B1386B" w:rsidRPr="004E13D8" w:rsidDel="004E2248">
            <w:rPr>
              <w:szCs w:val="20"/>
              <w:rPrChange w:id="525" w:author="Hancock, David (Contractor)" w:date="2020-04-29T10:42:00Z">
                <w:rPr>
                  <w:szCs w:val="20"/>
                </w:rPr>
              </w:rPrChange>
            </w:rPr>
            <w:delText>s</w:delText>
          </w:r>
        </w:del>
        <w:del w:id="526" w:author="Hancock, David (Contractor)" w:date="2020-04-29T09:21:00Z">
          <w:r w:rsidR="00B1386B" w:rsidRPr="004E13D8" w:rsidDel="00911EBB">
            <w:rPr>
              <w:szCs w:val="20"/>
              <w:rPrChange w:id="527" w:author="Hancock, David (Contractor)" w:date="2020-04-29T10:42:00Z">
                <w:rPr>
                  <w:szCs w:val="20"/>
                </w:rPr>
              </w:rPrChange>
            </w:rPr>
            <w:delText xml:space="preserve"> </w:delText>
          </w:r>
        </w:del>
        <w:del w:id="528" w:author="Hancock, David (Contractor)" w:date="2020-04-29T08:41:00Z">
          <w:r w:rsidR="00B1386B" w:rsidRPr="004E13D8" w:rsidDel="002A676F">
            <w:rPr>
              <w:szCs w:val="20"/>
              <w:rPrChange w:id="529" w:author="Hancock, David (Contractor)" w:date="2020-04-29T10:42:00Z">
                <w:rPr>
                  <w:szCs w:val="20"/>
                </w:rPr>
              </w:rPrChange>
            </w:rPr>
            <w:delText>from manipulati</w:delText>
          </w:r>
          <w:r w:rsidR="00B1386B" w:rsidRPr="004E13D8" w:rsidDel="00391DD2">
            <w:rPr>
              <w:szCs w:val="20"/>
              <w:rPrChange w:id="530" w:author="Hancock, David (Contractor)" w:date="2020-04-29T10:42:00Z">
                <w:rPr>
                  <w:szCs w:val="20"/>
                </w:rPr>
              </w:rPrChange>
            </w:rPr>
            <w:delText>on in transit</w:delText>
          </w:r>
        </w:del>
        <w:r w:rsidR="00B1386B" w:rsidRPr="004E13D8">
          <w:rPr>
            <w:szCs w:val="20"/>
            <w:rPrChange w:id="531" w:author="Hancock, David (Contractor)" w:date="2020-04-29T10:42:00Z">
              <w:rPr>
                <w:szCs w:val="20"/>
              </w:rPr>
            </w:rPrChange>
          </w:rPr>
          <w:t>.</w:t>
        </w:r>
      </w:ins>
      <w:ins w:id="532" w:author="Douglas J. Ranalli" w:date="2020-04-21T16:13:00Z">
        <w:r w:rsidRPr="004E13D8">
          <w:rPr>
            <w:szCs w:val="20"/>
            <w:rPrChange w:id="533" w:author="Hancock, David (Contractor)" w:date="2020-04-29T10:42:00Z">
              <w:rPr>
                <w:szCs w:val="20"/>
              </w:rPr>
            </w:rPrChange>
          </w:rPr>
          <w:t xml:space="preserve"> </w:t>
        </w:r>
      </w:ins>
      <w:ins w:id="534" w:author="Hancock, David (Contractor)" w:date="2020-04-29T09:46:00Z">
        <w:r w:rsidR="0080513C" w:rsidRPr="004E13D8">
          <w:rPr>
            <w:szCs w:val="20"/>
            <w:rPrChange w:id="535" w:author="Hancock, David (Contractor)" w:date="2020-04-29T10:42:00Z">
              <w:rPr>
                <w:szCs w:val="20"/>
              </w:rPr>
            </w:rPrChange>
          </w:rPr>
          <w:t>I</w:t>
        </w:r>
      </w:ins>
      <w:ins w:id="536" w:author="Hancock, David (Contractor)" w:date="2020-04-29T09:40:00Z">
        <w:r w:rsidR="0039101D" w:rsidRPr="004E13D8">
          <w:rPr>
            <w:szCs w:val="20"/>
            <w:rPrChange w:id="537" w:author="Hancock, David (Contractor)" w:date="2020-04-29T10:42:00Z">
              <w:rPr>
                <w:szCs w:val="20"/>
              </w:rPr>
            </w:rPrChange>
          </w:rPr>
          <w:t>f the “</w:t>
        </w:r>
        <w:proofErr w:type="spellStart"/>
        <w:r w:rsidR="0039101D" w:rsidRPr="004E13D8">
          <w:rPr>
            <w:szCs w:val="20"/>
            <w:rPrChange w:id="538" w:author="Hancock, David (Contractor)" w:date="2020-04-29T10:42:00Z">
              <w:rPr>
                <w:szCs w:val="20"/>
              </w:rPr>
            </w:rPrChange>
          </w:rPr>
          <w:t>rcd</w:t>
        </w:r>
        <w:proofErr w:type="spellEnd"/>
        <w:r w:rsidR="0039101D" w:rsidRPr="004E13D8">
          <w:rPr>
            <w:szCs w:val="20"/>
            <w:rPrChange w:id="539" w:author="Hancock, David (Contractor)" w:date="2020-04-29T10:42:00Z">
              <w:rPr>
                <w:szCs w:val="20"/>
              </w:rPr>
            </w:rPrChange>
          </w:rPr>
          <w:t xml:space="preserve">” </w:t>
        </w:r>
      </w:ins>
      <w:ins w:id="540" w:author="Hancock, David (Contractor)" w:date="2020-04-29T09:41:00Z">
        <w:r w:rsidR="0039101D" w:rsidRPr="004E13D8">
          <w:rPr>
            <w:szCs w:val="20"/>
            <w:rPrChange w:id="541" w:author="Hancock, David (Contractor)" w:date="2020-04-29T10:42:00Z">
              <w:rPr>
                <w:szCs w:val="20"/>
              </w:rPr>
            </w:rPrChange>
          </w:rPr>
          <w:t>claim does not contain any URLs, then t</w:t>
        </w:r>
      </w:ins>
      <w:ins w:id="542" w:author="Hancock, David (Contractor)" w:date="2020-04-29T09:40:00Z">
        <w:r w:rsidR="00534E39" w:rsidRPr="004E13D8">
          <w:rPr>
            <w:szCs w:val="20"/>
            <w:rPrChange w:id="543" w:author="Hancock, David (Contractor)" w:date="2020-04-29T10:42:00Z">
              <w:rPr>
                <w:szCs w:val="20"/>
              </w:rPr>
            </w:rPrChange>
          </w:rPr>
          <w:t>he “</w:t>
        </w:r>
        <w:proofErr w:type="spellStart"/>
        <w:r w:rsidR="00534E39" w:rsidRPr="004E13D8">
          <w:rPr>
            <w:szCs w:val="20"/>
            <w:rPrChange w:id="544" w:author="Hancock, David (Contractor)" w:date="2020-04-29T10:42:00Z">
              <w:rPr>
                <w:szCs w:val="20"/>
              </w:rPr>
            </w:rPrChange>
          </w:rPr>
          <w:t>rcdi</w:t>
        </w:r>
        <w:proofErr w:type="spellEnd"/>
        <w:r w:rsidR="00534E39" w:rsidRPr="004E13D8">
          <w:rPr>
            <w:szCs w:val="20"/>
            <w:rPrChange w:id="545" w:author="Hancock, David (Contractor)" w:date="2020-04-29T10:42:00Z">
              <w:rPr>
                <w:szCs w:val="20"/>
              </w:rPr>
            </w:rPrChange>
          </w:rPr>
          <w:t>” claim is not required</w:t>
        </w:r>
      </w:ins>
      <w:ins w:id="546" w:author="Hancock, David (Contractor)" w:date="2020-04-29T09:41:00Z">
        <w:r w:rsidR="0039101D" w:rsidRPr="004E13D8">
          <w:rPr>
            <w:szCs w:val="20"/>
            <w:rPrChange w:id="547" w:author="Hancock, David (Contractor)" w:date="2020-04-29T10:42:00Z">
              <w:rPr>
                <w:szCs w:val="20"/>
              </w:rPr>
            </w:rPrChange>
          </w:rPr>
          <w:t>.</w:t>
        </w:r>
      </w:ins>
      <w:ins w:id="548" w:author="Hancock, David (Contractor)" w:date="2020-04-29T09:40:00Z">
        <w:r w:rsidR="00534E39" w:rsidRPr="004E13D8">
          <w:rPr>
            <w:szCs w:val="20"/>
            <w:rPrChange w:id="549" w:author="Hancock, David (Contractor)" w:date="2020-04-29T10:42:00Z">
              <w:rPr>
                <w:szCs w:val="20"/>
              </w:rPr>
            </w:rPrChange>
          </w:rPr>
          <w:t xml:space="preserve"> </w:t>
        </w:r>
      </w:ins>
      <w:ins w:id="550" w:author="Hancock, David (Contractor)" w:date="2020-04-29T10:42:00Z">
        <w:r w:rsidR="00E8278A" w:rsidRPr="004E13D8">
          <w:rPr>
            <w:szCs w:val="20"/>
            <w:rPrChange w:id="551" w:author="Hancock, David (Contractor)" w:date="2020-04-29T10:42:00Z">
              <w:rPr>
                <w:szCs w:val="20"/>
                <w:highlight w:val="yellow"/>
              </w:rPr>
            </w:rPrChange>
          </w:rPr>
          <w:t>Otherwise, the “</w:t>
        </w:r>
        <w:proofErr w:type="spellStart"/>
        <w:r w:rsidR="00E8278A" w:rsidRPr="004E13D8">
          <w:rPr>
            <w:szCs w:val="20"/>
            <w:rPrChange w:id="552" w:author="Hancock, David (Contractor)" w:date="2020-04-29T10:42:00Z">
              <w:rPr>
                <w:szCs w:val="20"/>
                <w:highlight w:val="yellow"/>
              </w:rPr>
            </w:rPrChange>
          </w:rPr>
          <w:t>rcdi</w:t>
        </w:r>
        <w:proofErr w:type="spellEnd"/>
        <w:r w:rsidR="00E8278A" w:rsidRPr="004E13D8">
          <w:rPr>
            <w:szCs w:val="20"/>
            <w:rPrChange w:id="553" w:author="Hancock, David (Contractor)" w:date="2020-04-29T10:42:00Z">
              <w:rPr>
                <w:szCs w:val="20"/>
                <w:highlight w:val="yellow"/>
              </w:rPr>
            </w:rPrChange>
          </w:rPr>
          <w:t>” claim must be included.</w:t>
        </w:r>
      </w:ins>
    </w:p>
    <w:p w14:paraId="6B9029CF" w14:textId="56160964" w:rsidR="00534E39" w:rsidRDefault="007B3E0A" w:rsidP="00911EBB">
      <w:pPr>
        <w:rPr>
          <w:ins w:id="554" w:author="Hancock, David (Contractor)" w:date="2020-04-29T09:39:00Z"/>
          <w:szCs w:val="20"/>
        </w:rPr>
      </w:pPr>
      <w:ins w:id="555" w:author="Douglas J. Ranalli" w:date="2020-04-21T16:13:00Z">
        <w:del w:id="556" w:author="Hancock, David (Contractor)" w:date="2020-04-29T09:44:00Z">
          <w:r w:rsidDel="00EC584B">
            <w:rPr>
              <w:szCs w:val="20"/>
            </w:rPr>
            <w:delText xml:space="preserve"> </w:delText>
          </w:r>
        </w:del>
        <w:r>
          <w:rPr>
            <w:szCs w:val="20"/>
          </w:rPr>
          <w:t>The “</w:t>
        </w:r>
        <w:proofErr w:type="spellStart"/>
        <w:r>
          <w:rPr>
            <w:szCs w:val="20"/>
          </w:rPr>
          <w:t>crn</w:t>
        </w:r>
        <w:proofErr w:type="spellEnd"/>
        <w:r>
          <w:rPr>
            <w:szCs w:val="20"/>
          </w:rPr>
          <w:t xml:space="preserve">” claim is optional but recommended for enhancing usefulness to call recipients.  </w:t>
        </w:r>
      </w:ins>
    </w:p>
    <w:p w14:paraId="0D96F3D2" w14:textId="21163230" w:rsidR="00B03D4E" w:rsidRDefault="0095798E" w:rsidP="00911EBB">
      <w:pPr>
        <w:rPr>
          <w:szCs w:val="20"/>
        </w:rPr>
        <w:pPrChange w:id="557" w:author="Hancock, David (Contractor)" w:date="2020-04-29T09:21:00Z">
          <w:pPr/>
        </w:pPrChange>
      </w:pPr>
      <w:r>
        <w:rPr>
          <w:szCs w:val="20"/>
        </w:rPr>
        <w:t xml:space="preserve">The following sections provide more details on how the </w:t>
      </w:r>
      <w:del w:id="558" w:author="Hancock, David (Contractor)" w:date="2020-04-22T17:47:00Z">
        <w:r w:rsidDel="00767A49">
          <w:rPr>
            <w:szCs w:val="20"/>
          </w:rPr>
          <w:delText>‘</w:delText>
        </w:r>
      </w:del>
      <w:ins w:id="559" w:author="Hancock, David (Contractor)" w:date="2020-04-22T17:47:00Z">
        <w:r w:rsidR="00767A49">
          <w:rPr>
            <w:szCs w:val="20"/>
          </w:rPr>
          <w:t>"</w:t>
        </w:r>
      </w:ins>
      <w:proofErr w:type="spellStart"/>
      <w:r>
        <w:rPr>
          <w:szCs w:val="20"/>
        </w:rPr>
        <w:t>rcd</w:t>
      </w:r>
      <w:proofErr w:type="spellEnd"/>
      <w:ins w:id="560" w:author="Hancock, David (Contractor)" w:date="2020-04-22T17:47:00Z">
        <w:r w:rsidR="00767A49">
          <w:rPr>
            <w:szCs w:val="20"/>
          </w:rPr>
          <w:t>"</w:t>
        </w:r>
      </w:ins>
      <w:del w:id="561" w:author="Hancock, David (Contractor)" w:date="2020-04-22T17:47:00Z">
        <w:r w:rsidDel="00767A49">
          <w:rPr>
            <w:szCs w:val="20"/>
          </w:rPr>
          <w:delText>’</w:delText>
        </w:r>
      </w:del>
      <w:r>
        <w:rPr>
          <w:szCs w:val="20"/>
        </w:rPr>
        <w:t xml:space="preserve"> JSON object is constructed</w:t>
      </w:r>
      <w:r w:rsidR="006479D6">
        <w:rPr>
          <w:szCs w:val="20"/>
        </w:rPr>
        <w:t>.</w:t>
      </w:r>
    </w:p>
    <w:p w14:paraId="6495B49B" w14:textId="3226F57B" w:rsidR="00B03D4E" w:rsidRPr="00B03D4E" w:rsidRDefault="00B03D4E" w:rsidP="00B03D4E">
      <w:pPr>
        <w:pStyle w:val="Heading3"/>
      </w:pPr>
      <w:bookmarkStart w:id="562" w:name="_Toc38990820"/>
      <w:r>
        <w:t xml:space="preserve">Traditional CNAM using </w:t>
      </w:r>
      <w:del w:id="563" w:author="Hancock, David (Contractor)" w:date="2020-04-20T17:39:00Z">
        <w:r w:rsidDel="002E1411">
          <w:delText>‘</w:delText>
        </w:r>
      </w:del>
      <w:ins w:id="564" w:author="Hancock, David (Contractor)" w:date="2020-04-20T17:39:00Z">
        <w:r w:rsidR="002E1411">
          <w:t>"</w:t>
        </w:r>
      </w:ins>
      <w:proofErr w:type="spellStart"/>
      <w:r>
        <w:t>nam</w:t>
      </w:r>
      <w:proofErr w:type="spellEnd"/>
      <w:ins w:id="565" w:author="Hancock, David (Contractor)" w:date="2020-04-20T17:39:00Z">
        <w:r w:rsidR="002E1411">
          <w:t>"</w:t>
        </w:r>
      </w:ins>
      <w:bookmarkEnd w:id="562"/>
      <w:del w:id="566" w:author="Hancock, David (Contractor)" w:date="2020-04-20T17:39:00Z">
        <w:r w:rsidDel="002E1411">
          <w:delText>’</w:delText>
        </w:r>
      </w:del>
    </w:p>
    <w:p w14:paraId="618862BD" w14:textId="6932BB44" w:rsidR="00DD593D" w:rsidRDefault="006479D6" w:rsidP="00B03D4E">
      <w:pPr>
        <w:rPr>
          <w:szCs w:val="20"/>
        </w:rPr>
      </w:pPr>
      <w:del w:id="567" w:author="Hancock, David (Contractor)" w:date="2020-04-20T17:28:00Z">
        <w:r w:rsidDel="002B442D">
          <w:rPr>
            <w:szCs w:val="20"/>
          </w:rPr>
          <w:delText xml:space="preserve">If a SIP INVITE contains a display-name parameter </w:delText>
        </w:r>
        <w:r w:rsidR="001B3677" w:rsidDel="002B442D">
          <w:rPr>
            <w:szCs w:val="20"/>
          </w:rPr>
          <w:delText>in the</w:delText>
        </w:r>
        <w:r w:rsidDel="002B442D">
          <w:rPr>
            <w:szCs w:val="20"/>
          </w:rPr>
          <w:delText xml:space="preserve"> From or P-Asserted-I</w:delText>
        </w:r>
        <w:r w:rsidR="00AB7B4B" w:rsidDel="002B442D">
          <w:rPr>
            <w:szCs w:val="20"/>
          </w:rPr>
          <w:delText>dentity</w:delText>
        </w:r>
        <w:r w:rsidR="001B3677" w:rsidDel="002B442D">
          <w:rPr>
            <w:szCs w:val="20"/>
          </w:rPr>
          <w:delText xml:space="preserve"> header field</w:delText>
        </w:r>
        <w:r w:rsidDel="002B442D">
          <w:rPr>
            <w:szCs w:val="20"/>
          </w:rPr>
          <w:delText xml:space="preserve">, </w:delText>
        </w:r>
        <w:r w:rsidR="001B3677" w:rsidDel="002B442D">
          <w:rPr>
            <w:szCs w:val="20"/>
          </w:rPr>
          <w:delText xml:space="preserve">then </w:delText>
        </w:r>
        <w:r w:rsidR="00DD593D" w:rsidDel="002B442D">
          <w:rPr>
            <w:szCs w:val="20"/>
          </w:rPr>
          <w:delText>t</w:delText>
        </w:r>
      </w:del>
      <w:ins w:id="568" w:author="Hancock, David (Contractor)" w:date="2020-04-20T17:29:00Z">
        <w:r w:rsidR="002B442D">
          <w:rPr>
            <w:szCs w:val="20"/>
          </w:rPr>
          <w:t>T</w:t>
        </w:r>
      </w:ins>
      <w:r w:rsidR="00DD593D">
        <w:rPr>
          <w:szCs w:val="20"/>
        </w:rPr>
        <w:t xml:space="preserve">he </w:t>
      </w:r>
      <w:del w:id="569" w:author="Hancock, David (Contractor)" w:date="2020-04-20T17:33:00Z">
        <w:r w:rsidR="00DD593D" w:rsidDel="00C53BD6">
          <w:rPr>
            <w:szCs w:val="20"/>
          </w:rPr>
          <w:delText>‘</w:delText>
        </w:r>
      </w:del>
      <w:ins w:id="570" w:author="Hancock, David (Contractor)" w:date="2020-04-20T17:33:00Z">
        <w:r w:rsidR="007C1C7B">
          <w:rPr>
            <w:szCs w:val="20"/>
          </w:rPr>
          <w:t>"</w:t>
        </w:r>
      </w:ins>
      <w:r w:rsidR="00DD593D">
        <w:rPr>
          <w:szCs w:val="20"/>
        </w:rPr>
        <w:t>rcd</w:t>
      </w:r>
      <w:ins w:id="571" w:author="Hancock, David (Contractor)" w:date="2020-04-20T17:33:00Z">
        <w:r w:rsidR="007C1C7B">
          <w:rPr>
            <w:szCs w:val="20"/>
          </w:rPr>
          <w:t>"</w:t>
        </w:r>
      </w:ins>
      <w:del w:id="572" w:author="Hancock, David (Contractor)" w:date="2020-04-20T17:33:00Z">
        <w:r w:rsidR="00DD593D" w:rsidDel="007C1C7B">
          <w:rPr>
            <w:szCs w:val="20"/>
          </w:rPr>
          <w:delText>’</w:delText>
        </w:r>
      </w:del>
      <w:r w:rsidR="00DD593D">
        <w:rPr>
          <w:szCs w:val="20"/>
        </w:rPr>
        <w:t xml:space="preserve"> claim must contain a </w:t>
      </w:r>
      <w:del w:id="573" w:author="Hancock, David (Contractor)" w:date="2020-04-20T17:34:00Z">
        <w:r w:rsidR="00DD593D" w:rsidDel="00DF1A82">
          <w:rPr>
            <w:szCs w:val="20"/>
          </w:rPr>
          <w:delText>‘</w:delText>
        </w:r>
      </w:del>
      <w:ins w:id="574" w:author="Hancock, David (Contractor)" w:date="2020-04-20T17:34:00Z">
        <w:r w:rsidR="00DF1A82">
          <w:rPr>
            <w:szCs w:val="20"/>
          </w:rPr>
          <w:t>"</w:t>
        </w:r>
      </w:ins>
      <w:proofErr w:type="spellStart"/>
      <w:r w:rsidR="00DD593D">
        <w:rPr>
          <w:szCs w:val="20"/>
        </w:rPr>
        <w:t>nam</w:t>
      </w:r>
      <w:proofErr w:type="spellEnd"/>
      <w:ins w:id="575" w:author="Hancock, David (Contractor)" w:date="2020-04-20T17:34:00Z">
        <w:r w:rsidR="00DF1A82">
          <w:rPr>
            <w:szCs w:val="20"/>
          </w:rPr>
          <w:t>"</w:t>
        </w:r>
      </w:ins>
      <w:del w:id="576" w:author="Hancock, David (Contractor)" w:date="2020-04-20T17:34:00Z">
        <w:r w:rsidR="00DD593D" w:rsidDel="00DF1A82">
          <w:rPr>
            <w:szCs w:val="20"/>
          </w:rPr>
          <w:delText>’</w:delText>
        </w:r>
      </w:del>
      <w:r w:rsidR="00DD593D">
        <w:rPr>
          <w:szCs w:val="20"/>
        </w:rPr>
        <w:t xml:space="preserve"> key </w:t>
      </w:r>
      <w:ins w:id="577" w:author="Hancock, David (Contractor)" w:date="2020-04-20T17:29:00Z">
        <w:r w:rsidR="0024271D">
          <w:rPr>
            <w:szCs w:val="20"/>
          </w:rPr>
          <w:t xml:space="preserve">with a </w:t>
        </w:r>
      </w:ins>
      <w:r w:rsidR="00DD593D">
        <w:rPr>
          <w:szCs w:val="20"/>
        </w:rPr>
        <w:t>value</w:t>
      </w:r>
      <w:ins w:id="578" w:author="Hancock, David (Contractor)" w:date="2020-04-20T17:29:00Z">
        <w:r w:rsidR="0024271D">
          <w:rPr>
            <w:szCs w:val="20"/>
          </w:rPr>
          <w:t xml:space="preserve"> </w:t>
        </w:r>
        <w:r w:rsidR="00960BA5">
          <w:rPr>
            <w:szCs w:val="20"/>
          </w:rPr>
          <w:t>that identifies the display</w:t>
        </w:r>
      </w:ins>
      <w:ins w:id="579" w:author="Hancock, David (Contractor)" w:date="2020-04-20T17:30:00Z">
        <w:r w:rsidR="00960BA5">
          <w:rPr>
            <w:szCs w:val="20"/>
          </w:rPr>
          <w:t xml:space="preserve"> name of the </w:t>
        </w:r>
      </w:ins>
      <w:ins w:id="580" w:author="Hancock, David (Contractor)" w:date="2020-04-20T17:34:00Z">
        <w:r w:rsidR="00E2645E">
          <w:rPr>
            <w:szCs w:val="20"/>
          </w:rPr>
          <w:t>originating</w:t>
        </w:r>
      </w:ins>
      <w:ins w:id="581" w:author="Hancock, David (Contractor)" w:date="2020-04-20T17:30:00Z">
        <w:r w:rsidR="0050416F">
          <w:rPr>
            <w:szCs w:val="20"/>
          </w:rPr>
          <w:t xml:space="preserve"> entity</w:t>
        </w:r>
      </w:ins>
      <w:ins w:id="582" w:author="Hancock, David (Contractor)" w:date="2020-04-20T17:29:00Z">
        <w:r w:rsidR="002B442D">
          <w:rPr>
            <w:szCs w:val="20"/>
          </w:rPr>
          <w:t>.</w:t>
        </w:r>
      </w:ins>
      <w:ins w:id="583" w:author="Hancock, David (Contractor)" w:date="2020-04-20T17:30:00Z">
        <w:r w:rsidR="0050416F">
          <w:rPr>
            <w:szCs w:val="20"/>
          </w:rPr>
          <w:t xml:space="preserve"> If the </w:t>
        </w:r>
      </w:ins>
      <w:ins w:id="584" w:author="Hancock, David (Contractor)" w:date="2020-04-20T17:34:00Z">
        <w:r w:rsidR="00E2645E">
          <w:rPr>
            <w:szCs w:val="20"/>
          </w:rPr>
          <w:t>originating</w:t>
        </w:r>
      </w:ins>
      <w:ins w:id="585" w:author="Hancock, David (Contractor)" w:date="2020-04-20T17:30:00Z">
        <w:r w:rsidR="0050416F">
          <w:rPr>
            <w:szCs w:val="20"/>
          </w:rPr>
          <w:t xml:space="preserve"> entity does not have a display name, the </w:t>
        </w:r>
        <w:proofErr w:type="spellStart"/>
        <w:r w:rsidR="0050416F">
          <w:rPr>
            <w:szCs w:val="20"/>
          </w:rPr>
          <w:t>the</w:t>
        </w:r>
        <w:proofErr w:type="spellEnd"/>
        <w:r w:rsidR="0050416F">
          <w:rPr>
            <w:szCs w:val="20"/>
          </w:rPr>
          <w:t xml:space="preserve"> "</w:t>
        </w:r>
        <w:proofErr w:type="spellStart"/>
        <w:r w:rsidR="0050416F">
          <w:rPr>
            <w:szCs w:val="20"/>
          </w:rPr>
          <w:t>nam</w:t>
        </w:r>
        <w:proofErr w:type="spellEnd"/>
        <w:r w:rsidR="0050416F">
          <w:rPr>
            <w:szCs w:val="20"/>
          </w:rPr>
          <w:t xml:space="preserve">" </w:t>
        </w:r>
      </w:ins>
      <w:ins w:id="586" w:author="Hancock, David (Contractor)" w:date="2020-04-20T17:31:00Z">
        <w:r w:rsidR="0050416F">
          <w:rPr>
            <w:szCs w:val="20"/>
          </w:rPr>
          <w:t xml:space="preserve">key value must be the </w:t>
        </w:r>
      </w:ins>
      <w:ins w:id="587" w:author="Hancock, David (Contractor)" w:date="2020-04-20T17:32:00Z">
        <w:r w:rsidR="00FA5864">
          <w:rPr>
            <w:szCs w:val="20"/>
          </w:rPr>
          <w:t>empty</w:t>
        </w:r>
      </w:ins>
      <w:ins w:id="588" w:author="Hancock, David (Contractor)" w:date="2020-04-20T17:31:00Z">
        <w:r w:rsidR="0050416F">
          <w:rPr>
            <w:szCs w:val="20"/>
          </w:rPr>
          <w:t xml:space="preserve"> string</w:t>
        </w:r>
      </w:ins>
      <w:del w:id="589" w:author="Hancock, David (Contractor)" w:date="2020-04-20T17:32:00Z">
        <w:r w:rsidR="00DD593D" w:rsidDel="00FA5864">
          <w:rPr>
            <w:szCs w:val="20"/>
          </w:rPr>
          <w:delText xml:space="preserve"> that has a value with a string that matches exactly the ASCII values of the display-name parameter</w:delText>
        </w:r>
      </w:del>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INVITE sip:+12155551213@biloxi.com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Via: SIP/2.0/UDP pc33.atlanta.com;branch=z9hG4bK776asdhds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&lt;sip:+12155551213@biloxi.com; user=phone&gt;</w:t>
      </w:r>
    </w:p>
    <w:p w14:paraId="3E2092C6"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“Alice” &lt;sip:+12155551212@atlanta.com;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314159 INVITE</w:t>
      </w:r>
    </w:p>
    <w:p w14:paraId="381AFDD6" w14:textId="4330880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Date: Sat, 13 Nov 2015 23:29:00 GMT</w:t>
      </w:r>
    </w:p>
    <w:p w14:paraId="7E88DB2C"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&lt;sip:alice@pc33.atlanta.com&gt;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360025D8" w:rsidR="00B03D4E" w:rsidRPr="00EB0598" w:rsidRDefault="00EB0598" w:rsidP="00B03D4E">
      <w:pPr>
        <w:rPr>
          <w:szCs w:val="20"/>
        </w:rPr>
      </w:pPr>
      <w:r>
        <w:rPr>
          <w:szCs w:val="20"/>
        </w:rPr>
        <w:t xml:space="preserve">This is an example of an </w:t>
      </w:r>
      <w:del w:id="590" w:author="Hancock, David (Contractor)" w:date="2020-04-22T17:47:00Z">
        <w:r w:rsidDel="00767A49">
          <w:rPr>
            <w:szCs w:val="20"/>
          </w:rPr>
          <w:delText>‘</w:delText>
        </w:r>
      </w:del>
      <w:ins w:id="591" w:author="Hancock, David (Contractor)" w:date="2020-04-22T17:47:00Z">
        <w:r w:rsidR="002A1A30">
          <w:rPr>
            <w:szCs w:val="20"/>
          </w:rPr>
          <w:t>"</w:t>
        </w:r>
      </w:ins>
      <w:proofErr w:type="spellStart"/>
      <w:r>
        <w:rPr>
          <w:szCs w:val="20"/>
        </w:rPr>
        <w:t>rcd</w:t>
      </w:r>
      <w:proofErr w:type="spellEnd"/>
      <w:ins w:id="592" w:author="Hancock, David (Contractor)" w:date="2020-04-22T17:48:00Z">
        <w:r w:rsidR="002A1A30">
          <w:rPr>
            <w:szCs w:val="20"/>
          </w:rPr>
          <w:t>"</w:t>
        </w:r>
      </w:ins>
      <w:del w:id="593" w:author="Hancock, David (Contractor)" w:date="2020-04-22T17:48:00Z">
        <w:r w:rsidDel="002A1A30">
          <w:rPr>
            <w:szCs w:val="20"/>
          </w:rPr>
          <w:delText>’</w:delText>
        </w:r>
      </w:del>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0AF934A4" w14:textId="50574CD7" w:rsidR="00EB0598" w:rsidRDefault="00EB0598" w:rsidP="00EB0598">
      <w:pPr>
        <w:autoSpaceDE w:val="0"/>
        <w:autoSpaceDN w:val="0"/>
        <w:adjustRightInd w:val="0"/>
        <w:spacing w:before="0" w:after="0"/>
        <w:jc w:val="left"/>
        <w:rPr>
          <w:ins w:id="594" w:author="Hancock, David (Contractor)" w:date="2020-04-20T17:35:00Z"/>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ins w:id="595" w:author="Douglas J. Ranalli" w:date="2020-04-21T16:15:00Z">
        <w:r w:rsidR="007B3E0A">
          <w:rPr>
            <w:rFonts w:ascii="Courier" w:hAnsi="Courier" w:cs="Courier"/>
            <w:color w:val="000000"/>
            <w:szCs w:val="20"/>
          </w:rPr>
          <w:t>Dentist Office</w:t>
        </w:r>
      </w:ins>
      <w:del w:id="596" w:author="Douglas J. Ranalli" w:date="2020-04-21T16:15:00Z">
        <w:r w:rsidRPr="00EB0598" w:rsidDel="007B3E0A">
          <w:rPr>
            <w:rFonts w:ascii="Courier" w:hAnsi="Courier" w:cs="Courier"/>
            <w:color w:val="000000"/>
            <w:szCs w:val="20"/>
          </w:rPr>
          <w:delText>Alice</w:delText>
        </w:r>
      </w:del>
      <w:r w:rsidRPr="00EB0598">
        <w:rPr>
          <w:rFonts w:ascii="Courier" w:hAnsi="Courier" w:cs="Courier"/>
          <w:color w:val="000000"/>
          <w:szCs w:val="20"/>
        </w:rPr>
        <w:t>"}</w:t>
      </w:r>
    </w:p>
    <w:p w14:paraId="4FA318B5" w14:textId="195B0927" w:rsidR="007B3E0A" w:rsidRPr="00EB0598" w:rsidRDefault="00F25638" w:rsidP="00EB0598">
      <w:pPr>
        <w:autoSpaceDE w:val="0"/>
        <w:autoSpaceDN w:val="0"/>
        <w:adjustRightInd w:val="0"/>
        <w:spacing w:before="0" w:after="0"/>
        <w:jc w:val="left"/>
        <w:rPr>
          <w:rFonts w:ascii="Courier" w:hAnsi="Courier" w:cs="Courier"/>
          <w:color w:val="000000"/>
          <w:szCs w:val="20"/>
        </w:rPr>
      </w:pPr>
      <w:ins w:id="597" w:author="Hancock, David (Contractor)" w:date="2020-04-20T17:35:00Z">
        <w:r>
          <w:rPr>
            <w:rFonts w:ascii="Courier" w:hAnsi="Courier" w:cs="Courier"/>
            <w:color w:val="000000"/>
            <w:szCs w:val="20"/>
          </w:rPr>
          <w:lastRenderedPageBreak/>
          <w:t xml:space="preserve">   "rcdi":</w:t>
        </w:r>
      </w:ins>
      <w:ins w:id="598" w:author="Hancock, David (Contractor)" w:date="2020-04-20T17:37:00Z">
        <w:r w:rsidR="00605600" w:rsidRPr="00605600">
          <w:rPr>
            <w:rFonts w:ascii="Courier" w:hAnsi="Courier" w:cs="Courier"/>
            <w:color w:val="000000"/>
            <w:szCs w:val="20"/>
          </w:rPr>
          <w:t>"sha256-u5AZzq6A9RINQZngK7T62em8M"</w:t>
        </w:r>
      </w:ins>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21F74286" w:rsidR="00EB0598" w:rsidRPr="00EB0598" w:rsidRDefault="00EB0598" w:rsidP="00EB0598">
      <w:pPr>
        <w:rPr>
          <w:szCs w:val="20"/>
        </w:rPr>
      </w:pPr>
      <w:r>
        <w:rPr>
          <w:szCs w:val="20"/>
        </w:rPr>
        <w:t xml:space="preserve">This is an example of an </w:t>
      </w:r>
      <w:del w:id="599" w:author="Hancock, David (Contractor)" w:date="2020-04-22T17:55:00Z">
        <w:r w:rsidDel="00F86B45">
          <w:rPr>
            <w:szCs w:val="20"/>
          </w:rPr>
          <w:delText>‘</w:delText>
        </w:r>
      </w:del>
      <w:ins w:id="600" w:author="Hancock, David (Contractor)" w:date="2020-04-22T17:55:00Z">
        <w:r w:rsidR="00F86B45">
          <w:rPr>
            <w:szCs w:val="20"/>
          </w:rPr>
          <w:t>"</w:t>
        </w:r>
      </w:ins>
      <w:r>
        <w:rPr>
          <w:szCs w:val="20"/>
        </w:rPr>
        <w:t>shaken</w:t>
      </w:r>
      <w:ins w:id="601" w:author="Hancock, David (Contractor)" w:date="2020-04-22T17:55:00Z">
        <w:r w:rsidR="00F86B45">
          <w:rPr>
            <w:szCs w:val="20"/>
          </w:rPr>
          <w:t>"</w:t>
        </w:r>
      </w:ins>
      <w:del w:id="602" w:author="Hancock, David (Contractor)" w:date="2020-04-22T17:55:00Z">
        <w:r w:rsidDel="00F86B45">
          <w:rPr>
            <w:szCs w:val="20"/>
          </w:rPr>
          <w:delText>’</w:delText>
        </w:r>
      </w:del>
      <w:r>
        <w:rPr>
          <w:szCs w:val="20"/>
        </w:rPr>
        <w:t xml:space="preserve"> extension </w:t>
      </w:r>
      <w:proofErr w:type="spellStart"/>
      <w:r>
        <w:rPr>
          <w:szCs w:val="20"/>
        </w:rPr>
        <w:t>PASSporT</w:t>
      </w:r>
      <w:proofErr w:type="spellEnd"/>
      <w:r>
        <w:rPr>
          <w:szCs w:val="20"/>
        </w:rPr>
        <w:t xml:space="preserve"> that includes an </w:t>
      </w:r>
      <w:del w:id="603" w:author="Hancock, David (Contractor)" w:date="2020-04-22T17:52:00Z">
        <w:r w:rsidDel="00181770">
          <w:rPr>
            <w:szCs w:val="20"/>
          </w:rPr>
          <w:delText>‘</w:delText>
        </w:r>
      </w:del>
      <w:ins w:id="604" w:author="Hancock, David (Contractor)" w:date="2020-04-22T17:52:00Z">
        <w:r w:rsidR="00181770">
          <w:rPr>
            <w:szCs w:val="20"/>
          </w:rPr>
          <w:t>"</w:t>
        </w:r>
      </w:ins>
      <w:proofErr w:type="spellStart"/>
      <w:r>
        <w:rPr>
          <w:szCs w:val="20"/>
        </w:rPr>
        <w:t>rcd</w:t>
      </w:r>
      <w:proofErr w:type="spellEnd"/>
      <w:ins w:id="605" w:author="Hancock, David (Contractor)" w:date="2020-04-22T17:52:00Z">
        <w:r w:rsidR="00181770">
          <w:rPr>
            <w:szCs w:val="20"/>
          </w:rPr>
          <w:t>"</w:t>
        </w:r>
      </w:ins>
      <w:del w:id="606" w:author="Hancock, David (Contractor)" w:date="2020-04-22T17:52:00Z">
        <w:r w:rsidDel="00181770">
          <w:rPr>
            <w:szCs w:val="20"/>
          </w:rPr>
          <w:delText>’</w:delText>
        </w:r>
      </w:del>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550F4BB2" w:rsidR="00EB0598" w:rsidRDefault="00EB0598" w:rsidP="00EB0598">
      <w:pPr>
        <w:autoSpaceDE w:val="0"/>
        <w:autoSpaceDN w:val="0"/>
        <w:adjustRightInd w:val="0"/>
        <w:spacing w:before="0" w:after="0"/>
        <w:jc w:val="left"/>
        <w:rPr>
          <w:ins w:id="607" w:author="Hancock, David (Contractor)" w:date="2020-04-20T17:37:00Z"/>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ins w:id="608" w:author="Douglas J. Ranalli" w:date="2020-04-21T16:16:00Z">
        <w:r w:rsidR="007B3E0A">
          <w:rPr>
            <w:rFonts w:ascii="Courier" w:hAnsi="Courier" w:cs="Courier"/>
            <w:color w:val="000000"/>
            <w:szCs w:val="20"/>
          </w:rPr>
          <w:t>Dentist Office</w:t>
        </w:r>
      </w:ins>
      <w:del w:id="609" w:author="Douglas J. Ranalli" w:date="2020-04-21T16:16:00Z">
        <w:r w:rsidRPr="00EB0598" w:rsidDel="007B3E0A">
          <w:rPr>
            <w:rFonts w:ascii="Courier" w:hAnsi="Courier" w:cs="Courier"/>
            <w:color w:val="000000"/>
            <w:szCs w:val="20"/>
          </w:rPr>
          <w:delText>Alice</w:delText>
        </w:r>
      </w:del>
      <w:r w:rsidRPr="00EB0598">
        <w:rPr>
          <w:rFonts w:ascii="Courier" w:hAnsi="Courier" w:cs="Courier"/>
          <w:color w:val="000000"/>
          <w:szCs w:val="20"/>
        </w:rPr>
        <w:t>"}</w:t>
      </w:r>
    </w:p>
    <w:p w14:paraId="1D1094EB" w14:textId="036F694F" w:rsidR="009D40F6" w:rsidRPr="00EB0598" w:rsidRDefault="009D40F6" w:rsidP="00EB0598">
      <w:pPr>
        <w:autoSpaceDE w:val="0"/>
        <w:autoSpaceDN w:val="0"/>
        <w:adjustRightInd w:val="0"/>
        <w:spacing w:before="0" w:after="0"/>
        <w:jc w:val="left"/>
        <w:rPr>
          <w:rFonts w:ascii="Courier" w:hAnsi="Courier" w:cs="Courier"/>
          <w:color w:val="000000"/>
          <w:szCs w:val="20"/>
        </w:rPr>
      </w:pPr>
      <w:ins w:id="610" w:author="Hancock, David (Contractor)" w:date="2020-04-20T17:37: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075DF0E2" w14:textId="07D5D1DB" w:rsidR="00EB0598" w:rsidRDefault="00EB0598" w:rsidP="00EB0598">
      <w:pPr>
        <w:rPr>
          <w:szCs w:val="20"/>
        </w:rPr>
      </w:pPr>
      <w:r w:rsidRPr="00EB0598">
        <w:rPr>
          <w:rFonts w:ascii="Courier" w:hAnsi="Courier" w:cs="Courier"/>
          <w:color w:val="000000"/>
          <w:szCs w:val="20"/>
        </w:rPr>
        <w:t>}</w:t>
      </w:r>
    </w:p>
    <w:p w14:paraId="6AEC8D19" w14:textId="5DEBED24" w:rsidR="0095798E" w:rsidRPr="0095798E" w:rsidRDefault="00B03D4E" w:rsidP="0095798E">
      <w:pPr>
        <w:pStyle w:val="Heading3"/>
      </w:pPr>
      <w:bookmarkStart w:id="611" w:name="_Toc38990821"/>
      <w:r>
        <w:t xml:space="preserve">RCD using </w:t>
      </w:r>
      <w:del w:id="612" w:author="Hancock, David (Contractor)" w:date="2020-04-22T17:52:00Z">
        <w:r w:rsidDel="00181770">
          <w:delText>‘</w:delText>
        </w:r>
      </w:del>
      <w:ins w:id="613" w:author="Hancock, David (Contractor)" w:date="2020-04-22T17:52:00Z">
        <w:r w:rsidR="00181770">
          <w:t>"</w:t>
        </w:r>
      </w:ins>
      <w:proofErr w:type="spellStart"/>
      <w:r>
        <w:t>jcd</w:t>
      </w:r>
      <w:proofErr w:type="spellEnd"/>
      <w:ins w:id="614" w:author="Hancock, David (Contractor)" w:date="2020-04-22T17:53:00Z">
        <w:r w:rsidR="00181770">
          <w:t>"</w:t>
        </w:r>
      </w:ins>
      <w:del w:id="615" w:author="Hancock, David (Contractor)" w:date="2020-04-22T17:53:00Z">
        <w:r w:rsidDel="00181770">
          <w:delText>’</w:delText>
        </w:r>
      </w:del>
      <w:r w:rsidR="0095798E">
        <w:t xml:space="preserve"> with an embedded jCard</w:t>
      </w:r>
      <w:bookmarkEnd w:id="611"/>
    </w:p>
    <w:p w14:paraId="5F55AABC" w14:textId="7D67DAB6" w:rsidR="00B03D4E" w:rsidRDefault="00DD593D" w:rsidP="00B03D4E">
      <w:pPr>
        <w:rPr>
          <w:szCs w:val="20"/>
        </w:rPr>
      </w:pPr>
      <w:r>
        <w:rPr>
          <w:szCs w:val="20"/>
        </w:rPr>
        <w:t xml:space="preserve">A </w:t>
      </w:r>
      <w:del w:id="616" w:author="Hancock, David (Contractor)" w:date="2020-04-22T17:53:00Z">
        <w:r w:rsidDel="00181770">
          <w:rPr>
            <w:szCs w:val="20"/>
          </w:rPr>
          <w:delText>‘</w:delText>
        </w:r>
      </w:del>
      <w:ins w:id="617" w:author="Hancock, David (Contractor)" w:date="2020-04-22T17:53:00Z">
        <w:r w:rsidR="00181770">
          <w:rPr>
            <w:szCs w:val="20"/>
          </w:rPr>
          <w:t>"</w:t>
        </w:r>
      </w:ins>
      <w:proofErr w:type="spellStart"/>
      <w:r>
        <w:rPr>
          <w:szCs w:val="20"/>
        </w:rPr>
        <w:t>jcd</w:t>
      </w:r>
      <w:proofErr w:type="spellEnd"/>
      <w:ins w:id="618" w:author="Hancock, David (Contractor)" w:date="2020-04-22T17:53:00Z">
        <w:r w:rsidR="00181770">
          <w:rPr>
            <w:szCs w:val="20"/>
          </w:rPr>
          <w:t>"</w:t>
        </w:r>
      </w:ins>
      <w:del w:id="619" w:author="Hancock, David (Contractor)" w:date="2020-04-22T17:53:00Z">
        <w:r w:rsidDel="00181770">
          <w:rPr>
            <w:szCs w:val="20"/>
          </w:rPr>
          <w:delText>’</w:delText>
        </w:r>
      </w:del>
      <w:r>
        <w:rPr>
          <w:szCs w:val="20"/>
        </w:rPr>
        <w:t xml:space="preserve"> key value for a </w:t>
      </w:r>
      <w:ins w:id="620" w:author="Hancock, David (Contractor)" w:date="2020-04-22T17:48:00Z">
        <w:r w:rsidR="002A1A30">
          <w:rPr>
            <w:szCs w:val="20"/>
          </w:rPr>
          <w:t>"</w:t>
        </w:r>
      </w:ins>
      <w:proofErr w:type="spellStart"/>
      <w:del w:id="621" w:author="Hancock, David (Contractor)" w:date="2020-04-22T17:48:00Z">
        <w:r w:rsidDel="002A1A30">
          <w:rPr>
            <w:szCs w:val="20"/>
          </w:rPr>
          <w:delText>‘</w:delText>
        </w:r>
      </w:del>
      <w:r>
        <w:rPr>
          <w:szCs w:val="20"/>
        </w:rPr>
        <w:t>rcd</w:t>
      </w:r>
      <w:proofErr w:type="spellEnd"/>
      <w:ins w:id="622" w:author="Hancock, David (Contractor)" w:date="2020-04-22T17:48:00Z">
        <w:r w:rsidR="002A1A30">
          <w:rPr>
            <w:szCs w:val="20"/>
          </w:rPr>
          <w:t>"</w:t>
        </w:r>
      </w:ins>
      <w:del w:id="623" w:author="Hancock, David (Contractor)" w:date="2020-04-22T17:48:00Z">
        <w:r w:rsidDel="002A1A30">
          <w:rPr>
            <w:szCs w:val="20"/>
          </w:rPr>
          <w:delText>’</w:delText>
        </w:r>
      </w:del>
      <w:r>
        <w:rPr>
          <w:szCs w:val="20"/>
        </w:rPr>
        <w:t xml:space="preserve"> claim should be constructed with the value being equal to </w:t>
      </w:r>
      <w:r w:rsidR="00EA1913">
        <w:rPr>
          <w:szCs w:val="20"/>
        </w:rPr>
        <w:t>a jCard string.  At a minimum the jCard should include a “</w:t>
      </w:r>
      <w:proofErr w:type="spellStart"/>
      <w:r w:rsidR="00EA1913">
        <w:rPr>
          <w:szCs w:val="20"/>
        </w:rPr>
        <w:t>fn</w:t>
      </w:r>
      <w:proofErr w:type="spellEnd"/>
      <w:r w:rsidR="00EA1913">
        <w:rPr>
          <w:szCs w:val="20"/>
        </w:rPr>
        <w:t>” and one “</w:t>
      </w:r>
      <w:proofErr w:type="spellStart"/>
      <w:r w:rsidR="00EA1913">
        <w:rPr>
          <w:szCs w:val="20"/>
        </w:rPr>
        <w:t>tel</w:t>
      </w:r>
      <w:proofErr w:type="spellEnd"/>
      <w:r w:rsidR="00EA1913">
        <w:rPr>
          <w:szCs w:val="20"/>
        </w:rPr>
        <w:t>”</w:t>
      </w:r>
      <w:r w:rsidR="00B03D4E" w:rsidRPr="00124621">
        <w:rPr>
          <w:szCs w:val="20"/>
        </w:rPr>
        <w:t xml:space="preserve"> </w:t>
      </w:r>
      <w:r w:rsidR="00EA1913">
        <w:rPr>
          <w:szCs w:val="20"/>
        </w:rPr>
        <w:t>objects for SHAKEN.  Note: Additional objects are optional but may be ignored or disregarded by the receiving entity depending on the rendering capabilities of the device and/or network local policy.</w:t>
      </w:r>
    </w:p>
    <w:p w14:paraId="5C901002" w14:textId="6268E7DD" w:rsidR="00EB0598" w:rsidRPr="00EB0598" w:rsidRDefault="00EB0598" w:rsidP="00EB0598">
      <w:pPr>
        <w:rPr>
          <w:szCs w:val="20"/>
        </w:rPr>
      </w:pPr>
      <w:r>
        <w:rPr>
          <w:szCs w:val="20"/>
        </w:rPr>
        <w:t xml:space="preserve">This is an example of an </w:t>
      </w:r>
      <w:del w:id="624" w:author="Hancock, David (Contractor)" w:date="2020-04-22T17:48:00Z">
        <w:r w:rsidDel="0024375E">
          <w:rPr>
            <w:szCs w:val="20"/>
          </w:rPr>
          <w:delText>‘</w:delText>
        </w:r>
      </w:del>
      <w:ins w:id="625" w:author="Hancock, David (Contractor)" w:date="2020-04-22T17:49:00Z">
        <w:r w:rsidR="0024375E">
          <w:rPr>
            <w:szCs w:val="20"/>
          </w:rPr>
          <w:t>"</w:t>
        </w:r>
      </w:ins>
      <w:proofErr w:type="spellStart"/>
      <w:r>
        <w:rPr>
          <w:szCs w:val="20"/>
        </w:rPr>
        <w:t>rcd</w:t>
      </w:r>
      <w:proofErr w:type="spellEnd"/>
      <w:ins w:id="626" w:author="Hancock, David (Contractor)" w:date="2020-04-22T17:49:00Z">
        <w:r w:rsidR="0024375E">
          <w:rPr>
            <w:szCs w:val="20"/>
          </w:rPr>
          <w:t>"</w:t>
        </w:r>
      </w:ins>
      <w:del w:id="627" w:author="Hancock, David (Contractor)" w:date="2020-04-22T17:49:00Z">
        <w:r w:rsidDel="0024375E">
          <w:rPr>
            <w:szCs w:val="20"/>
          </w:rPr>
          <w:delText>’</w:delText>
        </w:r>
      </w:del>
      <w:r>
        <w:rPr>
          <w:szCs w:val="20"/>
        </w:rPr>
        <w:t xml:space="preserve"> extension </w:t>
      </w:r>
      <w:proofErr w:type="spellStart"/>
      <w:r>
        <w:rPr>
          <w:szCs w:val="20"/>
        </w:rPr>
        <w:t>PASSporT</w:t>
      </w:r>
      <w:proofErr w:type="spellEnd"/>
      <w:r w:rsidR="00EA1913">
        <w:rPr>
          <w:szCs w:val="20"/>
        </w:rPr>
        <w:t xml:space="preserve"> with </w:t>
      </w:r>
      <w:ins w:id="628" w:author="Hancock, David (Contractor)" w:date="2020-04-22T17:48:00Z">
        <w:r w:rsidR="002A1A30">
          <w:rPr>
            <w:szCs w:val="20"/>
          </w:rPr>
          <w:t>"</w:t>
        </w:r>
      </w:ins>
      <w:proofErr w:type="spellStart"/>
      <w:del w:id="629" w:author="Hancock, David (Contractor)" w:date="2020-04-22T17:48:00Z">
        <w:r w:rsidR="00EA1913" w:rsidDel="002A1A30">
          <w:rPr>
            <w:szCs w:val="20"/>
          </w:rPr>
          <w:delText>‘</w:delText>
        </w:r>
      </w:del>
      <w:r w:rsidR="00EA1913">
        <w:rPr>
          <w:szCs w:val="20"/>
        </w:rPr>
        <w:t>jcd</w:t>
      </w:r>
      <w:proofErr w:type="spellEnd"/>
      <w:ins w:id="630" w:author="Hancock, David (Contractor)" w:date="2020-04-22T17:48:00Z">
        <w:r w:rsidR="002A1A30">
          <w:rPr>
            <w:szCs w:val="20"/>
          </w:rPr>
          <w:t>"</w:t>
        </w:r>
      </w:ins>
      <w:del w:id="631" w:author="Hancock, David (Contractor)" w:date="2020-04-22T17:48:00Z">
        <w:r w:rsidR="00EA1913" w:rsidDel="002A1A30">
          <w:rPr>
            <w:szCs w:val="20"/>
          </w:rPr>
          <w:delText>’</w:delText>
        </w:r>
      </w:del>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5589E6B8" w14:textId="5F6F20B7" w:rsidR="00EB0598" w:rsidRPr="00EB0598" w:rsidDel="007B3E0A" w:rsidRDefault="00EB0598">
      <w:pPr>
        <w:autoSpaceDE w:val="0"/>
        <w:autoSpaceDN w:val="0"/>
        <w:adjustRightInd w:val="0"/>
        <w:spacing w:before="0" w:after="0"/>
        <w:jc w:val="left"/>
        <w:rPr>
          <w:del w:id="632" w:author="Douglas J. Ranalli" w:date="2020-04-21T16:16:00Z"/>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ins w:id="633" w:author="Douglas J. Ranalli" w:date="2020-04-21T16:16:00Z">
        <w:r w:rsidR="007B3E0A">
          <w:rPr>
            <w:rFonts w:ascii="Courier" w:hAnsi="Courier" w:cs="Courier"/>
            <w:color w:val="000000"/>
            <w:szCs w:val="20"/>
          </w:rPr>
          <w:t>Dentist Office</w:t>
        </w:r>
      </w:ins>
      <w:del w:id="634" w:author="Douglas J. Ranalli" w:date="2020-04-21T16:16:00Z">
        <w:r w:rsidRPr="00EB0598" w:rsidDel="007B3E0A">
          <w:rPr>
            <w:rFonts w:ascii="Courier" w:hAnsi="Courier" w:cs="Courier"/>
            <w:color w:val="000000"/>
            <w:szCs w:val="20"/>
          </w:rPr>
          <w:delText>James Bond</w:delText>
        </w:r>
      </w:del>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w:t>
      </w:r>
      <w:del w:id="635" w:author="Douglas J. Ranalli" w:date="2020-04-21T16:17:00Z">
        <w:r w:rsidRPr="00EB0598" w:rsidDel="007B3E0A">
          <w:rPr>
            <w:rFonts w:ascii="Courier" w:hAnsi="Courier" w:cs="Courier"/>
            <w:color w:val="000000"/>
            <w:szCs w:val="20"/>
          </w:rPr>
          <w:delText>"</w:delText>
        </w:r>
      </w:del>
      <w:del w:id="636" w:author="Douglas J. Ranalli" w:date="2020-04-21T16:16:00Z">
        <w:r w:rsidRPr="00EB0598" w:rsidDel="007B3E0A">
          <w:rPr>
            <w:rFonts w:ascii="Courier" w:hAnsi="Courier" w:cs="Courier"/>
            <w:color w:val="000000"/>
            <w:szCs w:val="20"/>
          </w:rPr>
          <w:delText>version",{},"text","4.0"],</w:delText>
        </w:r>
      </w:del>
    </w:p>
    <w:p w14:paraId="26651728" w14:textId="6F76BD77" w:rsidR="00EB0598" w:rsidRPr="00EB0598" w:rsidDel="007B3E0A" w:rsidRDefault="00EB0598">
      <w:pPr>
        <w:autoSpaceDE w:val="0"/>
        <w:autoSpaceDN w:val="0"/>
        <w:adjustRightInd w:val="0"/>
        <w:spacing w:before="0" w:after="0"/>
        <w:jc w:val="left"/>
        <w:rPr>
          <w:del w:id="637" w:author="Douglas J. Ranalli" w:date="2020-04-21T16:16:00Z"/>
          <w:rFonts w:ascii="Courier" w:hAnsi="Courier" w:cs="Courier"/>
          <w:color w:val="000000"/>
          <w:szCs w:val="20"/>
        </w:rPr>
      </w:pPr>
      <w:del w:id="638"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["fn",{},"text", "James Bond"],</w:delText>
        </w:r>
      </w:del>
    </w:p>
    <w:p w14:paraId="0F362C1B" w14:textId="422D8823" w:rsidR="00EB0598" w:rsidRPr="00EB0598" w:rsidDel="007B3E0A" w:rsidRDefault="00EB0598">
      <w:pPr>
        <w:autoSpaceDE w:val="0"/>
        <w:autoSpaceDN w:val="0"/>
        <w:adjustRightInd w:val="0"/>
        <w:spacing w:before="0" w:after="0"/>
        <w:jc w:val="left"/>
        <w:rPr>
          <w:del w:id="639" w:author="Douglas J. Ranalli" w:date="2020-04-21T16:16:00Z"/>
          <w:rFonts w:ascii="Courier" w:hAnsi="Courier" w:cs="Courier"/>
          <w:color w:val="000000"/>
          <w:szCs w:val="20"/>
        </w:rPr>
      </w:pPr>
      <w:del w:id="640"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["n",{},"text",["Bond","James","","","Mr."]],</w:delText>
        </w:r>
      </w:del>
    </w:p>
    <w:p w14:paraId="2C46C1BB" w14:textId="76B601D1" w:rsidR="00EB0598" w:rsidRPr="00EB0598" w:rsidDel="007B3E0A" w:rsidRDefault="00EB0598">
      <w:pPr>
        <w:autoSpaceDE w:val="0"/>
        <w:autoSpaceDN w:val="0"/>
        <w:adjustRightInd w:val="0"/>
        <w:spacing w:before="0" w:after="0"/>
        <w:jc w:val="left"/>
        <w:rPr>
          <w:del w:id="641" w:author="Douglas J. Ranalli" w:date="2020-04-21T16:16:00Z"/>
          <w:rFonts w:ascii="Courier" w:hAnsi="Courier" w:cs="Courier"/>
          <w:color w:val="000000"/>
          <w:szCs w:val="20"/>
        </w:rPr>
      </w:pPr>
      <w:del w:id="642"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["adr",{"type":"work"},"text",</w:delText>
        </w:r>
      </w:del>
    </w:p>
    <w:p w14:paraId="3182E612" w14:textId="7A6D06BE" w:rsidR="00EB0598" w:rsidRPr="00EB0598" w:rsidDel="007B3E0A" w:rsidRDefault="00EB0598">
      <w:pPr>
        <w:autoSpaceDE w:val="0"/>
        <w:autoSpaceDN w:val="0"/>
        <w:adjustRightInd w:val="0"/>
        <w:spacing w:before="0" w:after="0"/>
        <w:jc w:val="left"/>
        <w:rPr>
          <w:del w:id="643" w:author="Douglas J. Ranalli" w:date="2020-04-21T16:16:00Z"/>
          <w:rFonts w:ascii="Courier" w:hAnsi="Courier" w:cs="Courier"/>
          <w:color w:val="000000"/>
          <w:szCs w:val="20"/>
        </w:rPr>
      </w:pPr>
      <w:del w:id="644"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 xml:space="preserve">  ["","","3100 Massachusetts Avenue NW","Washington","DC","20008","USA"]</w:delText>
        </w:r>
      </w:del>
    </w:p>
    <w:p w14:paraId="05C110CB" w14:textId="06FDB846" w:rsidR="00EB0598" w:rsidRPr="00EB0598" w:rsidDel="007B3E0A" w:rsidRDefault="00EB0598">
      <w:pPr>
        <w:autoSpaceDE w:val="0"/>
        <w:autoSpaceDN w:val="0"/>
        <w:adjustRightInd w:val="0"/>
        <w:spacing w:before="0" w:after="0"/>
        <w:jc w:val="left"/>
        <w:rPr>
          <w:del w:id="645" w:author="Douglas J. Ranalli" w:date="2020-04-21T16:16:00Z"/>
          <w:rFonts w:ascii="Courier" w:hAnsi="Courier" w:cs="Courier"/>
          <w:color w:val="000000"/>
          <w:szCs w:val="20"/>
        </w:rPr>
      </w:pPr>
      <w:del w:id="646"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w:delText>
        </w:r>
      </w:del>
    </w:p>
    <w:p w14:paraId="5AADDD76" w14:textId="5715D723" w:rsidR="00EB0598" w:rsidRPr="00EB0598" w:rsidDel="007B3E0A" w:rsidRDefault="00EB0598">
      <w:pPr>
        <w:autoSpaceDE w:val="0"/>
        <w:autoSpaceDN w:val="0"/>
        <w:adjustRightInd w:val="0"/>
        <w:spacing w:before="0" w:after="0"/>
        <w:jc w:val="left"/>
        <w:rPr>
          <w:del w:id="647" w:author="Douglas J. Ranalli" w:date="2020-04-21T16:16:00Z"/>
          <w:rFonts w:ascii="Courier" w:hAnsi="Courier" w:cs="Courier"/>
          <w:color w:val="000000"/>
          <w:szCs w:val="20"/>
        </w:rPr>
      </w:pPr>
      <w:del w:id="648"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["email",{},"text","007@mi6-hq.com"],</w:delText>
        </w:r>
      </w:del>
    </w:p>
    <w:p w14:paraId="5B15EE07" w14:textId="5991C049" w:rsidR="00EB0598" w:rsidRPr="00EB0598" w:rsidDel="007B3E0A" w:rsidRDefault="00EB0598">
      <w:pPr>
        <w:autoSpaceDE w:val="0"/>
        <w:autoSpaceDN w:val="0"/>
        <w:adjustRightInd w:val="0"/>
        <w:spacing w:before="0" w:after="0"/>
        <w:jc w:val="left"/>
        <w:rPr>
          <w:del w:id="649" w:author="Douglas J. Ranalli" w:date="2020-04-21T16:16:00Z"/>
          <w:rFonts w:ascii="Courier" w:hAnsi="Courier" w:cs="Courier"/>
          <w:color w:val="000000"/>
          <w:szCs w:val="20"/>
        </w:rPr>
      </w:pPr>
      <w:del w:id="650"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["tel",{"type":["voice","text","cell"],"pref":"1"},"uri",</w:delText>
        </w:r>
      </w:del>
    </w:p>
    <w:p w14:paraId="73596D8A" w14:textId="4C759ECF" w:rsidR="00EB0598" w:rsidRPr="00EB0598" w:rsidDel="007B3E0A" w:rsidRDefault="00EB0598">
      <w:pPr>
        <w:autoSpaceDE w:val="0"/>
        <w:autoSpaceDN w:val="0"/>
        <w:adjustRightInd w:val="0"/>
        <w:spacing w:before="0" w:after="0"/>
        <w:jc w:val="left"/>
        <w:rPr>
          <w:del w:id="651" w:author="Douglas J. Ranalli" w:date="2020-04-21T16:16:00Z"/>
          <w:rFonts w:ascii="Courier" w:hAnsi="Courier" w:cs="Courier"/>
          <w:color w:val="000000"/>
          <w:szCs w:val="20"/>
        </w:rPr>
      </w:pPr>
      <w:del w:id="652"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 xml:space="preserve"> "tel:+1-202-555-1000"],</w:delText>
        </w:r>
      </w:del>
    </w:p>
    <w:p w14:paraId="48CC2FA8" w14:textId="2BA7411C" w:rsidR="00EB0598" w:rsidRPr="00EB0598" w:rsidDel="007B3E0A" w:rsidRDefault="00EB0598">
      <w:pPr>
        <w:autoSpaceDE w:val="0"/>
        <w:autoSpaceDN w:val="0"/>
        <w:adjustRightInd w:val="0"/>
        <w:spacing w:before="0" w:after="0"/>
        <w:jc w:val="left"/>
        <w:rPr>
          <w:del w:id="653" w:author="Douglas J. Ranalli" w:date="2020-04-21T16:16:00Z"/>
          <w:rFonts w:ascii="Courier" w:hAnsi="Courier" w:cs="Courier"/>
          <w:color w:val="000000"/>
          <w:szCs w:val="20"/>
        </w:rPr>
      </w:pPr>
      <w:del w:id="654"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["tel",{"type":["fax"]},"uri","tel:+1-202-555-1001"],</w:delText>
        </w:r>
      </w:del>
    </w:p>
    <w:p w14:paraId="5C4D28DB" w14:textId="371F37BB" w:rsidR="00EB0598" w:rsidRPr="00EB0598" w:rsidDel="007B3E0A" w:rsidRDefault="00EB0598">
      <w:pPr>
        <w:autoSpaceDE w:val="0"/>
        <w:autoSpaceDN w:val="0"/>
        <w:adjustRightInd w:val="0"/>
        <w:spacing w:before="0" w:after="0"/>
        <w:jc w:val="left"/>
        <w:rPr>
          <w:del w:id="655" w:author="Douglas J. Ranalli" w:date="2020-04-21T16:16:00Z"/>
          <w:rFonts w:ascii="Courier" w:hAnsi="Courier" w:cs="Courier"/>
          <w:color w:val="000000"/>
          <w:szCs w:val="20"/>
        </w:rPr>
      </w:pPr>
      <w:del w:id="656" w:author="Douglas J. Ranalli" w:date="2020-04-21T16:16:00Z">
        <w:r w:rsidRPr="00EB0598" w:rsidDel="007B3E0A">
          <w:rPr>
            <w:rFonts w:ascii="Courier" w:hAnsi="Courier" w:cs="Courier"/>
            <w:color w:val="000000"/>
            <w:szCs w:val="20"/>
          </w:rPr>
          <w:delText xml:space="preserve">     ["bday",{},"date","19241116"],</w:delText>
        </w:r>
      </w:del>
    </w:p>
    <w:p w14:paraId="172537D2" w14:textId="43A9CB0A" w:rsidR="00EB0598" w:rsidRPr="00EB0598" w:rsidRDefault="00EB0598">
      <w:pPr>
        <w:autoSpaceDE w:val="0"/>
        <w:autoSpaceDN w:val="0"/>
        <w:adjustRightInd w:val="0"/>
        <w:spacing w:before="0" w:after="0"/>
        <w:jc w:val="left"/>
        <w:rPr>
          <w:rFonts w:ascii="Courier" w:hAnsi="Courier" w:cs="Courier"/>
          <w:color w:val="000000"/>
          <w:szCs w:val="20"/>
        </w:rPr>
      </w:pPr>
      <w:del w:id="657" w:author="Douglas J. Ranalli" w:date="2020-04-21T16:16:00Z">
        <w:r w:rsidRPr="00EB0598" w:rsidDel="007B3E0A">
          <w:rPr>
            <w:rFonts w:ascii="Courier" w:hAnsi="Courier" w:cs="Courier"/>
            <w:color w:val="000000"/>
            <w:szCs w:val="20"/>
          </w:rPr>
          <w:delText xml:space="preserve">     [</w:delText>
        </w:r>
      </w:del>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09DB3A1A" w14:textId="0828014E" w:rsidR="00EB0598" w:rsidRPr="00EB0598" w:rsidDel="00B1386B" w:rsidRDefault="00EB0598" w:rsidP="00A24DA6">
      <w:pPr>
        <w:autoSpaceDE w:val="0"/>
        <w:autoSpaceDN w:val="0"/>
        <w:adjustRightInd w:val="0"/>
        <w:spacing w:before="0" w:after="0"/>
        <w:jc w:val="left"/>
        <w:rPr>
          <w:del w:id="658" w:author="Douglas J. Ranalli" w:date="2020-04-21T16:18:00Z"/>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ins w:id="659" w:author="Douglas J. Ranalli" w:date="2020-04-21T16:19:00Z">
        <w:r w:rsidR="00B1386B">
          <w:rPr>
            <w:rFonts w:ascii="Courier" w:hAnsi="Courier" w:cs="Courier"/>
            <w:color w:val="000000"/>
            <w:szCs w:val="20"/>
          </w:rPr>
          <w:t xml:space="preserve"> </w:t>
        </w:r>
      </w:ins>
      <w:r w:rsidRPr="00EB0598">
        <w:rPr>
          <w:rFonts w:ascii="Courier" w:hAnsi="Courier" w:cs="Courier"/>
          <w:color w:val="000000"/>
          <w:szCs w:val="20"/>
        </w:rPr>
        <w:t>"https://</w:t>
      </w:r>
      <w:ins w:id="660" w:author="Douglas J. Ranalli" w:date="2020-04-21T16:17:00Z">
        <w:r w:rsidR="007B3E0A">
          <w:rPr>
            <w:rFonts w:ascii="Courier" w:hAnsi="Courier" w:cs="Courier"/>
            <w:color w:val="000000"/>
            <w:szCs w:val="20"/>
          </w:rPr>
          <w:t>logo</w:t>
        </w:r>
      </w:ins>
      <w:del w:id="661" w:author="Douglas J. Ranalli" w:date="2020-04-21T16:17:00Z">
        <w:r w:rsidRPr="00EB0598" w:rsidDel="007B3E0A">
          <w:rPr>
            <w:rFonts w:ascii="Courier" w:hAnsi="Courier" w:cs="Courier"/>
            <w:color w:val="000000"/>
            <w:szCs w:val="20"/>
          </w:rPr>
          <w:delText>upload</w:delText>
        </w:r>
      </w:del>
      <w:r w:rsidRPr="00EB0598">
        <w:rPr>
          <w:rFonts w:ascii="Courier" w:hAnsi="Courier" w:cs="Courier"/>
          <w:color w:val="000000"/>
          <w:szCs w:val="20"/>
        </w:rPr>
        <w:t>.</w:t>
      </w:r>
      <w:ins w:id="662" w:author="Douglas J. Ranalli" w:date="2020-04-21T16:17:00Z">
        <w:r w:rsidR="00B1386B">
          <w:rPr>
            <w:rFonts w:ascii="Courier" w:hAnsi="Courier" w:cs="Courier"/>
            <w:color w:val="000000"/>
            <w:szCs w:val="20"/>
          </w:rPr>
          <w:t>service-provider</w:t>
        </w:r>
      </w:ins>
      <w:del w:id="663" w:author="Douglas J. Ranalli" w:date="2020-04-21T16:17:00Z">
        <w:r w:rsidRPr="00EB0598" w:rsidDel="00B1386B">
          <w:rPr>
            <w:rFonts w:ascii="Courier" w:hAnsi="Courier" w:cs="Courier"/>
            <w:color w:val="000000"/>
            <w:szCs w:val="20"/>
          </w:rPr>
          <w:delText>wikimedia</w:delText>
        </w:r>
      </w:del>
      <w:r w:rsidRPr="00EB0598">
        <w:rPr>
          <w:rFonts w:ascii="Courier" w:hAnsi="Courier" w:cs="Courier"/>
          <w:color w:val="000000"/>
          <w:szCs w:val="20"/>
        </w:rPr>
        <w:t>.</w:t>
      </w:r>
      <w:ins w:id="664" w:author="Douglas J. Ranalli" w:date="2020-04-21T16:17:00Z">
        <w:r w:rsidR="00B1386B">
          <w:rPr>
            <w:rFonts w:ascii="Courier" w:hAnsi="Courier" w:cs="Courier"/>
            <w:color w:val="000000"/>
            <w:szCs w:val="20"/>
          </w:rPr>
          <w:t>com</w:t>
        </w:r>
      </w:ins>
      <w:del w:id="665" w:author="Douglas J. Ranalli" w:date="2020-04-21T16:17:00Z">
        <w:r w:rsidRPr="00EB0598" w:rsidDel="00B1386B">
          <w:rPr>
            <w:rFonts w:ascii="Courier" w:hAnsi="Courier" w:cs="Courier"/>
            <w:color w:val="000000"/>
            <w:szCs w:val="20"/>
          </w:rPr>
          <w:delText>org</w:delText>
        </w:r>
      </w:del>
      <w:r w:rsidRPr="00EB0598">
        <w:rPr>
          <w:rFonts w:ascii="Courier" w:hAnsi="Courier" w:cs="Courier"/>
          <w:color w:val="000000"/>
          <w:szCs w:val="20"/>
        </w:rPr>
        <w:t>/</w:t>
      </w:r>
      <w:ins w:id="666" w:author="Douglas J. Ranalli" w:date="2020-04-21T16:18:00Z">
        <w:r w:rsidR="00B1386B">
          <w:rPr>
            <w:rFonts w:ascii="Courier" w:hAnsi="Courier" w:cs="Courier"/>
            <w:color w:val="000000"/>
            <w:szCs w:val="20"/>
          </w:rPr>
          <w:t>DentistLogo</w:t>
        </w:r>
      </w:ins>
      <w:del w:id="667" w:author="Douglas J. Ranalli" w:date="2020-04-21T16:17:00Z">
        <w:r w:rsidRPr="00EB0598" w:rsidDel="00B1386B">
          <w:rPr>
            <w:rFonts w:ascii="Courier" w:hAnsi="Courier" w:cs="Courier"/>
            <w:color w:val="000000"/>
            <w:szCs w:val="20"/>
          </w:rPr>
          <w:delText>wikipedia/en/c/c5</w:delText>
        </w:r>
      </w:del>
      <w:del w:id="668" w:author="Douglas J. Ranalli" w:date="2020-04-21T16:18:00Z">
        <w:r w:rsidRPr="00EB0598" w:rsidDel="00B1386B">
          <w:rPr>
            <w:rFonts w:ascii="Courier" w:hAnsi="Courier" w:cs="Courier"/>
            <w:color w:val="000000"/>
            <w:szCs w:val="20"/>
          </w:rPr>
          <w:delText>/Fleming007impression</w:delText>
        </w:r>
      </w:del>
      <w:r w:rsidRPr="00EB0598">
        <w:rPr>
          <w:rFonts w:ascii="Courier" w:hAnsi="Courier" w:cs="Courier"/>
          <w:color w:val="000000"/>
          <w:szCs w:val="20"/>
        </w:rPr>
        <w:t>.jpg"</w:t>
      </w:r>
    </w:p>
    <w:p w14:paraId="24648F78" w14:textId="74D8F440" w:rsidR="00EB0598" w:rsidRDefault="00EB0598" w:rsidP="00A24DA6">
      <w:pPr>
        <w:autoSpaceDE w:val="0"/>
        <w:autoSpaceDN w:val="0"/>
        <w:adjustRightInd w:val="0"/>
        <w:spacing w:before="0" w:after="0"/>
        <w:jc w:val="left"/>
        <w:rPr>
          <w:ins w:id="669" w:author="Hancock, David (Contractor)" w:date="2020-04-20T17:46:00Z"/>
          <w:rFonts w:ascii="Courier" w:hAnsi="Courier" w:cs="Courier"/>
          <w:color w:val="000000"/>
          <w:szCs w:val="20"/>
        </w:rPr>
      </w:pPr>
      <w:del w:id="670" w:author="Douglas J. Ranalli" w:date="2020-04-21T16:18:00Z">
        <w:r w:rsidRPr="00EB0598" w:rsidDel="00B1386B">
          <w:rPr>
            <w:rFonts w:ascii="Courier" w:hAnsi="Courier" w:cs="Courier"/>
            <w:color w:val="000000"/>
            <w:szCs w:val="20"/>
          </w:rPr>
          <w:delText xml:space="preserve">     </w:delText>
        </w:r>
      </w:del>
      <w:r w:rsidRPr="00EB0598">
        <w:rPr>
          <w:rFonts w:ascii="Courier" w:hAnsi="Courier" w:cs="Courier"/>
          <w:color w:val="000000"/>
          <w:szCs w:val="20"/>
        </w:rPr>
        <w:t>]]]}}</w:t>
      </w:r>
    </w:p>
    <w:p w14:paraId="400166E3" w14:textId="553E7A57" w:rsidR="007B3E0A" w:rsidRPr="00EB0598" w:rsidDel="006813D2" w:rsidRDefault="00045D9E" w:rsidP="007B3E0A">
      <w:pPr>
        <w:autoSpaceDE w:val="0"/>
        <w:autoSpaceDN w:val="0"/>
        <w:adjustRightInd w:val="0"/>
        <w:spacing w:before="0" w:after="0"/>
        <w:jc w:val="left"/>
        <w:rPr>
          <w:ins w:id="671" w:author="Douglas J. Ranalli" w:date="2020-04-21T16:17:00Z"/>
          <w:del w:id="672" w:author="Hancock, David (Contractor)" w:date="2020-04-22T17:41:00Z"/>
          <w:rFonts w:ascii="Courier" w:hAnsi="Courier" w:cs="Courier"/>
          <w:color w:val="000000"/>
          <w:szCs w:val="20"/>
        </w:rPr>
      </w:pPr>
      <w:ins w:id="673" w:author="Hancock, David (Contractor)" w:date="2020-04-20T17:46:00Z">
        <w:r>
          <w:rPr>
            <w:rFonts w:ascii="Courier" w:hAnsi="Courier" w:cs="Courier"/>
            <w:color w:val="000000"/>
            <w:szCs w:val="20"/>
          </w:rPr>
          <w:t xml:space="preserve">   "rcdi":</w:t>
        </w:r>
        <w:r w:rsidRPr="00605600">
          <w:rPr>
            <w:rFonts w:ascii="Courier" w:hAnsi="Courier" w:cs="Courier"/>
            <w:color w:val="000000"/>
            <w:szCs w:val="20"/>
          </w:rPr>
          <w:t>"sha256-u5AZzq6A9RINQZngK7T62em8M</w:t>
        </w:r>
        <w:del w:id="674" w:author="Douglas J. Ranalli" w:date="2020-04-21T16:23:00Z">
          <w:r w:rsidRPr="00605600" w:rsidDel="00B1386B">
            <w:rPr>
              <w:rFonts w:ascii="Courier" w:hAnsi="Courier" w:cs="Courier"/>
              <w:color w:val="000000"/>
              <w:szCs w:val="20"/>
            </w:rPr>
            <w:delText>"</w:delText>
          </w:r>
        </w:del>
      </w:ins>
    </w:p>
    <w:p w14:paraId="7EACA34B" w14:textId="77777777" w:rsidR="007B3E0A" w:rsidRPr="00EB0598" w:rsidRDefault="007B3E0A" w:rsidP="00A24DA6">
      <w:pPr>
        <w:autoSpaceDE w:val="0"/>
        <w:autoSpaceDN w:val="0"/>
        <w:adjustRightInd w:val="0"/>
        <w:spacing w:before="0" w:after="0"/>
        <w:jc w:val="left"/>
        <w:rPr>
          <w:rFonts w:ascii="Courier" w:hAnsi="Courier" w:cs="Courier"/>
          <w:color w:val="000000"/>
          <w:szCs w:val="20"/>
        </w:rPr>
      </w:pP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537D6125" w:rsidR="00EB0598" w:rsidRPr="00EB0598" w:rsidRDefault="00EB0598" w:rsidP="00EB0598">
      <w:pPr>
        <w:rPr>
          <w:szCs w:val="20"/>
        </w:rPr>
      </w:pPr>
      <w:r>
        <w:rPr>
          <w:szCs w:val="20"/>
        </w:rPr>
        <w:t xml:space="preserve">This is an example of an </w:t>
      </w:r>
      <w:del w:id="675" w:author="Hancock, David (Contractor)" w:date="2020-04-22T17:49:00Z">
        <w:r w:rsidDel="00934447">
          <w:rPr>
            <w:szCs w:val="20"/>
          </w:rPr>
          <w:delText>‘</w:delText>
        </w:r>
      </w:del>
      <w:ins w:id="676" w:author="Hancock, David (Contractor)" w:date="2020-04-22T17:49:00Z">
        <w:r w:rsidR="00934447">
          <w:rPr>
            <w:szCs w:val="20"/>
          </w:rPr>
          <w:t>"</w:t>
        </w:r>
      </w:ins>
      <w:r>
        <w:rPr>
          <w:szCs w:val="20"/>
        </w:rPr>
        <w:t>shaken</w:t>
      </w:r>
      <w:ins w:id="677" w:author="Hancock, David (Contractor)" w:date="2020-04-22T17:49:00Z">
        <w:r w:rsidR="00934447">
          <w:rPr>
            <w:szCs w:val="20"/>
          </w:rPr>
          <w:t>"</w:t>
        </w:r>
      </w:ins>
      <w:del w:id="678" w:author="Hancock, David (Contractor)" w:date="2020-04-22T17:49:00Z">
        <w:r w:rsidDel="00934447">
          <w:rPr>
            <w:szCs w:val="20"/>
          </w:rPr>
          <w:delText>’</w:delText>
        </w:r>
      </w:del>
      <w:r>
        <w:rPr>
          <w:szCs w:val="20"/>
        </w:rPr>
        <w:t xml:space="preserve"> extension PASSporT that includes an </w:t>
      </w:r>
      <w:del w:id="679" w:author="Hancock, David (Contractor)" w:date="2020-04-22T17:49:00Z">
        <w:r w:rsidDel="00934447">
          <w:rPr>
            <w:szCs w:val="20"/>
          </w:rPr>
          <w:delText>‘</w:delText>
        </w:r>
      </w:del>
      <w:ins w:id="680" w:author="Hancock, David (Contractor)" w:date="2020-04-22T17:49:00Z">
        <w:r w:rsidR="00934447">
          <w:rPr>
            <w:szCs w:val="20"/>
          </w:rPr>
          <w:t>"</w:t>
        </w:r>
      </w:ins>
      <w:proofErr w:type="spellStart"/>
      <w:r>
        <w:rPr>
          <w:szCs w:val="20"/>
        </w:rPr>
        <w:t>rcd</w:t>
      </w:r>
      <w:proofErr w:type="spellEnd"/>
      <w:ins w:id="681" w:author="Hancock, David (Contractor)" w:date="2020-04-22T17:49:00Z">
        <w:r w:rsidR="00934447">
          <w:rPr>
            <w:szCs w:val="20"/>
          </w:rPr>
          <w:t>"</w:t>
        </w:r>
      </w:ins>
      <w:del w:id="682" w:author="Hancock, David (Contractor)" w:date="2020-04-22T17:49:00Z">
        <w:r w:rsidDel="00934447">
          <w:rPr>
            <w:szCs w:val="20"/>
          </w:rPr>
          <w:delText>’</w:delText>
        </w:r>
      </w:del>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ins w:id="683" w:author="Douglas J. Ranalli" w:date="2020-04-21T16:19:00Z"/>
          <w:rFonts w:ascii="Courier" w:hAnsi="Courier" w:cs="Courier"/>
          <w:color w:val="000000"/>
          <w:szCs w:val="20"/>
        </w:rPr>
      </w:pPr>
      <w:r w:rsidRPr="00EB0598">
        <w:rPr>
          <w:rFonts w:ascii="Courier" w:hAnsi="Courier" w:cs="Courier"/>
          <w:color w:val="000000"/>
          <w:szCs w:val="20"/>
        </w:rPr>
        <w:t xml:space="preserve">   </w:t>
      </w:r>
      <w:ins w:id="684" w:author="Douglas J. Ranalli" w:date="2020-04-21T16:19:00Z">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ins>
    </w:p>
    <w:p w14:paraId="029C3AB1" w14:textId="6A52DE53" w:rsidR="00B1386B" w:rsidRDefault="00B1386B" w:rsidP="00B1386B">
      <w:pPr>
        <w:autoSpaceDE w:val="0"/>
        <w:autoSpaceDN w:val="0"/>
        <w:adjustRightInd w:val="0"/>
        <w:spacing w:before="0" w:after="0"/>
        <w:jc w:val="left"/>
        <w:rPr>
          <w:ins w:id="685" w:author="Douglas J. Ranalli" w:date="2020-04-21T16:19:00Z"/>
          <w:rFonts w:ascii="Courier" w:hAnsi="Courier" w:cs="Courier"/>
          <w:color w:val="000000"/>
          <w:szCs w:val="20"/>
        </w:rPr>
      </w:pPr>
      <w:ins w:id="686" w:author="Douglas J. Ranalli" w:date="2020-04-21T16:19:00Z">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ins>
    </w:p>
    <w:p w14:paraId="3E843F30" w14:textId="77777777" w:rsidR="00B1386B" w:rsidDel="006813D2" w:rsidRDefault="00B1386B" w:rsidP="00B1386B">
      <w:pPr>
        <w:autoSpaceDE w:val="0"/>
        <w:autoSpaceDN w:val="0"/>
        <w:adjustRightInd w:val="0"/>
        <w:spacing w:before="0" w:after="0"/>
        <w:jc w:val="left"/>
        <w:rPr>
          <w:ins w:id="687" w:author="Douglas J. Ranalli" w:date="2020-04-21T16:19:00Z"/>
          <w:del w:id="688" w:author="Hancock, David (Contractor)" w:date="2020-04-22T17:41:00Z"/>
          <w:rFonts w:ascii="Courier" w:hAnsi="Courier" w:cs="Courier"/>
          <w:color w:val="000000"/>
          <w:szCs w:val="20"/>
        </w:rPr>
      </w:pPr>
      <w:ins w:id="689" w:author="Douglas J. Ranalli" w:date="2020-04-21T16:19: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7278F8B1" w14:textId="2C065E55" w:rsidR="00B1386B" w:rsidRPr="00EB0598" w:rsidRDefault="00B1386B" w:rsidP="00B1386B">
      <w:pPr>
        <w:autoSpaceDE w:val="0"/>
        <w:autoSpaceDN w:val="0"/>
        <w:adjustRightInd w:val="0"/>
        <w:spacing w:before="0" w:after="0"/>
        <w:jc w:val="left"/>
        <w:rPr>
          <w:ins w:id="690" w:author="Douglas J. Ranalli" w:date="2020-04-21T16:19:00Z"/>
          <w:rFonts w:ascii="Courier" w:hAnsi="Courier" w:cs="Courier"/>
          <w:color w:val="000000"/>
          <w:szCs w:val="20"/>
        </w:rPr>
      </w:pPr>
      <w:ins w:id="691" w:author="Douglas J. Ranalli" w:date="2020-04-21T16:19:00Z">
        <w:del w:id="692" w:author="Hancock, David (Contractor)" w:date="2020-04-22T17:41:00Z">
          <w:r w:rsidDel="006813D2">
            <w:rPr>
              <w:rFonts w:ascii="Courier" w:hAnsi="Courier" w:cs="Courier"/>
              <w:color w:val="000000"/>
              <w:szCs w:val="20"/>
            </w:rPr>
            <w:delText xml:space="preserve"> </w:delText>
          </w:r>
        </w:del>
      </w:ins>
    </w:p>
    <w:p w14:paraId="010B718F" w14:textId="4E16E39B" w:rsidR="00A24DA6" w:rsidRPr="00EB0598" w:rsidDel="00B1386B" w:rsidRDefault="00A24DA6" w:rsidP="00A24DA6">
      <w:pPr>
        <w:autoSpaceDE w:val="0"/>
        <w:autoSpaceDN w:val="0"/>
        <w:adjustRightInd w:val="0"/>
        <w:spacing w:before="0" w:after="0"/>
        <w:jc w:val="left"/>
        <w:rPr>
          <w:del w:id="693" w:author="Douglas J. Ranalli" w:date="2020-04-21T16:19:00Z"/>
          <w:rFonts w:ascii="Courier" w:hAnsi="Courier" w:cs="Courier"/>
          <w:color w:val="000000"/>
          <w:szCs w:val="20"/>
        </w:rPr>
      </w:pPr>
      <w:del w:id="694" w:author="Douglas J. Ranalli" w:date="2020-04-21T16:19:00Z">
        <w:r w:rsidRPr="00EB0598" w:rsidDel="00B1386B">
          <w:rPr>
            <w:rFonts w:ascii="Courier" w:hAnsi="Courier" w:cs="Courier"/>
            <w:color w:val="000000"/>
            <w:szCs w:val="20"/>
          </w:rPr>
          <w:delText>"rcd":{"nam":"James Bond","jcd":["vcard",[["version",{},"text","4.0"],</w:delText>
        </w:r>
      </w:del>
    </w:p>
    <w:p w14:paraId="2F102BE1" w14:textId="6D48F5F5" w:rsidR="00A24DA6" w:rsidRPr="00EB0598" w:rsidDel="00B1386B" w:rsidRDefault="00A24DA6" w:rsidP="00A24DA6">
      <w:pPr>
        <w:autoSpaceDE w:val="0"/>
        <w:autoSpaceDN w:val="0"/>
        <w:adjustRightInd w:val="0"/>
        <w:spacing w:before="0" w:after="0"/>
        <w:jc w:val="left"/>
        <w:rPr>
          <w:del w:id="695" w:author="Douglas J. Ranalli" w:date="2020-04-21T16:19:00Z"/>
          <w:rFonts w:ascii="Courier" w:hAnsi="Courier" w:cs="Courier"/>
          <w:color w:val="000000"/>
          <w:szCs w:val="20"/>
        </w:rPr>
      </w:pPr>
      <w:del w:id="696"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["fn",{},"text", "James Bond"],</w:delText>
        </w:r>
      </w:del>
    </w:p>
    <w:p w14:paraId="1A7021AC" w14:textId="4A46267D" w:rsidR="00A24DA6" w:rsidRPr="00EB0598" w:rsidDel="00B1386B" w:rsidRDefault="00A24DA6" w:rsidP="00A24DA6">
      <w:pPr>
        <w:autoSpaceDE w:val="0"/>
        <w:autoSpaceDN w:val="0"/>
        <w:adjustRightInd w:val="0"/>
        <w:spacing w:before="0" w:after="0"/>
        <w:jc w:val="left"/>
        <w:rPr>
          <w:del w:id="697" w:author="Douglas J. Ranalli" w:date="2020-04-21T16:19:00Z"/>
          <w:rFonts w:ascii="Courier" w:hAnsi="Courier" w:cs="Courier"/>
          <w:color w:val="000000"/>
          <w:szCs w:val="20"/>
        </w:rPr>
      </w:pPr>
      <w:del w:id="698"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["n",{},"text",["Bond","James","","","Mr."]],</w:delText>
        </w:r>
      </w:del>
    </w:p>
    <w:p w14:paraId="5AC874AC" w14:textId="220FB972" w:rsidR="00A24DA6" w:rsidRPr="00EB0598" w:rsidDel="00B1386B" w:rsidRDefault="00A24DA6" w:rsidP="00A24DA6">
      <w:pPr>
        <w:autoSpaceDE w:val="0"/>
        <w:autoSpaceDN w:val="0"/>
        <w:adjustRightInd w:val="0"/>
        <w:spacing w:before="0" w:after="0"/>
        <w:jc w:val="left"/>
        <w:rPr>
          <w:del w:id="699" w:author="Douglas J. Ranalli" w:date="2020-04-21T16:19:00Z"/>
          <w:rFonts w:ascii="Courier" w:hAnsi="Courier" w:cs="Courier"/>
          <w:color w:val="000000"/>
          <w:szCs w:val="20"/>
        </w:rPr>
      </w:pPr>
      <w:del w:id="700"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["adr",{"type":"work"},"text",</w:delText>
        </w:r>
      </w:del>
    </w:p>
    <w:p w14:paraId="5730E0FB" w14:textId="497087EB" w:rsidR="00A24DA6" w:rsidRPr="00EB0598" w:rsidDel="00B1386B" w:rsidRDefault="00A24DA6" w:rsidP="00A24DA6">
      <w:pPr>
        <w:autoSpaceDE w:val="0"/>
        <w:autoSpaceDN w:val="0"/>
        <w:adjustRightInd w:val="0"/>
        <w:spacing w:before="0" w:after="0"/>
        <w:jc w:val="left"/>
        <w:rPr>
          <w:del w:id="701" w:author="Douglas J. Ranalli" w:date="2020-04-21T16:19:00Z"/>
          <w:rFonts w:ascii="Courier" w:hAnsi="Courier" w:cs="Courier"/>
          <w:color w:val="000000"/>
          <w:szCs w:val="20"/>
        </w:rPr>
      </w:pPr>
      <w:del w:id="702"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 xml:space="preserve">  ["","","3100 Massachusetts Avenue NW","Washington","DC","20008","USA"]</w:delText>
        </w:r>
      </w:del>
    </w:p>
    <w:p w14:paraId="0933F453" w14:textId="2F31EFFE" w:rsidR="00A24DA6" w:rsidRPr="00EB0598" w:rsidDel="00B1386B" w:rsidRDefault="00A24DA6" w:rsidP="00A24DA6">
      <w:pPr>
        <w:autoSpaceDE w:val="0"/>
        <w:autoSpaceDN w:val="0"/>
        <w:adjustRightInd w:val="0"/>
        <w:spacing w:before="0" w:after="0"/>
        <w:jc w:val="left"/>
        <w:rPr>
          <w:del w:id="703" w:author="Douglas J. Ranalli" w:date="2020-04-21T16:19:00Z"/>
          <w:rFonts w:ascii="Courier" w:hAnsi="Courier" w:cs="Courier"/>
          <w:color w:val="000000"/>
          <w:szCs w:val="20"/>
        </w:rPr>
      </w:pPr>
      <w:del w:id="704"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w:delText>
        </w:r>
      </w:del>
    </w:p>
    <w:p w14:paraId="2930C049" w14:textId="09DBAF0D" w:rsidR="00A24DA6" w:rsidRPr="00EB0598" w:rsidDel="00B1386B" w:rsidRDefault="00A24DA6" w:rsidP="00A24DA6">
      <w:pPr>
        <w:autoSpaceDE w:val="0"/>
        <w:autoSpaceDN w:val="0"/>
        <w:adjustRightInd w:val="0"/>
        <w:spacing w:before="0" w:after="0"/>
        <w:jc w:val="left"/>
        <w:rPr>
          <w:del w:id="705" w:author="Douglas J. Ranalli" w:date="2020-04-21T16:19:00Z"/>
          <w:rFonts w:ascii="Courier" w:hAnsi="Courier" w:cs="Courier"/>
          <w:color w:val="000000"/>
          <w:szCs w:val="20"/>
        </w:rPr>
      </w:pPr>
      <w:del w:id="706"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["email",{},"text","007@mi6-hq.com"],</w:delText>
        </w:r>
      </w:del>
    </w:p>
    <w:p w14:paraId="4E4D89D5" w14:textId="4668A63E" w:rsidR="00A24DA6" w:rsidRPr="00EB0598" w:rsidDel="00B1386B" w:rsidRDefault="00A24DA6" w:rsidP="00A24DA6">
      <w:pPr>
        <w:autoSpaceDE w:val="0"/>
        <w:autoSpaceDN w:val="0"/>
        <w:adjustRightInd w:val="0"/>
        <w:spacing w:before="0" w:after="0"/>
        <w:jc w:val="left"/>
        <w:rPr>
          <w:del w:id="707" w:author="Douglas J. Ranalli" w:date="2020-04-21T16:19:00Z"/>
          <w:rFonts w:ascii="Courier" w:hAnsi="Courier" w:cs="Courier"/>
          <w:color w:val="000000"/>
          <w:szCs w:val="20"/>
        </w:rPr>
      </w:pPr>
      <w:del w:id="708"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["tel",{"type":["voice","text","cell"],"pref":"1"},"uri",</w:delText>
        </w:r>
      </w:del>
    </w:p>
    <w:p w14:paraId="0FAD9E01" w14:textId="5650C7E5" w:rsidR="00A24DA6" w:rsidRPr="00EB0598" w:rsidDel="00B1386B" w:rsidRDefault="00A24DA6" w:rsidP="00A24DA6">
      <w:pPr>
        <w:autoSpaceDE w:val="0"/>
        <w:autoSpaceDN w:val="0"/>
        <w:adjustRightInd w:val="0"/>
        <w:spacing w:before="0" w:after="0"/>
        <w:jc w:val="left"/>
        <w:rPr>
          <w:del w:id="709" w:author="Douglas J. Ranalli" w:date="2020-04-21T16:19:00Z"/>
          <w:rFonts w:ascii="Courier" w:hAnsi="Courier" w:cs="Courier"/>
          <w:color w:val="000000"/>
          <w:szCs w:val="20"/>
        </w:rPr>
      </w:pPr>
      <w:del w:id="710"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 xml:space="preserve"> "tel:+1-202-555-1000"],</w:delText>
        </w:r>
      </w:del>
    </w:p>
    <w:p w14:paraId="129335E0" w14:textId="0518DC26" w:rsidR="00A24DA6" w:rsidRPr="00EB0598" w:rsidDel="00B1386B" w:rsidRDefault="00A24DA6" w:rsidP="00A24DA6">
      <w:pPr>
        <w:autoSpaceDE w:val="0"/>
        <w:autoSpaceDN w:val="0"/>
        <w:adjustRightInd w:val="0"/>
        <w:spacing w:before="0" w:after="0"/>
        <w:jc w:val="left"/>
        <w:rPr>
          <w:del w:id="711" w:author="Douglas J. Ranalli" w:date="2020-04-21T16:19:00Z"/>
          <w:rFonts w:ascii="Courier" w:hAnsi="Courier" w:cs="Courier"/>
          <w:color w:val="000000"/>
          <w:szCs w:val="20"/>
        </w:rPr>
      </w:pPr>
      <w:del w:id="712"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["tel",{"type":["fax"]},"uri","tel:+1-202-555-1001"],</w:delText>
        </w:r>
      </w:del>
    </w:p>
    <w:p w14:paraId="34869DFB" w14:textId="58691ECD" w:rsidR="00A24DA6" w:rsidRPr="00EB0598" w:rsidDel="00B1386B" w:rsidRDefault="00A24DA6" w:rsidP="00A24DA6">
      <w:pPr>
        <w:autoSpaceDE w:val="0"/>
        <w:autoSpaceDN w:val="0"/>
        <w:adjustRightInd w:val="0"/>
        <w:spacing w:before="0" w:after="0"/>
        <w:jc w:val="left"/>
        <w:rPr>
          <w:del w:id="713" w:author="Douglas J. Ranalli" w:date="2020-04-21T16:19:00Z"/>
          <w:rFonts w:ascii="Courier" w:hAnsi="Courier" w:cs="Courier"/>
          <w:color w:val="000000"/>
          <w:szCs w:val="20"/>
        </w:rPr>
      </w:pPr>
      <w:del w:id="714" w:author="Douglas J. Ranalli" w:date="2020-04-21T16:19:00Z">
        <w:r w:rsidRPr="00EB0598" w:rsidDel="00B1386B">
          <w:rPr>
            <w:rFonts w:ascii="Courier" w:hAnsi="Courier" w:cs="Courier"/>
            <w:color w:val="000000"/>
            <w:szCs w:val="20"/>
          </w:rPr>
          <w:delText xml:space="preserve">     ["bday",{},"date","19241116"],</w:delText>
        </w:r>
      </w:del>
    </w:p>
    <w:p w14:paraId="2B67643A" w14:textId="5AD414E3" w:rsidR="00A24DA6" w:rsidRPr="00EB0598" w:rsidDel="00B1386B" w:rsidRDefault="00A24DA6" w:rsidP="00A24DA6">
      <w:pPr>
        <w:autoSpaceDE w:val="0"/>
        <w:autoSpaceDN w:val="0"/>
        <w:adjustRightInd w:val="0"/>
        <w:spacing w:before="0" w:after="0"/>
        <w:jc w:val="left"/>
        <w:rPr>
          <w:del w:id="715" w:author="Douglas J. Ranalli" w:date="2020-04-21T16:19:00Z"/>
          <w:rFonts w:ascii="Courier" w:hAnsi="Courier" w:cs="Courier"/>
          <w:color w:val="000000"/>
          <w:szCs w:val="20"/>
        </w:rPr>
      </w:pPr>
      <w:del w:id="716" w:author="Douglas J. Ranalli" w:date="2020-04-21T16:19:00Z">
        <w:r w:rsidRPr="00EB0598" w:rsidDel="00B1386B">
          <w:rPr>
            <w:rFonts w:ascii="Courier" w:hAnsi="Courier" w:cs="Courier"/>
            <w:color w:val="000000"/>
            <w:szCs w:val="20"/>
          </w:rPr>
          <w:delText xml:space="preserve">     ["logo",{},"uri",</w:delText>
        </w:r>
      </w:del>
    </w:p>
    <w:p w14:paraId="387CC7D5" w14:textId="6E492827" w:rsidR="00A24DA6" w:rsidRPr="00EB0598" w:rsidDel="00B1386B" w:rsidRDefault="00A24DA6" w:rsidP="00A24DA6">
      <w:pPr>
        <w:autoSpaceDE w:val="0"/>
        <w:autoSpaceDN w:val="0"/>
        <w:adjustRightInd w:val="0"/>
        <w:spacing w:before="0" w:after="0"/>
        <w:jc w:val="left"/>
        <w:rPr>
          <w:del w:id="717" w:author="Douglas J. Ranalli" w:date="2020-04-21T16:19:00Z"/>
          <w:rFonts w:ascii="Courier" w:hAnsi="Courier" w:cs="Courier"/>
          <w:color w:val="000000"/>
          <w:szCs w:val="20"/>
        </w:rPr>
      </w:pPr>
      <w:del w:id="718"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"https://upload.wikimedia.org/wikipedia/en/c/c5/Fleming007impression.jpg"</w:delText>
        </w:r>
      </w:del>
    </w:p>
    <w:p w14:paraId="14228CB5" w14:textId="2E88F36F" w:rsidR="00EB0598" w:rsidDel="00B1386B" w:rsidRDefault="00A24DA6" w:rsidP="00EB0598">
      <w:pPr>
        <w:autoSpaceDE w:val="0"/>
        <w:autoSpaceDN w:val="0"/>
        <w:adjustRightInd w:val="0"/>
        <w:spacing w:before="0" w:after="0"/>
        <w:jc w:val="left"/>
        <w:rPr>
          <w:ins w:id="719" w:author="Hancock, David (Contractor)" w:date="2020-04-20T17:46:00Z"/>
          <w:del w:id="720" w:author="Douglas J. Ranalli" w:date="2020-04-21T16:19:00Z"/>
          <w:rFonts w:ascii="Courier" w:hAnsi="Courier" w:cs="Courier"/>
          <w:color w:val="000000"/>
          <w:szCs w:val="20"/>
        </w:rPr>
      </w:pPr>
      <w:del w:id="721" w:author="Douglas J. Ranalli" w:date="2020-04-21T16:19:00Z">
        <w:r w:rsidRPr="00EB0598" w:rsidDel="00B1386B">
          <w:rPr>
            <w:rFonts w:ascii="Courier" w:hAnsi="Courier" w:cs="Courier"/>
            <w:color w:val="000000"/>
            <w:szCs w:val="20"/>
          </w:rPr>
          <w:delText xml:space="preserve">     ]]]}}</w:delText>
        </w:r>
      </w:del>
    </w:p>
    <w:p w14:paraId="3BDE9407" w14:textId="7069DEB2" w:rsidR="00045D9E" w:rsidRPr="00EB0598" w:rsidDel="00B1386B" w:rsidRDefault="00045D9E" w:rsidP="00EB0598">
      <w:pPr>
        <w:autoSpaceDE w:val="0"/>
        <w:autoSpaceDN w:val="0"/>
        <w:adjustRightInd w:val="0"/>
        <w:spacing w:before="0" w:after="0"/>
        <w:jc w:val="left"/>
        <w:rPr>
          <w:del w:id="722" w:author="Douglas J. Ranalli" w:date="2020-04-21T16:19:00Z"/>
          <w:rFonts w:ascii="Courier" w:hAnsi="Courier" w:cs="Courier"/>
          <w:color w:val="000000"/>
          <w:szCs w:val="20"/>
        </w:rPr>
      </w:pPr>
      <w:ins w:id="723" w:author="Hancock, David (Contractor)" w:date="2020-04-20T17:46:00Z">
        <w:del w:id="724" w:author="Douglas J. Ranalli" w:date="2020-04-21T16:19:00Z">
          <w:r w:rsidDel="00B1386B">
            <w:rPr>
              <w:rFonts w:ascii="Courier" w:hAnsi="Courier" w:cs="Courier"/>
              <w:color w:val="000000"/>
              <w:szCs w:val="20"/>
            </w:rPr>
            <w:delText xml:space="preserve">   "rcdi":</w:delText>
          </w:r>
          <w:r w:rsidRPr="00605600" w:rsidDel="00B1386B">
            <w:rPr>
              <w:rFonts w:ascii="Courier" w:hAnsi="Courier" w:cs="Courier"/>
              <w:color w:val="000000"/>
              <w:szCs w:val="20"/>
            </w:rPr>
            <w:delText>"sha256-u5AZzq6A9RINQZngK7T62em8M"</w:delText>
          </w:r>
        </w:del>
      </w:ins>
    </w:p>
    <w:p w14:paraId="718F9552" w14:textId="0FC6F219" w:rsidR="009D3A7E" w:rsidRDefault="00EB0598" w:rsidP="00B03D4E">
      <w:pPr>
        <w:rPr>
          <w:ins w:id="725" w:author="Hancock, David (Contractor)" w:date="2020-04-28T19:35:00Z"/>
          <w:rFonts w:ascii="Courier" w:hAnsi="Courier" w:cs="Courier"/>
          <w:color w:val="000000"/>
          <w:szCs w:val="20"/>
        </w:rPr>
      </w:pPr>
      <w:r w:rsidRPr="00EB0598">
        <w:rPr>
          <w:rFonts w:ascii="Courier" w:hAnsi="Courier" w:cs="Courier"/>
          <w:color w:val="000000"/>
          <w:szCs w:val="20"/>
        </w:rPr>
        <w:t>}</w:t>
      </w:r>
    </w:p>
    <w:p w14:paraId="2355EF8A" w14:textId="5C8FD434" w:rsidR="001C2578" w:rsidRPr="008F37CF" w:rsidRDefault="001C2578" w:rsidP="00B03D4E">
      <w:pPr>
        <w:rPr>
          <w:rFonts w:ascii="Courier" w:hAnsi="Courier" w:cs="Courier"/>
          <w:color w:val="000000"/>
          <w:szCs w:val="20"/>
          <w:rPrChange w:id="726" w:author="Hancock, David (Contractor)" w:date="2020-04-28T19:28:00Z">
            <w:rPr>
              <w:szCs w:val="20"/>
            </w:rPr>
          </w:rPrChange>
        </w:rPr>
      </w:pPr>
      <w:ins w:id="727" w:author="Hancock, David (Contractor)" w:date="2020-04-28T19:35:00Z">
        <w:r w:rsidRPr="001C2578">
          <w:rPr>
            <w:szCs w:val="20"/>
            <w:rPrChange w:id="728" w:author="Hancock, David (Contractor)" w:date="2020-04-28T19:35:00Z">
              <w:rPr>
                <w:rFonts w:ascii="Courier" w:hAnsi="Courier" w:cs="Courier"/>
                <w:color w:val="000000"/>
                <w:szCs w:val="20"/>
              </w:rPr>
            </w:rPrChange>
          </w:rPr>
          <w:t>When</w:t>
        </w:r>
        <w:r>
          <w:rPr>
            <w:szCs w:val="20"/>
          </w:rPr>
          <w:t xml:space="preserve">ever the </w:t>
        </w:r>
      </w:ins>
      <w:ins w:id="729" w:author="Hancock, David (Contractor)" w:date="2020-04-28T19:36:00Z">
        <w:r w:rsidR="00CF7EA3">
          <w:rPr>
            <w:szCs w:val="20"/>
          </w:rPr>
          <w:t xml:space="preserve">logo resource is updated, </w:t>
        </w:r>
      </w:ins>
      <w:ins w:id="730" w:author="Hancock, David (Contractor)" w:date="2020-04-28T19:38:00Z">
        <w:r w:rsidR="001B4B97">
          <w:rPr>
            <w:szCs w:val="20"/>
          </w:rPr>
          <w:t>the new logo</w:t>
        </w:r>
      </w:ins>
      <w:ins w:id="731" w:author="Hancock, David (Contractor)" w:date="2020-04-28T19:37:00Z">
        <w:r w:rsidR="00CC43AC">
          <w:rPr>
            <w:szCs w:val="20"/>
          </w:rPr>
          <w:t xml:space="preserve"> must be stored </w:t>
        </w:r>
      </w:ins>
      <w:ins w:id="732" w:author="Hancock, David (Contractor)" w:date="2020-04-28T19:39:00Z">
        <w:r w:rsidR="00F66886">
          <w:rPr>
            <w:szCs w:val="20"/>
          </w:rPr>
          <w:t>in</w:t>
        </w:r>
      </w:ins>
      <w:ins w:id="733" w:author="Hancock, David (Contractor)" w:date="2020-04-28T19:37:00Z">
        <w:r w:rsidR="00CC43AC">
          <w:rPr>
            <w:szCs w:val="20"/>
          </w:rPr>
          <w:t xml:space="preserve"> a</w:t>
        </w:r>
        <w:r w:rsidR="00F25986">
          <w:rPr>
            <w:szCs w:val="20"/>
          </w:rPr>
          <w:t xml:space="preserve"> new </w:t>
        </w:r>
      </w:ins>
      <w:ins w:id="734" w:author="Hancock, David (Contractor)" w:date="2020-04-28T19:39:00Z">
        <w:r w:rsidR="00F66886">
          <w:rPr>
            <w:szCs w:val="20"/>
          </w:rPr>
          <w:t>file</w:t>
        </w:r>
      </w:ins>
      <w:ins w:id="735" w:author="Hancock, David (Contractor)" w:date="2020-04-28T19:37:00Z">
        <w:r w:rsidR="00B83F21">
          <w:rPr>
            <w:szCs w:val="20"/>
          </w:rPr>
          <w:t xml:space="preserve"> refere</w:t>
        </w:r>
      </w:ins>
      <w:ins w:id="736" w:author="Hancock, David (Contractor)" w:date="2020-04-28T19:38:00Z">
        <w:r w:rsidR="00B83F21">
          <w:rPr>
            <w:szCs w:val="20"/>
          </w:rPr>
          <w:t>nced by a new logo UR</w:t>
        </w:r>
      </w:ins>
      <w:ins w:id="737" w:author="Hancock, David (Contractor)" w:date="2020-04-28T19:40:00Z">
        <w:r w:rsidR="00270577">
          <w:rPr>
            <w:szCs w:val="20"/>
          </w:rPr>
          <w:t>L</w:t>
        </w:r>
      </w:ins>
      <w:ins w:id="738" w:author="Hancock, David (Contractor)" w:date="2020-04-28T19:38:00Z">
        <w:r w:rsidR="00B83F21">
          <w:rPr>
            <w:szCs w:val="20"/>
          </w:rPr>
          <w:t xml:space="preserve">. </w:t>
        </w:r>
      </w:ins>
    </w:p>
    <w:p w14:paraId="3496B118" w14:textId="371702F1" w:rsidR="0095798E" w:rsidRPr="0095798E" w:rsidRDefault="0095798E" w:rsidP="0095798E">
      <w:pPr>
        <w:pStyle w:val="Heading3"/>
      </w:pPr>
      <w:bookmarkStart w:id="739" w:name="_Toc38990822"/>
      <w:r>
        <w:t xml:space="preserve">RCD using </w:t>
      </w:r>
      <w:del w:id="740" w:author="Hancock, David (Contractor)" w:date="2020-04-22T17:49:00Z">
        <w:r w:rsidDel="00934447">
          <w:delText>‘</w:delText>
        </w:r>
      </w:del>
      <w:ins w:id="741" w:author="Hancock, David (Contractor)" w:date="2020-04-22T17:49:00Z">
        <w:r w:rsidR="00934447">
          <w:t>"</w:t>
        </w:r>
      </w:ins>
      <w:proofErr w:type="spellStart"/>
      <w:r>
        <w:t>jcl</w:t>
      </w:r>
      <w:proofErr w:type="spellEnd"/>
      <w:ins w:id="742" w:author="Hancock, David (Contractor)" w:date="2020-04-22T17:49:00Z">
        <w:r w:rsidR="00934447">
          <w:t>"</w:t>
        </w:r>
      </w:ins>
      <w:del w:id="743" w:author="Hancock, David (Contractor)" w:date="2020-04-22T17:49:00Z">
        <w:r w:rsidDel="00934447">
          <w:delText>’</w:delText>
        </w:r>
      </w:del>
      <w:r>
        <w:t xml:space="preserve"> with a URL to jCard</w:t>
      </w:r>
      <w:bookmarkEnd w:id="739"/>
    </w:p>
    <w:p w14:paraId="1C7AB4A6" w14:textId="29A14862" w:rsidR="00EA1913" w:rsidRDefault="00EA1913" w:rsidP="00EA1913">
      <w:pPr>
        <w:rPr>
          <w:szCs w:val="20"/>
        </w:rPr>
      </w:pPr>
      <w:r>
        <w:rPr>
          <w:szCs w:val="20"/>
        </w:rPr>
        <w:t xml:space="preserve">A </w:t>
      </w:r>
      <w:del w:id="744" w:author="Hancock, David (Contractor)" w:date="2020-04-22T17:49:00Z">
        <w:r w:rsidDel="00934447">
          <w:rPr>
            <w:szCs w:val="20"/>
          </w:rPr>
          <w:delText>‘</w:delText>
        </w:r>
      </w:del>
      <w:ins w:id="745" w:author="Hancock, David (Contractor)" w:date="2020-04-22T17:49:00Z">
        <w:r w:rsidR="00934447">
          <w:rPr>
            <w:szCs w:val="20"/>
          </w:rPr>
          <w:t>"</w:t>
        </w:r>
      </w:ins>
      <w:proofErr w:type="spellStart"/>
      <w:r>
        <w:rPr>
          <w:szCs w:val="20"/>
        </w:rPr>
        <w:t>jcl</w:t>
      </w:r>
      <w:proofErr w:type="spellEnd"/>
      <w:ins w:id="746" w:author="Hancock, David (Contractor)" w:date="2020-04-22T17:50:00Z">
        <w:r w:rsidR="00934447">
          <w:rPr>
            <w:szCs w:val="20"/>
          </w:rPr>
          <w:t>"</w:t>
        </w:r>
      </w:ins>
      <w:del w:id="747" w:author="Hancock, David (Contractor)" w:date="2020-04-22T17:50:00Z">
        <w:r w:rsidDel="00934447">
          <w:rPr>
            <w:szCs w:val="20"/>
          </w:rPr>
          <w:delText>’</w:delText>
        </w:r>
      </w:del>
      <w:r>
        <w:rPr>
          <w:szCs w:val="20"/>
        </w:rPr>
        <w:t xml:space="preserve"> key value for a </w:t>
      </w:r>
      <w:del w:id="748" w:author="Hancock, David (Contractor)" w:date="2020-04-22T17:50:00Z">
        <w:r w:rsidDel="00934447">
          <w:rPr>
            <w:szCs w:val="20"/>
          </w:rPr>
          <w:delText>‘</w:delText>
        </w:r>
      </w:del>
      <w:ins w:id="749" w:author="Hancock, David (Contractor)" w:date="2020-04-22T17:50:00Z">
        <w:r w:rsidR="00934447">
          <w:rPr>
            <w:szCs w:val="20"/>
          </w:rPr>
          <w:t>"</w:t>
        </w:r>
      </w:ins>
      <w:proofErr w:type="spellStart"/>
      <w:r>
        <w:rPr>
          <w:szCs w:val="20"/>
        </w:rPr>
        <w:t>rcd</w:t>
      </w:r>
      <w:proofErr w:type="spellEnd"/>
      <w:ins w:id="750" w:author="Hancock, David (Contractor)" w:date="2020-04-22T17:50:00Z">
        <w:r w:rsidR="00934447">
          <w:rPr>
            <w:szCs w:val="20"/>
          </w:rPr>
          <w:t>"</w:t>
        </w:r>
      </w:ins>
      <w:del w:id="751" w:author="Hancock, David (Contractor)" w:date="2020-04-22T17:50:00Z">
        <w:r w:rsidDel="00934447">
          <w:rPr>
            <w:szCs w:val="20"/>
          </w:rPr>
          <w:delText>’</w:delText>
        </w:r>
      </w:del>
      <w:r>
        <w:rPr>
          <w:szCs w:val="20"/>
        </w:rPr>
        <w:t xml:space="preserve"> claim should be constructed with the value being equal to an HTTPS URL of a file hosted on an HTTPS server containing a jCard string.  At a minimum the linked jCard file should include a “</w:t>
      </w:r>
      <w:proofErr w:type="spellStart"/>
      <w:r>
        <w:rPr>
          <w:szCs w:val="20"/>
        </w:rPr>
        <w:t>fn</w:t>
      </w:r>
      <w:proofErr w:type="spellEnd"/>
      <w:r>
        <w:rPr>
          <w:szCs w:val="20"/>
        </w:rPr>
        <w:t>” and one “</w:t>
      </w:r>
      <w:proofErr w:type="spellStart"/>
      <w:r>
        <w:rPr>
          <w:szCs w:val="20"/>
        </w:rPr>
        <w:t>tel</w:t>
      </w:r>
      <w:proofErr w:type="spellEnd"/>
      <w:r>
        <w:rPr>
          <w:szCs w:val="20"/>
        </w:rPr>
        <w:t>”</w:t>
      </w:r>
      <w:r w:rsidRPr="00124621">
        <w:rPr>
          <w:szCs w:val="20"/>
        </w:rPr>
        <w:t xml:space="preserve"> </w:t>
      </w:r>
      <w:r>
        <w:rPr>
          <w:szCs w:val="20"/>
        </w:rPr>
        <w:t>objects for SHAKEN.  Note: Additional objects are optional but may be ignored or disregarded by the receiving entity depending on the rendering capabilities of the device and/or network local policy.</w:t>
      </w:r>
    </w:p>
    <w:p w14:paraId="02BAC7F6" w14:textId="26224639" w:rsidR="00A24DA6" w:rsidRPr="00EB0598" w:rsidRDefault="00A24DA6" w:rsidP="00A24DA6">
      <w:pPr>
        <w:rPr>
          <w:szCs w:val="20"/>
        </w:rPr>
      </w:pPr>
      <w:r>
        <w:rPr>
          <w:szCs w:val="20"/>
        </w:rPr>
        <w:t xml:space="preserve">This is an example of an </w:t>
      </w:r>
      <w:del w:id="752" w:author="Hancock, David (Contractor)" w:date="2020-04-22T17:53:00Z">
        <w:r w:rsidDel="00181770">
          <w:rPr>
            <w:szCs w:val="20"/>
          </w:rPr>
          <w:delText>‘</w:delText>
        </w:r>
      </w:del>
      <w:ins w:id="753" w:author="Hancock, David (Contractor)" w:date="2020-04-22T17:53:00Z">
        <w:r w:rsidR="00181770">
          <w:rPr>
            <w:szCs w:val="20"/>
          </w:rPr>
          <w:t>"</w:t>
        </w:r>
      </w:ins>
      <w:proofErr w:type="spellStart"/>
      <w:r>
        <w:rPr>
          <w:szCs w:val="20"/>
        </w:rPr>
        <w:t>rcd</w:t>
      </w:r>
      <w:proofErr w:type="spellEnd"/>
      <w:ins w:id="754" w:author="Hancock, David (Contractor)" w:date="2020-04-22T17:53:00Z">
        <w:r w:rsidR="00181770">
          <w:rPr>
            <w:szCs w:val="20"/>
          </w:rPr>
          <w:t>"</w:t>
        </w:r>
      </w:ins>
      <w:del w:id="755" w:author="Hancock, David (Contractor)" w:date="2020-04-22T17:53:00Z">
        <w:r w:rsidDel="00181770">
          <w:rPr>
            <w:szCs w:val="20"/>
          </w:rPr>
          <w:delText>’</w:delText>
        </w:r>
      </w:del>
      <w:r>
        <w:rPr>
          <w:szCs w:val="20"/>
        </w:rPr>
        <w:t xml:space="preserve"> extension </w:t>
      </w:r>
      <w:proofErr w:type="spellStart"/>
      <w:r>
        <w:rPr>
          <w:szCs w:val="20"/>
        </w:rPr>
        <w:t>PASSporT</w:t>
      </w:r>
      <w:proofErr w:type="spellEnd"/>
      <w:r w:rsidR="00EA1913">
        <w:rPr>
          <w:szCs w:val="20"/>
        </w:rPr>
        <w:t xml:space="preserve"> with </w:t>
      </w:r>
      <w:del w:id="756" w:author="Hancock, David (Contractor)" w:date="2020-04-22T17:50:00Z">
        <w:r w:rsidR="00EA1913" w:rsidDel="00934447">
          <w:rPr>
            <w:szCs w:val="20"/>
          </w:rPr>
          <w:delText>‘</w:delText>
        </w:r>
      </w:del>
      <w:ins w:id="757" w:author="Hancock, David (Contractor)" w:date="2020-04-22T17:50:00Z">
        <w:r w:rsidR="00934447">
          <w:rPr>
            <w:szCs w:val="20"/>
          </w:rPr>
          <w:t>"</w:t>
        </w:r>
      </w:ins>
      <w:proofErr w:type="spellStart"/>
      <w:r w:rsidR="00EA1913">
        <w:rPr>
          <w:szCs w:val="20"/>
        </w:rPr>
        <w:t>jcl</w:t>
      </w:r>
      <w:proofErr w:type="spellEnd"/>
      <w:ins w:id="758" w:author="Hancock, David (Contractor)" w:date="2020-04-22T17:50:00Z">
        <w:r w:rsidR="00934447">
          <w:rPr>
            <w:szCs w:val="20"/>
          </w:rPr>
          <w:t>"</w:t>
        </w:r>
      </w:ins>
      <w:del w:id="759" w:author="Hancock, David (Contractor)" w:date="2020-04-22T17:50:00Z">
        <w:r w:rsidR="00EA1913" w:rsidDel="00934447">
          <w:rPr>
            <w:szCs w:val="20"/>
          </w:rPr>
          <w:delText>’</w:delText>
        </w:r>
      </w:del>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733CC5E7" w14:textId="644B97B9" w:rsidR="00A24DA6" w:rsidRDefault="00A24DA6" w:rsidP="00A24DA6">
      <w:pPr>
        <w:autoSpaceDE w:val="0"/>
        <w:autoSpaceDN w:val="0"/>
        <w:adjustRightInd w:val="0"/>
        <w:spacing w:before="0" w:after="0"/>
        <w:jc w:val="left"/>
        <w:rPr>
          <w:ins w:id="760" w:author="Hancock, David (Contractor)" w:date="2020-04-20T17:46:00Z"/>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ins w:id="761" w:author="Douglas J. Ranalli" w:date="2020-04-21T16:19:00Z">
        <w:r w:rsidR="00B1386B">
          <w:rPr>
            <w:rFonts w:ascii="Courier" w:hAnsi="Courier" w:cs="Courier"/>
            <w:color w:val="000000"/>
            <w:szCs w:val="20"/>
          </w:rPr>
          <w:t>Dentist Office</w:t>
        </w:r>
      </w:ins>
      <w:del w:id="762" w:author="Douglas J. Ranalli" w:date="2020-04-21T16:19:00Z">
        <w:r w:rsidRPr="00A24DA6" w:rsidDel="00B1386B">
          <w:rPr>
            <w:rFonts w:ascii="Courier" w:hAnsi="Courier" w:cs="Courier"/>
            <w:color w:val="000000"/>
            <w:szCs w:val="20"/>
          </w:rPr>
          <w:delText>James Bond</w:delText>
        </w:r>
      </w:del>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ins w:id="763" w:author="Douglas J. Ranalli" w:date="2020-04-21T16:20:00Z">
        <w:r w:rsidR="00B1386B">
          <w:rPr>
            <w:rFonts w:ascii="Courier" w:hAnsi="Courier" w:cs="Courier"/>
            <w:color w:val="000000"/>
            <w:szCs w:val="20"/>
          </w:rPr>
          <w:t>dentist</w:t>
        </w:r>
      </w:ins>
      <w:del w:id="764" w:author="Douglas J. Ranalli" w:date="2020-04-21T16:20:00Z">
        <w:r w:rsidRPr="00A24DA6" w:rsidDel="00B1386B">
          <w:rPr>
            <w:rFonts w:ascii="Courier" w:hAnsi="Courier" w:cs="Courier"/>
            <w:color w:val="000000"/>
            <w:szCs w:val="20"/>
          </w:rPr>
          <w:delText>james_bond</w:delText>
        </w:r>
      </w:del>
      <w:r w:rsidRPr="00A24DA6">
        <w:rPr>
          <w:rFonts w:ascii="Courier" w:hAnsi="Courier" w:cs="Courier"/>
          <w:color w:val="000000"/>
          <w:szCs w:val="20"/>
        </w:rPr>
        <w:t>.json</w:t>
      </w:r>
      <w:proofErr w:type="spellEnd"/>
      <w:r w:rsidRPr="00A24DA6">
        <w:rPr>
          <w:rFonts w:ascii="Courier" w:hAnsi="Courier" w:cs="Courier"/>
          <w:color w:val="000000"/>
          <w:szCs w:val="20"/>
        </w:rPr>
        <w:t>"}</w:t>
      </w:r>
    </w:p>
    <w:p w14:paraId="1CF3DD80" w14:textId="36B1A5AD" w:rsidR="00045D9E" w:rsidDel="006076BB" w:rsidRDefault="00045D9E" w:rsidP="00A24DA6">
      <w:pPr>
        <w:autoSpaceDE w:val="0"/>
        <w:autoSpaceDN w:val="0"/>
        <w:adjustRightInd w:val="0"/>
        <w:spacing w:before="0" w:after="0"/>
        <w:jc w:val="left"/>
        <w:rPr>
          <w:ins w:id="765" w:author="Douglas J. Ranalli" w:date="2020-04-21T16:20:00Z"/>
          <w:del w:id="766" w:author="Hancock, David (Contractor)" w:date="2020-04-22T17:41:00Z"/>
          <w:rFonts w:ascii="Courier" w:hAnsi="Courier" w:cs="Courier"/>
          <w:color w:val="000000"/>
          <w:szCs w:val="20"/>
        </w:rPr>
      </w:pPr>
      <w:ins w:id="767" w:author="Hancock, David (Contractor)" w:date="2020-04-20T17:46: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582DBA28" w14:textId="5E79E608" w:rsidR="00B1386B" w:rsidRDefault="00B1386B" w:rsidP="00A24DA6">
      <w:pPr>
        <w:autoSpaceDE w:val="0"/>
        <w:autoSpaceDN w:val="0"/>
        <w:adjustRightInd w:val="0"/>
        <w:spacing w:before="0" w:after="0"/>
        <w:jc w:val="left"/>
        <w:rPr>
          <w:rFonts w:ascii="Courier" w:hAnsi="Courier" w:cs="Courier"/>
          <w:color w:val="000000"/>
          <w:szCs w:val="20"/>
        </w:rPr>
      </w:pPr>
      <w:ins w:id="768" w:author="Douglas J. Ranalli" w:date="2020-04-21T16:20:00Z">
        <w:del w:id="769" w:author="Hancock, David (Contractor)" w:date="2020-04-22T17:41:00Z">
          <w:r w:rsidDel="006076BB">
            <w:rPr>
              <w:rFonts w:ascii="Courier" w:hAnsi="Courier" w:cs="Courier"/>
              <w:color w:val="000000"/>
              <w:szCs w:val="20"/>
            </w:rPr>
            <w:delText xml:space="preserve">   </w:delText>
          </w:r>
        </w:del>
      </w:ins>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35286F68" w:rsidR="00A24DA6" w:rsidRPr="00EB0598" w:rsidRDefault="00A24DA6" w:rsidP="00A24DA6">
      <w:pPr>
        <w:rPr>
          <w:szCs w:val="20"/>
        </w:rPr>
      </w:pPr>
      <w:r>
        <w:rPr>
          <w:szCs w:val="20"/>
        </w:rPr>
        <w:t xml:space="preserve">This is an example of an </w:t>
      </w:r>
      <w:del w:id="770" w:author="Hancock, David (Contractor)" w:date="2020-04-22T17:54:00Z">
        <w:r w:rsidDel="00DB0B03">
          <w:rPr>
            <w:szCs w:val="20"/>
          </w:rPr>
          <w:delText>‘</w:delText>
        </w:r>
      </w:del>
      <w:ins w:id="771" w:author="Hancock, David (Contractor)" w:date="2020-04-22T17:54:00Z">
        <w:r w:rsidR="00DB0B03">
          <w:rPr>
            <w:szCs w:val="20"/>
          </w:rPr>
          <w:t>"</w:t>
        </w:r>
      </w:ins>
      <w:r>
        <w:rPr>
          <w:szCs w:val="20"/>
        </w:rPr>
        <w:t>shaken</w:t>
      </w:r>
      <w:ins w:id="772" w:author="Hancock, David (Contractor)" w:date="2020-04-22T17:54:00Z">
        <w:r w:rsidR="00DB0B03">
          <w:rPr>
            <w:szCs w:val="20"/>
          </w:rPr>
          <w:t>"</w:t>
        </w:r>
      </w:ins>
      <w:del w:id="773" w:author="Hancock, David (Contractor)" w:date="2020-04-22T17:54:00Z">
        <w:r w:rsidDel="00DB0B03">
          <w:rPr>
            <w:szCs w:val="20"/>
          </w:rPr>
          <w:delText>’</w:delText>
        </w:r>
      </w:del>
      <w:r>
        <w:rPr>
          <w:szCs w:val="20"/>
        </w:rPr>
        <w:t xml:space="preserve"> extension </w:t>
      </w:r>
      <w:proofErr w:type="spellStart"/>
      <w:r>
        <w:rPr>
          <w:szCs w:val="20"/>
        </w:rPr>
        <w:t>PASSporT</w:t>
      </w:r>
      <w:proofErr w:type="spellEnd"/>
      <w:r>
        <w:rPr>
          <w:szCs w:val="20"/>
        </w:rPr>
        <w:t xml:space="preserve"> that includes an </w:t>
      </w:r>
      <w:del w:id="774" w:author="Hancock, David (Contractor)" w:date="2020-04-22T17:50:00Z">
        <w:r w:rsidDel="00AA235B">
          <w:rPr>
            <w:szCs w:val="20"/>
          </w:rPr>
          <w:delText>‘</w:delText>
        </w:r>
      </w:del>
      <w:ins w:id="775" w:author="Hancock, David (Contractor)" w:date="2020-04-22T17:50:00Z">
        <w:r w:rsidR="00AA235B">
          <w:rPr>
            <w:szCs w:val="20"/>
          </w:rPr>
          <w:t>"</w:t>
        </w:r>
      </w:ins>
      <w:proofErr w:type="spellStart"/>
      <w:r>
        <w:rPr>
          <w:szCs w:val="20"/>
        </w:rPr>
        <w:t>rcd</w:t>
      </w:r>
      <w:proofErr w:type="spellEnd"/>
      <w:ins w:id="776" w:author="Hancock, David (Contractor)" w:date="2020-04-22T17:50:00Z">
        <w:r w:rsidR="00AA235B">
          <w:rPr>
            <w:szCs w:val="20"/>
          </w:rPr>
          <w:t>"</w:t>
        </w:r>
      </w:ins>
      <w:del w:id="777" w:author="Hancock, David (Contractor)" w:date="2020-04-22T17:50:00Z">
        <w:r w:rsidDel="00AA235B">
          <w:rPr>
            <w:szCs w:val="20"/>
          </w:rPr>
          <w:delText>’</w:delText>
        </w:r>
      </w:del>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5703798B" w:rsidR="00A24DA6" w:rsidRDefault="00A24DA6" w:rsidP="00A24DA6">
      <w:pPr>
        <w:autoSpaceDE w:val="0"/>
        <w:autoSpaceDN w:val="0"/>
        <w:adjustRightInd w:val="0"/>
        <w:spacing w:before="0" w:after="0"/>
        <w:jc w:val="left"/>
        <w:rPr>
          <w:ins w:id="778" w:author="Hancock, David (Contractor)" w:date="2020-04-20T17:46:00Z"/>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ins w:id="779" w:author="Douglas J. Ranalli" w:date="2020-04-21T16:20:00Z">
        <w:r w:rsidR="00B1386B">
          <w:rPr>
            <w:rFonts w:ascii="Courier" w:hAnsi="Courier" w:cs="Courier"/>
            <w:color w:val="000000"/>
            <w:szCs w:val="20"/>
          </w:rPr>
          <w:t>Dentist Office</w:t>
        </w:r>
      </w:ins>
      <w:del w:id="780" w:author="Douglas J. Ranalli" w:date="2020-04-21T16:20:00Z">
        <w:r w:rsidRPr="00A24DA6" w:rsidDel="00B1386B">
          <w:rPr>
            <w:rFonts w:ascii="Courier" w:hAnsi="Courier" w:cs="Courier"/>
            <w:color w:val="000000"/>
            <w:szCs w:val="20"/>
          </w:rPr>
          <w:delText>James Bond</w:delText>
        </w:r>
      </w:del>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ins w:id="781" w:author="Douglas J. Ranalli" w:date="2020-04-21T16:21:00Z">
        <w:r w:rsidR="00B1386B">
          <w:rPr>
            <w:rFonts w:ascii="Courier" w:hAnsi="Courier" w:cs="Courier"/>
            <w:color w:val="000000"/>
            <w:szCs w:val="20"/>
          </w:rPr>
          <w:t>dentist</w:t>
        </w:r>
      </w:ins>
      <w:del w:id="782" w:author="Douglas J. Ranalli" w:date="2020-04-21T16:21:00Z">
        <w:r w:rsidRPr="00A24DA6" w:rsidDel="00B1386B">
          <w:rPr>
            <w:rFonts w:ascii="Courier" w:hAnsi="Courier" w:cs="Courier"/>
            <w:color w:val="000000"/>
            <w:szCs w:val="20"/>
          </w:rPr>
          <w:delText>jam</w:delText>
        </w:r>
      </w:del>
      <w:del w:id="783" w:author="Douglas J. Ranalli" w:date="2020-04-21T16:20:00Z">
        <w:r w:rsidRPr="00A24DA6" w:rsidDel="00B1386B">
          <w:rPr>
            <w:rFonts w:ascii="Courier" w:hAnsi="Courier" w:cs="Courier"/>
            <w:color w:val="000000"/>
            <w:szCs w:val="20"/>
          </w:rPr>
          <w:delText>es_bond</w:delText>
        </w:r>
      </w:del>
      <w:r w:rsidRPr="00A24DA6">
        <w:rPr>
          <w:rFonts w:ascii="Courier" w:hAnsi="Courier" w:cs="Courier"/>
          <w:color w:val="000000"/>
          <w:szCs w:val="20"/>
        </w:rPr>
        <w:t>.json</w:t>
      </w:r>
      <w:proofErr w:type="spellEnd"/>
      <w:r w:rsidRPr="00A24DA6">
        <w:rPr>
          <w:rFonts w:ascii="Courier" w:hAnsi="Courier" w:cs="Courier"/>
          <w:color w:val="000000"/>
          <w:szCs w:val="20"/>
        </w:rPr>
        <w:t>"}</w:t>
      </w:r>
    </w:p>
    <w:p w14:paraId="3856E67A" w14:textId="3B5AA788" w:rsidR="00045D9E" w:rsidDel="006076BB" w:rsidRDefault="00045D9E" w:rsidP="00A24DA6">
      <w:pPr>
        <w:autoSpaceDE w:val="0"/>
        <w:autoSpaceDN w:val="0"/>
        <w:adjustRightInd w:val="0"/>
        <w:spacing w:before="0" w:after="0"/>
        <w:jc w:val="left"/>
        <w:rPr>
          <w:ins w:id="784" w:author="Douglas J. Ranalli" w:date="2020-04-21T16:21:00Z"/>
          <w:del w:id="785" w:author="Hancock, David (Contractor)" w:date="2020-04-22T17:41:00Z"/>
          <w:rFonts w:ascii="Courier" w:hAnsi="Courier" w:cs="Courier"/>
          <w:color w:val="000000"/>
          <w:szCs w:val="20"/>
        </w:rPr>
      </w:pPr>
      <w:ins w:id="786" w:author="Hancock, David (Contractor)" w:date="2020-04-20T17:46: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1FD9E4AD" w14:textId="47A92329" w:rsidR="00B1386B" w:rsidRDefault="00B1386B" w:rsidP="00A24DA6">
      <w:pPr>
        <w:autoSpaceDE w:val="0"/>
        <w:autoSpaceDN w:val="0"/>
        <w:adjustRightInd w:val="0"/>
        <w:spacing w:before="0" w:after="0"/>
        <w:jc w:val="left"/>
        <w:rPr>
          <w:rFonts w:ascii="Courier" w:hAnsi="Courier" w:cs="Courier"/>
          <w:color w:val="000000"/>
          <w:szCs w:val="20"/>
        </w:rPr>
      </w:pPr>
      <w:ins w:id="787" w:author="Douglas J. Ranalli" w:date="2020-04-21T16:21:00Z">
        <w:del w:id="788" w:author="Hancock, David (Contractor)" w:date="2020-04-22T17:41:00Z">
          <w:r w:rsidDel="006076BB">
            <w:rPr>
              <w:rFonts w:ascii="Courier" w:hAnsi="Courier" w:cs="Courier"/>
              <w:color w:val="000000"/>
              <w:szCs w:val="20"/>
            </w:rPr>
            <w:delText xml:space="preserve"> </w:delText>
          </w:r>
        </w:del>
        <w:r>
          <w:rPr>
            <w:rFonts w:ascii="Courier" w:hAnsi="Courier" w:cs="Courier"/>
            <w:color w:val="000000"/>
            <w:szCs w:val="20"/>
          </w:rPr>
          <w:t xml:space="preserve">  </w:t>
        </w:r>
      </w:ins>
    </w:p>
    <w:p w14:paraId="7ED76E27" w14:textId="0DBF4B6C" w:rsidR="00F37D2B" w:rsidRDefault="00A24DA6" w:rsidP="00A24DA6">
      <w:pPr>
        <w:autoSpaceDE w:val="0"/>
        <w:autoSpaceDN w:val="0"/>
        <w:adjustRightInd w:val="0"/>
        <w:spacing w:before="0" w:after="0"/>
        <w:jc w:val="left"/>
        <w:rPr>
          <w:ins w:id="789" w:author="Hancock, David (Contractor)" w:date="2020-04-20T17:40:00Z"/>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ins w:id="790" w:author="Hancock, David (Contractor)" w:date="2020-04-28T19:38:00Z"/>
          <w:rFonts w:ascii="Courier" w:hAnsi="Courier" w:cs="Courier"/>
          <w:color w:val="000000"/>
          <w:szCs w:val="20"/>
        </w:rPr>
      </w:pPr>
    </w:p>
    <w:p w14:paraId="00785D1E" w14:textId="2DF9D11F" w:rsidR="001B4B97" w:rsidRPr="00C56951" w:rsidRDefault="001B4B97" w:rsidP="001B4B97">
      <w:pPr>
        <w:rPr>
          <w:ins w:id="791" w:author="Hancock, David (Contractor)" w:date="2020-04-28T19:38:00Z"/>
          <w:rFonts w:ascii="Courier" w:hAnsi="Courier" w:cs="Courier"/>
          <w:color w:val="000000"/>
          <w:szCs w:val="20"/>
        </w:rPr>
      </w:pPr>
      <w:ins w:id="792" w:author="Hancock, David (Contractor)" w:date="2020-04-28T19:38:00Z">
        <w:r w:rsidRPr="00C56951">
          <w:rPr>
            <w:szCs w:val="20"/>
          </w:rPr>
          <w:t>When</w:t>
        </w:r>
        <w:r>
          <w:rPr>
            <w:szCs w:val="20"/>
          </w:rPr>
          <w:t xml:space="preserve">ever the </w:t>
        </w:r>
      </w:ins>
      <w:proofErr w:type="spellStart"/>
      <w:ins w:id="793" w:author="Hancock, David (Contractor)" w:date="2020-04-28T19:40:00Z">
        <w:r w:rsidR="006B21B2">
          <w:rPr>
            <w:szCs w:val="20"/>
          </w:rPr>
          <w:t>jCard</w:t>
        </w:r>
      </w:ins>
      <w:proofErr w:type="spellEnd"/>
      <w:ins w:id="794" w:author="Hancock, David (Contractor)" w:date="2020-04-28T19:38:00Z">
        <w:r>
          <w:rPr>
            <w:szCs w:val="20"/>
          </w:rPr>
          <w:t xml:space="preserve"> resource is updated, the new </w:t>
        </w:r>
      </w:ins>
      <w:proofErr w:type="spellStart"/>
      <w:ins w:id="795" w:author="Hancock, David (Contractor)" w:date="2020-04-28T19:40:00Z">
        <w:r w:rsidR="006B21B2">
          <w:rPr>
            <w:szCs w:val="20"/>
          </w:rPr>
          <w:t>jCard</w:t>
        </w:r>
      </w:ins>
      <w:proofErr w:type="spellEnd"/>
      <w:ins w:id="796" w:author="Hancock, David (Contractor)" w:date="2020-04-28T19:38:00Z">
        <w:r>
          <w:rPr>
            <w:szCs w:val="20"/>
          </w:rPr>
          <w:t xml:space="preserve"> must be stored </w:t>
        </w:r>
      </w:ins>
      <w:ins w:id="797" w:author="Hancock, David (Contractor)" w:date="2020-04-28T19:41:00Z">
        <w:r w:rsidR="005B08E6">
          <w:rPr>
            <w:szCs w:val="20"/>
          </w:rPr>
          <w:t>in</w:t>
        </w:r>
      </w:ins>
      <w:ins w:id="798" w:author="Hancock, David (Contractor)" w:date="2020-04-28T19:38:00Z">
        <w:r>
          <w:rPr>
            <w:szCs w:val="20"/>
          </w:rPr>
          <w:t xml:space="preserve"> a new </w:t>
        </w:r>
      </w:ins>
      <w:ins w:id="799" w:author="Hancock, David (Contractor)" w:date="2020-04-28T19:40:00Z">
        <w:r w:rsidR="006B21B2">
          <w:rPr>
            <w:szCs w:val="20"/>
          </w:rPr>
          <w:t>file</w:t>
        </w:r>
      </w:ins>
      <w:ins w:id="800" w:author="Hancock, David (Contractor)" w:date="2020-04-28T19:38:00Z">
        <w:r>
          <w:rPr>
            <w:szCs w:val="20"/>
          </w:rPr>
          <w:t xml:space="preserve"> referenced by a new </w:t>
        </w:r>
      </w:ins>
      <w:proofErr w:type="spellStart"/>
      <w:ins w:id="801" w:author="Hancock, David (Contractor)" w:date="2020-04-28T19:41:00Z">
        <w:r w:rsidR="005B08E6">
          <w:rPr>
            <w:szCs w:val="20"/>
          </w:rPr>
          <w:t>jCard</w:t>
        </w:r>
      </w:ins>
      <w:proofErr w:type="spellEnd"/>
      <w:ins w:id="802" w:author="Hancock, David (Contractor)" w:date="2020-04-28T19:38:00Z">
        <w:r>
          <w:rPr>
            <w:szCs w:val="20"/>
          </w:rPr>
          <w:t xml:space="preserve"> UR</w:t>
        </w:r>
      </w:ins>
      <w:ins w:id="803" w:author="Hancock, David (Contractor)" w:date="2020-04-28T19:41:00Z">
        <w:r w:rsidR="005916FB">
          <w:rPr>
            <w:szCs w:val="20"/>
          </w:rPr>
          <w:t>L</w:t>
        </w:r>
      </w:ins>
      <w:ins w:id="804" w:author="Hancock, David (Contractor)" w:date="2020-04-28T19:38:00Z">
        <w:r>
          <w:rPr>
            <w:szCs w:val="20"/>
          </w:rPr>
          <w:t xml:space="preserve">. </w:t>
        </w:r>
      </w:ins>
    </w:p>
    <w:p w14:paraId="50C06891" w14:textId="77777777" w:rsidR="001B4B97" w:rsidRDefault="001B4B97" w:rsidP="00A24DA6">
      <w:pPr>
        <w:autoSpaceDE w:val="0"/>
        <w:autoSpaceDN w:val="0"/>
        <w:adjustRightInd w:val="0"/>
        <w:spacing w:before="0" w:after="0"/>
        <w:jc w:val="left"/>
        <w:rPr>
          <w:rFonts w:ascii="Courier" w:hAnsi="Courier" w:cs="Courier"/>
          <w:color w:val="000000"/>
          <w:szCs w:val="20"/>
        </w:rPr>
      </w:pPr>
    </w:p>
    <w:p w14:paraId="7B33CFFE" w14:textId="6B60515E" w:rsidR="00B4438C" w:rsidRPr="0095798E" w:rsidRDefault="00B4438C" w:rsidP="00B4438C">
      <w:pPr>
        <w:pStyle w:val="Heading3"/>
        <w:rPr>
          <w:ins w:id="805" w:author="Hancock, David (Contractor)" w:date="2020-04-20T17:40:00Z"/>
        </w:rPr>
      </w:pPr>
      <w:bookmarkStart w:id="806" w:name="_Toc38990823"/>
      <w:ins w:id="807" w:author="Hancock, David (Contractor)" w:date="2020-04-20T17:40:00Z">
        <w:r>
          <w:t>RCD using "</w:t>
        </w:r>
        <w:proofErr w:type="spellStart"/>
        <w:r w:rsidR="00DC2DEC">
          <w:t>c</w:t>
        </w:r>
      </w:ins>
      <w:ins w:id="808" w:author="Hancock, David (Contractor)" w:date="2020-04-20T18:04:00Z">
        <w:r w:rsidR="008C0D8C">
          <w:t>rn</w:t>
        </w:r>
      </w:ins>
      <w:proofErr w:type="spellEnd"/>
      <w:ins w:id="809" w:author="Hancock, David (Contractor)" w:date="2020-04-20T17:40:00Z">
        <w:r w:rsidR="00DC2DEC">
          <w:t>"</w:t>
        </w:r>
      </w:ins>
      <w:ins w:id="810" w:author="Hancock, David (Contractor)" w:date="2020-04-20T17:41:00Z">
        <w:r w:rsidR="00DC2DEC">
          <w:t xml:space="preserve"> to convey call reason</w:t>
        </w:r>
      </w:ins>
      <w:bookmarkEnd w:id="806"/>
    </w:p>
    <w:p w14:paraId="73DA532F" w14:textId="6C92A35F" w:rsidR="00F37D2B" w:rsidRDefault="00F92489" w:rsidP="00A24DA6">
      <w:pPr>
        <w:autoSpaceDE w:val="0"/>
        <w:autoSpaceDN w:val="0"/>
        <w:adjustRightInd w:val="0"/>
        <w:spacing w:before="0" w:after="0"/>
        <w:jc w:val="left"/>
        <w:rPr>
          <w:ins w:id="811" w:author="Hancock, David (Contractor)" w:date="2020-04-20T17:43:00Z"/>
          <w:rFonts w:cs="Arial"/>
          <w:color w:val="000000"/>
          <w:szCs w:val="20"/>
        </w:rPr>
      </w:pPr>
      <w:ins w:id="812" w:author="Hancock, David (Contractor)" w:date="2020-04-20T17:41:00Z">
        <w:r w:rsidRPr="00F92489">
          <w:rPr>
            <w:rFonts w:cs="Arial"/>
            <w:color w:val="000000"/>
            <w:szCs w:val="20"/>
            <w:rPrChange w:id="813" w:author="Hancock, David (Contractor)" w:date="2020-04-20T17:41:00Z">
              <w:rPr>
                <w:rFonts w:ascii="Courier" w:hAnsi="Courier" w:cs="Courier"/>
                <w:color w:val="000000"/>
                <w:szCs w:val="20"/>
              </w:rPr>
            </w:rPrChange>
          </w:rPr>
          <w:t xml:space="preserve">The </w:t>
        </w:r>
      </w:ins>
      <w:ins w:id="814" w:author="Hancock, David (Contractor)" w:date="2020-04-20T17:42:00Z">
        <w:r w:rsidR="00D62385">
          <w:rPr>
            <w:rFonts w:cs="Arial"/>
            <w:color w:val="000000"/>
            <w:szCs w:val="20"/>
          </w:rPr>
          <w:t xml:space="preserve">"rcd" PASSPorT can include </w:t>
        </w:r>
        <w:r w:rsidR="003F3A32">
          <w:rPr>
            <w:rFonts w:cs="Arial"/>
            <w:color w:val="000000"/>
            <w:szCs w:val="20"/>
          </w:rPr>
          <w:t>a "</w:t>
        </w:r>
        <w:proofErr w:type="spellStart"/>
        <w:r w:rsidR="003F3A32">
          <w:rPr>
            <w:rFonts w:cs="Arial"/>
            <w:color w:val="000000"/>
            <w:szCs w:val="20"/>
          </w:rPr>
          <w:t>c</w:t>
        </w:r>
      </w:ins>
      <w:ins w:id="815" w:author="Hancock, David (Contractor)" w:date="2020-04-20T18:04:00Z">
        <w:r w:rsidR="008C0D8C">
          <w:rPr>
            <w:rFonts w:cs="Arial"/>
            <w:color w:val="000000"/>
            <w:szCs w:val="20"/>
          </w:rPr>
          <w:t>rn</w:t>
        </w:r>
      </w:ins>
      <w:proofErr w:type="spellEnd"/>
      <w:ins w:id="816" w:author="Hancock, David (Contractor)" w:date="2020-04-20T17:42:00Z">
        <w:r w:rsidR="003F3A32">
          <w:rPr>
            <w:rFonts w:cs="Arial"/>
            <w:color w:val="000000"/>
            <w:szCs w:val="20"/>
          </w:rPr>
          <w:t>" claim to convey the reason for the cal</w:t>
        </w:r>
      </w:ins>
      <w:ins w:id="817" w:author="Hancock, David (Contractor)" w:date="2020-04-20T17:43:00Z">
        <w:r w:rsidR="003F3A32">
          <w:rPr>
            <w:rFonts w:cs="Arial"/>
            <w:color w:val="000000"/>
            <w:szCs w:val="20"/>
          </w:rPr>
          <w:t>l, as shown in the following example:</w:t>
        </w:r>
      </w:ins>
    </w:p>
    <w:p w14:paraId="09B44954" w14:textId="646DE372" w:rsidR="003F3A32" w:rsidRDefault="003F3A32" w:rsidP="00A24DA6">
      <w:pPr>
        <w:autoSpaceDE w:val="0"/>
        <w:autoSpaceDN w:val="0"/>
        <w:adjustRightInd w:val="0"/>
        <w:spacing w:before="0" w:after="0"/>
        <w:jc w:val="left"/>
        <w:rPr>
          <w:ins w:id="818" w:author="Hancock, David (Contractor)" w:date="2020-04-20T17:43:00Z"/>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ins w:id="819" w:author="Hancock, David (Contractor)" w:date="2020-04-20T17:43:00Z"/>
          <w:rFonts w:ascii="Courier" w:hAnsi="Courier" w:cs="Courier"/>
          <w:color w:val="000000"/>
          <w:szCs w:val="20"/>
        </w:rPr>
      </w:pPr>
      <w:ins w:id="820" w:author="Hancock, David (Contractor)" w:date="2020-04-20T17:43:00Z">
        <w:r w:rsidRPr="00EB0598">
          <w:rPr>
            <w:rFonts w:ascii="Courier" w:hAnsi="Courier" w:cs="Courier"/>
            <w:color w:val="000000"/>
            <w:szCs w:val="20"/>
          </w:rPr>
          <w:t>Protected Header</w:t>
        </w:r>
      </w:ins>
    </w:p>
    <w:p w14:paraId="06A2E9E5" w14:textId="77777777" w:rsidR="00936076" w:rsidRPr="00EB0598" w:rsidRDefault="00936076" w:rsidP="00936076">
      <w:pPr>
        <w:autoSpaceDE w:val="0"/>
        <w:autoSpaceDN w:val="0"/>
        <w:adjustRightInd w:val="0"/>
        <w:spacing w:before="0" w:after="0"/>
        <w:jc w:val="left"/>
        <w:rPr>
          <w:ins w:id="821" w:author="Hancock, David (Contractor)" w:date="2020-04-20T17:43:00Z"/>
          <w:rFonts w:ascii="Courier" w:hAnsi="Courier" w:cs="Courier"/>
          <w:color w:val="000000"/>
          <w:szCs w:val="20"/>
        </w:rPr>
      </w:pPr>
      <w:ins w:id="822" w:author="Hancock, David (Contractor)" w:date="2020-04-20T17:43:00Z">
        <w:r w:rsidRPr="00EB0598">
          <w:rPr>
            <w:rFonts w:ascii="Courier" w:hAnsi="Courier" w:cs="Courier"/>
            <w:color w:val="000000"/>
            <w:szCs w:val="20"/>
          </w:rPr>
          <w:t>{</w:t>
        </w:r>
      </w:ins>
    </w:p>
    <w:p w14:paraId="32F3B37C" w14:textId="77777777" w:rsidR="00936076" w:rsidRPr="00EB0598" w:rsidRDefault="00936076" w:rsidP="00936076">
      <w:pPr>
        <w:autoSpaceDE w:val="0"/>
        <w:autoSpaceDN w:val="0"/>
        <w:adjustRightInd w:val="0"/>
        <w:spacing w:before="0" w:after="0"/>
        <w:jc w:val="left"/>
        <w:rPr>
          <w:ins w:id="823" w:author="Hancock, David (Contractor)" w:date="2020-04-20T17:43:00Z"/>
          <w:rFonts w:ascii="Courier" w:hAnsi="Courier" w:cs="Courier"/>
          <w:color w:val="000000"/>
          <w:szCs w:val="20"/>
        </w:rPr>
      </w:pPr>
      <w:ins w:id="824" w:author="Hancock, David (Contractor)" w:date="2020-04-20T17:43:00Z">
        <w:r w:rsidRPr="00EB0598">
          <w:rPr>
            <w:rFonts w:ascii="Courier" w:hAnsi="Courier" w:cs="Courier"/>
            <w:color w:val="000000"/>
            <w:szCs w:val="20"/>
          </w:rPr>
          <w:t xml:space="preserve">   "alg":"ES256",</w:t>
        </w:r>
      </w:ins>
    </w:p>
    <w:p w14:paraId="4A3965DA" w14:textId="77777777" w:rsidR="00936076" w:rsidRPr="00EB0598" w:rsidRDefault="00936076" w:rsidP="00936076">
      <w:pPr>
        <w:autoSpaceDE w:val="0"/>
        <w:autoSpaceDN w:val="0"/>
        <w:adjustRightInd w:val="0"/>
        <w:spacing w:before="0" w:after="0"/>
        <w:jc w:val="left"/>
        <w:rPr>
          <w:ins w:id="825" w:author="Hancock, David (Contractor)" w:date="2020-04-20T17:43:00Z"/>
          <w:rFonts w:ascii="Courier" w:hAnsi="Courier" w:cs="Courier"/>
          <w:color w:val="000000"/>
          <w:szCs w:val="20"/>
        </w:rPr>
      </w:pPr>
      <w:ins w:id="826" w:author="Hancock, David (Contractor)" w:date="2020-04-20T17:43:00Z">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ins>
    </w:p>
    <w:p w14:paraId="170532D1" w14:textId="77777777" w:rsidR="00936076" w:rsidRPr="00EB0598" w:rsidRDefault="00936076" w:rsidP="00936076">
      <w:pPr>
        <w:autoSpaceDE w:val="0"/>
        <w:autoSpaceDN w:val="0"/>
        <w:adjustRightInd w:val="0"/>
        <w:spacing w:before="0" w:after="0"/>
        <w:jc w:val="left"/>
        <w:rPr>
          <w:ins w:id="827" w:author="Hancock, David (Contractor)" w:date="2020-04-20T17:43:00Z"/>
          <w:rFonts w:ascii="Courier" w:hAnsi="Courier" w:cs="Courier"/>
          <w:color w:val="000000"/>
          <w:szCs w:val="20"/>
        </w:rPr>
      </w:pPr>
      <w:ins w:id="828" w:author="Hancock, David (Contractor)" w:date="2020-04-20T17:43:00Z">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ins>
    </w:p>
    <w:p w14:paraId="3D7B2E81" w14:textId="77777777" w:rsidR="00936076" w:rsidRPr="00EB0598" w:rsidRDefault="00936076" w:rsidP="00936076">
      <w:pPr>
        <w:autoSpaceDE w:val="0"/>
        <w:autoSpaceDN w:val="0"/>
        <w:adjustRightInd w:val="0"/>
        <w:spacing w:before="0" w:after="0"/>
        <w:jc w:val="left"/>
        <w:rPr>
          <w:ins w:id="829" w:author="Hancock, David (Contractor)" w:date="2020-04-20T17:43:00Z"/>
          <w:rFonts w:ascii="Courier" w:hAnsi="Courier" w:cs="Courier"/>
          <w:color w:val="000000"/>
          <w:szCs w:val="20"/>
        </w:rPr>
      </w:pPr>
      <w:ins w:id="830" w:author="Hancock, David (Contractor)" w:date="2020-04-20T17:43:00Z">
        <w:r w:rsidRPr="00EB0598">
          <w:rPr>
            <w:rFonts w:ascii="Courier" w:hAnsi="Courier" w:cs="Courier"/>
            <w:color w:val="000000"/>
            <w:szCs w:val="20"/>
          </w:rPr>
          <w:t xml:space="preserve">   "x5u":"https://biloxi.example.org/biloxi.cer”</w:t>
        </w:r>
      </w:ins>
    </w:p>
    <w:p w14:paraId="39B3D5A4" w14:textId="77777777" w:rsidR="00936076" w:rsidRPr="00EB0598" w:rsidRDefault="00936076" w:rsidP="00936076">
      <w:pPr>
        <w:autoSpaceDE w:val="0"/>
        <w:autoSpaceDN w:val="0"/>
        <w:adjustRightInd w:val="0"/>
        <w:spacing w:before="0" w:after="0"/>
        <w:jc w:val="left"/>
        <w:rPr>
          <w:ins w:id="831" w:author="Hancock, David (Contractor)" w:date="2020-04-20T17:43:00Z"/>
          <w:rFonts w:ascii="Courier" w:hAnsi="Courier" w:cs="Courier"/>
          <w:color w:val="000000"/>
          <w:szCs w:val="20"/>
        </w:rPr>
      </w:pPr>
      <w:ins w:id="832" w:author="Hancock, David (Contractor)" w:date="2020-04-20T17:43:00Z">
        <w:r w:rsidRPr="00EB0598">
          <w:rPr>
            <w:rFonts w:ascii="Courier" w:hAnsi="Courier" w:cs="Courier"/>
            <w:color w:val="000000"/>
            <w:szCs w:val="20"/>
          </w:rPr>
          <w:t>}</w:t>
        </w:r>
      </w:ins>
    </w:p>
    <w:p w14:paraId="4317D90F" w14:textId="77777777" w:rsidR="00936076" w:rsidRPr="00EB0598" w:rsidRDefault="00936076" w:rsidP="00936076">
      <w:pPr>
        <w:autoSpaceDE w:val="0"/>
        <w:autoSpaceDN w:val="0"/>
        <w:adjustRightInd w:val="0"/>
        <w:spacing w:before="0" w:after="0"/>
        <w:jc w:val="left"/>
        <w:rPr>
          <w:ins w:id="833" w:author="Hancock, David (Contractor)" w:date="2020-04-20T17:43:00Z"/>
          <w:rFonts w:ascii="Courier" w:hAnsi="Courier" w:cs="Courier"/>
          <w:color w:val="000000"/>
          <w:szCs w:val="20"/>
        </w:rPr>
      </w:pPr>
      <w:ins w:id="834" w:author="Hancock, David (Contractor)" w:date="2020-04-20T17:43:00Z">
        <w:r w:rsidRPr="00EB0598">
          <w:rPr>
            <w:rFonts w:ascii="Courier" w:hAnsi="Courier" w:cs="Courier"/>
            <w:color w:val="000000"/>
            <w:szCs w:val="20"/>
          </w:rPr>
          <w:t>Payload</w:t>
        </w:r>
      </w:ins>
    </w:p>
    <w:p w14:paraId="04EEDE2F" w14:textId="77777777" w:rsidR="00936076" w:rsidRPr="00EB0598" w:rsidRDefault="00936076" w:rsidP="00936076">
      <w:pPr>
        <w:autoSpaceDE w:val="0"/>
        <w:autoSpaceDN w:val="0"/>
        <w:adjustRightInd w:val="0"/>
        <w:spacing w:before="0" w:after="0"/>
        <w:jc w:val="left"/>
        <w:rPr>
          <w:ins w:id="835" w:author="Hancock, David (Contractor)" w:date="2020-04-20T17:43:00Z"/>
          <w:rFonts w:ascii="Courier" w:hAnsi="Courier" w:cs="Courier"/>
          <w:color w:val="000000"/>
          <w:szCs w:val="20"/>
        </w:rPr>
      </w:pPr>
      <w:ins w:id="836" w:author="Hancock, David (Contractor)" w:date="2020-04-20T17:43:00Z">
        <w:r w:rsidRPr="00EB0598">
          <w:rPr>
            <w:rFonts w:ascii="Courier" w:hAnsi="Courier" w:cs="Courier"/>
            <w:color w:val="000000"/>
            <w:szCs w:val="20"/>
          </w:rPr>
          <w:t>{</w:t>
        </w:r>
      </w:ins>
    </w:p>
    <w:p w14:paraId="5ACE5A5C" w14:textId="77777777" w:rsidR="00936076" w:rsidRPr="00EB0598" w:rsidRDefault="00936076" w:rsidP="00936076">
      <w:pPr>
        <w:autoSpaceDE w:val="0"/>
        <w:autoSpaceDN w:val="0"/>
        <w:adjustRightInd w:val="0"/>
        <w:spacing w:before="0" w:after="0"/>
        <w:jc w:val="left"/>
        <w:rPr>
          <w:ins w:id="837" w:author="Hancock, David (Contractor)" w:date="2020-04-20T17:43:00Z"/>
          <w:rFonts w:ascii="Courier" w:hAnsi="Courier" w:cs="Courier"/>
          <w:color w:val="000000"/>
          <w:szCs w:val="20"/>
        </w:rPr>
      </w:pPr>
      <w:ins w:id="838" w:author="Hancock, David (Contractor)" w:date="2020-04-20T17:43:00Z">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ins>
    </w:p>
    <w:p w14:paraId="396D587C" w14:textId="77777777" w:rsidR="00936076" w:rsidRPr="00EB0598" w:rsidRDefault="00936076" w:rsidP="00936076">
      <w:pPr>
        <w:autoSpaceDE w:val="0"/>
        <w:autoSpaceDN w:val="0"/>
        <w:adjustRightInd w:val="0"/>
        <w:spacing w:before="0" w:after="0"/>
        <w:jc w:val="left"/>
        <w:rPr>
          <w:ins w:id="839" w:author="Hancock, David (Contractor)" w:date="2020-04-20T17:43:00Z"/>
          <w:rFonts w:ascii="Courier" w:hAnsi="Courier" w:cs="Courier"/>
          <w:color w:val="000000"/>
          <w:szCs w:val="20"/>
        </w:rPr>
      </w:pPr>
      <w:ins w:id="840" w:author="Hancock, David (Contractor)" w:date="2020-04-20T17:43:00Z">
        <w:r w:rsidRPr="00EB0598">
          <w:rPr>
            <w:rFonts w:ascii="Courier" w:hAnsi="Courier" w:cs="Courier"/>
            <w:color w:val="000000"/>
            <w:szCs w:val="20"/>
          </w:rPr>
          <w:t xml:space="preserve">   "iat":1443208345,</w:t>
        </w:r>
      </w:ins>
    </w:p>
    <w:p w14:paraId="32E85774" w14:textId="77777777" w:rsidR="00936076" w:rsidRPr="00EB0598" w:rsidRDefault="00936076" w:rsidP="00936076">
      <w:pPr>
        <w:autoSpaceDE w:val="0"/>
        <w:autoSpaceDN w:val="0"/>
        <w:adjustRightInd w:val="0"/>
        <w:spacing w:before="0" w:after="0"/>
        <w:jc w:val="left"/>
        <w:rPr>
          <w:ins w:id="841" w:author="Hancock, David (Contractor)" w:date="2020-04-20T17:43:00Z"/>
          <w:rFonts w:ascii="Courier" w:hAnsi="Courier" w:cs="Courier"/>
          <w:color w:val="000000"/>
          <w:szCs w:val="20"/>
        </w:rPr>
      </w:pPr>
      <w:ins w:id="842" w:author="Hancock, David (Contractor)" w:date="2020-04-20T17:43:00Z">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ins>
    </w:p>
    <w:p w14:paraId="166FBEC8" w14:textId="28370292" w:rsidR="00936076" w:rsidRDefault="00936076" w:rsidP="00936076">
      <w:pPr>
        <w:autoSpaceDE w:val="0"/>
        <w:autoSpaceDN w:val="0"/>
        <w:adjustRightInd w:val="0"/>
        <w:spacing w:before="0" w:after="0"/>
        <w:jc w:val="left"/>
        <w:rPr>
          <w:ins w:id="843" w:author="Hancock, David (Contractor)" w:date="2020-04-20T17:43:00Z"/>
          <w:rFonts w:ascii="Courier" w:hAnsi="Courier" w:cs="Courier"/>
          <w:color w:val="000000"/>
          <w:szCs w:val="20"/>
        </w:rPr>
      </w:pPr>
      <w:ins w:id="844" w:author="Hancock, David (Contractor)" w:date="2020-04-20T17:43:00Z">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ins>
      <w:ins w:id="845" w:author="Douglas J. Ranalli" w:date="2020-04-21T16:23:00Z">
        <w:r w:rsidR="00B1386B">
          <w:rPr>
            <w:rFonts w:ascii="Courier" w:hAnsi="Courier" w:cs="Courier"/>
            <w:color w:val="000000"/>
            <w:szCs w:val="20"/>
          </w:rPr>
          <w:t>Dentist Office</w:t>
        </w:r>
      </w:ins>
      <w:ins w:id="846" w:author="Hancock, David (Contractor)" w:date="2020-04-20T17:43:00Z">
        <w:del w:id="847" w:author="Douglas J. Ranalli" w:date="2020-04-21T16:23:00Z">
          <w:r w:rsidRPr="00A24DA6" w:rsidDel="00B1386B">
            <w:rPr>
              <w:rFonts w:ascii="Courier" w:hAnsi="Courier" w:cs="Courier"/>
              <w:color w:val="000000"/>
              <w:szCs w:val="20"/>
            </w:rPr>
            <w:delText>James Bond</w:delText>
          </w:r>
        </w:del>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ins>
      <w:proofErr w:type="spellStart"/>
      <w:ins w:id="848" w:author="Douglas J. Ranalli" w:date="2020-04-21T16:24:00Z">
        <w:r w:rsidR="00B1386B">
          <w:rPr>
            <w:rFonts w:ascii="Courier" w:hAnsi="Courier" w:cs="Courier"/>
            <w:color w:val="000000"/>
            <w:szCs w:val="20"/>
          </w:rPr>
          <w:t>dentist</w:t>
        </w:r>
      </w:ins>
      <w:ins w:id="849" w:author="Hancock, David (Contractor)" w:date="2020-04-20T17:43:00Z">
        <w:del w:id="850" w:author="Douglas J. Ranalli" w:date="2020-04-21T16:24:00Z">
          <w:r w:rsidRPr="00A24DA6" w:rsidDel="00B1386B">
            <w:rPr>
              <w:rFonts w:ascii="Courier" w:hAnsi="Courier" w:cs="Courier"/>
              <w:color w:val="000000"/>
              <w:szCs w:val="20"/>
            </w:rPr>
            <w:delText>james_bond</w:delText>
          </w:r>
        </w:del>
        <w:r w:rsidRPr="00A24DA6">
          <w:rPr>
            <w:rFonts w:ascii="Courier" w:hAnsi="Courier" w:cs="Courier"/>
            <w:color w:val="000000"/>
            <w:szCs w:val="20"/>
          </w:rPr>
          <w:t>.json</w:t>
        </w:r>
        <w:proofErr w:type="spellEnd"/>
        <w:r w:rsidRPr="00A24DA6">
          <w:rPr>
            <w:rFonts w:ascii="Courier" w:hAnsi="Courier" w:cs="Courier"/>
            <w:color w:val="000000"/>
            <w:szCs w:val="20"/>
          </w:rPr>
          <w:t>"}</w:t>
        </w:r>
      </w:ins>
    </w:p>
    <w:p w14:paraId="1739256B" w14:textId="77777777" w:rsidR="00494A63" w:rsidRPr="00EB0598" w:rsidRDefault="00494A63" w:rsidP="00494A63">
      <w:pPr>
        <w:autoSpaceDE w:val="0"/>
        <w:autoSpaceDN w:val="0"/>
        <w:adjustRightInd w:val="0"/>
        <w:spacing w:before="0" w:after="0"/>
        <w:jc w:val="left"/>
        <w:rPr>
          <w:ins w:id="851" w:author="Hancock, David (Contractor)" w:date="2020-04-20T17:47:00Z"/>
          <w:rFonts w:ascii="Courier" w:hAnsi="Courier" w:cs="Courier"/>
          <w:color w:val="000000"/>
          <w:szCs w:val="20"/>
        </w:rPr>
      </w:pPr>
      <w:ins w:id="852" w:author="Hancock, David (Contractor)" w:date="2020-04-20T17:47: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57B24E95" w14:textId="51BEF638" w:rsidR="00936076" w:rsidRDefault="00936076" w:rsidP="00936076">
      <w:pPr>
        <w:autoSpaceDE w:val="0"/>
        <w:autoSpaceDN w:val="0"/>
        <w:adjustRightInd w:val="0"/>
        <w:spacing w:before="0" w:after="0"/>
        <w:jc w:val="left"/>
        <w:rPr>
          <w:ins w:id="853" w:author="Hancock, David (Contractor)" w:date="2020-04-20T17:43:00Z"/>
          <w:rFonts w:ascii="Courier" w:hAnsi="Courier" w:cs="Courier"/>
          <w:color w:val="000000"/>
          <w:szCs w:val="20"/>
        </w:rPr>
      </w:pPr>
      <w:ins w:id="854" w:author="Hancock, David (Contractor)" w:date="2020-04-20T17:44:00Z">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ins>
      <w:ins w:id="855" w:author="Hancock, David (Contractor)" w:date="2020-04-20T17:45:00Z">
        <w:r w:rsidR="002251F6">
          <w:rPr>
            <w:rFonts w:ascii="Courier" w:hAnsi="Courier" w:cs="Courier"/>
            <w:color w:val="000000"/>
            <w:szCs w:val="20"/>
          </w:rPr>
          <w:t>rn</w:t>
        </w:r>
      </w:ins>
      <w:proofErr w:type="spellEnd"/>
      <w:ins w:id="856" w:author="Hancock, David (Contractor)" w:date="2020-04-20T17:44:00Z">
        <w:r w:rsidR="0084365E">
          <w:rPr>
            <w:rFonts w:ascii="Courier" w:hAnsi="Courier" w:cs="Courier"/>
            <w:color w:val="000000"/>
            <w:szCs w:val="20"/>
          </w:rPr>
          <w:t>":</w:t>
        </w:r>
      </w:ins>
      <w:ins w:id="857" w:author="Hancock, David (Contractor)" w:date="2020-04-20T17:45:00Z">
        <w:r w:rsidR="002251F6" w:rsidRPr="002251F6">
          <w:rPr>
            <w:rFonts w:ascii="Courier" w:hAnsi="Courier" w:cs="Courier"/>
            <w:color w:val="000000"/>
            <w:szCs w:val="20"/>
          </w:rPr>
          <w:t>"</w:t>
        </w:r>
      </w:ins>
      <w:ins w:id="858" w:author="Hancock, David (Contractor)" w:date="2020-04-20T17:54:00Z">
        <w:r w:rsidR="00C346D1">
          <w:rPr>
            <w:rFonts w:ascii="Courier" w:hAnsi="Courier" w:cs="Courier"/>
            <w:color w:val="000000"/>
            <w:szCs w:val="20"/>
          </w:rPr>
          <w:t>Dentist Appointment Reminder</w:t>
        </w:r>
      </w:ins>
      <w:ins w:id="859" w:author="Hancock, David (Contractor)" w:date="2020-04-20T17:45:00Z">
        <w:r w:rsidR="002251F6" w:rsidRPr="002251F6">
          <w:rPr>
            <w:rFonts w:ascii="Courier" w:hAnsi="Courier" w:cs="Courier"/>
            <w:color w:val="000000"/>
            <w:szCs w:val="20"/>
          </w:rPr>
          <w:t>"</w:t>
        </w:r>
      </w:ins>
    </w:p>
    <w:p w14:paraId="57F6B6A0" w14:textId="77777777" w:rsidR="00936076" w:rsidRDefault="00936076" w:rsidP="00936076">
      <w:pPr>
        <w:autoSpaceDE w:val="0"/>
        <w:autoSpaceDN w:val="0"/>
        <w:adjustRightInd w:val="0"/>
        <w:spacing w:before="0" w:after="0"/>
        <w:jc w:val="left"/>
        <w:rPr>
          <w:ins w:id="860" w:author="Hancock, David (Contractor)" w:date="2020-04-20T17:43:00Z"/>
          <w:rFonts w:ascii="Courier" w:hAnsi="Courier" w:cs="Courier"/>
          <w:color w:val="000000"/>
          <w:szCs w:val="20"/>
        </w:rPr>
      </w:pPr>
      <w:ins w:id="861" w:author="Hancock, David (Contractor)" w:date="2020-04-20T17:43:00Z">
        <w:r w:rsidRPr="00EB0598">
          <w:rPr>
            <w:rFonts w:ascii="Courier" w:hAnsi="Courier" w:cs="Courier"/>
            <w:color w:val="000000"/>
            <w:szCs w:val="20"/>
          </w:rPr>
          <w:t>}</w:t>
        </w:r>
      </w:ins>
    </w:p>
    <w:p w14:paraId="66BB74A3" w14:textId="77777777" w:rsidR="003F3A32" w:rsidRPr="00F92489" w:rsidRDefault="003F3A32" w:rsidP="00A24DA6">
      <w:pPr>
        <w:autoSpaceDE w:val="0"/>
        <w:autoSpaceDN w:val="0"/>
        <w:adjustRightInd w:val="0"/>
        <w:spacing w:before="0" w:after="0"/>
        <w:jc w:val="left"/>
        <w:rPr>
          <w:rFonts w:cs="Arial"/>
          <w:color w:val="000000"/>
          <w:szCs w:val="20"/>
          <w:rPrChange w:id="862" w:author="Hancock, David (Contractor)" w:date="2020-04-20T17:41:00Z">
            <w:rPr>
              <w:rFonts w:ascii="Courier" w:hAnsi="Courier" w:cs="Courier"/>
              <w:color w:val="000000"/>
              <w:szCs w:val="20"/>
            </w:rPr>
          </w:rPrChange>
        </w:rPr>
      </w:pPr>
    </w:p>
    <w:p w14:paraId="1B70B68B" w14:textId="3AD83337" w:rsidR="00A574D2" w:rsidRPr="0095798E" w:rsidRDefault="00BB0BDB" w:rsidP="00A574D2">
      <w:pPr>
        <w:pStyle w:val="Heading3"/>
      </w:pPr>
      <w:bookmarkStart w:id="863" w:name="_Toc38990824"/>
      <w:r>
        <w:t>Integrity Prote</w:t>
      </w:r>
      <w:r w:rsidR="00D754EB">
        <w:t>ction of Rich Call Data</w:t>
      </w:r>
      <w:bookmarkEnd w:id="863"/>
    </w:p>
    <w:p w14:paraId="7C2550CE" w14:textId="7E209DAF" w:rsidR="006B1B92" w:rsidRPr="00130A7F" w:rsidRDefault="007C47A5" w:rsidP="0034147E">
      <w:pPr>
        <w:rPr>
          <w:rFonts w:cs="Arial"/>
          <w:color w:val="000000"/>
          <w:szCs w:val="20"/>
          <w:rPrChange w:id="864" w:author="Hancock, David (Contractor)" w:date="2020-04-29T10:44:00Z">
            <w:rPr>
              <w:rFonts w:cs="Arial"/>
              <w:color w:val="000000"/>
              <w:szCs w:val="20"/>
            </w:rPr>
          </w:rPrChange>
        </w:rPr>
      </w:pPr>
      <w:r>
        <w:rPr>
          <w:rFonts w:cs="Arial"/>
          <w:color w:val="000000"/>
          <w:szCs w:val="20"/>
        </w:rPr>
        <w:t xml:space="preserve">[draft-ietf-stir-passport-rcd]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"rcd" PASSporT</w:t>
      </w:r>
      <w:r w:rsidR="00855224">
        <w:rPr>
          <w:rFonts w:cs="Arial"/>
          <w:color w:val="000000"/>
          <w:szCs w:val="20"/>
        </w:rPr>
        <w:t xml:space="preserve"> </w:t>
      </w:r>
      <w:del w:id="865" w:author="Hancock, David (Contractor)" w:date="2020-04-20T14:48:00Z">
        <w:r w:rsidR="00855224" w:rsidDel="00D9186B">
          <w:rPr>
            <w:rFonts w:cs="Arial"/>
            <w:color w:val="000000"/>
            <w:szCs w:val="20"/>
          </w:rPr>
          <w:delText xml:space="preserve">and the </w:delText>
        </w:r>
        <w:r w:rsidR="00A076AC" w:rsidDel="00D9186B">
          <w:rPr>
            <w:rFonts w:cs="Arial"/>
            <w:color w:val="000000"/>
            <w:szCs w:val="20"/>
          </w:rPr>
          <w:delText xml:space="preserve">STI </w:delText>
        </w:r>
        <w:r w:rsidR="0071115E" w:rsidDel="00D9186B">
          <w:rPr>
            <w:rFonts w:cs="Arial"/>
            <w:color w:val="000000"/>
            <w:szCs w:val="20"/>
          </w:rPr>
          <w:delText>certificate JWTClaimConstraint</w:delText>
        </w:r>
        <w:r w:rsidR="005678A3" w:rsidDel="00D9186B">
          <w:rPr>
            <w:rFonts w:cs="Arial"/>
            <w:color w:val="000000"/>
            <w:szCs w:val="20"/>
          </w:rPr>
          <w:delText>s extension</w:delText>
        </w:r>
        <w:r w:rsidR="000D460E" w:rsidDel="00D9186B">
          <w:rPr>
            <w:rFonts w:cs="Arial"/>
            <w:color w:val="000000"/>
            <w:szCs w:val="20"/>
          </w:rPr>
          <w:delText xml:space="preserve"> </w:delText>
        </w:r>
        <w:r w:rsidR="00A076AC" w:rsidDel="00D9186B">
          <w:rPr>
            <w:rFonts w:cs="Arial"/>
            <w:color w:val="000000"/>
            <w:szCs w:val="20"/>
          </w:rPr>
          <w:delText xml:space="preserve">defined in </w:delText>
        </w:r>
        <w:r w:rsidR="000D460E" w:rsidDel="00D9186B">
          <w:rPr>
            <w:rFonts w:cs="Arial"/>
            <w:color w:val="000000"/>
            <w:szCs w:val="20"/>
          </w:rPr>
          <w:delText xml:space="preserve">[RFC </w:delText>
        </w:r>
        <w:r w:rsidR="00024797" w:rsidDel="00D9186B">
          <w:rPr>
            <w:rFonts w:cs="Arial"/>
            <w:color w:val="000000"/>
            <w:szCs w:val="20"/>
          </w:rPr>
          <w:delText>8226]</w:delText>
        </w:r>
        <w:r w:rsidR="00331D7C" w:rsidDel="00D9186B">
          <w:rPr>
            <w:rFonts w:cs="Arial"/>
            <w:color w:val="000000"/>
            <w:szCs w:val="20"/>
          </w:rPr>
          <w:delText xml:space="preserve"> can be</w:delText>
        </w:r>
      </w:del>
      <w:ins w:id="866" w:author="Hancock, David (Contractor)" w:date="2020-04-20T14:49:00Z">
        <w:r w:rsidR="0064565D">
          <w:rPr>
            <w:rFonts w:cs="Arial"/>
            <w:color w:val="000000"/>
            <w:szCs w:val="20"/>
          </w:rPr>
          <w:t>is</w:t>
        </w:r>
      </w:ins>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del w:id="867" w:author="Hancock, David (Contractor)" w:date="2020-04-20T14:49:00Z">
        <w:r w:rsidR="00FB3401" w:rsidDel="009E29C8">
          <w:rPr>
            <w:rFonts w:cs="Arial"/>
            <w:color w:val="000000"/>
            <w:szCs w:val="20"/>
          </w:rPr>
          <w:delText xml:space="preserve">. </w:delText>
        </w:r>
        <w:r w:rsidR="00FB3401" w:rsidDel="009E29C8">
          <w:rPr>
            <w:rFonts w:cs="Arial"/>
            <w:color w:val="000000"/>
            <w:szCs w:val="20"/>
          </w:rPr>
          <w:lastRenderedPageBreak/>
          <w:delText>The data is protected in two ways;</w:delText>
        </w:r>
        <w:r w:rsidR="00045B71" w:rsidDel="009E29C8">
          <w:rPr>
            <w:rFonts w:cs="Arial"/>
            <w:color w:val="000000"/>
            <w:szCs w:val="20"/>
          </w:rPr>
          <w:delText xml:space="preserve"> </w:delText>
        </w:r>
        <w:r w:rsidR="00F6492F" w:rsidDel="009E29C8">
          <w:rPr>
            <w:rFonts w:cs="Arial"/>
            <w:color w:val="000000"/>
            <w:szCs w:val="20"/>
          </w:rPr>
          <w:delText>fr</w:delText>
        </w:r>
        <w:r w:rsidR="00B24E88" w:rsidDel="009E29C8">
          <w:rPr>
            <w:rFonts w:cs="Arial"/>
            <w:color w:val="000000"/>
            <w:szCs w:val="20"/>
          </w:rPr>
          <w:delText>o</w:delText>
        </w:r>
        <w:r w:rsidR="00F6492F" w:rsidDel="009E29C8">
          <w:rPr>
            <w:rFonts w:cs="Arial"/>
            <w:color w:val="000000"/>
            <w:szCs w:val="20"/>
          </w:rPr>
          <w:delText xml:space="preserve">m being </w:delText>
        </w:r>
        <w:r w:rsidR="00B24E88" w:rsidDel="009E29C8">
          <w:rPr>
            <w:rFonts w:cs="Arial"/>
            <w:color w:val="000000"/>
            <w:szCs w:val="20"/>
          </w:rPr>
          <w:delText xml:space="preserve">maliciously </w:delText>
        </w:r>
        <w:r w:rsidR="00F6492F" w:rsidDel="009E29C8">
          <w:rPr>
            <w:rFonts w:cs="Arial"/>
            <w:color w:val="000000"/>
            <w:szCs w:val="20"/>
          </w:rPr>
          <w:delText xml:space="preserve">spoofed </w:delText>
        </w:r>
        <w:r w:rsidR="00B24E88" w:rsidDel="009E29C8">
          <w:rPr>
            <w:rFonts w:cs="Arial"/>
            <w:color w:val="000000"/>
            <w:szCs w:val="20"/>
          </w:rPr>
          <w:delText>by the calling entity</w:delText>
        </w:r>
        <w:r w:rsidR="004B22ED" w:rsidDel="009E29C8">
          <w:rPr>
            <w:rFonts w:cs="Arial"/>
            <w:color w:val="000000"/>
            <w:szCs w:val="20"/>
          </w:rPr>
          <w:delText xml:space="preserve">, </w:delText>
        </w:r>
        <w:r w:rsidR="00E13CEB" w:rsidDel="009E29C8">
          <w:rPr>
            <w:rFonts w:cs="Arial"/>
            <w:color w:val="000000"/>
            <w:szCs w:val="20"/>
          </w:rPr>
          <w:delText>and</w:delText>
        </w:r>
      </w:del>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Change w:id="868" w:author="Hancock, David (Contractor)" w:date="2020-04-29T10:44:00Z">
            <w:rPr>
              <w:rFonts w:cs="Arial"/>
              <w:color w:val="000000"/>
              <w:szCs w:val="20"/>
            </w:rPr>
          </w:rPrChange>
        </w:rPr>
        <w:t>modified</w:t>
      </w:r>
      <w:del w:id="869" w:author="Hancock, David (Contractor)" w:date="2020-04-29T10:10:00Z">
        <w:r w:rsidR="00E07881" w:rsidRPr="00130A7F" w:rsidDel="00525CBD">
          <w:rPr>
            <w:rFonts w:cs="Arial"/>
            <w:color w:val="000000"/>
            <w:szCs w:val="20"/>
            <w:rPrChange w:id="870" w:author="Hancock, David (Contractor)" w:date="2020-04-29T10:44:00Z">
              <w:rPr>
                <w:rFonts w:cs="Arial"/>
                <w:color w:val="000000"/>
                <w:szCs w:val="20"/>
              </w:rPr>
            </w:rPrChange>
          </w:rPr>
          <w:delText xml:space="preserve"> en-route to the called destination</w:delText>
        </w:r>
      </w:del>
      <w:r w:rsidR="00E07881" w:rsidRPr="00130A7F">
        <w:rPr>
          <w:rFonts w:cs="Arial"/>
          <w:color w:val="000000"/>
          <w:szCs w:val="20"/>
          <w:rPrChange w:id="871" w:author="Hancock, David (Contractor)" w:date="2020-04-29T10:44:00Z">
            <w:rPr>
              <w:rFonts w:cs="Arial"/>
              <w:color w:val="000000"/>
              <w:szCs w:val="20"/>
            </w:rPr>
          </w:rPrChange>
        </w:rPr>
        <w:t xml:space="preserve">. </w:t>
      </w:r>
      <w:r w:rsidR="00045B71" w:rsidRPr="00130A7F">
        <w:rPr>
          <w:rFonts w:cs="Arial"/>
          <w:color w:val="000000"/>
          <w:szCs w:val="20"/>
          <w:rPrChange w:id="872" w:author="Hancock, David (Contractor)" w:date="2020-04-29T10:44:00Z">
            <w:rPr>
              <w:rFonts w:cs="Arial"/>
              <w:color w:val="000000"/>
              <w:szCs w:val="20"/>
            </w:rPr>
          </w:rPrChange>
        </w:rPr>
        <w:t>The "</w:t>
      </w:r>
      <w:proofErr w:type="spellStart"/>
      <w:r w:rsidR="00045B71" w:rsidRPr="00130A7F">
        <w:rPr>
          <w:rFonts w:cs="Arial"/>
          <w:color w:val="000000"/>
          <w:szCs w:val="20"/>
          <w:rPrChange w:id="873" w:author="Hancock, David (Contractor)" w:date="2020-04-29T10:44:00Z">
            <w:rPr>
              <w:rFonts w:cs="Arial"/>
              <w:color w:val="000000"/>
              <w:szCs w:val="20"/>
            </w:rPr>
          </w:rPrChange>
        </w:rPr>
        <w:t>rcdi</w:t>
      </w:r>
      <w:proofErr w:type="spellEnd"/>
      <w:r w:rsidR="00045B71" w:rsidRPr="00130A7F">
        <w:rPr>
          <w:rFonts w:cs="Arial"/>
          <w:color w:val="000000"/>
          <w:szCs w:val="20"/>
          <w:rPrChange w:id="874" w:author="Hancock, David (Contractor)" w:date="2020-04-29T10:44:00Z">
            <w:rPr>
              <w:rFonts w:cs="Arial"/>
              <w:color w:val="000000"/>
              <w:szCs w:val="20"/>
            </w:rPr>
          </w:rPrChange>
        </w:rPr>
        <w:t xml:space="preserve">" claim contains a digest </w:t>
      </w:r>
      <w:r w:rsidR="0022399B" w:rsidRPr="00130A7F">
        <w:rPr>
          <w:rFonts w:cs="Arial"/>
          <w:color w:val="000000"/>
          <w:szCs w:val="20"/>
          <w:rPrChange w:id="875" w:author="Hancock, David (Contractor)" w:date="2020-04-29T10:44:00Z">
            <w:rPr>
              <w:rFonts w:cs="Arial"/>
              <w:color w:val="000000"/>
              <w:szCs w:val="20"/>
            </w:rPr>
          </w:rPrChange>
        </w:rPr>
        <w:t xml:space="preserve">that is calculated across </w:t>
      </w:r>
      <w:r w:rsidR="00E54EC2" w:rsidRPr="00130A7F">
        <w:rPr>
          <w:rFonts w:cs="Arial"/>
          <w:color w:val="000000"/>
          <w:szCs w:val="20"/>
          <w:rPrChange w:id="876" w:author="Hancock, David (Contractor)" w:date="2020-04-29T10:44:00Z">
            <w:rPr>
              <w:rFonts w:cs="Arial"/>
              <w:color w:val="000000"/>
              <w:szCs w:val="20"/>
            </w:rPr>
          </w:rPrChange>
        </w:rPr>
        <w:t xml:space="preserve">all of the rich call data; i.e., the input to the digest calculation </w:t>
      </w:r>
      <w:r w:rsidR="001644E6" w:rsidRPr="00130A7F">
        <w:rPr>
          <w:rFonts w:cs="Arial"/>
          <w:color w:val="000000"/>
          <w:szCs w:val="20"/>
          <w:rPrChange w:id="877" w:author="Hancock, David (Contractor)" w:date="2020-04-29T10:44:00Z">
            <w:rPr>
              <w:rFonts w:cs="Arial"/>
              <w:color w:val="000000"/>
              <w:szCs w:val="20"/>
            </w:rPr>
          </w:rPrChange>
        </w:rPr>
        <w:t xml:space="preserve">is </w:t>
      </w:r>
      <w:r w:rsidR="00045B71" w:rsidRPr="00130A7F">
        <w:rPr>
          <w:rFonts w:cs="Arial"/>
          <w:color w:val="000000"/>
          <w:szCs w:val="20"/>
          <w:rPrChange w:id="878" w:author="Hancock, David (Contractor)" w:date="2020-04-29T10:44:00Z">
            <w:rPr>
              <w:rFonts w:cs="Arial"/>
              <w:color w:val="000000"/>
              <w:szCs w:val="20"/>
            </w:rPr>
          </w:rPrChange>
        </w:rPr>
        <w:t xml:space="preserve">the “rcd” </w:t>
      </w:r>
      <w:r w:rsidR="000F4701" w:rsidRPr="00130A7F">
        <w:rPr>
          <w:rFonts w:cs="Arial"/>
          <w:color w:val="000000"/>
          <w:szCs w:val="20"/>
          <w:rPrChange w:id="879" w:author="Hancock, David (Contractor)" w:date="2020-04-29T10:44:00Z">
            <w:rPr>
              <w:rFonts w:cs="Arial"/>
              <w:color w:val="000000"/>
              <w:szCs w:val="20"/>
            </w:rPr>
          </w:rPrChange>
        </w:rPr>
        <w:t>claim contents,</w:t>
      </w:r>
      <w:r w:rsidR="00045B71" w:rsidRPr="00130A7F">
        <w:rPr>
          <w:rFonts w:cs="Arial"/>
          <w:color w:val="000000"/>
          <w:szCs w:val="20"/>
          <w:rPrChange w:id="880" w:author="Hancock, David (Contractor)" w:date="2020-04-29T10:44:00Z">
            <w:rPr>
              <w:rFonts w:cs="Arial"/>
              <w:color w:val="000000"/>
              <w:szCs w:val="20"/>
            </w:rPr>
          </w:rPrChange>
        </w:rPr>
        <w:t xml:space="preserve"> plus </w:t>
      </w:r>
      <w:r w:rsidR="000F4701" w:rsidRPr="00130A7F">
        <w:rPr>
          <w:rFonts w:cs="Arial"/>
          <w:color w:val="000000"/>
          <w:szCs w:val="20"/>
          <w:rPrChange w:id="881" w:author="Hancock, David (Contractor)" w:date="2020-04-29T10:44:00Z">
            <w:rPr>
              <w:rFonts w:cs="Arial"/>
              <w:color w:val="000000"/>
              <w:szCs w:val="20"/>
            </w:rPr>
          </w:rPrChange>
        </w:rPr>
        <w:t>any</w:t>
      </w:r>
      <w:r w:rsidR="00045B71" w:rsidRPr="00130A7F">
        <w:rPr>
          <w:rFonts w:cs="Arial"/>
          <w:color w:val="000000"/>
          <w:szCs w:val="20"/>
          <w:rPrChange w:id="882" w:author="Hancock, David (Contractor)" w:date="2020-04-29T10:44:00Z">
            <w:rPr>
              <w:rFonts w:cs="Arial"/>
              <w:color w:val="000000"/>
              <w:szCs w:val="20"/>
            </w:rPr>
          </w:rPrChange>
        </w:rPr>
        <w:t xml:space="preserve"> resources referenced by the </w:t>
      </w:r>
      <w:r w:rsidR="00885C99" w:rsidRPr="00130A7F">
        <w:rPr>
          <w:rFonts w:cs="Arial"/>
          <w:color w:val="000000"/>
          <w:szCs w:val="20"/>
          <w:rPrChange w:id="883" w:author="Hancock, David (Contractor)" w:date="2020-04-29T10:44:00Z">
            <w:rPr>
              <w:rFonts w:cs="Arial"/>
              <w:color w:val="000000"/>
              <w:szCs w:val="20"/>
            </w:rPr>
          </w:rPrChange>
        </w:rPr>
        <w:t>"rcd" claim contents</w:t>
      </w:r>
      <w:r w:rsidR="00FF468D" w:rsidRPr="00130A7F">
        <w:rPr>
          <w:rFonts w:cs="Arial"/>
          <w:color w:val="000000"/>
          <w:szCs w:val="20"/>
          <w:rPrChange w:id="884" w:author="Hancock, David (Contractor)" w:date="2020-04-29T10:44:00Z">
            <w:rPr>
              <w:rFonts w:cs="Arial"/>
              <w:color w:val="000000"/>
              <w:szCs w:val="20"/>
            </w:rPr>
          </w:rPrChange>
        </w:rPr>
        <w:t xml:space="preserve">, plus </w:t>
      </w:r>
      <w:r w:rsidR="00885C99" w:rsidRPr="00130A7F">
        <w:rPr>
          <w:rFonts w:cs="Arial"/>
          <w:color w:val="000000"/>
          <w:szCs w:val="20"/>
          <w:rPrChange w:id="885" w:author="Hancock, David (Contractor)" w:date="2020-04-29T10:44:00Z">
            <w:rPr>
              <w:rFonts w:cs="Arial"/>
              <w:color w:val="000000"/>
              <w:szCs w:val="20"/>
            </w:rPr>
          </w:rPrChange>
        </w:rPr>
        <w:t xml:space="preserve">any </w:t>
      </w:r>
      <w:r w:rsidR="00FF468D" w:rsidRPr="00130A7F">
        <w:rPr>
          <w:rFonts w:cs="Arial"/>
          <w:color w:val="000000"/>
          <w:szCs w:val="20"/>
          <w:rPrChange w:id="886" w:author="Hancock, David (Contractor)" w:date="2020-04-29T10:44:00Z">
            <w:rPr>
              <w:rFonts w:cs="Arial"/>
              <w:color w:val="000000"/>
              <w:szCs w:val="20"/>
            </w:rPr>
          </w:rPrChange>
        </w:rPr>
        <w:t xml:space="preserve">resources referenced by the </w:t>
      </w:r>
      <w:r w:rsidR="00AB4CD1" w:rsidRPr="00130A7F">
        <w:rPr>
          <w:rFonts w:cs="Arial"/>
          <w:color w:val="000000"/>
          <w:szCs w:val="20"/>
          <w:rPrChange w:id="887" w:author="Hancock, David (Contractor)" w:date="2020-04-29T10:44:00Z">
            <w:rPr>
              <w:rFonts w:cs="Arial"/>
              <w:color w:val="000000"/>
              <w:szCs w:val="20"/>
            </w:rPr>
          </w:rPrChange>
        </w:rPr>
        <w:t xml:space="preserve">referenced resources, </w:t>
      </w:r>
      <w:r w:rsidR="007715B4" w:rsidRPr="00130A7F">
        <w:rPr>
          <w:rFonts w:cs="Arial"/>
          <w:color w:val="000000"/>
          <w:szCs w:val="20"/>
          <w:rPrChange w:id="888" w:author="Hancock, David (Contractor)" w:date="2020-04-29T10:44:00Z">
            <w:rPr>
              <w:rFonts w:cs="Arial"/>
              <w:color w:val="000000"/>
              <w:szCs w:val="20"/>
            </w:rPr>
          </w:rPrChange>
        </w:rPr>
        <w:t>and so on</w:t>
      </w:r>
      <w:r w:rsidR="00045B71" w:rsidRPr="00130A7F">
        <w:rPr>
          <w:rFonts w:cs="Arial"/>
          <w:color w:val="000000"/>
          <w:szCs w:val="20"/>
          <w:rPrChange w:id="889" w:author="Hancock, David (Contractor)" w:date="2020-04-29T10:44:00Z">
            <w:rPr>
              <w:rFonts w:cs="Arial"/>
              <w:color w:val="000000"/>
              <w:szCs w:val="20"/>
            </w:rPr>
          </w:rPrChange>
        </w:rPr>
        <w:t>. Consider the case where the "rcd" claim contains a "</w:t>
      </w:r>
      <w:proofErr w:type="spellStart"/>
      <w:r w:rsidR="00045B71" w:rsidRPr="00130A7F">
        <w:rPr>
          <w:rFonts w:cs="Arial"/>
          <w:color w:val="000000"/>
          <w:szCs w:val="20"/>
          <w:rPrChange w:id="890" w:author="Hancock, David (Contractor)" w:date="2020-04-29T10:44:00Z">
            <w:rPr>
              <w:rFonts w:cs="Arial"/>
              <w:color w:val="000000"/>
              <w:szCs w:val="20"/>
            </w:rPr>
          </w:rPrChange>
        </w:rPr>
        <w:t>nam</w:t>
      </w:r>
      <w:proofErr w:type="spellEnd"/>
      <w:r w:rsidR="00045B71" w:rsidRPr="00130A7F">
        <w:rPr>
          <w:rFonts w:cs="Arial"/>
          <w:color w:val="000000"/>
          <w:szCs w:val="20"/>
          <w:rPrChange w:id="891" w:author="Hancock, David (Contractor)" w:date="2020-04-29T10:44:00Z">
            <w:rPr>
              <w:rFonts w:cs="Arial"/>
              <w:color w:val="000000"/>
              <w:szCs w:val="20"/>
            </w:rPr>
          </w:rPrChange>
        </w:rPr>
        <w:t>" key value, and "</w:t>
      </w:r>
      <w:proofErr w:type="spellStart"/>
      <w:r w:rsidR="00045B71" w:rsidRPr="00130A7F">
        <w:rPr>
          <w:rFonts w:cs="Arial"/>
          <w:color w:val="000000"/>
          <w:szCs w:val="20"/>
          <w:rPrChange w:id="892" w:author="Hancock, David (Contractor)" w:date="2020-04-29T10:44:00Z">
            <w:rPr>
              <w:rFonts w:cs="Arial"/>
              <w:color w:val="000000"/>
              <w:szCs w:val="20"/>
            </w:rPr>
          </w:rPrChange>
        </w:rPr>
        <w:t>jcl</w:t>
      </w:r>
      <w:proofErr w:type="spellEnd"/>
      <w:r w:rsidR="00045B71" w:rsidRPr="00130A7F">
        <w:rPr>
          <w:rFonts w:cs="Arial"/>
          <w:color w:val="000000"/>
          <w:szCs w:val="20"/>
          <w:rPrChange w:id="893" w:author="Hancock, David (Contractor)" w:date="2020-04-29T10:44:00Z">
            <w:rPr>
              <w:rFonts w:cs="Arial"/>
              <w:color w:val="000000"/>
              <w:szCs w:val="20"/>
            </w:rPr>
          </w:rPrChange>
        </w:rPr>
        <w:t>" key value that references a jCard, and the jCard in turn contains a "logo" key value referencing a jpg image of the company logo. The input to the digest algorithm will include the "rcd" key values, the referenced jCard key values, and the referenced logo image.</w:t>
      </w:r>
      <w:r w:rsidR="004E1AD1" w:rsidRPr="00130A7F">
        <w:rPr>
          <w:rFonts w:cs="Arial"/>
          <w:color w:val="000000"/>
          <w:szCs w:val="20"/>
          <w:rPrChange w:id="894" w:author="Hancock, David (Contractor)" w:date="2020-04-29T10:44:00Z">
            <w:rPr>
              <w:rFonts w:cs="Arial"/>
              <w:color w:val="000000"/>
              <w:szCs w:val="20"/>
            </w:rPr>
          </w:rPrChange>
        </w:rPr>
        <w:t xml:space="preserve"> </w:t>
      </w:r>
    </w:p>
    <w:p w14:paraId="14E7D007" w14:textId="19996986" w:rsidR="00FE2C15" w:rsidRPr="00130A7F" w:rsidDel="00924ACE" w:rsidRDefault="00EC6469" w:rsidP="0034147E">
      <w:pPr>
        <w:rPr>
          <w:del w:id="895" w:author="Hancock, David (Contractor)" w:date="2020-04-20T14:50:00Z"/>
          <w:rFonts w:cs="Arial"/>
          <w:color w:val="000000"/>
          <w:szCs w:val="20"/>
          <w:rPrChange w:id="896" w:author="Hancock, David (Contractor)" w:date="2020-04-29T10:44:00Z">
            <w:rPr>
              <w:del w:id="897" w:author="Hancock, David (Contractor)" w:date="2020-04-20T14:50:00Z"/>
              <w:rFonts w:cs="Arial"/>
              <w:color w:val="000000"/>
              <w:szCs w:val="20"/>
            </w:rPr>
          </w:rPrChange>
        </w:rPr>
      </w:pPr>
      <w:del w:id="898" w:author="Hancock, David (Contractor)" w:date="2020-04-20T14:50:00Z">
        <w:r w:rsidRPr="00130A7F" w:rsidDel="00924ACE">
          <w:rPr>
            <w:rFonts w:cs="Arial"/>
            <w:color w:val="000000"/>
            <w:szCs w:val="20"/>
            <w:rPrChange w:id="899" w:author="Hancock, David (Contractor)" w:date="2020-04-29T10:44:00Z">
              <w:rPr>
                <w:rFonts w:cs="Arial"/>
                <w:color w:val="000000"/>
                <w:szCs w:val="20"/>
              </w:rPr>
            </w:rPrChange>
          </w:rPr>
          <w:delText>When a</w:delText>
        </w:r>
        <w:r w:rsidR="00F10C98" w:rsidRPr="00130A7F" w:rsidDel="00924ACE">
          <w:rPr>
            <w:rFonts w:cs="Arial"/>
            <w:color w:val="000000"/>
            <w:szCs w:val="20"/>
            <w:rPrChange w:id="900" w:author="Hancock, David (Contractor)" w:date="2020-04-29T10:44:00Z">
              <w:rPr>
                <w:rFonts w:cs="Arial"/>
                <w:color w:val="000000"/>
                <w:szCs w:val="20"/>
              </w:rPr>
            </w:rPrChange>
          </w:rPr>
          <w:delText xml:space="preserve"> Subordinate CA </w:delText>
        </w:r>
        <w:r w:rsidRPr="00130A7F" w:rsidDel="00924ACE">
          <w:rPr>
            <w:rFonts w:cs="Arial"/>
            <w:color w:val="000000"/>
            <w:szCs w:val="20"/>
            <w:rPrChange w:id="901" w:author="Hancock, David (Contractor)" w:date="2020-04-29T10:44:00Z">
              <w:rPr>
                <w:rFonts w:cs="Arial"/>
                <w:color w:val="000000"/>
                <w:szCs w:val="20"/>
              </w:rPr>
            </w:rPrChange>
          </w:rPr>
          <w:delText>issues a delegate certificate to a</w:delText>
        </w:r>
        <w:r w:rsidR="003E299B" w:rsidRPr="00130A7F" w:rsidDel="00924ACE">
          <w:rPr>
            <w:rFonts w:cs="Arial"/>
            <w:color w:val="000000"/>
            <w:szCs w:val="20"/>
            <w:rPrChange w:id="902" w:author="Hancock, David (Contractor)" w:date="2020-04-29T10:44:00Z">
              <w:rPr>
                <w:rFonts w:cs="Arial"/>
                <w:color w:val="000000"/>
                <w:szCs w:val="20"/>
              </w:rPr>
            </w:rPrChange>
          </w:rPr>
          <w:delText xml:space="preserve"> VoIP entity, it must ensure that the certificate is populated with a JWTClaimConstraints object </w:delText>
        </w:r>
        <w:r w:rsidR="00A95039" w:rsidRPr="00130A7F" w:rsidDel="00924ACE">
          <w:rPr>
            <w:rFonts w:cs="Arial"/>
            <w:color w:val="000000"/>
            <w:szCs w:val="20"/>
            <w:rPrChange w:id="903" w:author="Hancock, David (Contractor)" w:date="2020-04-29T10:44:00Z">
              <w:rPr>
                <w:rFonts w:cs="Arial"/>
                <w:color w:val="000000"/>
                <w:szCs w:val="20"/>
              </w:rPr>
            </w:rPrChange>
          </w:rPr>
          <w:delText xml:space="preserve">as </w:delText>
        </w:r>
        <w:r w:rsidR="00BB3788" w:rsidRPr="00130A7F" w:rsidDel="00924ACE">
          <w:rPr>
            <w:rFonts w:cs="Arial"/>
            <w:color w:val="000000"/>
            <w:szCs w:val="20"/>
            <w:rPrChange w:id="904" w:author="Hancock, David (Contractor)" w:date="2020-04-29T10:44:00Z">
              <w:rPr>
                <w:rFonts w:cs="Arial"/>
                <w:color w:val="000000"/>
                <w:szCs w:val="20"/>
              </w:rPr>
            </w:rPrChange>
          </w:rPr>
          <w:delText>defined in section 5.2 of [draft-ietf-stir-passport-rcd]</w:delText>
        </w:r>
        <w:r w:rsidR="00605C99" w:rsidRPr="00130A7F" w:rsidDel="00924ACE">
          <w:rPr>
            <w:rFonts w:cs="Arial"/>
            <w:color w:val="000000"/>
            <w:szCs w:val="20"/>
            <w:rPrChange w:id="905" w:author="Hancock, David (Contractor)" w:date="2020-04-29T10:44:00Z">
              <w:rPr>
                <w:rFonts w:cs="Arial"/>
                <w:color w:val="000000"/>
                <w:szCs w:val="20"/>
              </w:rPr>
            </w:rPrChange>
          </w:rPr>
          <w:delText xml:space="preserve">; i.e., </w:delText>
        </w:r>
        <w:r w:rsidR="00C30038" w:rsidRPr="00130A7F" w:rsidDel="00924ACE">
          <w:rPr>
            <w:rFonts w:cs="Arial"/>
            <w:color w:val="000000"/>
            <w:szCs w:val="20"/>
            <w:rPrChange w:id="906" w:author="Hancock, David (Contractor)" w:date="2020-04-29T10:44:00Z">
              <w:rPr>
                <w:rFonts w:cs="Arial"/>
                <w:color w:val="000000"/>
                <w:szCs w:val="20"/>
              </w:rPr>
            </w:rPrChange>
          </w:rPr>
          <w:delText xml:space="preserve">any PASSporT signed by this delegate certificate must include the </w:delText>
        </w:r>
        <w:r w:rsidR="00BE6240" w:rsidRPr="00130A7F" w:rsidDel="00924ACE">
          <w:rPr>
            <w:rFonts w:cs="Arial"/>
            <w:color w:val="000000"/>
            <w:szCs w:val="20"/>
            <w:rPrChange w:id="907" w:author="Hancock, David (Contractor)" w:date="2020-04-29T10:44:00Z">
              <w:rPr>
                <w:rFonts w:cs="Arial"/>
                <w:color w:val="000000"/>
                <w:szCs w:val="20"/>
              </w:rPr>
            </w:rPrChange>
          </w:rPr>
          <w:delText>"rcd" claim, and must include</w:delText>
        </w:r>
        <w:r w:rsidR="00636BA1" w:rsidRPr="00130A7F" w:rsidDel="00924ACE">
          <w:rPr>
            <w:rFonts w:cs="Arial"/>
            <w:color w:val="000000"/>
            <w:szCs w:val="20"/>
            <w:rPrChange w:id="908" w:author="Hancock, David (Contractor)" w:date="2020-04-29T10:44:00Z">
              <w:rPr>
                <w:rFonts w:cs="Arial"/>
                <w:color w:val="000000"/>
                <w:szCs w:val="20"/>
              </w:rPr>
            </w:rPrChange>
          </w:rPr>
          <w:delText xml:space="preserve"> an</w:delText>
        </w:r>
        <w:r w:rsidR="00BE6240" w:rsidRPr="00130A7F" w:rsidDel="00924ACE">
          <w:rPr>
            <w:rFonts w:cs="Arial"/>
            <w:color w:val="000000"/>
            <w:szCs w:val="20"/>
            <w:rPrChange w:id="909" w:author="Hancock, David (Contractor)" w:date="2020-04-29T10:44:00Z">
              <w:rPr>
                <w:rFonts w:cs="Arial"/>
                <w:color w:val="000000"/>
                <w:szCs w:val="20"/>
              </w:rPr>
            </w:rPrChange>
          </w:rPr>
          <w:delText xml:space="preserve"> "rcdi" claim</w:delText>
        </w:r>
        <w:r w:rsidR="0008262B" w:rsidRPr="00130A7F" w:rsidDel="00924ACE">
          <w:rPr>
            <w:rFonts w:cs="Arial"/>
            <w:color w:val="000000"/>
            <w:szCs w:val="20"/>
            <w:rPrChange w:id="910" w:author="Hancock, David (Contractor)" w:date="2020-04-29T10:44:00Z">
              <w:rPr>
                <w:rFonts w:cs="Arial"/>
                <w:color w:val="000000"/>
                <w:szCs w:val="20"/>
              </w:rPr>
            </w:rPrChange>
          </w:rPr>
          <w:delText xml:space="preserve"> with one or more permitted values.</w:delText>
        </w:r>
        <w:r w:rsidR="00BE6240" w:rsidRPr="00130A7F" w:rsidDel="00924ACE">
          <w:rPr>
            <w:rFonts w:cs="Arial"/>
            <w:color w:val="000000"/>
            <w:szCs w:val="20"/>
            <w:rPrChange w:id="911" w:author="Hancock, David (Contractor)" w:date="2020-04-29T10:44:00Z">
              <w:rPr>
                <w:rFonts w:cs="Arial"/>
                <w:color w:val="000000"/>
                <w:szCs w:val="20"/>
              </w:rPr>
            </w:rPrChange>
          </w:rPr>
          <w:delText xml:space="preserve"> </w:delText>
        </w:r>
        <w:r w:rsidR="006429AD" w:rsidRPr="00130A7F" w:rsidDel="00924ACE">
          <w:rPr>
            <w:rFonts w:cs="Arial"/>
            <w:color w:val="000000"/>
            <w:szCs w:val="20"/>
            <w:rPrChange w:id="912" w:author="Hancock, David (Contractor)" w:date="2020-04-29T10:44:00Z">
              <w:rPr>
                <w:rFonts w:cs="Arial"/>
                <w:color w:val="000000"/>
                <w:szCs w:val="20"/>
              </w:rPr>
            </w:rPrChange>
          </w:rPr>
          <w:delText xml:space="preserve">For example, if the </w:delText>
        </w:r>
        <w:r w:rsidR="00022E96" w:rsidRPr="00130A7F" w:rsidDel="00924ACE">
          <w:rPr>
            <w:rFonts w:cs="Arial"/>
            <w:color w:val="000000"/>
            <w:szCs w:val="20"/>
            <w:rPrChange w:id="913" w:author="Hancock, David (Contractor)" w:date="2020-04-29T10:44:00Z">
              <w:rPr>
                <w:rFonts w:cs="Arial"/>
                <w:color w:val="000000"/>
                <w:szCs w:val="20"/>
              </w:rPr>
            </w:rPrChange>
          </w:rPr>
          <w:delText xml:space="preserve">signing </w:delText>
        </w:r>
        <w:r w:rsidR="00C5684E" w:rsidRPr="00130A7F" w:rsidDel="00924ACE">
          <w:rPr>
            <w:rFonts w:cs="Arial"/>
            <w:color w:val="000000"/>
            <w:szCs w:val="20"/>
            <w:rPrChange w:id="914" w:author="Hancock, David (Contractor)" w:date="2020-04-29T10:44:00Z">
              <w:rPr>
                <w:rFonts w:cs="Arial"/>
                <w:color w:val="000000"/>
                <w:szCs w:val="20"/>
              </w:rPr>
            </w:rPrChange>
          </w:rPr>
          <w:delText xml:space="preserve">VoIP Entity is authorized to </w:delText>
        </w:r>
        <w:r w:rsidR="00286346" w:rsidRPr="00130A7F" w:rsidDel="00924ACE">
          <w:rPr>
            <w:rFonts w:cs="Arial"/>
            <w:color w:val="000000"/>
            <w:szCs w:val="20"/>
            <w:rPrChange w:id="915" w:author="Hancock, David (Contractor)" w:date="2020-04-29T10:44:00Z">
              <w:rPr>
                <w:rFonts w:cs="Arial"/>
                <w:color w:val="000000"/>
                <w:szCs w:val="20"/>
              </w:rPr>
            </w:rPrChange>
          </w:rPr>
          <w:delText xml:space="preserve">use </w:delText>
        </w:r>
        <w:r w:rsidR="00F85551" w:rsidRPr="00130A7F" w:rsidDel="00924ACE">
          <w:rPr>
            <w:rFonts w:cs="Arial"/>
            <w:color w:val="000000"/>
            <w:szCs w:val="20"/>
            <w:rPrChange w:id="916" w:author="Hancock, David (Contractor)" w:date="2020-04-29T10:44:00Z">
              <w:rPr>
                <w:rFonts w:cs="Arial"/>
                <w:color w:val="000000"/>
                <w:szCs w:val="20"/>
              </w:rPr>
            </w:rPrChange>
          </w:rPr>
          <w:delText xml:space="preserve">three </w:delText>
        </w:r>
        <w:r w:rsidR="00565B29" w:rsidRPr="00130A7F" w:rsidDel="00924ACE">
          <w:rPr>
            <w:rFonts w:cs="Arial"/>
            <w:color w:val="000000"/>
            <w:szCs w:val="20"/>
            <w:rPrChange w:id="917" w:author="Hancock, David (Contractor)" w:date="2020-04-29T10:44:00Z">
              <w:rPr>
                <w:rFonts w:cs="Arial"/>
                <w:color w:val="000000"/>
                <w:szCs w:val="20"/>
              </w:rPr>
            </w:rPrChange>
          </w:rPr>
          <w:delText>variations of a</w:delText>
        </w:r>
        <w:r w:rsidR="00F85551" w:rsidRPr="00130A7F" w:rsidDel="00924ACE">
          <w:rPr>
            <w:rFonts w:cs="Arial"/>
            <w:color w:val="000000"/>
            <w:szCs w:val="20"/>
            <w:rPrChange w:id="918" w:author="Hancock, David (Contractor)" w:date="2020-04-29T10:44:00Z">
              <w:rPr>
                <w:rFonts w:cs="Arial"/>
                <w:color w:val="000000"/>
                <w:szCs w:val="20"/>
              </w:rPr>
            </w:rPrChange>
          </w:rPr>
          <w:delText xml:space="preserve"> </w:delText>
        </w:r>
        <w:r w:rsidR="00022E96" w:rsidRPr="00130A7F" w:rsidDel="00924ACE">
          <w:rPr>
            <w:rFonts w:cs="Arial"/>
            <w:color w:val="000000"/>
            <w:szCs w:val="20"/>
            <w:rPrChange w:id="919" w:author="Hancock, David (Contractor)" w:date="2020-04-29T10:44:00Z">
              <w:rPr>
                <w:rFonts w:cs="Arial"/>
                <w:color w:val="000000"/>
                <w:szCs w:val="20"/>
              </w:rPr>
            </w:rPrChange>
          </w:rPr>
          <w:delText>company</w:delText>
        </w:r>
        <w:r w:rsidR="00286346" w:rsidRPr="00130A7F" w:rsidDel="00924ACE">
          <w:rPr>
            <w:rFonts w:cs="Arial"/>
            <w:color w:val="000000"/>
            <w:szCs w:val="20"/>
            <w:rPrChange w:id="920" w:author="Hancock, David (Contractor)" w:date="2020-04-29T10:44:00Z">
              <w:rPr>
                <w:rFonts w:cs="Arial"/>
                <w:color w:val="000000"/>
                <w:szCs w:val="20"/>
              </w:rPr>
            </w:rPrChange>
          </w:rPr>
          <w:delText xml:space="preserve"> log</w:delText>
        </w:r>
        <w:r w:rsidR="00565B29" w:rsidRPr="00130A7F" w:rsidDel="00924ACE">
          <w:rPr>
            <w:rFonts w:cs="Arial"/>
            <w:color w:val="000000"/>
            <w:szCs w:val="20"/>
            <w:rPrChange w:id="921" w:author="Hancock, David (Contractor)" w:date="2020-04-29T10:44:00Z">
              <w:rPr>
                <w:rFonts w:cs="Arial"/>
                <w:color w:val="000000"/>
                <w:szCs w:val="20"/>
              </w:rPr>
            </w:rPrChange>
          </w:rPr>
          <w:delText>o</w:delText>
        </w:r>
        <w:r w:rsidR="00286346" w:rsidRPr="00130A7F" w:rsidDel="00924ACE">
          <w:rPr>
            <w:rFonts w:cs="Arial"/>
            <w:color w:val="000000"/>
            <w:szCs w:val="20"/>
            <w:rPrChange w:id="922" w:author="Hancock, David (Contractor)" w:date="2020-04-29T10:44:00Z">
              <w:rPr>
                <w:rFonts w:cs="Arial"/>
                <w:color w:val="000000"/>
                <w:szCs w:val="20"/>
              </w:rPr>
            </w:rPrChange>
          </w:rPr>
          <w:delText xml:space="preserve">, then the </w:delText>
        </w:r>
        <w:r w:rsidR="004F0B3B" w:rsidRPr="00130A7F" w:rsidDel="00924ACE">
          <w:rPr>
            <w:rFonts w:cs="Arial"/>
            <w:color w:val="000000"/>
            <w:szCs w:val="20"/>
            <w:rPrChange w:id="923" w:author="Hancock, David (Contractor)" w:date="2020-04-29T10:44:00Z">
              <w:rPr>
                <w:rFonts w:cs="Arial"/>
                <w:color w:val="000000"/>
                <w:szCs w:val="20"/>
              </w:rPr>
            </w:rPrChange>
          </w:rPr>
          <w:delText>JWTClaimConst</w:delText>
        </w:r>
        <w:r w:rsidR="00DE0469" w:rsidRPr="00130A7F" w:rsidDel="00924ACE">
          <w:rPr>
            <w:rFonts w:cs="Arial"/>
            <w:color w:val="000000"/>
            <w:szCs w:val="20"/>
            <w:rPrChange w:id="924" w:author="Hancock, David (Contractor)" w:date="2020-04-29T10:44:00Z">
              <w:rPr>
                <w:rFonts w:cs="Arial"/>
                <w:color w:val="000000"/>
                <w:szCs w:val="20"/>
              </w:rPr>
            </w:rPrChange>
          </w:rPr>
          <w:delText>r</w:delText>
        </w:r>
        <w:r w:rsidR="004F0B3B" w:rsidRPr="00130A7F" w:rsidDel="00924ACE">
          <w:rPr>
            <w:rFonts w:cs="Arial"/>
            <w:color w:val="000000"/>
            <w:szCs w:val="20"/>
            <w:rPrChange w:id="925" w:author="Hancock, David (Contractor)" w:date="2020-04-29T10:44:00Z">
              <w:rPr>
                <w:rFonts w:cs="Arial"/>
                <w:color w:val="000000"/>
                <w:szCs w:val="20"/>
              </w:rPr>
            </w:rPrChange>
          </w:rPr>
          <w:delText>aints wo</w:delText>
        </w:r>
        <w:r w:rsidR="00565B29" w:rsidRPr="00130A7F" w:rsidDel="00924ACE">
          <w:rPr>
            <w:rFonts w:cs="Arial"/>
            <w:color w:val="000000"/>
            <w:szCs w:val="20"/>
            <w:rPrChange w:id="926" w:author="Hancock, David (Contractor)" w:date="2020-04-29T10:44:00Z">
              <w:rPr>
                <w:rFonts w:cs="Arial"/>
                <w:color w:val="000000"/>
                <w:szCs w:val="20"/>
              </w:rPr>
            </w:rPrChange>
          </w:rPr>
          <w:delText xml:space="preserve">uld list three permitted values for the "rcdi" claim; one value for each logo. </w:delText>
        </w:r>
        <w:r w:rsidR="00FE2C15" w:rsidRPr="00130A7F" w:rsidDel="00924ACE">
          <w:rPr>
            <w:rFonts w:cs="Arial"/>
            <w:color w:val="000000"/>
            <w:szCs w:val="20"/>
            <w:rPrChange w:id="927" w:author="Hancock, David (Contractor)" w:date="2020-04-29T10:44:00Z">
              <w:rPr>
                <w:rFonts w:cs="Arial"/>
                <w:color w:val="000000"/>
                <w:szCs w:val="20"/>
              </w:rPr>
            </w:rPrChange>
          </w:rPr>
          <w:delText>Verifiers can use the JWTClaimConstraints extension to verify that the signing entity is authorized to use the rich call data contained in and referenced by the "rcd" claim, and also verify that the rich call data was not modified by any 3</w:delText>
        </w:r>
        <w:r w:rsidR="00FE2C15" w:rsidRPr="00130A7F" w:rsidDel="00924ACE">
          <w:rPr>
            <w:rFonts w:cs="Arial"/>
            <w:color w:val="000000"/>
            <w:szCs w:val="20"/>
            <w:vertAlign w:val="superscript"/>
            <w:rPrChange w:id="928" w:author="Hancock, David (Contractor)" w:date="2020-04-29T10:44:00Z">
              <w:rPr>
                <w:rFonts w:cs="Arial"/>
                <w:color w:val="000000"/>
                <w:szCs w:val="20"/>
                <w:vertAlign w:val="superscript"/>
              </w:rPr>
            </w:rPrChange>
          </w:rPr>
          <w:delText>rd</w:delText>
        </w:r>
        <w:r w:rsidR="00FE2C15" w:rsidRPr="00130A7F" w:rsidDel="00924ACE">
          <w:rPr>
            <w:rFonts w:cs="Arial"/>
            <w:color w:val="000000"/>
            <w:szCs w:val="20"/>
            <w:rPrChange w:id="929" w:author="Hancock, David (Contractor)" w:date="2020-04-29T10:44:00Z">
              <w:rPr>
                <w:rFonts w:cs="Arial"/>
                <w:color w:val="000000"/>
                <w:szCs w:val="20"/>
              </w:rPr>
            </w:rPrChange>
          </w:rPr>
          <w:delText>-party after the "rcd" PASSporT was signed.</w:delText>
        </w:r>
      </w:del>
    </w:p>
    <w:p w14:paraId="382D00D8" w14:textId="7EC1EEA7" w:rsidR="00FE2C15" w:rsidRDefault="00111008" w:rsidP="0034147E">
      <w:pPr>
        <w:rPr>
          <w:rFonts w:cs="Arial"/>
          <w:color w:val="000000"/>
          <w:szCs w:val="20"/>
        </w:rPr>
      </w:pPr>
      <w:del w:id="930" w:author="Hancock, David (Contractor)" w:date="2020-04-29T10:11:00Z">
        <w:r w:rsidRPr="00130A7F" w:rsidDel="004B17DA">
          <w:rPr>
            <w:rFonts w:cs="Arial"/>
            <w:color w:val="000000"/>
            <w:szCs w:val="20"/>
            <w:rPrChange w:id="931" w:author="Hancock, David (Contractor)" w:date="2020-04-29T10:44:00Z">
              <w:rPr>
                <w:rFonts w:cs="Arial"/>
                <w:color w:val="000000"/>
                <w:szCs w:val="20"/>
              </w:rPr>
            </w:rPrChange>
          </w:rPr>
          <w:delText>T</w:delText>
        </w:r>
      </w:del>
      <w:ins w:id="932" w:author="Hancock, David (Contractor)" w:date="2020-04-29T10:11:00Z">
        <w:r w:rsidR="004B17DA" w:rsidRPr="00130A7F">
          <w:rPr>
            <w:rFonts w:cs="Arial"/>
            <w:color w:val="000000"/>
            <w:szCs w:val="20"/>
            <w:rPrChange w:id="933" w:author="Hancock, David (Contractor)" w:date="2020-04-29T10:44:00Z">
              <w:rPr>
                <w:rFonts w:cs="Arial"/>
                <w:color w:val="000000"/>
                <w:szCs w:val="20"/>
              </w:rPr>
            </w:rPrChange>
          </w:rPr>
          <w:t xml:space="preserve">When the </w:t>
        </w:r>
      </w:ins>
      <w:ins w:id="934" w:author="Hancock, David (Contractor)" w:date="2020-04-29T10:12:00Z">
        <w:r w:rsidR="004B17DA" w:rsidRPr="00130A7F">
          <w:rPr>
            <w:rFonts w:cs="Arial"/>
            <w:color w:val="000000"/>
            <w:szCs w:val="20"/>
            <w:rPrChange w:id="935" w:author="Hancock, David (Contractor)" w:date="2020-04-29T10:44:00Z">
              <w:rPr>
                <w:rFonts w:cs="Arial"/>
                <w:color w:val="000000"/>
                <w:szCs w:val="20"/>
              </w:rPr>
            </w:rPrChange>
          </w:rPr>
          <w:t>“</w:t>
        </w:r>
        <w:proofErr w:type="spellStart"/>
        <w:r w:rsidR="004B17DA" w:rsidRPr="00130A7F">
          <w:rPr>
            <w:rFonts w:cs="Arial"/>
            <w:color w:val="000000"/>
            <w:szCs w:val="20"/>
            <w:rPrChange w:id="936" w:author="Hancock, David (Contractor)" w:date="2020-04-29T10:44:00Z">
              <w:rPr>
                <w:rFonts w:cs="Arial"/>
                <w:color w:val="000000"/>
                <w:szCs w:val="20"/>
              </w:rPr>
            </w:rPrChange>
          </w:rPr>
          <w:t>rcdi</w:t>
        </w:r>
        <w:proofErr w:type="spellEnd"/>
        <w:r w:rsidR="004B17DA" w:rsidRPr="00130A7F">
          <w:rPr>
            <w:rFonts w:cs="Arial"/>
            <w:color w:val="000000"/>
            <w:szCs w:val="20"/>
            <w:rPrChange w:id="937" w:author="Hancock, David (Contractor)" w:date="2020-04-29T10:44:00Z">
              <w:rPr>
                <w:rFonts w:cs="Arial"/>
                <w:color w:val="000000"/>
                <w:szCs w:val="20"/>
              </w:rPr>
            </w:rPrChange>
          </w:rPr>
          <w:t>” claim is included, t</w:t>
        </w:r>
      </w:ins>
      <w:r w:rsidRPr="00130A7F">
        <w:rPr>
          <w:rFonts w:cs="Arial"/>
          <w:color w:val="000000"/>
          <w:szCs w:val="20"/>
          <w:rPrChange w:id="938" w:author="Hancock, David (Contractor)" w:date="2020-04-29T10:44:00Z">
            <w:rPr>
              <w:rFonts w:cs="Arial"/>
              <w:color w:val="000000"/>
              <w:szCs w:val="20"/>
            </w:rPr>
          </w:rPrChange>
        </w:rPr>
        <w:t>he</w:t>
      </w:r>
      <w:r>
        <w:rPr>
          <w:rFonts w:cs="Arial"/>
          <w:color w:val="000000"/>
          <w:szCs w:val="20"/>
        </w:rPr>
        <w:t xml:space="preserve"> </w:t>
      </w:r>
      <w:r w:rsidR="00D13016">
        <w:rPr>
          <w:rFonts w:cs="Arial"/>
          <w:color w:val="000000"/>
          <w:szCs w:val="20"/>
        </w:rPr>
        <w:t>RCD authentication service</w:t>
      </w:r>
      <w:r>
        <w:rPr>
          <w:rFonts w:cs="Arial"/>
          <w:color w:val="000000"/>
          <w:szCs w:val="20"/>
        </w:rPr>
        <w:t xml:space="preserve"> must use the crypto algorithm </w:t>
      </w:r>
      <w:r w:rsidR="000E6A75">
        <w:rPr>
          <w:rFonts w:cs="Arial"/>
          <w:color w:val="000000"/>
          <w:szCs w:val="20"/>
        </w:rPr>
        <w:t>sha-256</w:t>
      </w:r>
      <w:r>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53700726" w14:textId="35417F20" w:rsidR="00BA6A5E" w:rsidDel="00042C44" w:rsidRDefault="00C34987" w:rsidP="0034147E">
      <w:pPr>
        <w:rPr>
          <w:del w:id="939" w:author="Hancock, David (Contractor)" w:date="2020-04-20T14:50:00Z"/>
          <w:rFonts w:cs="Arial"/>
          <w:color w:val="000000"/>
          <w:szCs w:val="20"/>
        </w:rPr>
      </w:pPr>
      <w:del w:id="940" w:author="Hancock, David (Contractor)" w:date="2020-04-20T14:50:00Z">
        <w:r w:rsidDel="00042C44">
          <w:rPr>
            <w:rFonts w:cs="Arial"/>
            <w:color w:val="000000"/>
            <w:szCs w:val="20"/>
          </w:rPr>
          <w:delText xml:space="preserve">The </w:delText>
        </w:r>
        <w:r w:rsidR="001841D5" w:rsidDel="00042C44">
          <w:rPr>
            <w:rFonts w:cs="Arial"/>
            <w:color w:val="000000"/>
            <w:szCs w:val="20"/>
          </w:rPr>
          <w:delText>vetting process whereby the Subordinate CA</w:delText>
        </w:r>
        <w:r w:rsidR="00DA4E42" w:rsidDel="00042C44">
          <w:rPr>
            <w:rFonts w:cs="Arial"/>
            <w:color w:val="000000"/>
            <w:szCs w:val="20"/>
          </w:rPr>
          <w:delText xml:space="preserve"> determines </w:delText>
        </w:r>
        <w:r w:rsidR="00857925" w:rsidDel="00042C44">
          <w:rPr>
            <w:rFonts w:cs="Arial"/>
            <w:color w:val="000000"/>
            <w:szCs w:val="20"/>
          </w:rPr>
          <w:delText>the</w:delText>
        </w:r>
        <w:r w:rsidR="00DA4E42" w:rsidDel="00042C44">
          <w:rPr>
            <w:rFonts w:cs="Arial"/>
            <w:color w:val="000000"/>
            <w:szCs w:val="20"/>
          </w:rPr>
          <w:delText xml:space="preserve"> </w:delText>
        </w:r>
        <w:r w:rsidR="002E754C" w:rsidDel="00042C44">
          <w:rPr>
            <w:rFonts w:cs="Arial"/>
            <w:color w:val="000000"/>
            <w:szCs w:val="20"/>
          </w:rPr>
          <w:delText xml:space="preserve">set of </w:delText>
        </w:r>
        <w:r w:rsidR="00DA4E42" w:rsidDel="00042C44">
          <w:rPr>
            <w:rFonts w:cs="Arial"/>
            <w:color w:val="000000"/>
            <w:szCs w:val="20"/>
          </w:rPr>
          <w:delText xml:space="preserve">rich call data </w:delText>
        </w:r>
        <w:r w:rsidR="002E754C" w:rsidDel="00042C44">
          <w:rPr>
            <w:rFonts w:cs="Arial"/>
            <w:color w:val="000000"/>
            <w:szCs w:val="20"/>
          </w:rPr>
          <w:delText xml:space="preserve">that </w:delText>
        </w:r>
        <w:r w:rsidR="00DA4E42" w:rsidDel="00042C44">
          <w:rPr>
            <w:rFonts w:cs="Arial"/>
            <w:color w:val="000000"/>
            <w:szCs w:val="20"/>
          </w:rPr>
          <w:delText xml:space="preserve">the VoIP Entity is authorized to use is outside the scope of this document. </w:delText>
        </w:r>
      </w:del>
    </w:p>
    <w:p w14:paraId="6BC18550" w14:textId="77777777" w:rsidR="00DA7FE6" w:rsidRDefault="00DA7FE6" w:rsidP="00A24DA6">
      <w:pPr>
        <w:autoSpaceDE w:val="0"/>
        <w:autoSpaceDN w:val="0"/>
        <w:adjustRightInd w:val="0"/>
        <w:spacing w:before="0" w:after="0"/>
        <w:jc w:val="left"/>
        <w:rPr>
          <w:rFonts w:ascii="Courier" w:hAnsi="Courier" w:cs="Courier"/>
          <w:color w:val="000000"/>
          <w:szCs w:val="20"/>
        </w:rPr>
      </w:pPr>
    </w:p>
    <w:p w14:paraId="0E2E7199" w14:textId="6C2AE28A" w:rsidR="002E6C04" w:rsidRDefault="002E6C04" w:rsidP="002E6C04">
      <w:pPr>
        <w:pStyle w:val="Heading2"/>
      </w:pPr>
      <w:bookmarkStart w:id="941" w:name="_Toc38990825"/>
      <w:r w:rsidRPr="00F37D2B">
        <w:t xml:space="preserve">RCD Authentication and Verification </w:t>
      </w:r>
      <w:r w:rsidR="00B60E80">
        <w:t>Procedures</w:t>
      </w:r>
      <w:bookmarkEnd w:id="941"/>
    </w:p>
    <w:p w14:paraId="13CC1EE4" w14:textId="291D8625" w:rsidR="00B60E80" w:rsidRDefault="00B60E80" w:rsidP="00B60E80">
      <w:pPr>
        <w:pStyle w:val="Heading3"/>
      </w:pPr>
      <w:bookmarkStart w:id="942" w:name="_Ref7453592"/>
      <w:bookmarkStart w:id="943" w:name="_Toc38990826"/>
      <w:r w:rsidRPr="00F37D2B">
        <w:t>RCD Authentication</w:t>
      </w:r>
      <w:bookmarkEnd w:id="942"/>
      <w:bookmarkEnd w:id="943"/>
      <w:r w:rsidRPr="00F37D2B">
        <w:t xml:space="preserve"> </w:t>
      </w:r>
    </w:p>
    <w:p w14:paraId="7B35CCBF" w14:textId="043EF18B" w:rsidR="007B752E" w:rsidRDefault="00B60E80" w:rsidP="00B60E80">
      <w:r>
        <w:t>The RCD</w:t>
      </w:r>
      <w:r w:rsidR="009D48A1">
        <w:t xml:space="preserve"> authentication serv</w:t>
      </w:r>
      <w:r w:rsidR="00661E2F">
        <w:t>ice</w:t>
      </w:r>
      <w:r>
        <w:t xml:space="preserve"> shall </w:t>
      </w:r>
      <w:r w:rsidR="00AB3854">
        <w:t>perform RCD authentication</w:t>
      </w:r>
      <w:ins w:id="944" w:author="Hancock, David (Contractor)" w:date="2020-04-28T18:13:00Z">
        <w:r w:rsidR="00A63312">
          <w:t>,</w:t>
        </w:r>
      </w:ins>
      <w:r w:rsidR="00AB3854">
        <w:t xml:space="preserve"> </w:t>
      </w:r>
      <w:ins w:id="945" w:author="Hancock, David (Contractor)" w:date="2020-04-28T18:03:00Z">
        <w:r w:rsidR="00F12357">
          <w:t xml:space="preserve">either </w:t>
        </w:r>
      </w:ins>
      <w:ins w:id="946" w:author="Hancock, David (Contractor)" w:date="2020-04-28T18:02:00Z">
        <w:r w:rsidR="00536CFF">
          <w:t>by constructing a</w:t>
        </w:r>
      </w:ins>
      <w:ins w:id="947" w:author="Hancock, David (Contractor)" w:date="2020-04-28T18:03:00Z">
        <w:r w:rsidR="00F12357">
          <w:t xml:space="preserve">n </w:t>
        </w:r>
      </w:ins>
      <w:ins w:id="948" w:author="Hancock, David (Contractor)" w:date="2020-04-28T18:02:00Z">
        <w:r w:rsidR="00536CFF">
          <w:t>“</w:t>
        </w:r>
        <w:proofErr w:type="spellStart"/>
        <w:r w:rsidR="00536CFF">
          <w:t>rcd</w:t>
        </w:r>
        <w:proofErr w:type="spellEnd"/>
        <w:r w:rsidR="00536CFF">
          <w:t xml:space="preserve">” </w:t>
        </w:r>
        <w:proofErr w:type="spellStart"/>
        <w:r w:rsidR="00536CFF">
          <w:t>PASSPorT</w:t>
        </w:r>
        <w:proofErr w:type="spellEnd"/>
        <w:r w:rsidR="00536CFF">
          <w:t xml:space="preserve"> or </w:t>
        </w:r>
      </w:ins>
      <w:ins w:id="949" w:author="Hancock, David (Contractor)" w:date="2020-04-28T18:06:00Z">
        <w:r w:rsidR="005F5383">
          <w:t xml:space="preserve">by </w:t>
        </w:r>
      </w:ins>
      <w:ins w:id="950" w:author="Hancock, David (Contractor)" w:date="2020-04-28T18:02:00Z">
        <w:r w:rsidR="00536CFF">
          <w:t>adding “</w:t>
        </w:r>
        <w:proofErr w:type="spellStart"/>
        <w:r w:rsidR="00F12357">
          <w:t>rcd</w:t>
        </w:r>
        <w:proofErr w:type="spellEnd"/>
        <w:r w:rsidR="00F12357">
          <w:t xml:space="preserve">” </w:t>
        </w:r>
      </w:ins>
      <w:proofErr w:type="spellStart"/>
      <w:ins w:id="951" w:author="Hancock, David (Contractor)" w:date="2020-04-28T18:05:00Z">
        <w:r w:rsidR="00490BD9">
          <w:t>PASSporT</w:t>
        </w:r>
        <w:proofErr w:type="spellEnd"/>
        <w:r w:rsidR="00490BD9">
          <w:t xml:space="preserve"> </w:t>
        </w:r>
      </w:ins>
      <w:ins w:id="952" w:author="Hancock, David (Contractor)" w:date="2020-04-28T18:02:00Z">
        <w:r w:rsidR="00F12357">
          <w:t>claim</w:t>
        </w:r>
      </w:ins>
      <w:ins w:id="953" w:author="Hancock, David (Contractor)" w:date="2020-04-28T18:05:00Z">
        <w:r w:rsidR="00490BD9">
          <w:t>s</w:t>
        </w:r>
      </w:ins>
      <w:ins w:id="954" w:author="Hancock, David (Contractor)" w:date="2020-04-28T18:02:00Z">
        <w:r w:rsidR="00F12357">
          <w:t xml:space="preserve"> to a “shaken” </w:t>
        </w:r>
        <w:proofErr w:type="spellStart"/>
        <w:r w:rsidR="00F12357">
          <w:t>PASSPorT</w:t>
        </w:r>
      </w:ins>
      <w:proofErr w:type="spellEnd"/>
      <w:ins w:id="955" w:author="Hancock, David (Contractor)" w:date="2020-04-28T18:03:00Z">
        <w:r w:rsidR="008A1035">
          <w:t>,</w:t>
        </w:r>
      </w:ins>
      <w:ins w:id="956" w:author="Hancock, David (Contractor)" w:date="2020-04-28T18:02:00Z">
        <w:r w:rsidR="00F12357">
          <w:t xml:space="preserve"> </w:t>
        </w:r>
      </w:ins>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31C9305A" w:rsidR="0066433F" w:rsidRDefault="00330ABF" w:rsidP="000E3413">
      <w:pPr>
        <w:rPr>
          <w:ins w:id="957" w:author="Hancock, David (Contractor)" w:date="2020-04-28T18:04:00Z"/>
        </w:rPr>
      </w:pPr>
      <w:ins w:id="958" w:author="Hancock, David (Contractor)" w:date="2020-04-28T17:42:00Z">
        <w:r>
          <w:t xml:space="preserve">When constructing an </w:t>
        </w:r>
      </w:ins>
      <w:ins w:id="959" w:author="Hancock, David (Contractor)" w:date="2020-04-28T17:43:00Z">
        <w:r>
          <w:t>"</w:t>
        </w:r>
        <w:proofErr w:type="spellStart"/>
        <w:r>
          <w:t>rcd</w:t>
        </w:r>
        <w:proofErr w:type="spellEnd"/>
        <w:r>
          <w:t xml:space="preserve">" </w:t>
        </w:r>
        <w:proofErr w:type="spellStart"/>
        <w:r>
          <w:t>PASSPorT</w:t>
        </w:r>
        <w:proofErr w:type="spellEnd"/>
        <w:r>
          <w:t xml:space="preserve">, </w:t>
        </w:r>
      </w:ins>
      <w:del w:id="960" w:author="Hancock, David (Contractor)" w:date="2020-04-28T17:43:00Z">
        <w:r w:rsidR="007B752E" w:rsidDel="0066433F">
          <w:delText>T</w:delText>
        </w:r>
      </w:del>
      <w:ins w:id="961" w:author="Hancock, David (Contractor)" w:date="2020-04-28T17:43:00Z">
        <w:r w:rsidR="0066433F">
          <w:t>t</w:t>
        </w:r>
      </w:ins>
      <w:r w:rsidR="007B752E">
        <w:t>he RCD</w:t>
      </w:r>
      <w:r w:rsidR="009D48A1">
        <w:t xml:space="preserve"> authentication service</w:t>
      </w:r>
      <w:r w:rsidR="007B752E">
        <w:t xml:space="preserve"> shall populate the “</w:t>
      </w:r>
      <w:proofErr w:type="spellStart"/>
      <w:r w:rsidR="007B752E">
        <w:t>rcd</w:t>
      </w:r>
      <w:proofErr w:type="spellEnd"/>
      <w:r w:rsidR="007B752E">
        <w:t xml:space="preserve">” </w:t>
      </w:r>
      <w:proofErr w:type="spellStart"/>
      <w:r w:rsidR="007B752E">
        <w:t>PASSporT</w:t>
      </w:r>
      <w:proofErr w:type="spellEnd"/>
      <w:r w:rsidR="007B752E">
        <w:t xml:space="preserve"> “</w:t>
      </w:r>
      <w:proofErr w:type="spellStart"/>
      <w:r w:rsidR="007B752E">
        <w:t>orig</w:t>
      </w:r>
      <w:proofErr w:type="spellEnd"/>
      <w:r w:rsidR="007B752E">
        <w:t>”, “</w:t>
      </w:r>
      <w:proofErr w:type="spellStart"/>
      <w:r w:rsidR="007B752E">
        <w:t>dest</w:t>
      </w:r>
      <w:proofErr w:type="spellEnd"/>
      <w:r w:rsidR="007B752E">
        <w:t>”, and “</w:t>
      </w:r>
      <w:proofErr w:type="spellStart"/>
      <w:r w:rsidR="007B752E">
        <w:t>iat</w:t>
      </w:r>
      <w:proofErr w:type="spellEnd"/>
      <w:r w:rsidR="007B752E">
        <w:t xml:space="preserve">” claims </w:t>
      </w:r>
      <w:r w:rsidR="008839DB">
        <w:t xml:space="preserve">with the same procedures </w:t>
      </w:r>
      <w:r w:rsidR="007B752E">
        <w:t xml:space="preserve">as specified </w:t>
      </w:r>
      <w:r w:rsidR="008839DB">
        <w:t xml:space="preserve">for the </w:t>
      </w:r>
      <w:del w:id="962" w:author="Hancock, David (Contractor)" w:date="2020-04-22T17:55:00Z">
        <w:r w:rsidR="008839DB" w:rsidDel="00FB49E9">
          <w:delText>‘</w:delText>
        </w:r>
      </w:del>
      <w:ins w:id="963" w:author="Hancock, David (Contractor)" w:date="2020-04-22T17:55:00Z">
        <w:r w:rsidR="00FB49E9">
          <w:t>"</w:t>
        </w:r>
      </w:ins>
      <w:r w:rsidR="008839DB">
        <w:t>shaken</w:t>
      </w:r>
      <w:ins w:id="964" w:author="Hancock, David (Contractor)" w:date="2020-04-22T17:55:00Z">
        <w:r w:rsidR="00FB49E9">
          <w:t>"</w:t>
        </w:r>
      </w:ins>
      <w:del w:id="965" w:author="Hancock, David (Contractor)" w:date="2020-04-22T17:55:00Z">
        <w:r w:rsidR="008839DB" w:rsidDel="00FB49E9">
          <w:delText>’</w:delText>
        </w:r>
      </w:del>
      <w:r w:rsidR="008839DB">
        <w:t xml:space="preserve"> </w:t>
      </w:r>
      <w:proofErr w:type="spellStart"/>
      <w:r w:rsidR="008839DB">
        <w:t>PASSporT</w:t>
      </w:r>
      <w:proofErr w:type="spellEnd"/>
      <w:r w:rsidR="008839DB">
        <w:t xml:space="preserve"> defined in</w:t>
      </w:r>
      <w:r w:rsidR="007B752E">
        <w:t xml:space="preserve"> [ATIS-1000074].</w:t>
      </w:r>
    </w:p>
    <w:p w14:paraId="0E50C257" w14:textId="49E5FB75" w:rsidR="00D57F94" w:rsidRDefault="00D57F94">
      <w:ins w:id="966" w:author="Hancock, David (Contractor)" w:date="2020-04-28T18:04:00Z">
        <w:r>
          <w:t>When adding “</w:t>
        </w:r>
        <w:proofErr w:type="spellStart"/>
        <w:r>
          <w:t>rcd</w:t>
        </w:r>
        <w:proofErr w:type="spellEnd"/>
        <w:r>
          <w:t xml:space="preserve">” </w:t>
        </w:r>
      </w:ins>
      <w:proofErr w:type="spellStart"/>
      <w:ins w:id="967" w:author="Hancock, David (Contractor)" w:date="2020-04-28T18:05:00Z">
        <w:r w:rsidR="00490BD9">
          <w:t>PASSporT</w:t>
        </w:r>
        <w:proofErr w:type="spellEnd"/>
        <w:r w:rsidR="00490BD9">
          <w:t xml:space="preserve"> claims</w:t>
        </w:r>
      </w:ins>
      <w:ins w:id="968" w:author="Hancock, David (Contractor)" w:date="2020-04-28T18:04:00Z">
        <w:r>
          <w:t xml:space="preserve"> to a “shaken” </w:t>
        </w:r>
        <w:proofErr w:type="spellStart"/>
        <w:r>
          <w:t>PASSPorT</w:t>
        </w:r>
        <w:proofErr w:type="spellEnd"/>
        <w:r>
          <w:t xml:space="preserve">, </w:t>
        </w:r>
      </w:ins>
      <w:ins w:id="969" w:author="Hancock, David (Contractor)" w:date="2020-04-28T18:06:00Z">
        <w:r w:rsidR="004319CB">
          <w:t xml:space="preserve">the </w:t>
        </w:r>
        <w:r w:rsidR="001033A3">
          <w:t>RCD authentication servi</w:t>
        </w:r>
      </w:ins>
      <w:ins w:id="970" w:author="Hancock, David (Contractor)" w:date="2020-04-28T18:07:00Z">
        <w:r w:rsidR="001033A3">
          <w:t>c</w:t>
        </w:r>
      </w:ins>
      <w:ins w:id="971" w:author="Hancock, David (Contractor)" w:date="2020-04-28T18:06:00Z">
        <w:r w:rsidR="001033A3">
          <w:t>e must po</w:t>
        </w:r>
      </w:ins>
      <w:ins w:id="972" w:author="Hancock, David (Contractor)" w:date="2020-04-28T18:07:00Z">
        <w:r w:rsidR="001033A3">
          <w:t>pulate the base shaken claims as specified in [ATIS-1000074].</w:t>
        </w:r>
      </w:ins>
    </w:p>
    <w:p w14:paraId="61EC82B0" w14:textId="396FDF51" w:rsidR="001E0682" w:rsidDel="00E72AB0" w:rsidRDefault="008330F7" w:rsidP="00E72AB0">
      <w:pPr>
        <w:rPr>
          <w:del w:id="973" w:author="Hancock, David (Contractor)" w:date="2020-04-14T17:54:00Z"/>
          <w:szCs w:val="20"/>
        </w:rPr>
      </w:pPr>
      <w:r>
        <w:t>The RCD</w:t>
      </w:r>
      <w:r w:rsidR="00113EFE">
        <w:t xml:space="preserve"> authentication service</w:t>
      </w:r>
      <w:r w:rsidR="002350A3">
        <w:t xml:space="preserve"> </w:t>
      </w:r>
      <w:r>
        <w:t>shall include a</w:t>
      </w:r>
      <w:r w:rsidR="007B752E">
        <w:t>n “rcd” claim</w:t>
      </w:r>
      <w:ins w:id="974" w:author="Hancock, David (Contractor)" w:date="2020-04-14T17:52:00Z">
        <w:r w:rsidR="00625E30">
          <w:t>. The "rcd"</w:t>
        </w:r>
        <w:r w:rsidR="00E01983">
          <w:t xml:space="preserve"> claim must</w:t>
        </w:r>
      </w:ins>
      <w:r w:rsidR="007B752E">
        <w:t xml:space="preserve"> contain</w:t>
      </w:r>
      <w:del w:id="975" w:author="Hancock, David (Contractor)" w:date="2020-04-14T17:55:00Z">
        <w:r w:rsidR="007B752E" w:rsidDel="000C4D83">
          <w:delText>i</w:delText>
        </w:r>
      </w:del>
      <w:del w:id="976" w:author="Hancock, David (Contractor)" w:date="2020-04-14T17:53:00Z">
        <w:r w:rsidR="007B752E" w:rsidDel="00924A0C">
          <w:delText>ng</w:delText>
        </w:r>
      </w:del>
      <w:r w:rsidR="007B752E">
        <w:t xml:space="preserve"> a</w:t>
      </w:r>
      <w:r>
        <w:t xml:space="preserve"> “</w:t>
      </w:r>
      <w:proofErr w:type="spellStart"/>
      <w:r>
        <w:t>nam</w:t>
      </w:r>
      <w:proofErr w:type="spellEnd"/>
      <w:r>
        <w:t>” key</w:t>
      </w:r>
      <w:ins w:id="977" w:author="Hancock, David (Contractor)" w:date="2020-04-15T14:44:00Z">
        <w:r w:rsidR="00311701">
          <w:t xml:space="preserve"> </w:t>
        </w:r>
      </w:ins>
      <w:ins w:id="978" w:author="Hancock, David (Contractor)" w:date="2020-04-14T17:53:00Z">
        <w:r w:rsidR="00E72AB0">
          <w:t>value pair</w:t>
        </w:r>
        <w:r w:rsidR="00924A0C">
          <w:t xml:space="preserve"> and may contain </w:t>
        </w:r>
      </w:ins>
      <w:ins w:id="979" w:author="Hancock, David (Contractor)" w:date="2020-04-15T14:45:00Z">
        <w:r w:rsidR="002D40D8">
          <w:t xml:space="preserve">the </w:t>
        </w:r>
      </w:ins>
      <w:ins w:id="980" w:author="Hancock, David (Contractor)" w:date="2020-04-14T17:53:00Z">
        <w:r w:rsidR="00924A0C">
          <w:t xml:space="preserve">additional </w:t>
        </w:r>
      </w:ins>
      <w:ins w:id="981" w:author="Hancock, David (Contractor)" w:date="2020-04-15T14:45:00Z">
        <w:r w:rsidR="002D40D8">
          <w:t xml:space="preserve">optional </w:t>
        </w:r>
      </w:ins>
      <w:ins w:id="982" w:author="Hancock, David (Contractor)" w:date="2020-04-14T17:53:00Z">
        <w:r w:rsidR="00924A0C">
          <w:t>key</w:t>
        </w:r>
      </w:ins>
      <w:ins w:id="983" w:author="Hancock, David (Contractor)" w:date="2020-04-15T14:44:00Z">
        <w:r w:rsidR="00311701">
          <w:t xml:space="preserve"> </w:t>
        </w:r>
      </w:ins>
      <w:ins w:id="984" w:author="Hancock, David (Contractor)" w:date="2020-04-14T17:54:00Z">
        <w:r w:rsidR="00E72AB0">
          <w:t xml:space="preserve">value pairs defined </w:t>
        </w:r>
      </w:ins>
      <w:ins w:id="985" w:author="Hancock, David (Contractor)" w:date="2020-04-14T17:56:00Z">
        <w:r w:rsidR="00485649">
          <w:t xml:space="preserve">for the "rcd" claim </w:t>
        </w:r>
      </w:ins>
      <w:ins w:id="986" w:author="Hancock, David (Contractor)" w:date="2020-04-14T17:54:00Z">
        <w:r w:rsidR="00E72AB0">
          <w:t xml:space="preserve">in [draft-ietf-stir-passport-rcd]. </w:t>
        </w:r>
      </w:ins>
      <w:ins w:id="987" w:author="Hancock, David (Contractor)" w:date="2020-04-14T17:53:00Z">
        <w:r w:rsidR="00924A0C">
          <w:t xml:space="preserve"> </w:t>
        </w:r>
      </w:ins>
      <w:r w:rsidR="007B752E">
        <w:t xml:space="preserve"> </w:t>
      </w:r>
      <w:del w:id="988" w:author="Hancock, David (Contractor)" w:date="2020-04-14T17:54:00Z">
        <w:r w:rsidR="00046D3A" w:rsidDel="00E72AB0">
          <w:delText xml:space="preserve">with a “nam” key value that </w:delText>
        </w:r>
        <w:r w:rsidR="001E0682" w:rsidDel="00E72AB0">
          <w:rPr>
            <w:szCs w:val="20"/>
          </w:rPr>
          <w:delText>is set as follows:</w:delText>
        </w:r>
        <w:r w:rsidR="00344D42" w:rsidDel="00E72AB0">
          <w:rPr>
            <w:szCs w:val="20"/>
          </w:rPr>
          <w:delText xml:space="preserve"> </w:delText>
        </w:r>
      </w:del>
    </w:p>
    <w:p w14:paraId="52C7FAE6" w14:textId="1E735F81" w:rsidR="00AD625D" w:rsidDel="00E72AB0" w:rsidRDefault="00AD625D">
      <w:pPr>
        <w:rPr>
          <w:del w:id="989" w:author="Hancock, David (Contractor)" w:date="2020-04-14T17:54:00Z"/>
        </w:rPr>
        <w:pPrChange w:id="990" w:author="Hancock, David (Contractor)" w:date="2020-04-14T17:54:00Z">
          <w:pPr>
            <w:pStyle w:val="ListParagraph"/>
            <w:numPr>
              <w:numId w:val="27"/>
            </w:numPr>
            <w:ind w:hanging="360"/>
          </w:pPr>
        </w:pPrChange>
      </w:pPr>
      <w:del w:id="991" w:author="Hancock, David (Contractor)" w:date="2020-04-14T17:54:00Z">
        <w:r w:rsidDel="00E72AB0">
          <w:delText xml:space="preserve">The P-Asserted-Identity header field </w:delText>
        </w:r>
        <w:r w:rsidR="00910150" w:rsidDel="00E72AB0">
          <w:delText xml:space="preserve">display name parameter </w:delText>
        </w:r>
        <w:r w:rsidDel="00E72AB0">
          <w:delText xml:space="preserve">value shall be used, if present, otherwise the From header field </w:delText>
        </w:r>
        <w:r w:rsidR="00910150" w:rsidDel="00E72AB0">
          <w:delText xml:space="preserve">display name parameter </w:delText>
        </w:r>
        <w:r w:rsidDel="00E72AB0">
          <w:delText xml:space="preserve">value shall be used.  </w:delText>
        </w:r>
      </w:del>
    </w:p>
    <w:p w14:paraId="5ADB784B" w14:textId="1B99149C" w:rsidR="00910150" w:rsidDel="00E72AB0" w:rsidRDefault="00AD625D">
      <w:pPr>
        <w:rPr>
          <w:del w:id="992" w:author="Hancock, David (Contractor)" w:date="2020-04-14T17:54:00Z"/>
        </w:rPr>
        <w:pPrChange w:id="993" w:author="Hancock, David (Contractor)" w:date="2020-04-14T17:54:00Z">
          <w:pPr>
            <w:pStyle w:val="ListParagraph"/>
            <w:numPr>
              <w:numId w:val="27"/>
            </w:numPr>
            <w:ind w:hanging="360"/>
          </w:pPr>
        </w:pPrChange>
      </w:pPr>
      <w:del w:id="994" w:author="Hancock, David (Contractor)" w:date="2020-04-14T17:54:00Z">
        <w:r w:rsidDel="00E72AB0">
          <w:delText>If there are two P-Asserted-Identity header field</w:delText>
        </w:r>
        <w:r w:rsidR="00910150" w:rsidDel="00E72AB0">
          <w:delText>s that contain a display name parameter</w:delText>
        </w:r>
        <w:r w:rsidDel="00E72AB0">
          <w:delText xml:space="preserve">, </w:delText>
        </w:r>
        <w:r w:rsidR="00910150" w:rsidDel="00E72AB0">
          <w:delText xml:space="preserve">then </w:delText>
        </w:r>
        <w:r w:rsidDel="00E72AB0">
          <w:delText xml:space="preserve">the </w:delText>
        </w:r>
        <w:r w:rsidR="00910150" w:rsidDel="00E72AB0">
          <w:delText xml:space="preserve">RCD </w:delText>
        </w:r>
        <w:r w:rsidDel="00E72AB0">
          <w:delText xml:space="preserve">authentication service shall have logic to choose the most appropriate one based on local service provider policy. </w:delText>
        </w:r>
      </w:del>
    </w:p>
    <w:p w14:paraId="6FCF9F26" w14:textId="370BD1C6" w:rsidR="00910150" w:rsidDel="00394783" w:rsidRDefault="00910150">
      <w:pPr>
        <w:rPr>
          <w:del w:id="995" w:author="Hancock, David (Contractor)" w:date="2020-04-14T17:55:00Z"/>
        </w:rPr>
        <w:pPrChange w:id="996" w:author="Hancock, David (Contractor)" w:date="2020-04-14T17:54:00Z">
          <w:pPr>
            <w:pStyle w:val="ListParagraph"/>
            <w:numPr>
              <w:numId w:val="27"/>
            </w:numPr>
            <w:ind w:hanging="360"/>
          </w:pPr>
        </w:pPrChange>
      </w:pPr>
      <w:del w:id="997" w:author="Hancock, David (Contractor)" w:date="2020-04-14T17:54:00Z">
        <w:r w:rsidDel="00E72AB0">
          <w:delText xml:space="preserve">If there is no display name parameter in either the P-Asserted-Identity or From header fields, then the </w:delText>
        </w:r>
        <w:r w:rsidR="00A66A51" w:rsidDel="00E72AB0">
          <w:delText xml:space="preserve">“nam” key value </w:delText>
        </w:r>
        <w:r w:rsidR="00AE0E6E" w:rsidDel="00E72AB0">
          <w:delText>shall be an empty string.</w:delText>
        </w:r>
      </w:del>
    </w:p>
    <w:p w14:paraId="12546F97" w14:textId="77777777" w:rsidR="00E91A96" w:rsidRPr="00130A7F" w:rsidRDefault="001608FF" w:rsidP="00E91A96">
      <w:pPr>
        <w:rPr>
          <w:ins w:id="998" w:author="Hancock, David (Contractor)" w:date="2020-04-20T14:51:00Z"/>
          <w:rPrChange w:id="999" w:author="Hancock, David (Contractor)" w:date="2020-04-29T10:43:00Z">
            <w:rPr>
              <w:ins w:id="1000" w:author="Hancock, David (Contractor)" w:date="2020-04-20T14:51:00Z"/>
            </w:rPr>
          </w:rPrChange>
        </w:rPr>
      </w:pPr>
      <w:r>
        <w:t>The RCD</w:t>
      </w:r>
      <w:r w:rsidR="00113EFE">
        <w:t xml:space="preserve"> authentication service</w:t>
      </w:r>
      <w:r>
        <w:t xml:space="preserve"> shall populate the </w:t>
      </w:r>
      <w:ins w:id="1001" w:author="Hancock, David (Contractor)" w:date="2020-04-14T17:56:00Z">
        <w:r w:rsidR="00F56D28">
          <w:t xml:space="preserve">values of </w:t>
        </w:r>
      </w:ins>
      <w:ins w:id="1002" w:author="Hancock, David (Contractor)" w:date="2020-04-15T07:44:00Z">
        <w:r w:rsidR="00727EF6">
          <w:t xml:space="preserve">the </w:t>
        </w:r>
      </w:ins>
      <w:del w:id="1003" w:author="Hancock, David (Contractor)" w:date="2020-04-14T17:51:00Z">
        <w:r w:rsidDel="00945087">
          <w:delText xml:space="preserve">remaining </w:delText>
        </w:r>
      </w:del>
      <w:r>
        <w:t>key value</w:t>
      </w:r>
      <w:r w:rsidR="00DE6215">
        <w:t xml:space="preserve"> pairs </w:t>
      </w:r>
      <w:r>
        <w:t xml:space="preserve">of the “rcd” claim based </w:t>
      </w:r>
      <w:r w:rsidR="00DE6215">
        <w:t xml:space="preserve">on </w:t>
      </w:r>
      <w:r w:rsidR="00661E2F" w:rsidRPr="00130A7F">
        <w:rPr>
          <w:rPrChange w:id="1004" w:author="Hancock, David (Contractor)" w:date="2020-04-29T10:43:00Z">
            <w:rPr/>
          </w:rPrChange>
        </w:rPr>
        <w:t xml:space="preserve">information obtained from an authoritative </w:t>
      </w:r>
      <w:r w:rsidR="00DE6215" w:rsidRPr="00130A7F">
        <w:rPr>
          <w:rPrChange w:id="1005" w:author="Hancock, David (Contractor)" w:date="2020-04-29T10:43:00Z">
            <w:rPr/>
          </w:rPrChange>
        </w:rPr>
        <w:t>data</w:t>
      </w:r>
      <w:r w:rsidR="00661E2F" w:rsidRPr="00130A7F">
        <w:rPr>
          <w:rPrChange w:id="1006" w:author="Hancock, David (Contractor)" w:date="2020-04-29T10:43:00Z">
            <w:rPr/>
          </w:rPrChange>
        </w:rPr>
        <w:t>base</w:t>
      </w:r>
      <w:r w:rsidRPr="00130A7F">
        <w:rPr>
          <w:rPrChange w:id="1007" w:author="Hancock, David (Contractor)" w:date="2020-04-29T10:43:00Z">
            <w:rPr/>
          </w:rPrChange>
        </w:rPr>
        <w:t>.</w:t>
      </w:r>
      <w:ins w:id="1008" w:author="Hancock, David (Contractor)" w:date="2020-04-15T12:28:00Z">
        <w:r w:rsidR="00D57B7F" w:rsidRPr="00130A7F">
          <w:rPr>
            <w:rPrChange w:id="1009" w:author="Hancock, David (Contractor)" w:date="2020-04-29T10:43:00Z">
              <w:rPr/>
            </w:rPrChange>
          </w:rPr>
          <w:t xml:space="preserve"> </w:t>
        </w:r>
      </w:ins>
    </w:p>
    <w:p w14:paraId="09EBD510" w14:textId="41F60EA0" w:rsidR="00DF4609" w:rsidRDefault="00E91A96" w:rsidP="001E0682">
      <w:pPr>
        <w:rPr>
          <w:ins w:id="1010" w:author="Hancock, David (Contractor)" w:date="2020-04-17T11:47:00Z"/>
        </w:rPr>
      </w:pPr>
      <w:ins w:id="1011" w:author="Hancock, David (Contractor)" w:date="2020-04-20T14:51:00Z">
        <w:r w:rsidRPr="00130A7F">
          <w:rPr>
            <w:rPrChange w:id="1012" w:author="Hancock, David (Contractor)" w:date="2020-04-29T10:43:00Z">
              <w:rPr/>
            </w:rPrChange>
          </w:rPr>
          <w:t xml:space="preserve">The RCD authentication service </w:t>
        </w:r>
      </w:ins>
      <w:ins w:id="1013" w:author="Hancock, David (Contractor)" w:date="2020-04-20T17:24:00Z">
        <w:r w:rsidR="004F0385" w:rsidRPr="00130A7F">
          <w:rPr>
            <w:rPrChange w:id="1014" w:author="Hancock, David (Contractor)" w:date="2020-04-29T10:43:00Z">
              <w:rPr/>
            </w:rPrChange>
          </w:rPr>
          <w:t>must</w:t>
        </w:r>
      </w:ins>
      <w:ins w:id="1015" w:author="Hancock, David (Contractor)" w:date="2020-04-20T14:51:00Z">
        <w:r w:rsidRPr="00130A7F">
          <w:rPr>
            <w:rPrChange w:id="1016" w:author="Hancock, David (Contractor)" w:date="2020-04-29T10:43:00Z">
              <w:rPr/>
            </w:rPrChange>
          </w:rPr>
          <w:t xml:space="preserve"> include </w:t>
        </w:r>
        <w:proofErr w:type="gramStart"/>
        <w:r w:rsidRPr="00130A7F">
          <w:rPr>
            <w:rPrChange w:id="1017" w:author="Hancock, David (Contractor)" w:date="2020-04-29T10:43:00Z">
              <w:rPr/>
            </w:rPrChange>
          </w:rPr>
          <w:t>an</w:t>
        </w:r>
        <w:proofErr w:type="gramEnd"/>
        <w:r w:rsidRPr="00130A7F">
          <w:rPr>
            <w:rPrChange w:id="1018" w:author="Hancock, David (Contractor)" w:date="2020-04-29T10:43:00Z">
              <w:rPr/>
            </w:rPrChange>
          </w:rPr>
          <w:t xml:space="preserve"> </w:t>
        </w:r>
        <w:r w:rsidR="001938C8" w:rsidRPr="00130A7F">
          <w:rPr>
            <w:rPrChange w:id="1019" w:author="Hancock, David (Contractor)" w:date="2020-04-29T10:43:00Z">
              <w:rPr/>
            </w:rPrChange>
          </w:rPr>
          <w:t>"</w:t>
        </w:r>
        <w:proofErr w:type="spellStart"/>
        <w:r w:rsidRPr="00130A7F">
          <w:rPr>
            <w:rPrChange w:id="1020" w:author="Hancock, David (Contractor)" w:date="2020-04-29T10:43:00Z">
              <w:rPr/>
            </w:rPrChange>
          </w:rPr>
          <w:t>rcdi</w:t>
        </w:r>
        <w:proofErr w:type="spellEnd"/>
        <w:r w:rsidR="001938C8" w:rsidRPr="00130A7F">
          <w:rPr>
            <w:rPrChange w:id="1021" w:author="Hancock, David (Contractor)" w:date="2020-04-29T10:43:00Z">
              <w:rPr/>
            </w:rPrChange>
          </w:rPr>
          <w:t>"</w:t>
        </w:r>
        <w:r w:rsidRPr="00130A7F">
          <w:rPr>
            <w:rPrChange w:id="1022" w:author="Hancock, David (Contractor)" w:date="2020-04-29T10:43:00Z">
              <w:rPr/>
            </w:rPrChange>
          </w:rPr>
          <w:t xml:space="preserve"> claim</w:t>
        </w:r>
      </w:ins>
      <w:ins w:id="1023" w:author="Hancock, David (Contractor)" w:date="2020-04-29T09:49:00Z">
        <w:r w:rsidR="00112067" w:rsidRPr="00130A7F">
          <w:rPr>
            <w:rPrChange w:id="1024" w:author="Hancock, David (Contractor)" w:date="2020-04-29T10:43:00Z">
              <w:rPr/>
            </w:rPrChange>
          </w:rPr>
          <w:t xml:space="preserve"> if the “</w:t>
        </w:r>
        <w:proofErr w:type="spellStart"/>
        <w:r w:rsidR="00112067" w:rsidRPr="00130A7F">
          <w:rPr>
            <w:rPrChange w:id="1025" w:author="Hancock, David (Contractor)" w:date="2020-04-29T10:43:00Z">
              <w:rPr/>
            </w:rPrChange>
          </w:rPr>
          <w:t>rcd</w:t>
        </w:r>
        <w:proofErr w:type="spellEnd"/>
        <w:r w:rsidR="00112067" w:rsidRPr="00130A7F">
          <w:rPr>
            <w:rPrChange w:id="1026" w:author="Hancock, David (Contractor)" w:date="2020-04-29T10:43:00Z">
              <w:rPr/>
            </w:rPrChange>
          </w:rPr>
          <w:t xml:space="preserve">” claim </w:t>
        </w:r>
      </w:ins>
      <w:ins w:id="1027" w:author="Hancock, David (Contractor)" w:date="2020-04-29T09:50:00Z">
        <w:r w:rsidR="00AE596E" w:rsidRPr="00130A7F">
          <w:rPr>
            <w:rPrChange w:id="1028" w:author="Hancock, David (Contractor)" w:date="2020-04-29T10:43:00Z">
              <w:rPr/>
            </w:rPrChange>
          </w:rPr>
          <w:t xml:space="preserve">directly or indirectly references </w:t>
        </w:r>
      </w:ins>
      <w:ins w:id="1029" w:author="Hancock, David (Contractor)" w:date="2020-04-29T10:43:00Z">
        <w:r w:rsidR="00130A7F" w:rsidRPr="00130A7F">
          <w:rPr>
            <w:rPrChange w:id="1030" w:author="Hancock, David (Contractor)" w:date="2020-04-29T10:43:00Z">
              <w:rPr>
                <w:highlight w:val="yellow"/>
              </w:rPr>
            </w:rPrChange>
          </w:rPr>
          <w:t xml:space="preserve">external </w:t>
        </w:r>
      </w:ins>
      <w:ins w:id="1031" w:author="Hancock, David (Contractor)" w:date="2020-04-29T09:50:00Z">
        <w:r w:rsidR="00AE596E" w:rsidRPr="00130A7F">
          <w:rPr>
            <w:rPrChange w:id="1032" w:author="Hancock, David (Contractor)" w:date="2020-04-29T10:43:00Z">
              <w:rPr/>
            </w:rPrChange>
          </w:rPr>
          <w:t>resources</w:t>
        </w:r>
      </w:ins>
      <w:ins w:id="1033" w:author="Hancock, David (Contractor)" w:date="2020-04-29T09:55:00Z">
        <w:r w:rsidR="00A91BCD" w:rsidRPr="00130A7F">
          <w:rPr>
            <w:rPrChange w:id="1034" w:author="Hancock, David (Contractor)" w:date="2020-04-29T10:43:00Z">
              <w:rPr/>
            </w:rPrChange>
          </w:rPr>
          <w:t>. The</w:t>
        </w:r>
        <w:r w:rsidR="00A91BCD" w:rsidRPr="00BE0E69">
          <w:rPr>
            <w:rPrChange w:id="1035" w:author="Hancock, David (Contractor)" w:date="2020-04-29T10:05:00Z">
              <w:rPr/>
            </w:rPrChange>
          </w:rPr>
          <w:t xml:space="preserve"> RCD authentication service</w:t>
        </w:r>
      </w:ins>
      <w:ins w:id="1036" w:author="Hancock, David (Contractor)" w:date="2020-04-20T14:51:00Z">
        <w:r w:rsidR="00300F7F" w:rsidRPr="00BE0E69">
          <w:rPr>
            <w:rPrChange w:id="1037" w:author="Hancock, David (Contractor)" w:date="2020-04-29T10:05:00Z">
              <w:rPr/>
            </w:rPrChange>
          </w:rPr>
          <w:t xml:space="preserve"> may include a "</w:t>
        </w:r>
        <w:proofErr w:type="spellStart"/>
        <w:r w:rsidR="00300F7F" w:rsidRPr="00BE0E69">
          <w:rPr>
            <w:rPrChange w:id="1038" w:author="Hancock, David (Contractor)" w:date="2020-04-29T10:05:00Z">
              <w:rPr/>
            </w:rPrChange>
          </w:rPr>
          <w:t>c</w:t>
        </w:r>
      </w:ins>
      <w:ins w:id="1039" w:author="Hancock, David (Contractor)" w:date="2020-04-20T18:05:00Z">
        <w:r w:rsidR="00071824" w:rsidRPr="00BE0E69">
          <w:rPr>
            <w:rPrChange w:id="1040" w:author="Hancock, David (Contractor)" w:date="2020-04-29T10:05:00Z">
              <w:rPr/>
            </w:rPrChange>
          </w:rPr>
          <w:t>rn</w:t>
        </w:r>
      </w:ins>
      <w:proofErr w:type="spellEnd"/>
      <w:ins w:id="1041" w:author="Hancock, David (Contractor)" w:date="2020-04-20T14:51:00Z">
        <w:r w:rsidR="00300F7F" w:rsidRPr="00BE0E69">
          <w:rPr>
            <w:rPrChange w:id="1042" w:author="Hancock, David (Contractor)" w:date="2020-04-29T10:05:00Z">
              <w:rPr/>
            </w:rPrChange>
          </w:rPr>
          <w:t>"</w:t>
        </w:r>
      </w:ins>
      <w:ins w:id="1043" w:author="Hancock, David (Contractor)" w:date="2020-04-20T14:52:00Z">
        <w:r w:rsidR="00300F7F" w:rsidRPr="00BE0E69">
          <w:rPr>
            <w:rPrChange w:id="1044" w:author="Hancock, David (Contractor)" w:date="2020-04-29T10:05:00Z">
              <w:rPr/>
            </w:rPrChange>
          </w:rPr>
          <w:t xml:space="preserve"> claim.</w:t>
        </w:r>
      </w:ins>
    </w:p>
    <w:p w14:paraId="4A3F18DC" w14:textId="5AFB775D" w:rsidR="00711136" w:rsidDel="00BD7120" w:rsidRDefault="00711136" w:rsidP="00A46FD1">
      <w:pPr>
        <w:rPr>
          <w:del w:id="1045" w:author="Hancock, David (Contractor)" w:date="2020-04-20T14:54:00Z"/>
        </w:rPr>
      </w:pPr>
    </w:p>
    <w:p w14:paraId="2668CD9E" w14:textId="7B2B5A76" w:rsidR="00AB3854" w:rsidRDefault="00AB3854" w:rsidP="001E0682">
      <w:r>
        <w:t xml:space="preserve">If the calling user requests privacy (e.g., </w:t>
      </w:r>
      <w:del w:id="1046" w:author="Hancock, David (Contractor)" w:date="2020-04-28T17:31:00Z">
        <w:r w:rsidDel="005F368B">
          <w:delText>T</w:delText>
        </w:r>
      </w:del>
      <w:ins w:id="1047" w:author="Hancock, David (Contractor)" w:date="2020-04-28T17:31:00Z">
        <w:r w:rsidR="005F368B">
          <w:t>t</w:t>
        </w:r>
      </w:ins>
      <w:r>
        <w:t>he Privacy header field contains a privacy type of “id”), then the RCD</w:t>
      </w:r>
      <w:r w:rsidR="00661E2F">
        <w:t xml:space="preserve"> authentication service</w:t>
      </w:r>
      <w:r>
        <w:t xml:space="preserve"> may anonymize the user’s identity in the “rcd” claim, but the </w:t>
      </w:r>
      <w:r w:rsidR="007B752E">
        <w:t>remaining claims shall be set as specified in [ATIS-1000074] (specifically, the “</w:t>
      </w:r>
      <w:proofErr w:type="spellStart"/>
      <w:r w:rsidR="007B752E">
        <w:t>orig</w:t>
      </w:r>
      <w:proofErr w:type="spellEnd"/>
      <w:r w:rsidR="007B752E">
        <w:t xml:space="preserve">” claim shall contain the actual calling TN). </w:t>
      </w:r>
    </w:p>
    <w:p w14:paraId="0FAA45B9" w14:textId="3DAB8880" w:rsidR="001E0682" w:rsidRDefault="00A103A3" w:rsidP="00D157BF">
      <w:pPr>
        <w:rPr>
          <w:ins w:id="1048" w:author="Hancock, David (Contractor)" w:date="2020-04-28T18:09:00Z"/>
        </w:rPr>
      </w:pPr>
      <w:ins w:id="1049" w:author="Hancock, David (Contractor)" w:date="2020-04-28T18:07:00Z">
        <w:r>
          <w:t xml:space="preserve">When </w:t>
        </w:r>
        <w:r w:rsidR="00F433E9">
          <w:t>co</w:t>
        </w:r>
      </w:ins>
      <w:ins w:id="1050" w:author="Hancock, David (Contractor)" w:date="2020-04-28T18:08:00Z">
        <w:r w:rsidR="00F433E9">
          <w:t>nstructing an “</w:t>
        </w:r>
        <w:proofErr w:type="spellStart"/>
        <w:r w:rsidR="00F433E9">
          <w:t>rcd</w:t>
        </w:r>
        <w:proofErr w:type="spellEnd"/>
        <w:r w:rsidR="00F433E9">
          <w:t xml:space="preserve">” </w:t>
        </w:r>
        <w:proofErr w:type="spellStart"/>
        <w:r w:rsidR="00F433E9">
          <w:t>PASSporT</w:t>
        </w:r>
        <w:proofErr w:type="spellEnd"/>
        <w:r w:rsidR="00F433E9">
          <w:t xml:space="preserve">, </w:t>
        </w:r>
      </w:ins>
      <w:del w:id="1051" w:author="Hancock, David (Contractor)" w:date="2020-04-28T18:08:00Z">
        <w:r w:rsidR="001E0682" w:rsidDel="00F433E9">
          <w:delText>T</w:delText>
        </w:r>
      </w:del>
      <w:ins w:id="1052" w:author="Hancock, David (Contractor)" w:date="2020-04-28T18:08:00Z">
        <w:r w:rsidR="00F433E9">
          <w:t>t</w:t>
        </w:r>
      </w:ins>
      <w:r w:rsidR="001E0682">
        <w:t>he Protected Header “x5u” parameter shall reference a delegate end-entity certificate as defined in [ATIS delegate-cert</w:t>
      </w:r>
      <w:r w:rsidR="00AD0040">
        <w:t xml:space="preserve"> document</w:t>
      </w:r>
      <w:r w:rsidR="001E0682">
        <w:t>].</w:t>
      </w:r>
      <w:r w:rsidR="00344D42">
        <w:t xml:space="preserve"> </w:t>
      </w:r>
      <w:del w:id="1053" w:author="Hancock, David (Contractor)" w:date="2020-04-28T18:09:00Z">
        <w:r w:rsidR="00C61866" w:rsidDel="004531E4">
          <w:delText xml:space="preserve">The RCD authentication service shall ensure that the newly constructed "rcd" PASSporT </w:delText>
        </w:r>
        <w:r w:rsidR="00A97AE8" w:rsidDel="004531E4">
          <w:delText xml:space="preserve">satisfies any JWTClaimConstraints contained in the delegate certificate, as </w:delText>
        </w:r>
        <w:r w:rsidR="00A97AE8" w:rsidDel="004531E4">
          <w:lastRenderedPageBreak/>
          <w:delText xml:space="preserve">specified in [draft-ietf-stir-pasport-rcd]. </w:delText>
        </w:r>
      </w:del>
      <w:r w:rsidR="00344D42">
        <w:t xml:space="preserve">The </w:t>
      </w:r>
      <w:r w:rsidR="004F1966">
        <w:t>RCD</w:t>
      </w:r>
      <w:r w:rsidR="00661E2F">
        <w:t xml:space="preserve"> authentication service</w:t>
      </w:r>
      <w:r w:rsidR="004F1966">
        <w:t xml:space="preserve"> shall sign the “rcd” PASSporT with the private key of the delegate end-entity certificate referenced by the “x5u” parameter.</w:t>
      </w:r>
    </w:p>
    <w:p w14:paraId="78A070DC" w14:textId="0CDFEA43" w:rsidR="00D35B2E" w:rsidRDefault="00D35B2E" w:rsidP="00D157BF">
      <w:ins w:id="1054" w:author="Hancock, David (Contractor)" w:date="2020-04-28T18:09:00Z">
        <w:r>
          <w:t>When adding "</w:t>
        </w:r>
        <w:proofErr w:type="spellStart"/>
        <w:r>
          <w:t>rcd</w:t>
        </w:r>
        <w:proofErr w:type="spellEnd"/>
        <w:r>
          <w:t xml:space="preserve">” </w:t>
        </w:r>
        <w:proofErr w:type="spellStart"/>
        <w:r>
          <w:t>PAS</w:t>
        </w:r>
      </w:ins>
      <w:ins w:id="1055" w:author="Hancock, David (Contractor)" w:date="2020-04-28T18:10:00Z">
        <w:r w:rsidR="002611A0">
          <w:t>S</w:t>
        </w:r>
      </w:ins>
      <w:ins w:id="1056" w:author="Hancock, David (Contractor)" w:date="2020-04-28T18:09:00Z">
        <w:r>
          <w:t>PorT</w:t>
        </w:r>
        <w:proofErr w:type="spellEnd"/>
        <w:r>
          <w:t xml:space="preserve"> claims to a “shaken” </w:t>
        </w:r>
        <w:proofErr w:type="spellStart"/>
        <w:r>
          <w:t>PASSPorT</w:t>
        </w:r>
        <w:proofErr w:type="spellEnd"/>
        <w:r>
          <w:t>, the RCD au</w:t>
        </w:r>
      </w:ins>
      <w:ins w:id="1057" w:author="Hancock, David (Contractor)" w:date="2020-04-28T18:10:00Z">
        <w:r>
          <w:t xml:space="preserve">thentication service must sign the “shaken” </w:t>
        </w:r>
        <w:proofErr w:type="spellStart"/>
        <w:r>
          <w:t>PASSporT</w:t>
        </w:r>
        <w:proofErr w:type="spellEnd"/>
        <w:r>
          <w:t xml:space="preserve"> with a </w:t>
        </w:r>
      </w:ins>
      <w:ins w:id="1058" w:author="Hancock, David (Contractor)" w:date="2020-04-28T18:11:00Z">
        <w:r w:rsidR="002611A0">
          <w:t>SHAKEN certificate as defined in [ATIS-1000074].</w:t>
        </w:r>
      </w:ins>
    </w:p>
    <w:p w14:paraId="3B909A5D" w14:textId="591ED2AB" w:rsidR="00B70A2E" w:rsidRPr="007D7A7F" w:rsidRDefault="00947EFB" w:rsidP="00D157BF">
      <w:del w:id="1059" w:author="Hancock, David (Contractor)" w:date="2020-04-20T14:52:00Z">
        <w:r w:rsidDel="00E8645D">
          <w:delText xml:space="preserve">Based on local </w:delText>
        </w:r>
        <w:r w:rsidR="00C61866" w:rsidDel="00E8645D">
          <w:delText xml:space="preserve">service provider </w:delText>
        </w:r>
        <w:r w:rsidDel="00E8645D">
          <w:delText>policy</w:delText>
        </w:r>
      </w:del>
      <w:del w:id="1060" w:author="Hancock, David (Contractor)" w:date="2020-04-20T14:53:00Z">
        <w:r w:rsidR="00C61866" w:rsidDel="00E8645D">
          <w:delText>,</w:delText>
        </w:r>
        <w:r w:rsidDel="00E8645D">
          <w:delText xml:space="preserve"> t</w:delText>
        </w:r>
      </w:del>
      <w:ins w:id="1061" w:author="Hancock, David (Contractor)" w:date="2020-04-20T14:53:00Z">
        <w:r w:rsidR="00E8645D">
          <w:t>T</w:t>
        </w:r>
      </w:ins>
      <w:r>
        <w:t xml:space="preserve">he Identity header field </w:t>
      </w:r>
      <w:ins w:id="1062" w:author="Hancock, David (Contractor)" w:date="2020-04-28T18:11:00Z">
        <w:r w:rsidR="00446ADE">
          <w:t xml:space="preserve">of the originating INVITE request </w:t>
        </w:r>
      </w:ins>
      <w:r>
        <w:t xml:space="preserve">shall be populated with </w:t>
      </w:r>
      <w:del w:id="1063" w:author="Hancock, David (Contractor)" w:date="2020-04-20T14:53:00Z">
        <w:r w:rsidDel="00E8645D">
          <w:delText xml:space="preserve">either </w:delText>
        </w:r>
      </w:del>
      <w:del w:id="1064" w:author="Hancock, David (Contractor)" w:date="2020-04-28T19:46:00Z">
        <w:r w:rsidDel="008D244B">
          <w:delText>a</w:delText>
        </w:r>
      </w:del>
      <w:ins w:id="1065" w:author="Hancock, David (Contractor)" w:date="2020-04-28T19:46:00Z">
        <w:r w:rsidR="008D244B">
          <w:t>the</w:t>
        </w:r>
      </w:ins>
      <w:r>
        <w:t xml:space="preserve"> full form </w:t>
      </w:r>
      <w:del w:id="1066" w:author="Hancock, David (Contractor)" w:date="2020-04-20T14:53:00Z">
        <w:r w:rsidDel="005E54B0">
          <w:delText xml:space="preserve">or compact form </w:delText>
        </w:r>
      </w:del>
      <w:ins w:id="1067" w:author="Hancock, David (Contractor)" w:date="2020-04-28T18:12:00Z">
        <w:r w:rsidR="00F6286D">
          <w:t xml:space="preserve">of the resulting </w:t>
        </w:r>
      </w:ins>
      <w:r>
        <w:t>"</w:t>
      </w:r>
      <w:proofErr w:type="spellStart"/>
      <w:r>
        <w:t>rcd</w:t>
      </w:r>
      <w:proofErr w:type="spellEnd"/>
      <w:r>
        <w:t xml:space="preserve">" </w:t>
      </w:r>
      <w:ins w:id="1068" w:author="Hancock, David (Contractor)" w:date="2020-04-28T18:12:00Z">
        <w:r w:rsidR="00F6286D">
          <w:t xml:space="preserve">or </w:t>
        </w:r>
        <w:r w:rsidR="00D16EDE">
          <w:t>"</w:t>
        </w:r>
        <w:r w:rsidR="00F6286D">
          <w:t>shaken</w:t>
        </w:r>
        <w:r w:rsidR="00D16EDE">
          <w:t>"</w:t>
        </w:r>
        <w:r w:rsidR="00F6286D">
          <w:t xml:space="preserve"> </w:t>
        </w:r>
      </w:ins>
      <w:proofErr w:type="spellStart"/>
      <w:r>
        <w:t>PASSporT</w:t>
      </w:r>
      <w:proofErr w:type="spellEnd"/>
      <w:r>
        <w:t xml:space="preserve">. </w:t>
      </w:r>
      <w:del w:id="1069" w:author="Hancock, David (Contractor)" w:date="2020-04-20T14:53:00Z">
        <w:r w:rsidDel="005E54B0">
          <w:delText xml:space="preserve">If the compact form is used, </w:delText>
        </w:r>
      </w:del>
      <w:del w:id="1070" w:author="Hancock, David (Contractor)" w:date="2020-04-15T14:34:00Z">
        <w:r w:rsidDel="009079DE">
          <w:delText>and the "rcd" PASSporT was constructed with a</w:delText>
        </w:r>
        <w:r w:rsidR="00A97AE8" w:rsidDel="009079DE">
          <w:delText>n</w:delText>
        </w:r>
        <w:r w:rsidDel="009079DE">
          <w:delText xml:space="preserve"> "rcd" claim containing a "jcl" key value, then the INVITE request must contain a Call-Info header field with a URI of purpose "jcard". </w:delText>
        </w:r>
      </w:del>
    </w:p>
    <w:p w14:paraId="18C9D9E3" w14:textId="60B350B2" w:rsidR="00B60E80" w:rsidRDefault="00B60E80" w:rsidP="00B60E80">
      <w:pPr>
        <w:pStyle w:val="Heading3"/>
      </w:pPr>
      <w:bookmarkStart w:id="1071" w:name="_Ref7454179"/>
      <w:bookmarkStart w:id="1072" w:name="_Toc38990827"/>
      <w:r w:rsidRPr="00F37D2B">
        <w:t xml:space="preserve">RCD </w:t>
      </w:r>
      <w:r>
        <w:t>Verif</w:t>
      </w:r>
      <w:r w:rsidRPr="00F37D2B">
        <w:t>ication</w:t>
      </w:r>
      <w:bookmarkEnd w:id="1071"/>
      <w:bookmarkEnd w:id="1072"/>
      <w:r w:rsidRPr="00F37D2B">
        <w:t xml:space="preserve"> </w:t>
      </w:r>
    </w:p>
    <w:p w14:paraId="15457DDB" w14:textId="014ABDCF" w:rsidR="0020493E" w:rsidRDefault="00D40162" w:rsidP="00D40162">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rPr>
          <w:rPrChange w:id="1073" w:author="Hancock, David (Contractor)" w:date="2020-04-29T10:05:00Z">
            <w:rPr/>
          </w:rPrChange>
        </w:rPr>
        <w:t>PASSporT</w:t>
      </w:r>
      <w:proofErr w:type="spellEnd"/>
      <w:ins w:id="1074" w:author="Hancock, David (Contractor)" w:date="2020-04-28T18:21:00Z">
        <w:r w:rsidR="004E0725" w:rsidRPr="00BE0E69">
          <w:rPr>
            <w:rPrChange w:id="1075" w:author="Hancock, David (Contractor)" w:date="2020-04-29T10:05:00Z">
              <w:rPr/>
            </w:rPrChange>
          </w:rPr>
          <w:t xml:space="preserve">, or </w:t>
        </w:r>
        <w:r w:rsidR="00F1749E" w:rsidRPr="00BE0E69">
          <w:rPr>
            <w:rPrChange w:id="1076" w:author="Hancock, David (Contractor)" w:date="2020-04-29T10:05:00Z">
              <w:rPr/>
            </w:rPrChange>
          </w:rPr>
          <w:t xml:space="preserve">a “shaken” </w:t>
        </w:r>
        <w:proofErr w:type="spellStart"/>
        <w:r w:rsidR="00F1749E" w:rsidRPr="00BE0E69">
          <w:rPr>
            <w:rPrChange w:id="1077" w:author="Hancock, David (Contractor)" w:date="2020-04-29T10:05:00Z">
              <w:rPr/>
            </w:rPrChange>
          </w:rPr>
          <w:t>PASSporT</w:t>
        </w:r>
        <w:proofErr w:type="spellEnd"/>
        <w:r w:rsidR="00F1749E" w:rsidRPr="00BE0E69">
          <w:rPr>
            <w:rPrChange w:id="1078" w:author="Hancock, David (Contractor)" w:date="2020-04-29T10:05:00Z">
              <w:rPr/>
            </w:rPrChange>
          </w:rPr>
          <w:t xml:space="preserve"> containing “</w:t>
        </w:r>
        <w:proofErr w:type="spellStart"/>
        <w:r w:rsidR="00F1749E" w:rsidRPr="00BE0E69">
          <w:rPr>
            <w:rPrChange w:id="1079" w:author="Hancock, David (Contractor)" w:date="2020-04-29T10:05:00Z">
              <w:rPr/>
            </w:rPrChange>
          </w:rPr>
          <w:t>rcd</w:t>
        </w:r>
        <w:proofErr w:type="spellEnd"/>
        <w:r w:rsidR="00F1749E" w:rsidRPr="00BE0E69">
          <w:rPr>
            <w:rPrChange w:id="1080" w:author="Hancock, David (Contractor)" w:date="2020-04-29T10:05:00Z">
              <w:rPr/>
            </w:rPrChange>
          </w:rPr>
          <w:t xml:space="preserve">” </w:t>
        </w:r>
        <w:proofErr w:type="spellStart"/>
        <w:r w:rsidR="00F1749E" w:rsidRPr="00BE0E69">
          <w:rPr>
            <w:rPrChange w:id="1081" w:author="Hancock, David (Contractor)" w:date="2020-04-29T10:05:00Z">
              <w:rPr/>
            </w:rPrChange>
          </w:rPr>
          <w:t>PASSporT</w:t>
        </w:r>
        <w:proofErr w:type="spellEnd"/>
        <w:r w:rsidR="00F1749E" w:rsidRPr="00BE0E69">
          <w:rPr>
            <w:rPrChange w:id="1082" w:author="Hancock, David (Contractor)" w:date="2020-04-29T10:05:00Z">
              <w:rPr/>
            </w:rPrChange>
          </w:rPr>
          <w:t xml:space="preserve"> claims,</w:t>
        </w:r>
      </w:ins>
      <w:r w:rsidR="00340A9D" w:rsidRPr="00BE0E69">
        <w:rPr>
          <w:rPrChange w:id="1083" w:author="Hancock, David (Contractor)" w:date="2020-04-29T10:05:00Z">
            <w:rPr/>
          </w:rPrChange>
        </w:rPr>
        <w:t xml:space="preserve"> as </w:t>
      </w:r>
      <w:r w:rsidR="00852CB4" w:rsidRPr="00BE0E69">
        <w:rPr>
          <w:rPrChange w:id="1084" w:author="Hancock, David (Contractor)" w:date="2020-04-29T10:05:00Z">
            <w:rPr/>
          </w:rPrChange>
        </w:rPr>
        <w:t>specified in [draft-</w:t>
      </w:r>
      <w:proofErr w:type="spellStart"/>
      <w:r w:rsidR="00852CB4" w:rsidRPr="00BE0E69">
        <w:rPr>
          <w:rPrChange w:id="1085" w:author="Hancock, David (Contractor)" w:date="2020-04-29T10:05:00Z">
            <w:rPr/>
          </w:rPrChange>
        </w:rPr>
        <w:t>ietf</w:t>
      </w:r>
      <w:proofErr w:type="spellEnd"/>
      <w:r w:rsidR="00852CB4" w:rsidRPr="00BE0E69">
        <w:rPr>
          <w:rPrChange w:id="1086" w:author="Hancock, David (Contractor)" w:date="2020-04-29T10:05:00Z">
            <w:rPr/>
          </w:rPrChange>
        </w:rPr>
        <w:t>-stir-passport-</w:t>
      </w:r>
      <w:proofErr w:type="spellStart"/>
      <w:r w:rsidR="00852CB4" w:rsidRPr="00BE0E69">
        <w:rPr>
          <w:rPrChange w:id="1087" w:author="Hancock, David (Contractor)" w:date="2020-04-29T10:05:00Z">
            <w:rPr/>
          </w:rPrChange>
        </w:rPr>
        <w:t>rcd</w:t>
      </w:r>
      <w:proofErr w:type="spellEnd"/>
      <w:r w:rsidR="00852CB4" w:rsidRPr="00BE0E69">
        <w:rPr>
          <w:rPrChange w:id="1088" w:author="Hancock, David (Contractor)" w:date="2020-04-29T10:05:00Z">
            <w:rPr/>
          </w:rPrChange>
        </w:rPr>
        <w:t>]</w:t>
      </w:r>
      <w:r w:rsidR="00C25D93" w:rsidRPr="00BE0E69">
        <w:rPr>
          <w:rPrChange w:id="1089" w:author="Hancock, David (Contractor)" w:date="2020-04-29T10:05:00Z">
            <w:rPr/>
          </w:rPrChange>
        </w:rPr>
        <w:t>.</w:t>
      </w:r>
      <w:ins w:id="1090" w:author="Hancock, David (Contractor)" w:date="2020-04-29T10:00:00Z">
        <w:r w:rsidR="0020493E" w:rsidRPr="00BE0E69">
          <w:rPr>
            <w:rPrChange w:id="1091" w:author="Hancock, David (Contractor)" w:date="2020-04-29T10:05:00Z">
              <w:rPr/>
            </w:rPrChange>
          </w:rPr>
          <w:t xml:space="preserve"> </w:t>
        </w:r>
      </w:ins>
      <w:ins w:id="1092" w:author="Hancock, David (Contractor)" w:date="2020-04-29T09:59:00Z">
        <w:r w:rsidR="0020493E" w:rsidRPr="00BE0E69">
          <w:rPr>
            <w:rPrChange w:id="1093" w:author="Hancock, David (Contractor)" w:date="2020-04-29T10:05:00Z">
              <w:rPr/>
            </w:rPrChange>
          </w:rPr>
          <w:t>In a</w:t>
        </w:r>
        <w:r w:rsidR="0020493E">
          <w:t>ddition, the RCD verification service shall verify that the value of the “</w:t>
        </w:r>
        <w:proofErr w:type="spellStart"/>
        <w:r w:rsidR="0020493E">
          <w:t>orig</w:t>
        </w:r>
        <w:proofErr w:type="spellEnd"/>
        <w:r w:rsidR="0020493E">
          <w:t>”, “</w:t>
        </w:r>
        <w:proofErr w:type="spellStart"/>
        <w:r w:rsidR="0020493E">
          <w:t>dest</w:t>
        </w:r>
        <w:proofErr w:type="spellEnd"/>
        <w:r w:rsidR="0020493E">
          <w:t>”, and “</w:t>
        </w:r>
        <w:proofErr w:type="spellStart"/>
        <w:r w:rsidR="0020493E">
          <w:t>iat</w:t>
        </w:r>
        <w:proofErr w:type="spellEnd"/>
        <w:r w:rsidR="0020493E">
          <w:t xml:space="preserve">” claims are as specified in [ATIS-1000074] and [ATIS-1000085]. </w:t>
        </w:r>
      </w:ins>
    </w:p>
    <w:p w14:paraId="227D132E" w14:textId="3A194987" w:rsidR="00C25D93" w:rsidRDefault="00A57FCE" w:rsidP="00C25D93">
      <w:ins w:id="1094" w:author="Hancock, David (Contractor)" w:date="2020-04-28T18:22:00Z">
        <w:r>
          <w:t>W</w:t>
        </w:r>
      </w:ins>
      <w:ins w:id="1095" w:author="Hancock, David (Contractor)" w:date="2020-04-28T18:23:00Z">
        <w:r w:rsidR="009F0120">
          <w:t xml:space="preserve">hen verifying </w:t>
        </w:r>
        <w:r w:rsidR="00D72995">
          <w:t>an “</w:t>
        </w:r>
        <w:proofErr w:type="spellStart"/>
        <w:r w:rsidR="00D72995">
          <w:t>rcd</w:t>
        </w:r>
        <w:proofErr w:type="spellEnd"/>
        <w:r w:rsidR="00D72995">
          <w:t>”</w:t>
        </w:r>
      </w:ins>
      <w:ins w:id="1096" w:author="Hancock, David (Contractor)" w:date="2020-04-28T18:22:00Z">
        <w:r>
          <w:t xml:space="preserve"> </w:t>
        </w:r>
        <w:proofErr w:type="spellStart"/>
        <w:r>
          <w:t>PASSporT</w:t>
        </w:r>
        <w:proofErr w:type="spellEnd"/>
        <w:r>
          <w:t xml:space="preserve">, </w:t>
        </w:r>
      </w:ins>
      <w:del w:id="1097" w:author="Hancock, David (Contractor)" w:date="2020-04-28T18:22:00Z">
        <w:r w:rsidR="00C25D93" w:rsidDel="00A57FCE">
          <w:delText>Th</w:delText>
        </w:r>
      </w:del>
      <w:ins w:id="1098" w:author="Hancock, David (Contractor)" w:date="2020-04-28T19:43:00Z">
        <w:r w:rsidR="004A3330">
          <w:t>th</w:t>
        </w:r>
      </w:ins>
      <w:r w:rsidR="00C25D93">
        <w:t>e RCD</w:t>
      </w:r>
      <w:r w:rsidR="00B943AB">
        <w:t xml:space="preserve"> verification service</w:t>
      </w:r>
      <w:r w:rsidR="00C25D93">
        <w:t xml:space="preserve"> shall determine the validity of the certificate referenced in the “x5u” field in the “rcd” PASSporT protected header</w:t>
      </w:r>
      <w:r w:rsidR="00B943AB">
        <w:t xml:space="preserve"> as specified in section 5.3.1 of [ATIS-1000074], with the following </w:t>
      </w:r>
      <w:r w:rsidR="0091357F">
        <w:t>modification</w:t>
      </w:r>
      <w:r w:rsidR="00397931">
        <w:t>s</w:t>
      </w:r>
      <w:r w:rsidR="00B943AB">
        <w:t>:</w:t>
      </w:r>
      <w:r w:rsidR="00C25D93">
        <w:t xml:space="preserve">  </w:t>
      </w:r>
    </w:p>
    <w:p w14:paraId="5DF15578" w14:textId="222EADC6" w:rsidR="00AD3738" w:rsidRDefault="00092AF8">
      <w:pPr>
        <w:pStyle w:val="ListParagraph"/>
        <w:numPr>
          <w:ilvl w:val="0"/>
          <w:numId w:val="61"/>
        </w:numPr>
        <w:pPrChange w:id="1099" w:author="Hancock, David (Contractor)" w:date="2020-04-20T14:56:00Z">
          <w:pPr>
            <w:pStyle w:val="ListParagraph"/>
            <w:numPr>
              <w:numId w:val="28"/>
            </w:numPr>
            <w:ind w:hanging="360"/>
          </w:pPr>
        </w:pPrChange>
      </w:pPr>
      <w:r>
        <w:t>V</w:t>
      </w:r>
      <w:r w:rsidR="0022753D">
        <w:t xml:space="preserve">erify that the certificate is a </w:t>
      </w:r>
      <w:r>
        <w:t xml:space="preserve">valid </w:t>
      </w:r>
      <w:r w:rsidR="0022753D">
        <w:t>delegate end</w:t>
      </w:r>
      <w:r w:rsidR="00B943AB">
        <w:t xml:space="preserve"> </w:t>
      </w:r>
      <w:r w:rsidR="0022753D">
        <w:t>entity certificate</w:t>
      </w:r>
      <w:r>
        <w:t>, as specified in [ATIS delegate-cert document]</w:t>
      </w:r>
      <w:r w:rsidR="0022753D">
        <w:t>; i.e., both the certificate and its parent certificate contain a TNAuthList object</w:t>
      </w:r>
      <w:r w:rsidR="00AD3738">
        <w:t>.</w:t>
      </w:r>
    </w:p>
    <w:p w14:paraId="65E43A6A" w14:textId="2FA5CE1D" w:rsidR="00811EE1" w:rsidRDefault="00811EE1" w:rsidP="00811EE1">
      <w:pPr>
        <w:pStyle w:val="ListParagraph"/>
        <w:numPr>
          <w:ilvl w:val="0"/>
          <w:numId w:val="61"/>
        </w:numPr>
        <w:rPr>
          <w:ins w:id="1100" w:author="Hancock, David (Contractor)" w:date="2020-04-29T10:02:00Z"/>
        </w:rPr>
      </w:pPr>
      <w:ins w:id="1101" w:author="Hancock, David (Contractor)" w:date="2020-04-29T10:02:00Z">
        <w:r>
          <w:t>Verify t</w:t>
        </w:r>
        <w:r>
          <w:t>hat the “</w:t>
        </w:r>
        <w:proofErr w:type="spellStart"/>
        <w:r>
          <w:t>orig</w:t>
        </w:r>
        <w:proofErr w:type="spellEnd"/>
        <w:r>
          <w:t xml:space="preserve">” claim TN belongs to the set of TN(s) identified by the </w:t>
        </w:r>
        <w:proofErr w:type="spellStart"/>
        <w:r>
          <w:t>TNAuthList</w:t>
        </w:r>
        <w:proofErr w:type="spellEnd"/>
        <w:r>
          <w:t xml:space="preserve"> of the certificate referenced by the “x5u” parameter. </w:t>
        </w:r>
      </w:ins>
    </w:p>
    <w:p w14:paraId="3F97FC06" w14:textId="6F1844CB" w:rsidR="000D61F9" w:rsidRDefault="00B943AB">
      <w:pPr>
        <w:pStyle w:val="ListParagraph"/>
        <w:numPr>
          <w:ilvl w:val="0"/>
          <w:numId w:val="61"/>
        </w:numPr>
        <w:pPrChange w:id="1102" w:author="Hancock, David (Contractor)" w:date="2020-04-20T14:56:00Z">
          <w:pPr>
            <w:pStyle w:val="ListParagraph"/>
            <w:numPr>
              <w:numId w:val="28"/>
            </w:numPr>
            <w:ind w:hanging="360"/>
          </w:pPr>
        </w:pPrChange>
      </w:pPr>
      <w:r>
        <w:t>V</w:t>
      </w:r>
      <w:r w:rsidR="00AD3738">
        <w:t>erify that t</w:t>
      </w:r>
      <w:r w:rsidR="0022753D">
        <w:t xml:space="preserve">he scope of the </w:t>
      </w:r>
      <w:r w:rsidR="00AD3738">
        <w:t xml:space="preserve">TNAuthList of the </w:t>
      </w:r>
      <w:r w:rsidR="0022753D">
        <w:t>parent</w:t>
      </w:r>
      <w:r w:rsidR="00AD3738">
        <w:t xml:space="preserve"> certificate</w:t>
      </w:r>
      <w:r w:rsidR="000D61F9">
        <w:t xml:space="preserve"> encompasses the scope of the child</w:t>
      </w:r>
      <w:r w:rsidR="00AD3738">
        <w:t xml:space="preserve"> certificate</w:t>
      </w:r>
      <w:r w:rsidR="000D61F9">
        <w:t xml:space="preserve"> TNAuthList.</w:t>
      </w:r>
      <w:r w:rsidR="008C6613">
        <w:t xml:space="preserve"> </w:t>
      </w:r>
      <w:r>
        <w:t>R</w:t>
      </w:r>
      <w:r w:rsidR="008C6613">
        <w:t xml:space="preserve">epeat this verification step for each </w:t>
      </w:r>
      <w:ins w:id="1103" w:author="Hancock, David (Contractor)" w:date="2020-04-29T10:01:00Z">
        <w:r w:rsidR="000F2839">
          <w:t xml:space="preserve">parent </w:t>
        </w:r>
      </w:ins>
      <w:r w:rsidR="008C6613">
        <w:t xml:space="preserve">delegate certificate in the certificate </w:t>
      </w:r>
      <w:r w:rsidR="00AD3738">
        <w:t>path.</w:t>
      </w:r>
      <w:r w:rsidR="008C6613">
        <w:t xml:space="preserve"> </w:t>
      </w:r>
    </w:p>
    <w:p w14:paraId="743AC3F6" w14:textId="5D014979" w:rsidR="00845CA1" w:rsidRDefault="000B4947">
      <w:pPr>
        <w:pPrChange w:id="1104" w:author="Hancock, David (Contractor)" w:date="2020-04-20T17:11:00Z">
          <w:pPr>
            <w:pStyle w:val="ListParagraph"/>
          </w:pPr>
        </w:pPrChange>
      </w:pPr>
      <w:ins w:id="1105" w:author="Hancock, David (Contractor)" w:date="2020-04-20T15:30:00Z">
        <w:r>
          <w:t xml:space="preserve">If the certificate referenced by the "x5u" field contains a </w:t>
        </w:r>
      </w:ins>
      <w:proofErr w:type="spellStart"/>
      <w:ins w:id="1106" w:author="Hancock, David (Contractor)" w:date="2020-04-20T15:31:00Z">
        <w:r>
          <w:t>JWTClaimConstraints</w:t>
        </w:r>
      </w:ins>
      <w:proofErr w:type="spellEnd"/>
      <w:ins w:id="1107" w:author="Hancock, David (Contractor)" w:date="2020-04-20T17:03:00Z">
        <w:r w:rsidR="009A3338">
          <w:t xml:space="preserve"> extension, and the </w:t>
        </w:r>
        <w:r w:rsidR="00123DC3">
          <w:t xml:space="preserve">RCD verification service </w:t>
        </w:r>
      </w:ins>
      <w:ins w:id="1108" w:author="Hancock, David (Contractor)" w:date="2020-04-20T17:04:00Z">
        <w:r w:rsidR="00123DC3">
          <w:t xml:space="preserve">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ins>
      <w:ins w:id="1109" w:author="Hancock, David (Contractor)" w:date="2020-04-20T17:06:00Z">
        <w:r w:rsidR="00EF5D8A">
          <w:t xml:space="preserve">with </w:t>
        </w:r>
      </w:ins>
      <w:ins w:id="1110" w:author="Hancock, David (Contractor)" w:date="2020-04-20T17:07:00Z">
        <w:r w:rsidR="00C76794">
          <w:t>response code 437</w:t>
        </w:r>
      </w:ins>
      <w:ins w:id="1111" w:author="Hancock, David (Contractor)" w:date="2020-04-20T17:06:00Z">
        <w:r w:rsidR="00EF5D8A">
          <w:t xml:space="preserve"> </w:t>
        </w:r>
        <w:r w:rsidR="00EF5D8A" w:rsidRPr="00D97DFA">
          <w:t>‘Unsupported credential’</w:t>
        </w:r>
        <w:r w:rsidR="00EF5D8A">
          <w:t>.</w:t>
        </w:r>
      </w:ins>
    </w:p>
    <w:p w14:paraId="11128669" w14:textId="55F6EE9B" w:rsidR="00230EC8" w:rsidDel="007E66C0" w:rsidRDefault="00230EC8" w:rsidP="000809B3">
      <w:pPr>
        <w:pStyle w:val="Heading4"/>
        <w:rPr>
          <w:del w:id="1112" w:author="Hancock, David (Contractor)" w:date="2020-04-20T14:58:00Z"/>
        </w:rPr>
      </w:pPr>
      <w:bookmarkStart w:id="1113" w:name="_Ref34582776"/>
      <w:del w:id="1114" w:author="Hancock, David (Contractor)" w:date="2020-04-20T14:58:00Z">
        <w:r w:rsidDel="007E66C0">
          <w:delText xml:space="preserve">Full Form </w:delText>
        </w:r>
        <w:r w:rsidR="0081330E" w:rsidDel="007E66C0">
          <w:delText>"rcd"</w:delText>
        </w:r>
        <w:r w:rsidDel="007E66C0">
          <w:delText xml:space="preserve"> PASSprT</w:delText>
        </w:r>
        <w:bookmarkEnd w:id="1113"/>
        <w:r w:rsidRPr="00F37D2B" w:rsidDel="007E66C0">
          <w:delText xml:space="preserve"> </w:delText>
        </w:r>
      </w:del>
    </w:p>
    <w:p w14:paraId="43BE1AE1" w14:textId="79621894" w:rsidR="000C4329" w:rsidDel="00310093" w:rsidRDefault="00230EC8" w:rsidP="00310093">
      <w:pPr>
        <w:rPr>
          <w:del w:id="1115" w:author="Hancock, David (Contractor)" w:date="2020-04-29T10:03:00Z"/>
        </w:rPr>
        <w:pPrChange w:id="1116" w:author="Hancock, David (Contractor)" w:date="2020-04-29T10:03:00Z">
          <w:pPr/>
        </w:pPrChange>
      </w:pPr>
      <w:del w:id="1117" w:author="Hancock, David (Contractor)" w:date="2020-04-20T14:58:00Z">
        <w:r w:rsidDel="007E66C0">
          <w:delText xml:space="preserve">When a full form </w:delText>
        </w:r>
        <w:r w:rsidR="00DB09E6" w:rsidDel="007E66C0">
          <w:delText>"rcd"</w:delText>
        </w:r>
        <w:r w:rsidDel="007E66C0">
          <w:delText xml:space="preserve"> PASSporT is received, </w:delText>
        </w:r>
        <w:r w:rsidR="000C4329" w:rsidDel="007E66C0">
          <w:delText>t</w:delText>
        </w:r>
      </w:del>
      <w:del w:id="1118" w:author="Hancock, David (Contractor)" w:date="2020-04-29T10:02:00Z">
        <w:r w:rsidR="000C4329" w:rsidDel="00310093">
          <w:delText>he RCD verification service shall verify that the received PASSporT is valid following the verification procedure specified in [draft-ietf-stir-passport-rcd]</w:delText>
        </w:r>
      </w:del>
      <w:del w:id="1119" w:author="Hancock, David (Contractor)" w:date="2020-04-20T15:28:00Z">
        <w:r w:rsidR="000C4329" w:rsidDel="00EC0550">
          <w:delText>,</w:delText>
        </w:r>
      </w:del>
      <w:del w:id="1120" w:author="Hancock, David (Contractor)" w:date="2020-04-29T10:02:00Z">
        <w:r w:rsidR="000C4329" w:rsidDel="00310093">
          <w:delText xml:space="preserve"> </w:delText>
        </w:r>
      </w:del>
      <w:del w:id="1121" w:author="Hancock, David (Contractor)" w:date="2020-04-20T17:03:00Z">
        <w:r w:rsidR="000C4329" w:rsidDel="00A27890">
          <w:delText xml:space="preserve">which includes verifying that </w:delText>
        </w:r>
      </w:del>
      <w:del w:id="1122" w:author="Hancock, David (Contractor)" w:date="2020-04-20T17:07:00Z">
        <w:r w:rsidR="000C4329" w:rsidDel="00B42733">
          <w:delText xml:space="preserve">the "rcd" PASSporT complies with any JWTClaimConstraints contained in the delegate certificate. </w:delText>
        </w:r>
      </w:del>
      <w:del w:id="1123" w:author="Hancock, David (Contractor)" w:date="2020-04-29T10:03:00Z">
        <w:r w:rsidR="000C4329" w:rsidDel="00310093">
          <w:delText xml:space="preserve">In addition, </w:delText>
        </w:r>
        <w:r w:rsidDel="00310093">
          <w:delText>t</w:delText>
        </w:r>
        <w:r w:rsidR="00C25D93" w:rsidDel="00310093">
          <w:delText>he RCD</w:delText>
        </w:r>
        <w:r w:rsidR="004A6DA5" w:rsidDel="00310093">
          <w:delText xml:space="preserve"> verification service</w:delText>
        </w:r>
        <w:r w:rsidR="00C25D93" w:rsidDel="00310093">
          <w:delText xml:space="preserve"> shall </w:delText>
        </w:r>
        <w:r w:rsidR="000C4329" w:rsidDel="00310093">
          <w:delText>verify the following:</w:delText>
        </w:r>
      </w:del>
    </w:p>
    <w:p w14:paraId="3CCC7BB2" w14:textId="75A85213" w:rsidR="000C4329" w:rsidDel="00310093" w:rsidRDefault="000C4329" w:rsidP="00310093">
      <w:pPr>
        <w:rPr>
          <w:del w:id="1124" w:author="Hancock, David (Contractor)" w:date="2020-04-29T10:03:00Z"/>
        </w:rPr>
        <w:pPrChange w:id="1125" w:author="Hancock, David (Contractor)" w:date="2020-04-29T10:03:00Z">
          <w:pPr>
            <w:pStyle w:val="ListParagraph"/>
            <w:numPr>
              <w:numId w:val="57"/>
            </w:numPr>
            <w:ind w:hanging="360"/>
          </w:pPr>
        </w:pPrChange>
      </w:pPr>
      <w:del w:id="1126" w:author="Hancock, David (Contractor)" w:date="2020-04-29T10:03:00Z">
        <w:r w:rsidDel="00310093">
          <w:delText xml:space="preserve">That </w:delText>
        </w:r>
        <w:r w:rsidR="00C25D93" w:rsidDel="00310093">
          <w:delText>the</w:delText>
        </w:r>
        <w:r w:rsidDel="00310093">
          <w:delText xml:space="preserve"> value of the</w:delText>
        </w:r>
        <w:r w:rsidR="00C25D93" w:rsidDel="00310093">
          <w:delText xml:space="preserve"> “orig”, “dest”, and “iat” claims </w:delText>
        </w:r>
        <w:r w:rsidDel="00310093">
          <w:delText xml:space="preserve">are </w:delText>
        </w:r>
        <w:r w:rsidR="00C25D93" w:rsidDel="00310093">
          <w:delText>as specified in [ATIS-1000074]</w:delText>
        </w:r>
        <w:r w:rsidR="00CF65BD" w:rsidDel="00310093">
          <w:delText xml:space="preserve"> and [ATIS-1000085].</w:delText>
        </w:r>
        <w:r w:rsidR="008F1FD8" w:rsidDel="00310093">
          <w:delText xml:space="preserve"> </w:delText>
        </w:r>
      </w:del>
    </w:p>
    <w:p w14:paraId="5BF9C16A" w14:textId="3296D4E3" w:rsidR="00E34AFC" w:rsidRPr="00130A7F" w:rsidDel="006078EB" w:rsidRDefault="000C4329" w:rsidP="00310093">
      <w:pPr>
        <w:rPr>
          <w:del w:id="1127" w:author="Hancock, David (Contractor)" w:date="2020-04-29T10:04:00Z"/>
          <w:rPrChange w:id="1128" w:author="Hancock, David (Contractor)" w:date="2020-04-29T10:44:00Z">
            <w:rPr>
              <w:del w:id="1129" w:author="Hancock, David (Contractor)" w:date="2020-04-29T10:04:00Z"/>
            </w:rPr>
          </w:rPrChange>
        </w:rPr>
        <w:pPrChange w:id="1130" w:author="Hancock, David (Contractor)" w:date="2020-04-29T10:03:00Z">
          <w:pPr>
            <w:pStyle w:val="ListParagraph"/>
            <w:numPr>
              <w:numId w:val="57"/>
            </w:numPr>
            <w:ind w:hanging="360"/>
          </w:pPr>
        </w:pPrChange>
      </w:pPr>
      <w:del w:id="1131" w:author="Hancock, David (Contractor)" w:date="2020-04-29T10:03:00Z">
        <w:r w:rsidDel="00310093">
          <w:delText>T</w:delText>
        </w:r>
        <w:r w:rsidR="008F1FD8" w:rsidDel="00310093">
          <w:delText xml:space="preserve">hat the “orig” claim TN belongs to the set of TN(s) identified by the TNAuthList of the </w:delText>
        </w:r>
        <w:r w:rsidR="00902F74" w:rsidDel="00310093">
          <w:delText xml:space="preserve">certificate referenced by the “x5u” </w:delText>
        </w:r>
        <w:r w:rsidR="00902F74" w:rsidRPr="00130A7F" w:rsidDel="00310093">
          <w:rPr>
            <w:rPrChange w:id="1132" w:author="Hancock, David (Contractor)" w:date="2020-04-29T10:44:00Z">
              <w:rPr/>
            </w:rPrChange>
          </w:rPr>
          <w:delText>parameter</w:delText>
        </w:r>
        <w:r w:rsidR="008F1FD8" w:rsidRPr="00130A7F" w:rsidDel="00310093">
          <w:rPr>
            <w:rPrChange w:id="1133" w:author="Hancock, David (Contractor)" w:date="2020-04-29T10:44:00Z">
              <w:rPr/>
            </w:rPrChange>
          </w:rPr>
          <w:delText>.</w:delText>
        </w:r>
      </w:del>
      <w:del w:id="1134" w:author="Hancock, David (Contractor)" w:date="2020-04-29T10:04:00Z">
        <w:r w:rsidR="007678EB" w:rsidRPr="00130A7F" w:rsidDel="006078EB">
          <w:rPr>
            <w:rPrChange w:id="1135" w:author="Hancock, David (Contractor)" w:date="2020-04-29T10:44:00Z">
              <w:rPr/>
            </w:rPrChange>
          </w:rPr>
          <w:delText xml:space="preserve"> </w:delText>
        </w:r>
      </w:del>
    </w:p>
    <w:p w14:paraId="4BD69913" w14:textId="7E78B677" w:rsidR="00E969B0" w:rsidRDefault="008C730C" w:rsidP="00C37BAB">
      <w:pPr>
        <w:rPr>
          <w:ins w:id="1136" w:author="Hancock, David (Contractor)" w:date="2020-04-29T09:49:00Z"/>
        </w:rPr>
      </w:pPr>
      <w:ins w:id="1137" w:author="Hancock, David (Contractor)" w:date="2020-04-29T09:48:00Z">
        <w:r w:rsidRPr="00130A7F">
          <w:rPr>
            <w:rPrChange w:id="1138" w:author="Hancock, David (Contractor)" w:date="2020-04-29T10:44:00Z">
              <w:rPr/>
            </w:rPrChange>
          </w:rPr>
          <w:t>If the “</w:t>
        </w:r>
        <w:proofErr w:type="spellStart"/>
        <w:r w:rsidRPr="00130A7F">
          <w:rPr>
            <w:rPrChange w:id="1139" w:author="Hancock, David (Contractor)" w:date="2020-04-29T10:44:00Z">
              <w:rPr/>
            </w:rPrChange>
          </w:rPr>
          <w:t>rcdi</w:t>
        </w:r>
        <w:proofErr w:type="spellEnd"/>
        <w:r w:rsidRPr="00130A7F">
          <w:rPr>
            <w:rPrChange w:id="1140" w:author="Hancock, David (Contractor)" w:date="2020-04-29T10:44:00Z">
              <w:rPr/>
            </w:rPrChange>
          </w:rPr>
          <w:t>” claim is included, then th</w:t>
        </w:r>
      </w:ins>
      <w:ins w:id="1141" w:author="Hancock, David (Contractor)" w:date="2020-04-20T17:10:00Z">
        <w:r w:rsidR="00C37BAB" w:rsidRPr="00130A7F">
          <w:rPr>
            <w:rPrChange w:id="1142" w:author="Hancock, David (Contractor)" w:date="2020-04-29T10:44:00Z">
              <w:rPr/>
            </w:rPrChange>
          </w:rPr>
          <w:t xml:space="preserve">e RCD verification service </w:t>
        </w:r>
      </w:ins>
      <w:ins w:id="1143" w:author="Hancock, David (Contractor)" w:date="2020-04-29T09:48:00Z">
        <w:r w:rsidR="00E969B0" w:rsidRPr="00130A7F">
          <w:rPr>
            <w:rPrChange w:id="1144" w:author="Hancock, David (Contractor)" w:date="2020-04-29T10:44:00Z">
              <w:rPr/>
            </w:rPrChange>
          </w:rPr>
          <w:t>must ver</w:t>
        </w:r>
      </w:ins>
      <w:ins w:id="1145" w:author="Hancock, David (Contractor)" w:date="2020-04-29T09:49:00Z">
        <w:r w:rsidR="00E969B0" w:rsidRPr="00130A7F">
          <w:rPr>
            <w:rPrChange w:id="1146" w:author="Hancock, David (Contractor)" w:date="2020-04-29T10:44:00Z">
              <w:rPr/>
            </w:rPrChange>
          </w:rPr>
          <w:t>ify it as specified in [</w:t>
        </w:r>
        <w:r w:rsidR="00112067" w:rsidRPr="00130A7F">
          <w:rPr>
            <w:rPrChange w:id="1147" w:author="Hancock, David (Contractor)" w:date="2020-04-29T10:44:00Z">
              <w:rPr/>
            </w:rPrChange>
          </w:rPr>
          <w:t>draft-</w:t>
        </w:r>
        <w:proofErr w:type="spellStart"/>
        <w:r w:rsidR="00112067" w:rsidRPr="00130A7F">
          <w:rPr>
            <w:rPrChange w:id="1148" w:author="Hancock, David (Contractor)" w:date="2020-04-29T10:44:00Z">
              <w:rPr/>
            </w:rPrChange>
          </w:rPr>
          <w:t>ietf</w:t>
        </w:r>
        <w:proofErr w:type="spellEnd"/>
        <w:r w:rsidR="00112067" w:rsidRPr="00130A7F">
          <w:rPr>
            <w:rPrChange w:id="1149" w:author="Hancock, David (Contractor)" w:date="2020-04-29T10:44:00Z">
              <w:rPr/>
            </w:rPrChange>
          </w:rPr>
          <w:t>-stir-passport-</w:t>
        </w:r>
        <w:proofErr w:type="spellStart"/>
        <w:r w:rsidR="00112067" w:rsidRPr="00130A7F">
          <w:rPr>
            <w:rPrChange w:id="1150" w:author="Hancock, David (Contractor)" w:date="2020-04-29T10:44:00Z">
              <w:rPr/>
            </w:rPrChange>
          </w:rPr>
          <w:t>rcd</w:t>
        </w:r>
        <w:proofErr w:type="spellEnd"/>
        <w:r w:rsidR="00E969B0" w:rsidRPr="00130A7F">
          <w:rPr>
            <w:rPrChange w:id="1151" w:author="Hancock, David (Contractor)" w:date="2020-04-29T10:44:00Z">
              <w:rPr/>
            </w:rPrChange>
          </w:rPr>
          <w:t>].</w:t>
        </w:r>
      </w:ins>
    </w:p>
    <w:p w14:paraId="400A863C" w14:textId="2B321DF9" w:rsidR="00131659" w:rsidDel="00D5559A" w:rsidRDefault="00131659" w:rsidP="000809B3">
      <w:pPr>
        <w:pStyle w:val="Heading4"/>
        <w:rPr>
          <w:del w:id="1152" w:author="Hancock, David (Contractor)" w:date="2020-04-20T17:01:00Z"/>
        </w:rPr>
      </w:pPr>
      <w:del w:id="1153" w:author="Hancock, David (Contractor)" w:date="2020-04-20T17:01:00Z">
        <w:r w:rsidDel="00D5559A">
          <w:delText xml:space="preserve">Compact Form </w:delText>
        </w:r>
        <w:r w:rsidR="0081330E" w:rsidDel="00D5559A">
          <w:delText>"rcd"</w:delText>
        </w:r>
        <w:r w:rsidDel="00D5559A">
          <w:delText xml:space="preserve"> PASSporT</w:delText>
        </w:r>
        <w:r w:rsidRPr="00F37D2B" w:rsidDel="00D5559A">
          <w:delText xml:space="preserve"> </w:delText>
        </w:r>
      </w:del>
    </w:p>
    <w:p w14:paraId="058EE49B" w14:textId="1CE25FF5" w:rsidR="00B449A9" w:rsidDel="00D5559A" w:rsidRDefault="00420029" w:rsidP="00B449A9">
      <w:pPr>
        <w:rPr>
          <w:del w:id="1154" w:author="Hancock, David (Contractor)" w:date="2020-04-20T17:01:00Z"/>
        </w:rPr>
      </w:pPr>
      <w:del w:id="1155" w:author="Hancock, David (Contractor)" w:date="2020-04-20T17:01:00Z">
        <w:r w:rsidDel="00D5559A">
          <w:delText xml:space="preserve">On receiving an “rcd" PASSporT of the compact form, the </w:delText>
        </w:r>
        <w:r w:rsidR="00B449A9" w:rsidDel="00D5559A">
          <w:delText xml:space="preserve">RCD verification service shall reconstruct the </w:delText>
        </w:r>
        <w:r w:rsidDel="00D5559A">
          <w:delText>PASSporT header and claims information as specified in [draft-ietf-stir-passport-rcd]</w:delText>
        </w:r>
        <w:r w:rsidR="00DD7375" w:rsidDel="00D5559A">
          <w:delText xml:space="preserve">, </w:delText>
        </w:r>
        <w:r w:rsidR="005A5405" w:rsidDel="00D5559A">
          <w:delText>and as described here</w:delText>
        </w:r>
        <w:r w:rsidR="00DD7375" w:rsidDel="00D5559A">
          <w:delText>:</w:delText>
        </w:r>
      </w:del>
    </w:p>
    <w:p w14:paraId="2EC76700" w14:textId="016930F4" w:rsidR="0097792D" w:rsidDel="00D5559A" w:rsidRDefault="0097792D" w:rsidP="000809B3">
      <w:pPr>
        <w:pStyle w:val="ListParagraph"/>
        <w:numPr>
          <w:ilvl w:val="0"/>
          <w:numId w:val="48"/>
        </w:numPr>
        <w:rPr>
          <w:del w:id="1156" w:author="Hancock, David (Contractor)" w:date="2020-04-20T17:01:00Z"/>
        </w:rPr>
      </w:pPr>
      <w:del w:id="1157" w:author="Hancock, David (Contractor)" w:date="2020-04-20T17:01:00Z">
        <w:r w:rsidDel="00D5559A">
          <w:delText>The RCD verification service shall reconstruct the "orig" and "dest" claims using the SIP INVITE information that is used to validate these same claims during SHAKEN verification, as described in [ATIS-1000074] and [ATIS-1000085].</w:delText>
        </w:r>
      </w:del>
    </w:p>
    <w:p w14:paraId="413535E3" w14:textId="0E3AA35E" w:rsidR="00C25D93" w:rsidDel="00D5559A" w:rsidRDefault="00C25D93" w:rsidP="000809B3">
      <w:pPr>
        <w:pStyle w:val="ListParagraph"/>
        <w:numPr>
          <w:ilvl w:val="0"/>
          <w:numId w:val="48"/>
        </w:numPr>
        <w:rPr>
          <w:del w:id="1158" w:author="Hancock, David (Contractor)" w:date="2020-04-20T17:01:00Z"/>
        </w:rPr>
      </w:pPr>
      <w:del w:id="1159" w:author="Hancock, David (Contractor)" w:date="2020-04-20T17:01:00Z">
        <w:r w:rsidDel="00D5559A">
          <w:delText>The RCD</w:delText>
        </w:r>
        <w:r w:rsidR="00B449A9" w:rsidDel="00D5559A">
          <w:delText xml:space="preserve"> verification service </w:delText>
        </w:r>
      </w:del>
      <w:del w:id="1160" w:author="Hancock, David (Contractor)" w:date="2020-04-14T15:17:00Z">
        <w:r w:rsidDel="009B4E09">
          <w:delText xml:space="preserve"> </w:delText>
        </w:r>
      </w:del>
      <w:del w:id="1161" w:author="Hancock, David (Contractor)" w:date="2020-04-20T17:01:00Z">
        <w:r w:rsidDel="00D5559A">
          <w:delText xml:space="preserve">shall </w:delText>
        </w:r>
        <w:r w:rsidR="00973F61" w:rsidDel="00D5559A">
          <w:delText>re</w:delText>
        </w:r>
        <w:r w:rsidR="00DD7375" w:rsidDel="00D5559A">
          <w:delText xml:space="preserve">construct </w:delText>
        </w:r>
        <w:r w:rsidDel="00D5559A">
          <w:delText>the “rcd” claim “nam” key value as follows:</w:delText>
        </w:r>
      </w:del>
    </w:p>
    <w:p w14:paraId="7FA1E6B0" w14:textId="4E82D5A8" w:rsidR="00A752F7" w:rsidRPr="00D97DFA" w:rsidDel="00D5559A" w:rsidRDefault="00A752F7" w:rsidP="00FC308E">
      <w:pPr>
        <w:pStyle w:val="ListParagraph"/>
        <w:numPr>
          <w:ilvl w:val="0"/>
          <w:numId w:val="29"/>
        </w:numPr>
        <w:spacing w:after="40"/>
        <w:contextualSpacing w:val="0"/>
        <w:rPr>
          <w:del w:id="1162" w:author="Hancock, David (Contractor)" w:date="2020-04-20T17:01:00Z"/>
        </w:rPr>
      </w:pPr>
      <w:del w:id="1163" w:author="Hancock, David (Contractor)" w:date="2020-04-20T17:01:00Z">
        <w:r w:rsidRPr="00D97DFA" w:rsidDel="00D5559A">
          <w:delText xml:space="preserve">The P-Asserted-Identity header field </w:delText>
        </w:r>
        <w:r w:rsidDel="00D5559A">
          <w:delText xml:space="preserve">display name parameter </w:delText>
        </w:r>
        <w:r w:rsidRPr="00D97DFA" w:rsidDel="00D5559A">
          <w:delText xml:space="preserve">value shall be </w:delText>
        </w:r>
        <w:r w:rsidR="00DD7375" w:rsidDel="00D5559A">
          <w:delText>used</w:delText>
        </w:r>
        <w:r w:rsidR="00DD7375" w:rsidRPr="00D97DFA" w:rsidDel="00D5559A">
          <w:delText xml:space="preserve"> </w:delText>
        </w:r>
        <w:r w:rsidRPr="00D97DFA" w:rsidDel="00D5559A">
          <w:delText xml:space="preserve">as the </w:delText>
        </w:r>
        <w:r w:rsidR="003657D6" w:rsidDel="00D5559A">
          <w:delText>display name</w:delText>
        </w:r>
        <w:r w:rsidRPr="00D97DFA" w:rsidDel="00D5559A">
          <w:delText xml:space="preserve"> if present, otherwise the </w:delText>
        </w:r>
        <w:r w:rsidR="00E158CA" w:rsidDel="00D5559A">
          <w:delText xml:space="preserve">display name parameter of the </w:delText>
        </w:r>
        <w:r w:rsidRPr="00D97DFA" w:rsidDel="00D5559A">
          <w:delText xml:space="preserve">From header field value shall be </w:delText>
        </w:r>
        <w:r w:rsidR="00DD7375" w:rsidDel="00D5559A">
          <w:delText>used</w:delText>
        </w:r>
        <w:r w:rsidRPr="00D97DFA" w:rsidDel="00D5559A">
          <w:delText>.</w:delText>
        </w:r>
      </w:del>
    </w:p>
    <w:p w14:paraId="011BDCB0" w14:textId="5E121251" w:rsidR="00A752F7" w:rsidDel="00D5559A" w:rsidRDefault="00A752F7" w:rsidP="00FC308E">
      <w:pPr>
        <w:pStyle w:val="ListParagraph"/>
        <w:numPr>
          <w:ilvl w:val="0"/>
          <w:numId w:val="29"/>
        </w:numPr>
        <w:spacing w:after="40"/>
        <w:contextualSpacing w:val="0"/>
        <w:rPr>
          <w:del w:id="1164" w:author="Hancock, David (Contractor)" w:date="2020-04-20T17:01:00Z"/>
        </w:rPr>
      </w:pPr>
      <w:del w:id="1165" w:author="Hancock, David (Contractor)" w:date="2020-04-20T17:01:00Z">
        <w:r w:rsidRPr="00D97DFA" w:rsidDel="00D5559A">
          <w:delText xml:space="preserve">If there are two P-Asserted-Identity </w:delText>
        </w:r>
        <w:r w:rsidR="00E158CA" w:rsidDel="00D5559A">
          <w:delText xml:space="preserve">display name parameter </w:delText>
        </w:r>
        <w:r w:rsidRPr="00D97DFA" w:rsidDel="00D5559A">
          <w:delText>values, the verification service shall check each of them until it finds one that is valid.</w:delText>
        </w:r>
        <w:r w:rsidR="003657D6" w:rsidDel="00D5559A">
          <w:delText xml:space="preserve"> </w:delText>
        </w:r>
      </w:del>
    </w:p>
    <w:p w14:paraId="5C3572EA" w14:textId="594BD871" w:rsidR="002B470A" w:rsidDel="00D5559A" w:rsidRDefault="002B470A" w:rsidP="00FC308E">
      <w:pPr>
        <w:pStyle w:val="ListParagraph"/>
        <w:numPr>
          <w:ilvl w:val="0"/>
          <w:numId w:val="29"/>
        </w:numPr>
        <w:spacing w:after="40"/>
        <w:contextualSpacing w:val="0"/>
        <w:rPr>
          <w:del w:id="1166" w:author="Hancock, David (Contractor)" w:date="2020-04-20T17:01:00Z"/>
        </w:rPr>
      </w:pPr>
      <w:del w:id="1167" w:author="Hancock, David (Contractor)" w:date="2020-04-20T17:01:00Z">
        <w:r w:rsidDel="00D5559A">
          <w:delText>If there is no display name parameter in the P-Asserted-I</w:delText>
        </w:r>
        <w:r w:rsidR="00AA001D" w:rsidDel="00D5559A">
          <w:delText>dentity(s)</w:delText>
        </w:r>
        <w:r w:rsidDel="00D5559A">
          <w:delText xml:space="preserve"> or From header fields, then the “nam” key value is </w:delText>
        </w:r>
        <w:r w:rsidR="009574B0" w:rsidDel="00D5559A">
          <w:delText xml:space="preserve">set to </w:delText>
        </w:r>
        <w:r w:rsidDel="00D5559A">
          <w:delText>the null string.</w:delText>
        </w:r>
      </w:del>
    </w:p>
    <w:p w14:paraId="629E40F8" w14:textId="4CF04A7F" w:rsidR="0097792D" w:rsidDel="00D5559A" w:rsidRDefault="0097792D" w:rsidP="000809B3">
      <w:pPr>
        <w:pStyle w:val="ListParagraph"/>
        <w:numPr>
          <w:ilvl w:val="0"/>
          <w:numId w:val="48"/>
        </w:numPr>
        <w:rPr>
          <w:del w:id="1168" w:author="Hancock, David (Contractor)" w:date="2020-04-20T17:01:00Z"/>
        </w:rPr>
      </w:pPr>
      <w:del w:id="1169" w:author="Hancock, David (Contractor)" w:date="2020-04-20T17:01:00Z">
        <w:r w:rsidDel="00D5559A">
          <w:lastRenderedPageBreak/>
          <w:delText xml:space="preserve">The RCD verification service shall use the Call-Info header field URI with a purpose of "jcard" to re-construct the "jcl" key value. If the INVITE does not contain a Call-Info header field containing a URI with purpose "jcard", then the "jcl" key is not included in the reconstructed "rcd" PASSporT. </w:delText>
        </w:r>
      </w:del>
    </w:p>
    <w:p w14:paraId="659B2CA6" w14:textId="4BA813B5" w:rsidR="000364D6" w:rsidDel="00D5559A" w:rsidRDefault="000364D6">
      <w:pPr>
        <w:pStyle w:val="ListParagraph"/>
        <w:numPr>
          <w:ilvl w:val="0"/>
          <w:numId w:val="48"/>
        </w:numPr>
        <w:rPr>
          <w:del w:id="1170" w:author="Hancock, David (Contractor)" w:date="2020-04-20T17:01:00Z"/>
        </w:rPr>
        <w:pPrChange w:id="1171" w:author="Hancock, David (Contractor)" w:date="2020-04-15T10:05:00Z">
          <w:pPr/>
        </w:pPrChange>
      </w:pPr>
    </w:p>
    <w:p w14:paraId="52BB2144" w14:textId="1FCC9583" w:rsidR="009B4E09" w:rsidDel="00DC59B4" w:rsidRDefault="00562BD5" w:rsidP="0097792D">
      <w:pPr>
        <w:rPr>
          <w:del w:id="1172" w:author="Hancock, David (Contractor)" w:date="2020-04-20T17:01:00Z"/>
        </w:rPr>
      </w:pPr>
      <w:del w:id="1173" w:author="Hancock, David (Contractor)" w:date="2020-04-20T17:01:00Z">
        <w:r w:rsidDel="00DC59B4">
          <w:delText xml:space="preserve">Once the full form of the "rcd" PASSporT is reconstructed, it is verified as described in </w:delText>
        </w:r>
        <w:r w:rsidR="00A66BE9" w:rsidDel="00DC59B4">
          <w:delText xml:space="preserve">section </w:delText>
        </w:r>
        <w:r w:rsidR="00A66BE9" w:rsidDel="00DC59B4">
          <w:fldChar w:fldCharType="begin"/>
        </w:r>
        <w:r w:rsidR="00A66BE9" w:rsidDel="00DC59B4">
          <w:delInstrText xml:space="preserve"> REF _Ref34582776 \r \h </w:delInstrText>
        </w:r>
        <w:r w:rsidR="00A66BE9" w:rsidDel="00DC59B4">
          <w:fldChar w:fldCharType="separate"/>
        </w:r>
        <w:r w:rsidR="00A66BE9" w:rsidDel="00DC59B4">
          <w:delText>5.2.2.1</w:delText>
        </w:r>
        <w:r w:rsidR="00A66BE9" w:rsidDel="00DC59B4">
          <w:fldChar w:fldCharType="end"/>
        </w:r>
        <w:r w:rsidR="00A66BE9" w:rsidDel="00DC59B4">
          <w:delText>.</w:delText>
        </w:r>
      </w:del>
    </w:p>
    <w:p w14:paraId="5B2AC79E" w14:textId="0D18D4BC" w:rsidR="001658DF" w:rsidRDefault="001658DF">
      <w:pPr>
        <w:pStyle w:val="Heading4"/>
      </w:pPr>
      <w:r>
        <w:t>Conveying Rich Call Data to the Called Endpoint</w:t>
      </w:r>
    </w:p>
    <w:p w14:paraId="24E76DD3" w14:textId="414DAF54" w:rsidR="000E52B3" w:rsidRDefault="00852F5F" w:rsidP="001658DF">
      <w:r>
        <w:t>T</w:t>
      </w:r>
      <w:r w:rsidR="005D5E7E">
        <w:t xml:space="preserve">he </w:t>
      </w:r>
      <w:del w:id="1174" w:author="Hancock, David (Contractor)" w:date="2020-04-15T08:33:00Z">
        <w:r w:rsidR="005D5E7E" w:rsidDel="00412C4C">
          <w:delText xml:space="preserve">verified </w:delText>
        </w:r>
      </w:del>
      <w:r w:rsidR="005D5E7E">
        <w:t xml:space="preserve">rich call data </w:t>
      </w:r>
      <w:ins w:id="1175" w:author="Hancock, David (Contractor)" w:date="2020-04-15T08:19:00Z">
        <w:r w:rsidR="00162FBB">
          <w:t xml:space="preserve">contained in </w:t>
        </w:r>
      </w:ins>
      <w:ins w:id="1176" w:author="Hancock, David (Contractor)" w:date="2020-04-15T08:34:00Z">
        <w:r w:rsidR="00412C4C">
          <w:t>a</w:t>
        </w:r>
      </w:ins>
      <w:ins w:id="1177" w:author="Hancock, David (Contractor)" w:date="2020-04-15T08:19:00Z">
        <w:r w:rsidR="00162FBB">
          <w:t xml:space="preserve"> </w:t>
        </w:r>
      </w:ins>
      <w:ins w:id="1178" w:author="Hancock, David (Contractor)" w:date="2020-04-15T08:33:00Z">
        <w:r w:rsidR="00412C4C">
          <w:t>v</w:t>
        </w:r>
      </w:ins>
      <w:ins w:id="1179" w:author="Hancock, David (Contractor)" w:date="2020-04-16T09:48:00Z">
        <w:r w:rsidR="0018333C">
          <w:t>alid</w:t>
        </w:r>
      </w:ins>
      <w:ins w:id="1180" w:author="Hancock, David (Contractor)" w:date="2020-04-15T08:19:00Z">
        <w:r w:rsidR="00162FBB">
          <w:t xml:space="preserve"> </w:t>
        </w:r>
      </w:ins>
      <w:ins w:id="1181" w:author="Hancock, David (Contractor)" w:date="2020-04-20T17:16:00Z">
        <w:r w:rsidR="005A290F">
          <w:t>"</w:t>
        </w:r>
      </w:ins>
      <w:ins w:id="1182" w:author="Hancock, David (Contractor)" w:date="2020-04-15T08:19:00Z">
        <w:r w:rsidR="00162FBB">
          <w:t>rcd</w:t>
        </w:r>
      </w:ins>
      <w:ins w:id="1183" w:author="Hancock, David (Contractor)" w:date="2020-04-20T17:16:00Z">
        <w:r w:rsidR="005A290F">
          <w:t>"</w:t>
        </w:r>
      </w:ins>
      <w:ins w:id="1184" w:author="Hancock, David (Contractor)" w:date="2020-04-15T08:19:00Z">
        <w:r w:rsidR="00162FBB">
          <w:t xml:space="preserve"> PASSporT </w:t>
        </w:r>
      </w:ins>
      <w:r w:rsidR="005D5E7E">
        <w:t>can be conveyed</w:t>
      </w:r>
      <w:r>
        <w:t xml:space="preserve"> to the called endpoint protected in the "rcd" PASSporT itself (contained in an Identity header field of the </w:t>
      </w:r>
      <w:r w:rsidR="00CD0FD8">
        <w:t xml:space="preserve">terminating </w:t>
      </w:r>
      <w:r>
        <w:t xml:space="preserve">INVITE request). </w:t>
      </w:r>
      <w:ins w:id="1185" w:author="Hancock, David (Contractor)" w:date="2020-04-20T17:14:00Z">
        <w:r w:rsidR="0050206E">
          <w:t>A</w:t>
        </w:r>
      </w:ins>
      <w:ins w:id="1186" w:author="Hancock, David (Contractor)" w:date="2020-04-15T08:20:00Z">
        <w:r w:rsidR="00493985">
          <w:t xml:space="preserve">ny </w:t>
        </w:r>
      </w:ins>
      <w:ins w:id="1187" w:author="Hancock, David (Contractor)" w:date="2020-04-15T08:35:00Z">
        <w:r w:rsidR="002D3889">
          <w:t>unprotected</w:t>
        </w:r>
      </w:ins>
      <w:ins w:id="1188" w:author="Hancock, David (Contractor)" w:date="2020-04-15T08:20:00Z">
        <w:r w:rsidR="00493985">
          <w:t xml:space="preserve"> rich call data </w:t>
        </w:r>
      </w:ins>
      <w:ins w:id="1189" w:author="Hancock, David (Contractor)" w:date="2020-04-15T08:35:00Z">
        <w:r w:rsidR="002D3889">
          <w:t>contained in the INVITE request (e.g., display name information</w:t>
        </w:r>
      </w:ins>
      <w:ins w:id="1190" w:author="Hancock, David (Contractor)" w:date="2020-04-15T08:37:00Z">
        <w:r w:rsidR="00BF1B40">
          <w:t xml:space="preserve"> contained</w:t>
        </w:r>
      </w:ins>
      <w:ins w:id="1191" w:author="Hancock, David (Contractor)" w:date="2020-04-15T08:35:00Z">
        <w:r w:rsidR="002D3889">
          <w:t xml:space="preserve"> </w:t>
        </w:r>
        <w:r w:rsidR="000F10D1">
          <w:t xml:space="preserve">in the </w:t>
        </w:r>
      </w:ins>
      <w:ins w:id="1192" w:author="Hancock, David (Contractor)" w:date="2020-04-15T08:20:00Z">
        <w:r w:rsidR="006913EC">
          <w:t>From</w:t>
        </w:r>
      </w:ins>
      <w:ins w:id="1193" w:author="Hancock, David (Contractor)" w:date="2020-04-15T08:36:00Z">
        <w:r w:rsidR="000F10D1">
          <w:t xml:space="preserve"> or </w:t>
        </w:r>
      </w:ins>
      <w:ins w:id="1194" w:author="Hancock, David (Contractor)" w:date="2020-04-15T08:20:00Z">
        <w:r w:rsidR="006913EC">
          <w:t xml:space="preserve">P-Asserted-Identity </w:t>
        </w:r>
      </w:ins>
      <w:ins w:id="1195" w:author="Hancock, David (Contractor)" w:date="2020-04-15T08:36:00Z">
        <w:r w:rsidR="000F10D1">
          <w:t>header</w:t>
        </w:r>
      </w:ins>
      <w:ins w:id="1196" w:author="Hancock, David (Contractor)" w:date="2020-04-15T14:50:00Z">
        <w:r w:rsidR="00384FE4">
          <w:t xml:space="preserve"> fields</w:t>
        </w:r>
      </w:ins>
      <w:ins w:id="1197" w:author="Hancock, David (Contractor)" w:date="2020-04-15T08:36:00Z">
        <w:r w:rsidR="000F10D1">
          <w:t xml:space="preserve">, </w:t>
        </w:r>
      </w:ins>
      <w:ins w:id="1198" w:author="Hancock, David (Contractor)" w:date="2020-04-15T08:20:00Z">
        <w:r w:rsidR="006913EC">
          <w:t xml:space="preserve">or </w:t>
        </w:r>
      </w:ins>
      <w:ins w:id="1199" w:author="Hancock, David (Contractor)" w:date="2020-04-15T08:36:00Z">
        <w:r w:rsidR="000F10D1">
          <w:t xml:space="preserve">any information </w:t>
        </w:r>
        <w:r w:rsidR="00C50534">
          <w:t xml:space="preserve">contained in the </w:t>
        </w:r>
      </w:ins>
      <w:ins w:id="1200" w:author="Hancock, David (Contractor)" w:date="2020-04-15T08:20:00Z">
        <w:r w:rsidR="006913EC">
          <w:t>Call-Info header</w:t>
        </w:r>
      </w:ins>
      <w:ins w:id="1201" w:author="Hancock, David (Contractor)" w:date="2020-04-15T14:50:00Z">
        <w:r w:rsidR="00384FE4">
          <w:t xml:space="preserve"> field</w:t>
        </w:r>
      </w:ins>
      <w:ins w:id="1202" w:author="Hancock, David (Contractor)" w:date="2020-04-15T08:36:00Z">
        <w:r w:rsidR="00C50534">
          <w:t xml:space="preserve">) </w:t>
        </w:r>
      </w:ins>
      <w:ins w:id="1203" w:author="Hancock, David (Contractor)" w:date="2020-04-16T09:54:00Z">
        <w:r w:rsidR="00414428">
          <w:t xml:space="preserve">that doesn’t match </w:t>
        </w:r>
        <w:r w:rsidR="00816D34">
          <w:t>the info</w:t>
        </w:r>
      </w:ins>
      <w:ins w:id="1204" w:author="Hancock, David (Contractor)" w:date="2020-04-16T09:55:00Z">
        <w:r w:rsidR="00816D34">
          <w:t xml:space="preserve">rmation in the </w:t>
        </w:r>
      </w:ins>
      <w:ins w:id="1205" w:author="Hancock, David (Contractor)" w:date="2020-04-20T17:17:00Z">
        <w:r w:rsidR="007768C8">
          <w:t>"</w:t>
        </w:r>
      </w:ins>
      <w:ins w:id="1206" w:author="Hancock, David (Contractor)" w:date="2020-04-16T09:55:00Z">
        <w:r w:rsidR="00816D34">
          <w:t>rcd</w:t>
        </w:r>
      </w:ins>
      <w:ins w:id="1207" w:author="Hancock, David (Contractor)" w:date="2020-04-20T17:17:00Z">
        <w:r w:rsidR="007768C8">
          <w:t>"</w:t>
        </w:r>
      </w:ins>
      <w:ins w:id="1208" w:author="Hancock, David (Contractor)" w:date="2020-04-16T09:55:00Z">
        <w:r w:rsidR="00816D34">
          <w:t xml:space="preserve"> PASSporT </w:t>
        </w:r>
      </w:ins>
      <w:ins w:id="1209" w:author="Hancock, David (Contractor)" w:date="2020-04-15T08:21:00Z">
        <w:r w:rsidR="006913EC">
          <w:t xml:space="preserve">shall be </w:t>
        </w:r>
        <w:r w:rsidR="00952C2A">
          <w:t>removed</w:t>
        </w:r>
        <w:r w:rsidR="005A0FB9">
          <w:t xml:space="preserve"> from the </w:t>
        </w:r>
      </w:ins>
      <w:ins w:id="1210" w:author="Hancock, David (Contractor)" w:date="2020-04-15T08:41:00Z">
        <w:r w:rsidR="00AE730F">
          <w:t xml:space="preserve">terminating </w:t>
        </w:r>
      </w:ins>
      <w:ins w:id="1211" w:author="Hancock, David (Contractor)" w:date="2020-04-15T08:21:00Z">
        <w:r w:rsidR="005A0FB9">
          <w:t>INVITE request</w:t>
        </w:r>
      </w:ins>
      <w:ins w:id="1212" w:author="Hancock, David (Contractor)" w:date="2020-04-15T08:37:00Z">
        <w:r w:rsidR="00E620D5">
          <w:t xml:space="preserve"> before it is sent to the </w:t>
        </w:r>
      </w:ins>
      <w:ins w:id="1213" w:author="Hancock, David (Contractor)" w:date="2020-04-15T08:38:00Z">
        <w:r w:rsidR="00E620D5">
          <w:t>called endpoint.</w:t>
        </w:r>
      </w:ins>
      <w:ins w:id="1214" w:author="Hancock, David (Contractor)" w:date="2020-04-15T14:35:00Z">
        <w:r w:rsidR="008F0AD3">
          <w:t xml:space="preserve"> </w:t>
        </w:r>
      </w:ins>
    </w:p>
    <w:p w14:paraId="2E051E10" w14:textId="237B15D6" w:rsidR="005D5E7E" w:rsidRDefault="00852F5F" w:rsidP="001658DF">
      <w:r>
        <w:t xml:space="preserve">Alternatively, the rich call data </w:t>
      </w:r>
      <w:ins w:id="1215" w:author="Hancock, David (Contractor)" w:date="2020-04-15T08:38:00Z">
        <w:r w:rsidR="00BD2C93">
          <w:t xml:space="preserve">contained </w:t>
        </w:r>
      </w:ins>
      <w:ins w:id="1216" w:author="Hancock, David (Contractor)" w:date="2020-04-15T08:39:00Z">
        <w:r w:rsidR="00BD2C93">
          <w:t xml:space="preserve">in a </w:t>
        </w:r>
      </w:ins>
      <w:ins w:id="1217" w:author="Hancock, David (Contractor)" w:date="2020-04-20T17:18:00Z">
        <w:r w:rsidR="00D96B77">
          <w:t>valid</w:t>
        </w:r>
      </w:ins>
      <w:ins w:id="1218" w:author="Hancock, David (Contractor)" w:date="2020-04-15T08:39:00Z">
        <w:r w:rsidR="00BD2C93">
          <w:t xml:space="preserve"> </w:t>
        </w:r>
      </w:ins>
      <w:ins w:id="1219" w:author="Hancock, David (Contractor)" w:date="2020-04-20T17:17:00Z">
        <w:r w:rsidR="00D96B77">
          <w:t>"</w:t>
        </w:r>
      </w:ins>
      <w:ins w:id="1220" w:author="Hancock, David (Contractor)" w:date="2020-04-15T08:39:00Z">
        <w:r w:rsidR="00BD2C93">
          <w:t>rcd</w:t>
        </w:r>
      </w:ins>
      <w:ins w:id="1221" w:author="Hancock, David (Contractor)" w:date="2020-04-20T17:17:00Z">
        <w:r w:rsidR="00D96B77">
          <w:t>"</w:t>
        </w:r>
      </w:ins>
      <w:ins w:id="1222" w:author="Hancock, David (Contractor)" w:date="2020-04-15T08:39:00Z">
        <w:r w:rsidR="00BD2C93">
          <w:t xml:space="preserve"> PASSPorT </w:t>
        </w:r>
      </w:ins>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ins w:id="1223" w:author="Douglas J. Ranalli" w:date="2020-04-21T16:27:00Z">
        <w:r w:rsidR="00B1386B">
          <w:t xml:space="preserve"> as per </w:t>
        </w:r>
      </w:ins>
      <w:ins w:id="1224" w:author="Hancock, David (Contractor)" w:date="2020-04-25T09:43:00Z">
        <w:r w:rsidR="00DB1EF7">
          <w:t xml:space="preserve">[RFC </w:t>
        </w:r>
        <w:r w:rsidR="00DA1BC0">
          <w:t>3325] and</w:t>
        </w:r>
      </w:ins>
      <w:ins w:id="1225" w:author="Hancock, David (Contractor)" w:date="2020-04-25T09:44:00Z">
        <w:r w:rsidR="00DA1BC0">
          <w:t xml:space="preserve"> </w:t>
        </w:r>
      </w:ins>
      <w:ins w:id="1226" w:author="Douglas J. Ranalli" w:date="2020-04-21T16:27:00Z">
        <w:r w:rsidR="00B1386B">
          <w:t>[</w:t>
        </w:r>
      </w:ins>
      <w:ins w:id="1227" w:author="Hancock, David (Contractor)" w:date="2020-04-25T09:33:00Z">
        <w:r w:rsidR="00AC502D" w:rsidRPr="00AC502D">
          <w:t>draft-wendt-sipcore-callinfo-rcd-01</w:t>
        </w:r>
      </w:ins>
      <w:ins w:id="1228" w:author="Douglas J. Ranalli" w:date="2020-04-21T16:27:00Z">
        <w:r w:rsidR="00B1386B">
          <w:t>]</w:t>
        </w:r>
      </w:ins>
      <w:r w:rsidR="005D5E7E">
        <w:t>:</w:t>
      </w:r>
    </w:p>
    <w:p w14:paraId="6252B271" w14:textId="15C03497"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 xml:space="preserve">, </w:t>
      </w:r>
      <w:r w:rsidRPr="005D5E7E">
        <w:t>and</w:t>
      </w:r>
    </w:p>
    <w:p w14:paraId="26AFBF26" w14:textId="4F87648E" w:rsidR="005D5E7E" w:rsidRDefault="005D5E7E" w:rsidP="000809B3">
      <w:pPr>
        <w:pStyle w:val="ListParagraph"/>
        <w:numPr>
          <w:ilvl w:val="0"/>
          <w:numId w:val="56"/>
        </w:numPr>
        <w:rPr>
          <w:ins w:id="1229" w:author="Hancock, David (Contractor)" w:date="2020-04-15T14:40:00Z"/>
        </w:rPr>
      </w:pPr>
      <w:r w:rsidRPr="005D5E7E">
        <w:t>The URI referencing additional rich call data is carried in the Call-Info header field (purpose = "</w:t>
      </w:r>
      <w:proofErr w:type="spellStart"/>
      <w:r w:rsidRPr="005D5E7E">
        <w:t>jcard</w:t>
      </w:r>
      <w:proofErr w:type="spellEnd"/>
      <w:r w:rsidRPr="005D5E7E">
        <w:t>").</w:t>
      </w:r>
    </w:p>
    <w:p w14:paraId="18297BDF" w14:textId="6FC3DE13" w:rsidR="00C00BD0" w:rsidRDefault="00C00BD0" w:rsidP="000809B3">
      <w:pPr>
        <w:pStyle w:val="ListParagraph"/>
        <w:numPr>
          <w:ilvl w:val="0"/>
          <w:numId w:val="56"/>
        </w:numPr>
      </w:pPr>
      <w:ins w:id="1230" w:author="Hancock, David (Contractor)" w:date="2020-04-15T14:40:00Z">
        <w:r>
          <w:t xml:space="preserve">The </w:t>
        </w:r>
      </w:ins>
      <w:ins w:id="1231" w:author="Hancock, David (Contractor)" w:date="2020-04-15T14:41:00Z">
        <w:r w:rsidR="00952563">
          <w:t>"</w:t>
        </w:r>
        <w:proofErr w:type="spellStart"/>
        <w:r w:rsidR="00952563">
          <w:t>c</w:t>
        </w:r>
      </w:ins>
      <w:ins w:id="1232" w:author="Hancock, David (Contractor)" w:date="2020-04-20T18:05:00Z">
        <w:r w:rsidR="00071824">
          <w:t>rn</w:t>
        </w:r>
      </w:ins>
      <w:proofErr w:type="spellEnd"/>
      <w:ins w:id="1233" w:author="Hancock, David (Contractor)" w:date="2020-04-15T14:41:00Z">
        <w:r w:rsidR="00952563">
          <w:t xml:space="preserve">" call reason text string </w:t>
        </w:r>
        <w:r w:rsidR="00BD17A8">
          <w:t xml:space="preserve">is carried in the "reason" parameter of the </w:t>
        </w:r>
      </w:ins>
      <w:ins w:id="1234" w:author="Hancock, David (Contractor)" w:date="2020-04-15T14:42:00Z">
        <w:r w:rsidR="00BD17A8">
          <w:t>Call-Info header field</w:t>
        </w:r>
        <w:r w:rsidR="004B6D90">
          <w:t>.</w:t>
        </w:r>
      </w:ins>
    </w:p>
    <w:p w14:paraId="16792844" w14:textId="17AD4895" w:rsidR="009F56AA" w:rsidRDefault="00CD0FD8" w:rsidP="000809B3">
      <w:pPr>
        <w:rPr>
          <w:ins w:id="1235" w:author="Hancock, David (Contractor)" w:date="2020-04-17T11:12:00Z"/>
        </w:rPr>
      </w:pPr>
      <w:r>
        <w:t>Which</w:t>
      </w:r>
      <w:r w:rsidR="000E52B3">
        <w:t xml:space="preserve"> </w:t>
      </w:r>
      <w:r>
        <w:t>of the</w:t>
      </w:r>
      <w:del w:id="1236" w:author="Hancock, David (Contractor)" w:date="2020-04-16T09:57:00Z">
        <w:r w:rsidDel="00EF0FB9">
          <w:delText>se</w:delText>
        </w:r>
      </w:del>
      <w:r>
        <w:t xml:space="preserve"> </w:t>
      </w:r>
      <w:ins w:id="1237" w:author="Hancock, David (Contractor)" w:date="2020-04-16T09:57:00Z">
        <w:r w:rsidR="00EF0FB9">
          <w:t xml:space="preserve">above </w:t>
        </w:r>
      </w:ins>
      <w:r w:rsidR="000E52B3">
        <w:t>method</w:t>
      </w:r>
      <w:r>
        <w:t>s</w:t>
      </w:r>
      <w:r w:rsidR="000E52B3">
        <w:t xml:space="preserve"> </w:t>
      </w:r>
      <w:proofErr w:type="gramStart"/>
      <w:r w:rsidR="000E52B3">
        <w:t>is</w:t>
      </w:r>
      <w:proofErr w:type="gramEnd"/>
      <w:r w:rsidR="000E52B3">
        <w:t xml:space="preserve"> used is based on local policy and the capabilities of the called endpoint.</w:t>
      </w:r>
    </w:p>
    <w:p w14:paraId="6DC62A0F" w14:textId="08E45CC4" w:rsidR="00601C62" w:rsidRPr="00A24C8F" w:rsidRDefault="00601C62" w:rsidP="000809B3"/>
    <w:p w14:paraId="333B5312" w14:textId="77777777" w:rsidR="00362C65" w:rsidRPr="00DA10C6" w:rsidRDefault="00362C65" w:rsidP="00D06D0B">
      <w:pPr>
        <w:shd w:val="clear" w:color="auto" w:fill="FFFFFF"/>
        <w:spacing w:after="0"/>
      </w:pPr>
    </w:p>
    <w:sectPr w:rsidR="00362C65" w:rsidRPr="00DA10C6" w:rsidSect="00DB734E">
      <w:headerReference w:type="even" r:id="rId13"/>
      <w:headerReference w:type="first" r:id="rId14"/>
      <w:footerReference w:type="first" r:id="rId1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AC04F" w14:textId="77777777" w:rsidR="00764FC9" w:rsidRDefault="00764FC9">
      <w:r>
        <w:separator/>
      </w:r>
    </w:p>
  </w:endnote>
  <w:endnote w:type="continuationSeparator" w:id="0">
    <w:p w14:paraId="7D586FF3" w14:textId="77777777" w:rsidR="00764FC9" w:rsidRDefault="0076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41563" w14:textId="77777777" w:rsidR="00764FC9" w:rsidRDefault="00764FC9">
      <w:r>
        <w:separator/>
      </w:r>
    </w:p>
  </w:footnote>
  <w:footnote w:type="continuationSeparator" w:id="0">
    <w:p w14:paraId="0DCFA783" w14:textId="77777777" w:rsidR="00764FC9" w:rsidRDefault="00764FC9">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ins w:id="315" w:author="Hancock, David (Contractor)" w:date="2020-04-25T10:04:00Z">
        <w:r>
          <w:rPr>
            <w:rStyle w:val="FootnoteReference"/>
          </w:rPr>
          <w:footnoteRef/>
        </w:r>
        <w:r>
          <w:t xml:space="preserve"> </w:t>
        </w:r>
      </w:ins>
      <w:ins w:id="316" w:author="Hancock, David (Contractor)" w:date="2020-04-25T10:07:00Z">
        <w:r w:rsidR="004159D8" w:rsidRPr="004159D8">
          <w:t>This document is available from 3rd Generation Partnership Project (3GPP) at: &lt; https://www.3gpp.org &gt;</w:t>
        </w:r>
        <w:r w:rsidR="004159D8">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D1E07"/>
    <w:multiLevelType w:val="hybridMultilevel"/>
    <w:tmpl w:val="60B09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3"/>
  </w:num>
  <w:num w:numId="14">
    <w:abstractNumId w:val="31"/>
  </w:num>
  <w:num w:numId="15">
    <w:abstractNumId w:val="43"/>
  </w:num>
  <w:num w:numId="16">
    <w:abstractNumId w:val="24"/>
  </w:num>
  <w:num w:numId="17">
    <w:abstractNumId w:val="32"/>
  </w:num>
  <w:num w:numId="18">
    <w:abstractNumId w:val="10"/>
  </w:num>
  <w:num w:numId="19">
    <w:abstractNumId w:val="30"/>
  </w:num>
  <w:num w:numId="20">
    <w:abstractNumId w:val="12"/>
  </w:num>
  <w:num w:numId="21">
    <w:abstractNumId w:val="21"/>
  </w:num>
  <w:num w:numId="22">
    <w:abstractNumId w:val="23"/>
  </w:num>
  <w:num w:numId="23">
    <w:abstractNumId w:val="15"/>
  </w:num>
  <w:num w:numId="24">
    <w:abstractNumId w:val="42"/>
  </w:num>
  <w:num w:numId="25">
    <w:abstractNumId w:val="20"/>
  </w:num>
  <w:num w:numId="26">
    <w:abstractNumId w:val="19"/>
  </w:num>
  <w:num w:numId="27">
    <w:abstractNumId w:val="26"/>
  </w:num>
  <w:num w:numId="28">
    <w:abstractNumId w:val="47"/>
  </w:num>
  <w:num w:numId="29">
    <w:abstractNumId w:val="33"/>
  </w:num>
  <w:num w:numId="30">
    <w:abstractNumId w:val="48"/>
  </w:num>
  <w:num w:numId="31">
    <w:abstractNumId w:val="17"/>
  </w:num>
  <w:num w:numId="32">
    <w:abstractNumId w:val="36"/>
  </w:num>
  <w:num w:numId="33">
    <w:abstractNumId w:val="40"/>
  </w:num>
  <w:num w:numId="34">
    <w:abstractNumId w:val="16"/>
  </w:num>
  <w:num w:numId="35">
    <w:abstractNumId w:val="45"/>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7"/>
  </w:num>
  <w:num w:numId="47">
    <w:abstractNumId w:val="22"/>
  </w:num>
  <w:num w:numId="48">
    <w:abstractNumId w:val="9"/>
  </w:num>
  <w:num w:numId="49">
    <w:abstractNumId w:val="50"/>
  </w:num>
  <w:num w:numId="50">
    <w:abstractNumId w:val="37"/>
  </w:num>
  <w:num w:numId="51">
    <w:abstractNumId w:val="34"/>
  </w:num>
  <w:num w:numId="52">
    <w:abstractNumId w:val="29"/>
  </w:num>
  <w:num w:numId="53">
    <w:abstractNumId w:val="35"/>
  </w:num>
  <w:num w:numId="54">
    <w:abstractNumId w:val="11"/>
  </w:num>
  <w:num w:numId="55">
    <w:abstractNumId w:val="18"/>
  </w:num>
  <w:num w:numId="56">
    <w:abstractNumId w:val="41"/>
  </w:num>
  <w:num w:numId="57">
    <w:abstractNumId w:val="49"/>
  </w:num>
  <w:num w:numId="58">
    <w:abstractNumId w:val="14"/>
  </w:num>
  <w:num w:numId="59">
    <w:abstractNumId w:val="28"/>
  </w:num>
  <w:num w:numId="60">
    <w:abstractNumId w:val="44"/>
  </w:num>
  <w:num w:numId="61">
    <w:abstractNumId w:val="39"/>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rson w15:author="Douglas J. Ranalli">
    <w15:presenceInfo w15:providerId="AD" w15:userId="S::dranalli@netnumber.com::cc49d4f3-8710-4a10-b7b1-484ba5f626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45EF"/>
    <w:rsid w:val="000047EB"/>
    <w:rsid w:val="00004C5C"/>
    <w:rsid w:val="00005BB3"/>
    <w:rsid w:val="000074A4"/>
    <w:rsid w:val="00010C14"/>
    <w:rsid w:val="00011B9F"/>
    <w:rsid w:val="000130D4"/>
    <w:rsid w:val="000155C4"/>
    <w:rsid w:val="00015BA8"/>
    <w:rsid w:val="00015BD9"/>
    <w:rsid w:val="00020675"/>
    <w:rsid w:val="00022E96"/>
    <w:rsid w:val="00023D23"/>
    <w:rsid w:val="00024623"/>
    <w:rsid w:val="00024797"/>
    <w:rsid w:val="000253CD"/>
    <w:rsid w:val="00026941"/>
    <w:rsid w:val="000272EB"/>
    <w:rsid w:val="000329FF"/>
    <w:rsid w:val="00032CB8"/>
    <w:rsid w:val="000364D6"/>
    <w:rsid w:val="00036B63"/>
    <w:rsid w:val="000412D7"/>
    <w:rsid w:val="000413D3"/>
    <w:rsid w:val="00041498"/>
    <w:rsid w:val="00042013"/>
    <w:rsid w:val="00042261"/>
    <w:rsid w:val="00042BE6"/>
    <w:rsid w:val="00042C44"/>
    <w:rsid w:val="000433F6"/>
    <w:rsid w:val="000447B2"/>
    <w:rsid w:val="000457B1"/>
    <w:rsid w:val="00045B71"/>
    <w:rsid w:val="00045D9E"/>
    <w:rsid w:val="00046D3A"/>
    <w:rsid w:val="000471E1"/>
    <w:rsid w:val="0005084D"/>
    <w:rsid w:val="00052865"/>
    <w:rsid w:val="00053837"/>
    <w:rsid w:val="00053ABF"/>
    <w:rsid w:val="000540E1"/>
    <w:rsid w:val="00055042"/>
    <w:rsid w:val="000556F3"/>
    <w:rsid w:val="00056DCA"/>
    <w:rsid w:val="00060A30"/>
    <w:rsid w:val="000617EF"/>
    <w:rsid w:val="00062B29"/>
    <w:rsid w:val="00063478"/>
    <w:rsid w:val="00065AA9"/>
    <w:rsid w:val="00065D98"/>
    <w:rsid w:val="0006681B"/>
    <w:rsid w:val="00067E96"/>
    <w:rsid w:val="00071824"/>
    <w:rsid w:val="00072A03"/>
    <w:rsid w:val="00073492"/>
    <w:rsid w:val="00074EF7"/>
    <w:rsid w:val="00075A46"/>
    <w:rsid w:val="00076604"/>
    <w:rsid w:val="00077056"/>
    <w:rsid w:val="0007724B"/>
    <w:rsid w:val="00077760"/>
    <w:rsid w:val="000806FC"/>
    <w:rsid w:val="000809B3"/>
    <w:rsid w:val="00080B23"/>
    <w:rsid w:val="0008262B"/>
    <w:rsid w:val="00083333"/>
    <w:rsid w:val="00083CC5"/>
    <w:rsid w:val="0008610F"/>
    <w:rsid w:val="0009095D"/>
    <w:rsid w:val="00090CE4"/>
    <w:rsid w:val="00091B33"/>
    <w:rsid w:val="00092AF8"/>
    <w:rsid w:val="000931E8"/>
    <w:rsid w:val="0009472B"/>
    <w:rsid w:val="00094CDB"/>
    <w:rsid w:val="000957FF"/>
    <w:rsid w:val="00095D7F"/>
    <w:rsid w:val="00095E9D"/>
    <w:rsid w:val="00096B3E"/>
    <w:rsid w:val="00096C5E"/>
    <w:rsid w:val="0009712E"/>
    <w:rsid w:val="00097DA0"/>
    <w:rsid w:val="000A19C3"/>
    <w:rsid w:val="000A1ACB"/>
    <w:rsid w:val="000A4FF8"/>
    <w:rsid w:val="000A551C"/>
    <w:rsid w:val="000A7156"/>
    <w:rsid w:val="000A7208"/>
    <w:rsid w:val="000B088F"/>
    <w:rsid w:val="000B1B21"/>
    <w:rsid w:val="000B26CB"/>
    <w:rsid w:val="000B2B12"/>
    <w:rsid w:val="000B420C"/>
    <w:rsid w:val="000B4947"/>
    <w:rsid w:val="000B4BED"/>
    <w:rsid w:val="000B503D"/>
    <w:rsid w:val="000B655D"/>
    <w:rsid w:val="000B68AD"/>
    <w:rsid w:val="000B737F"/>
    <w:rsid w:val="000C1247"/>
    <w:rsid w:val="000C4329"/>
    <w:rsid w:val="000C4D83"/>
    <w:rsid w:val="000C4F0C"/>
    <w:rsid w:val="000C58AF"/>
    <w:rsid w:val="000C67C8"/>
    <w:rsid w:val="000C757D"/>
    <w:rsid w:val="000D0821"/>
    <w:rsid w:val="000D10FC"/>
    <w:rsid w:val="000D1504"/>
    <w:rsid w:val="000D3768"/>
    <w:rsid w:val="000D460E"/>
    <w:rsid w:val="000D4F2C"/>
    <w:rsid w:val="000D52D8"/>
    <w:rsid w:val="000D53D7"/>
    <w:rsid w:val="000D55FA"/>
    <w:rsid w:val="000D5B4C"/>
    <w:rsid w:val="000D61F9"/>
    <w:rsid w:val="000D65C9"/>
    <w:rsid w:val="000D6843"/>
    <w:rsid w:val="000D7E4E"/>
    <w:rsid w:val="000E2451"/>
    <w:rsid w:val="000E2577"/>
    <w:rsid w:val="000E2A70"/>
    <w:rsid w:val="000E2B6B"/>
    <w:rsid w:val="000E3413"/>
    <w:rsid w:val="000E36B4"/>
    <w:rsid w:val="000E52B3"/>
    <w:rsid w:val="000E57D7"/>
    <w:rsid w:val="000E5CBF"/>
    <w:rsid w:val="000E6A75"/>
    <w:rsid w:val="000E6DCC"/>
    <w:rsid w:val="000E7399"/>
    <w:rsid w:val="000F028D"/>
    <w:rsid w:val="000F10D1"/>
    <w:rsid w:val="000F12B5"/>
    <w:rsid w:val="000F12D0"/>
    <w:rsid w:val="000F24EA"/>
    <w:rsid w:val="000F2839"/>
    <w:rsid w:val="000F2CA1"/>
    <w:rsid w:val="000F3A2D"/>
    <w:rsid w:val="000F4701"/>
    <w:rsid w:val="000F5574"/>
    <w:rsid w:val="000F7155"/>
    <w:rsid w:val="000F7AC7"/>
    <w:rsid w:val="000F7EE1"/>
    <w:rsid w:val="0010051B"/>
    <w:rsid w:val="001007E8"/>
    <w:rsid w:val="00100966"/>
    <w:rsid w:val="00100B26"/>
    <w:rsid w:val="0010303F"/>
    <w:rsid w:val="001033A3"/>
    <w:rsid w:val="00103445"/>
    <w:rsid w:val="001052EF"/>
    <w:rsid w:val="0010557E"/>
    <w:rsid w:val="0010603E"/>
    <w:rsid w:val="00106100"/>
    <w:rsid w:val="00106321"/>
    <w:rsid w:val="00106395"/>
    <w:rsid w:val="00107A76"/>
    <w:rsid w:val="00107CE4"/>
    <w:rsid w:val="00107E1B"/>
    <w:rsid w:val="00110388"/>
    <w:rsid w:val="00110970"/>
    <w:rsid w:val="00111008"/>
    <w:rsid w:val="00111FA1"/>
    <w:rsid w:val="00112067"/>
    <w:rsid w:val="001128C8"/>
    <w:rsid w:val="00113EFE"/>
    <w:rsid w:val="00114CA8"/>
    <w:rsid w:val="001154C3"/>
    <w:rsid w:val="001164A0"/>
    <w:rsid w:val="00121035"/>
    <w:rsid w:val="00123C70"/>
    <w:rsid w:val="00123DC3"/>
    <w:rsid w:val="00124621"/>
    <w:rsid w:val="00125416"/>
    <w:rsid w:val="00125A1F"/>
    <w:rsid w:val="00126A3A"/>
    <w:rsid w:val="0013075D"/>
    <w:rsid w:val="00130A7F"/>
    <w:rsid w:val="00130E74"/>
    <w:rsid w:val="00131413"/>
    <w:rsid w:val="00131611"/>
    <w:rsid w:val="00131659"/>
    <w:rsid w:val="00132CB4"/>
    <w:rsid w:val="0013303B"/>
    <w:rsid w:val="0013319E"/>
    <w:rsid w:val="00133812"/>
    <w:rsid w:val="00135183"/>
    <w:rsid w:val="001364E3"/>
    <w:rsid w:val="0014044A"/>
    <w:rsid w:val="0014062D"/>
    <w:rsid w:val="0014124E"/>
    <w:rsid w:val="001412DC"/>
    <w:rsid w:val="001418C8"/>
    <w:rsid w:val="00141D38"/>
    <w:rsid w:val="00141DA1"/>
    <w:rsid w:val="00142E50"/>
    <w:rsid w:val="00144B02"/>
    <w:rsid w:val="00146190"/>
    <w:rsid w:val="001468C4"/>
    <w:rsid w:val="00151136"/>
    <w:rsid w:val="001512F4"/>
    <w:rsid w:val="001527AE"/>
    <w:rsid w:val="0015305F"/>
    <w:rsid w:val="00153808"/>
    <w:rsid w:val="001541A3"/>
    <w:rsid w:val="00154CC0"/>
    <w:rsid w:val="00155A08"/>
    <w:rsid w:val="001601B3"/>
    <w:rsid w:val="001608FF"/>
    <w:rsid w:val="00161833"/>
    <w:rsid w:val="00161921"/>
    <w:rsid w:val="00162DFB"/>
    <w:rsid w:val="00162FBB"/>
    <w:rsid w:val="001644E6"/>
    <w:rsid w:val="00164D15"/>
    <w:rsid w:val="001658DF"/>
    <w:rsid w:val="00166D07"/>
    <w:rsid w:val="001675C8"/>
    <w:rsid w:val="00167A5F"/>
    <w:rsid w:val="001707AD"/>
    <w:rsid w:val="00170BF9"/>
    <w:rsid w:val="001718AB"/>
    <w:rsid w:val="00173B59"/>
    <w:rsid w:val="0017472F"/>
    <w:rsid w:val="00176049"/>
    <w:rsid w:val="00177CA4"/>
    <w:rsid w:val="001814A7"/>
    <w:rsid w:val="00181770"/>
    <w:rsid w:val="00181B4A"/>
    <w:rsid w:val="0018254B"/>
    <w:rsid w:val="00182AFA"/>
    <w:rsid w:val="0018333C"/>
    <w:rsid w:val="001841D5"/>
    <w:rsid w:val="001842F9"/>
    <w:rsid w:val="00184790"/>
    <w:rsid w:val="00184D39"/>
    <w:rsid w:val="00184E28"/>
    <w:rsid w:val="0018502E"/>
    <w:rsid w:val="00187EB1"/>
    <w:rsid w:val="00191504"/>
    <w:rsid w:val="00192367"/>
    <w:rsid w:val="0019236D"/>
    <w:rsid w:val="001938C8"/>
    <w:rsid w:val="00193AE8"/>
    <w:rsid w:val="00196F97"/>
    <w:rsid w:val="0019700E"/>
    <w:rsid w:val="001974F8"/>
    <w:rsid w:val="001A1850"/>
    <w:rsid w:val="001A1EC2"/>
    <w:rsid w:val="001A3435"/>
    <w:rsid w:val="001A3775"/>
    <w:rsid w:val="001A4371"/>
    <w:rsid w:val="001A46A8"/>
    <w:rsid w:val="001A4B43"/>
    <w:rsid w:val="001A50CC"/>
    <w:rsid w:val="001A5B24"/>
    <w:rsid w:val="001A5D81"/>
    <w:rsid w:val="001A6B4F"/>
    <w:rsid w:val="001A7AE7"/>
    <w:rsid w:val="001B0046"/>
    <w:rsid w:val="001B0BD7"/>
    <w:rsid w:val="001B1BA0"/>
    <w:rsid w:val="001B25DE"/>
    <w:rsid w:val="001B2F32"/>
    <w:rsid w:val="001B3677"/>
    <w:rsid w:val="001B4B97"/>
    <w:rsid w:val="001B5750"/>
    <w:rsid w:val="001B5844"/>
    <w:rsid w:val="001B5F84"/>
    <w:rsid w:val="001B68D5"/>
    <w:rsid w:val="001B6F3D"/>
    <w:rsid w:val="001C056C"/>
    <w:rsid w:val="001C1671"/>
    <w:rsid w:val="001C1890"/>
    <w:rsid w:val="001C2578"/>
    <w:rsid w:val="001C37AF"/>
    <w:rsid w:val="001C786B"/>
    <w:rsid w:val="001D11B1"/>
    <w:rsid w:val="001D27B8"/>
    <w:rsid w:val="001D2ACC"/>
    <w:rsid w:val="001D3519"/>
    <w:rsid w:val="001D5FF3"/>
    <w:rsid w:val="001D606C"/>
    <w:rsid w:val="001D69A2"/>
    <w:rsid w:val="001E030A"/>
    <w:rsid w:val="001E0559"/>
    <w:rsid w:val="001E0682"/>
    <w:rsid w:val="001E0B44"/>
    <w:rsid w:val="001E0C82"/>
    <w:rsid w:val="001E1604"/>
    <w:rsid w:val="001E67AF"/>
    <w:rsid w:val="001E683E"/>
    <w:rsid w:val="001E6EBB"/>
    <w:rsid w:val="001E7D9D"/>
    <w:rsid w:val="001F0731"/>
    <w:rsid w:val="001F1F9A"/>
    <w:rsid w:val="001F2162"/>
    <w:rsid w:val="001F28CF"/>
    <w:rsid w:val="001F2FD7"/>
    <w:rsid w:val="001F32CB"/>
    <w:rsid w:val="001F442D"/>
    <w:rsid w:val="001F4F7E"/>
    <w:rsid w:val="001F66F7"/>
    <w:rsid w:val="00200937"/>
    <w:rsid w:val="00200BB2"/>
    <w:rsid w:val="00202580"/>
    <w:rsid w:val="00202932"/>
    <w:rsid w:val="002032BB"/>
    <w:rsid w:val="002041C0"/>
    <w:rsid w:val="002043B2"/>
    <w:rsid w:val="0020493E"/>
    <w:rsid w:val="002058B1"/>
    <w:rsid w:val="0020731A"/>
    <w:rsid w:val="002108B5"/>
    <w:rsid w:val="002112FF"/>
    <w:rsid w:val="00211649"/>
    <w:rsid w:val="0021183F"/>
    <w:rsid w:val="00211FE8"/>
    <w:rsid w:val="0021246E"/>
    <w:rsid w:val="0021317A"/>
    <w:rsid w:val="0021398F"/>
    <w:rsid w:val="002142D1"/>
    <w:rsid w:val="00215787"/>
    <w:rsid w:val="002164DD"/>
    <w:rsid w:val="002168F2"/>
    <w:rsid w:val="0021710E"/>
    <w:rsid w:val="00217D57"/>
    <w:rsid w:val="00221B99"/>
    <w:rsid w:val="002224E0"/>
    <w:rsid w:val="0022313E"/>
    <w:rsid w:val="0022399B"/>
    <w:rsid w:val="00223ABE"/>
    <w:rsid w:val="00224203"/>
    <w:rsid w:val="00224B07"/>
    <w:rsid w:val="002251F6"/>
    <w:rsid w:val="002253AD"/>
    <w:rsid w:val="00225A5F"/>
    <w:rsid w:val="0022639A"/>
    <w:rsid w:val="0022753D"/>
    <w:rsid w:val="002276F0"/>
    <w:rsid w:val="0022781E"/>
    <w:rsid w:val="00230311"/>
    <w:rsid w:val="00230ACB"/>
    <w:rsid w:val="00230EC8"/>
    <w:rsid w:val="00230ECB"/>
    <w:rsid w:val="00233054"/>
    <w:rsid w:val="002330C9"/>
    <w:rsid w:val="002350A3"/>
    <w:rsid w:val="00235C5E"/>
    <w:rsid w:val="00235E84"/>
    <w:rsid w:val="002367E4"/>
    <w:rsid w:val="0023695C"/>
    <w:rsid w:val="002379D3"/>
    <w:rsid w:val="00237FAC"/>
    <w:rsid w:val="0024151B"/>
    <w:rsid w:val="0024271D"/>
    <w:rsid w:val="00242F5E"/>
    <w:rsid w:val="0024375E"/>
    <w:rsid w:val="00243C7E"/>
    <w:rsid w:val="0024482D"/>
    <w:rsid w:val="00245C23"/>
    <w:rsid w:val="0024707C"/>
    <w:rsid w:val="002470D3"/>
    <w:rsid w:val="00252B72"/>
    <w:rsid w:val="002530C7"/>
    <w:rsid w:val="002533C7"/>
    <w:rsid w:val="002548F4"/>
    <w:rsid w:val="00254FBB"/>
    <w:rsid w:val="00256522"/>
    <w:rsid w:val="00256609"/>
    <w:rsid w:val="00256BE3"/>
    <w:rsid w:val="00257312"/>
    <w:rsid w:val="00257B04"/>
    <w:rsid w:val="00260632"/>
    <w:rsid w:val="00260F3C"/>
    <w:rsid w:val="002611A0"/>
    <w:rsid w:val="00261744"/>
    <w:rsid w:val="00263BEF"/>
    <w:rsid w:val="00263DA0"/>
    <w:rsid w:val="00265A9D"/>
    <w:rsid w:val="00267A65"/>
    <w:rsid w:val="00270577"/>
    <w:rsid w:val="00272870"/>
    <w:rsid w:val="0027547E"/>
    <w:rsid w:val="00276B2E"/>
    <w:rsid w:val="00276E8E"/>
    <w:rsid w:val="002800BE"/>
    <w:rsid w:val="00280599"/>
    <w:rsid w:val="002807A3"/>
    <w:rsid w:val="002815BB"/>
    <w:rsid w:val="002821CB"/>
    <w:rsid w:val="00283782"/>
    <w:rsid w:val="00284105"/>
    <w:rsid w:val="0028608D"/>
    <w:rsid w:val="00286346"/>
    <w:rsid w:val="00286FEC"/>
    <w:rsid w:val="00287CD2"/>
    <w:rsid w:val="00287D05"/>
    <w:rsid w:val="00290BC9"/>
    <w:rsid w:val="0029184C"/>
    <w:rsid w:val="0029254B"/>
    <w:rsid w:val="0029366C"/>
    <w:rsid w:val="00294C0A"/>
    <w:rsid w:val="00294DC4"/>
    <w:rsid w:val="002974B3"/>
    <w:rsid w:val="00297E4E"/>
    <w:rsid w:val="002A0296"/>
    <w:rsid w:val="002A092B"/>
    <w:rsid w:val="002A1315"/>
    <w:rsid w:val="002A171F"/>
    <w:rsid w:val="002A1A30"/>
    <w:rsid w:val="002A24D3"/>
    <w:rsid w:val="002A40C3"/>
    <w:rsid w:val="002A4A54"/>
    <w:rsid w:val="002A4AF0"/>
    <w:rsid w:val="002A5243"/>
    <w:rsid w:val="002A676F"/>
    <w:rsid w:val="002A7CA2"/>
    <w:rsid w:val="002B08B8"/>
    <w:rsid w:val="002B123D"/>
    <w:rsid w:val="002B1584"/>
    <w:rsid w:val="002B1D45"/>
    <w:rsid w:val="002B1DEA"/>
    <w:rsid w:val="002B2939"/>
    <w:rsid w:val="002B2F7E"/>
    <w:rsid w:val="002B303D"/>
    <w:rsid w:val="002B3274"/>
    <w:rsid w:val="002B3911"/>
    <w:rsid w:val="002B43B5"/>
    <w:rsid w:val="002B442D"/>
    <w:rsid w:val="002B470A"/>
    <w:rsid w:val="002B5490"/>
    <w:rsid w:val="002B58B5"/>
    <w:rsid w:val="002B7015"/>
    <w:rsid w:val="002B7357"/>
    <w:rsid w:val="002C00FD"/>
    <w:rsid w:val="002C11A2"/>
    <w:rsid w:val="002C2AAE"/>
    <w:rsid w:val="002C2B3B"/>
    <w:rsid w:val="002C4900"/>
    <w:rsid w:val="002C65A7"/>
    <w:rsid w:val="002D0962"/>
    <w:rsid w:val="002D17C3"/>
    <w:rsid w:val="002D3889"/>
    <w:rsid w:val="002D40D8"/>
    <w:rsid w:val="002D61FE"/>
    <w:rsid w:val="002D62A2"/>
    <w:rsid w:val="002D62F0"/>
    <w:rsid w:val="002D6EDD"/>
    <w:rsid w:val="002D7130"/>
    <w:rsid w:val="002D73A4"/>
    <w:rsid w:val="002E0C5F"/>
    <w:rsid w:val="002E1411"/>
    <w:rsid w:val="002E3224"/>
    <w:rsid w:val="002E3717"/>
    <w:rsid w:val="002E3C04"/>
    <w:rsid w:val="002E44A5"/>
    <w:rsid w:val="002E4717"/>
    <w:rsid w:val="002E4900"/>
    <w:rsid w:val="002E4B31"/>
    <w:rsid w:val="002E51A7"/>
    <w:rsid w:val="002E53D3"/>
    <w:rsid w:val="002E6C04"/>
    <w:rsid w:val="002E754C"/>
    <w:rsid w:val="002F080A"/>
    <w:rsid w:val="002F10CD"/>
    <w:rsid w:val="002F17CD"/>
    <w:rsid w:val="002F19ED"/>
    <w:rsid w:val="002F216E"/>
    <w:rsid w:val="002F2696"/>
    <w:rsid w:val="002F2760"/>
    <w:rsid w:val="002F2CEF"/>
    <w:rsid w:val="002F32FD"/>
    <w:rsid w:val="002F3574"/>
    <w:rsid w:val="002F5291"/>
    <w:rsid w:val="002F5591"/>
    <w:rsid w:val="002F5FCE"/>
    <w:rsid w:val="002F6733"/>
    <w:rsid w:val="002F70FF"/>
    <w:rsid w:val="00300B26"/>
    <w:rsid w:val="00300F7F"/>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702D"/>
    <w:rsid w:val="0032044A"/>
    <w:rsid w:val="00321AA0"/>
    <w:rsid w:val="00322051"/>
    <w:rsid w:val="0032237C"/>
    <w:rsid w:val="00323429"/>
    <w:rsid w:val="0032427C"/>
    <w:rsid w:val="00324FA2"/>
    <w:rsid w:val="00325A46"/>
    <w:rsid w:val="00325B6D"/>
    <w:rsid w:val="00326610"/>
    <w:rsid w:val="00326928"/>
    <w:rsid w:val="00330ABF"/>
    <w:rsid w:val="00331D7C"/>
    <w:rsid w:val="0033378E"/>
    <w:rsid w:val="003347F7"/>
    <w:rsid w:val="003362F2"/>
    <w:rsid w:val="003367BA"/>
    <w:rsid w:val="00336AEF"/>
    <w:rsid w:val="00340697"/>
    <w:rsid w:val="00340A9D"/>
    <w:rsid w:val="0034147E"/>
    <w:rsid w:val="00343351"/>
    <w:rsid w:val="00343498"/>
    <w:rsid w:val="003439B7"/>
    <w:rsid w:val="00344345"/>
    <w:rsid w:val="0034499F"/>
    <w:rsid w:val="00344D42"/>
    <w:rsid w:val="00345C8F"/>
    <w:rsid w:val="003463DF"/>
    <w:rsid w:val="0034642C"/>
    <w:rsid w:val="0034689C"/>
    <w:rsid w:val="0034723D"/>
    <w:rsid w:val="00350891"/>
    <w:rsid w:val="00351921"/>
    <w:rsid w:val="00352E7F"/>
    <w:rsid w:val="00353281"/>
    <w:rsid w:val="003532B4"/>
    <w:rsid w:val="00353471"/>
    <w:rsid w:val="00355BD0"/>
    <w:rsid w:val="003561ED"/>
    <w:rsid w:val="00356688"/>
    <w:rsid w:val="00357C1B"/>
    <w:rsid w:val="003614CB"/>
    <w:rsid w:val="00361A74"/>
    <w:rsid w:val="00362C65"/>
    <w:rsid w:val="00363606"/>
    <w:rsid w:val="003638FF"/>
    <w:rsid w:val="00363B8E"/>
    <w:rsid w:val="00363BD7"/>
    <w:rsid w:val="0036402A"/>
    <w:rsid w:val="0036410C"/>
    <w:rsid w:val="0036412D"/>
    <w:rsid w:val="0036465F"/>
    <w:rsid w:val="00364E85"/>
    <w:rsid w:val="003650D7"/>
    <w:rsid w:val="003657D6"/>
    <w:rsid w:val="00366FE3"/>
    <w:rsid w:val="003713BB"/>
    <w:rsid w:val="00371A01"/>
    <w:rsid w:val="00374203"/>
    <w:rsid w:val="00374212"/>
    <w:rsid w:val="00374584"/>
    <w:rsid w:val="00374883"/>
    <w:rsid w:val="00376657"/>
    <w:rsid w:val="00376A75"/>
    <w:rsid w:val="00377DB9"/>
    <w:rsid w:val="00381141"/>
    <w:rsid w:val="00381424"/>
    <w:rsid w:val="00384195"/>
    <w:rsid w:val="00384F24"/>
    <w:rsid w:val="00384FE4"/>
    <w:rsid w:val="003851AE"/>
    <w:rsid w:val="00386DD3"/>
    <w:rsid w:val="00386EDA"/>
    <w:rsid w:val="00387033"/>
    <w:rsid w:val="00387513"/>
    <w:rsid w:val="0038758C"/>
    <w:rsid w:val="00387BDE"/>
    <w:rsid w:val="00387F46"/>
    <w:rsid w:val="0039101D"/>
    <w:rsid w:val="00391B27"/>
    <w:rsid w:val="00391DD2"/>
    <w:rsid w:val="00392616"/>
    <w:rsid w:val="003942DA"/>
    <w:rsid w:val="00394783"/>
    <w:rsid w:val="00394932"/>
    <w:rsid w:val="00397931"/>
    <w:rsid w:val="00397A94"/>
    <w:rsid w:val="00397D52"/>
    <w:rsid w:val="00397D96"/>
    <w:rsid w:val="003A0215"/>
    <w:rsid w:val="003A117C"/>
    <w:rsid w:val="003A1B5E"/>
    <w:rsid w:val="003A20FA"/>
    <w:rsid w:val="003A28E9"/>
    <w:rsid w:val="003A3432"/>
    <w:rsid w:val="003A455D"/>
    <w:rsid w:val="003A4670"/>
    <w:rsid w:val="003A66C4"/>
    <w:rsid w:val="003A6B5B"/>
    <w:rsid w:val="003A7B7A"/>
    <w:rsid w:val="003B1EC4"/>
    <w:rsid w:val="003B229F"/>
    <w:rsid w:val="003B277B"/>
    <w:rsid w:val="003B3F4C"/>
    <w:rsid w:val="003B422A"/>
    <w:rsid w:val="003B4E31"/>
    <w:rsid w:val="003B55CE"/>
    <w:rsid w:val="003B5FB3"/>
    <w:rsid w:val="003B630B"/>
    <w:rsid w:val="003B709D"/>
    <w:rsid w:val="003B71A8"/>
    <w:rsid w:val="003B7F1C"/>
    <w:rsid w:val="003C050A"/>
    <w:rsid w:val="003C0F2D"/>
    <w:rsid w:val="003C2AC7"/>
    <w:rsid w:val="003C3541"/>
    <w:rsid w:val="003C3764"/>
    <w:rsid w:val="003C4430"/>
    <w:rsid w:val="003C4DB7"/>
    <w:rsid w:val="003C500C"/>
    <w:rsid w:val="003C5202"/>
    <w:rsid w:val="003C52DB"/>
    <w:rsid w:val="003D0573"/>
    <w:rsid w:val="003D16E1"/>
    <w:rsid w:val="003D1B42"/>
    <w:rsid w:val="003D1C49"/>
    <w:rsid w:val="003D22A6"/>
    <w:rsid w:val="003D2BE5"/>
    <w:rsid w:val="003D2C1F"/>
    <w:rsid w:val="003D2ED4"/>
    <w:rsid w:val="003D3DCE"/>
    <w:rsid w:val="003D4F7A"/>
    <w:rsid w:val="003D5D25"/>
    <w:rsid w:val="003D6590"/>
    <w:rsid w:val="003E0296"/>
    <w:rsid w:val="003E06F8"/>
    <w:rsid w:val="003E082A"/>
    <w:rsid w:val="003E0F7C"/>
    <w:rsid w:val="003E1E64"/>
    <w:rsid w:val="003E299B"/>
    <w:rsid w:val="003E379A"/>
    <w:rsid w:val="003E45D7"/>
    <w:rsid w:val="003E5017"/>
    <w:rsid w:val="003E5E3B"/>
    <w:rsid w:val="003E5E58"/>
    <w:rsid w:val="003E633B"/>
    <w:rsid w:val="003E7036"/>
    <w:rsid w:val="003E79E5"/>
    <w:rsid w:val="003F0305"/>
    <w:rsid w:val="003F06B5"/>
    <w:rsid w:val="003F0DC5"/>
    <w:rsid w:val="003F0EEF"/>
    <w:rsid w:val="003F1571"/>
    <w:rsid w:val="003F1A21"/>
    <w:rsid w:val="003F1D77"/>
    <w:rsid w:val="003F3A2E"/>
    <w:rsid w:val="003F3A32"/>
    <w:rsid w:val="003F4664"/>
    <w:rsid w:val="003F4993"/>
    <w:rsid w:val="003F63E8"/>
    <w:rsid w:val="003F78E7"/>
    <w:rsid w:val="004005B9"/>
    <w:rsid w:val="00401060"/>
    <w:rsid w:val="00402FF1"/>
    <w:rsid w:val="0040342A"/>
    <w:rsid w:val="00407832"/>
    <w:rsid w:val="00407C3A"/>
    <w:rsid w:val="00412C4C"/>
    <w:rsid w:val="004132F6"/>
    <w:rsid w:val="00413960"/>
    <w:rsid w:val="00414428"/>
    <w:rsid w:val="004157B9"/>
    <w:rsid w:val="004159D8"/>
    <w:rsid w:val="00416425"/>
    <w:rsid w:val="00416605"/>
    <w:rsid w:val="00420029"/>
    <w:rsid w:val="004208D4"/>
    <w:rsid w:val="00421471"/>
    <w:rsid w:val="004227E2"/>
    <w:rsid w:val="00422D8C"/>
    <w:rsid w:val="00423011"/>
    <w:rsid w:val="00423B1E"/>
    <w:rsid w:val="00423C23"/>
    <w:rsid w:val="00424AF1"/>
    <w:rsid w:val="00426D49"/>
    <w:rsid w:val="00430227"/>
    <w:rsid w:val="0043054A"/>
    <w:rsid w:val="004319CB"/>
    <w:rsid w:val="00431AA8"/>
    <w:rsid w:val="0043376C"/>
    <w:rsid w:val="00433CF5"/>
    <w:rsid w:val="004359A2"/>
    <w:rsid w:val="00435C5D"/>
    <w:rsid w:val="00435CE7"/>
    <w:rsid w:val="00440E8D"/>
    <w:rsid w:val="004412BC"/>
    <w:rsid w:val="004412C1"/>
    <w:rsid w:val="00445551"/>
    <w:rsid w:val="00445725"/>
    <w:rsid w:val="00446AD5"/>
    <w:rsid w:val="00446ADE"/>
    <w:rsid w:val="00451492"/>
    <w:rsid w:val="00451956"/>
    <w:rsid w:val="00451C28"/>
    <w:rsid w:val="0045223F"/>
    <w:rsid w:val="00452C68"/>
    <w:rsid w:val="004531E4"/>
    <w:rsid w:val="00453452"/>
    <w:rsid w:val="0045390D"/>
    <w:rsid w:val="0045407E"/>
    <w:rsid w:val="004565A2"/>
    <w:rsid w:val="00457B05"/>
    <w:rsid w:val="0046010F"/>
    <w:rsid w:val="00460486"/>
    <w:rsid w:val="00462E59"/>
    <w:rsid w:val="004633CB"/>
    <w:rsid w:val="0046369E"/>
    <w:rsid w:val="00463E94"/>
    <w:rsid w:val="0046591E"/>
    <w:rsid w:val="00466230"/>
    <w:rsid w:val="00466819"/>
    <w:rsid w:val="00467555"/>
    <w:rsid w:val="004677A8"/>
    <w:rsid w:val="00467AC8"/>
    <w:rsid w:val="00470409"/>
    <w:rsid w:val="00470EAE"/>
    <w:rsid w:val="00471943"/>
    <w:rsid w:val="004722B5"/>
    <w:rsid w:val="00473C01"/>
    <w:rsid w:val="00474B4D"/>
    <w:rsid w:val="00476F82"/>
    <w:rsid w:val="00477963"/>
    <w:rsid w:val="00482649"/>
    <w:rsid w:val="0048382F"/>
    <w:rsid w:val="0048391E"/>
    <w:rsid w:val="00483E4B"/>
    <w:rsid w:val="004841A8"/>
    <w:rsid w:val="00484446"/>
    <w:rsid w:val="00484603"/>
    <w:rsid w:val="00484F7B"/>
    <w:rsid w:val="00485649"/>
    <w:rsid w:val="00487A12"/>
    <w:rsid w:val="00487FE4"/>
    <w:rsid w:val="0049030E"/>
    <w:rsid w:val="004903D5"/>
    <w:rsid w:val="00490855"/>
    <w:rsid w:val="00490BD9"/>
    <w:rsid w:val="00491118"/>
    <w:rsid w:val="00491157"/>
    <w:rsid w:val="00491361"/>
    <w:rsid w:val="004914A7"/>
    <w:rsid w:val="00491E93"/>
    <w:rsid w:val="00493623"/>
    <w:rsid w:val="00493985"/>
    <w:rsid w:val="0049495B"/>
    <w:rsid w:val="00494A63"/>
    <w:rsid w:val="00494C51"/>
    <w:rsid w:val="00494DDA"/>
    <w:rsid w:val="00495819"/>
    <w:rsid w:val="00497F23"/>
    <w:rsid w:val="004A1FDB"/>
    <w:rsid w:val="004A3330"/>
    <w:rsid w:val="004A3DC5"/>
    <w:rsid w:val="004A3F8F"/>
    <w:rsid w:val="004A4070"/>
    <w:rsid w:val="004A51CC"/>
    <w:rsid w:val="004A5744"/>
    <w:rsid w:val="004A5A63"/>
    <w:rsid w:val="004A6165"/>
    <w:rsid w:val="004A6693"/>
    <w:rsid w:val="004A6801"/>
    <w:rsid w:val="004A6DA5"/>
    <w:rsid w:val="004A7069"/>
    <w:rsid w:val="004A7CDF"/>
    <w:rsid w:val="004B0F38"/>
    <w:rsid w:val="004B1313"/>
    <w:rsid w:val="004B17DA"/>
    <w:rsid w:val="004B22ED"/>
    <w:rsid w:val="004B28A5"/>
    <w:rsid w:val="004B2D6A"/>
    <w:rsid w:val="004B3E10"/>
    <w:rsid w:val="004B443F"/>
    <w:rsid w:val="004B5061"/>
    <w:rsid w:val="004B6D90"/>
    <w:rsid w:val="004C1B8B"/>
    <w:rsid w:val="004C2206"/>
    <w:rsid w:val="004C4664"/>
    <w:rsid w:val="004C4752"/>
    <w:rsid w:val="004C5A2B"/>
    <w:rsid w:val="004C67D6"/>
    <w:rsid w:val="004C6CA0"/>
    <w:rsid w:val="004C7B3B"/>
    <w:rsid w:val="004D17AB"/>
    <w:rsid w:val="004D1F42"/>
    <w:rsid w:val="004D1FFC"/>
    <w:rsid w:val="004D48D5"/>
    <w:rsid w:val="004D4919"/>
    <w:rsid w:val="004D4B91"/>
    <w:rsid w:val="004D5F3F"/>
    <w:rsid w:val="004D6092"/>
    <w:rsid w:val="004D6375"/>
    <w:rsid w:val="004D6C4B"/>
    <w:rsid w:val="004D76A0"/>
    <w:rsid w:val="004D7FED"/>
    <w:rsid w:val="004E0365"/>
    <w:rsid w:val="004E0725"/>
    <w:rsid w:val="004E0B24"/>
    <w:rsid w:val="004E0BC6"/>
    <w:rsid w:val="004E13D8"/>
    <w:rsid w:val="004E1AD1"/>
    <w:rsid w:val="004E1DCE"/>
    <w:rsid w:val="004E2248"/>
    <w:rsid w:val="004E22A1"/>
    <w:rsid w:val="004E3062"/>
    <w:rsid w:val="004E7B9B"/>
    <w:rsid w:val="004E7E89"/>
    <w:rsid w:val="004F0385"/>
    <w:rsid w:val="004F05C7"/>
    <w:rsid w:val="004F0B3B"/>
    <w:rsid w:val="004F0BE9"/>
    <w:rsid w:val="004F119E"/>
    <w:rsid w:val="004F1966"/>
    <w:rsid w:val="004F39D1"/>
    <w:rsid w:val="004F403E"/>
    <w:rsid w:val="004F5838"/>
    <w:rsid w:val="004F5A4E"/>
    <w:rsid w:val="004F5C69"/>
    <w:rsid w:val="004F5EDE"/>
    <w:rsid w:val="004F666A"/>
    <w:rsid w:val="004F797E"/>
    <w:rsid w:val="00500C92"/>
    <w:rsid w:val="0050206E"/>
    <w:rsid w:val="0050416F"/>
    <w:rsid w:val="005044B8"/>
    <w:rsid w:val="005049C1"/>
    <w:rsid w:val="00504D5C"/>
    <w:rsid w:val="0050523A"/>
    <w:rsid w:val="0050601C"/>
    <w:rsid w:val="0050603F"/>
    <w:rsid w:val="00506835"/>
    <w:rsid w:val="00506E8E"/>
    <w:rsid w:val="00507185"/>
    <w:rsid w:val="00507A1B"/>
    <w:rsid w:val="00507F23"/>
    <w:rsid w:val="005100C8"/>
    <w:rsid w:val="00510DF9"/>
    <w:rsid w:val="005114EB"/>
    <w:rsid w:val="00512DB2"/>
    <w:rsid w:val="0051308D"/>
    <w:rsid w:val="005130A2"/>
    <w:rsid w:val="005136FA"/>
    <w:rsid w:val="0051387E"/>
    <w:rsid w:val="0051695B"/>
    <w:rsid w:val="005176DA"/>
    <w:rsid w:val="0052091B"/>
    <w:rsid w:val="00520D72"/>
    <w:rsid w:val="00520D77"/>
    <w:rsid w:val="00522963"/>
    <w:rsid w:val="00523A9A"/>
    <w:rsid w:val="00523C85"/>
    <w:rsid w:val="00525C98"/>
    <w:rsid w:val="00525CBD"/>
    <w:rsid w:val="00526430"/>
    <w:rsid w:val="005269B6"/>
    <w:rsid w:val="00527B06"/>
    <w:rsid w:val="005316F9"/>
    <w:rsid w:val="00531704"/>
    <w:rsid w:val="0053194D"/>
    <w:rsid w:val="00531E74"/>
    <w:rsid w:val="005349D8"/>
    <w:rsid w:val="00534E39"/>
    <w:rsid w:val="005359B6"/>
    <w:rsid w:val="0053698F"/>
    <w:rsid w:val="00536CFF"/>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5C2"/>
    <w:rsid w:val="00555812"/>
    <w:rsid w:val="00555CA3"/>
    <w:rsid w:val="00555DC9"/>
    <w:rsid w:val="00555E7A"/>
    <w:rsid w:val="005560A1"/>
    <w:rsid w:val="00556DD8"/>
    <w:rsid w:val="00557A33"/>
    <w:rsid w:val="00557B78"/>
    <w:rsid w:val="00560823"/>
    <w:rsid w:val="00562BD5"/>
    <w:rsid w:val="00563024"/>
    <w:rsid w:val="00563F74"/>
    <w:rsid w:val="005652AD"/>
    <w:rsid w:val="00565344"/>
    <w:rsid w:val="00565B29"/>
    <w:rsid w:val="005678A3"/>
    <w:rsid w:val="005707A1"/>
    <w:rsid w:val="00571B83"/>
    <w:rsid w:val="00572688"/>
    <w:rsid w:val="00574826"/>
    <w:rsid w:val="005748FE"/>
    <w:rsid w:val="00576504"/>
    <w:rsid w:val="00577852"/>
    <w:rsid w:val="00582FA0"/>
    <w:rsid w:val="00582FDB"/>
    <w:rsid w:val="0058340A"/>
    <w:rsid w:val="00583E02"/>
    <w:rsid w:val="00586A4A"/>
    <w:rsid w:val="00587FF5"/>
    <w:rsid w:val="00590193"/>
    <w:rsid w:val="0059069E"/>
    <w:rsid w:val="00590C1B"/>
    <w:rsid w:val="005914B4"/>
    <w:rsid w:val="00591520"/>
    <w:rsid w:val="005915F2"/>
    <w:rsid w:val="005916FB"/>
    <w:rsid w:val="00592260"/>
    <w:rsid w:val="00593009"/>
    <w:rsid w:val="00593AF5"/>
    <w:rsid w:val="00595332"/>
    <w:rsid w:val="00595B11"/>
    <w:rsid w:val="00597758"/>
    <w:rsid w:val="005A00A3"/>
    <w:rsid w:val="005A0642"/>
    <w:rsid w:val="005A0FB9"/>
    <w:rsid w:val="005A13C3"/>
    <w:rsid w:val="005A2528"/>
    <w:rsid w:val="005A290F"/>
    <w:rsid w:val="005A2958"/>
    <w:rsid w:val="005A3209"/>
    <w:rsid w:val="005A3517"/>
    <w:rsid w:val="005A495B"/>
    <w:rsid w:val="005A4D3F"/>
    <w:rsid w:val="005A5282"/>
    <w:rsid w:val="005A5405"/>
    <w:rsid w:val="005A6759"/>
    <w:rsid w:val="005B088A"/>
    <w:rsid w:val="005B08E6"/>
    <w:rsid w:val="005B0B3C"/>
    <w:rsid w:val="005B22A6"/>
    <w:rsid w:val="005B3471"/>
    <w:rsid w:val="005B3746"/>
    <w:rsid w:val="005B3C51"/>
    <w:rsid w:val="005B3DE3"/>
    <w:rsid w:val="005B5F13"/>
    <w:rsid w:val="005B7442"/>
    <w:rsid w:val="005C041D"/>
    <w:rsid w:val="005C0E17"/>
    <w:rsid w:val="005C0F43"/>
    <w:rsid w:val="005C16C9"/>
    <w:rsid w:val="005C260F"/>
    <w:rsid w:val="005C2F04"/>
    <w:rsid w:val="005C4B34"/>
    <w:rsid w:val="005C5DBC"/>
    <w:rsid w:val="005C65F0"/>
    <w:rsid w:val="005D0532"/>
    <w:rsid w:val="005D0724"/>
    <w:rsid w:val="005D149D"/>
    <w:rsid w:val="005D2486"/>
    <w:rsid w:val="005D31ED"/>
    <w:rsid w:val="005D3434"/>
    <w:rsid w:val="005D3D4F"/>
    <w:rsid w:val="005D47DA"/>
    <w:rsid w:val="005D4835"/>
    <w:rsid w:val="005D4AB3"/>
    <w:rsid w:val="005D4CEE"/>
    <w:rsid w:val="005D4DAA"/>
    <w:rsid w:val="005D5D36"/>
    <w:rsid w:val="005D5E7E"/>
    <w:rsid w:val="005D6E44"/>
    <w:rsid w:val="005D7390"/>
    <w:rsid w:val="005D7D5C"/>
    <w:rsid w:val="005E0DD8"/>
    <w:rsid w:val="005E11C5"/>
    <w:rsid w:val="005E179A"/>
    <w:rsid w:val="005E196F"/>
    <w:rsid w:val="005E501D"/>
    <w:rsid w:val="005E54B0"/>
    <w:rsid w:val="005E5A3F"/>
    <w:rsid w:val="005E7E31"/>
    <w:rsid w:val="005F0A32"/>
    <w:rsid w:val="005F0FC3"/>
    <w:rsid w:val="005F177C"/>
    <w:rsid w:val="005F1995"/>
    <w:rsid w:val="005F1B2E"/>
    <w:rsid w:val="005F368B"/>
    <w:rsid w:val="005F3B53"/>
    <w:rsid w:val="005F418F"/>
    <w:rsid w:val="005F4B7D"/>
    <w:rsid w:val="005F4F62"/>
    <w:rsid w:val="005F5383"/>
    <w:rsid w:val="005F59EE"/>
    <w:rsid w:val="005F65B7"/>
    <w:rsid w:val="005F6952"/>
    <w:rsid w:val="005F7064"/>
    <w:rsid w:val="006009BF"/>
    <w:rsid w:val="00600BD2"/>
    <w:rsid w:val="00600C30"/>
    <w:rsid w:val="00600C5B"/>
    <w:rsid w:val="00601C62"/>
    <w:rsid w:val="00601FE6"/>
    <w:rsid w:val="0060249F"/>
    <w:rsid w:val="006025B6"/>
    <w:rsid w:val="00602DF2"/>
    <w:rsid w:val="00603190"/>
    <w:rsid w:val="00603D34"/>
    <w:rsid w:val="00604491"/>
    <w:rsid w:val="00604730"/>
    <w:rsid w:val="00604E9F"/>
    <w:rsid w:val="00605544"/>
    <w:rsid w:val="00605586"/>
    <w:rsid w:val="00605600"/>
    <w:rsid w:val="00605650"/>
    <w:rsid w:val="00605A05"/>
    <w:rsid w:val="00605C99"/>
    <w:rsid w:val="006076BB"/>
    <w:rsid w:val="006078EB"/>
    <w:rsid w:val="0061026F"/>
    <w:rsid w:val="00611293"/>
    <w:rsid w:val="00611303"/>
    <w:rsid w:val="00612DB8"/>
    <w:rsid w:val="0061392D"/>
    <w:rsid w:val="0061431F"/>
    <w:rsid w:val="00614983"/>
    <w:rsid w:val="00615CBB"/>
    <w:rsid w:val="0061626C"/>
    <w:rsid w:val="0061773F"/>
    <w:rsid w:val="00620547"/>
    <w:rsid w:val="00623E05"/>
    <w:rsid w:val="0062560A"/>
    <w:rsid w:val="006257AF"/>
    <w:rsid w:val="00625E30"/>
    <w:rsid w:val="00626637"/>
    <w:rsid w:val="00627E86"/>
    <w:rsid w:val="0063006A"/>
    <w:rsid w:val="00630248"/>
    <w:rsid w:val="00630E11"/>
    <w:rsid w:val="006324AB"/>
    <w:rsid w:val="006324BC"/>
    <w:rsid w:val="0063493C"/>
    <w:rsid w:val="00634CF6"/>
    <w:rsid w:val="0063535E"/>
    <w:rsid w:val="00635D07"/>
    <w:rsid w:val="006366FA"/>
    <w:rsid w:val="00636BA1"/>
    <w:rsid w:val="00636CAC"/>
    <w:rsid w:val="0063733E"/>
    <w:rsid w:val="006376C6"/>
    <w:rsid w:val="00637A86"/>
    <w:rsid w:val="00637B41"/>
    <w:rsid w:val="00640356"/>
    <w:rsid w:val="006407C3"/>
    <w:rsid w:val="00640B3C"/>
    <w:rsid w:val="00640D49"/>
    <w:rsid w:val="006429AD"/>
    <w:rsid w:val="006429E9"/>
    <w:rsid w:val="00642F2F"/>
    <w:rsid w:val="0064352C"/>
    <w:rsid w:val="00644BB5"/>
    <w:rsid w:val="00644BE0"/>
    <w:rsid w:val="0064565D"/>
    <w:rsid w:val="006479D6"/>
    <w:rsid w:val="00647AAF"/>
    <w:rsid w:val="006508CD"/>
    <w:rsid w:val="00652446"/>
    <w:rsid w:val="0065253D"/>
    <w:rsid w:val="0065263D"/>
    <w:rsid w:val="00652D86"/>
    <w:rsid w:val="0065457F"/>
    <w:rsid w:val="00656077"/>
    <w:rsid w:val="006560E3"/>
    <w:rsid w:val="00657032"/>
    <w:rsid w:val="00660F41"/>
    <w:rsid w:val="00661638"/>
    <w:rsid w:val="0066180E"/>
    <w:rsid w:val="00661E2F"/>
    <w:rsid w:val="006625D5"/>
    <w:rsid w:val="0066433F"/>
    <w:rsid w:val="0066493E"/>
    <w:rsid w:val="00665184"/>
    <w:rsid w:val="00665789"/>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B5D"/>
    <w:rsid w:val="00686140"/>
    <w:rsid w:val="0068650E"/>
    <w:rsid w:val="00686C71"/>
    <w:rsid w:val="00690739"/>
    <w:rsid w:val="00690A23"/>
    <w:rsid w:val="006913EC"/>
    <w:rsid w:val="0069140E"/>
    <w:rsid w:val="0069215B"/>
    <w:rsid w:val="00692228"/>
    <w:rsid w:val="00692C29"/>
    <w:rsid w:val="00692C6E"/>
    <w:rsid w:val="00692E26"/>
    <w:rsid w:val="00693D33"/>
    <w:rsid w:val="00694799"/>
    <w:rsid w:val="00695364"/>
    <w:rsid w:val="00695366"/>
    <w:rsid w:val="00695730"/>
    <w:rsid w:val="006957A9"/>
    <w:rsid w:val="00697E35"/>
    <w:rsid w:val="006A0128"/>
    <w:rsid w:val="006A098A"/>
    <w:rsid w:val="006A0B8C"/>
    <w:rsid w:val="006A1D58"/>
    <w:rsid w:val="006A3F8F"/>
    <w:rsid w:val="006A4DAE"/>
    <w:rsid w:val="006A524E"/>
    <w:rsid w:val="006A5CE7"/>
    <w:rsid w:val="006A5D42"/>
    <w:rsid w:val="006A5E19"/>
    <w:rsid w:val="006A7544"/>
    <w:rsid w:val="006B0B2F"/>
    <w:rsid w:val="006B1298"/>
    <w:rsid w:val="006B1B92"/>
    <w:rsid w:val="006B21B2"/>
    <w:rsid w:val="006B22DA"/>
    <w:rsid w:val="006B35AE"/>
    <w:rsid w:val="006B39A1"/>
    <w:rsid w:val="006B4055"/>
    <w:rsid w:val="006B423D"/>
    <w:rsid w:val="006B5560"/>
    <w:rsid w:val="006B69B0"/>
    <w:rsid w:val="006B7481"/>
    <w:rsid w:val="006B748E"/>
    <w:rsid w:val="006C0F52"/>
    <w:rsid w:val="006C19B1"/>
    <w:rsid w:val="006C1FF4"/>
    <w:rsid w:val="006C3693"/>
    <w:rsid w:val="006C378C"/>
    <w:rsid w:val="006C4C3B"/>
    <w:rsid w:val="006C4FCB"/>
    <w:rsid w:val="006C5194"/>
    <w:rsid w:val="006C5385"/>
    <w:rsid w:val="006C7FE4"/>
    <w:rsid w:val="006D2E84"/>
    <w:rsid w:val="006D3BEE"/>
    <w:rsid w:val="006D63CA"/>
    <w:rsid w:val="006D7639"/>
    <w:rsid w:val="006D7E5F"/>
    <w:rsid w:val="006E13F0"/>
    <w:rsid w:val="006E1A1F"/>
    <w:rsid w:val="006E34AD"/>
    <w:rsid w:val="006E3BB4"/>
    <w:rsid w:val="006E3C11"/>
    <w:rsid w:val="006E532F"/>
    <w:rsid w:val="006E53AA"/>
    <w:rsid w:val="006E5890"/>
    <w:rsid w:val="006E67BF"/>
    <w:rsid w:val="006E7B24"/>
    <w:rsid w:val="006F09EF"/>
    <w:rsid w:val="006F12CE"/>
    <w:rsid w:val="006F251B"/>
    <w:rsid w:val="006F284C"/>
    <w:rsid w:val="006F47A7"/>
    <w:rsid w:val="006F6AFA"/>
    <w:rsid w:val="006F74BA"/>
    <w:rsid w:val="006F77DA"/>
    <w:rsid w:val="007001A9"/>
    <w:rsid w:val="007007C3"/>
    <w:rsid w:val="0070153F"/>
    <w:rsid w:val="00702EA9"/>
    <w:rsid w:val="00703530"/>
    <w:rsid w:val="007053E1"/>
    <w:rsid w:val="007068A0"/>
    <w:rsid w:val="0070758F"/>
    <w:rsid w:val="0070787B"/>
    <w:rsid w:val="007102A9"/>
    <w:rsid w:val="00711136"/>
    <w:rsid w:val="0071115E"/>
    <w:rsid w:val="007123AF"/>
    <w:rsid w:val="00712647"/>
    <w:rsid w:val="00712722"/>
    <w:rsid w:val="00712F49"/>
    <w:rsid w:val="00713CEE"/>
    <w:rsid w:val="007179E6"/>
    <w:rsid w:val="00721018"/>
    <w:rsid w:val="007210CD"/>
    <w:rsid w:val="00721752"/>
    <w:rsid w:val="00723261"/>
    <w:rsid w:val="0072335B"/>
    <w:rsid w:val="00724DE2"/>
    <w:rsid w:val="00725132"/>
    <w:rsid w:val="00726CF3"/>
    <w:rsid w:val="00727EF6"/>
    <w:rsid w:val="00731D32"/>
    <w:rsid w:val="00732E2A"/>
    <w:rsid w:val="00732E4A"/>
    <w:rsid w:val="007331D3"/>
    <w:rsid w:val="00735981"/>
    <w:rsid w:val="00736E46"/>
    <w:rsid w:val="0074064B"/>
    <w:rsid w:val="00741A35"/>
    <w:rsid w:val="00742508"/>
    <w:rsid w:val="0074651E"/>
    <w:rsid w:val="0074657E"/>
    <w:rsid w:val="00746E3C"/>
    <w:rsid w:val="00746EC2"/>
    <w:rsid w:val="0074767D"/>
    <w:rsid w:val="00747F5B"/>
    <w:rsid w:val="00750E4D"/>
    <w:rsid w:val="007512CE"/>
    <w:rsid w:val="0075291B"/>
    <w:rsid w:val="007569EC"/>
    <w:rsid w:val="0075723B"/>
    <w:rsid w:val="00757471"/>
    <w:rsid w:val="00760BD3"/>
    <w:rsid w:val="00760D9D"/>
    <w:rsid w:val="00762F3A"/>
    <w:rsid w:val="0076418B"/>
    <w:rsid w:val="00764FC9"/>
    <w:rsid w:val="0076550A"/>
    <w:rsid w:val="00765838"/>
    <w:rsid w:val="007671E2"/>
    <w:rsid w:val="007678CF"/>
    <w:rsid w:val="007678EB"/>
    <w:rsid w:val="00767A49"/>
    <w:rsid w:val="00767B36"/>
    <w:rsid w:val="00767EAE"/>
    <w:rsid w:val="00770A40"/>
    <w:rsid w:val="00770F2B"/>
    <w:rsid w:val="007715B4"/>
    <w:rsid w:val="00771956"/>
    <w:rsid w:val="00771E8D"/>
    <w:rsid w:val="00772837"/>
    <w:rsid w:val="00772A66"/>
    <w:rsid w:val="00772D57"/>
    <w:rsid w:val="00772E53"/>
    <w:rsid w:val="007739AE"/>
    <w:rsid w:val="00773AEB"/>
    <w:rsid w:val="00773F8E"/>
    <w:rsid w:val="00775AE1"/>
    <w:rsid w:val="007768C8"/>
    <w:rsid w:val="00776E6B"/>
    <w:rsid w:val="00777E06"/>
    <w:rsid w:val="007808B2"/>
    <w:rsid w:val="00780B16"/>
    <w:rsid w:val="00780C53"/>
    <w:rsid w:val="00781402"/>
    <w:rsid w:val="00782E82"/>
    <w:rsid w:val="00784A9A"/>
    <w:rsid w:val="0078525F"/>
    <w:rsid w:val="00785E90"/>
    <w:rsid w:val="00786471"/>
    <w:rsid w:val="00786726"/>
    <w:rsid w:val="00787197"/>
    <w:rsid w:val="00787411"/>
    <w:rsid w:val="00791DC0"/>
    <w:rsid w:val="00792360"/>
    <w:rsid w:val="0079361F"/>
    <w:rsid w:val="007939E1"/>
    <w:rsid w:val="00793C6F"/>
    <w:rsid w:val="0079644A"/>
    <w:rsid w:val="007A004D"/>
    <w:rsid w:val="007A1D57"/>
    <w:rsid w:val="007A3901"/>
    <w:rsid w:val="007A400A"/>
    <w:rsid w:val="007A511E"/>
    <w:rsid w:val="007B0CD5"/>
    <w:rsid w:val="007B0EC9"/>
    <w:rsid w:val="007B2AC3"/>
    <w:rsid w:val="007B3CE0"/>
    <w:rsid w:val="007B3E0A"/>
    <w:rsid w:val="007B3FDD"/>
    <w:rsid w:val="007B6A11"/>
    <w:rsid w:val="007B7195"/>
    <w:rsid w:val="007B74C1"/>
    <w:rsid w:val="007B752E"/>
    <w:rsid w:val="007C1527"/>
    <w:rsid w:val="007C1C7B"/>
    <w:rsid w:val="007C3620"/>
    <w:rsid w:val="007C39A5"/>
    <w:rsid w:val="007C43B0"/>
    <w:rsid w:val="007C47A5"/>
    <w:rsid w:val="007C4B81"/>
    <w:rsid w:val="007C7069"/>
    <w:rsid w:val="007D120E"/>
    <w:rsid w:val="007D125D"/>
    <w:rsid w:val="007D15B0"/>
    <w:rsid w:val="007D1F4C"/>
    <w:rsid w:val="007D317F"/>
    <w:rsid w:val="007D3950"/>
    <w:rsid w:val="007D3C6B"/>
    <w:rsid w:val="007D4A91"/>
    <w:rsid w:val="007D5EEC"/>
    <w:rsid w:val="007D682C"/>
    <w:rsid w:val="007D6B7F"/>
    <w:rsid w:val="007D7A7F"/>
    <w:rsid w:val="007D7BDB"/>
    <w:rsid w:val="007E0B11"/>
    <w:rsid w:val="007E23D3"/>
    <w:rsid w:val="007E247C"/>
    <w:rsid w:val="007E296A"/>
    <w:rsid w:val="007E31AB"/>
    <w:rsid w:val="007E3836"/>
    <w:rsid w:val="007E3C91"/>
    <w:rsid w:val="007E505F"/>
    <w:rsid w:val="007E5203"/>
    <w:rsid w:val="007E521A"/>
    <w:rsid w:val="007E589D"/>
    <w:rsid w:val="007E5F4F"/>
    <w:rsid w:val="007E66C0"/>
    <w:rsid w:val="007E6900"/>
    <w:rsid w:val="007E6FAD"/>
    <w:rsid w:val="007E6FD1"/>
    <w:rsid w:val="007E7CBD"/>
    <w:rsid w:val="007F20D7"/>
    <w:rsid w:val="007F2C7B"/>
    <w:rsid w:val="007F3162"/>
    <w:rsid w:val="007F37F5"/>
    <w:rsid w:val="007F5F8E"/>
    <w:rsid w:val="007F6194"/>
    <w:rsid w:val="007F7B64"/>
    <w:rsid w:val="0080030E"/>
    <w:rsid w:val="00800321"/>
    <w:rsid w:val="00800865"/>
    <w:rsid w:val="00800F34"/>
    <w:rsid w:val="008029BA"/>
    <w:rsid w:val="00802CBB"/>
    <w:rsid w:val="00803DA5"/>
    <w:rsid w:val="00804F87"/>
    <w:rsid w:val="0080513C"/>
    <w:rsid w:val="00805214"/>
    <w:rsid w:val="00805E84"/>
    <w:rsid w:val="00805FC9"/>
    <w:rsid w:val="008060E7"/>
    <w:rsid w:val="00807F56"/>
    <w:rsid w:val="008109F4"/>
    <w:rsid w:val="008114E3"/>
    <w:rsid w:val="00811EE1"/>
    <w:rsid w:val="0081289E"/>
    <w:rsid w:val="0081330E"/>
    <w:rsid w:val="00813FD5"/>
    <w:rsid w:val="008149CB"/>
    <w:rsid w:val="008156D9"/>
    <w:rsid w:val="00815707"/>
    <w:rsid w:val="008157FE"/>
    <w:rsid w:val="008162B3"/>
    <w:rsid w:val="00816D34"/>
    <w:rsid w:val="00817727"/>
    <w:rsid w:val="00817C7F"/>
    <w:rsid w:val="008215AF"/>
    <w:rsid w:val="00822F9B"/>
    <w:rsid w:val="008230BE"/>
    <w:rsid w:val="00824217"/>
    <w:rsid w:val="008248C4"/>
    <w:rsid w:val="00824A93"/>
    <w:rsid w:val="008268DE"/>
    <w:rsid w:val="00827C20"/>
    <w:rsid w:val="00830BDC"/>
    <w:rsid w:val="00831A2D"/>
    <w:rsid w:val="008330DF"/>
    <w:rsid w:val="008330F7"/>
    <w:rsid w:val="00833927"/>
    <w:rsid w:val="00833C5E"/>
    <w:rsid w:val="0083409B"/>
    <w:rsid w:val="008343F1"/>
    <w:rsid w:val="008368F4"/>
    <w:rsid w:val="00840526"/>
    <w:rsid w:val="00841951"/>
    <w:rsid w:val="00841AA3"/>
    <w:rsid w:val="00841E14"/>
    <w:rsid w:val="0084365E"/>
    <w:rsid w:val="008439F2"/>
    <w:rsid w:val="00844555"/>
    <w:rsid w:val="00845CA1"/>
    <w:rsid w:val="00846033"/>
    <w:rsid w:val="0084708D"/>
    <w:rsid w:val="0085068F"/>
    <w:rsid w:val="008507AC"/>
    <w:rsid w:val="0085159D"/>
    <w:rsid w:val="0085202C"/>
    <w:rsid w:val="00852CB4"/>
    <w:rsid w:val="00852D37"/>
    <w:rsid w:val="00852F5F"/>
    <w:rsid w:val="00855224"/>
    <w:rsid w:val="00855A48"/>
    <w:rsid w:val="00855C3F"/>
    <w:rsid w:val="0085671B"/>
    <w:rsid w:val="00856E40"/>
    <w:rsid w:val="00857755"/>
    <w:rsid w:val="00857925"/>
    <w:rsid w:val="0086189E"/>
    <w:rsid w:val="008623A0"/>
    <w:rsid w:val="0086306B"/>
    <w:rsid w:val="00863690"/>
    <w:rsid w:val="00867972"/>
    <w:rsid w:val="00871095"/>
    <w:rsid w:val="00871B28"/>
    <w:rsid w:val="00872241"/>
    <w:rsid w:val="00873D7D"/>
    <w:rsid w:val="00874215"/>
    <w:rsid w:val="0087429F"/>
    <w:rsid w:val="00874644"/>
    <w:rsid w:val="0087568E"/>
    <w:rsid w:val="0087695E"/>
    <w:rsid w:val="008774EB"/>
    <w:rsid w:val="008775AC"/>
    <w:rsid w:val="00877793"/>
    <w:rsid w:val="00881D76"/>
    <w:rsid w:val="008835B3"/>
    <w:rsid w:val="008839DB"/>
    <w:rsid w:val="00884280"/>
    <w:rsid w:val="00885076"/>
    <w:rsid w:val="00885459"/>
    <w:rsid w:val="00885C99"/>
    <w:rsid w:val="00885E6D"/>
    <w:rsid w:val="008868BF"/>
    <w:rsid w:val="008903E6"/>
    <w:rsid w:val="00890937"/>
    <w:rsid w:val="008922C3"/>
    <w:rsid w:val="00895BCE"/>
    <w:rsid w:val="0089746B"/>
    <w:rsid w:val="008A00B9"/>
    <w:rsid w:val="008A02C5"/>
    <w:rsid w:val="008A1035"/>
    <w:rsid w:val="008A168E"/>
    <w:rsid w:val="008A16FA"/>
    <w:rsid w:val="008A1CA8"/>
    <w:rsid w:val="008A2C6A"/>
    <w:rsid w:val="008A303F"/>
    <w:rsid w:val="008A3297"/>
    <w:rsid w:val="008A3488"/>
    <w:rsid w:val="008A477C"/>
    <w:rsid w:val="008A49B9"/>
    <w:rsid w:val="008A5B0B"/>
    <w:rsid w:val="008A609E"/>
    <w:rsid w:val="008A6AAF"/>
    <w:rsid w:val="008A7544"/>
    <w:rsid w:val="008B078E"/>
    <w:rsid w:val="008B0883"/>
    <w:rsid w:val="008B0BCE"/>
    <w:rsid w:val="008B1310"/>
    <w:rsid w:val="008B2347"/>
    <w:rsid w:val="008B2FE0"/>
    <w:rsid w:val="008B446A"/>
    <w:rsid w:val="008B577B"/>
    <w:rsid w:val="008B7D19"/>
    <w:rsid w:val="008B7F32"/>
    <w:rsid w:val="008C015F"/>
    <w:rsid w:val="008C01F3"/>
    <w:rsid w:val="008C09FA"/>
    <w:rsid w:val="008C0D8C"/>
    <w:rsid w:val="008C1D7B"/>
    <w:rsid w:val="008C29ED"/>
    <w:rsid w:val="008C4417"/>
    <w:rsid w:val="008C491D"/>
    <w:rsid w:val="008C5F13"/>
    <w:rsid w:val="008C6613"/>
    <w:rsid w:val="008C6A1A"/>
    <w:rsid w:val="008C6B86"/>
    <w:rsid w:val="008C730C"/>
    <w:rsid w:val="008D0284"/>
    <w:rsid w:val="008D18ED"/>
    <w:rsid w:val="008D244B"/>
    <w:rsid w:val="008D3C6B"/>
    <w:rsid w:val="008D3D4A"/>
    <w:rsid w:val="008D5557"/>
    <w:rsid w:val="008D58BF"/>
    <w:rsid w:val="008D5954"/>
    <w:rsid w:val="008D6823"/>
    <w:rsid w:val="008E20EB"/>
    <w:rsid w:val="008E4C09"/>
    <w:rsid w:val="008E5175"/>
    <w:rsid w:val="008E5782"/>
    <w:rsid w:val="008E5C09"/>
    <w:rsid w:val="008E79D6"/>
    <w:rsid w:val="008F0AD3"/>
    <w:rsid w:val="008F0B0B"/>
    <w:rsid w:val="008F0DB0"/>
    <w:rsid w:val="008F1697"/>
    <w:rsid w:val="008F1FD8"/>
    <w:rsid w:val="008F332C"/>
    <w:rsid w:val="008F37CF"/>
    <w:rsid w:val="0090185B"/>
    <w:rsid w:val="009024EC"/>
    <w:rsid w:val="00902F74"/>
    <w:rsid w:val="0090361B"/>
    <w:rsid w:val="0090378B"/>
    <w:rsid w:val="0090438D"/>
    <w:rsid w:val="00904398"/>
    <w:rsid w:val="00904BBD"/>
    <w:rsid w:val="00904CD3"/>
    <w:rsid w:val="00905082"/>
    <w:rsid w:val="00905F04"/>
    <w:rsid w:val="009079DE"/>
    <w:rsid w:val="00910150"/>
    <w:rsid w:val="00911DC3"/>
    <w:rsid w:val="00911EBB"/>
    <w:rsid w:val="0091242D"/>
    <w:rsid w:val="00912736"/>
    <w:rsid w:val="0091340D"/>
    <w:rsid w:val="0091357F"/>
    <w:rsid w:val="009140E0"/>
    <w:rsid w:val="00916F48"/>
    <w:rsid w:val="00920A61"/>
    <w:rsid w:val="00921728"/>
    <w:rsid w:val="00921B12"/>
    <w:rsid w:val="00921C95"/>
    <w:rsid w:val="00921FC2"/>
    <w:rsid w:val="0092280E"/>
    <w:rsid w:val="0092443A"/>
    <w:rsid w:val="00924A0C"/>
    <w:rsid w:val="00924ACE"/>
    <w:rsid w:val="00925192"/>
    <w:rsid w:val="00925C3B"/>
    <w:rsid w:val="00927B2C"/>
    <w:rsid w:val="00927CB4"/>
    <w:rsid w:val="00930CEE"/>
    <w:rsid w:val="00931B47"/>
    <w:rsid w:val="00931DB3"/>
    <w:rsid w:val="00932415"/>
    <w:rsid w:val="009332EC"/>
    <w:rsid w:val="009336AB"/>
    <w:rsid w:val="00934447"/>
    <w:rsid w:val="00934B7E"/>
    <w:rsid w:val="00934D61"/>
    <w:rsid w:val="00936076"/>
    <w:rsid w:val="0093623F"/>
    <w:rsid w:val="00936565"/>
    <w:rsid w:val="00936BE4"/>
    <w:rsid w:val="00937446"/>
    <w:rsid w:val="00940186"/>
    <w:rsid w:val="0094063D"/>
    <w:rsid w:val="009414FC"/>
    <w:rsid w:val="009416D5"/>
    <w:rsid w:val="00943995"/>
    <w:rsid w:val="00944C63"/>
    <w:rsid w:val="00945087"/>
    <w:rsid w:val="0094641D"/>
    <w:rsid w:val="009479D4"/>
    <w:rsid w:val="00947EFB"/>
    <w:rsid w:val="009504AC"/>
    <w:rsid w:val="009504B9"/>
    <w:rsid w:val="00950C31"/>
    <w:rsid w:val="0095249C"/>
    <w:rsid w:val="00952563"/>
    <w:rsid w:val="00952C2A"/>
    <w:rsid w:val="009531E3"/>
    <w:rsid w:val="00953B80"/>
    <w:rsid w:val="00954EA7"/>
    <w:rsid w:val="00955174"/>
    <w:rsid w:val="009574B0"/>
    <w:rsid w:val="0095798E"/>
    <w:rsid w:val="0096016B"/>
    <w:rsid w:val="00960BA5"/>
    <w:rsid w:val="00961680"/>
    <w:rsid w:val="00961DDF"/>
    <w:rsid w:val="00963621"/>
    <w:rsid w:val="009636A8"/>
    <w:rsid w:val="00963B09"/>
    <w:rsid w:val="00963C5A"/>
    <w:rsid w:val="00964C78"/>
    <w:rsid w:val="00966EDC"/>
    <w:rsid w:val="00966FFA"/>
    <w:rsid w:val="00967342"/>
    <w:rsid w:val="0096743C"/>
    <w:rsid w:val="00967665"/>
    <w:rsid w:val="00967848"/>
    <w:rsid w:val="00970098"/>
    <w:rsid w:val="009709E5"/>
    <w:rsid w:val="00971790"/>
    <w:rsid w:val="00972B0F"/>
    <w:rsid w:val="00973F61"/>
    <w:rsid w:val="00974FED"/>
    <w:rsid w:val="00975C6B"/>
    <w:rsid w:val="0097792D"/>
    <w:rsid w:val="00977B28"/>
    <w:rsid w:val="00981648"/>
    <w:rsid w:val="00982AB5"/>
    <w:rsid w:val="0098368A"/>
    <w:rsid w:val="00983BC8"/>
    <w:rsid w:val="009861F3"/>
    <w:rsid w:val="00986306"/>
    <w:rsid w:val="00986B34"/>
    <w:rsid w:val="00987BD7"/>
    <w:rsid w:val="00987D79"/>
    <w:rsid w:val="0099138E"/>
    <w:rsid w:val="009915C4"/>
    <w:rsid w:val="00991C24"/>
    <w:rsid w:val="00992FD9"/>
    <w:rsid w:val="00992FEA"/>
    <w:rsid w:val="00994E52"/>
    <w:rsid w:val="00995F81"/>
    <w:rsid w:val="009978F9"/>
    <w:rsid w:val="00997B63"/>
    <w:rsid w:val="009A08CF"/>
    <w:rsid w:val="009A2399"/>
    <w:rsid w:val="009A3338"/>
    <w:rsid w:val="009A380E"/>
    <w:rsid w:val="009A3AC4"/>
    <w:rsid w:val="009A3CBF"/>
    <w:rsid w:val="009A42BD"/>
    <w:rsid w:val="009A5278"/>
    <w:rsid w:val="009A6EC3"/>
    <w:rsid w:val="009A7B5D"/>
    <w:rsid w:val="009B0EC1"/>
    <w:rsid w:val="009B1379"/>
    <w:rsid w:val="009B241D"/>
    <w:rsid w:val="009B2F6C"/>
    <w:rsid w:val="009B39EB"/>
    <w:rsid w:val="009B3E01"/>
    <w:rsid w:val="009B4E09"/>
    <w:rsid w:val="009B4F90"/>
    <w:rsid w:val="009C055D"/>
    <w:rsid w:val="009C1FEA"/>
    <w:rsid w:val="009C2DA9"/>
    <w:rsid w:val="009C54E0"/>
    <w:rsid w:val="009C59BD"/>
    <w:rsid w:val="009C5D4A"/>
    <w:rsid w:val="009C7554"/>
    <w:rsid w:val="009C791A"/>
    <w:rsid w:val="009D0B18"/>
    <w:rsid w:val="009D141F"/>
    <w:rsid w:val="009D18A4"/>
    <w:rsid w:val="009D1D25"/>
    <w:rsid w:val="009D2245"/>
    <w:rsid w:val="009D3A7E"/>
    <w:rsid w:val="009D3C17"/>
    <w:rsid w:val="009D40F6"/>
    <w:rsid w:val="009D48A1"/>
    <w:rsid w:val="009D5663"/>
    <w:rsid w:val="009D785E"/>
    <w:rsid w:val="009E0282"/>
    <w:rsid w:val="009E0831"/>
    <w:rsid w:val="009E0961"/>
    <w:rsid w:val="009E204B"/>
    <w:rsid w:val="009E230A"/>
    <w:rsid w:val="009E29C8"/>
    <w:rsid w:val="009E2E10"/>
    <w:rsid w:val="009E2F26"/>
    <w:rsid w:val="009E415B"/>
    <w:rsid w:val="009F0120"/>
    <w:rsid w:val="009F0740"/>
    <w:rsid w:val="009F0F6A"/>
    <w:rsid w:val="009F1D39"/>
    <w:rsid w:val="009F1E95"/>
    <w:rsid w:val="009F2367"/>
    <w:rsid w:val="009F2411"/>
    <w:rsid w:val="009F2D9E"/>
    <w:rsid w:val="009F3A30"/>
    <w:rsid w:val="009F46E9"/>
    <w:rsid w:val="009F5533"/>
    <w:rsid w:val="009F56AA"/>
    <w:rsid w:val="009F68B0"/>
    <w:rsid w:val="009F6A0C"/>
    <w:rsid w:val="009F70EF"/>
    <w:rsid w:val="009F736D"/>
    <w:rsid w:val="009F79D4"/>
    <w:rsid w:val="009F7DAF"/>
    <w:rsid w:val="00A012A5"/>
    <w:rsid w:val="00A028B1"/>
    <w:rsid w:val="00A02C97"/>
    <w:rsid w:val="00A03315"/>
    <w:rsid w:val="00A041B2"/>
    <w:rsid w:val="00A04E21"/>
    <w:rsid w:val="00A059E3"/>
    <w:rsid w:val="00A076AC"/>
    <w:rsid w:val="00A103A3"/>
    <w:rsid w:val="00A12BF4"/>
    <w:rsid w:val="00A12F02"/>
    <w:rsid w:val="00A1336B"/>
    <w:rsid w:val="00A13D78"/>
    <w:rsid w:val="00A14962"/>
    <w:rsid w:val="00A150C9"/>
    <w:rsid w:val="00A1527F"/>
    <w:rsid w:val="00A15AB3"/>
    <w:rsid w:val="00A1687B"/>
    <w:rsid w:val="00A20499"/>
    <w:rsid w:val="00A21D1D"/>
    <w:rsid w:val="00A2210F"/>
    <w:rsid w:val="00A2402E"/>
    <w:rsid w:val="00A2474E"/>
    <w:rsid w:val="00A24C8F"/>
    <w:rsid w:val="00A24DA6"/>
    <w:rsid w:val="00A253DA"/>
    <w:rsid w:val="00A27324"/>
    <w:rsid w:val="00A27678"/>
    <w:rsid w:val="00A27890"/>
    <w:rsid w:val="00A312AA"/>
    <w:rsid w:val="00A32E6A"/>
    <w:rsid w:val="00A35C54"/>
    <w:rsid w:val="00A3722B"/>
    <w:rsid w:val="00A37BB7"/>
    <w:rsid w:val="00A402E9"/>
    <w:rsid w:val="00A40916"/>
    <w:rsid w:val="00A422EC"/>
    <w:rsid w:val="00A4435F"/>
    <w:rsid w:val="00A451CD"/>
    <w:rsid w:val="00A45525"/>
    <w:rsid w:val="00A46FD1"/>
    <w:rsid w:val="00A47E5E"/>
    <w:rsid w:val="00A539FF"/>
    <w:rsid w:val="00A56313"/>
    <w:rsid w:val="00A569F9"/>
    <w:rsid w:val="00A5705B"/>
    <w:rsid w:val="00A574D2"/>
    <w:rsid w:val="00A57A06"/>
    <w:rsid w:val="00A57CA7"/>
    <w:rsid w:val="00A57FCE"/>
    <w:rsid w:val="00A607D8"/>
    <w:rsid w:val="00A60D76"/>
    <w:rsid w:val="00A61D83"/>
    <w:rsid w:val="00A63312"/>
    <w:rsid w:val="00A65935"/>
    <w:rsid w:val="00A65C2A"/>
    <w:rsid w:val="00A6662F"/>
    <w:rsid w:val="00A66A51"/>
    <w:rsid w:val="00A66BE9"/>
    <w:rsid w:val="00A66FCE"/>
    <w:rsid w:val="00A674D9"/>
    <w:rsid w:val="00A67A80"/>
    <w:rsid w:val="00A70A83"/>
    <w:rsid w:val="00A727BD"/>
    <w:rsid w:val="00A72CED"/>
    <w:rsid w:val="00A72D25"/>
    <w:rsid w:val="00A74AED"/>
    <w:rsid w:val="00A752F7"/>
    <w:rsid w:val="00A75618"/>
    <w:rsid w:val="00A75BE8"/>
    <w:rsid w:val="00A77151"/>
    <w:rsid w:val="00A8066D"/>
    <w:rsid w:val="00A81422"/>
    <w:rsid w:val="00A83021"/>
    <w:rsid w:val="00A8415C"/>
    <w:rsid w:val="00A84996"/>
    <w:rsid w:val="00A860C2"/>
    <w:rsid w:val="00A861D3"/>
    <w:rsid w:val="00A8647A"/>
    <w:rsid w:val="00A87072"/>
    <w:rsid w:val="00A87919"/>
    <w:rsid w:val="00A905F1"/>
    <w:rsid w:val="00A907E9"/>
    <w:rsid w:val="00A91BCD"/>
    <w:rsid w:val="00A92693"/>
    <w:rsid w:val="00A9275D"/>
    <w:rsid w:val="00A9280D"/>
    <w:rsid w:val="00A93001"/>
    <w:rsid w:val="00A94A84"/>
    <w:rsid w:val="00A95039"/>
    <w:rsid w:val="00A95A09"/>
    <w:rsid w:val="00A95CF2"/>
    <w:rsid w:val="00A968F7"/>
    <w:rsid w:val="00A97737"/>
    <w:rsid w:val="00A97AE8"/>
    <w:rsid w:val="00AA001D"/>
    <w:rsid w:val="00AA0139"/>
    <w:rsid w:val="00AA04B4"/>
    <w:rsid w:val="00AA0906"/>
    <w:rsid w:val="00AA235B"/>
    <w:rsid w:val="00AA39CF"/>
    <w:rsid w:val="00AA48E9"/>
    <w:rsid w:val="00AA5251"/>
    <w:rsid w:val="00AA6CDB"/>
    <w:rsid w:val="00AA738B"/>
    <w:rsid w:val="00AA75C2"/>
    <w:rsid w:val="00AA7BEF"/>
    <w:rsid w:val="00AB0394"/>
    <w:rsid w:val="00AB062D"/>
    <w:rsid w:val="00AB17A9"/>
    <w:rsid w:val="00AB1B38"/>
    <w:rsid w:val="00AB3854"/>
    <w:rsid w:val="00AB3A21"/>
    <w:rsid w:val="00AB3BEF"/>
    <w:rsid w:val="00AB4CAB"/>
    <w:rsid w:val="00AB4CD1"/>
    <w:rsid w:val="00AB54AA"/>
    <w:rsid w:val="00AB55E5"/>
    <w:rsid w:val="00AB6AAF"/>
    <w:rsid w:val="00AB7358"/>
    <w:rsid w:val="00AB7B4B"/>
    <w:rsid w:val="00AB7C38"/>
    <w:rsid w:val="00AC0BA8"/>
    <w:rsid w:val="00AC13FD"/>
    <w:rsid w:val="00AC1BC8"/>
    <w:rsid w:val="00AC1C65"/>
    <w:rsid w:val="00AC1F5F"/>
    <w:rsid w:val="00AC3197"/>
    <w:rsid w:val="00AC36DB"/>
    <w:rsid w:val="00AC37BD"/>
    <w:rsid w:val="00AC4B68"/>
    <w:rsid w:val="00AC502D"/>
    <w:rsid w:val="00AC5887"/>
    <w:rsid w:val="00AC5AEF"/>
    <w:rsid w:val="00AC7C6F"/>
    <w:rsid w:val="00AD0040"/>
    <w:rsid w:val="00AD0F95"/>
    <w:rsid w:val="00AD1C3C"/>
    <w:rsid w:val="00AD1E8A"/>
    <w:rsid w:val="00AD32DC"/>
    <w:rsid w:val="00AD3738"/>
    <w:rsid w:val="00AD5292"/>
    <w:rsid w:val="00AD6009"/>
    <w:rsid w:val="00AD6140"/>
    <w:rsid w:val="00AD625D"/>
    <w:rsid w:val="00AE046E"/>
    <w:rsid w:val="00AE0E6E"/>
    <w:rsid w:val="00AE292E"/>
    <w:rsid w:val="00AE3260"/>
    <w:rsid w:val="00AE3DE2"/>
    <w:rsid w:val="00AE5471"/>
    <w:rsid w:val="00AE564D"/>
    <w:rsid w:val="00AE5853"/>
    <w:rsid w:val="00AE596E"/>
    <w:rsid w:val="00AE69C2"/>
    <w:rsid w:val="00AE6D8B"/>
    <w:rsid w:val="00AE70B2"/>
    <w:rsid w:val="00AE730F"/>
    <w:rsid w:val="00AF0734"/>
    <w:rsid w:val="00AF0A4F"/>
    <w:rsid w:val="00AF1147"/>
    <w:rsid w:val="00AF399F"/>
    <w:rsid w:val="00AF39D9"/>
    <w:rsid w:val="00AF437F"/>
    <w:rsid w:val="00AF4C22"/>
    <w:rsid w:val="00AF56B6"/>
    <w:rsid w:val="00AF5788"/>
    <w:rsid w:val="00AF583F"/>
    <w:rsid w:val="00AF5D97"/>
    <w:rsid w:val="00AF68E6"/>
    <w:rsid w:val="00AF6BC8"/>
    <w:rsid w:val="00AF7B63"/>
    <w:rsid w:val="00AF7E35"/>
    <w:rsid w:val="00B00A2B"/>
    <w:rsid w:val="00B02BB7"/>
    <w:rsid w:val="00B03D4E"/>
    <w:rsid w:val="00B03FED"/>
    <w:rsid w:val="00B05B44"/>
    <w:rsid w:val="00B0692E"/>
    <w:rsid w:val="00B06E0B"/>
    <w:rsid w:val="00B06EA2"/>
    <w:rsid w:val="00B12388"/>
    <w:rsid w:val="00B12F84"/>
    <w:rsid w:val="00B1351B"/>
    <w:rsid w:val="00B1386B"/>
    <w:rsid w:val="00B15899"/>
    <w:rsid w:val="00B16481"/>
    <w:rsid w:val="00B165EB"/>
    <w:rsid w:val="00B218C0"/>
    <w:rsid w:val="00B24E88"/>
    <w:rsid w:val="00B25620"/>
    <w:rsid w:val="00B26233"/>
    <w:rsid w:val="00B27544"/>
    <w:rsid w:val="00B27F13"/>
    <w:rsid w:val="00B318AF"/>
    <w:rsid w:val="00B32569"/>
    <w:rsid w:val="00B32D37"/>
    <w:rsid w:val="00B335A4"/>
    <w:rsid w:val="00B33778"/>
    <w:rsid w:val="00B33A24"/>
    <w:rsid w:val="00B34BD8"/>
    <w:rsid w:val="00B3539C"/>
    <w:rsid w:val="00B357AC"/>
    <w:rsid w:val="00B360DB"/>
    <w:rsid w:val="00B40085"/>
    <w:rsid w:val="00B40615"/>
    <w:rsid w:val="00B4143D"/>
    <w:rsid w:val="00B42733"/>
    <w:rsid w:val="00B42F23"/>
    <w:rsid w:val="00B4438C"/>
    <w:rsid w:val="00B449A9"/>
    <w:rsid w:val="00B44C0F"/>
    <w:rsid w:val="00B50DB4"/>
    <w:rsid w:val="00B5113A"/>
    <w:rsid w:val="00B52648"/>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AA2"/>
    <w:rsid w:val="00B76FBE"/>
    <w:rsid w:val="00B7799D"/>
    <w:rsid w:val="00B77E59"/>
    <w:rsid w:val="00B80426"/>
    <w:rsid w:val="00B8079B"/>
    <w:rsid w:val="00B80D43"/>
    <w:rsid w:val="00B820C4"/>
    <w:rsid w:val="00B83F21"/>
    <w:rsid w:val="00B8402D"/>
    <w:rsid w:val="00B8467A"/>
    <w:rsid w:val="00B84AD9"/>
    <w:rsid w:val="00B84FE4"/>
    <w:rsid w:val="00B8528D"/>
    <w:rsid w:val="00B856F7"/>
    <w:rsid w:val="00B85B36"/>
    <w:rsid w:val="00B86676"/>
    <w:rsid w:val="00B9149E"/>
    <w:rsid w:val="00B91884"/>
    <w:rsid w:val="00B926AA"/>
    <w:rsid w:val="00B929C5"/>
    <w:rsid w:val="00B92D8E"/>
    <w:rsid w:val="00B943AB"/>
    <w:rsid w:val="00B95689"/>
    <w:rsid w:val="00BA05AE"/>
    <w:rsid w:val="00BA10ED"/>
    <w:rsid w:val="00BA2044"/>
    <w:rsid w:val="00BA6381"/>
    <w:rsid w:val="00BA6644"/>
    <w:rsid w:val="00BA6A5E"/>
    <w:rsid w:val="00BB0BDB"/>
    <w:rsid w:val="00BB1731"/>
    <w:rsid w:val="00BB1793"/>
    <w:rsid w:val="00BB2C7E"/>
    <w:rsid w:val="00BB3169"/>
    <w:rsid w:val="00BB3788"/>
    <w:rsid w:val="00BB39D5"/>
    <w:rsid w:val="00BB3CAF"/>
    <w:rsid w:val="00BB4F69"/>
    <w:rsid w:val="00BC07EF"/>
    <w:rsid w:val="00BC0CED"/>
    <w:rsid w:val="00BC1F65"/>
    <w:rsid w:val="00BC3DCF"/>
    <w:rsid w:val="00BC45D0"/>
    <w:rsid w:val="00BC47C9"/>
    <w:rsid w:val="00BC4C97"/>
    <w:rsid w:val="00BC5286"/>
    <w:rsid w:val="00BC57BA"/>
    <w:rsid w:val="00BD0875"/>
    <w:rsid w:val="00BD144E"/>
    <w:rsid w:val="00BD17A8"/>
    <w:rsid w:val="00BD2C93"/>
    <w:rsid w:val="00BD4DEF"/>
    <w:rsid w:val="00BD6CC1"/>
    <w:rsid w:val="00BD7120"/>
    <w:rsid w:val="00BD7656"/>
    <w:rsid w:val="00BD7914"/>
    <w:rsid w:val="00BE015E"/>
    <w:rsid w:val="00BE06A4"/>
    <w:rsid w:val="00BE0970"/>
    <w:rsid w:val="00BE0E69"/>
    <w:rsid w:val="00BE265D"/>
    <w:rsid w:val="00BE2AE8"/>
    <w:rsid w:val="00BE2EA5"/>
    <w:rsid w:val="00BE4106"/>
    <w:rsid w:val="00BE4470"/>
    <w:rsid w:val="00BE4F46"/>
    <w:rsid w:val="00BE6240"/>
    <w:rsid w:val="00BE79E6"/>
    <w:rsid w:val="00BF06A6"/>
    <w:rsid w:val="00BF1B40"/>
    <w:rsid w:val="00BF398A"/>
    <w:rsid w:val="00BF4004"/>
    <w:rsid w:val="00BF458C"/>
    <w:rsid w:val="00BF4D0A"/>
    <w:rsid w:val="00BF6200"/>
    <w:rsid w:val="00BF6B0B"/>
    <w:rsid w:val="00BF6BE7"/>
    <w:rsid w:val="00BF731A"/>
    <w:rsid w:val="00C00BD0"/>
    <w:rsid w:val="00C0154C"/>
    <w:rsid w:val="00C03263"/>
    <w:rsid w:val="00C035B5"/>
    <w:rsid w:val="00C03F87"/>
    <w:rsid w:val="00C04B8D"/>
    <w:rsid w:val="00C05858"/>
    <w:rsid w:val="00C06D14"/>
    <w:rsid w:val="00C06DC6"/>
    <w:rsid w:val="00C06E9E"/>
    <w:rsid w:val="00C070C2"/>
    <w:rsid w:val="00C071DC"/>
    <w:rsid w:val="00C0730F"/>
    <w:rsid w:val="00C0780A"/>
    <w:rsid w:val="00C109CE"/>
    <w:rsid w:val="00C11C00"/>
    <w:rsid w:val="00C12F6E"/>
    <w:rsid w:val="00C1334A"/>
    <w:rsid w:val="00C156D9"/>
    <w:rsid w:val="00C20520"/>
    <w:rsid w:val="00C20B25"/>
    <w:rsid w:val="00C21D60"/>
    <w:rsid w:val="00C22F37"/>
    <w:rsid w:val="00C23075"/>
    <w:rsid w:val="00C243B1"/>
    <w:rsid w:val="00C24D43"/>
    <w:rsid w:val="00C250FA"/>
    <w:rsid w:val="00C25D93"/>
    <w:rsid w:val="00C27765"/>
    <w:rsid w:val="00C27781"/>
    <w:rsid w:val="00C30038"/>
    <w:rsid w:val="00C303E7"/>
    <w:rsid w:val="00C308E7"/>
    <w:rsid w:val="00C31685"/>
    <w:rsid w:val="00C346D1"/>
    <w:rsid w:val="00C34841"/>
    <w:rsid w:val="00C34987"/>
    <w:rsid w:val="00C34F61"/>
    <w:rsid w:val="00C370F5"/>
    <w:rsid w:val="00C37BAB"/>
    <w:rsid w:val="00C4025E"/>
    <w:rsid w:val="00C40407"/>
    <w:rsid w:val="00C41F12"/>
    <w:rsid w:val="00C42DB1"/>
    <w:rsid w:val="00C43261"/>
    <w:rsid w:val="00C43A6B"/>
    <w:rsid w:val="00C44A7A"/>
    <w:rsid w:val="00C44F39"/>
    <w:rsid w:val="00C45725"/>
    <w:rsid w:val="00C45C62"/>
    <w:rsid w:val="00C50034"/>
    <w:rsid w:val="00C50534"/>
    <w:rsid w:val="00C50859"/>
    <w:rsid w:val="00C518B6"/>
    <w:rsid w:val="00C52B19"/>
    <w:rsid w:val="00C53383"/>
    <w:rsid w:val="00C53BD6"/>
    <w:rsid w:val="00C543BA"/>
    <w:rsid w:val="00C5559A"/>
    <w:rsid w:val="00C555E0"/>
    <w:rsid w:val="00C5684E"/>
    <w:rsid w:val="00C57E99"/>
    <w:rsid w:val="00C61190"/>
    <w:rsid w:val="00C61866"/>
    <w:rsid w:val="00C62070"/>
    <w:rsid w:val="00C6399F"/>
    <w:rsid w:val="00C65282"/>
    <w:rsid w:val="00C6618B"/>
    <w:rsid w:val="00C66B23"/>
    <w:rsid w:val="00C66D61"/>
    <w:rsid w:val="00C675C5"/>
    <w:rsid w:val="00C714E8"/>
    <w:rsid w:val="00C71629"/>
    <w:rsid w:val="00C71B21"/>
    <w:rsid w:val="00C7233F"/>
    <w:rsid w:val="00C72967"/>
    <w:rsid w:val="00C72AC3"/>
    <w:rsid w:val="00C7360C"/>
    <w:rsid w:val="00C73FCE"/>
    <w:rsid w:val="00C74AD4"/>
    <w:rsid w:val="00C74D0D"/>
    <w:rsid w:val="00C76794"/>
    <w:rsid w:val="00C76D55"/>
    <w:rsid w:val="00C76EB2"/>
    <w:rsid w:val="00C774E8"/>
    <w:rsid w:val="00C7785E"/>
    <w:rsid w:val="00C823E4"/>
    <w:rsid w:val="00C860CD"/>
    <w:rsid w:val="00C91251"/>
    <w:rsid w:val="00C9151F"/>
    <w:rsid w:val="00C91B70"/>
    <w:rsid w:val="00C922C9"/>
    <w:rsid w:val="00C94012"/>
    <w:rsid w:val="00C94620"/>
    <w:rsid w:val="00C9467D"/>
    <w:rsid w:val="00C9483D"/>
    <w:rsid w:val="00C96FD8"/>
    <w:rsid w:val="00C974EA"/>
    <w:rsid w:val="00CA1DCF"/>
    <w:rsid w:val="00CA2079"/>
    <w:rsid w:val="00CA21CA"/>
    <w:rsid w:val="00CA2A91"/>
    <w:rsid w:val="00CA4779"/>
    <w:rsid w:val="00CA51B4"/>
    <w:rsid w:val="00CA62E4"/>
    <w:rsid w:val="00CA7415"/>
    <w:rsid w:val="00CB00A5"/>
    <w:rsid w:val="00CB0207"/>
    <w:rsid w:val="00CB210C"/>
    <w:rsid w:val="00CB2299"/>
    <w:rsid w:val="00CB3FFF"/>
    <w:rsid w:val="00CB4C71"/>
    <w:rsid w:val="00CB523F"/>
    <w:rsid w:val="00CB5CF3"/>
    <w:rsid w:val="00CB65B3"/>
    <w:rsid w:val="00CB6A0E"/>
    <w:rsid w:val="00CB6C95"/>
    <w:rsid w:val="00CB77B8"/>
    <w:rsid w:val="00CC1685"/>
    <w:rsid w:val="00CC1D84"/>
    <w:rsid w:val="00CC2D59"/>
    <w:rsid w:val="00CC2FBF"/>
    <w:rsid w:val="00CC363A"/>
    <w:rsid w:val="00CC3B47"/>
    <w:rsid w:val="00CC43AC"/>
    <w:rsid w:val="00CC45F2"/>
    <w:rsid w:val="00CC61FF"/>
    <w:rsid w:val="00CC70DE"/>
    <w:rsid w:val="00CC7B87"/>
    <w:rsid w:val="00CD0FD8"/>
    <w:rsid w:val="00CD1BDD"/>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E7231"/>
    <w:rsid w:val="00CE7665"/>
    <w:rsid w:val="00CF2EF8"/>
    <w:rsid w:val="00CF2F0C"/>
    <w:rsid w:val="00CF453A"/>
    <w:rsid w:val="00CF53DE"/>
    <w:rsid w:val="00CF640B"/>
    <w:rsid w:val="00CF65BD"/>
    <w:rsid w:val="00CF6ADA"/>
    <w:rsid w:val="00CF71BA"/>
    <w:rsid w:val="00CF78BE"/>
    <w:rsid w:val="00CF7C2D"/>
    <w:rsid w:val="00CF7EA3"/>
    <w:rsid w:val="00CF7FE8"/>
    <w:rsid w:val="00D022D5"/>
    <w:rsid w:val="00D029F4"/>
    <w:rsid w:val="00D02E97"/>
    <w:rsid w:val="00D03607"/>
    <w:rsid w:val="00D03B5D"/>
    <w:rsid w:val="00D0480B"/>
    <w:rsid w:val="00D06987"/>
    <w:rsid w:val="00D0699F"/>
    <w:rsid w:val="00D06D0B"/>
    <w:rsid w:val="00D07EF5"/>
    <w:rsid w:val="00D112C0"/>
    <w:rsid w:val="00D11941"/>
    <w:rsid w:val="00D13016"/>
    <w:rsid w:val="00D14005"/>
    <w:rsid w:val="00D14A74"/>
    <w:rsid w:val="00D150D7"/>
    <w:rsid w:val="00D157BF"/>
    <w:rsid w:val="00D15EC2"/>
    <w:rsid w:val="00D164CC"/>
    <w:rsid w:val="00D16EDE"/>
    <w:rsid w:val="00D2133F"/>
    <w:rsid w:val="00D21A43"/>
    <w:rsid w:val="00D225D1"/>
    <w:rsid w:val="00D22C6D"/>
    <w:rsid w:val="00D25E2E"/>
    <w:rsid w:val="00D260ED"/>
    <w:rsid w:val="00D2667A"/>
    <w:rsid w:val="00D26942"/>
    <w:rsid w:val="00D26A28"/>
    <w:rsid w:val="00D26EEE"/>
    <w:rsid w:val="00D311DE"/>
    <w:rsid w:val="00D31640"/>
    <w:rsid w:val="00D316D2"/>
    <w:rsid w:val="00D319B7"/>
    <w:rsid w:val="00D33A05"/>
    <w:rsid w:val="00D343E7"/>
    <w:rsid w:val="00D345D5"/>
    <w:rsid w:val="00D34DC6"/>
    <w:rsid w:val="00D352BE"/>
    <w:rsid w:val="00D3536C"/>
    <w:rsid w:val="00D357F2"/>
    <w:rsid w:val="00D35B2E"/>
    <w:rsid w:val="00D371C8"/>
    <w:rsid w:val="00D40162"/>
    <w:rsid w:val="00D40809"/>
    <w:rsid w:val="00D414B0"/>
    <w:rsid w:val="00D417D4"/>
    <w:rsid w:val="00D41FC0"/>
    <w:rsid w:val="00D44533"/>
    <w:rsid w:val="00D47769"/>
    <w:rsid w:val="00D5043D"/>
    <w:rsid w:val="00D50927"/>
    <w:rsid w:val="00D50C91"/>
    <w:rsid w:val="00D50CC8"/>
    <w:rsid w:val="00D51235"/>
    <w:rsid w:val="00D5192E"/>
    <w:rsid w:val="00D5559A"/>
    <w:rsid w:val="00D55782"/>
    <w:rsid w:val="00D56E6F"/>
    <w:rsid w:val="00D57404"/>
    <w:rsid w:val="00D578DF"/>
    <w:rsid w:val="00D57B7F"/>
    <w:rsid w:val="00D57F94"/>
    <w:rsid w:val="00D61595"/>
    <w:rsid w:val="00D615E5"/>
    <w:rsid w:val="00D62385"/>
    <w:rsid w:val="00D62CA0"/>
    <w:rsid w:val="00D63864"/>
    <w:rsid w:val="00D67969"/>
    <w:rsid w:val="00D70CB1"/>
    <w:rsid w:val="00D710D2"/>
    <w:rsid w:val="00D71F3C"/>
    <w:rsid w:val="00D72995"/>
    <w:rsid w:val="00D733F4"/>
    <w:rsid w:val="00D754EB"/>
    <w:rsid w:val="00D76AE7"/>
    <w:rsid w:val="00D7758C"/>
    <w:rsid w:val="00D77B9A"/>
    <w:rsid w:val="00D80C96"/>
    <w:rsid w:val="00D8163C"/>
    <w:rsid w:val="00D81669"/>
    <w:rsid w:val="00D81764"/>
    <w:rsid w:val="00D82162"/>
    <w:rsid w:val="00D826FE"/>
    <w:rsid w:val="00D8316D"/>
    <w:rsid w:val="00D83436"/>
    <w:rsid w:val="00D84342"/>
    <w:rsid w:val="00D84D17"/>
    <w:rsid w:val="00D84E29"/>
    <w:rsid w:val="00D859BB"/>
    <w:rsid w:val="00D86C6A"/>
    <w:rsid w:val="00D8772E"/>
    <w:rsid w:val="00D878B2"/>
    <w:rsid w:val="00D90659"/>
    <w:rsid w:val="00D9186B"/>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BC0"/>
    <w:rsid w:val="00DA374F"/>
    <w:rsid w:val="00DA392F"/>
    <w:rsid w:val="00DA4D4D"/>
    <w:rsid w:val="00DA4E42"/>
    <w:rsid w:val="00DA7FE6"/>
    <w:rsid w:val="00DB076E"/>
    <w:rsid w:val="00DB09AE"/>
    <w:rsid w:val="00DB09E6"/>
    <w:rsid w:val="00DB0B03"/>
    <w:rsid w:val="00DB1EF7"/>
    <w:rsid w:val="00DB414B"/>
    <w:rsid w:val="00DB5A63"/>
    <w:rsid w:val="00DB734E"/>
    <w:rsid w:val="00DB7F7D"/>
    <w:rsid w:val="00DC044B"/>
    <w:rsid w:val="00DC0CD4"/>
    <w:rsid w:val="00DC11D5"/>
    <w:rsid w:val="00DC1721"/>
    <w:rsid w:val="00DC1D78"/>
    <w:rsid w:val="00DC2DEC"/>
    <w:rsid w:val="00DC3009"/>
    <w:rsid w:val="00DC40E5"/>
    <w:rsid w:val="00DC46EB"/>
    <w:rsid w:val="00DC57EF"/>
    <w:rsid w:val="00DC59B4"/>
    <w:rsid w:val="00DC60FB"/>
    <w:rsid w:val="00DC7EDF"/>
    <w:rsid w:val="00DD0AAA"/>
    <w:rsid w:val="00DD1138"/>
    <w:rsid w:val="00DD254A"/>
    <w:rsid w:val="00DD3FCC"/>
    <w:rsid w:val="00DD401C"/>
    <w:rsid w:val="00DD5913"/>
    <w:rsid w:val="00DD593D"/>
    <w:rsid w:val="00DD6DAD"/>
    <w:rsid w:val="00DD7375"/>
    <w:rsid w:val="00DE0469"/>
    <w:rsid w:val="00DE0E2E"/>
    <w:rsid w:val="00DE4623"/>
    <w:rsid w:val="00DE47B8"/>
    <w:rsid w:val="00DE5A7A"/>
    <w:rsid w:val="00DE6215"/>
    <w:rsid w:val="00DE6C94"/>
    <w:rsid w:val="00DE71B0"/>
    <w:rsid w:val="00DE748E"/>
    <w:rsid w:val="00DF06E5"/>
    <w:rsid w:val="00DF1A82"/>
    <w:rsid w:val="00DF1C5E"/>
    <w:rsid w:val="00DF2F81"/>
    <w:rsid w:val="00DF4609"/>
    <w:rsid w:val="00DF4ACF"/>
    <w:rsid w:val="00DF6104"/>
    <w:rsid w:val="00DF6F52"/>
    <w:rsid w:val="00DF7930"/>
    <w:rsid w:val="00DF79ED"/>
    <w:rsid w:val="00E01983"/>
    <w:rsid w:val="00E01D5D"/>
    <w:rsid w:val="00E02FB9"/>
    <w:rsid w:val="00E03650"/>
    <w:rsid w:val="00E04968"/>
    <w:rsid w:val="00E05021"/>
    <w:rsid w:val="00E05542"/>
    <w:rsid w:val="00E05743"/>
    <w:rsid w:val="00E066C3"/>
    <w:rsid w:val="00E06F57"/>
    <w:rsid w:val="00E07881"/>
    <w:rsid w:val="00E11F95"/>
    <w:rsid w:val="00E125D3"/>
    <w:rsid w:val="00E126C3"/>
    <w:rsid w:val="00E13CB2"/>
    <w:rsid w:val="00E13CEB"/>
    <w:rsid w:val="00E158CA"/>
    <w:rsid w:val="00E15A4D"/>
    <w:rsid w:val="00E16549"/>
    <w:rsid w:val="00E1739D"/>
    <w:rsid w:val="00E1769F"/>
    <w:rsid w:val="00E1782C"/>
    <w:rsid w:val="00E207BB"/>
    <w:rsid w:val="00E21CB4"/>
    <w:rsid w:val="00E2278F"/>
    <w:rsid w:val="00E22D9F"/>
    <w:rsid w:val="00E2352C"/>
    <w:rsid w:val="00E2645E"/>
    <w:rsid w:val="00E274B8"/>
    <w:rsid w:val="00E2776C"/>
    <w:rsid w:val="00E316C6"/>
    <w:rsid w:val="00E34AFC"/>
    <w:rsid w:val="00E423A3"/>
    <w:rsid w:val="00E433EA"/>
    <w:rsid w:val="00E4370C"/>
    <w:rsid w:val="00E44C4E"/>
    <w:rsid w:val="00E45D09"/>
    <w:rsid w:val="00E468EC"/>
    <w:rsid w:val="00E47969"/>
    <w:rsid w:val="00E5018F"/>
    <w:rsid w:val="00E50A98"/>
    <w:rsid w:val="00E50D53"/>
    <w:rsid w:val="00E51887"/>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D11"/>
    <w:rsid w:val="00E71A21"/>
    <w:rsid w:val="00E72AB0"/>
    <w:rsid w:val="00E73FD5"/>
    <w:rsid w:val="00E74289"/>
    <w:rsid w:val="00E7493E"/>
    <w:rsid w:val="00E74D29"/>
    <w:rsid w:val="00E762A3"/>
    <w:rsid w:val="00E76C48"/>
    <w:rsid w:val="00E804D7"/>
    <w:rsid w:val="00E805DB"/>
    <w:rsid w:val="00E80B5D"/>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737"/>
    <w:rsid w:val="00E93174"/>
    <w:rsid w:val="00E93D90"/>
    <w:rsid w:val="00E946C6"/>
    <w:rsid w:val="00E94F2A"/>
    <w:rsid w:val="00E95809"/>
    <w:rsid w:val="00E969B0"/>
    <w:rsid w:val="00E974E2"/>
    <w:rsid w:val="00EA01F9"/>
    <w:rsid w:val="00EA1913"/>
    <w:rsid w:val="00EA1ACB"/>
    <w:rsid w:val="00EA1E23"/>
    <w:rsid w:val="00EA2F47"/>
    <w:rsid w:val="00EA384D"/>
    <w:rsid w:val="00EA7714"/>
    <w:rsid w:val="00EB0598"/>
    <w:rsid w:val="00EB2220"/>
    <w:rsid w:val="00EB273B"/>
    <w:rsid w:val="00EB2EB1"/>
    <w:rsid w:val="00EB3CEF"/>
    <w:rsid w:val="00EB4519"/>
    <w:rsid w:val="00EB47F7"/>
    <w:rsid w:val="00EB5A04"/>
    <w:rsid w:val="00EB6633"/>
    <w:rsid w:val="00EB70DB"/>
    <w:rsid w:val="00EB741B"/>
    <w:rsid w:val="00EC0550"/>
    <w:rsid w:val="00EC1246"/>
    <w:rsid w:val="00EC1CF2"/>
    <w:rsid w:val="00EC39ED"/>
    <w:rsid w:val="00EC5465"/>
    <w:rsid w:val="00EC584B"/>
    <w:rsid w:val="00EC5C5E"/>
    <w:rsid w:val="00EC6469"/>
    <w:rsid w:val="00EC6D56"/>
    <w:rsid w:val="00EC79E2"/>
    <w:rsid w:val="00EC7B12"/>
    <w:rsid w:val="00EC7CD0"/>
    <w:rsid w:val="00ED316D"/>
    <w:rsid w:val="00ED5789"/>
    <w:rsid w:val="00ED62AF"/>
    <w:rsid w:val="00ED71E7"/>
    <w:rsid w:val="00ED7E64"/>
    <w:rsid w:val="00EE2773"/>
    <w:rsid w:val="00EE2E68"/>
    <w:rsid w:val="00EE5C4A"/>
    <w:rsid w:val="00EE5DCB"/>
    <w:rsid w:val="00EF03D2"/>
    <w:rsid w:val="00EF0FB9"/>
    <w:rsid w:val="00EF2EA0"/>
    <w:rsid w:val="00EF3EE9"/>
    <w:rsid w:val="00EF3F81"/>
    <w:rsid w:val="00EF5D8A"/>
    <w:rsid w:val="00EF6F0E"/>
    <w:rsid w:val="00EF7E37"/>
    <w:rsid w:val="00F0194C"/>
    <w:rsid w:val="00F01975"/>
    <w:rsid w:val="00F01D50"/>
    <w:rsid w:val="00F0294F"/>
    <w:rsid w:val="00F04640"/>
    <w:rsid w:val="00F05127"/>
    <w:rsid w:val="00F05774"/>
    <w:rsid w:val="00F0644C"/>
    <w:rsid w:val="00F10825"/>
    <w:rsid w:val="00F10C98"/>
    <w:rsid w:val="00F11108"/>
    <w:rsid w:val="00F119B8"/>
    <w:rsid w:val="00F12357"/>
    <w:rsid w:val="00F13161"/>
    <w:rsid w:val="00F132EF"/>
    <w:rsid w:val="00F1411D"/>
    <w:rsid w:val="00F1422A"/>
    <w:rsid w:val="00F14BD8"/>
    <w:rsid w:val="00F151F0"/>
    <w:rsid w:val="00F159E7"/>
    <w:rsid w:val="00F16F83"/>
    <w:rsid w:val="00F1749E"/>
    <w:rsid w:val="00F17692"/>
    <w:rsid w:val="00F17C5C"/>
    <w:rsid w:val="00F20535"/>
    <w:rsid w:val="00F206FC"/>
    <w:rsid w:val="00F2312B"/>
    <w:rsid w:val="00F23EDD"/>
    <w:rsid w:val="00F2490F"/>
    <w:rsid w:val="00F25638"/>
    <w:rsid w:val="00F256B6"/>
    <w:rsid w:val="00F25734"/>
    <w:rsid w:val="00F25809"/>
    <w:rsid w:val="00F25986"/>
    <w:rsid w:val="00F25A55"/>
    <w:rsid w:val="00F25CA3"/>
    <w:rsid w:val="00F26DF0"/>
    <w:rsid w:val="00F26FB7"/>
    <w:rsid w:val="00F3073B"/>
    <w:rsid w:val="00F30DE2"/>
    <w:rsid w:val="00F3135F"/>
    <w:rsid w:val="00F3194D"/>
    <w:rsid w:val="00F319C1"/>
    <w:rsid w:val="00F327BF"/>
    <w:rsid w:val="00F33A88"/>
    <w:rsid w:val="00F33AB4"/>
    <w:rsid w:val="00F341F0"/>
    <w:rsid w:val="00F36607"/>
    <w:rsid w:val="00F36EF0"/>
    <w:rsid w:val="00F37D2B"/>
    <w:rsid w:val="00F37FDF"/>
    <w:rsid w:val="00F402ED"/>
    <w:rsid w:val="00F40A38"/>
    <w:rsid w:val="00F40A81"/>
    <w:rsid w:val="00F40FF5"/>
    <w:rsid w:val="00F428C3"/>
    <w:rsid w:val="00F429F4"/>
    <w:rsid w:val="00F4338C"/>
    <w:rsid w:val="00F433E9"/>
    <w:rsid w:val="00F440E2"/>
    <w:rsid w:val="00F45007"/>
    <w:rsid w:val="00F46B0C"/>
    <w:rsid w:val="00F51A3C"/>
    <w:rsid w:val="00F51A5C"/>
    <w:rsid w:val="00F51C45"/>
    <w:rsid w:val="00F52096"/>
    <w:rsid w:val="00F523F1"/>
    <w:rsid w:val="00F52982"/>
    <w:rsid w:val="00F555D6"/>
    <w:rsid w:val="00F55AD4"/>
    <w:rsid w:val="00F56D28"/>
    <w:rsid w:val="00F57034"/>
    <w:rsid w:val="00F60CB3"/>
    <w:rsid w:val="00F6189D"/>
    <w:rsid w:val="00F6286D"/>
    <w:rsid w:val="00F63AB4"/>
    <w:rsid w:val="00F63D4B"/>
    <w:rsid w:val="00F6485A"/>
    <w:rsid w:val="00F6492F"/>
    <w:rsid w:val="00F64DF7"/>
    <w:rsid w:val="00F6504F"/>
    <w:rsid w:val="00F650DF"/>
    <w:rsid w:val="00F65D7E"/>
    <w:rsid w:val="00F6626E"/>
    <w:rsid w:val="00F66886"/>
    <w:rsid w:val="00F70E1B"/>
    <w:rsid w:val="00F70E99"/>
    <w:rsid w:val="00F73332"/>
    <w:rsid w:val="00F739DB"/>
    <w:rsid w:val="00F74872"/>
    <w:rsid w:val="00F7555A"/>
    <w:rsid w:val="00F762B6"/>
    <w:rsid w:val="00F772B3"/>
    <w:rsid w:val="00F807DA"/>
    <w:rsid w:val="00F824D0"/>
    <w:rsid w:val="00F832D6"/>
    <w:rsid w:val="00F85551"/>
    <w:rsid w:val="00F857DF"/>
    <w:rsid w:val="00F86B45"/>
    <w:rsid w:val="00F87381"/>
    <w:rsid w:val="00F900D6"/>
    <w:rsid w:val="00F91F12"/>
    <w:rsid w:val="00F92489"/>
    <w:rsid w:val="00F92FF3"/>
    <w:rsid w:val="00F95734"/>
    <w:rsid w:val="00F95EEE"/>
    <w:rsid w:val="00F965A4"/>
    <w:rsid w:val="00F97080"/>
    <w:rsid w:val="00F97A84"/>
    <w:rsid w:val="00F97B64"/>
    <w:rsid w:val="00FA20FE"/>
    <w:rsid w:val="00FA2583"/>
    <w:rsid w:val="00FA3521"/>
    <w:rsid w:val="00FA3E4F"/>
    <w:rsid w:val="00FA470A"/>
    <w:rsid w:val="00FA5864"/>
    <w:rsid w:val="00FA67F0"/>
    <w:rsid w:val="00FA6B1F"/>
    <w:rsid w:val="00FA7109"/>
    <w:rsid w:val="00FB187A"/>
    <w:rsid w:val="00FB1B19"/>
    <w:rsid w:val="00FB31EA"/>
    <w:rsid w:val="00FB3401"/>
    <w:rsid w:val="00FB49E9"/>
    <w:rsid w:val="00FB4CEF"/>
    <w:rsid w:val="00FB7974"/>
    <w:rsid w:val="00FB7A44"/>
    <w:rsid w:val="00FC0DFB"/>
    <w:rsid w:val="00FC0FF0"/>
    <w:rsid w:val="00FC193B"/>
    <w:rsid w:val="00FC1D57"/>
    <w:rsid w:val="00FC2647"/>
    <w:rsid w:val="00FC308E"/>
    <w:rsid w:val="00FC3B30"/>
    <w:rsid w:val="00FC3ED8"/>
    <w:rsid w:val="00FC4B0D"/>
    <w:rsid w:val="00FC5196"/>
    <w:rsid w:val="00FC5823"/>
    <w:rsid w:val="00FC5C07"/>
    <w:rsid w:val="00FC6336"/>
    <w:rsid w:val="00FC633C"/>
    <w:rsid w:val="00FC69CD"/>
    <w:rsid w:val="00FD02F0"/>
    <w:rsid w:val="00FD11F2"/>
    <w:rsid w:val="00FD1897"/>
    <w:rsid w:val="00FD1A3C"/>
    <w:rsid w:val="00FD222B"/>
    <w:rsid w:val="00FD25DC"/>
    <w:rsid w:val="00FD38B7"/>
    <w:rsid w:val="00FD66C6"/>
    <w:rsid w:val="00FD77C8"/>
    <w:rsid w:val="00FE05E6"/>
    <w:rsid w:val="00FE296C"/>
    <w:rsid w:val="00FE2AA4"/>
    <w:rsid w:val="00FE2C15"/>
    <w:rsid w:val="00FE2DA8"/>
    <w:rsid w:val="00FE522B"/>
    <w:rsid w:val="00FE5E51"/>
    <w:rsid w:val="00FE61D6"/>
    <w:rsid w:val="00FE796E"/>
    <w:rsid w:val="00FE7BC8"/>
    <w:rsid w:val="00FE7E6D"/>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3F3463-C5BC-6A48-BE54-469035A9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5137</Words>
  <Characters>30414</Characters>
  <Application>Microsoft Office Word</Application>
  <DocSecurity>0</DocSecurity>
  <Lines>573</Lines>
  <Paragraphs>257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35294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72</cp:revision>
  <cp:lastPrinted>2017-02-17T19:24:00Z</cp:lastPrinted>
  <dcterms:created xsi:type="dcterms:W3CDTF">2020-04-29T14:36:00Z</dcterms:created>
  <dcterms:modified xsi:type="dcterms:W3CDTF">2020-04-29T16:44:00Z</dcterms:modified>
</cp:coreProperties>
</file>