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6A8D0009" w:rsidR="00590C1B" w:rsidRPr="00C44F39" w:rsidRDefault="00590C1B" w:rsidP="006C6E0B">
      <w:pPr>
        <w:pStyle w:val="Caption"/>
      </w:pPr>
      <w:r w:rsidRPr="00C44F39">
        <w:rPr>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4E1702F" w:rsidR="00A04AFF" w:rsidRDefault="007B3730" w:rsidP="00C308A6">
      <w:pPr>
        <w:ind w:right="-288"/>
        <w:jc w:val="center"/>
        <w:outlineLvl w:val="0"/>
        <w:rPr>
          <w:rFonts w:cs="Arial"/>
          <w:b/>
          <w:bCs/>
          <w:iCs/>
          <w:sz w:val="36"/>
        </w:rPr>
      </w:pPr>
      <w:r>
        <w:rPr>
          <w:rFonts w:cs="Arial"/>
          <w:b/>
          <w:bCs/>
          <w:iCs/>
          <w:sz w:val="36"/>
        </w:rPr>
        <w:t>Technical Report</w:t>
      </w:r>
      <w:r w:rsidR="001861AE">
        <w:rPr>
          <w:rFonts w:cs="Arial"/>
          <w:b/>
          <w:bCs/>
          <w:iCs/>
          <w:sz w:val="36"/>
        </w:rPr>
        <w:t xml:space="preserve"> o</w:t>
      </w:r>
      <w:r>
        <w:rPr>
          <w:rFonts w:cs="Arial"/>
          <w:b/>
          <w:bCs/>
          <w:iCs/>
          <w:sz w:val="36"/>
        </w:rPr>
        <w:t>n</w:t>
      </w:r>
      <w:r w:rsidR="001861AE">
        <w:rPr>
          <w:rFonts w:cs="Arial"/>
          <w:b/>
          <w:bCs/>
          <w:iCs/>
          <w:sz w:val="36"/>
        </w:rPr>
        <w:t xml:space="preserve"> Alternatives for Caller Authentication for Non-IP </w:t>
      </w:r>
      <w:r w:rsidR="005638F7">
        <w:rPr>
          <w:rFonts w:cs="Arial"/>
          <w:b/>
          <w:bCs/>
          <w:iCs/>
          <w:sz w:val="36"/>
        </w:rPr>
        <w:t>Traffic</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24871416" w:rsidR="00D76D26" w:rsidRDefault="00687A95">
      <w:r>
        <w:t xml:space="preserve">The 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rsidR="00D030F4">
        <w:t xml:space="preserve">via SIP signaling </w:t>
      </w:r>
      <w:r>
        <w:t xml:space="preserve">that the calling user </w:t>
      </w:r>
      <w:r w:rsidR="00CB0FD6">
        <w:t xml:space="preserve">is authorized </w:t>
      </w:r>
      <w:r>
        <w:t xml:space="preserve">to use the calling telephone number. </w:t>
      </w:r>
      <w:r w:rsidR="00EE717C" w:rsidRPr="00EE717C">
        <w:t xml:space="preserve"> This </w:t>
      </w:r>
      <w:r w:rsidR="00732810">
        <w:t xml:space="preserve">Technical Report </w:t>
      </w:r>
      <w:r w:rsidR="003B2910">
        <w:t xml:space="preserve">considers </w:t>
      </w:r>
      <w:r w:rsidR="00F041E1">
        <w:t xml:space="preserve">scenarios where SIP connectivity is not available end-to-end (i.e., “non-IP” scenarios) </w:t>
      </w:r>
      <w:r w:rsidR="006B7C6D">
        <w:t xml:space="preserve">and identifies potential mechanisms </w:t>
      </w:r>
      <w:r w:rsidR="00CD4753">
        <w:t xml:space="preserve">for </w:t>
      </w:r>
      <w:r w:rsidR="004E2BF8">
        <w:t xml:space="preserve">to determine </w:t>
      </w:r>
      <w:r w:rsidR="002A5DF3">
        <w:t>that the calling user is authorized to use the calling telephone number</w:t>
      </w:r>
      <w:r w:rsidR="00EE717C" w:rsidRPr="00EE717C">
        <w:t>.</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427EA780"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sidR="00571680">
        <w:rPr>
          <w:rFonts w:cs="Arial"/>
          <w:sz w:val="18"/>
        </w:rPr>
        <w:t xml:space="preserve">  </w:t>
      </w:r>
      <w:r>
        <w:rPr>
          <w:rFonts w:cs="Arial"/>
          <w:sz w:val="18"/>
        </w:rPr>
        <w:t xml:space="preserve">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4A7752DE" w14:textId="2E4D2D1E" w:rsidR="008477F7" w:rsidRDefault="000F7412">
      <w:pPr>
        <w:pStyle w:val="TOC1"/>
        <w:rPr>
          <w:rFonts w:asciiTheme="minorHAnsi" w:eastAsiaTheme="minorEastAsia" w:hAnsiTheme="minorHAnsi" w:cstheme="minorBidi"/>
          <w:b w:val="0"/>
          <w:bCs w:val="0"/>
          <w:caps w:val="0"/>
          <w:noProof/>
          <w:sz w:val="22"/>
          <w:szCs w:val="22"/>
          <w:lang w:val="en-CA" w:eastAsia="en-CA"/>
        </w:rPr>
      </w:pPr>
      <w:r>
        <w:rPr>
          <w:highlight w:val="yellow"/>
        </w:rPr>
        <w:fldChar w:fldCharType="begin"/>
      </w:r>
      <w:r>
        <w:rPr>
          <w:highlight w:val="yellow"/>
        </w:rPr>
        <w:instrText xml:space="preserve"> TOC \o "1-3" </w:instrText>
      </w:r>
      <w:r>
        <w:rPr>
          <w:highlight w:val="yellow"/>
        </w:rPr>
        <w:fldChar w:fldCharType="separate"/>
      </w:r>
      <w:r w:rsidR="008477F7">
        <w:rPr>
          <w:noProof/>
        </w:rPr>
        <w:t>1</w:t>
      </w:r>
      <w:r w:rsidR="008477F7">
        <w:rPr>
          <w:rFonts w:asciiTheme="minorHAnsi" w:eastAsiaTheme="minorEastAsia" w:hAnsiTheme="minorHAnsi" w:cstheme="minorBidi"/>
          <w:b w:val="0"/>
          <w:bCs w:val="0"/>
          <w:caps w:val="0"/>
          <w:noProof/>
          <w:sz w:val="22"/>
          <w:szCs w:val="22"/>
          <w:lang w:val="en-CA" w:eastAsia="en-CA"/>
        </w:rPr>
        <w:tab/>
      </w:r>
      <w:r w:rsidR="008477F7">
        <w:rPr>
          <w:noProof/>
        </w:rPr>
        <w:t>Scope, Purpose, &amp; Application</w:t>
      </w:r>
      <w:r w:rsidR="008477F7">
        <w:rPr>
          <w:noProof/>
        </w:rPr>
        <w:tab/>
      </w:r>
      <w:r w:rsidR="008477F7">
        <w:rPr>
          <w:noProof/>
        </w:rPr>
        <w:fldChar w:fldCharType="begin"/>
      </w:r>
      <w:r w:rsidR="008477F7">
        <w:rPr>
          <w:noProof/>
        </w:rPr>
        <w:instrText xml:space="preserve"> PAGEREF _Toc38909832 \h </w:instrText>
      </w:r>
      <w:r w:rsidR="008477F7">
        <w:rPr>
          <w:noProof/>
        </w:rPr>
      </w:r>
      <w:r w:rsidR="008477F7">
        <w:rPr>
          <w:noProof/>
        </w:rPr>
        <w:fldChar w:fldCharType="separate"/>
      </w:r>
      <w:r w:rsidR="008477F7">
        <w:rPr>
          <w:noProof/>
        </w:rPr>
        <w:t>1</w:t>
      </w:r>
      <w:r w:rsidR="008477F7">
        <w:rPr>
          <w:noProof/>
        </w:rPr>
        <w:fldChar w:fldCharType="end"/>
      </w:r>
    </w:p>
    <w:p w14:paraId="5EB2E2CB" w14:textId="174535FA"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Pr>
          <w:noProof/>
        </w:rPr>
        <w:t>1.1</w:t>
      </w:r>
      <w:r>
        <w:rPr>
          <w:rFonts w:asciiTheme="minorHAnsi" w:eastAsiaTheme="minorEastAsia" w:hAnsiTheme="minorHAnsi" w:cstheme="minorBidi"/>
          <w:smallCaps w:val="0"/>
          <w:noProof/>
          <w:sz w:val="22"/>
          <w:szCs w:val="22"/>
          <w:lang w:val="en-CA" w:eastAsia="en-CA"/>
        </w:rPr>
        <w:tab/>
      </w:r>
      <w:r>
        <w:rPr>
          <w:noProof/>
        </w:rPr>
        <w:t>Scope</w:t>
      </w:r>
      <w:r>
        <w:rPr>
          <w:noProof/>
        </w:rPr>
        <w:tab/>
      </w:r>
      <w:r>
        <w:rPr>
          <w:noProof/>
        </w:rPr>
        <w:fldChar w:fldCharType="begin"/>
      </w:r>
      <w:r>
        <w:rPr>
          <w:noProof/>
        </w:rPr>
        <w:instrText xml:space="preserve"> PAGEREF _Toc38909833 \h </w:instrText>
      </w:r>
      <w:r>
        <w:rPr>
          <w:noProof/>
        </w:rPr>
      </w:r>
      <w:r>
        <w:rPr>
          <w:noProof/>
        </w:rPr>
        <w:fldChar w:fldCharType="separate"/>
      </w:r>
      <w:r>
        <w:rPr>
          <w:noProof/>
        </w:rPr>
        <w:t>1</w:t>
      </w:r>
      <w:r>
        <w:rPr>
          <w:noProof/>
        </w:rPr>
        <w:fldChar w:fldCharType="end"/>
      </w:r>
    </w:p>
    <w:p w14:paraId="0FB35EEA" w14:textId="74BCC818"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Pr>
          <w:noProof/>
        </w:rPr>
        <w:t>1.2</w:t>
      </w:r>
      <w:r>
        <w:rPr>
          <w:rFonts w:asciiTheme="minorHAnsi" w:eastAsiaTheme="minorEastAsia" w:hAnsiTheme="minorHAnsi" w:cstheme="minorBidi"/>
          <w:smallCaps w:val="0"/>
          <w:noProof/>
          <w:sz w:val="22"/>
          <w:szCs w:val="22"/>
          <w:lang w:val="en-CA" w:eastAsia="en-CA"/>
        </w:rPr>
        <w:tab/>
      </w:r>
      <w:r>
        <w:rPr>
          <w:noProof/>
        </w:rPr>
        <w:t>Purpose</w:t>
      </w:r>
      <w:r>
        <w:rPr>
          <w:noProof/>
        </w:rPr>
        <w:tab/>
      </w:r>
      <w:r>
        <w:rPr>
          <w:noProof/>
        </w:rPr>
        <w:fldChar w:fldCharType="begin"/>
      </w:r>
      <w:r>
        <w:rPr>
          <w:noProof/>
        </w:rPr>
        <w:instrText xml:space="preserve"> PAGEREF _Toc38909834 \h </w:instrText>
      </w:r>
      <w:r>
        <w:rPr>
          <w:noProof/>
        </w:rPr>
      </w:r>
      <w:r>
        <w:rPr>
          <w:noProof/>
        </w:rPr>
        <w:fldChar w:fldCharType="separate"/>
      </w:r>
      <w:r>
        <w:rPr>
          <w:noProof/>
        </w:rPr>
        <w:t>1</w:t>
      </w:r>
      <w:r>
        <w:rPr>
          <w:noProof/>
        </w:rPr>
        <w:fldChar w:fldCharType="end"/>
      </w:r>
    </w:p>
    <w:p w14:paraId="6F4CF053" w14:textId="407C1FBA" w:rsidR="008477F7" w:rsidRDefault="008477F7">
      <w:pPr>
        <w:pStyle w:val="TOC1"/>
        <w:rPr>
          <w:rFonts w:asciiTheme="minorHAnsi" w:eastAsiaTheme="minorEastAsia" w:hAnsiTheme="minorHAnsi" w:cstheme="minorBidi"/>
          <w:b w:val="0"/>
          <w:bCs w:val="0"/>
          <w:caps w:val="0"/>
          <w:noProof/>
          <w:sz w:val="22"/>
          <w:szCs w:val="22"/>
          <w:lang w:val="en-CA" w:eastAsia="en-CA"/>
        </w:rPr>
      </w:pPr>
      <w:r>
        <w:rPr>
          <w:noProof/>
        </w:rPr>
        <w:t>2</w:t>
      </w:r>
      <w:r>
        <w:rPr>
          <w:rFonts w:asciiTheme="minorHAnsi" w:eastAsiaTheme="minorEastAsia" w:hAnsiTheme="minorHAnsi" w:cstheme="minorBidi"/>
          <w:b w:val="0"/>
          <w:bCs w:val="0"/>
          <w:caps w:val="0"/>
          <w:noProof/>
          <w:sz w:val="22"/>
          <w:szCs w:val="22"/>
          <w:lang w:val="en-CA" w:eastAsia="en-CA"/>
        </w:rPr>
        <w:tab/>
      </w:r>
      <w:r>
        <w:rPr>
          <w:noProof/>
        </w:rPr>
        <w:t>References</w:t>
      </w:r>
      <w:r>
        <w:rPr>
          <w:noProof/>
        </w:rPr>
        <w:tab/>
      </w:r>
      <w:r>
        <w:rPr>
          <w:noProof/>
        </w:rPr>
        <w:fldChar w:fldCharType="begin"/>
      </w:r>
      <w:r>
        <w:rPr>
          <w:noProof/>
        </w:rPr>
        <w:instrText xml:space="preserve"> PAGEREF _Toc38909835 \h </w:instrText>
      </w:r>
      <w:r>
        <w:rPr>
          <w:noProof/>
        </w:rPr>
      </w:r>
      <w:r>
        <w:rPr>
          <w:noProof/>
        </w:rPr>
        <w:fldChar w:fldCharType="separate"/>
      </w:r>
      <w:r>
        <w:rPr>
          <w:noProof/>
        </w:rPr>
        <w:t>1</w:t>
      </w:r>
      <w:r>
        <w:rPr>
          <w:noProof/>
        </w:rPr>
        <w:fldChar w:fldCharType="end"/>
      </w:r>
    </w:p>
    <w:p w14:paraId="75AC9EA1" w14:textId="7B399FB8" w:rsidR="008477F7" w:rsidRDefault="008477F7">
      <w:pPr>
        <w:pStyle w:val="TOC1"/>
        <w:rPr>
          <w:rFonts w:asciiTheme="minorHAnsi" w:eastAsiaTheme="minorEastAsia" w:hAnsiTheme="minorHAnsi" w:cstheme="minorBidi"/>
          <w:b w:val="0"/>
          <w:bCs w:val="0"/>
          <w:caps w:val="0"/>
          <w:noProof/>
          <w:sz w:val="22"/>
          <w:szCs w:val="22"/>
          <w:lang w:val="en-CA" w:eastAsia="en-CA"/>
        </w:rPr>
      </w:pPr>
      <w:r>
        <w:rPr>
          <w:noProof/>
        </w:rPr>
        <w:t>3</w:t>
      </w:r>
      <w:r>
        <w:rPr>
          <w:rFonts w:asciiTheme="minorHAnsi" w:eastAsiaTheme="minorEastAsia" w:hAnsiTheme="minorHAnsi" w:cstheme="minorBidi"/>
          <w:b w:val="0"/>
          <w:bCs w:val="0"/>
          <w:caps w:val="0"/>
          <w:noProof/>
          <w:sz w:val="22"/>
          <w:szCs w:val="22"/>
          <w:lang w:val="en-CA" w:eastAsia="en-CA"/>
        </w:rPr>
        <w:tab/>
      </w:r>
      <w:r>
        <w:rPr>
          <w:noProof/>
        </w:rPr>
        <w:t>Definitions, Acronyms, &amp; Abbreviations</w:t>
      </w:r>
      <w:r>
        <w:rPr>
          <w:noProof/>
        </w:rPr>
        <w:tab/>
      </w:r>
      <w:r>
        <w:rPr>
          <w:noProof/>
        </w:rPr>
        <w:fldChar w:fldCharType="begin"/>
      </w:r>
      <w:r>
        <w:rPr>
          <w:noProof/>
        </w:rPr>
        <w:instrText xml:space="preserve"> PAGEREF _Toc38909836 \h </w:instrText>
      </w:r>
      <w:r>
        <w:rPr>
          <w:noProof/>
        </w:rPr>
      </w:r>
      <w:r>
        <w:rPr>
          <w:noProof/>
        </w:rPr>
        <w:fldChar w:fldCharType="separate"/>
      </w:r>
      <w:r>
        <w:rPr>
          <w:noProof/>
        </w:rPr>
        <w:t>2</w:t>
      </w:r>
      <w:r>
        <w:rPr>
          <w:noProof/>
        </w:rPr>
        <w:fldChar w:fldCharType="end"/>
      </w:r>
    </w:p>
    <w:p w14:paraId="7A4E77B4" w14:textId="39B27819"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Pr>
          <w:noProof/>
        </w:rPr>
        <w:t>3.1</w:t>
      </w:r>
      <w:r>
        <w:rPr>
          <w:rFonts w:asciiTheme="minorHAnsi" w:eastAsiaTheme="minorEastAsia" w:hAnsiTheme="minorHAnsi" w:cstheme="minorBidi"/>
          <w:smallCaps w:val="0"/>
          <w:noProof/>
          <w:sz w:val="22"/>
          <w:szCs w:val="22"/>
          <w:lang w:val="en-CA" w:eastAsia="en-CA"/>
        </w:rPr>
        <w:tab/>
      </w:r>
      <w:r>
        <w:rPr>
          <w:noProof/>
        </w:rPr>
        <w:t>Definitions</w:t>
      </w:r>
      <w:r>
        <w:rPr>
          <w:noProof/>
        </w:rPr>
        <w:tab/>
      </w:r>
      <w:r>
        <w:rPr>
          <w:noProof/>
        </w:rPr>
        <w:fldChar w:fldCharType="begin"/>
      </w:r>
      <w:r>
        <w:rPr>
          <w:noProof/>
        </w:rPr>
        <w:instrText xml:space="preserve"> PAGEREF _Toc38909837 \h </w:instrText>
      </w:r>
      <w:r>
        <w:rPr>
          <w:noProof/>
        </w:rPr>
      </w:r>
      <w:r>
        <w:rPr>
          <w:noProof/>
        </w:rPr>
        <w:fldChar w:fldCharType="separate"/>
      </w:r>
      <w:r>
        <w:rPr>
          <w:noProof/>
        </w:rPr>
        <w:t>2</w:t>
      </w:r>
      <w:r>
        <w:rPr>
          <w:noProof/>
        </w:rPr>
        <w:fldChar w:fldCharType="end"/>
      </w:r>
    </w:p>
    <w:p w14:paraId="2F531FEA" w14:textId="4DAE36CD"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Pr>
          <w:noProof/>
        </w:rPr>
        <w:t>3.2</w:t>
      </w:r>
      <w:r>
        <w:rPr>
          <w:rFonts w:asciiTheme="minorHAnsi" w:eastAsiaTheme="minorEastAsia" w:hAnsiTheme="minorHAnsi" w:cstheme="minorBidi"/>
          <w:smallCaps w:val="0"/>
          <w:noProof/>
          <w:sz w:val="22"/>
          <w:szCs w:val="22"/>
          <w:lang w:val="en-CA" w:eastAsia="en-CA"/>
        </w:rPr>
        <w:tab/>
      </w:r>
      <w:r>
        <w:rPr>
          <w:noProof/>
        </w:rPr>
        <w:t>Acronyms &amp; Abbreviations</w:t>
      </w:r>
      <w:r>
        <w:rPr>
          <w:noProof/>
        </w:rPr>
        <w:tab/>
      </w:r>
      <w:r>
        <w:rPr>
          <w:noProof/>
        </w:rPr>
        <w:fldChar w:fldCharType="begin"/>
      </w:r>
      <w:r>
        <w:rPr>
          <w:noProof/>
        </w:rPr>
        <w:instrText xml:space="preserve"> PAGEREF _Toc38909838 \h </w:instrText>
      </w:r>
      <w:r>
        <w:rPr>
          <w:noProof/>
        </w:rPr>
      </w:r>
      <w:r>
        <w:rPr>
          <w:noProof/>
        </w:rPr>
        <w:fldChar w:fldCharType="separate"/>
      </w:r>
      <w:r>
        <w:rPr>
          <w:noProof/>
        </w:rPr>
        <w:t>3</w:t>
      </w:r>
      <w:r>
        <w:rPr>
          <w:noProof/>
        </w:rPr>
        <w:fldChar w:fldCharType="end"/>
      </w:r>
    </w:p>
    <w:p w14:paraId="22FC20A9" w14:textId="4C2E27A6" w:rsidR="008477F7" w:rsidRDefault="008477F7">
      <w:pPr>
        <w:pStyle w:val="TOC1"/>
        <w:rPr>
          <w:rFonts w:asciiTheme="minorHAnsi" w:eastAsiaTheme="minorEastAsia" w:hAnsiTheme="minorHAnsi" w:cstheme="minorBidi"/>
          <w:b w:val="0"/>
          <w:bCs w:val="0"/>
          <w:caps w:val="0"/>
          <w:noProof/>
          <w:sz w:val="22"/>
          <w:szCs w:val="22"/>
          <w:lang w:val="en-CA" w:eastAsia="en-CA"/>
        </w:rPr>
      </w:pPr>
      <w:r>
        <w:rPr>
          <w:noProof/>
        </w:rPr>
        <w:t>4</w:t>
      </w:r>
      <w:r>
        <w:rPr>
          <w:rFonts w:asciiTheme="minorHAnsi" w:eastAsiaTheme="minorEastAsia" w:hAnsiTheme="minorHAnsi" w:cstheme="minorBidi"/>
          <w:b w:val="0"/>
          <w:bCs w:val="0"/>
          <w:caps w:val="0"/>
          <w:noProof/>
          <w:sz w:val="22"/>
          <w:szCs w:val="22"/>
          <w:lang w:val="en-CA" w:eastAsia="en-CA"/>
        </w:rPr>
        <w:tab/>
      </w:r>
      <w:r>
        <w:rPr>
          <w:noProof/>
        </w:rPr>
        <w:t>Overview</w:t>
      </w:r>
      <w:r>
        <w:rPr>
          <w:noProof/>
        </w:rPr>
        <w:tab/>
      </w:r>
      <w:r>
        <w:rPr>
          <w:noProof/>
        </w:rPr>
        <w:fldChar w:fldCharType="begin"/>
      </w:r>
      <w:r>
        <w:rPr>
          <w:noProof/>
        </w:rPr>
        <w:instrText xml:space="preserve"> PAGEREF _Toc38909839 \h </w:instrText>
      </w:r>
      <w:r>
        <w:rPr>
          <w:noProof/>
        </w:rPr>
      </w:r>
      <w:r>
        <w:rPr>
          <w:noProof/>
        </w:rPr>
        <w:fldChar w:fldCharType="separate"/>
      </w:r>
      <w:r>
        <w:rPr>
          <w:noProof/>
        </w:rPr>
        <w:t>5</w:t>
      </w:r>
      <w:r>
        <w:rPr>
          <w:noProof/>
        </w:rPr>
        <w:fldChar w:fldCharType="end"/>
      </w:r>
    </w:p>
    <w:p w14:paraId="3D7DC644" w14:textId="2C1646BA"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Pr>
          <w:noProof/>
        </w:rPr>
        <w:t>4.1</w:t>
      </w:r>
      <w:r>
        <w:rPr>
          <w:rFonts w:asciiTheme="minorHAnsi" w:eastAsiaTheme="minorEastAsia" w:hAnsiTheme="minorHAnsi" w:cstheme="minorBidi"/>
          <w:smallCaps w:val="0"/>
          <w:noProof/>
          <w:sz w:val="22"/>
          <w:szCs w:val="22"/>
          <w:lang w:val="en-CA" w:eastAsia="en-CA"/>
        </w:rPr>
        <w:tab/>
      </w:r>
      <w:r>
        <w:rPr>
          <w:noProof/>
        </w:rPr>
        <w:t>Problem Statement</w:t>
      </w:r>
      <w:r>
        <w:rPr>
          <w:noProof/>
        </w:rPr>
        <w:tab/>
      </w:r>
      <w:r>
        <w:rPr>
          <w:noProof/>
        </w:rPr>
        <w:fldChar w:fldCharType="begin"/>
      </w:r>
      <w:r>
        <w:rPr>
          <w:noProof/>
        </w:rPr>
        <w:instrText xml:space="preserve"> PAGEREF _Toc38909840 \h </w:instrText>
      </w:r>
      <w:r>
        <w:rPr>
          <w:noProof/>
        </w:rPr>
      </w:r>
      <w:r>
        <w:rPr>
          <w:noProof/>
        </w:rPr>
        <w:fldChar w:fldCharType="separate"/>
      </w:r>
      <w:r>
        <w:rPr>
          <w:noProof/>
        </w:rPr>
        <w:t>5</w:t>
      </w:r>
      <w:r>
        <w:rPr>
          <w:noProof/>
        </w:rPr>
        <w:fldChar w:fldCharType="end"/>
      </w:r>
    </w:p>
    <w:p w14:paraId="1D2BF480" w14:textId="20DA9868"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sidRPr="00E542D0">
        <w:rPr>
          <w:noProof/>
          <w:color w:val="000000" w:themeColor="text1"/>
        </w:rPr>
        <w:t>4.2</w:t>
      </w:r>
      <w:r>
        <w:rPr>
          <w:rFonts w:asciiTheme="minorHAnsi" w:eastAsiaTheme="minorEastAsia" w:hAnsiTheme="minorHAnsi" w:cstheme="minorBidi"/>
          <w:smallCaps w:val="0"/>
          <w:noProof/>
          <w:sz w:val="22"/>
          <w:szCs w:val="22"/>
          <w:lang w:val="en-CA" w:eastAsia="en-CA"/>
        </w:rPr>
        <w:tab/>
      </w:r>
      <w:r w:rsidRPr="00E542D0">
        <w:rPr>
          <w:noProof/>
          <w:color w:val="000000" w:themeColor="text1"/>
        </w:rPr>
        <w:t>Objective</w:t>
      </w:r>
      <w:r>
        <w:rPr>
          <w:noProof/>
        </w:rPr>
        <w:tab/>
      </w:r>
      <w:r>
        <w:rPr>
          <w:noProof/>
        </w:rPr>
        <w:fldChar w:fldCharType="begin"/>
      </w:r>
      <w:r>
        <w:rPr>
          <w:noProof/>
        </w:rPr>
        <w:instrText xml:space="preserve"> PAGEREF _Toc38909841 \h </w:instrText>
      </w:r>
      <w:r>
        <w:rPr>
          <w:noProof/>
        </w:rPr>
      </w:r>
      <w:r>
        <w:rPr>
          <w:noProof/>
        </w:rPr>
        <w:fldChar w:fldCharType="separate"/>
      </w:r>
      <w:r>
        <w:rPr>
          <w:noProof/>
        </w:rPr>
        <w:t>5</w:t>
      </w:r>
      <w:r>
        <w:rPr>
          <w:noProof/>
        </w:rPr>
        <w:fldChar w:fldCharType="end"/>
      </w:r>
    </w:p>
    <w:p w14:paraId="3A4F8527" w14:textId="4F6B7F12"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sidRPr="00E542D0">
        <w:rPr>
          <w:noProof/>
          <w:color w:val="000000" w:themeColor="text1"/>
        </w:rPr>
        <w:t>4.3</w:t>
      </w:r>
      <w:r>
        <w:rPr>
          <w:rFonts w:asciiTheme="minorHAnsi" w:eastAsiaTheme="minorEastAsia" w:hAnsiTheme="minorHAnsi" w:cstheme="minorBidi"/>
          <w:smallCaps w:val="0"/>
          <w:noProof/>
          <w:sz w:val="22"/>
          <w:szCs w:val="22"/>
          <w:lang w:val="en-CA" w:eastAsia="en-CA"/>
        </w:rPr>
        <w:tab/>
      </w:r>
      <w:r w:rsidRPr="00E542D0">
        <w:rPr>
          <w:noProof/>
          <w:color w:val="000000" w:themeColor="text1"/>
        </w:rPr>
        <w:t>Evaluation of Non-IP Call Authentication Mechanisms</w:t>
      </w:r>
      <w:r>
        <w:rPr>
          <w:noProof/>
        </w:rPr>
        <w:tab/>
      </w:r>
      <w:r>
        <w:rPr>
          <w:noProof/>
        </w:rPr>
        <w:fldChar w:fldCharType="begin"/>
      </w:r>
      <w:r>
        <w:rPr>
          <w:noProof/>
        </w:rPr>
        <w:instrText xml:space="preserve"> PAGEREF _Toc38909842 \h </w:instrText>
      </w:r>
      <w:r>
        <w:rPr>
          <w:noProof/>
        </w:rPr>
      </w:r>
      <w:r>
        <w:rPr>
          <w:noProof/>
        </w:rPr>
        <w:fldChar w:fldCharType="separate"/>
      </w:r>
      <w:r>
        <w:rPr>
          <w:noProof/>
        </w:rPr>
        <w:t>5</w:t>
      </w:r>
      <w:r>
        <w:rPr>
          <w:noProof/>
        </w:rPr>
        <w:fldChar w:fldCharType="end"/>
      </w:r>
    </w:p>
    <w:p w14:paraId="17B3FAEB" w14:textId="71A8184F" w:rsidR="008477F7" w:rsidRDefault="008477F7">
      <w:pPr>
        <w:pStyle w:val="TOC1"/>
        <w:rPr>
          <w:rFonts w:asciiTheme="minorHAnsi" w:eastAsiaTheme="minorEastAsia" w:hAnsiTheme="minorHAnsi" w:cstheme="minorBidi"/>
          <w:b w:val="0"/>
          <w:bCs w:val="0"/>
          <w:caps w:val="0"/>
          <w:noProof/>
          <w:sz w:val="22"/>
          <w:szCs w:val="22"/>
          <w:lang w:val="en-CA" w:eastAsia="en-CA"/>
        </w:rPr>
      </w:pPr>
      <w:r>
        <w:rPr>
          <w:noProof/>
        </w:rPr>
        <w:t>5</w:t>
      </w:r>
      <w:r>
        <w:rPr>
          <w:rFonts w:asciiTheme="minorHAnsi" w:eastAsiaTheme="minorEastAsia" w:hAnsiTheme="minorHAnsi" w:cstheme="minorBidi"/>
          <w:b w:val="0"/>
          <w:bCs w:val="0"/>
          <w:caps w:val="0"/>
          <w:noProof/>
          <w:sz w:val="22"/>
          <w:szCs w:val="22"/>
          <w:lang w:val="en-CA" w:eastAsia="en-CA"/>
        </w:rPr>
        <w:tab/>
      </w:r>
      <w:r>
        <w:rPr>
          <w:noProof/>
        </w:rPr>
        <w:t>Non-IP Scenarios</w:t>
      </w:r>
      <w:r>
        <w:rPr>
          <w:noProof/>
        </w:rPr>
        <w:tab/>
      </w:r>
      <w:r>
        <w:rPr>
          <w:noProof/>
        </w:rPr>
        <w:fldChar w:fldCharType="begin"/>
      </w:r>
      <w:r>
        <w:rPr>
          <w:noProof/>
        </w:rPr>
        <w:instrText xml:space="preserve"> PAGEREF _Toc38909843 \h </w:instrText>
      </w:r>
      <w:r>
        <w:rPr>
          <w:noProof/>
        </w:rPr>
      </w:r>
      <w:r>
        <w:rPr>
          <w:noProof/>
        </w:rPr>
        <w:fldChar w:fldCharType="separate"/>
      </w:r>
      <w:r>
        <w:rPr>
          <w:noProof/>
        </w:rPr>
        <w:t>5</w:t>
      </w:r>
      <w:r>
        <w:rPr>
          <w:noProof/>
        </w:rPr>
        <w:fldChar w:fldCharType="end"/>
      </w:r>
    </w:p>
    <w:p w14:paraId="6EADC35D" w14:textId="6CB7DE62"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sidRPr="00E542D0">
        <w:rPr>
          <w:noProof/>
          <w:color w:val="000000" w:themeColor="text1"/>
        </w:rPr>
        <w:t>5.1</w:t>
      </w:r>
      <w:r>
        <w:rPr>
          <w:rFonts w:asciiTheme="minorHAnsi" w:eastAsiaTheme="minorEastAsia" w:hAnsiTheme="minorHAnsi" w:cstheme="minorBidi"/>
          <w:smallCaps w:val="0"/>
          <w:noProof/>
          <w:sz w:val="22"/>
          <w:szCs w:val="22"/>
          <w:lang w:val="en-CA" w:eastAsia="en-CA"/>
        </w:rPr>
        <w:tab/>
      </w:r>
      <w:r w:rsidRPr="00E542D0">
        <w:rPr>
          <w:noProof/>
          <w:color w:val="000000" w:themeColor="text1"/>
        </w:rPr>
        <w:t>TDM =&gt; SIP</w:t>
      </w:r>
      <w:r>
        <w:rPr>
          <w:noProof/>
        </w:rPr>
        <w:tab/>
      </w:r>
      <w:r>
        <w:rPr>
          <w:noProof/>
        </w:rPr>
        <w:fldChar w:fldCharType="begin"/>
      </w:r>
      <w:r>
        <w:rPr>
          <w:noProof/>
        </w:rPr>
        <w:instrText xml:space="preserve"> PAGEREF _Toc38909844 \h </w:instrText>
      </w:r>
      <w:r>
        <w:rPr>
          <w:noProof/>
        </w:rPr>
      </w:r>
      <w:r>
        <w:rPr>
          <w:noProof/>
        </w:rPr>
        <w:fldChar w:fldCharType="separate"/>
      </w:r>
      <w:r>
        <w:rPr>
          <w:noProof/>
        </w:rPr>
        <w:t>5</w:t>
      </w:r>
      <w:r>
        <w:rPr>
          <w:noProof/>
        </w:rPr>
        <w:fldChar w:fldCharType="end"/>
      </w:r>
    </w:p>
    <w:p w14:paraId="1B2CB741" w14:textId="327DDCDC"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sidRPr="00E542D0">
        <w:rPr>
          <w:noProof/>
          <w:color w:val="000000" w:themeColor="text1"/>
        </w:rPr>
        <w:t>5.2</w:t>
      </w:r>
      <w:r>
        <w:rPr>
          <w:rFonts w:asciiTheme="minorHAnsi" w:eastAsiaTheme="minorEastAsia" w:hAnsiTheme="minorHAnsi" w:cstheme="minorBidi"/>
          <w:smallCaps w:val="0"/>
          <w:noProof/>
          <w:sz w:val="22"/>
          <w:szCs w:val="22"/>
          <w:lang w:val="en-CA" w:eastAsia="en-CA"/>
        </w:rPr>
        <w:tab/>
      </w:r>
      <w:r w:rsidRPr="00E542D0">
        <w:rPr>
          <w:noProof/>
          <w:color w:val="000000" w:themeColor="text1"/>
        </w:rPr>
        <w:t>SIP =&gt; TDM</w:t>
      </w:r>
      <w:r>
        <w:rPr>
          <w:noProof/>
        </w:rPr>
        <w:tab/>
      </w:r>
      <w:r>
        <w:rPr>
          <w:noProof/>
        </w:rPr>
        <w:fldChar w:fldCharType="begin"/>
      </w:r>
      <w:r>
        <w:rPr>
          <w:noProof/>
        </w:rPr>
        <w:instrText xml:space="preserve"> PAGEREF _Toc38909845 \h </w:instrText>
      </w:r>
      <w:r>
        <w:rPr>
          <w:noProof/>
        </w:rPr>
      </w:r>
      <w:r>
        <w:rPr>
          <w:noProof/>
        </w:rPr>
        <w:fldChar w:fldCharType="separate"/>
      </w:r>
      <w:r>
        <w:rPr>
          <w:noProof/>
        </w:rPr>
        <w:t>6</w:t>
      </w:r>
      <w:r>
        <w:rPr>
          <w:noProof/>
        </w:rPr>
        <w:fldChar w:fldCharType="end"/>
      </w:r>
    </w:p>
    <w:p w14:paraId="1D7F04D1" w14:textId="0C8755D1"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sidRPr="00E542D0">
        <w:rPr>
          <w:noProof/>
          <w:color w:val="000000" w:themeColor="text1"/>
        </w:rPr>
        <w:t>5.3</w:t>
      </w:r>
      <w:r>
        <w:rPr>
          <w:rFonts w:asciiTheme="minorHAnsi" w:eastAsiaTheme="minorEastAsia" w:hAnsiTheme="minorHAnsi" w:cstheme="minorBidi"/>
          <w:smallCaps w:val="0"/>
          <w:noProof/>
          <w:sz w:val="22"/>
          <w:szCs w:val="22"/>
          <w:lang w:val="en-CA" w:eastAsia="en-CA"/>
        </w:rPr>
        <w:tab/>
      </w:r>
      <w:r w:rsidRPr="00E542D0">
        <w:rPr>
          <w:noProof/>
          <w:color w:val="000000" w:themeColor="text1"/>
        </w:rPr>
        <w:t>SIP =&gt; TDM =&gt; SIP</w:t>
      </w:r>
      <w:r>
        <w:rPr>
          <w:noProof/>
        </w:rPr>
        <w:tab/>
      </w:r>
      <w:r>
        <w:rPr>
          <w:noProof/>
        </w:rPr>
        <w:fldChar w:fldCharType="begin"/>
      </w:r>
      <w:r>
        <w:rPr>
          <w:noProof/>
        </w:rPr>
        <w:instrText xml:space="preserve"> PAGEREF _Toc38909846 \h </w:instrText>
      </w:r>
      <w:r>
        <w:rPr>
          <w:noProof/>
        </w:rPr>
      </w:r>
      <w:r>
        <w:rPr>
          <w:noProof/>
        </w:rPr>
        <w:fldChar w:fldCharType="separate"/>
      </w:r>
      <w:r>
        <w:rPr>
          <w:noProof/>
        </w:rPr>
        <w:t>6</w:t>
      </w:r>
      <w:r>
        <w:rPr>
          <w:noProof/>
        </w:rPr>
        <w:fldChar w:fldCharType="end"/>
      </w:r>
    </w:p>
    <w:p w14:paraId="2CE8955A" w14:textId="069846D3" w:rsidR="008477F7" w:rsidRDefault="008477F7">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r>
        <w:rPr>
          <w:noProof/>
        </w:rPr>
        <w:t>5.3.1</w:t>
      </w:r>
      <w:r>
        <w:rPr>
          <w:rFonts w:asciiTheme="minorHAnsi" w:eastAsiaTheme="minorEastAsia" w:hAnsiTheme="minorHAnsi" w:cstheme="minorBidi"/>
          <w:i w:val="0"/>
          <w:iCs w:val="0"/>
          <w:noProof/>
          <w:sz w:val="22"/>
          <w:szCs w:val="22"/>
          <w:lang w:val="en-CA" w:eastAsia="en-CA"/>
        </w:rPr>
        <w:tab/>
      </w:r>
      <w:r>
        <w:rPr>
          <w:noProof/>
        </w:rPr>
        <w:t>SIP =&gt; TDM Transport</w:t>
      </w:r>
      <w:r>
        <w:rPr>
          <w:noProof/>
        </w:rPr>
        <w:tab/>
      </w:r>
      <w:r>
        <w:rPr>
          <w:noProof/>
        </w:rPr>
        <w:fldChar w:fldCharType="begin"/>
      </w:r>
      <w:r>
        <w:rPr>
          <w:noProof/>
        </w:rPr>
        <w:instrText xml:space="preserve"> PAGEREF _Toc38909847 \h </w:instrText>
      </w:r>
      <w:r>
        <w:rPr>
          <w:noProof/>
        </w:rPr>
      </w:r>
      <w:r>
        <w:rPr>
          <w:noProof/>
        </w:rPr>
        <w:fldChar w:fldCharType="separate"/>
      </w:r>
      <w:r>
        <w:rPr>
          <w:noProof/>
        </w:rPr>
        <w:t>6</w:t>
      </w:r>
      <w:r>
        <w:rPr>
          <w:noProof/>
        </w:rPr>
        <w:fldChar w:fldCharType="end"/>
      </w:r>
    </w:p>
    <w:p w14:paraId="71B665D9" w14:textId="1802370B" w:rsidR="008477F7" w:rsidRDefault="008477F7">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r>
        <w:rPr>
          <w:noProof/>
        </w:rPr>
        <w:t>5.3.2</w:t>
      </w:r>
      <w:r>
        <w:rPr>
          <w:rFonts w:asciiTheme="minorHAnsi" w:eastAsiaTheme="minorEastAsia" w:hAnsiTheme="minorHAnsi" w:cstheme="minorBidi"/>
          <w:i w:val="0"/>
          <w:iCs w:val="0"/>
          <w:noProof/>
          <w:sz w:val="22"/>
          <w:szCs w:val="22"/>
          <w:lang w:val="en-CA" w:eastAsia="en-CA"/>
        </w:rPr>
        <w:tab/>
      </w:r>
      <w:r>
        <w:rPr>
          <w:noProof/>
        </w:rPr>
        <w:t>TDM Transport =&gt; SIP</w:t>
      </w:r>
      <w:r>
        <w:rPr>
          <w:noProof/>
        </w:rPr>
        <w:tab/>
      </w:r>
      <w:r>
        <w:rPr>
          <w:noProof/>
        </w:rPr>
        <w:fldChar w:fldCharType="begin"/>
      </w:r>
      <w:r>
        <w:rPr>
          <w:noProof/>
        </w:rPr>
        <w:instrText xml:space="preserve"> PAGEREF _Toc38909848 \h </w:instrText>
      </w:r>
      <w:r>
        <w:rPr>
          <w:noProof/>
        </w:rPr>
      </w:r>
      <w:r>
        <w:rPr>
          <w:noProof/>
        </w:rPr>
        <w:fldChar w:fldCharType="separate"/>
      </w:r>
      <w:r>
        <w:rPr>
          <w:noProof/>
        </w:rPr>
        <w:t>6</w:t>
      </w:r>
      <w:r>
        <w:rPr>
          <w:noProof/>
        </w:rPr>
        <w:fldChar w:fldCharType="end"/>
      </w:r>
    </w:p>
    <w:p w14:paraId="3C7EC389" w14:textId="7D6E32F5" w:rsidR="00590C1B" w:rsidRDefault="000F7412">
      <w:r>
        <w:rPr>
          <w:highlight w:val="yellow"/>
        </w:rPr>
        <w:fldChar w:fldCharType="end"/>
      </w:r>
    </w:p>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14579B">
      <w:pPr>
        <w:pStyle w:val="Heading1"/>
      </w:pPr>
      <w:bookmarkStart w:id="31" w:name="_Toc380754201"/>
      <w:bookmarkStart w:id="32" w:name="_Toc38909832"/>
      <w:r>
        <w:lastRenderedPageBreak/>
        <w:t>Scope, Purpose, &amp; Application</w:t>
      </w:r>
      <w:bookmarkEnd w:id="31"/>
      <w:bookmarkEnd w:id="32"/>
    </w:p>
    <w:p w14:paraId="524B9DED" w14:textId="2D080DEB" w:rsidR="00424AF1" w:rsidRDefault="00424AF1" w:rsidP="00424AF1">
      <w:pPr>
        <w:pStyle w:val="Heading2"/>
      </w:pPr>
      <w:bookmarkStart w:id="33" w:name="_Toc380754202"/>
      <w:bookmarkStart w:id="34" w:name="_Toc38909833"/>
      <w:r>
        <w:t>Scope</w:t>
      </w:r>
      <w:bookmarkEnd w:id="33"/>
      <w:bookmarkEnd w:id="34"/>
    </w:p>
    <w:p w14:paraId="4DDDB6AD" w14:textId="6E173862" w:rsidR="00654B9C" w:rsidRDefault="005C01BA" w:rsidP="00DF2A42">
      <w:bookmarkStart w:id="35" w:name="_Hlk35803366"/>
      <w:r>
        <w:t xml:space="preserve">This </w:t>
      </w:r>
      <w:r w:rsidR="00C62F5E">
        <w:t>Technical Report</w:t>
      </w:r>
      <w:r>
        <w:t xml:space="preserve"> </w:t>
      </w:r>
      <w:r w:rsidR="00B36319">
        <w:t>is limited to</w:t>
      </w:r>
      <w:r w:rsidR="00F576A2">
        <w:t xml:space="preserve"> scenarios that cannot use</w:t>
      </w:r>
      <w:r>
        <w:t xml:space="preserve"> the </w:t>
      </w:r>
      <w:r w:rsidR="00D030F4">
        <w:t xml:space="preserve">currently defined </w:t>
      </w:r>
      <w:r w:rsidR="000727E2">
        <w:t>STIR/</w:t>
      </w:r>
      <w:r>
        <w:t xml:space="preserve">SHAKEN framework to </w:t>
      </w:r>
      <w:r w:rsidR="002B590F">
        <w:t xml:space="preserve">confirm that the calling party has the right to use the calling number. </w:t>
      </w:r>
      <w:bookmarkEnd w:id="35"/>
    </w:p>
    <w:p w14:paraId="7F53B7EA" w14:textId="69AD339C" w:rsidR="00305D4A" w:rsidRDefault="00424AF1" w:rsidP="00C10B26">
      <w:pPr>
        <w:pStyle w:val="Heading2"/>
      </w:pPr>
      <w:bookmarkStart w:id="36" w:name="_Toc380754203"/>
      <w:bookmarkStart w:id="37" w:name="_Toc38909834"/>
      <w:r>
        <w:t>Purpose</w:t>
      </w:r>
      <w:bookmarkEnd w:id="36"/>
      <w:bookmarkEnd w:id="37"/>
    </w:p>
    <w:p w14:paraId="05AE5C71" w14:textId="79EC7012" w:rsidR="000727E2" w:rsidRDefault="00D030F4" w:rsidP="000727E2">
      <w:r>
        <w:t>The current</w:t>
      </w:r>
      <w:r w:rsidR="00EC330C">
        <w:t xml:space="preserve"> SHAKEN framework </w:t>
      </w:r>
      <w:r>
        <w:t>provides</w:t>
      </w:r>
      <w:r w:rsidR="00EC330C">
        <w:t xml:space="preserve"> a set of tools </w:t>
      </w:r>
      <w:r w:rsidR="001A4A06">
        <w:t xml:space="preserve">that enable verification of the calling party's authorization to use a </w:t>
      </w:r>
      <w:r w:rsidR="007765F9">
        <w:t>calling</w:t>
      </w:r>
      <w:r w:rsidR="00EC330C">
        <w:t xml:space="preserve"> telephone </w:t>
      </w:r>
      <w:r w:rsidR="001A4A06">
        <w:t>number for a call</w:t>
      </w:r>
      <w:r w:rsidR="00EC330C">
        <w:t xml:space="preserve">. </w:t>
      </w:r>
      <w:r w:rsidR="0012069D">
        <w:t xml:space="preserve">The SHAKEN protocol specification </w:t>
      </w:r>
      <w:r w:rsidR="00EC330C">
        <w:t>[ATIS-1000074-E] describe</w:t>
      </w:r>
      <w:r w:rsidR="00F16DA0">
        <w:t>s</w:t>
      </w:r>
      <w:r w:rsidR="00EC330C">
        <w:t xml:space="preserve"> a</w:t>
      </w:r>
      <w:r w:rsidR="0012069D">
        <w:t>n authentication</w:t>
      </w:r>
      <w:r w:rsidR="00EC330C">
        <w:t xml:space="preserve"> mechanism </w:t>
      </w:r>
      <w:r w:rsidR="006B4AE9">
        <w:t xml:space="preserve">that can be invoked by </w:t>
      </w:r>
      <w:r w:rsidR="00EC330C">
        <w:t>the originating service provider</w:t>
      </w:r>
      <w:r w:rsidR="00C051D7">
        <w:t xml:space="preserve"> (OSP)</w:t>
      </w:r>
      <w:r w:rsidR="00EC330C">
        <w:t xml:space="preserve"> </w:t>
      </w:r>
      <w:r w:rsidR="006B4AE9">
        <w:t>to</w:t>
      </w:r>
      <w:r w:rsidR="00F16DA0">
        <w:t xml:space="preserve"> </w:t>
      </w:r>
      <w:r w:rsidR="006B4AE9">
        <w:t>"</w:t>
      </w:r>
      <w:r w:rsidR="00EC330C">
        <w:t>attest</w:t>
      </w:r>
      <w:r w:rsidR="006B4AE9">
        <w:t>"</w:t>
      </w:r>
      <w:r w:rsidR="00EC330C">
        <w:t xml:space="preserve"> </w:t>
      </w:r>
      <w:r w:rsidR="00901EC8">
        <w:t xml:space="preserve">to the </w:t>
      </w:r>
      <w:r w:rsidR="008B11F6">
        <w:t xml:space="preserve">legitimacy of the calling </w:t>
      </w:r>
      <w:r w:rsidR="00EC330C">
        <w:t>telephone number associated with</w:t>
      </w:r>
      <w:r w:rsidR="00901EC8">
        <w:t xml:space="preserve"> a</w:t>
      </w:r>
      <w:r w:rsidR="00EC330C">
        <w:t xml:space="preserve"> call.</w:t>
      </w:r>
    </w:p>
    <w:p w14:paraId="624EE65D" w14:textId="41E29A8D" w:rsidR="000726BA" w:rsidRDefault="000726BA" w:rsidP="000726BA">
      <w:r>
        <w:t xml:space="preserve">In this framework, the </w:t>
      </w:r>
      <w:r w:rsidR="00B87B9A">
        <w:t xml:space="preserve">OSP’s </w:t>
      </w:r>
      <w:r>
        <w:t xml:space="preserve">STI-AS creates a PASSporT </w:t>
      </w:r>
      <w:r w:rsidR="00DC6BCD">
        <w:t>and inserts</w:t>
      </w:r>
      <w:r w:rsidR="00D40DBF">
        <w:t xml:space="preserve"> </w:t>
      </w:r>
      <w:r w:rsidR="00CA27C8">
        <w:t xml:space="preserve">this </w:t>
      </w:r>
      <w:r w:rsidR="00820C9E" w:rsidRPr="00820C9E">
        <w:t>PASSporT</w:t>
      </w:r>
      <w:r w:rsidR="00820C9E">
        <w:t xml:space="preserve"> </w:t>
      </w:r>
      <w:r w:rsidR="00D40DBF">
        <w:t xml:space="preserve">in the </w:t>
      </w:r>
      <w:r w:rsidR="00966308">
        <w:t xml:space="preserve">SIP </w:t>
      </w:r>
      <w:r>
        <w:t xml:space="preserve">Identity header per </w:t>
      </w:r>
      <w:r w:rsidR="00EB79E9">
        <w:t>RFC 8224</w:t>
      </w:r>
      <w:r>
        <w:t xml:space="preserve">. </w:t>
      </w:r>
      <w:r w:rsidRPr="000726BA">
        <w:t xml:space="preserve">The </w:t>
      </w:r>
      <w:r w:rsidR="00B87B9A">
        <w:t xml:space="preserve">SIP </w:t>
      </w:r>
      <w:r w:rsidRPr="000726BA">
        <w:t xml:space="preserve">INVITE is </w:t>
      </w:r>
      <w:r w:rsidR="00CA27C8">
        <w:t xml:space="preserve">then </w:t>
      </w:r>
      <w:r w:rsidRPr="000726BA">
        <w:t xml:space="preserve">routed over the </w:t>
      </w:r>
      <w:r w:rsidR="00B87B9A">
        <w:t>network-to-network interface (</w:t>
      </w:r>
      <w:r w:rsidRPr="000726BA">
        <w:t>NNI</w:t>
      </w:r>
      <w:r w:rsidR="00B87B9A">
        <w:t>)</w:t>
      </w:r>
      <w:r w:rsidRPr="000726BA">
        <w:t xml:space="preserve"> through the standard inter-domain routing configuration</w:t>
      </w:r>
      <w:r>
        <w:t>.</w:t>
      </w:r>
    </w:p>
    <w:p w14:paraId="78866DA6" w14:textId="2D913153" w:rsidR="000726BA" w:rsidRDefault="00CA27C8" w:rsidP="000726BA">
      <w:r>
        <w:t>In</w:t>
      </w:r>
      <w:r w:rsidR="00DC7E1F">
        <w:t xml:space="preserve"> today’s PSTN </w:t>
      </w:r>
      <w:r w:rsidR="000726BA">
        <w:t xml:space="preserve">the Identity header </w:t>
      </w:r>
      <w:r>
        <w:t xml:space="preserve">may </w:t>
      </w:r>
      <w:r w:rsidR="000726BA">
        <w:t xml:space="preserve">fail to arrive at the terminating service provider’s </w:t>
      </w:r>
      <w:r>
        <w:t xml:space="preserve">(TSP’s) </w:t>
      </w:r>
      <w:r w:rsidR="000726BA">
        <w:t>network for verification by their STI-VS</w:t>
      </w:r>
      <w:r w:rsidR="00686D33">
        <w:t xml:space="preserve"> because the call does not have SIP end-to-end</w:t>
      </w:r>
      <w:r w:rsidR="000726BA">
        <w:t>.</w:t>
      </w:r>
    </w:p>
    <w:p w14:paraId="3785BEA1" w14:textId="10167125" w:rsidR="000726BA" w:rsidRDefault="00686D33" w:rsidP="000726BA">
      <w:r>
        <w:t xml:space="preserve">This Technical Report identifies </w:t>
      </w:r>
      <w:r w:rsidR="00D152AC">
        <w:t xml:space="preserve">non-IP scenarios and provides a framework for evaluation of </w:t>
      </w:r>
      <w:r w:rsidR="00DC6BF2">
        <w:t xml:space="preserve">potential mechanisms that could provide caller authentication </w:t>
      </w:r>
      <w:r w:rsidR="00400603">
        <w:t>even when the call is not SIP end-to-end</w:t>
      </w:r>
      <w:r w:rsidR="000726BA">
        <w:t>.</w:t>
      </w:r>
    </w:p>
    <w:p w14:paraId="47FF4553" w14:textId="77D7748F" w:rsidR="00257ABE" w:rsidRPr="006D403F" w:rsidRDefault="006D403F" w:rsidP="000726BA">
      <w:pPr>
        <w:rPr>
          <w:i/>
          <w:iCs/>
        </w:rPr>
      </w:pPr>
      <w:r>
        <w:rPr>
          <w:i/>
          <w:iCs/>
        </w:rPr>
        <w:t>Note: This Technical Report may include Appendices that describe some possible mechanisms.</w:t>
      </w:r>
    </w:p>
    <w:p w14:paraId="262F4A40" w14:textId="3E8321A6" w:rsidR="00424AF1" w:rsidRDefault="00424AF1" w:rsidP="0014579B">
      <w:pPr>
        <w:pStyle w:val="Heading1"/>
      </w:pPr>
      <w:bookmarkStart w:id="38" w:name="_Toc35872763"/>
      <w:bookmarkStart w:id="39" w:name="_Toc35872764"/>
      <w:bookmarkStart w:id="40" w:name="_Toc35872765"/>
      <w:bookmarkStart w:id="41" w:name="_Toc35872766"/>
      <w:bookmarkStart w:id="42" w:name="_Toc380754204"/>
      <w:bookmarkStart w:id="43" w:name="_Toc38909835"/>
      <w:bookmarkEnd w:id="38"/>
      <w:bookmarkEnd w:id="39"/>
      <w:bookmarkEnd w:id="40"/>
      <w:bookmarkEnd w:id="41"/>
      <w:r>
        <w:t>References</w:t>
      </w:r>
      <w:bookmarkEnd w:id="42"/>
      <w:bookmarkEnd w:id="43"/>
    </w:p>
    <w:p w14:paraId="5CEC62A3" w14:textId="6EEED2B6" w:rsidR="00424AF1" w:rsidRDefault="00424AF1" w:rsidP="00424AF1">
      <w:r>
        <w:t xml:space="preserve">The following standards contain provisions which, through reference in this text, constitute provisions of this </w:t>
      </w:r>
      <w:r w:rsidR="007455D6">
        <w:t>Technical Report</w:t>
      </w:r>
      <w:r>
        <w:t>.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61690F4" w14:textId="77777777" w:rsidR="002A55B7" w:rsidRDefault="002A55B7" w:rsidP="002A55B7">
      <w:pPr>
        <w:rPr>
          <w:i/>
          <w:iCs/>
        </w:rPr>
      </w:pPr>
      <w:r w:rsidRPr="00160C0A">
        <w:t>ATIS-</w:t>
      </w:r>
      <w:r>
        <w:t>0300251</w:t>
      </w:r>
      <w:r w:rsidRPr="00160C0A">
        <w:t xml:space="preserve">, </w:t>
      </w:r>
      <w:r w:rsidRPr="00F82C95">
        <w:rPr>
          <w:i/>
          <w:iCs/>
        </w:rPr>
        <w:t>Codes for Identification of Service Providers for Information Exchange</w:t>
      </w:r>
      <w:r>
        <w:rPr>
          <w:i/>
          <w:iCs/>
        </w:rPr>
        <w:t>.</w:t>
      </w:r>
      <w:r w:rsidRPr="00160C0A">
        <w:rPr>
          <w:i/>
          <w:iCs/>
        </w:rPr>
        <w:t xml:space="preserve"> </w:t>
      </w:r>
    </w:p>
    <w:p w14:paraId="29C8C411" w14:textId="55C5FEB5" w:rsidR="002A55B7" w:rsidRPr="006C6E0B" w:rsidRDefault="002A55B7" w:rsidP="00B4323F">
      <w:pPr>
        <w:rPr>
          <w:i/>
          <w:iCs/>
        </w:rPr>
      </w:pPr>
      <w:r w:rsidRPr="00160C0A">
        <w:t>ATIS-</w:t>
      </w:r>
      <w:r>
        <w:t>0417001-003</w:t>
      </w:r>
      <w:r w:rsidRPr="00160C0A">
        <w:t xml:space="preserve">, </w:t>
      </w:r>
      <w:r w:rsidRPr="00F82C95">
        <w:rPr>
          <w:i/>
          <w:iCs/>
        </w:rPr>
        <w:t>Industry Guidelines For Toll Free Number Administration</w:t>
      </w:r>
      <w:r>
        <w:rPr>
          <w:i/>
          <w:iCs/>
        </w:rPr>
        <w:t>.</w:t>
      </w:r>
      <w:r w:rsidRPr="00160C0A">
        <w:rPr>
          <w:i/>
          <w:iCs/>
        </w:rPr>
        <w:t xml:space="preserve"> </w:t>
      </w:r>
    </w:p>
    <w:p w14:paraId="0EC2D64C" w14:textId="54D9DDEA" w:rsidR="00B4323F" w:rsidRDefault="00B4323F" w:rsidP="00B4323F">
      <w:pPr>
        <w:rPr>
          <w:i/>
          <w:iCs/>
        </w:rPr>
      </w:pPr>
      <w:r w:rsidRPr="00160C0A">
        <w:t>ATIS-1000074</w:t>
      </w:r>
      <w:r w:rsidR="0027555E">
        <w:t>-E</w:t>
      </w:r>
      <w:r w:rsidRPr="00160C0A">
        <w:t xml:space="preserve">, </w:t>
      </w:r>
      <w:r w:rsidR="00480EC3" w:rsidRPr="006C6E0B">
        <w:rPr>
          <w:i/>
          <w:iCs/>
        </w:rPr>
        <w:t xml:space="preserve">Errata on ATIS Standard on </w:t>
      </w:r>
      <w:r w:rsidRPr="00160C0A">
        <w:rPr>
          <w:i/>
          <w:iCs/>
        </w:rPr>
        <w:t xml:space="preserve">Signature-based Handling of Asserted Information using Tokens (SHAKEN). </w:t>
      </w:r>
    </w:p>
    <w:p w14:paraId="1A7DBB17" w14:textId="1AAF04BD" w:rsidR="00A3248B" w:rsidRDefault="00A3248B" w:rsidP="00B4323F">
      <w:r>
        <w:t>ATIS-1000080</w:t>
      </w:r>
      <w:r w:rsidR="00CA27C8">
        <w:t>.v002</w:t>
      </w:r>
      <w:r>
        <w:t xml:space="preserve">, </w:t>
      </w:r>
      <w:r w:rsidRPr="006E50CD">
        <w:rPr>
          <w:i/>
        </w:rPr>
        <w:t>SHAKEN: Governance Model and Certificate Management</w:t>
      </w:r>
      <w:r w:rsidR="00910CEB">
        <w:rPr>
          <w:i/>
        </w:rPr>
        <w:t>.</w:t>
      </w:r>
    </w:p>
    <w:p w14:paraId="21C7612B" w14:textId="14DE3115" w:rsidR="00FD6E53" w:rsidRDefault="00FD6E53" w:rsidP="00FD6E53">
      <w:r>
        <w:t>ATIS-1000084</w:t>
      </w:r>
      <w:r w:rsidR="00CA27C8">
        <w:t>-E</w:t>
      </w:r>
      <w:r>
        <w:t xml:space="preserve">, </w:t>
      </w:r>
      <w:r w:rsidRPr="00803D07">
        <w:rPr>
          <w:i/>
        </w:rPr>
        <w:t>Technical Report on Operational and Management Considerations for SHAKEN STI Certification Authorities and Policy Administrators</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13064AC2" w14:textId="77777777" w:rsidR="008B6711" w:rsidRDefault="008B6711" w:rsidP="008B6711">
      <w:r>
        <w:t>IETF RFC 3966,</w:t>
      </w:r>
      <w:r w:rsidRPr="00F82C95">
        <w:t xml:space="preserve"> </w:t>
      </w:r>
      <w:r w:rsidRPr="00F82C95">
        <w:rPr>
          <w:i/>
        </w:rPr>
        <w:t xml:space="preserve">The </w:t>
      </w:r>
      <w:proofErr w:type="spellStart"/>
      <w:r w:rsidRPr="00F82C95">
        <w:rPr>
          <w:i/>
        </w:rPr>
        <w:t>tel</w:t>
      </w:r>
      <w:proofErr w:type="spellEnd"/>
      <w:r w:rsidRPr="00F82C95">
        <w:rPr>
          <w:i/>
        </w:rPr>
        <w:t xml:space="preserve"> URI for Telephone Numbers</w:t>
      </w:r>
      <w:r>
        <w:rPr>
          <w:i/>
        </w:rPr>
        <w:t>.</w:t>
      </w:r>
      <w:r w:rsidRPr="006E1A69">
        <w:rPr>
          <w:vertAlign w:val="superscript"/>
        </w:rPr>
        <w:t>1</w:t>
      </w:r>
    </w:p>
    <w:p w14:paraId="0DC29893" w14:textId="446F8E97" w:rsidR="002C7B3D" w:rsidRPr="006E50CD" w:rsidRDefault="008B6711" w:rsidP="00B4323F">
      <w:pPr>
        <w:rPr>
          <w:i/>
        </w:rPr>
      </w:pPr>
      <w:r>
        <w:t xml:space="preserve">IETF </w:t>
      </w:r>
      <w:r w:rsidR="002C7B3D">
        <w:t xml:space="preserve">RFC 4122, </w:t>
      </w:r>
      <w:r w:rsidR="002C7B3D" w:rsidRPr="006E50CD">
        <w:rPr>
          <w:i/>
        </w:rPr>
        <w:t xml:space="preserve">A Universally Unique </w:t>
      </w:r>
      <w:proofErr w:type="spellStart"/>
      <w:r w:rsidR="002C7B3D" w:rsidRPr="006E50CD">
        <w:rPr>
          <w:i/>
        </w:rPr>
        <w:t>IDentifier</w:t>
      </w:r>
      <w:proofErr w:type="spellEnd"/>
      <w:r w:rsidR="002C7B3D" w:rsidRPr="006E50CD">
        <w:rPr>
          <w:i/>
        </w:rPr>
        <w:t xml:space="preserve"> (UUID) URN Namespace</w:t>
      </w:r>
      <w:r w:rsidR="002C7B3D">
        <w:rPr>
          <w:i/>
        </w:rPr>
        <w:t>.</w:t>
      </w:r>
      <w:r w:rsidR="002C7B3D" w:rsidRPr="0045678C">
        <w:rPr>
          <w:vertAlign w:val="superscript"/>
        </w:rPr>
        <w:t>1</w:t>
      </w:r>
    </w:p>
    <w:p w14:paraId="205AF0CF" w14:textId="474DCEE9" w:rsidR="004016FA" w:rsidRDefault="008B6711" w:rsidP="00B4323F">
      <w:r>
        <w:t xml:space="preserve">IETF </w:t>
      </w:r>
      <w:r w:rsidR="004016FA" w:rsidRPr="004016FA">
        <w:t xml:space="preserve">RFC 4949, </w:t>
      </w:r>
      <w:r w:rsidR="004016FA" w:rsidRPr="006E50CD">
        <w:rPr>
          <w:i/>
        </w:rPr>
        <w:t>Internet Security Glossary, Version 2</w:t>
      </w:r>
      <w:r w:rsidR="004016FA">
        <w:rPr>
          <w:i/>
        </w:rPr>
        <w:t>.</w:t>
      </w:r>
      <w:r w:rsidR="004016FA" w:rsidRPr="0045678C">
        <w:rPr>
          <w:vertAlign w:val="superscript"/>
        </w:rPr>
        <w:t>1</w:t>
      </w:r>
    </w:p>
    <w:p w14:paraId="4DAC1E3E" w14:textId="47559842" w:rsidR="00004DD7" w:rsidRDefault="008B6711" w:rsidP="00004DD7">
      <w:r>
        <w:t xml:space="preserve">IETF </w:t>
      </w:r>
      <w:r w:rsidR="00004DD7">
        <w:t xml:space="preserve">RFC 7044, </w:t>
      </w:r>
      <w:r w:rsidR="00004DD7" w:rsidRPr="00C97685">
        <w:rPr>
          <w:i/>
        </w:rPr>
        <w:t>An Extension to the Session Initiation Protocol (SIP) for Request History Information</w:t>
      </w:r>
      <w:r w:rsidR="00004DD7">
        <w:t>.</w:t>
      </w:r>
      <w:r w:rsidR="00004DD7">
        <w:rPr>
          <w:vertAlign w:val="superscript"/>
        </w:rPr>
        <w:t>1</w:t>
      </w:r>
    </w:p>
    <w:p w14:paraId="31A4B17C" w14:textId="3114C05A" w:rsidR="00004DD7" w:rsidRDefault="008B6711" w:rsidP="00004DD7">
      <w:r>
        <w:t xml:space="preserve">IETF </w:t>
      </w:r>
      <w:r w:rsidR="00004DD7">
        <w:t xml:space="preserve">RFC 8224, </w:t>
      </w:r>
      <w:r w:rsidR="00004DD7" w:rsidRPr="00BC6411">
        <w:rPr>
          <w:i/>
        </w:rPr>
        <w:t>Authenticated Identity Management in the Session Initiation Protocol</w:t>
      </w:r>
      <w:r w:rsidR="00004DD7">
        <w:rPr>
          <w:i/>
        </w:rPr>
        <w:t>.</w:t>
      </w:r>
      <w:r w:rsidR="00004DD7" w:rsidRPr="0045678C">
        <w:rPr>
          <w:vertAlign w:val="superscript"/>
        </w:rPr>
        <w:t>1</w:t>
      </w:r>
    </w:p>
    <w:p w14:paraId="2F52F735" w14:textId="0423FCB0" w:rsidR="00004DD7" w:rsidRDefault="008B6711" w:rsidP="00004DD7">
      <w:r>
        <w:t xml:space="preserve">IETF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2"/>
      </w:r>
    </w:p>
    <w:p w14:paraId="7E3A6C5A" w14:textId="73A1A40E" w:rsidR="00004DD7" w:rsidRPr="006F0BB0" w:rsidRDefault="008B6711" w:rsidP="00004DD7">
      <w:pPr>
        <w:rPr>
          <w:vertAlign w:val="superscript"/>
        </w:rPr>
      </w:pPr>
      <w:r>
        <w:t xml:space="preserve">IETF </w:t>
      </w:r>
      <w:r w:rsidR="00004DD7">
        <w:t xml:space="preserve">RFC 8226, </w:t>
      </w:r>
      <w:r w:rsidR="00004DD7" w:rsidRPr="00BC6411">
        <w:rPr>
          <w:i/>
        </w:rPr>
        <w:t>Secure Telephone Identity Credentials: Certificates</w:t>
      </w:r>
      <w:r w:rsidR="00004DD7">
        <w:rPr>
          <w:i/>
        </w:rPr>
        <w:t>.</w:t>
      </w:r>
      <w:r w:rsidR="00004DD7" w:rsidRPr="0045678C">
        <w:rPr>
          <w:vertAlign w:val="superscript"/>
        </w:rPr>
        <w:t>1</w:t>
      </w:r>
    </w:p>
    <w:p w14:paraId="0278A0F8" w14:textId="152C9EA6" w:rsidR="003D0207" w:rsidRDefault="003D0207" w:rsidP="00B4323F">
      <w:pPr>
        <w:rPr>
          <w:vertAlign w:val="superscript"/>
        </w:rPr>
      </w:pPr>
      <w:r>
        <w:lastRenderedPageBreak/>
        <w:t>draft-ietf-stir-</w:t>
      </w:r>
      <w:r w:rsidR="006F428E">
        <w:t>oob-007</w:t>
      </w:r>
      <w:r>
        <w:t>,</w:t>
      </w:r>
      <w:r w:rsidR="005D3A6C">
        <w:t xml:space="preserve"> </w:t>
      </w:r>
      <w:r w:rsidR="006F428E" w:rsidRPr="006F428E">
        <w:rPr>
          <w:i/>
          <w:iCs/>
        </w:rPr>
        <w:t>STIR Out-of-Band Architecture and Use Cases</w:t>
      </w:r>
      <w:r>
        <w:rPr>
          <w:i/>
        </w:rPr>
        <w:t>.</w:t>
      </w:r>
      <w:r>
        <w:rPr>
          <w:vertAlign w:val="superscript"/>
        </w:rPr>
        <w:t>1</w:t>
      </w:r>
    </w:p>
    <w:p w14:paraId="75B2E1C9" w14:textId="6BCF1354" w:rsidR="006F428E" w:rsidRDefault="006F428E" w:rsidP="00B4323F">
      <w:r>
        <w:t xml:space="preserve">draft-peterson-stir-servprovider-oob-00, </w:t>
      </w:r>
      <w:r w:rsidRPr="006F428E">
        <w:rPr>
          <w:i/>
          <w:iCs/>
        </w:rPr>
        <w:t>Out-of-Band STIR for Service Providers</w:t>
      </w:r>
      <w:r>
        <w:t>.</w:t>
      </w:r>
      <w:r w:rsidR="002B6DEC" w:rsidRPr="002B6DEC">
        <w:rPr>
          <w:vertAlign w:val="superscript"/>
        </w:rPr>
        <w:t>1</w:t>
      </w:r>
    </w:p>
    <w:p w14:paraId="3BB3BE2E" w14:textId="0225733B" w:rsidR="00B4323F" w:rsidRDefault="000E686D" w:rsidP="00B4323F">
      <w:r>
        <w:t xml:space="preserve">3GPP </w:t>
      </w:r>
      <w:r w:rsidR="00B4323F">
        <w:t xml:space="preserve">TS 24.229, </w:t>
      </w:r>
      <w:r w:rsidR="00B4323F" w:rsidRPr="00C263F2">
        <w:rPr>
          <w:i/>
          <w:iCs/>
        </w:rPr>
        <w:t>IP multimedia call control protocol based on Session Initiation Protocol (SIP) and Session Description Protocol (SDP).</w:t>
      </w:r>
      <w:r w:rsidR="00B4323F">
        <w:rPr>
          <w:rStyle w:val="FootnoteReference"/>
        </w:rPr>
        <w:footnoteReference w:id="3"/>
      </w:r>
    </w:p>
    <w:p w14:paraId="597CA4F5" w14:textId="77777777" w:rsidR="002B7015" w:rsidRDefault="002B7015" w:rsidP="00424AF1"/>
    <w:p w14:paraId="1DD12346" w14:textId="77777777" w:rsidR="00424AF1" w:rsidRDefault="00424AF1" w:rsidP="0014579B">
      <w:pPr>
        <w:pStyle w:val="Heading1"/>
      </w:pPr>
      <w:bookmarkStart w:id="44" w:name="_Toc380754205"/>
      <w:bookmarkStart w:id="45" w:name="_Toc38909836"/>
      <w:r>
        <w:t>Definitions, Acronyms, &amp; Abbreviations</w:t>
      </w:r>
      <w:bookmarkEnd w:id="44"/>
      <w:bookmarkEnd w:id="45"/>
    </w:p>
    <w:p w14:paraId="509F42C3" w14:textId="2CA150DE" w:rsidR="002B7015"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r w:rsidRPr="7794E1C2">
          <w:rPr>
            <w:rStyle w:val="Hyperlink"/>
          </w:rPr>
          <w:t>http://www.atis.org/glossary</w:t>
        </w:r>
      </w:hyperlink>
      <w:r>
        <w:t xml:space="preserve"> &gt;.</w:t>
      </w:r>
    </w:p>
    <w:p w14:paraId="08D11F91" w14:textId="77777777" w:rsidR="00424AF1" w:rsidRDefault="00424AF1" w:rsidP="00424AF1">
      <w:pPr>
        <w:pStyle w:val="Heading2"/>
      </w:pPr>
      <w:bookmarkStart w:id="46" w:name="_Toc380754206"/>
      <w:bookmarkStart w:id="47" w:name="_Toc38909837"/>
      <w:r>
        <w:t>Definitions</w:t>
      </w:r>
      <w:bookmarkEnd w:id="46"/>
      <w:bookmarkEnd w:id="47"/>
    </w:p>
    <w:p w14:paraId="0F4144A0" w14:textId="43A82F03" w:rsidR="008C2BF6" w:rsidRDefault="008C2BF6" w:rsidP="008C2BF6">
      <w:r>
        <w:t>The following provides some key definitions used in this document.</w:t>
      </w:r>
    </w:p>
    <w:p w14:paraId="69619671" w14:textId="6A44D8DD" w:rsidR="008C2BF6" w:rsidRDefault="008C2BF6" w:rsidP="008C2BF6">
      <w:r w:rsidRPr="6FB4F7A3">
        <w:rPr>
          <w:b/>
          <w:bCs/>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64211ED9" w14:textId="3BFFF195" w:rsidR="5B759D6C" w:rsidRDefault="5B759D6C" w:rsidP="6FB4F7A3">
      <w:pPr>
        <w:rPr>
          <w:b/>
          <w:bCs/>
        </w:rPr>
      </w:pPr>
      <w:r w:rsidRPr="6FB4F7A3">
        <w:rPr>
          <w:b/>
          <w:bCs/>
        </w:rPr>
        <w:t xml:space="preserve">Call Placement Service (CPS): </w:t>
      </w:r>
      <w:r w:rsidR="326834D3" w:rsidRPr="6FB4F7A3">
        <w:rPr>
          <w:b/>
          <w:bCs/>
        </w:rPr>
        <w:t xml:space="preserve"> </w:t>
      </w:r>
      <w:r w:rsidR="326834D3" w:rsidRPr="008C3657">
        <w:t>A</w:t>
      </w:r>
      <w:r w:rsidR="326834D3">
        <w:t xml:space="preserve"> device that</w:t>
      </w:r>
      <w:r w:rsidR="020772C0">
        <w:t xml:space="preserve"> can receive a SHAKEN </w:t>
      </w:r>
      <w:r w:rsidR="00CA27C8">
        <w:t>PASSporT</w:t>
      </w:r>
      <w:r w:rsidR="020772C0">
        <w:t xml:space="preserve"> </w:t>
      </w:r>
      <w:r w:rsidR="0F547EC0">
        <w:t>from a call source</w:t>
      </w:r>
      <w:r w:rsidR="7FFC2ADF">
        <w:t>,</w:t>
      </w:r>
      <w:r w:rsidR="0F547EC0">
        <w:t xml:space="preserve"> for retrieval by the call destination’s STI-VS.</w:t>
      </w:r>
      <w:r w:rsidR="020772C0">
        <w:t xml:space="preserve"> </w:t>
      </w:r>
      <w:r w:rsidR="78C22AA1" w:rsidRPr="00CA27C8">
        <w:t>(</w:t>
      </w:r>
      <w:r w:rsidR="326834D3" w:rsidRPr="00C04CB2">
        <w:rPr>
          <w:rFonts w:eastAsia="Arial" w:cs="Arial"/>
        </w:rPr>
        <w:t>draft-ietf-stir-oob-07</w:t>
      </w:r>
      <w:r w:rsidR="3C20F1C7" w:rsidRPr="00C04CB2">
        <w:rPr>
          <w:rFonts w:eastAsia="Arial" w:cs="Arial"/>
        </w:rPr>
        <w:t>)</w:t>
      </w:r>
    </w:p>
    <w:p w14:paraId="14B14322" w14:textId="4D8ADBFF"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76E6C0B7" w:rsidR="008C2BF6" w:rsidRDefault="008C2BF6" w:rsidP="008C2BF6">
      <w:r w:rsidRPr="006E50CD">
        <w:rPr>
          <w:b/>
        </w:rPr>
        <w:t>Chain of Trust:</w:t>
      </w:r>
      <w:r>
        <w:t xml:space="preserve"> Deprecated term referring to the chain of certificates to a </w:t>
      </w:r>
      <w:r w:rsidR="00AB2C61">
        <w:t>trust anchor</w:t>
      </w:r>
      <w:r w:rsidR="00001BA9">
        <w:t xml:space="preserve">.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23B8E849" w:rsidR="00C270D2" w:rsidRDefault="00C270D2" w:rsidP="00C270D2">
      <w:r w:rsidRPr="6FB4F7A3">
        <w:rPr>
          <w:b/>
          <w:bCs/>
        </w:rPr>
        <w:t>Company Code:</w:t>
      </w:r>
      <w:r>
        <w:t xml:space="preserve"> A unique four-character alphanumeric code (NXXX) assigned to all Service Providers [ATIS-0300251].</w:t>
      </w:r>
      <w:r w:rsidR="1881FBD5">
        <w:t xml:space="preserve"> (see </w:t>
      </w:r>
      <w:r w:rsidR="33A961B5">
        <w:t>Operating Company Number)</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6E80761E"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 xml:space="preserve">user (such as </w:t>
      </w:r>
      <w:r w:rsidR="00CA27C8">
        <w:t>”sip</w:t>
      </w:r>
      <w:r>
        <w:t>:alice@atlanta.example.</w:t>
      </w:r>
      <w:r w:rsidR="00CA27C8">
        <w:t>com”</w:t>
      </w:r>
      <w:r>
        <w:t>), or a telephone number, which commonly appears in either a TEL</w:t>
      </w:r>
      <w:r w:rsidR="00632E4F">
        <w:t xml:space="preserve"> </w:t>
      </w:r>
      <w:r>
        <w:t>URI [RFC 3966] or as the user portion of a SIP URI. See also Ca</w:t>
      </w:r>
      <w:r w:rsidR="009B7588">
        <w:t>ller ID [RFC 8224</w:t>
      </w:r>
      <w:r>
        <w:t>].</w:t>
      </w:r>
    </w:p>
    <w:p w14:paraId="3179C629" w14:textId="4FCA6544" w:rsidR="6004A813" w:rsidRDefault="6004A813" w:rsidP="6FB4F7A3">
      <w:r w:rsidRPr="6FB4F7A3">
        <w:rPr>
          <w:b/>
          <w:bCs/>
        </w:rPr>
        <w:t>Operating Company Number (OCN)</w:t>
      </w:r>
      <w:r w:rsidR="00CA27C8">
        <w:rPr>
          <w:b/>
          <w:bCs/>
        </w:rPr>
        <w:t>:</w:t>
      </w:r>
      <w:r w:rsidRPr="6FB4F7A3">
        <w:rPr>
          <w:b/>
          <w:bCs/>
        </w:rPr>
        <w:t xml:space="preserve"> </w:t>
      </w:r>
      <w:r w:rsidR="528CA797" w:rsidRPr="6FB4F7A3">
        <w:rPr>
          <w:b/>
          <w:bCs/>
        </w:rPr>
        <w:t xml:space="preserve"> </w:t>
      </w:r>
      <w:r w:rsidR="528CA797">
        <w:t>A unique four-character alphanumeric code (NXXX) assigned to all Service Providers [ATIS-0300251]</w:t>
      </w:r>
      <w:r w:rsidR="00AB2C61">
        <w:t>.</w:t>
      </w:r>
      <w:r w:rsidR="528CA797">
        <w:t xml:space="preserve"> (see Company Code)</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lastRenderedPageBreak/>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89FDEB" w14:textId="514043D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w:t>
      </w:r>
    </w:p>
    <w:p w14:paraId="23016005" w14:textId="71C25FB2"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00E33CFA">
        <w:rPr>
          <w:color w:val="000000" w:themeColor="text1"/>
        </w:rPr>
        <w:t>a</w:t>
      </w:r>
      <w:r w:rsidR="00E33CFA" w:rsidRPr="00D2002F">
        <w:rPr>
          <w:color w:val="000000" w:themeColor="text1"/>
        </w:rPr>
        <w:t xml:space="preserve"> </w:t>
      </w:r>
      <w:r w:rsidRPr="00D2002F">
        <w:rPr>
          <w:color w:val="000000" w:themeColor="text1"/>
        </w:rPr>
        <w:t>PASSporT.</w:t>
      </w:r>
    </w:p>
    <w:p w14:paraId="495B61FD" w14:textId="37D63735"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w:t>
      </w:r>
      <w:r w:rsidR="00AB2C61">
        <w:rPr>
          <w:color w:val="000000" w:themeColor="text1"/>
        </w:rPr>
        <w:t>.</w:t>
      </w:r>
      <w:r w:rsidRPr="00D2002F">
        <w:rPr>
          <w:color w:val="000000" w:themeColor="text1"/>
        </w:rPr>
        <w:t>S</w:t>
      </w:r>
      <w:r w:rsidR="00AB2C61">
        <w:rPr>
          <w:color w:val="000000" w:themeColor="text1"/>
        </w:rPr>
        <w:t>.</w:t>
      </w:r>
      <w:r w:rsidRPr="00D2002F">
        <w:rPr>
          <w:color w:val="000000" w:themeColor="text1"/>
        </w:rPr>
        <w:t xml:space="preserve"> and Canada</w:t>
      </w:r>
      <w:r w:rsidR="00AB2C61">
        <w:rPr>
          <w:color w:val="000000" w:themeColor="text1"/>
        </w:rPr>
        <w:t>,</w:t>
      </w:r>
      <w:r w:rsidRPr="00D2002F">
        <w:rPr>
          <w:color w:val="000000" w:themeColor="text1"/>
        </w:rPr>
        <w:t xml:space="preserve">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 or a Resp Org ID assigned to a Resp Org as defined in [ATIS-0417001-003].</w:t>
      </w:r>
    </w:p>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48" w:name="_Toc380754207"/>
      <w:bookmarkStart w:id="49" w:name="_Toc38909838"/>
      <w:r>
        <w:t>Acronyms &amp; Abbreviations</w:t>
      </w:r>
      <w:bookmarkEnd w:id="48"/>
      <w:bookmarkEnd w:id="49"/>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6FB4F7A3">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6FB4F7A3">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6FB4F7A3">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6FB4F7A3">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6FB4F7A3">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6FB4F7A3">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6FB4F7A3">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6FB4F7A3">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6FB4F7A3">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6FB4F7A3">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6FB4F7A3">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6FB4F7A3">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6FB4F7A3">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6FB4F7A3">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6FB4F7A3">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6FB4F7A3">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6FB4F7A3">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6FB4F7A3">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6FB4F7A3">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6FB4F7A3">
        <w:tc>
          <w:tcPr>
            <w:tcW w:w="1097" w:type="dxa"/>
          </w:tcPr>
          <w:p w14:paraId="4536A6ED" w14:textId="77777777" w:rsidR="001B214F" w:rsidRDefault="001B214F" w:rsidP="002052EE">
            <w:pPr>
              <w:rPr>
                <w:sz w:val="18"/>
                <w:szCs w:val="18"/>
              </w:rPr>
            </w:pPr>
            <w:r>
              <w:rPr>
                <w:sz w:val="18"/>
                <w:szCs w:val="18"/>
              </w:rPr>
              <w:lastRenderedPageBreak/>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6FB4F7A3">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336EEE9B" w:rsidR="001B214F" w:rsidRPr="00AC1BC8" w:rsidRDefault="37ECF91E" w:rsidP="002052EE">
            <w:pPr>
              <w:rPr>
                <w:sz w:val="18"/>
                <w:szCs w:val="18"/>
              </w:rPr>
            </w:pPr>
            <w:r w:rsidRPr="6FB4F7A3">
              <w:rPr>
                <w:sz w:val="18"/>
                <w:szCs w:val="18"/>
              </w:rPr>
              <w:t>Session Initiation Protocol</w:t>
            </w:r>
          </w:p>
        </w:tc>
      </w:tr>
      <w:tr w:rsidR="001B214F" w:rsidRPr="001F2162" w14:paraId="4F33E504" w14:textId="77777777" w:rsidTr="6FB4F7A3">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6FB4F7A3">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6FB4F7A3">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632FF436" w:rsidR="001B214F" w:rsidRPr="00AC1BC8" w:rsidRDefault="001B214F" w:rsidP="002052EE">
            <w:pPr>
              <w:rPr>
                <w:sz w:val="18"/>
                <w:szCs w:val="18"/>
              </w:rPr>
            </w:pPr>
            <w:r w:rsidRPr="00CA69D0">
              <w:rPr>
                <w:sz w:val="18"/>
                <w:szCs w:val="18"/>
              </w:rPr>
              <w:t xml:space="preserve">Service Provider </w:t>
            </w:r>
            <w:proofErr w:type="spellStart"/>
            <w:r w:rsidR="00AB2C61" w:rsidRPr="00CA69D0">
              <w:rPr>
                <w:sz w:val="18"/>
                <w:szCs w:val="18"/>
              </w:rPr>
              <w:t>I</w:t>
            </w:r>
            <w:r w:rsidR="00AB2C61">
              <w:rPr>
                <w:sz w:val="18"/>
                <w:szCs w:val="18"/>
              </w:rPr>
              <w:t>D</w:t>
            </w:r>
            <w:r w:rsidR="00AB2C61" w:rsidRPr="00CA69D0">
              <w:rPr>
                <w:sz w:val="18"/>
                <w:szCs w:val="18"/>
              </w:rPr>
              <w:t>entifier</w:t>
            </w:r>
            <w:proofErr w:type="spellEnd"/>
          </w:p>
        </w:tc>
      </w:tr>
      <w:tr w:rsidR="001B214F" w:rsidRPr="001F2162" w14:paraId="5AA08874" w14:textId="77777777" w:rsidTr="6FB4F7A3">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6FB4F7A3">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6FB4F7A3">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6FB4F7A3">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6FB4F7A3">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6FB4F7A3">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6FB4F7A3">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6FB4F7A3">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6FB4F7A3">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6FB4F7A3">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6FB4F7A3">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6FB4F7A3">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6FB4F7A3">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03B92CD9" w:rsidR="001B214F" w:rsidRDefault="001B214F" w:rsidP="002052EE">
            <w:pPr>
              <w:rPr>
                <w:sz w:val="18"/>
                <w:szCs w:val="18"/>
              </w:rPr>
            </w:pPr>
            <w:r>
              <w:rPr>
                <w:sz w:val="18"/>
                <w:szCs w:val="18"/>
              </w:rPr>
              <w:t xml:space="preserve">Universally Unique </w:t>
            </w:r>
            <w:proofErr w:type="spellStart"/>
            <w:r w:rsidR="00E33CFA">
              <w:rPr>
                <w:sz w:val="18"/>
                <w:szCs w:val="18"/>
              </w:rPr>
              <w:t>IDentifier</w:t>
            </w:r>
            <w:proofErr w:type="spellEnd"/>
          </w:p>
        </w:tc>
      </w:tr>
      <w:tr w:rsidR="001B214F" w:rsidRPr="001F2162" w14:paraId="5F5EFCE7" w14:textId="77777777" w:rsidTr="6FB4F7A3">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14579B">
      <w:pPr>
        <w:pStyle w:val="Heading1"/>
      </w:pPr>
      <w:r>
        <w:br w:type="page"/>
      </w:r>
      <w:bookmarkStart w:id="50" w:name="_Toc380754208"/>
      <w:bookmarkStart w:id="51" w:name="_Toc38909839"/>
      <w:r w:rsidR="00D50286">
        <w:lastRenderedPageBreak/>
        <w:t>Overview</w:t>
      </w:r>
      <w:bookmarkEnd w:id="50"/>
      <w:bookmarkEnd w:id="51"/>
    </w:p>
    <w:p w14:paraId="2246B860" w14:textId="2D3ADEF4" w:rsidR="000F31F1" w:rsidRDefault="00A26B68" w:rsidP="00997D19">
      <w:pPr>
        <w:pStyle w:val="Heading2"/>
      </w:pPr>
      <w:bookmarkStart w:id="52" w:name="_Toc38909840"/>
      <w:r>
        <w:t>Problem Statement</w:t>
      </w:r>
      <w:bookmarkEnd w:id="52"/>
    </w:p>
    <w:p w14:paraId="3AD25F7C" w14:textId="55189729" w:rsidR="00247BDC" w:rsidRDefault="00247BDC" w:rsidP="001F68D0">
      <w:r>
        <w:t>STIR/SHAKEN describes a framework for originating service providers to create a</w:t>
      </w:r>
      <w:r w:rsidR="00842052">
        <w:t xml:space="preserve"> SHAKEN</w:t>
      </w:r>
      <w:r>
        <w:t xml:space="preserve"> </w:t>
      </w:r>
      <w:r w:rsidR="00842052">
        <w:t xml:space="preserve">PASSporT </w:t>
      </w:r>
      <w:r>
        <w:t>that can be carried by the SIP signaling protocol to cryptographically attest the identity of callers.</w:t>
      </w:r>
    </w:p>
    <w:p w14:paraId="5E870786" w14:textId="14C0E646" w:rsidR="00247BDC" w:rsidRDefault="00247BDC" w:rsidP="001F68D0">
      <w:r>
        <w:t xml:space="preserve">Not all telephone calls use </w:t>
      </w:r>
      <w:r w:rsidR="00AB2C61">
        <w:t>SIP</w:t>
      </w:r>
      <w:r w:rsidR="00D63C56">
        <w:t xml:space="preserve"> signaling</w:t>
      </w:r>
      <w:r w:rsidR="00170973">
        <w:t xml:space="preserve"> end-to-end</w:t>
      </w:r>
      <w:r>
        <w:t xml:space="preserve">. Some calls use </w:t>
      </w:r>
      <w:r w:rsidR="00AB2C61">
        <w:t>S</w:t>
      </w:r>
      <w:r w:rsidR="001D13D2">
        <w:t xml:space="preserve">IP </w:t>
      </w:r>
      <w:r>
        <w:t>for only part of their signaling path</w:t>
      </w:r>
      <w:r w:rsidR="00E33CFA">
        <w:t xml:space="preserve">, and some </w:t>
      </w:r>
      <w:r w:rsidR="004D32A1">
        <w:t>calls that originate and terminate as SIP may have non</w:t>
      </w:r>
      <w:r w:rsidR="00A529B0">
        <w:t>-</w:t>
      </w:r>
      <w:r>
        <w:t xml:space="preserve">IP </w:t>
      </w:r>
      <w:r w:rsidR="00A529B0">
        <w:t>signaling for part of the path</w:t>
      </w:r>
      <w:r>
        <w:t xml:space="preserve">. </w:t>
      </w:r>
    </w:p>
    <w:p w14:paraId="422CB3F4" w14:textId="181660C4" w:rsidR="0014579B" w:rsidRDefault="00A25D45" w:rsidP="001F68D0">
      <w:r>
        <w:t xml:space="preserve">Meanwhile, requirements for call authentication are on a much faster pace. Legislation has been signed into law to require STIR/SHAKEN in </w:t>
      </w:r>
      <w:r w:rsidR="008715E0">
        <w:t xml:space="preserve">VoIP </w:t>
      </w:r>
      <w:r>
        <w:t>networks and reasonable measures for call authentication in non-IP networks.</w:t>
      </w:r>
    </w:p>
    <w:p w14:paraId="2D8B03FD" w14:textId="29B02B15" w:rsidR="004630B7" w:rsidRDefault="00A83962" w:rsidP="001F68D0">
      <w:r>
        <w:t xml:space="preserve">STIR/SHAKEN </w:t>
      </w:r>
      <w:r w:rsidR="008B1BC3">
        <w:t xml:space="preserve">is based on a </w:t>
      </w:r>
      <w:r w:rsidR="00466EBA">
        <w:t>well-defined</w:t>
      </w:r>
      <w:r w:rsidR="008B1BC3">
        <w:t xml:space="preserve"> scenario -</w:t>
      </w:r>
      <w:r>
        <w:t xml:space="preserve"> SIP end-to-end</w:t>
      </w:r>
      <w:r w:rsidR="008B1BC3">
        <w:t xml:space="preserve">. </w:t>
      </w:r>
      <w:r w:rsidR="00E76461">
        <w:t>Evaluating</w:t>
      </w:r>
      <w:r w:rsidR="00C66887">
        <w:t xml:space="preserve"> non-IP </w:t>
      </w:r>
      <w:r w:rsidR="00E76461">
        <w:t>is not</w:t>
      </w:r>
      <w:r w:rsidR="00C66887">
        <w:t xml:space="preserve"> </w:t>
      </w:r>
      <w:r w:rsidR="00E76461">
        <w:t>as</w:t>
      </w:r>
      <w:r w:rsidR="00C66887">
        <w:t xml:space="preserve"> simple, since </w:t>
      </w:r>
      <w:r w:rsidR="00F97189">
        <w:t>t</w:t>
      </w:r>
      <w:r w:rsidR="00C66887">
        <w:t xml:space="preserve">here are many </w:t>
      </w:r>
      <w:r w:rsidR="00721E6F">
        <w:t xml:space="preserve">different things that could </w:t>
      </w:r>
      <w:r w:rsidR="00E76461">
        <w:t>disrupt</w:t>
      </w:r>
      <w:r w:rsidR="00721E6F">
        <w:t xml:space="preserve"> the end-to-end SIP path.  </w:t>
      </w:r>
      <w:r w:rsidR="00E76461">
        <w:t xml:space="preserve">The </w:t>
      </w:r>
      <w:r w:rsidR="002B5A50">
        <w:t xml:space="preserve">Originating Service Provider (OSP) could have a TDM network, the Terminating Service Provider </w:t>
      </w:r>
      <w:r w:rsidR="003A1BAF">
        <w:t xml:space="preserve">(TSP) </w:t>
      </w:r>
      <w:r w:rsidR="002B5A50">
        <w:t>could have</w:t>
      </w:r>
      <w:r w:rsidR="003A1BAF">
        <w:t xml:space="preserve"> </w:t>
      </w:r>
      <w:r w:rsidR="003B688D">
        <w:t xml:space="preserve">a TDM network, or </w:t>
      </w:r>
      <w:r w:rsidR="00444D81">
        <w:t xml:space="preserve">one or more TDM transport links could be used </w:t>
      </w:r>
      <w:r w:rsidR="00A87A1F">
        <w:t xml:space="preserve">to interconnect </w:t>
      </w:r>
      <w:r w:rsidR="00414899">
        <w:t xml:space="preserve">a </w:t>
      </w:r>
      <w:r w:rsidR="00A87A1F">
        <w:t>SIP-based OSP and TSP.</w:t>
      </w:r>
      <w:r w:rsidR="000C1E8A">
        <w:t xml:space="preserve"> Each of these scenarios could have a different architecture and</w:t>
      </w:r>
      <w:r w:rsidR="00773DD9">
        <w:t xml:space="preserve"> requirements. </w:t>
      </w:r>
      <w:r w:rsidR="00E6392F">
        <w:t>Therefore,</w:t>
      </w:r>
      <w:r w:rsidR="00773DD9">
        <w:t xml:space="preserve"> it is important to consider each separately</w:t>
      </w:r>
      <w:r w:rsidR="008E18E3">
        <w:t xml:space="preserve"> to determine if/how </w:t>
      </w:r>
      <w:r w:rsidR="0028492B">
        <w:t>call authentication can be provided in a way that complements STIR/SHAKEN</w:t>
      </w:r>
      <w:r w:rsidR="00773DD9">
        <w:t>.</w:t>
      </w:r>
    </w:p>
    <w:p w14:paraId="455A91AB" w14:textId="490F4C17" w:rsidR="007A7D8B" w:rsidRDefault="007A7D8B" w:rsidP="0014579B"/>
    <w:p w14:paraId="33380A61" w14:textId="767D407B" w:rsidR="00F82477" w:rsidRPr="00D2002F" w:rsidRDefault="00B465D4" w:rsidP="00D2002F">
      <w:pPr>
        <w:pStyle w:val="Heading2"/>
        <w:rPr>
          <w:color w:val="000000" w:themeColor="text1"/>
        </w:rPr>
      </w:pPr>
      <w:bookmarkStart w:id="53" w:name="_Toc38909841"/>
      <w:r>
        <w:rPr>
          <w:color w:val="000000" w:themeColor="text1"/>
        </w:rPr>
        <w:t>Objective</w:t>
      </w:r>
      <w:bookmarkEnd w:id="53"/>
    </w:p>
    <w:p w14:paraId="5FCFF448" w14:textId="561E2454" w:rsidR="00B465D4" w:rsidRDefault="00B465D4" w:rsidP="008C3657">
      <w:pPr>
        <w:spacing w:before="0" w:after="0"/>
        <w:rPr>
          <w:color w:val="000000" w:themeColor="text1"/>
        </w:rPr>
      </w:pPr>
      <w:r>
        <w:rPr>
          <w:color w:val="000000" w:themeColor="text1"/>
        </w:rPr>
        <w:t xml:space="preserve">The objective of this Technical Report is to </w:t>
      </w:r>
      <w:r w:rsidR="00721889">
        <w:rPr>
          <w:color w:val="000000" w:themeColor="text1"/>
        </w:rPr>
        <w:t>do the following:</w:t>
      </w:r>
    </w:p>
    <w:p w14:paraId="5D647CDC" w14:textId="71E678F0" w:rsidR="00721889" w:rsidRDefault="00D83C7C" w:rsidP="00721889">
      <w:pPr>
        <w:pStyle w:val="ListParagraph"/>
        <w:numPr>
          <w:ilvl w:val="0"/>
          <w:numId w:val="40"/>
        </w:numPr>
        <w:spacing w:before="0" w:after="0"/>
        <w:rPr>
          <w:color w:val="000000" w:themeColor="text1"/>
        </w:rPr>
      </w:pPr>
      <w:r>
        <w:rPr>
          <w:color w:val="000000" w:themeColor="text1"/>
        </w:rPr>
        <w:t xml:space="preserve">Provide architectural descriptions of non-IP scenarios that </w:t>
      </w:r>
      <w:r w:rsidR="00C86837">
        <w:rPr>
          <w:color w:val="000000" w:themeColor="text1"/>
        </w:rPr>
        <w:t>do not support SIP end-to-end.</w:t>
      </w:r>
    </w:p>
    <w:p w14:paraId="31BA8B92" w14:textId="16DA1FCE" w:rsidR="00C86837" w:rsidRDefault="000F4D97" w:rsidP="00721889">
      <w:pPr>
        <w:pStyle w:val="ListParagraph"/>
        <w:numPr>
          <w:ilvl w:val="0"/>
          <w:numId w:val="40"/>
        </w:numPr>
        <w:spacing w:before="0" w:after="0"/>
        <w:rPr>
          <w:color w:val="000000" w:themeColor="text1"/>
        </w:rPr>
      </w:pPr>
      <w:r>
        <w:rPr>
          <w:color w:val="000000" w:themeColor="text1"/>
        </w:rPr>
        <w:t>Identify mech</w:t>
      </w:r>
      <w:r w:rsidR="00774EF7">
        <w:rPr>
          <w:color w:val="000000" w:themeColor="text1"/>
        </w:rPr>
        <w:t xml:space="preserve">anisms that could potentially provide </w:t>
      </w:r>
      <w:r w:rsidR="00F30FD0">
        <w:rPr>
          <w:color w:val="000000" w:themeColor="text1"/>
        </w:rPr>
        <w:t>call authentication for these non-IP scenarios</w:t>
      </w:r>
      <w:r w:rsidR="00CB7DB5">
        <w:rPr>
          <w:color w:val="000000" w:themeColor="text1"/>
        </w:rPr>
        <w:t>.</w:t>
      </w:r>
    </w:p>
    <w:p w14:paraId="4902D28A" w14:textId="40647B43" w:rsidR="00CB7DB5" w:rsidRDefault="00CB7DB5" w:rsidP="00721889">
      <w:pPr>
        <w:pStyle w:val="ListParagraph"/>
        <w:numPr>
          <w:ilvl w:val="0"/>
          <w:numId w:val="40"/>
        </w:numPr>
        <w:spacing w:before="0" w:after="0"/>
        <w:rPr>
          <w:ins w:id="54" w:author="Anna Karditzas" w:date="2020-04-29T09:42:00Z"/>
          <w:color w:val="000000" w:themeColor="text1"/>
        </w:rPr>
      </w:pPr>
      <w:r>
        <w:rPr>
          <w:color w:val="000000" w:themeColor="text1"/>
        </w:rPr>
        <w:t xml:space="preserve">Propose </w:t>
      </w:r>
      <w:r w:rsidR="00140EEE">
        <w:rPr>
          <w:color w:val="000000" w:themeColor="text1"/>
        </w:rPr>
        <w:t>factors that could be considered when evaluating mechanisms for providing call authentication for non-IP connections.</w:t>
      </w:r>
    </w:p>
    <w:p w14:paraId="69D97D13" w14:textId="57A02388" w:rsidR="00663AAA" w:rsidDel="00663AAA" w:rsidRDefault="00663AAA" w:rsidP="00721889">
      <w:pPr>
        <w:pStyle w:val="ListParagraph"/>
        <w:numPr>
          <w:ilvl w:val="0"/>
          <w:numId w:val="40"/>
        </w:numPr>
        <w:spacing w:before="0" w:after="0"/>
        <w:rPr>
          <w:del w:id="55" w:author="Anna Karditzas" w:date="2020-04-29T09:42:00Z"/>
          <w:color w:val="000000" w:themeColor="text1"/>
        </w:rPr>
      </w:pPr>
    </w:p>
    <w:p w14:paraId="0BE91004" w14:textId="276C1000" w:rsidR="00140EEE" w:rsidRDefault="00140EEE" w:rsidP="00140EEE">
      <w:pPr>
        <w:spacing w:before="0" w:after="0"/>
        <w:rPr>
          <w:ins w:id="56" w:author="Anna Karditzas" w:date="2020-04-29T09:42:00Z"/>
          <w:color w:val="000000" w:themeColor="text1"/>
        </w:rPr>
      </w:pPr>
    </w:p>
    <w:p w14:paraId="77AE89EB" w14:textId="3B6413C5" w:rsidR="005B62F9" w:rsidRDefault="005B62F9" w:rsidP="005B62F9">
      <w:pPr>
        <w:spacing w:before="0" w:after="0"/>
        <w:ind w:left="360"/>
        <w:rPr>
          <w:ins w:id="57" w:author="Anna Karditzas" w:date="2020-04-29T09:42:00Z"/>
          <w:color w:val="000000" w:themeColor="text1"/>
        </w:rPr>
        <w:pPrChange w:id="58" w:author="Anna Karditzas" w:date="2020-04-29T09:43:00Z">
          <w:pPr>
            <w:spacing w:before="0" w:after="0"/>
          </w:pPr>
        </w:pPrChange>
      </w:pPr>
      <w:ins w:id="59" w:author="Anna Karditzas" w:date="2020-04-29T09:42:00Z">
        <w:r>
          <w:rPr>
            <w:color w:val="000000" w:themeColor="text1"/>
          </w:rPr>
          <w:t xml:space="preserve">Editor’s Note: Interactions with diversion, </w:t>
        </w:r>
      </w:ins>
      <w:ins w:id="60" w:author="Anna Karditzas" w:date="2020-04-29T09:43:00Z">
        <w:r w:rsidR="00E533EB">
          <w:rPr>
            <w:color w:val="000000" w:themeColor="text1"/>
          </w:rPr>
          <w:t>RPH</w:t>
        </w:r>
      </w:ins>
      <w:ins w:id="61" w:author="Anna Karditzas" w:date="2020-04-29T09:42:00Z">
        <w:r>
          <w:rPr>
            <w:color w:val="000000" w:themeColor="text1"/>
          </w:rPr>
          <w:t xml:space="preserve">, and RCD could be considered. Contributions are invited. </w:t>
        </w:r>
      </w:ins>
    </w:p>
    <w:p w14:paraId="69240CA7" w14:textId="77777777" w:rsidR="005B62F9" w:rsidRPr="00140EEE" w:rsidRDefault="005B62F9" w:rsidP="00140EEE">
      <w:pPr>
        <w:spacing w:before="0" w:after="0"/>
        <w:rPr>
          <w:color w:val="000000" w:themeColor="text1"/>
        </w:rPr>
      </w:pPr>
    </w:p>
    <w:p w14:paraId="6F8730E1" w14:textId="39C5AACC" w:rsidR="00140EEE" w:rsidRPr="00D2002F" w:rsidRDefault="00B50BA1" w:rsidP="00140EEE">
      <w:pPr>
        <w:pStyle w:val="Heading2"/>
        <w:rPr>
          <w:color w:val="000000" w:themeColor="text1"/>
        </w:rPr>
      </w:pPr>
      <w:bookmarkStart w:id="62" w:name="_Toc38909842"/>
      <w:r>
        <w:rPr>
          <w:color w:val="000000" w:themeColor="text1"/>
        </w:rPr>
        <w:t xml:space="preserve">Evaluation of </w:t>
      </w:r>
      <w:r w:rsidR="007104D7">
        <w:rPr>
          <w:color w:val="000000" w:themeColor="text1"/>
        </w:rPr>
        <w:t>Non-IP Call Authentication Mechanisms</w:t>
      </w:r>
      <w:bookmarkEnd w:id="62"/>
    </w:p>
    <w:p w14:paraId="250F54DA" w14:textId="79A8AE51" w:rsidR="00073C33" w:rsidRDefault="00140EEE" w:rsidP="00140EEE">
      <w:pPr>
        <w:spacing w:before="0" w:after="0"/>
        <w:rPr>
          <w:color w:val="000000" w:themeColor="text1"/>
        </w:rPr>
      </w:pPr>
      <w:r>
        <w:rPr>
          <w:color w:val="000000" w:themeColor="text1"/>
        </w:rPr>
        <w:t xml:space="preserve">The </w:t>
      </w:r>
      <w:r w:rsidR="007104D7">
        <w:rPr>
          <w:color w:val="000000" w:themeColor="text1"/>
        </w:rPr>
        <w:t xml:space="preserve">following principles should be considered when evaluating </w:t>
      </w:r>
      <w:r w:rsidR="00F26909">
        <w:rPr>
          <w:color w:val="000000" w:themeColor="text1"/>
        </w:rPr>
        <w:t>mechanisms for providing call authentication wh</w:t>
      </w:r>
      <w:r w:rsidR="00073C33">
        <w:rPr>
          <w:color w:val="000000" w:themeColor="text1"/>
        </w:rPr>
        <w:t>ere end-to-end SIP is not available</w:t>
      </w:r>
      <w:r w:rsidR="006B0A1C">
        <w:rPr>
          <w:color w:val="000000" w:themeColor="text1"/>
        </w:rPr>
        <w:t>:</w:t>
      </w:r>
    </w:p>
    <w:p w14:paraId="0F4C8034" w14:textId="07E6E7D5" w:rsidR="00073C33" w:rsidRPr="00073C33" w:rsidRDefault="0053399D" w:rsidP="00073C33">
      <w:pPr>
        <w:numPr>
          <w:ilvl w:val="0"/>
          <w:numId w:val="41"/>
        </w:numPr>
        <w:spacing w:before="0" w:after="0"/>
        <w:rPr>
          <w:color w:val="000000" w:themeColor="text1"/>
          <w:lang w:val="en-CA"/>
        </w:rPr>
      </w:pPr>
      <w:r>
        <w:rPr>
          <w:color w:val="000000" w:themeColor="text1"/>
        </w:rPr>
        <w:t>S</w:t>
      </w:r>
      <w:r w:rsidR="00BB23F7">
        <w:rPr>
          <w:color w:val="000000" w:themeColor="text1"/>
        </w:rPr>
        <w:t>hould s</w:t>
      </w:r>
      <w:r w:rsidR="00073C33" w:rsidRPr="00073C33">
        <w:rPr>
          <w:color w:val="000000" w:themeColor="text1"/>
        </w:rPr>
        <w:t>upport “call authentication” for TDM service providers</w:t>
      </w:r>
    </w:p>
    <w:p w14:paraId="04DF100E" w14:textId="58FB2580" w:rsidR="00073C33" w:rsidRPr="00073C33" w:rsidRDefault="0053399D" w:rsidP="00073C33">
      <w:pPr>
        <w:numPr>
          <w:ilvl w:val="0"/>
          <w:numId w:val="41"/>
        </w:numPr>
        <w:spacing w:before="0" w:after="0"/>
        <w:rPr>
          <w:color w:val="000000" w:themeColor="text1"/>
          <w:lang w:val="en-CA"/>
        </w:rPr>
      </w:pPr>
      <w:r>
        <w:rPr>
          <w:color w:val="000000" w:themeColor="text1"/>
        </w:rPr>
        <w:t>S</w:t>
      </w:r>
      <w:r w:rsidR="00BB23F7">
        <w:rPr>
          <w:color w:val="000000" w:themeColor="text1"/>
        </w:rPr>
        <w:t>hould s</w:t>
      </w:r>
      <w:r w:rsidR="00073C33" w:rsidRPr="00073C33">
        <w:rPr>
          <w:color w:val="000000" w:themeColor="text1"/>
        </w:rPr>
        <w:t>upport hybrid-technology calls:</w:t>
      </w:r>
    </w:p>
    <w:p w14:paraId="7C778F4C" w14:textId="77777777" w:rsidR="00073C33" w:rsidRPr="00073C33" w:rsidRDefault="00073C33" w:rsidP="00073C33">
      <w:pPr>
        <w:numPr>
          <w:ilvl w:val="1"/>
          <w:numId w:val="41"/>
        </w:numPr>
        <w:spacing w:before="0" w:after="0"/>
        <w:rPr>
          <w:color w:val="000000" w:themeColor="text1"/>
          <w:lang w:val="en-CA"/>
        </w:rPr>
      </w:pPr>
      <w:r w:rsidRPr="00073C33">
        <w:rPr>
          <w:color w:val="000000" w:themeColor="text1"/>
        </w:rPr>
        <w:t>SIP =&gt; TDM</w:t>
      </w:r>
    </w:p>
    <w:p w14:paraId="11C148E1" w14:textId="77777777" w:rsidR="00073C33" w:rsidRPr="00073C33" w:rsidRDefault="00073C33" w:rsidP="00073C33">
      <w:pPr>
        <w:numPr>
          <w:ilvl w:val="1"/>
          <w:numId w:val="41"/>
        </w:numPr>
        <w:spacing w:before="0" w:after="0"/>
        <w:rPr>
          <w:color w:val="000000" w:themeColor="text1"/>
          <w:lang w:val="en-CA"/>
        </w:rPr>
      </w:pPr>
      <w:r w:rsidRPr="00073C33">
        <w:rPr>
          <w:color w:val="000000" w:themeColor="text1"/>
        </w:rPr>
        <w:t>TDM =&gt; SIP</w:t>
      </w:r>
    </w:p>
    <w:p w14:paraId="3F15935D" w14:textId="77777777" w:rsidR="00073C33" w:rsidRPr="00073C33" w:rsidRDefault="00073C33" w:rsidP="00073C33">
      <w:pPr>
        <w:numPr>
          <w:ilvl w:val="1"/>
          <w:numId w:val="41"/>
        </w:numPr>
        <w:spacing w:before="0" w:after="0"/>
        <w:rPr>
          <w:color w:val="000000" w:themeColor="text1"/>
          <w:lang w:val="en-CA"/>
        </w:rPr>
      </w:pPr>
      <w:r w:rsidRPr="00073C33">
        <w:rPr>
          <w:color w:val="000000" w:themeColor="text1"/>
        </w:rPr>
        <w:t>SIP =&gt; TDM =&gt; SIP</w:t>
      </w:r>
    </w:p>
    <w:p w14:paraId="39C33665" w14:textId="70C230A7" w:rsidR="00073C33" w:rsidRPr="00073C33" w:rsidRDefault="00BB23F7" w:rsidP="00073C33">
      <w:pPr>
        <w:numPr>
          <w:ilvl w:val="0"/>
          <w:numId w:val="41"/>
        </w:numPr>
        <w:spacing w:before="0" w:after="0"/>
        <w:rPr>
          <w:color w:val="000000" w:themeColor="text1"/>
          <w:lang w:val="en-CA"/>
        </w:rPr>
      </w:pPr>
      <w:r>
        <w:rPr>
          <w:color w:val="000000" w:themeColor="text1"/>
        </w:rPr>
        <w:t>Should n</w:t>
      </w:r>
      <w:r w:rsidR="00073C33" w:rsidRPr="00073C33">
        <w:rPr>
          <w:color w:val="000000" w:themeColor="text1"/>
        </w:rPr>
        <w:t>ot impede transition to all-IP (e.g., no lingering functionality or disincentives</w:t>
      </w:r>
      <w:r w:rsidR="0090563A">
        <w:rPr>
          <w:color w:val="000000" w:themeColor="text1"/>
        </w:rPr>
        <w:t xml:space="preserve"> for completing the transition</w:t>
      </w:r>
      <w:r w:rsidR="00073C33" w:rsidRPr="00073C33">
        <w:rPr>
          <w:color w:val="000000" w:themeColor="text1"/>
        </w:rPr>
        <w:t>)</w:t>
      </w:r>
    </w:p>
    <w:p w14:paraId="110A91D8" w14:textId="01E95CA5" w:rsidR="00073C33" w:rsidRPr="00073C33" w:rsidRDefault="00073C33" w:rsidP="00073C33">
      <w:pPr>
        <w:numPr>
          <w:ilvl w:val="0"/>
          <w:numId w:val="41"/>
        </w:numPr>
        <w:spacing w:before="0" w:after="0"/>
        <w:rPr>
          <w:color w:val="000000" w:themeColor="text1"/>
          <w:lang w:val="en-CA"/>
        </w:rPr>
      </w:pPr>
      <w:r w:rsidRPr="00073C33">
        <w:rPr>
          <w:color w:val="000000" w:themeColor="text1"/>
        </w:rPr>
        <w:t>Complement SHAKEN, rather than duplicate or compete</w:t>
      </w:r>
      <w:r w:rsidR="00F33730">
        <w:rPr>
          <w:color w:val="000000" w:themeColor="text1"/>
        </w:rPr>
        <w:t>. This would include things like:</w:t>
      </w:r>
    </w:p>
    <w:p w14:paraId="5D89B414" w14:textId="77777777" w:rsidR="00073C33" w:rsidRPr="00073C33" w:rsidRDefault="00073C33" w:rsidP="00073C33">
      <w:pPr>
        <w:numPr>
          <w:ilvl w:val="1"/>
          <w:numId w:val="41"/>
        </w:numPr>
        <w:spacing w:before="0" w:after="0"/>
        <w:rPr>
          <w:color w:val="000000" w:themeColor="text1"/>
          <w:lang w:val="en-CA"/>
        </w:rPr>
      </w:pPr>
      <w:r w:rsidRPr="00073C33">
        <w:rPr>
          <w:color w:val="000000" w:themeColor="text1"/>
        </w:rPr>
        <w:t>Use standard SHAKEN PASSporT</w:t>
      </w:r>
    </w:p>
    <w:p w14:paraId="06CE4E58" w14:textId="77777777" w:rsidR="00073C33" w:rsidRPr="00073C33" w:rsidRDefault="00073C33" w:rsidP="00073C33">
      <w:pPr>
        <w:numPr>
          <w:ilvl w:val="1"/>
          <w:numId w:val="41"/>
        </w:numPr>
        <w:spacing w:before="0" w:after="0"/>
        <w:rPr>
          <w:color w:val="000000" w:themeColor="text1"/>
          <w:lang w:val="en-CA"/>
        </w:rPr>
      </w:pPr>
      <w:r w:rsidRPr="00073C33">
        <w:rPr>
          <w:color w:val="000000" w:themeColor="text1"/>
        </w:rPr>
        <w:t>Interwork with SHAKEN</w:t>
      </w:r>
    </w:p>
    <w:p w14:paraId="33A028BD" w14:textId="2CA3E4E0" w:rsidR="00073C33" w:rsidRPr="00073C33" w:rsidRDefault="005F2B60" w:rsidP="00073C33">
      <w:pPr>
        <w:numPr>
          <w:ilvl w:val="1"/>
          <w:numId w:val="41"/>
        </w:numPr>
        <w:spacing w:before="0" w:after="0"/>
        <w:rPr>
          <w:color w:val="000000" w:themeColor="text1"/>
          <w:lang w:val="en-CA"/>
        </w:rPr>
      </w:pPr>
      <w:r>
        <w:rPr>
          <w:color w:val="000000" w:themeColor="text1"/>
        </w:rPr>
        <w:t>Ideally any approach would be t</w:t>
      </w:r>
      <w:r w:rsidR="00073C33" w:rsidRPr="00073C33">
        <w:rPr>
          <w:color w:val="000000" w:themeColor="text1"/>
        </w:rPr>
        <w:t>ransparent to SIP networks that have implemented SHAKEN</w:t>
      </w:r>
      <w:r>
        <w:rPr>
          <w:color w:val="000000" w:themeColor="text1"/>
        </w:rPr>
        <w:t xml:space="preserve">, and would not require additional </w:t>
      </w:r>
      <w:r w:rsidR="00A159F0">
        <w:rPr>
          <w:color w:val="000000" w:themeColor="text1"/>
        </w:rPr>
        <w:t>functionality to accommodate non-IP mechanisms.</w:t>
      </w:r>
    </w:p>
    <w:p w14:paraId="224798ED" w14:textId="2C11C132" w:rsidR="00073C33" w:rsidRPr="00073C33" w:rsidRDefault="00DC57DE" w:rsidP="00073C33">
      <w:pPr>
        <w:numPr>
          <w:ilvl w:val="0"/>
          <w:numId w:val="41"/>
        </w:numPr>
        <w:spacing w:before="0" w:after="0"/>
        <w:rPr>
          <w:color w:val="000000" w:themeColor="text1"/>
          <w:lang w:val="en-CA"/>
        </w:rPr>
      </w:pPr>
      <w:r>
        <w:rPr>
          <w:color w:val="000000" w:themeColor="text1"/>
        </w:rPr>
        <w:t>Whenever possible, the “c</w:t>
      </w:r>
      <w:r w:rsidR="00073C33" w:rsidRPr="00073C33">
        <w:rPr>
          <w:color w:val="000000" w:themeColor="text1"/>
        </w:rPr>
        <w:t>ost causer</w:t>
      </w:r>
      <w:r>
        <w:rPr>
          <w:color w:val="000000" w:themeColor="text1"/>
        </w:rPr>
        <w:t>”</w:t>
      </w:r>
      <w:r w:rsidR="00073C33" w:rsidRPr="00073C33">
        <w:rPr>
          <w:color w:val="000000" w:themeColor="text1"/>
        </w:rPr>
        <w:t xml:space="preserve"> </w:t>
      </w:r>
      <w:r>
        <w:rPr>
          <w:color w:val="000000" w:themeColor="text1"/>
        </w:rPr>
        <w:t>should be the</w:t>
      </w:r>
      <w:r w:rsidR="00073C33" w:rsidRPr="00073C33">
        <w:rPr>
          <w:color w:val="000000" w:themeColor="text1"/>
        </w:rPr>
        <w:t xml:space="preserve"> </w:t>
      </w:r>
      <w:r>
        <w:rPr>
          <w:color w:val="000000" w:themeColor="text1"/>
        </w:rPr>
        <w:t>“</w:t>
      </w:r>
      <w:r w:rsidR="00073C33" w:rsidRPr="00073C33">
        <w:rPr>
          <w:color w:val="000000" w:themeColor="text1"/>
        </w:rPr>
        <w:t>cost payer</w:t>
      </w:r>
      <w:r>
        <w:rPr>
          <w:color w:val="000000" w:themeColor="text1"/>
        </w:rPr>
        <w:t>”</w:t>
      </w:r>
      <w:r w:rsidR="00073C33" w:rsidRPr="00073C33">
        <w:rPr>
          <w:color w:val="000000" w:themeColor="text1"/>
        </w:rPr>
        <w:t xml:space="preserve"> </w:t>
      </w:r>
    </w:p>
    <w:p w14:paraId="2FC293C4" w14:textId="1D46BB37" w:rsidR="00073C33" w:rsidRPr="00073C33" w:rsidRDefault="00073C33" w:rsidP="00073C33">
      <w:pPr>
        <w:numPr>
          <w:ilvl w:val="1"/>
          <w:numId w:val="41"/>
        </w:numPr>
        <w:spacing w:before="0" w:after="0"/>
        <w:rPr>
          <w:color w:val="000000" w:themeColor="text1"/>
          <w:lang w:val="en-CA"/>
        </w:rPr>
      </w:pPr>
      <w:r w:rsidRPr="00073C33">
        <w:rPr>
          <w:color w:val="000000" w:themeColor="text1"/>
        </w:rPr>
        <w:t>This is a well-established IP-NNI principle that should be considered</w:t>
      </w:r>
      <w:r w:rsidR="00EC1876">
        <w:rPr>
          <w:color w:val="000000" w:themeColor="text1"/>
        </w:rPr>
        <w:t xml:space="preserve"> when evaluating mechanisms.</w:t>
      </w:r>
    </w:p>
    <w:p w14:paraId="50598B67" w14:textId="095733B7" w:rsidR="00CA3336" w:rsidRPr="00E533EB" w:rsidRDefault="00073C33" w:rsidP="00670909">
      <w:pPr>
        <w:numPr>
          <w:ilvl w:val="0"/>
          <w:numId w:val="41"/>
        </w:numPr>
        <w:spacing w:before="0" w:after="0"/>
        <w:rPr>
          <w:ins w:id="63" w:author="Anna Karditzas" w:date="2020-04-29T09:43:00Z"/>
          <w:color w:val="000000" w:themeColor="text1"/>
          <w:lang w:val="en-CA"/>
          <w:rPrChange w:id="64" w:author="Anna Karditzas" w:date="2020-04-29T09:43:00Z">
            <w:rPr>
              <w:ins w:id="65" w:author="Anna Karditzas" w:date="2020-04-29T09:43:00Z"/>
              <w:color w:val="000000" w:themeColor="text1"/>
            </w:rPr>
          </w:rPrChange>
        </w:rPr>
      </w:pPr>
      <w:r w:rsidRPr="00073C33">
        <w:rPr>
          <w:color w:val="000000" w:themeColor="text1"/>
        </w:rPr>
        <w:t>Should support extension to full international deployment</w:t>
      </w:r>
      <w:r w:rsidR="00EC1876">
        <w:rPr>
          <w:color w:val="000000" w:themeColor="text1"/>
        </w:rPr>
        <w:t>.</w:t>
      </w:r>
      <w:r w:rsidR="00933660">
        <w:rPr>
          <w:color w:val="000000" w:themeColor="text1"/>
        </w:rPr>
        <w:t xml:space="preserve"> ATIS-1000074 did not consider international deployment</w:t>
      </w:r>
      <w:r w:rsidR="00260177">
        <w:rPr>
          <w:color w:val="000000" w:themeColor="text1"/>
        </w:rPr>
        <w:t xml:space="preserve"> for valid reasons</w:t>
      </w:r>
      <w:r w:rsidR="00933660">
        <w:rPr>
          <w:color w:val="000000" w:themeColor="text1"/>
        </w:rPr>
        <w:t>, but</w:t>
      </w:r>
      <w:r w:rsidR="00260177">
        <w:rPr>
          <w:color w:val="000000" w:themeColor="text1"/>
        </w:rPr>
        <w:t xml:space="preserve"> today </w:t>
      </w:r>
      <w:r w:rsidR="00D77504">
        <w:rPr>
          <w:color w:val="000000" w:themeColor="text1"/>
        </w:rPr>
        <w:t xml:space="preserve">it is clear that full international interoperability will be </w:t>
      </w:r>
      <w:r w:rsidR="008C5970">
        <w:rPr>
          <w:color w:val="000000" w:themeColor="text1"/>
        </w:rPr>
        <w:t>critical for success of any mechanism for non-IP traffic.</w:t>
      </w:r>
      <w:r w:rsidR="00933660">
        <w:rPr>
          <w:color w:val="000000" w:themeColor="text1"/>
        </w:rPr>
        <w:t xml:space="preserve"> </w:t>
      </w:r>
    </w:p>
    <w:p w14:paraId="7167A5AE" w14:textId="6E5E6820" w:rsidR="00E533EB" w:rsidRPr="00670909" w:rsidRDefault="00AB01C3" w:rsidP="00670909">
      <w:pPr>
        <w:numPr>
          <w:ilvl w:val="0"/>
          <w:numId w:val="41"/>
        </w:numPr>
        <w:spacing w:before="0" w:after="0"/>
        <w:rPr>
          <w:color w:val="000000" w:themeColor="text1"/>
          <w:lang w:val="en-CA"/>
        </w:rPr>
      </w:pPr>
      <w:ins w:id="66" w:author="Anna Karditzas" w:date="2020-04-29T09:43:00Z">
        <w:r>
          <w:rPr>
            <w:color w:val="000000" w:themeColor="text1"/>
          </w:rPr>
          <w:t>Should support p</w:t>
        </w:r>
      </w:ins>
      <w:ins w:id="67" w:author="Anna Karditzas" w:date="2020-04-29T09:44:00Z">
        <w:r>
          <w:rPr>
            <w:color w:val="000000" w:themeColor="text1"/>
          </w:rPr>
          <w:t>assport types and extensions.</w:t>
        </w:r>
        <w:r w:rsidR="0000462D">
          <w:rPr>
            <w:color w:val="000000" w:themeColor="text1"/>
          </w:rPr>
          <w:t xml:space="preserve"> </w:t>
        </w:r>
      </w:ins>
    </w:p>
    <w:p w14:paraId="4F7C52F4" w14:textId="77777777" w:rsidR="00140EEE" w:rsidRPr="00B014E3" w:rsidRDefault="00140EEE"/>
    <w:p w14:paraId="52DD1288" w14:textId="6E2E3B82" w:rsidR="004C0814" w:rsidRDefault="00670909" w:rsidP="0014579B">
      <w:pPr>
        <w:pStyle w:val="Heading1"/>
      </w:pPr>
      <w:bookmarkStart w:id="68" w:name="_Toc38909843"/>
      <w:r>
        <w:t>Non-IP Sce</w:t>
      </w:r>
      <w:r w:rsidR="000B60C1">
        <w:t>narios</w:t>
      </w:r>
      <w:bookmarkEnd w:id="68"/>
    </w:p>
    <w:p w14:paraId="6FB41EF7" w14:textId="388454E1" w:rsidR="000B60C1" w:rsidRDefault="0035236D" w:rsidP="008C3657">
      <w:pPr>
        <w:pStyle w:val="xmsonormal"/>
        <w:shd w:val="clear" w:color="auto" w:fill="FFFFFF"/>
        <w:spacing w:before="0" w:beforeAutospacing="0" w:after="120" w:afterAutospacing="0"/>
        <w:jc w:val="both"/>
        <w:rPr>
          <w:rFonts w:ascii="Arial" w:hAnsi="Arial" w:cs="Arial"/>
          <w:sz w:val="20"/>
          <w:szCs w:val="20"/>
        </w:rPr>
      </w:pPr>
      <w:bookmarkStart w:id="69" w:name="_Toc7115412"/>
      <w:bookmarkStart w:id="70" w:name="_Toc7115460"/>
      <w:bookmarkStart w:id="71" w:name="_Toc7164636"/>
      <w:bookmarkStart w:id="72" w:name="_Ref6409854"/>
      <w:bookmarkEnd w:id="69"/>
      <w:bookmarkEnd w:id="70"/>
      <w:bookmarkEnd w:id="71"/>
      <w:r>
        <w:rPr>
          <w:rFonts w:ascii="Arial" w:hAnsi="Arial" w:cs="Arial"/>
          <w:sz w:val="20"/>
          <w:szCs w:val="20"/>
        </w:rPr>
        <w:t>This Tech</w:t>
      </w:r>
      <w:r w:rsidR="004F13B0">
        <w:rPr>
          <w:rFonts w:ascii="Arial" w:hAnsi="Arial" w:cs="Arial"/>
          <w:sz w:val="20"/>
          <w:szCs w:val="20"/>
        </w:rPr>
        <w:t xml:space="preserve">nical Report identifies </w:t>
      </w:r>
      <w:r w:rsidR="009F5324">
        <w:rPr>
          <w:rFonts w:ascii="Arial" w:hAnsi="Arial" w:cs="Arial"/>
          <w:sz w:val="20"/>
          <w:szCs w:val="20"/>
        </w:rPr>
        <w:t>scenarios that do not have end-to-end SIP connectivity.</w:t>
      </w:r>
    </w:p>
    <w:p w14:paraId="700FE6A4" w14:textId="2D4519BD" w:rsidR="009F5324" w:rsidRPr="00D2002F" w:rsidRDefault="00C165BD" w:rsidP="009F5324">
      <w:pPr>
        <w:pStyle w:val="Heading2"/>
        <w:rPr>
          <w:color w:val="000000" w:themeColor="text1"/>
        </w:rPr>
      </w:pPr>
      <w:bookmarkStart w:id="73" w:name="_Toc38909844"/>
      <w:r>
        <w:rPr>
          <w:color w:val="000000" w:themeColor="text1"/>
        </w:rPr>
        <w:lastRenderedPageBreak/>
        <w:t>TDM =&gt; SIP</w:t>
      </w:r>
      <w:bookmarkEnd w:id="73"/>
    </w:p>
    <w:p w14:paraId="2D10187E" w14:textId="2CF7B943" w:rsidR="009F5324" w:rsidRDefault="00C165BD" w:rsidP="009F5324">
      <w:pPr>
        <w:spacing w:before="0" w:after="0"/>
        <w:rPr>
          <w:color w:val="000000" w:themeColor="text1"/>
        </w:rPr>
      </w:pPr>
      <w:r>
        <w:rPr>
          <w:color w:val="000000" w:themeColor="text1"/>
        </w:rPr>
        <w:t xml:space="preserve">This section describes scenarios where </w:t>
      </w:r>
      <w:r w:rsidR="007C12B3">
        <w:rPr>
          <w:color w:val="000000" w:themeColor="text1"/>
        </w:rPr>
        <w:t>the OSP is TDM-based and the TSP is SIP-based.</w:t>
      </w:r>
    </w:p>
    <w:p w14:paraId="368AFC68" w14:textId="0D01FD0C" w:rsidR="00A86BD9" w:rsidRDefault="00A86BD9" w:rsidP="009F5324">
      <w:pPr>
        <w:spacing w:before="0" w:after="0"/>
        <w:rPr>
          <w:color w:val="000000" w:themeColor="text1"/>
        </w:rPr>
      </w:pPr>
    </w:p>
    <w:p w14:paraId="205571FB" w14:textId="04BCB071" w:rsidR="00A86BD9" w:rsidRDefault="00582037" w:rsidP="009F5324">
      <w:pPr>
        <w:spacing w:before="0" w:after="0"/>
        <w:rPr>
          <w:color w:val="000000" w:themeColor="text1"/>
        </w:rPr>
      </w:pPr>
      <w:r>
        <w:rPr>
          <w:noProof/>
          <w:color w:val="000000" w:themeColor="text1"/>
        </w:rPr>
        <w:drawing>
          <wp:inline distT="0" distB="0" distL="0" distR="0" wp14:anchorId="56FF0C6E" wp14:editId="73D2ACBC">
            <wp:extent cx="6257677" cy="25366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3901" cy="2563496"/>
                    </a:xfrm>
                    <a:prstGeom prst="rect">
                      <a:avLst/>
                    </a:prstGeom>
                    <a:noFill/>
                  </pic:spPr>
                </pic:pic>
              </a:graphicData>
            </a:graphic>
          </wp:inline>
        </w:drawing>
      </w:r>
    </w:p>
    <w:p w14:paraId="0D96A11C" w14:textId="66AF6365" w:rsidR="007C12B3" w:rsidRDefault="007C12B3" w:rsidP="009F5324">
      <w:pPr>
        <w:spacing w:before="0" w:after="0"/>
        <w:rPr>
          <w:color w:val="000000" w:themeColor="text1"/>
        </w:rPr>
      </w:pPr>
    </w:p>
    <w:p w14:paraId="71850AAE" w14:textId="17F7B21F" w:rsidR="007C12B3" w:rsidRDefault="007C12B3" w:rsidP="009F5324">
      <w:pPr>
        <w:spacing w:before="0" w:after="0"/>
        <w:rPr>
          <w:color w:val="000000" w:themeColor="text1"/>
        </w:rPr>
      </w:pPr>
    </w:p>
    <w:p w14:paraId="1478FAF3" w14:textId="77777777" w:rsidR="007C12B3" w:rsidRDefault="007C12B3" w:rsidP="009F5324">
      <w:pPr>
        <w:spacing w:before="0" w:after="0"/>
        <w:rPr>
          <w:color w:val="000000" w:themeColor="text1"/>
        </w:rPr>
      </w:pPr>
    </w:p>
    <w:p w14:paraId="0D745C35" w14:textId="1C6EFB83" w:rsidR="007C12B3" w:rsidRPr="00D2002F" w:rsidRDefault="007C12B3" w:rsidP="007C12B3">
      <w:pPr>
        <w:pStyle w:val="Heading2"/>
        <w:rPr>
          <w:color w:val="000000" w:themeColor="text1"/>
        </w:rPr>
      </w:pPr>
      <w:bookmarkStart w:id="74" w:name="_Toc38909845"/>
      <w:r>
        <w:rPr>
          <w:color w:val="000000" w:themeColor="text1"/>
        </w:rPr>
        <w:t>SIP =&gt;</w:t>
      </w:r>
      <w:r w:rsidRPr="007C12B3">
        <w:rPr>
          <w:color w:val="000000" w:themeColor="text1"/>
        </w:rPr>
        <w:t xml:space="preserve"> </w:t>
      </w:r>
      <w:r>
        <w:rPr>
          <w:color w:val="000000" w:themeColor="text1"/>
        </w:rPr>
        <w:t>TDM</w:t>
      </w:r>
      <w:bookmarkEnd w:id="74"/>
    </w:p>
    <w:p w14:paraId="44022602" w14:textId="22323750" w:rsidR="007C12B3" w:rsidRDefault="007C12B3" w:rsidP="007C12B3">
      <w:pPr>
        <w:spacing w:before="0" w:after="0"/>
        <w:rPr>
          <w:color w:val="000000" w:themeColor="text1"/>
        </w:rPr>
      </w:pPr>
      <w:r>
        <w:rPr>
          <w:color w:val="000000" w:themeColor="text1"/>
        </w:rPr>
        <w:t xml:space="preserve">This section describes scenarios where the OSP </w:t>
      </w:r>
      <w:r w:rsidR="001542DB">
        <w:rPr>
          <w:color w:val="000000" w:themeColor="text1"/>
        </w:rPr>
        <w:t xml:space="preserve">is </w:t>
      </w:r>
      <w:r>
        <w:rPr>
          <w:color w:val="000000" w:themeColor="text1"/>
        </w:rPr>
        <w:t>SIP-based</w:t>
      </w:r>
      <w:r w:rsidRPr="007C12B3">
        <w:rPr>
          <w:color w:val="000000" w:themeColor="text1"/>
        </w:rPr>
        <w:t xml:space="preserve"> </w:t>
      </w:r>
      <w:r>
        <w:rPr>
          <w:color w:val="000000" w:themeColor="text1"/>
        </w:rPr>
        <w:t>and the TSP is TDM-based.</w:t>
      </w:r>
    </w:p>
    <w:p w14:paraId="7B80C2EA" w14:textId="15C27675" w:rsidR="00D6222F" w:rsidRDefault="00D6222F" w:rsidP="007C12B3">
      <w:pPr>
        <w:spacing w:before="0" w:after="0"/>
        <w:rPr>
          <w:color w:val="000000" w:themeColor="text1"/>
        </w:rPr>
      </w:pPr>
    </w:p>
    <w:p w14:paraId="60472C43" w14:textId="4B6E893E" w:rsidR="00D6222F" w:rsidRDefault="00926CD4" w:rsidP="007C12B3">
      <w:pPr>
        <w:spacing w:before="0" w:after="0"/>
        <w:rPr>
          <w:color w:val="000000" w:themeColor="text1"/>
        </w:rPr>
      </w:pPr>
      <w:r>
        <w:rPr>
          <w:noProof/>
          <w:color w:val="000000" w:themeColor="text1"/>
        </w:rPr>
        <w:drawing>
          <wp:inline distT="0" distB="0" distL="0" distR="0" wp14:anchorId="7F97E754" wp14:editId="440D0D0F">
            <wp:extent cx="6070489" cy="227167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5037" cy="2295833"/>
                    </a:xfrm>
                    <a:prstGeom prst="rect">
                      <a:avLst/>
                    </a:prstGeom>
                    <a:noFill/>
                  </pic:spPr>
                </pic:pic>
              </a:graphicData>
            </a:graphic>
          </wp:inline>
        </w:drawing>
      </w:r>
    </w:p>
    <w:p w14:paraId="6A93F413" w14:textId="6BF28C63" w:rsidR="00874A18" w:rsidRDefault="00874A18" w:rsidP="007C12B3">
      <w:pPr>
        <w:spacing w:before="0" w:after="0"/>
        <w:rPr>
          <w:color w:val="000000" w:themeColor="text1"/>
        </w:rPr>
      </w:pPr>
    </w:p>
    <w:p w14:paraId="5300ABB9" w14:textId="3B634DB5" w:rsidR="00874A18" w:rsidRDefault="00874A18" w:rsidP="007C12B3">
      <w:pPr>
        <w:spacing w:before="0" w:after="0"/>
        <w:rPr>
          <w:color w:val="000000" w:themeColor="text1"/>
        </w:rPr>
      </w:pPr>
    </w:p>
    <w:p w14:paraId="6BA8FBBB" w14:textId="77777777" w:rsidR="00337C8F" w:rsidRDefault="00337C8F" w:rsidP="007C12B3">
      <w:pPr>
        <w:spacing w:before="0" w:after="0"/>
        <w:rPr>
          <w:color w:val="000000" w:themeColor="text1"/>
        </w:rPr>
      </w:pPr>
    </w:p>
    <w:p w14:paraId="47B90C23" w14:textId="39BDD154" w:rsidR="009F5324" w:rsidRDefault="009F5324" w:rsidP="008C3657">
      <w:pPr>
        <w:pStyle w:val="xmsonormal"/>
        <w:shd w:val="clear" w:color="auto" w:fill="FFFFFF"/>
        <w:spacing w:before="0" w:beforeAutospacing="0" w:after="120" w:afterAutospacing="0"/>
        <w:jc w:val="both"/>
        <w:rPr>
          <w:rFonts w:ascii="Arial" w:hAnsi="Arial" w:cs="Arial"/>
          <w:sz w:val="20"/>
          <w:szCs w:val="20"/>
        </w:rPr>
      </w:pPr>
    </w:p>
    <w:p w14:paraId="42145C9B" w14:textId="736EC6FC" w:rsidR="00874A18" w:rsidRDefault="00F571E1" w:rsidP="008C3657">
      <w:pPr>
        <w:pStyle w:val="xmsonormal"/>
        <w:shd w:val="clear" w:color="auto" w:fill="FFFFFF"/>
        <w:spacing w:before="0" w:beforeAutospacing="0" w:after="120" w:afterAutospacing="0"/>
        <w:jc w:val="both"/>
        <w:rPr>
          <w:rFonts w:ascii="Arial" w:hAnsi="Arial" w:cs="Arial"/>
          <w:sz w:val="20"/>
          <w:szCs w:val="20"/>
        </w:rPr>
      </w:pPr>
      <w:r>
        <w:rPr>
          <w:rFonts w:ascii="Arial" w:hAnsi="Arial" w:cs="Arial"/>
          <w:noProof/>
          <w:sz w:val="20"/>
          <w:szCs w:val="20"/>
        </w:rPr>
        <w:drawing>
          <wp:inline distT="0" distB="0" distL="0" distR="0" wp14:anchorId="4FD8506B" wp14:editId="0D80C4BB">
            <wp:extent cx="6068170" cy="133001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7513" cy="1347400"/>
                    </a:xfrm>
                    <a:prstGeom prst="rect">
                      <a:avLst/>
                    </a:prstGeom>
                    <a:noFill/>
                  </pic:spPr>
                </pic:pic>
              </a:graphicData>
            </a:graphic>
          </wp:inline>
        </w:drawing>
      </w:r>
    </w:p>
    <w:p w14:paraId="45E853C0" w14:textId="31642E2F" w:rsidR="00B25A95" w:rsidRPr="00D2002F" w:rsidRDefault="00B25A95" w:rsidP="00B25A95">
      <w:pPr>
        <w:pStyle w:val="Heading2"/>
        <w:rPr>
          <w:color w:val="000000" w:themeColor="text1"/>
        </w:rPr>
      </w:pPr>
      <w:bookmarkStart w:id="75" w:name="_Toc38909846"/>
      <w:r>
        <w:rPr>
          <w:color w:val="000000" w:themeColor="text1"/>
        </w:rPr>
        <w:lastRenderedPageBreak/>
        <w:t>SIP =&gt;</w:t>
      </w:r>
      <w:r w:rsidRPr="007C12B3">
        <w:rPr>
          <w:color w:val="000000" w:themeColor="text1"/>
        </w:rPr>
        <w:t xml:space="preserve"> </w:t>
      </w:r>
      <w:r>
        <w:rPr>
          <w:color w:val="000000" w:themeColor="text1"/>
        </w:rPr>
        <w:t>TDM =&gt; SIP</w:t>
      </w:r>
      <w:bookmarkEnd w:id="75"/>
    </w:p>
    <w:p w14:paraId="7CE1BEA5" w14:textId="63F1E109" w:rsidR="00B25A95" w:rsidRDefault="00B25A95" w:rsidP="00B25A95">
      <w:pPr>
        <w:spacing w:before="0" w:after="0"/>
        <w:rPr>
          <w:color w:val="000000" w:themeColor="text1"/>
        </w:rPr>
      </w:pPr>
      <w:r>
        <w:rPr>
          <w:color w:val="000000" w:themeColor="text1"/>
        </w:rPr>
        <w:t xml:space="preserve">This section describes scenarios where the OSP </w:t>
      </w:r>
      <w:r w:rsidR="00036D47">
        <w:rPr>
          <w:color w:val="000000" w:themeColor="text1"/>
        </w:rPr>
        <w:t xml:space="preserve">and TSP are both </w:t>
      </w:r>
      <w:r>
        <w:rPr>
          <w:color w:val="000000" w:themeColor="text1"/>
        </w:rPr>
        <w:t>SIP-based</w:t>
      </w:r>
      <w:r w:rsidRPr="007C12B3">
        <w:rPr>
          <w:color w:val="000000" w:themeColor="text1"/>
        </w:rPr>
        <w:t xml:space="preserve"> </w:t>
      </w:r>
      <w:r w:rsidR="00036D47">
        <w:rPr>
          <w:color w:val="000000" w:themeColor="text1"/>
        </w:rPr>
        <w:t xml:space="preserve">but one or more </w:t>
      </w:r>
      <w:r w:rsidR="00820783">
        <w:rPr>
          <w:color w:val="000000" w:themeColor="text1"/>
        </w:rPr>
        <w:t>transport links are TDM-based</w:t>
      </w:r>
      <w:r>
        <w:rPr>
          <w:color w:val="000000" w:themeColor="text1"/>
        </w:rPr>
        <w:t>.</w:t>
      </w:r>
      <w:r w:rsidR="00820783">
        <w:rPr>
          <w:color w:val="000000" w:themeColor="text1"/>
        </w:rPr>
        <w:t xml:space="preserve"> For analysis, this is </w:t>
      </w:r>
      <w:r w:rsidR="00F86C4B">
        <w:rPr>
          <w:color w:val="000000" w:themeColor="text1"/>
        </w:rPr>
        <w:t>divided into two sub-sections.</w:t>
      </w:r>
    </w:p>
    <w:p w14:paraId="5152F68D" w14:textId="76C968B8" w:rsidR="00F86C4B" w:rsidRDefault="00F86C4B" w:rsidP="00B25A95">
      <w:pPr>
        <w:spacing w:before="0" w:after="0"/>
        <w:rPr>
          <w:color w:val="000000" w:themeColor="text1"/>
        </w:rPr>
      </w:pPr>
    </w:p>
    <w:p w14:paraId="1F21B2C6" w14:textId="1498B58B" w:rsidR="00F86C4B" w:rsidRPr="00D2002F" w:rsidRDefault="00F86C4B" w:rsidP="00560FAD">
      <w:pPr>
        <w:pStyle w:val="Heading3"/>
      </w:pPr>
      <w:bookmarkStart w:id="76" w:name="_Toc38909847"/>
      <w:r>
        <w:t>SIP =&gt;</w:t>
      </w:r>
      <w:r w:rsidRPr="007C12B3">
        <w:t xml:space="preserve"> </w:t>
      </w:r>
      <w:r>
        <w:t>TDM</w:t>
      </w:r>
      <w:r w:rsidR="001542DB">
        <w:t xml:space="preserve"> Transport</w:t>
      </w:r>
      <w:bookmarkEnd w:id="76"/>
    </w:p>
    <w:p w14:paraId="6AD41877" w14:textId="189D6184" w:rsidR="00F86C4B" w:rsidRDefault="00F86C4B" w:rsidP="00F86C4B">
      <w:pPr>
        <w:spacing w:before="0" w:after="0"/>
        <w:rPr>
          <w:color w:val="000000" w:themeColor="text1"/>
        </w:rPr>
      </w:pPr>
      <w:r>
        <w:rPr>
          <w:color w:val="000000" w:themeColor="text1"/>
        </w:rPr>
        <w:t xml:space="preserve">This section describes scenarios where the OSP </w:t>
      </w:r>
      <w:r w:rsidR="001542DB">
        <w:rPr>
          <w:color w:val="000000" w:themeColor="text1"/>
        </w:rPr>
        <w:t xml:space="preserve">is </w:t>
      </w:r>
      <w:r>
        <w:rPr>
          <w:color w:val="000000" w:themeColor="text1"/>
        </w:rPr>
        <w:t>SIP-based</w:t>
      </w:r>
      <w:r w:rsidRPr="007C12B3">
        <w:rPr>
          <w:color w:val="000000" w:themeColor="text1"/>
        </w:rPr>
        <w:t xml:space="preserve"> </w:t>
      </w:r>
      <w:r>
        <w:rPr>
          <w:color w:val="000000" w:themeColor="text1"/>
        </w:rPr>
        <w:t xml:space="preserve">and the </w:t>
      </w:r>
      <w:r w:rsidR="001542DB">
        <w:rPr>
          <w:color w:val="000000" w:themeColor="text1"/>
        </w:rPr>
        <w:t>transport network</w:t>
      </w:r>
      <w:r>
        <w:rPr>
          <w:color w:val="000000" w:themeColor="text1"/>
        </w:rPr>
        <w:t xml:space="preserve"> is TDM-based.</w:t>
      </w:r>
    </w:p>
    <w:p w14:paraId="68B2BE59" w14:textId="5F3180A5" w:rsidR="007F4569" w:rsidRDefault="007F4569" w:rsidP="00F86C4B">
      <w:pPr>
        <w:spacing w:before="0" w:after="0"/>
        <w:rPr>
          <w:color w:val="000000" w:themeColor="text1"/>
        </w:rPr>
      </w:pPr>
    </w:p>
    <w:p w14:paraId="09212757" w14:textId="54F9543F" w:rsidR="007012BF" w:rsidRDefault="007012BF" w:rsidP="00F86C4B">
      <w:pPr>
        <w:spacing w:before="0" w:after="0"/>
        <w:rPr>
          <w:color w:val="000000" w:themeColor="text1"/>
        </w:rPr>
      </w:pPr>
      <w:r>
        <w:rPr>
          <w:noProof/>
          <w:color w:val="000000" w:themeColor="text1"/>
        </w:rPr>
        <w:drawing>
          <wp:inline distT="0" distB="0" distL="0" distR="0" wp14:anchorId="4246804A" wp14:editId="0EF6A5A9">
            <wp:extent cx="5987995" cy="1860348"/>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6322" cy="1884683"/>
                    </a:xfrm>
                    <a:prstGeom prst="rect">
                      <a:avLst/>
                    </a:prstGeom>
                    <a:noFill/>
                  </pic:spPr>
                </pic:pic>
              </a:graphicData>
            </a:graphic>
          </wp:inline>
        </w:drawing>
      </w:r>
    </w:p>
    <w:p w14:paraId="27C35175" w14:textId="4211A3ED" w:rsidR="00F86C4B" w:rsidRDefault="00F86C4B" w:rsidP="00B25A95">
      <w:pPr>
        <w:spacing w:before="0" w:after="0"/>
        <w:rPr>
          <w:color w:val="000000" w:themeColor="text1"/>
        </w:rPr>
      </w:pPr>
    </w:p>
    <w:p w14:paraId="2DBD6CF9" w14:textId="20800B86" w:rsidR="00560FAD" w:rsidRPr="00D2002F" w:rsidRDefault="001542DB" w:rsidP="00560FAD">
      <w:pPr>
        <w:pStyle w:val="Heading3"/>
      </w:pPr>
      <w:bookmarkStart w:id="77" w:name="_Toc38909848"/>
      <w:r>
        <w:t xml:space="preserve">TDM Transport </w:t>
      </w:r>
      <w:r w:rsidR="00560FAD">
        <w:t>=&gt;</w:t>
      </w:r>
      <w:r w:rsidR="00560FAD" w:rsidRPr="007C12B3">
        <w:t xml:space="preserve"> </w:t>
      </w:r>
      <w:r>
        <w:t>SIP</w:t>
      </w:r>
      <w:bookmarkEnd w:id="77"/>
    </w:p>
    <w:p w14:paraId="570A5C41" w14:textId="4149AEEF" w:rsidR="00560FAD" w:rsidRDefault="00560FAD" w:rsidP="00560FAD">
      <w:pPr>
        <w:spacing w:before="0" w:after="0"/>
        <w:rPr>
          <w:color w:val="000000" w:themeColor="text1"/>
        </w:rPr>
      </w:pPr>
      <w:r>
        <w:rPr>
          <w:color w:val="000000" w:themeColor="text1"/>
        </w:rPr>
        <w:t xml:space="preserve">This section describes scenarios where the </w:t>
      </w:r>
      <w:r w:rsidR="001542DB">
        <w:rPr>
          <w:color w:val="000000" w:themeColor="text1"/>
        </w:rPr>
        <w:t xml:space="preserve">transport network is TDM-based, and the </w:t>
      </w:r>
      <w:r>
        <w:rPr>
          <w:color w:val="000000" w:themeColor="text1"/>
        </w:rPr>
        <w:t xml:space="preserve">TSP is </w:t>
      </w:r>
      <w:r w:rsidR="001542DB">
        <w:rPr>
          <w:color w:val="000000" w:themeColor="text1"/>
        </w:rPr>
        <w:t>SIP</w:t>
      </w:r>
      <w:r>
        <w:rPr>
          <w:color w:val="000000" w:themeColor="text1"/>
        </w:rPr>
        <w:t>-based.</w:t>
      </w:r>
    </w:p>
    <w:p w14:paraId="39CAA234" w14:textId="77777777" w:rsidR="00560FAD" w:rsidRDefault="00560FAD" w:rsidP="00B25A95">
      <w:pPr>
        <w:spacing w:before="0" w:after="0"/>
        <w:rPr>
          <w:color w:val="000000" w:themeColor="text1"/>
        </w:rPr>
      </w:pPr>
    </w:p>
    <w:p w14:paraId="7AAB1F30" w14:textId="054CAC45" w:rsidR="00B25A95" w:rsidRDefault="00784948" w:rsidP="008C3657">
      <w:pPr>
        <w:pStyle w:val="xmsonormal"/>
        <w:shd w:val="clear" w:color="auto" w:fill="FFFFFF"/>
        <w:spacing w:before="0" w:beforeAutospacing="0" w:after="120" w:afterAutospacing="0"/>
        <w:jc w:val="both"/>
        <w:rPr>
          <w:rFonts w:ascii="Arial" w:hAnsi="Arial" w:cs="Arial"/>
          <w:sz w:val="20"/>
          <w:szCs w:val="20"/>
        </w:rPr>
      </w:pPr>
      <w:r>
        <w:rPr>
          <w:rFonts w:ascii="Arial" w:hAnsi="Arial" w:cs="Arial"/>
          <w:noProof/>
          <w:sz w:val="20"/>
          <w:szCs w:val="20"/>
        </w:rPr>
        <w:drawing>
          <wp:inline distT="0" distB="0" distL="0" distR="0" wp14:anchorId="539A5E7E" wp14:editId="42D4AD34">
            <wp:extent cx="6261321" cy="255511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19679" cy="2578930"/>
                    </a:xfrm>
                    <a:prstGeom prst="rect">
                      <a:avLst/>
                    </a:prstGeom>
                    <a:noFill/>
                  </pic:spPr>
                </pic:pic>
              </a:graphicData>
            </a:graphic>
          </wp:inline>
        </w:drawing>
      </w:r>
    </w:p>
    <w:p w14:paraId="1435B75B" w14:textId="4DCBC8FC" w:rsidR="00770004" w:rsidRDefault="00770004" w:rsidP="008C3657">
      <w:pPr>
        <w:pStyle w:val="xmsonormal"/>
        <w:shd w:val="clear" w:color="auto" w:fill="FFFFFF"/>
        <w:spacing w:before="0" w:beforeAutospacing="0" w:after="120" w:afterAutospacing="0"/>
        <w:jc w:val="both"/>
        <w:rPr>
          <w:rFonts w:ascii="Arial" w:hAnsi="Arial" w:cs="Arial"/>
          <w:sz w:val="20"/>
          <w:szCs w:val="20"/>
        </w:rPr>
      </w:pPr>
    </w:p>
    <w:bookmarkEnd w:id="72"/>
    <w:p w14:paraId="1DEA3966" w14:textId="77777777" w:rsidR="00770004" w:rsidRDefault="00770004" w:rsidP="008C3657">
      <w:pPr>
        <w:pStyle w:val="xmsonormal"/>
        <w:shd w:val="clear" w:color="auto" w:fill="FFFFFF"/>
        <w:spacing w:before="0" w:beforeAutospacing="0" w:after="120" w:afterAutospacing="0"/>
        <w:jc w:val="both"/>
        <w:rPr>
          <w:rFonts w:ascii="Arial" w:hAnsi="Arial" w:cs="Arial"/>
          <w:sz w:val="20"/>
          <w:szCs w:val="20"/>
        </w:rPr>
      </w:pPr>
    </w:p>
    <w:sectPr w:rsidR="00770004">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34BF2" w14:textId="77777777" w:rsidR="00FF065B" w:rsidRDefault="00FF065B">
      <w:r>
        <w:separator/>
      </w:r>
    </w:p>
  </w:endnote>
  <w:endnote w:type="continuationSeparator" w:id="0">
    <w:p w14:paraId="35339CEE" w14:textId="77777777" w:rsidR="00FF065B" w:rsidRDefault="00FF065B">
      <w:r>
        <w:continuationSeparator/>
      </w:r>
    </w:p>
  </w:endnote>
  <w:endnote w:type="continuationNotice" w:id="1">
    <w:p w14:paraId="6FB79189" w14:textId="77777777" w:rsidR="00FF065B" w:rsidRDefault="00FF06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A000002F" w:usb1="5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8F4CDD" w:rsidRDefault="008F4C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8F4CDD" w:rsidRDefault="008F4C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54305" w14:textId="77777777" w:rsidR="00FF065B" w:rsidRDefault="00FF065B">
      <w:r>
        <w:separator/>
      </w:r>
    </w:p>
  </w:footnote>
  <w:footnote w:type="continuationSeparator" w:id="0">
    <w:p w14:paraId="30BCC0C1" w14:textId="77777777" w:rsidR="00FF065B" w:rsidRDefault="00FF065B">
      <w:r>
        <w:continuationSeparator/>
      </w:r>
    </w:p>
  </w:footnote>
  <w:footnote w:type="continuationNotice" w:id="1">
    <w:p w14:paraId="080AD049" w14:textId="77777777" w:rsidR="00FF065B" w:rsidRDefault="00FF065B">
      <w:pPr>
        <w:spacing w:before="0" w:after="0"/>
      </w:pPr>
    </w:p>
  </w:footnote>
  <w:footnote w:id="2">
    <w:p w14:paraId="1CE26F3E" w14:textId="77777777" w:rsidR="008F4CDD" w:rsidRDefault="008F4CDD"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8F4CDD" w:rsidRDefault="008F4CDD"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8F4CDD" w:rsidRDefault="008F4CDD"/>
  <w:p w14:paraId="5226A3C4" w14:textId="77777777" w:rsidR="008F4CDD" w:rsidRDefault="008F4C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8F4CDD" w:rsidRPr="00D82162" w:rsidRDefault="008F4CDD">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8F4CDD" w:rsidRDefault="008F4CD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77777777" w:rsidR="008F4CDD" w:rsidRPr="00BC47C9" w:rsidRDefault="008F4CD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8F4CDD" w:rsidRPr="00BC47C9" w:rsidRDefault="008F4CD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5048A"/>
    <w:multiLevelType w:val="hybridMultilevel"/>
    <w:tmpl w:val="BB089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74BD8"/>
    <w:multiLevelType w:val="hybridMultilevel"/>
    <w:tmpl w:val="DA5E0176"/>
    <w:lvl w:ilvl="0" w:tplc="A3207D5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C8031C"/>
    <w:multiLevelType w:val="hybridMultilevel"/>
    <w:tmpl w:val="F0A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0945E4"/>
    <w:multiLevelType w:val="hybridMultilevel"/>
    <w:tmpl w:val="06F6483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20D35B2"/>
    <w:multiLevelType w:val="hybridMultilevel"/>
    <w:tmpl w:val="45BA5B64"/>
    <w:lvl w:ilvl="0" w:tplc="96E8B5A4">
      <w:start w:val="1"/>
      <w:numFmt w:val="bullet"/>
      <w:lvlText w:val="•"/>
      <w:lvlJc w:val="left"/>
      <w:pPr>
        <w:tabs>
          <w:tab w:val="num" w:pos="720"/>
        </w:tabs>
        <w:ind w:left="720" w:hanging="360"/>
      </w:pPr>
      <w:rPr>
        <w:rFonts w:ascii="Arial" w:hAnsi="Arial" w:hint="default"/>
      </w:rPr>
    </w:lvl>
    <w:lvl w:ilvl="1" w:tplc="F3C6A358">
      <w:numFmt w:val="bullet"/>
      <w:lvlText w:val="•"/>
      <w:lvlJc w:val="left"/>
      <w:pPr>
        <w:tabs>
          <w:tab w:val="num" w:pos="1440"/>
        </w:tabs>
        <w:ind w:left="1440" w:hanging="360"/>
      </w:pPr>
      <w:rPr>
        <w:rFonts w:ascii="Arial" w:hAnsi="Arial" w:hint="default"/>
      </w:rPr>
    </w:lvl>
    <w:lvl w:ilvl="2" w:tplc="D8502F58" w:tentative="1">
      <w:start w:val="1"/>
      <w:numFmt w:val="bullet"/>
      <w:lvlText w:val="•"/>
      <w:lvlJc w:val="left"/>
      <w:pPr>
        <w:tabs>
          <w:tab w:val="num" w:pos="2160"/>
        </w:tabs>
        <w:ind w:left="2160" w:hanging="360"/>
      </w:pPr>
      <w:rPr>
        <w:rFonts w:ascii="Arial" w:hAnsi="Arial" w:hint="default"/>
      </w:rPr>
    </w:lvl>
    <w:lvl w:ilvl="3" w:tplc="BF687EC6" w:tentative="1">
      <w:start w:val="1"/>
      <w:numFmt w:val="bullet"/>
      <w:lvlText w:val="•"/>
      <w:lvlJc w:val="left"/>
      <w:pPr>
        <w:tabs>
          <w:tab w:val="num" w:pos="2880"/>
        </w:tabs>
        <w:ind w:left="2880" w:hanging="360"/>
      </w:pPr>
      <w:rPr>
        <w:rFonts w:ascii="Arial" w:hAnsi="Arial" w:hint="default"/>
      </w:rPr>
    </w:lvl>
    <w:lvl w:ilvl="4" w:tplc="DC2E5656" w:tentative="1">
      <w:start w:val="1"/>
      <w:numFmt w:val="bullet"/>
      <w:lvlText w:val="•"/>
      <w:lvlJc w:val="left"/>
      <w:pPr>
        <w:tabs>
          <w:tab w:val="num" w:pos="3600"/>
        </w:tabs>
        <w:ind w:left="3600" w:hanging="360"/>
      </w:pPr>
      <w:rPr>
        <w:rFonts w:ascii="Arial" w:hAnsi="Arial" w:hint="default"/>
      </w:rPr>
    </w:lvl>
    <w:lvl w:ilvl="5" w:tplc="81EE13C0" w:tentative="1">
      <w:start w:val="1"/>
      <w:numFmt w:val="bullet"/>
      <w:lvlText w:val="•"/>
      <w:lvlJc w:val="left"/>
      <w:pPr>
        <w:tabs>
          <w:tab w:val="num" w:pos="4320"/>
        </w:tabs>
        <w:ind w:left="4320" w:hanging="360"/>
      </w:pPr>
      <w:rPr>
        <w:rFonts w:ascii="Arial" w:hAnsi="Arial" w:hint="default"/>
      </w:rPr>
    </w:lvl>
    <w:lvl w:ilvl="6" w:tplc="1E32AB56" w:tentative="1">
      <w:start w:val="1"/>
      <w:numFmt w:val="bullet"/>
      <w:lvlText w:val="•"/>
      <w:lvlJc w:val="left"/>
      <w:pPr>
        <w:tabs>
          <w:tab w:val="num" w:pos="5040"/>
        </w:tabs>
        <w:ind w:left="5040" w:hanging="360"/>
      </w:pPr>
      <w:rPr>
        <w:rFonts w:ascii="Arial" w:hAnsi="Arial" w:hint="default"/>
      </w:rPr>
    </w:lvl>
    <w:lvl w:ilvl="7" w:tplc="7720783C" w:tentative="1">
      <w:start w:val="1"/>
      <w:numFmt w:val="bullet"/>
      <w:lvlText w:val="•"/>
      <w:lvlJc w:val="left"/>
      <w:pPr>
        <w:tabs>
          <w:tab w:val="num" w:pos="5760"/>
        </w:tabs>
        <w:ind w:left="5760" w:hanging="360"/>
      </w:pPr>
      <w:rPr>
        <w:rFonts w:ascii="Arial" w:hAnsi="Arial" w:hint="default"/>
      </w:rPr>
    </w:lvl>
    <w:lvl w:ilvl="8" w:tplc="261A00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2230744"/>
    <w:multiLevelType w:val="hybridMultilevel"/>
    <w:tmpl w:val="0F548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253AF2"/>
    <w:multiLevelType w:val="hybridMultilevel"/>
    <w:tmpl w:val="42180898"/>
    <w:lvl w:ilvl="0" w:tplc="97040B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4147AF"/>
    <w:multiLevelType w:val="hybridMultilevel"/>
    <w:tmpl w:val="A0267684"/>
    <w:lvl w:ilvl="0" w:tplc="30DCF57C">
      <w:start w:val="1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384EFC"/>
    <w:multiLevelType w:val="hybridMultilevel"/>
    <w:tmpl w:val="BD36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1A0FD4"/>
    <w:multiLevelType w:val="hybridMultilevel"/>
    <w:tmpl w:val="E92A73C2"/>
    <w:lvl w:ilvl="0" w:tplc="0409000F">
      <w:start w:val="1"/>
      <w:numFmt w:val="decimal"/>
      <w:lvlText w:val="%1."/>
      <w:lvlJc w:val="left"/>
      <w:pPr>
        <w:ind w:left="1489" w:hanging="360"/>
      </w:p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24" w15:restartNumberingAfterBreak="0">
    <w:nsid w:val="2E010FC4"/>
    <w:multiLevelType w:val="hybridMultilevel"/>
    <w:tmpl w:val="2BB05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22A3101"/>
    <w:multiLevelType w:val="hybridMultilevel"/>
    <w:tmpl w:val="3DCE8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994CC8"/>
    <w:multiLevelType w:val="hybridMultilevel"/>
    <w:tmpl w:val="B3DA3A76"/>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4" w15:restartNumberingAfterBreak="0">
    <w:nsid w:val="5F29747A"/>
    <w:multiLevelType w:val="multilevel"/>
    <w:tmpl w:val="FB6623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A008A1"/>
    <w:multiLevelType w:val="hybridMultilevel"/>
    <w:tmpl w:val="6C987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52A5D"/>
    <w:multiLevelType w:val="hybridMultilevel"/>
    <w:tmpl w:val="F0A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9"/>
  </w:num>
  <w:num w:numId="10">
    <w:abstractNumId w:val="2"/>
  </w:num>
  <w:num w:numId="11">
    <w:abstractNumId w:val="1"/>
  </w:num>
  <w:num w:numId="12">
    <w:abstractNumId w:val="0"/>
  </w:num>
  <w:num w:numId="13">
    <w:abstractNumId w:val="18"/>
  </w:num>
  <w:num w:numId="14">
    <w:abstractNumId w:val="31"/>
  </w:num>
  <w:num w:numId="15">
    <w:abstractNumId w:val="35"/>
  </w:num>
  <w:num w:numId="16">
    <w:abstractNumId w:val="28"/>
  </w:num>
  <w:num w:numId="17">
    <w:abstractNumId w:val="32"/>
  </w:num>
  <w:num w:numId="18">
    <w:abstractNumId w:val="9"/>
  </w:num>
  <w:num w:numId="19">
    <w:abstractNumId w:val="30"/>
  </w:num>
  <w:num w:numId="20">
    <w:abstractNumId w:val="13"/>
  </w:num>
  <w:num w:numId="21">
    <w:abstractNumId w:val="26"/>
  </w:num>
  <w:num w:numId="22">
    <w:abstractNumId w:val="27"/>
  </w:num>
  <w:num w:numId="23">
    <w:abstractNumId w:val="19"/>
  </w:num>
  <w:num w:numId="24">
    <w:abstractNumId w:val="34"/>
  </w:num>
  <w:num w:numId="25">
    <w:abstractNumId w:val="37"/>
  </w:num>
  <w:num w:numId="26">
    <w:abstractNumId w:val="14"/>
  </w:num>
  <w:num w:numId="27">
    <w:abstractNumId w:val="17"/>
  </w:num>
  <w:num w:numId="28">
    <w:abstractNumId w:val="23"/>
  </w:num>
  <w:num w:numId="29">
    <w:abstractNumId w:val="24"/>
  </w:num>
  <w:num w:numId="30">
    <w:abstractNumId w:val="36"/>
  </w:num>
  <w:num w:numId="31">
    <w:abstractNumId w:val="11"/>
  </w:num>
  <w:num w:numId="32">
    <w:abstractNumId w:val="20"/>
  </w:num>
  <w:num w:numId="33">
    <w:abstractNumId w:val="22"/>
  </w:num>
  <w:num w:numId="34">
    <w:abstractNumId w:val="10"/>
  </w:num>
  <w:num w:numId="35">
    <w:abstractNumId w:val="12"/>
  </w:num>
  <w:num w:numId="36">
    <w:abstractNumId w:val="38"/>
  </w:num>
  <w:num w:numId="37">
    <w:abstractNumId w:val="25"/>
  </w:num>
  <w:num w:numId="38">
    <w:abstractNumId w:val="33"/>
  </w:num>
  <w:num w:numId="39">
    <w:abstractNumId w:val="21"/>
  </w:num>
  <w:num w:numId="40">
    <w:abstractNumId w:val="15"/>
  </w:num>
  <w:num w:numId="41">
    <w:abstractNumId w:val="1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206"/>
    <w:rsid w:val="00001548"/>
    <w:rsid w:val="000015CE"/>
    <w:rsid w:val="00001853"/>
    <w:rsid w:val="00001BA9"/>
    <w:rsid w:val="000022FA"/>
    <w:rsid w:val="00002B21"/>
    <w:rsid w:val="00002B58"/>
    <w:rsid w:val="0000323B"/>
    <w:rsid w:val="000037D7"/>
    <w:rsid w:val="00003B02"/>
    <w:rsid w:val="0000462D"/>
    <w:rsid w:val="00004A36"/>
    <w:rsid w:val="00004B34"/>
    <w:rsid w:val="00004DD7"/>
    <w:rsid w:val="0000542C"/>
    <w:rsid w:val="00005A56"/>
    <w:rsid w:val="00006881"/>
    <w:rsid w:val="00006F86"/>
    <w:rsid w:val="000073B0"/>
    <w:rsid w:val="00010158"/>
    <w:rsid w:val="0001017B"/>
    <w:rsid w:val="00010538"/>
    <w:rsid w:val="000116F5"/>
    <w:rsid w:val="00011858"/>
    <w:rsid w:val="00012A34"/>
    <w:rsid w:val="00012CF1"/>
    <w:rsid w:val="00013037"/>
    <w:rsid w:val="00013E62"/>
    <w:rsid w:val="000142AD"/>
    <w:rsid w:val="0001467E"/>
    <w:rsid w:val="00014895"/>
    <w:rsid w:val="00014CC5"/>
    <w:rsid w:val="00014EE4"/>
    <w:rsid w:val="00015163"/>
    <w:rsid w:val="00016480"/>
    <w:rsid w:val="00017438"/>
    <w:rsid w:val="00017889"/>
    <w:rsid w:val="000179CD"/>
    <w:rsid w:val="000179DC"/>
    <w:rsid w:val="00020CDF"/>
    <w:rsid w:val="00021B18"/>
    <w:rsid w:val="00021BE5"/>
    <w:rsid w:val="00021F19"/>
    <w:rsid w:val="000226AB"/>
    <w:rsid w:val="000231A1"/>
    <w:rsid w:val="000247E7"/>
    <w:rsid w:val="00024AC8"/>
    <w:rsid w:val="00025D34"/>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7"/>
    <w:rsid w:val="00036D4F"/>
    <w:rsid w:val="00036F99"/>
    <w:rsid w:val="000370D6"/>
    <w:rsid w:val="0003710A"/>
    <w:rsid w:val="0003752A"/>
    <w:rsid w:val="00037701"/>
    <w:rsid w:val="00037C20"/>
    <w:rsid w:val="00037C8B"/>
    <w:rsid w:val="00037CB9"/>
    <w:rsid w:val="00040880"/>
    <w:rsid w:val="00040923"/>
    <w:rsid w:val="0004290E"/>
    <w:rsid w:val="00043688"/>
    <w:rsid w:val="00043CCA"/>
    <w:rsid w:val="000446E5"/>
    <w:rsid w:val="000458E5"/>
    <w:rsid w:val="00045FD7"/>
    <w:rsid w:val="00046087"/>
    <w:rsid w:val="00046266"/>
    <w:rsid w:val="00046AA9"/>
    <w:rsid w:val="00047775"/>
    <w:rsid w:val="00051103"/>
    <w:rsid w:val="00051121"/>
    <w:rsid w:val="000519D4"/>
    <w:rsid w:val="00052CA1"/>
    <w:rsid w:val="00052FBC"/>
    <w:rsid w:val="000536D7"/>
    <w:rsid w:val="00053AC6"/>
    <w:rsid w:val="00053DBE"/>
    <w:rsid w:val="00053ECC"/>
    <w:rsid w:val="00055076"/>
    <w:rsid w:val="00055078"/>
    <w:rsid w:val="00055CE3"/>
    <w:rsid w:val="000573F8"/>
    <w:rsid w:val="00057F28"/>
    <w:rsid w:val="0006050C"/>
    <w:rsid w:val="00060E2E"/>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6BA"/>
    <w:rsid w:val="000727D0"/>
    <w:rsid w:val="000727E2"/>
    <w:rsid w:val="00072947"/>
    <w:rsid w:val="00073A8B"/>
    <w:rsid w:val="00073C33"/>
    <w:rsid w:val="00073E82"/>
    <w:rsid w:val="0007421B"/>
    <w:rsid w:val="000747D5"/>
    <w:rsid w:val="000747D7"/>
    <w:rsid w:val="00074E98"/>
    <w:rsid w:val="00076515"/>
    <w:rsid w:val="00080126"/>
    <w:rsid w:val="0008054B"/>
    <w:rsid w:val="0008063A"/>
    <w:rsid w:val="0008086F"/>
    <w:rsid w:val="00080988"/>
    <w:rsid w:val="0008101E"/>
    <w:rsid w:val="000811E6"/>
    <w:rsid w:val="0008141D"/>
    <w:rsid w:val="000815C7"/>
    <w:rsid w:val="00081BD1"/>
    <w:rsid w:val="00082041"/>
    <w:rsid w:val="00083282"/>
    <w:rsid w:val="000833A0"/>
    <w:rsid w:val="000841CB"/>
    <w:rsid w:val="00084F5B"/>
    <w:rsid w:val="0008581A"/>
    <w:rsid w:val="0008597F"/>
    <w:rsid w:val="00086425"/>
    <w:rsid w:val="00086631"/>
    <w:rsid w:val="00087BE7"/>
    <w:rsid w:val="0009098B"/>
    <w:rsid w:val="00090E54"/>
    <w:rsid w:val="00091059"/>
    <w:rsid w:val="00091187"/>
    <w:rsid w:val="000935D4"/>
    <w:rsid w:val="000936CD"/>
    <w:rsid w:val="000952CC"/>
    <w:rsid w:val="0009616C"/>
    <w:rsid w:val="00096BD0"/>
    <w:rsid w:val="000972D6"/>
    <w:rsid w:val="0009770F"/>
    <w:rsid w:val="00097CD3"/>
    <w:rsid w:val="000A0FDD"/>
    <w:rsid w:val="000A1BB2"/>
    <w:rsid w:val="000A32AE"/>
    <w:rsid w:val="000A4350"/>
    <w:rsid w:val="000A4833"/>
    <w:rsid w:val="000A4D99"/>
    <w:rsid w:val="000A53D1"/>
    <w:rsid w:val="000A5558"/>
    <w:rsid w:val="000A573C"/>
    <w:rsid w:val="000A5D96"/>
    <w:rsid w:val="000A6B9D"/>
    <w:rsid w:val="000A7C60"/>
    <w:rsid w:val="000B0033"/>
    <w:rsid w:val="000B0064"/>
    <w:rsid w:val="000B0347"/>
    <w:rsid w:val="000B0D8A"/>
    <w:rsid w:val="000B102B"/>
    <w:rsid w:val="000B1131"/>
    <w:rsid w:val="000B16EB"/>
    <w:rsid w:val="000B3082"/>
    <w:rsid w:val="000B3A61"/>
    <w:rsid w:val="000B3B20"/>
    <w:rsid w:val="000B3D20"/>
    <w:rsid w:val="000B3DCE"/>
    <w:rsid w:val="000B4A3D"/>
    <w:rsid w:val="000B4EB7"/>
    <w:rsid w:val="000B551E"/>
    <w:rsid w:val="000B60C1"/>
    <w:rsid w:val="000B64F3"/>
    <w:rsid w:val="000B6B29"/>
    <w:rsid w:val="000B78E7"/>
    <w:rsid w:val="000C073E"/>
    <w:rsid w:val="000C0923"/>
    <w:rsid w:val="000C0BDD"/>
    <w:rsid w:val="000C127E"/>
    <w:rsid w:val="000C1696"/>
    <w:rsid w:val="000C1A54"/>
    <w:rsid w:val="000C1A9D"/>
    <w:rsid w:val="000C1E8A"/>
    <w:rsid w:val="000C1F90"/>
    <w:rsid w:val="000C1FE3"/>
    <w:rsid w:val="000C3137"/>
    <w:rsid w:val="000C3F33"/>
    <w:rsid w:val="000C542B"/>
    <w:rsid w:val="000C54A9"/>
    <w:rsid w:val="000C55BB"/>
    <w:rsid w:val="000C561D"/>
    <w:rsid w:val="000C5A1A"/>
    <w:rsid w:val="000C5B86"/>
    <w:rsid w:val="000C5E20"/>
    <w:rsid w:val="000C5FFE"/>
    <w:rsid w:val="000C693F"/>
    <w:rsid w:val="000C6E03"/>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AC7"/>
    <w:rsid w:val="000E2CD0"/>
    <w:rsid w:val="000E332C"/>
    <w:rsid w:val="000E3D1C"/>
    <w:rsid w:val="000E5856"/>
    <w:rsid w:val="000E686D"/>
    <w:rsid w:val="000E6A6B"/>
    <w:rsid w:val="000E6B26"/>
    <w:rsid w:val="000E6DE9"/>
    <w:rsid w:val="000E78E6"/>
    <w:rsid w:val="000F1D2C"/>
    <w:rsid w:val="000F2DB1"/>
    <w:rsid w:val="000F2F71"/>
    <w:rsid w:val="000F31F1"/>
    <w:rsid w:val="000F3A91"/>
    <w:rsid w:val="000F3EF9"/>
    <w:rsid w:val="000F42D4"/>
    <w:rsid w:val="000F48C6"/>
    <w:rsid w:val="000F4D97"/>
    <w:rsid w:val="000F4E9B"/>
    <w:rsid w:val="000F58B9"/>
    <w:rsid w:val="000F5CC6"/>
    <w:rsid w:val="000F6DB2"/>
    <w:rsid w:val="000F7412"/>
    <w:rsid w:val="000F78D5"/>
    <w:rsid w:val="000F7FF1"/>
    <w:rsid w:val="00100029"/>
    <w:rsid w:val="001012AD"/>
    <w:rsid w:val="00101837"/>
    <w:rsid w:val="00102511"/>
    <w:rsid w:val="00102D3B"/>
    <w:rsid w:val="00103312"/>
    <w:rsid w:val="0010362A"/>
    <w:rsid w:val="0010370D"/>
    <w:rsid w:val="001059D7"/>
    <w:rsid w:val="001063D8"/>
    <w:rsid w:val="00106965"/>
    <w:rsid w:val="001071C4"/>
    <w:rsid w:val="001077A1"/>
    <w:rsid w:val="001079D8"/>
    <w:rsid w:val="00107F2D"/>
    <w:rsid w:val="0011131C"/>
    <w:rsid w:val="0011168A"/>
    <w:rsid w:val="001118DD"/>
    <w:rsid w:val="001121B7"/>
    <w:rsid w:val="00112A5D"/>
    <w:rsid w:val="00113890"/>
    <w:rsid w:val="00114D3B"/>
    <w:rsid w:val="00114D60"/>
    <w:rsid w:val="00114F4B"/>
    <w:rsid w:val="0011535D"/>
    <w:rsid w:val="00115788"/>
    <w:rsid w:val="001158E7"/>
    <w:rsid w:val="00115A34"/>
    <w:rsid w:val="001166AE"/>
    <w:rsid w:val="00117033"/>
    <w:rsid w:val="001175F6"/>
    <w:rsid w:val="00117773"/>
    <w:rsid w:val="00117F64"/>
    <w:rsid w:val="0012025B"/>
    <w:rsid w:val="0012069D"/>
    <w:rsid w:val="001218A7"/>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BFA"/>
    <w:rsid w:val="00130EF9"/>
    <w:rsid w:val="00131045"/>
    <w:rsid w:val="0013137A"/>
    <w:rsid w:val="0013153B"/>
    <w:rsid w:val="00131D0C"/>
    <w:rsid w:val="00132336"/>
    <w:rsid w:val="00132AF8"/>
    <w:rsid w:val="00132D67"/>
    <w:rsid w:val="00132EB5"/>
    <w:rsid w:val="001332B6"/>
    <w:rsid w:val="00133362"/>
    <w:rsid w:val="00133F04"/>
    <w:rsid w:val="001346E7"/>
    <w:rsid w:val="00135CFC"/>
    <w:rsid w:val="001361EF"/>
    <w:rsid w:val="00136339"/>
    <w:rsid w:val="00136DAA"/>
    <w:rsid w:val="0014086A"/>
    <w:rsid w:val="00140EEE"/>
    <w:rsid w:val="0014225D"/>
    <w:rsid w:val="001434F6"/>
    <w:rsid w:val="001449A9"/>
    <w:rsid w:val="00144C23"/>
    <w:rsid w:val="001451EA"/>
    <w:rsid w:val="0014525D"/>
    <w:rsid w:val="0014579B"/>
    <w:rsid w:val="0014640D"/>
    <w:rsid w:val="001464FF"/>
    <w:rsid w:val="00150279"/>
    <w:rsid w:val="00150468"/>
    <w:rsid w:val="00150AD7"/>
    <w:rsid w:val="0015140C"/>
    <w:rsid w:val="001514E5"/>
    <w:rsid w:val="00152149"/>
    <w:rsid w:val="00152411"/>
    <w:rsid w:val="00152794"/>
    <w:rsid w:val="00152920"/>
    <w:rsid w:val="001530C9"/>
    <w:rsid w:val="001542DB"/>
    <w:rsid w:val="00154431"/>
    <w:rsid w:val="00154714"/>
    <w:rsid w:val="00155E84"/>
    <w:rsid w:val="001560F5"/>
    <w:rsid w:val="00156758"/>
    <w:rsid w:val="00156C78"/>
    <w:rsid w:val="00157282"/>
    <w:rsid w:val="00157861"/>
    <w:rsid w:val="0016126C"/>
    <w:rsid w:val="001612D2"/>
    <w:rsid w:val="001614ED"/>
    <w:rsid w:val="00161901"/>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973"/>
    <w:rsid w:val="00170D01"/>
    <w:rsid w:val="00171941"/>
    <w:rsid w:val="001722ED"/>
    <w:rsid w:val="00172552"/>
    <w:rsid w:val="00172C5D"/>
    <w:rsid w:val="00174A07"/>
    <w:rsid w:val="00174C6F"/>
    <w:rsid w:val="00174D7C"/>
    <w:rsid w:val="00174E88"/>
    <w:rsid w:val="00175279"/>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1AE"/>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ADD"/>
    <w:rsid w:val="001A0C5E"/>
    <w:rsid w:val="001A0CA4"/>
    <w:rsid w:val="001A159D"/>
    <w:rsid w:val="001A169D"/>
    <w:rsid w:val="001A19D0"/>
    <w:rsid w:val="001A2153"/>
    <w:rsid w:val="001A36F1"/>
    <w:rsid w:val="001A389D"/>
    <w:rsid w:val="001A48D6"/>
    <w:rsid w:val="001A4A06"/>
    <w:rsid w:val="001A5B24"/>
    <w:rsid w:val="001A6F0A"/>
    <w:rsid w:val="001A71F3"/>
    <w:rsid w:val="001A7290"/>
    <w:rsid w:val="001B0D8D"/>
    <w:rsid w:val="001B13EE"/>
    <w:rsid w:val="001B191D"/>
    <w:rsid w:val="001B214F"/>
    <w:rsid w:val="001B21E6"/>
    <w:rsid w:val="001B3B79"/>
    <w:rsid w:val="001B45AB"/>
    <w:rsid w:val="001B4B9D"/>
    <w:rsid w:val="001B4E7F"/>
    <w:rsid w:val="001B509A"/>
    <w:rsid w:val="001B50BF"/>
    <w:rsid w:val="001B5DE9"/>
    <w:rsid w:val="001B61E2"/>
    <w:rsid w:val="001B7998"/>
    <w:rsid w:val="001B7A03"/>
    <w:rsid w:val="001B7DB2"/>
    <w:rsid w:val="001C0C2D"/>
    <w:rsid w:val="001C144C"/>
    <w:rsid w:val="001C2656"/>
    <w:rsid w:val="001C273F"/>
    <w:rsid w:val="001C282D"/>
    <w:rsid w:val="001C5D5B"/>
    <w:rsid w:val="001C7780"/>
    <w:rsid w:val="001C7BEF"/>
    <w:rsid w:val="001D0D0C"/>
    <w:rsid w:val="001D1230"/>
    <w:rsid w:val="001D130F"/>
    <w:rsid w:val="001D13D2"/>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54CB"/>
    <w:rsid w:val="001F6405"/>
    <w:rsid w:val="001F68D0"/>
    <w:rsid w:val="001F6FE2"/>
    <w:rsid w:val="001F73DB"/>
    <w:rsid w:val="001F7551"/>
    <w:rsid w:val="001F7615"/>
    <w:rsid w:val="001F7C7B"/>
    <w:rsid w:val="00201627"/>
    <w:rsid w:val="002017DF"/>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1418"/>
    <w:rsid w:val="00211E23"/>
    <w:rsid w:val="0021244A"/>
    <w:rsid w:val="0021263F"/>
    <w:rsid w:val="00212A2F"/>
    <w:rsid w:val="002142D1"/>
    <w:rsid w:val="002149B7"/>
    <w:rsid w:val="00214F2D"/>
    <w:rsid w:val="00215985"/>
    <w:rsid w:val="00216EA9"/>
    <w:rsid w:val="0021710E"/>
    <w:rsid w:val="00217324"/>
    <w:rsid w:val="002208AF"/>
    <w:rsid w:val="00220FB7"/>
    <w:rsid w:val="00221635"/>
    <w:rsid w:val="0022202A"/>
    <w:rsid w:val="0022214B"/>
    <w:rsid w:val="00222F95"/>
    <w:rsid w:val="002242F0"/>
    <w:rsid w:val="002248B9"/>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47BDC"/>
    <w:rsid w:val="0025062F"/>
    <w:rsid w:val="0025085A"/>
    <w:rsid w:val="002510BD"/>
    <w:rsid w:val="00251148"/>
    <w:rsid w:val="002521BD"/>
    <w:rsid w:val="002536CB"/>
    <w:rsid w:val="002542B3"/>
    <w:rsid w:val="0025435E"/>
    <w:rsid w:val="00254BAD"/>
    <w:rsid w:val="0025512B"/>
    <w:rsid w:val="00256890"/>
    <w:rsid w:val="00256D6E"/>
    <w:rsid w:val="00256DC5"/>
    <w:rsid w:val="002575FD"/>
    <w:rsid w:val="00257ABE"/>
    <w:rsid w:val="00260177"/>
    <w:rsid w:val="002603C6"/>
    <w:rsid w:val="00260444"/>
    <w:rsid w:val="00260C1C"/>
    <w:rsid w:val="00261949"/>
    <w:rsid w:val="002621CD"/>
    <w:rsid w:val="002628D4"/>
    <w:rsid w:val="00262AB2"/>
    <w:rsid w:val="00262D8D"/>
    <w:rsid w:val="00262E84"/>
    <w:rsid w:val="002633A3"/>
    <w:rsid w:val="00264720"/>
    <w:rsid w:val="002649D7"/>
    <w:rsid w:val="00265198"/>
    <w:rsid w:val="00265445"/>
    <w:rsid w:val="00266CBB"/>
    <w:rsid w:val="00267226"/>
    <w:rsid w:val="00267A3B"/>
    <w:rsid w:val="00267B2C"/>
    <w:rsid w:val="00267D76"/>
    <w:rsid w:val="00267E26"/>
    <w:rsid w:val="00267E52"/>
    <w:rsid w:val="0027160B"/>
    <w:rsid w:val="00271F46"/>
    <w:rsid w:val="00272E59"/>
    <w:rsid w:val="00275190"/>
    <w:rsid w:val="0027555E"/>
    <w:rsid w:val="002755AD"/>
    <w:rsid w:val="00275646"/>
    <w:rsid w:val="0028007E"/>
    <w:rsid w:val="0028030B"/>
    <w:rsid w:val="00281406"/>
    <w:rsid w:val="00281881"/>
    <w:rsid w:val="00282420"/>
    <w:rsid w:val="00282463"/>
    <w:rsid w:val="002826C9"/>
    <w:rsid w:val="00282E12"/>
    <w:rsid w:val="0028322A"/>
    <w:rsid w:val="00283347"/>
    <w:rsid w:val="002837BB"/>
    <w:rsid w:val="00283885"/>
    <w:rsid w:val="0028492B"/>
    <w:rsid w:val="00285C93"/>
    <w:rsid w:val="0028611F"/>
    <w:rsid w:val="0028720B"/>
    <w:rsid w:val="002879CF"/>
    <w:rsid w:val="00287BC1"/>
    <w:rsid w:val="00292924"/>
    <w:rsid w:val="00292994"/>
    <w:rsid w:val="00292E10"/>
    <w:rsid w:val="00292EEF"/>
    <w:rsid w:val="00293BD8"/>
    <w:rsid w:val="00294902"/>
    <w:rsid w:val="002952B3"/>
    <w:rsid w:val="00295EC6"/>
    <w:rsid w:val="002961FA"/>
    <w:rsid w:val="00296442"/>
    <w:rsid w:val="00296A65"/>
    <w:rsid w:val="00296E39"/>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5B7"/>
    <w:rsid w:val="002A5DF3"/>
    <w:rsid w:val="002A5FCE"/>
    <w:rsid w:val="002A67B3"/>
    <w:rsid w:val="002A6E9B"/>
    <w:rsid w:val="002A6EF8"/>
    <w:rsid w:val="002A71C5"/>
    <w:rsid w:val="002A73E3"/>
    <w:rsid w:val="002A7CA2"/>
    <w:rsid w:val="002B01D6"/>
    <w:rsid w:val="002B0448"/>
    <w:rsid w:val="002B0A98"/>
    <w:rsid w:val="002B1BBD"/>
    <w:rsid w:val="002B35CF"/>
    <w:rsid w:val="002B4894"/>
    <w:rsid w:val="002B4923"/>
    <w:rsid w:val="002B590F"/>
    <w:rsid w:val="002B5A50"/>
    <w:rsid w:val="002B5A9F"/>
    <w:rsid w:val="002B5FFA"/>
    <w:rsid w:val="002B65F3"/>
    <w:rsid w:val="002B6DEC"/>
    <w:rsid w:val="002B7015"/>
    <w:rsid w:val="002B71BD"/>
    <w:rsid w:val="002B77E3"/>
    <w:rsid w:val="002B7B9D"/>
    <w:rsid w:val="002C04C9"/>
    <w:rsid w:val="002C05A1"/>
    <w:rsid w:val="002C066B"/>
    <w:rsid w:val="002C1051"/>
    <w:rsid w:val="002C286F"/>
    <w:rsid w:val="002C2E93"/>
    <w:rsid w:val="002C31FA"/>
    <w:rsid w:val="002C4900"/>
    <w:rsid w:val="002C5E83"/>
    <w:rsid w:val="002C5FFC"/>
    <w:rsid w:val="002C6131"/>
    <w:rsid w:val="002C7B3D"/>
    <w:rsid w:val="002C7B59"/>
    <w:rsid w:val="002D14D1"/>
    <w:rsid w:val="002D1A63"/>
    <w:rsid w:val="002D1C40"/>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801"/>
    <w:rsid w:val="002E1C59"/>
    <w:rsid w:val="002E24CF"/>
    <w:rsid w:val="002E5413"/>
    <w:rsid w:val="002E54F5"/>
    <w:rsid w:val="002E575D"/>
    <w:rsid w:val="002E57E4"/>
    <w:rsid w:val="002E60F0"/>
    <w:rsid w:val="002E6186"/>
    <w:rsid w:val="002E7283"/>
    <w:rsid w:val="002E72E7"/>
    <w:rsid w:val="002E7382"/>
    <w:rsid w:val="002E7387"/>
    <w:rsid w:val="002F058C"/>
    <w:rsid w:val="002F0B40"/>
    <w:rsid w:val="002F1912"/>
    <w:rsid w:val="002F1A33"/>
    <w:rsid w:val="002F1D1E"/>
    <w:rsid w:val="002F2269"/>
    <w:rsid w:val="002F28CE"/>
    <w:rsid w:val="002F2DF1"/>
    <w:rsid w:val="002F30C6"/>
    <w:rsid w:val="002F3132"/>
    <w:rsid w:val="002F355D"/>
    <w:rsid w:val="002F3609"/>
    <w:rsid w:val="002F4EB7"/>
    <w:rsid w:val="002F5126"/>
    <w:rsid w:val="002F57D3"/>
    <w:rsid w:val="002F58FE"/>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07E3F"/>
    <w:rsid w:val="00310A67"/>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591"/>
    <w:rsid w:val="00317781"/>
    <w:rsid w:val="00317938"/>
    <w:rsid w:val="00320AE8"/>
    <w:rsid w:val="00320DBE"/>
    <w:rsid w:val="00321134"/>
    <w:rsid w:val="0032176B"/>
    <w:rsid w:val="003219FE"/>
    <w:rsid w:val="00322704"/>
    <w:rsid w:val="0032321A"/>
    <w:rsid w:val="00323993"/>
    <w:rsid w:val="00323D75"/>
    <w:rsid w:val="00323F85"/>
    <w:rsid w:val="00324072"/>
    <w:rsid w:val="00324860"/>
    <w:rsid w:val="0032695E"/>
    <w:rsid w:val="00326C30"/>
    <w:rsid w:val="00327DE4"/>
    <w:rsid w:val="00330697"/>
    <w:rsid w:val="00330A0A"/>
    <w:rsid w:val="00332B5E"/>
    <w:rsid w:val="00332DC4"/>
    <w:rsid w:val="0033419B"/>
    <w:rsid w:val="00335008"/>
    <w:rsid w:val="00335A70"/>
    <w:rsid w:val="00335BF2"/>
    <w:rsid w:val="00337AC7"/>
    <w:rsid w:val="00337C8F"/>
    <w:rsid w:val="0034049E"/>
    <w:rsid w:val="00340961"/>
    <w:rsid w:val="00341C6B"/>
    <w:rsid w:val="003441D5"/>
    <w:rsid w:val="003443F0"/>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36D"/>
    <w:rsid w:val="00352E29"/>
    <w:rsid w:val="00354173"/>
    <w:rsid w:val="0035458E"/>
    <w:rsid w:val="003545C6"/>
    <w:rsid w:val="00354922"/>
    <w:rsid w:val="00360AC3"/>
    <w:rsid w:val="0036140D"/>
    <w:rsid w:val="003614A2"/>
    <w:rsid w:val="00361FFB"/>
    <w:rsid w:val="003624C7"/>
    <w:rsid w:val="00362EBE"/>
    <w:rsid w:val="0036309E"/>
    <w:rsid w:val="00363B8E"/>
    <w:rsid w:val="00363EC5"/>
    <w:rsid w:val="0036420D"/>
    <w:rsid w:val="003643E5"/>
    <w:rsid w:val="0036453C"/>
    <w:rsid w:val="00364673"/>
    <w:rsid w:val="00364ACA"/>
    <w:rsid w:val="00364CB7"/>
    <w:rsid w:val="00364DC0"/>
    <w:rsid w:val="003669A0"/>
    <w:rsid w:val="00366A5D"/>
    <w:rsid w:val="00366F0C"/>
    <w:rsid w:val="003672CB"/>
    <w:rsid w:val="00370093"/>
    <w:rsid w:val="003700CD"/>
    <w:rsid w:val="003703D8"/>
    <w:rsid w:val="0037145E"/>
    <w:rsid w:val="00374354"/>
    <w:rsid w:val="00374A29"/>
    <w:rsid w:val="00374CC4"/>
    <w:rsid w:val="00374E44"/>
    <w:rsid w:val="0037531B"/>
    <w:rsid w:val="00376ADE"/>
    <w:rsid w:val="0037716D"/>
    <w:rsid w:val="00380013"/>
    <w:rsid w:val="003817B4"/>
    <w:rsid w:val="003818B5"/>
    <w:rsid w:val="003835E6"/>
    <w:rsid w:val="00383F5D"/>
    <w:rsid w:val="0038413A"/>
    <w:rsid w:val="00384464"/>
    <w:rsid w:val="00384D0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BAF"/>
    <w:rsid w:val="003A1CEA"/>
    <w:rsid w:val="003A1E21"/>
    <w:rsid w:val="003A1EDC"/>
    <w:rsid w:val="003A29A9"/>
    <w:rsid w:val="003A2C72"/>
    <w:rsid w:val="003A2D85"/>
    <w:rsid w:val="003A3640"/>
    <w:rsid w:val="003A37FB"/>
    <w:rsid w:val="003A409E"/>
    <w:rsid w:val="003A54D4"/>
    <w:rsid w:val="003A6FBE"/>
    <w:rsid w:val="003B033D"/>
    <w:rsid w:val="003B0614"/>
    <w:rsid w:val="003B0694"/>
    <w:rsid w:val="003B1002"/>
    <w:rsid w:val="003B11C5"/>
    <w:rsid w:val="003B1936"/>
    <w:rsid w:val="003B1D86"/>
    <w:rsid w:val="003B1FBC"/>
    <w:rsid w:val="003B25EA"/>
    <w:rsid w:val="003B2910"/>
    <w:rsid w:val="003B4D01"/>
    <w:rsid w:val="003B52BE"/>
    <w:rsid w:val="003B555B"/>
    <w:rsid w:val="003B611D"/>
    <w:rsid w:val="003B61DE"/>
    <w:rsid w:val="003B688D"/>
    <w:rsid w:val="003B78A9"/>
    <w:rsid w:val="003B7E3E"/>
    <w:rsid w:val="003C1A62"/>
    <w:rsid w:val="003C1C09"/>
    <w:rsid w:val="003C234F"/>
    <w:rsid w:val="003C236C"/>
    <w:rsid w:val="003C2A30"/>
    <w:rsid w:val="003C2B5C"/>
    <w:rsid w:val="003C3E94"/>
    <w:rsid w:val="003C496F"/>
    <w:rsid w:val="003C671D"/>
    <w:rsid w:val="003C6FBF"/>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4FE8"/>
    <w:rsid w:val="003D549D"/>
    <w:rsid w:val="003D5A48"/>
    <w:rsid w:val="003D5B82"/>
    <w:rsid w:val="003D5CB8"/>
    <w:rsid w:val="003D5D56"/>
    <w:rsid w:val="003D64A9"/>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771"/>
    <w:rsid w:val="003E5807"/>
    <w:rsid w:val="003E581D"/>
    <w:rsid w:val="003E61CC"/>
    <w:rsid w:val="003E63FA"/>
    <w:rsid w:val="003E7E07"/>
    <w:rsid w:val="003F0004"/>
    <w:rsid w:val="003F0465"/>
    <w:rsid w:val="003F14AA"/>
    <w:rsid w:val="003F15F8"/>
    <w:rsid w:val="003F193D"/>
    <w:rsid w:val="003F198C"/>
    <w:rsid w:val="003F2403"/>
    <w:rsid w:val="003F2564"/>
    <w:rsid w:val="003F2B23"/>
    <w:rsid w:val="003F351D"/>
    <w:rsid w:val="003F3A60"/>
    <w:rsid w:val="003F43B5"/>
    <w:rsid w:val="003F44BB"/>
    <w:rsid w:val="003F45A0"/>
    <w:rsid w:val="003F48D8"/>
    <w:rsid w:val="003F623A"/>
    <w:rsid w:val="003F6499"/>
    <w:rsid w:val="003F69F5"/>
    <w:rsid w:val="00400603"/>
    <w:rsid w:val="00400615"/>
    <w:rsid w:val="00400FFE"/>
    <w:rsid w:val="0040142E"/>
    <w:rsid w:val="004016FA"/>
    <w:rsid w:val="00401A07"/>
    <w:rsid w:val="00401DC5"/>
    <w:rsid w:val="004022F4"/>
    <w:rsid w:val="00402C05"/>
    <w:rsid w:val="0040309C"/>
    <w:rsid w:val="00403571"/>
    <w:rsid w:val="00404A79"/>
    <w:rsid w:val="00404BC9"/>
    <w:rsid w:val="00405B34"/>
    <w:rsid w:val="00405F6D"/>
    <w:rsid w:val="00406969"/>
    <w:rsid w:val="00411C80"/>
    <w:rsid w:val="00411C9C"/>
    <w:rsid w:val="00413208"/>
    <w:rsid w:val="004141D7"/>
    <w:rsid w:val="00414899"/>
    <w:rsid w:val="004148C4"/>
    <w:rsid w:val="00415018"/>
    <w:rsid w:val="004155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757"/>
    <w:rsid w:val="004238FB"/>
    <w:rsid w:val="00423DA2"/>
    <w:rsid w:val="00423FFE"/>
    <w:rsid w:val="00424016"/>
    <w:rsid w:val="004247D5"/>
    <w:rsid w:val="00424AA5"/>
    <w:rsid w:val="00424AF1"/>
    <w:rsid w:val="00424C98"/>
    <w:rsid w:val="00424E7B"/>
    <w:rsid w:val="00425937"/>
    <w:rsid w:val="00425B6C"/>
    <w:rsid w:val="00425BAB"/>
    <w:rsid w:val="00426ED2"/>
    <w:rsid w:val="00427445"/>
    <w:rsid w:val="004279E3"/>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06D2"/>
    <w:rsid w:val="00441D27"/>
    <w:rsid w:val="004430D9"/>
    <w:rsid w:val="00443963"/>
    <w:rsid w:val="00443B4F"/>
    <w:rsid w:val="00443D1B"/>
    <w:rsid w:val="0044406D"/>
    <w:rsid w:val="00444567"/>
    <w:rsid w:val="00444D81"/>
    <w:rsid w:val="00444D95"/>
    <w:rsid w:val="0044537F"/>
    <w:rsid w:val="0044704D"/>
    <w:rsid w:val="0044724D"/>
    <w:rsid w:val="00447259"/>
    <w:rsid w:val="004477DC"/>
    <w:rsid w:val="004479A3"/>
    <w:rsid w:val="00447B20"/>
    <w:rsid w:val="00447DC3"/>
    <w:rsid w:val="004502E0"/>
    <w:rsid w:val="0045184D"/>
    <w:rsid w:val="004530A2"/>
    <w:rsid w:val="004532CB"/>
    <w:rsid w:val="00453335"/>
    <w:rsid w:val="00453C3C"/>
    <w:rsid w:val="00453F79"/>
    <w:rsid w:val="004541B6"/>
    <w:rsid w:val="004543B9"/>
    <w:rsid w:val="00454889"/>
    <w:rsid w:val="00455005"/>
    <w:rsid w:val="004552DE"/>
    <w:rsid w:val="004565A5"/>
    <w:rsid w:val="004569E6"/>
    <w:rsid w:val="004570B0"/>
    <w:rsid w:val="00457314"/>
    <w:rsid w:val="004606FA"/>
    <w:rsid w:val="0046078B"/>
    <w:rsid w:val="004607AB"/>
    <w:rsid w:val="004609D6"/>
    <w:rsid w:val="00460D02"/>
    <w:rsid w:val="0046165C"/>
    <w:rsid w:val="00462DB2"/>
    <w:rsid w:val="004630B7"/>
    <w:rsid w:val="004631D6"/>
    <w:rsid w:val="004641F9"/>
    <w:rsid w:val="00464271"/>
    <w:rsid w:val="004643FF"/>
    <w:rsid w:val="004647E7"/>
    <w:rsid w:val="00464DD9"/>
    <w:rsid w:val="00464F29"/>
    <w:rsid w:val="00465747"/>
    <w:rsid w:val="004657F9"/>
    <w:rsid w:val="00465ED8"/>
    <w:rsid w:val="004667AB"/>
    <w:rsid w:val="004669C1"/>
    <w:rsid w:val="00466EBA"/>
    <w:rsid w:val="004677A8"/>
    <w:rsid w:val="0047089D"/>
    <w:rsid w:val="0047144E"/>
    <w:rsid w:val="00472D6C"/>
    <w:rsid w:val="00473732"/>
    <w:rsid w:val="00473A9F"/>
    <w:rsid w:val="0047416B"/>
    <w:rsid w:val="004741EC"/>
    <w:rsid w:val="004746A3"/>
    <w:rsid w:val="00474E5F"/>
    <w:rsid w:val="004763B5"/>
    <w:rsid w:val="0047659D"/>
    <w:rsid w:val="00477697"/>
    <w:rsid w:val="0048096A"/>
    <w:rsid w:val="00480C78"/>
    <w:rsid w:val="00480EC3"/>
    <w:rsid w:val="0048107F"/>
    <w:rsid w:val="004810AB"/>
    <w:rsid w:val="00482ACD"/>
    <w:rsid w:val="00482F1A"/>
    <w:rsid w:val="00482FC8"/>
    <w:rsid w:val="004833F1"/>
    <w:rsid w:val="00485460"/>
    <w:rsid w:val="00486DCC"/>
    <w:rsid w:val="0048734F"/>
    <w:rsid w:val="00487E0F"/>
    <w:rsid w:val="004903B1"/>
    <w:rsid w:val="004903C6"/>
    <w:rsid w:val="0049275C"/>
    <w:rsid w:val="004928D4"/>
    <w:rsid w:val="004929CB"/>
    <w:rsid w:val="00492EA7"/>
    <w:rsid w:val="00495408"/>
    <w:rsid w:val="00495B90"/>
    <w:rsid w:val="0049614D"/>
    <w:rsid w:val="00496EB7"/>
    <w:rsid w:val="004A08BE"/>
    <w:rsid w:val="004A0DD1"/>
    <w:rsid w:val="004A186A"/>
    <w:rsid w:val="004A1A0D"/>
    <w:rsid w:val="004A1B5F"/>
    <w:rsid w:val="004A2947"/>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002"/>
    <w:rsid w:val="004B360E"/>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2A1"/>
    <w:rsid w:val="004D34D7"/>
    <w:rsid w:val="004D3983"/>
    <w:rsid w:val="004D3C82"/>
    <w:rsid w:val="004D4A81"/>
    <w:rsid w:val="004D4D6D"/>
    <w:rsid w:val="004D51F9"/>
    <w:rsid w:val="004D5375"/>
    <w:rsid w:val="004D62C7"/>
    <w:rsid w:val="004D75A2"/>
    <w:rsid w:val="004D7919"/>
    <w:rsid w:val="004E07F0"/>
    <w:rsid w:val="004E10AF"/>
    <w:rsid w:val="004E1F70"/>
    <w:rsid w:val="004E2BF8"/>
    <w:rsid w:val="004E2C53"/>
    <w:rsid w:val="004E32A1"/>
    <w:rsid w:val="004E368C"/>
    <w:rsid w:val="004E3F4A"/>
    <w:rsid w:val="004E4221"/>
    <w:rsid w:val="004E4B37"/>
    <w:rsid w:val="004E5BAA"/>
    <w:rsid w:val="004E5D96"/>
    <w:rsid w:val="004F0593"/>
    <w:rsid w:val="004F0AB7"/>
    <w:rsid w:val="004F0E26"/>
    <w:rsid w:val="004F13B0"/>
    <w:rsid w:val="004F1443"/>
    <w:rsid w:val="004F1997"/>
    <w:rsid w:val="004F2004"/>
    <w:rsid w:val="004F21BD"/>
    <w:rsid w:val="004F2B88"/>
    <w:rsid w:val="004F351A"/>
    <w:rsid w:val="004F3DE6"/>
    <w:rsid w:val="004F445A"/>
    <w:rsid w:val="004F5EDE"/>
    <w:rsid w:val="00500D62"/>
    <w:rsid w:val="00500D79"/>
    <w:rsid w:val="005014DB"/>
    <w:rsid w:val="00502910"/>
    <w:rsid w:val="00502E46"/>
    <w:rsid w:val="005035CB"/>
    <w:rsid w:val="00503F6F"/>
    <w:rsid w:val="005045D6"/>
    <w:rsid w:val="00504EF3"/>
    <w:rsid w:val="0050547A"/>
    <w:rsid w:val="0050568A"/>
    <w:rsid w:val="005068D5"/>
    <w:rsid w:val="005073A2"/>
    <w:rsid w:val="00507C3B"/>
    <w:rsid w:val="00510B36"/>
    <w:rsid w:val="005110F6"/>
    <w:rsid w:val="00511B41"/>
    <w:rsid w:val="00512266"/>
    <w:rsid w:val="005123DD"/>
    <w:rsid w:val="00512BE3"/>
    <w:rsid w:val="00512EEB"/>
    <w:rsid w:val="0051340C"/>
    <w:rsid w:val="00513BB1"/>
    <w:rsid w:val="00513DA4"/>
    <w:rsid w:val="00514F8A"/>
    <w:rsid w:val="00515003"/>
    <w:rsid w:val="00515632"/>
    <w:rsid w:val="0051614F"/>
    <w:rsid w:val="005164C5"/>
    <w:rsid w:val="00516720"/>
    <w:rsid w:val="005176CA"/>
    <w:rsid w:val="005201F8"/>
    <w:rsid w:val="0052029D"/>
    <w:rsid w:val="005204C6"/>
    <w:rsid w:val="005208FE"/>
    <w:rsid w:val="0052127F"/>
    <w:rsid w:val="005223D1"/>
    <w:rsid w:val="00522700"/>
    <w:rsid w:val="00522F3B"/>
    <w:rsid w:val="005238E9"/>
    <w:rsid w:val="00523B7F"/>
    <w:rsid w:val="00523BBE"/>
    <w:rsid w:val="0052528C"/>
    <w:rsid w:val="005253E2"/>
    <w:rsid w:val="00526943"/>
    <w:rsid w:val="00526F28"/>
    <w:rsid w:val="00526F70"/>
    <w:rsid w:val="005301C5"/>
    <w:rsid w:val="0053089E"/>
    <w:rsid w:val="005312CD"/>
    <w:rsid w:val="005316CB"/>
    <w:rsid w:val="0053219C"/>
    <w:rsid w:val="005326F8"/>
    <w:rsid w:val="00532B36"/>
    <w:rsid w:val="00532C72"/>
    <w:rsid w:val="00532DFA"/>
    <w:rsid w:val="00533538"/>
    <w:rsid w:val="0053399D"/>
    <w:rsid w:val="005349D4"/>
    <w:rsid w:val="00534E09"/>
    <w:rsid w:val="00534FDE"/>
    <w:rsid w:val="00535308"/>
    <w:rsid w:val="0053566F"/>
    <w:rsid w:val="00535E51"/>
    <w:rsid w:val="0053699E"/>
    <w:rsid w:val="00536CF7"/>
    <w:rsid w:val="00536E4B"/>
    <w:rsid w:val="005376CA"/>
    <w:rsid w:val="00537AF8"/>
    <w:rsid w:val="00537B12"/>
    <w:rsid w:val="00537D05"/>
    <w:rsid w:val="005416A7"/>
    <w:rsid w:val="00541DDA"/>
    <w:rsid w:val="00542155"/>
    <w:rsid w:val="0054239C"/>
    <w:rsid w:val="00542D27"/>
    <w:rsid w:val="0054319D"/>
    <w:rsid w:val="005437E2"/>
    <w:rsid w:val="00543DE3"/>
    <w:rsid w:val="00543FE2"/>
    <w:rsid w:val="005442F9"/>
    <w:rsid w:val="0054467F"/>
    <w:rsid w:val="00544930"/>
    <w:rsid w:val="00544A50"/>
    <w:rsid w:val="00544C80"/>
    <w:rsid w:val="005452FC"/>
    <w:rsid w:val="00547867"/>
    <w:rsid w:val="00547F0E"/>
    <w:rsid w:val="00547F4A"/>
    <w:rsid w:val="0055202B"/>
    <w:rsid w:val="005524C3"/>
    <w:rsid w:val="00552B91"/>
    <w:rsid w:val="00553BEA"/>
    <w:rsid w:val="005542A1"/>
    <w:rsid w:val="005545F6"/>
    <w:rsid w:val="00554F9B"/>
    <w:rsid w:val="00555F78"/>
    <w:rsid w:val="00556E99"/>
    <w:rsid w:val="00556EF0"/>
    <w:rsid w:val="0056031C"/>
    <w:rsid w:val="00560FAD"/>
    <w:rsid w:val="005617D6"/>
    <w:rsid w:val="00561FBE"/>
    <w:rsid w:val="005627AF"/>
    <w:rsid w:val="00563583"/>
    <w:rsid w:val="005638F7"/>
    <w:rsid w:val="00564074"/>
    <w:rsid w:val="005646E3"/>
    <w:rsid w:val="00566499"/>
    <w:rsid w:val="005664FB"/>
    <w:rsid w:val="00566E57"/>
    <w:rsid w:val="00567A51"/>
    <w:rsid w:val="005704DD"/>
    <w:rsid w:val="00570781"/>
    <w:rsid w:val="00570B9D"/>
    <w:rsid w:val="00570D1D"/>
    <w:rsid w:val="00571680"/>
    <w:rsid w:val="005717DA"/>
    <w:rsid w:val="00572688"/>
    <w:rsid w:val="00573EBC"/>
    <w:rsid w:val="005753F5"/>
    <w:rsid w:val="00576095"/>
    <w:rsid w:val="00576108"/>
    <w:rsid w:val="005765EA"/>
    <w:rsid w:val="00576DD7"/>
    <w:rsid w:val="005775E7"/>
    <w:rsid w:val="00577BCE"/>
    <w:rsid w:val="00580131"/>
    <w:rsid w:val="005819DD"/>
    <w:rsid w:val="00581B26"/>
    <w:rsid w:val="00582037"/>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B01"/>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8D"/>
    <w:rsid w:val="005B5BC8"/>
    <w:rsid w:val="005B624D"/>
    <w:rsid w:val="005B62F9"/>
    <w:rsid w:val="005B7CC2"/>
    <w:rsid w:val="005C01BA"/>
    <w:rsid w:val="005C0206"/>
    <w:rsid w:val="005C07DE"/>
    <w:rsid w:val="005C0CA2"/>
    <w:rsid w:val="005C0EBD"/>
    <w:rsid w:val="005C1708"/>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AD0"/>
    <w:rsid w:val="005F0B12"/>
    <w:rsid w:val="005F0FA4"/>
    <w:rsid w:val="005F11B5"/>
    <w:rsid w:val="005F1762"/>
    <w:rsid w:val="005F2940"/>
    <w:rsid w:val="005F2B60"/>
    <w:rsid w:val="005F4066"/>
    <w:rsid w:val="005F4807"/>
    <w:rsid w:val="005F57CE"/>
    <w:rsid w:val="005F5A0E"/>
    <w:rsid w:val="005F61B3"/>
    <w:rsid w:val="005F7074"/>
    <w:rsid w:val="005F7243"/>
    <w:rsid w:val="0060011C"/>
    <w:rsid w:val="006003A2"/>
    <w:rsid w:val="0060165E"/>
    <w:rsid w:val="0060242C"/>
    <w:rsid w:val="00602775"/>
    <w:rsid w:val="0060285F"/>
    <w:rsid w:val="006032AA"/>
    <w:rsid w:val="006037A8"/>
    <w:rsid w:val="00603D3C"/>
    <w:rsid w:val="006043AC"/>
    <w:rsid w:val="006063C0"/>
    <w:rsid w:val="00606A0E"/>
    <w:rsid w:val="00607C9F"/>
    <w:rsid w:val="00607FBA"/>
    <w:rsid w:val="00610027"/>
    <w:rsid w:val="00610136"/>
    <w:rsid w:val="006107E8"/>
    <w:rsid w:val="0061157C"/>
    <w:rsid w:val="00611E99"/>
    <w:rsid w:val="0061324E"/>
    <w:rsid w:val="00613962"/>
    <w:rsid w:val="00613BFA"/>
    <w:rsid w:val="00613EA5"/>
    <w:rsid w:val="006140D8"/>
    <w:rsid w:val="0061443C"/>
    <w:rsid w:val="00615AD1"/>
    <w:rsid w:val="00616EFB"/>
    <w:rsid w:val="006170B5"/>
    <w:rsid w:val="00617419"/>
    <w:rsid w:val="0062076D"/>
    <w:rsid w:val="00620F6A"/>
    <w:rsid w:val="00621641"/>
    <w:rsid w:val="00622149"/>
    <w:rsid w:val="006234A1"/>
    <w:rsid w:val="00623583"/>
    <w:rsid w:val="0062362F"/>
    <w:rsid w:val="00623BDF"/>
    <w:rsid w:val="00624701"/>
    <w:rsid w:val="006247A7"/>
    <w:rsid w:val="00624F7B"/>
    <w:rsid w:val="006255CD"/>
    <w:rsid w:val="00626D79"/>
    <w:rsid w:val="00626E95"/>
    <w:rsid w:val="006273A9"/>
    <w:rsid w:val="00627FDB"/>
    <w:rsid w:val="006301A3"/>
    <w:rsid w:val="00630E34"/>
    <w:rsid w:val="00632856"/>
    <w:rsid w:val="00632E4F"/>
    <w:rsid w:val="0063342A"/>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359"/>
    <w:rsid w:val="00652856"/>
    <w:rsid w:val="00653AFF"/>
    <w:rsid w:val="00653B58"/>
    <w:rsid w:val="00653D76"/>
    <w:rsid w:val="006542A9"/>
    <w:rsid w:val="0065454D"/>
    <w:rsid w:val="00654B9C"/>
    <w:rsid w:val="006555AB"/>
    <w:rsid w:val="00655FFD"/>
    <w:rsid w:val="0065728F"/>
    <w:rsid w:val="006576DB"/>
    <w:rsid w:val="006601A0"/>
    <w:rsid w:val="006611A5"/>
    <w:rsid w:val="00661F0D"/>
    <w:rsid w:val="006622E8"/>
    <w:rsid w:val="00662ED4"/>
    <w:rsid w:val="00663074"/>
    <w:rsid w:val="00663AAA"/>
    <w:rsid w:val="00664F67"/>
    <w:rsid w:val="00665839"/>
    <w:rsid w:val="006658AE"/>
    <w:rsid w:val="00665B65"/>
    <w:rsid w:val="00665E1E"/>
    <w:rsid w:val="00666864"/>
    <w:rsid w:val="00667028"/>
    <w:rsid w:val="00670909"/>
    <w:rsid w:val="00670921"/>
    <w:rsid w:val="00670A5F"/>
    <w:rsid w:val="00670B1E"/>
    <w:rsid w:val="00671166"/>
    <w:rsid w:val="00671697"/>
    <w:rsid w:val="00671EE8"/>
    <w:rsid w:val="00672F20"/>
    <w:rsid w:val="0067376E"/>
    <w:rsid w:val="00674DB6"/>
    <w:rsid w:val="00674EFC"/>
    <w:rsid w:val="00675308"/>
    <w:rsid w:val="00675893"/>
    <w:rsid w:val="00675896"/>
    <w:rsid w:val="00676920"/>
    <w:rsid w:val="006775FB"/>
    <w:rsid w:val="00677A5B"/>
    <w:rsid w:val="00677D47"/>
    <w:rsid w:val="00677D78"/>
    <w:rsid w:val="006814A1"/>
    <w:rsid w:val="00681AE4"/>
    <w:rsid w:val="0068236E"/>
    <w:rsid w:val="00682768"/>
    <w:rsid w:val="00682F80"/>
    <w:rsid w:val="006830CC"/>
    <w:rsid w:val="006838CA"/>
    <w:rsid w:val="00684AD3"/>
    <w:rsid w:val="00684FE3"/>
    <w:rsid w:val="0068516F"/>
    <w:rsid w:val="00685BB4"/>
    <w:rsid w:val="00685F97"/>
    <w:rsid w:val="0068675F"/>
    <w:rsid w:val="00686C71"/>
    <w:rsid w:val="00686D33"/>
    <w:rsid w:val="00686D5A"/>
    <w:rsid w:val="00687A4C"/>
    <w:rsid w:val="00687A95"/>
    <w:rsid w:val="00687E19"/>
    <w:rsid w:val="006902A2"/>
    <w:rsid w:val="006911E1"/>
    <w:rsid w:val="00691A08"/>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AAA"/>
    <w:rsid w:val="006A1D42"/>
    <w:rsid w:val="006A1E0F"/>
    <w:rsid w:val="006A20E2"/>
    <w:rsid w:val="006A26F6"/>
    <w:rsid w:val="006A30B3"/>
    <w:rsid w:val="006A3655"/>
    <w:rsid w:val="006A3742"/>
    <w:rsid w:val="006A3A05"/>
    <w:rsid w:val="006A50C9"/>
    <w:rsid w:val="006A5E6F"/>
    <w:rsid w:val="006A60C9"/>
    <w:rsid w:val="006A6CF5"/>
    <w:rsid w:val="006A73B6"/>
    <w:rsid w:val="006B0A1C"/>
    <w:rsid w:val="006B1203"/>
    <w:rsid w:val="006B136D"/>
    <w:rsid w:val="006B2BE5"/>
    <w:rsid w:val="006B2E8F"/>
    <w:rsid w:val="006B3469"/>
    <w:rsid w:val="006B3AEF"/>
    <w:rsid w:val="006B3D26"/>
    <w:rsid w:val="006B4213"/>
    <w:rsid w:val="006B426B"/>
    <w:rsid w:val="006B461C"/>
    <w:rsid w:val="006B48AC"/>
    <w:rsid w:val="006B4AE9"/>
    <w:rsid w:val="006B4CA1"/>
    <w:rsid w:val="006B556F"/>
    <w:rsid w:val="006B55DD"/>
    <w:rsid w:val="006B6151"/>
    <w:rsid w:val="006B6860"/>
    <w:rsid w:val="006B7C6D"/>
    <w:rsid w:val="006C038B"/>
    <w:rsid w:val="006C0711"/>
    <w:rsid w:val="006C2411"/>
    <w:rsid w:val="006C407D"/>
    <w:rsid w:val="006C474D"/>
    <w:rsid w:val="006C4A84"/>
    <w:rsid w:val="006C567B"/>
    <w:rsid w:val="006C5A25"/>
    <w:rsid w:val="006C660C"/>
    <w:rsid w:val="006C6898"/>
    <w:rsid w:val="006C6BED"/>
    <w:rsid w:val="006C6E0B"/>
    <w:rsid w:val="006C756C"/>
    <w:rsid w:val="006D0DCD"/>
    <w:rsid w:val="006D1D2D"/>
    <w:rsid w:val="006D2A18"/>
    <w:rsid w:val="006D2CE5"/>
    <w:rsid w:val="006D2CFE"/>
    <w:rsid w:val="006D31A6"/>
    <w:rsid w:val="006D38BD"/>
    <w:rsid w:val="006D3B8F"/>
    <w:rsid w:val="006D403F"/>
    <w:rsid w:val="006D508F"/>
    <w:rsid w:val="006D54BC"/>
    <w:rsid w:val="006D566B"/>
    <w:rsid w:val="006D681B"/>
    <w:rsid w:val="006D7864"/>
    <w:rsid w:val="006D7DFC"/>
    <w:rsid w:val="006E0158"/>
    <w:rsid w:val="006E0467"/>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DED"/>
    <w:rsid w:val="006E7A79"/>
    <w:rsid w:val="006F07BA"/>
    <w:rsid w:val="006F0BFE"/>
    <w:rsid w:val="006F12CE"/>
    <w:rsid w:val="006F139C"/>
    <w:rsid w:val="006F1B86"/>
    <w:rsid w:val="006F1D1D"/>
    <w:rsid w:val="006F3B76"/>
    <w:rsid w:val="006F428E"/>
    <w:rsid w:val="006F636F"/>
    <w:rsid w:val="006F68EF"/>
    <w:rsid w:val="007004B2"/>
    <w:rsid w:val="00700573"/>
    <w:rsid w:val="00700BF3"/>
    <w:rsid w:val="007012BF"/>
    <w:rsid w:val="00703587"/>
    <w:rsid w:val="007037DF"/>
    <w:rsid w:val="00704113"/>
    <w:rsid w:val="007047C0"/>
    <w:rsid w:val="00704ABD"/>
    <w:rsid w:val="00704F60"/>
    <w:rsid w:val="007058B6"/>
    <w:rsid w:val="00705E14"/>
    <w:rsid w:val="00707F8A"/>
    <w:rsid w:val="007104D7"/>
    <w:rsid w:val="00712E6B"/>
    <w:rsid w:val="0071376A"/>
    <w:rsid w:val="007149DB"/>
    <w:rsid w:val="00715368"/>
    <w:rsid w:val="0071665D"/>
    <w:rsid w:val="00717452"/>
    <w:rsid w:val="00717EDA"/>
    <w:rsid w:val="00720614"/>
    <w:rsid w:val="00720FB9"/>
    <w:rsid w:val="00721020"/>
    <w:rsid w:val="00721889"/>
    <w:rsid w:val="00721899"/>
    <w:rsid w:val="00721C56"/>
    <w:rsid w:val="00721E6F"/>
    <w:rsid w:val="0072233F"/>
    <w:rsid w:val="007224D4"/>
    <w:rsid w:val="00722A12"/>
    <w:rsid w:val="007230D5"/>
    <w:rsid w:val="00724EA8"/>
    <w:rsid w:val="007256EC"/>
    <w:rsid w:val="007259F9"/>
    <w:rsid w:val="00725F3C"/>
    <w:rsid w:val="0072695D"/>
    <w:rsid w:val="00727214"/>
    <w:rsid w:val="00727502"/>
    <w:rsid w:val="0072758A"/>
    <w:rsid w:val="00727C6B"/>
    <w:rsid w:val="00731019"/>
    <w:rsid w:val="00732678"/>
    <w:rsid w:val="00732810"/>
    <w:rsid w:val="00733334"/>
    <w:rsid w:val="007339A2"/>
    <w:rsid w:val="0073440A"/>
    <w:rsid w:val="00734608"/>
    <w:rsid w:val="0073586E"/>
    <w:rsid w:val="00735B16"/>
    <w:rsid w:val="00736217"/>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5017"/>
    <w:rsid w:val="00745094"/>
    <w:rsid w:val="007455D6"/>
    <w:rsid w:val="007457F5"/>
    <w:rsid w:val="00747C7A"/>
    <w:rsid w:val="00750387"/>
    <w:rsid w:val="007504B3"/>
    <w:rsid w:val="00750EF1"/>
    <w:rsid w:val="00750FFB"/>
    <w:rsid w:val="0075157E"/>
    <w:rsid w:val="00751C03"/>
    <w:rsid w:val="00751CE2"/>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004"/>
    <w:rsid w:val="00770D57"/>
    <w:rsid w:val="00771627"/>
    <w:rsid w:val="00771CE1"/>
    <w:rsid w:val="00773633"/>
    <w:rsid w:val="00773DD9"/>
    <w:rsid w:val="00774EF7"/>
    <w:rsid w:val="007758DB"/>
    <w:rsid w:val="007765F9"/>
    <w:rsid w:val="00776F63"/>
    <w:rsid w:val="007776E8"/>
    <w:rsid w:val="00777734"/>
    <w:rsid w:val="007800AE"/>
    <w:rsid w:val="00780CFB"/>
    <w:rsid w:val="00781C5D"/>
    <w:rsid w:val="00781E4B"/>
    <w:rsid w:val="0078208B"/>
    <w:rsid w:val="0078321A"/>
    <w:rsid w:val="007844D4"/>
    <w:rsid w:val="00784948"/>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730"/>
    <w:rsid w:val="007B3806"/>
    <w:rsid w:val="007B3867"/>
    <w:rsid w:val="007B39B9"/>
    <w:rsid w:val="007B3D6A"/>
    <w:rsid w:val="007B4F60"/>
    <w:rsid w:val="007B551C"/>
    <w:rsid w:val="007B6265"/>
    <w:rsid w:val="007B6545"/>
    <w:rsid w:val="007B65ED"/>
    <w:rsid w:val="007B6B1C"/>
    <w:rsid w:val="007C040A"/>
    <w:rsid w:val="007C0909"/>
    <w:rsid w:val="007C12B3"/>
    <w:rsid w:val="007C16E6"/>
    <w:rsid w:val="007C220F"/>
    <w:rsid w:val="007C287A"/>
    <w:rsid w:val="007C34ED"/>
    <w:rsid w:val="007C3596"/>
    <w:rsid w:val="007C3BA6"/>
    <w:rsid w:val="007C3C85"/>
    <w:rsid w:val="007C4382"/>
    <w:rsid w:val="007C5767"/>
    <w:rsid w:val="007C5AD5"/>
    <w:rsid w:val="007C5BD9"/>
    <w:rsid w:val="007C5C33"/>
    <w:rsid w:val="007C681C"/>
    <w:rsid w:val="007C6FE7"/>
    <w:rsid w:val="007C73FF"/>
    <w:rsid w:val="007D054F"/>
    <w:rsid w:val="007D1027"/>
    <w:rsid w:val="007D204F"/>
    <w:rsid w:val="007D3609"/>
    <w:rsid w:val="007D36E7"/>
    <w:rsid w:val="007D3C5E"/>
    <w:rsid w:val="007D53A2"/>
    <w:rsid w:val="007D56E0"/>
    <w:rsid w:val="007D59AF"/>
    <w:rsid w:val="007D5EEC"/>
    <w:rsid w:val="007D5FC6"/>
    <w:rsid w:val="007D63BC"/>
    <w:rsid w:val="007D65B6"/>
    <w:rsid w:val="007D667B"/>
    <w:rsid w:val="007D7490"/>
    <w:rsid w:val="007D7BDB"/>
    <w:rsid w:val="007E0411"/>
    <w:rsid w:val="007E05BA"/>
    <w:rsid w:val="007E23D3"/>
    <w:rsid w:val="007E3309"/>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4569"/>
    <w:rsid w:val="007F45C1"/>
    <w:rsid w:val="007F4ED0"/>
    <w:rsid w:val="007F5B24"/>
    <w:rsid w:val="007F5DB8"/>
    <w:rsid w:val="007F61F3"/>
    <w:rsid w:val="007F6965"/>
    <w:rsid w:val="007F73D9"/>
    <w:rsid w:val="007F75D5"/>
    <w:rsid w:val="007F7660"/>
    <w:rsid w:val="00800A28"/>
    <w:rsid w:val="00800FD4"/>
    <w:rsid w:val="00801395"/>
    <w:rsid w:val="0080168E"/>
    <w:rsid w:val="0080238E"/>
    <w:rsid w:val="0080267A"/>
    <w:rsid w:val="00802891"/>
    <w:rsid w:val="0080327F"/>
    <w:rsid w:val="00803322"/>
    <w:rsid w:val="00803794"/>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1E60"/>
    <w:rsid w:val="00812806"/>
    <w:rsid w:val="00812F75"/>
    <w:rsid w:val="0081374E"/>
    <w:rsid w:val="008137DE"/>
    <w:rsid w:val="00813C41"/>
    <w:rsid w:val="00813D10"/>
    <w:rsid w:val="00813E13"/>
    <w:rsid w:val="00813E16"/>
    <w:rsid w:val="00814212"/>
    <w:rsid w:val="0081422C"/>
    <w:rsid w:val="008150A7"/>
    <w:rsid w:val="00817727"/>
    <w:rsid w:val="00817934"/>
    <w:rsid w:val="00817A3B"/>
    <w:rsid w:val="00820186"/>
    <w:rsid w:val="008202FA"/>
    <w:rsid w:val="00820783"/>
    <w:rsid w:val="00820C9E"/>
    <w:rsid w:val="00822090"/>
    <w:rsid w:val="00824853"/>
    <w:rsid w:val="00824AFE"/>
    <w:rsid w:val="00825200"/>
    <w:rsid w:val="00825391"/>
    <w:rsid w:val="00825581"/>
    <w:rsid w:val="0082661B"/>
    <w:rsid w:val="008273D0"/>
    <w:rsid w:val="00827C17"/>
    <w:rsid w:val="008301C7"/>
    <w:rsid w:val="00830F5F"/>
    <w:rsid w:val="0083125F"/>
    <w:rsid w:val="00831A87"/>
    <w:rsid w:val="00831E7E"/>
    <w:rsid w:val="008321C5"/>
    <w:rsid w:val="0083299E"/>
    <w:rsid w:val="008329C2"/>
    <w:rsid w:val="00833750"/>
    <w:rsid w:val="008338B1"/>
    <w:rsid w:val="00833E15"/>
    <w:rsid w:val="0083411F"/>
    <w:rsid w:val="00834757"/>
    <w:rsid w:val="00834B7F"/>
    <w:rsid w:val="00835489"/>
    <w:rsid w:val="008354FF"/>
    <w:rsid w:val="00835BAB"/>
    <w:rsid w:val="00836DF4"/>
    <w:rsid w:val="00836E8F"/>
    <w:rsid w:val="00837D82"/>
    <w:rsid w:val="008402F5"/>
    <w:rsid w:val="00840966"/>
    <w:rsid w:val="00841358"/>
    <w:rsid w:val="008413A3"/>
    <w:rsid w:val="00841D8C"/>
    <w:rsid w:val="00842052"/>
    <w:rsid w:val="008425FA"/>
    <w:rsid w:val="00842852"/>
    <w:rsid w:val="00842A09"/>
    <w:rsid w:val="00842F25"/>
    <w:rsid w:val="008430C5"/>
    <w:rsid w:val="00845F50"/>
    <w:rsid w:val="00845F72"/>
    <w:rsid w:val="008477F7"/>
    <w:rsid w:val="00851CD4"/>
    <w:rsid w:val="00852463"/>
    <w:rsid w:val="00853EC4"/>
    <w:rsid w:val="00854370"/>
    <w:rsid w:val="00855C29"/>
    <w:rsid w:val="00855E16"/>
    <w:rsid w:val="00856682"/>
    <w:rsid w:val="00856C90"/>
    <w:rsid w:val="00857736"/>
    <w:rsid w:val="00857800"/>
    <w:rsid w:val="00857B52"/>
    <w:rsid w:val="00857D2D"/>
    <w:rsid w:val="00857DB6"/>
    <w:rsid w:val="00860658"/>
    <w:rsid w:val="00860BE8"/>
    <w:rsid w:val="00861032"/>
    <w:rsid w:val="008612A0"/>
    <w:rsid w:val="008617DE"/>
    <w:rsid w:val="00861A2A"/>
    <w:rsid w:val="00862C4F"/>
    <w:rsid w:val="00862E19"/>
    <w:rsid w:val="00863251"/>
    <w:rsid w:val="0086336F"/>
    <w:rsid w:val="00863470"/>
    <w:rsid w:val="008637AC"/>
    <w:rsid w:val="008638FA"/>
    <w:rsid w:val="00863D40"/>
    <w:rsid w:val="00864068"/>
    <w:rsid w:val="00864E99"/>
    <w:rsid w:val="00865308"/>
    <w:rsid w:val="0086545A"/>
    <w:rsid w:val="008659EE"/>
    <w:rsid w:val="00865F8E"/>
    <w:rsid w:val="00866019"/>
    <w:rsid w:val="00866403"/>
    <w:rsid w:val="00866B95"/>
    <w:rsid w:val="00867374"/>
    <w:rsid w:val="00867528"/>
    <w:rsid w:val="008677DE"/>
    <w:rsid w:val="00870C47"/>
    <w:rsid w:val="008715E0"/>
    <w:rsid w:val="00872AC7"/>
    <w:rsid w:val="00872DD7"/>
    <w:rsid w:val="00873F1B"/>
    <w:rsid w:val="008741CF"/>
    <w:rsid w:val="008743A8"/>
    <w:rsid w:val="00874A18"/>
    <w:rsid w:val="00875934"/>
    <w:rsid w:val="00875EA6"/>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6D4"/>
    <w:rsid w:val="008A296B"/>
    <w:rsid w:val="008A2A25"/>
    <w:rsid w:val="008A2D84"/>
    <w:rsid w:val="008A2EB9"/>
    <w:rsid w:val="008A3E3A"/>
    <w:rsid w:val="008A3FE7"/>
    <w:rsid w:val="008A439D"/>
    <w:rsid w:val="008A537A"/>
    <w:rsid w:val="008A5757"/>
    <w:rsid w:val="008A5BA6"/>
    <w:rsid w:val="008A5F8F"/>
    <w:rsid w:val="008A6224"/>
    <w:rsid w:val="008A6B4C"/>
    <w:rsid w:val="008A6EED"/>
    <w:rsid w:val="008A7203"/>
    <w:rsid w:val="008A778B"/>
    <w:rsid w:val="008A7EA6"/>
    <w:rsid w:val="008B033E"/>
    <w:rsid w:val="008B08E3"/>
    <w:rsid w:val="008B0A4D"/>
    <w:rsid w:val="008B0F32"/>
    <w:rsid w:val="008B11F6"/>
    <w:rsid w:val="008B12F8"/>
    <w:rsid w:val="008B1BC3"/>
    <w:rsid w:val="008B2DAF"/>
    <w:rsid w:val="008B2FE0"/>
    <w:rsid w:val="008B31A9"/>
    <w:rsid w:val="008B32EF"/>
    <w:rsid w:val="008B4030"/>
    <w:rsid w:val="008B637D"/>
    <w:rsid w:val="008B6711"/>
    <w:rsid w:val="008B6A8E"/>
    <w:rsid w:val="008B79C4"/>
    <w:rsid w:val="008B7C1F"/>
    <w:rsid w:val="008B7D90"/>
    <w:rsid w:val="008C02E9"/>
    <w:rsid w:val="008C0C9A"/>
    <w:rsid w:val="008C170D"/>
    <w:rsid w:val="008C1808"/>
    <w:rsid w:val="008C250C"/>
    <w:rsid w:val="008C26C9"/>
    <w:rsid w:val="008C2BF6"/>
    <w:rsid w:val="008C3657"/>
    <w:rsid w:val="008C4A28"/>
    <w:rsid w:val="008C4CC5"/>
    <w:rsid w:val="008C516B"/>
    <w:rsid w:val="008C5970"/>
    <w:rsid w:val="008C698D"/>
    <w:rsid w:val="008C6B61"/>
    <w:rsid w:val="008C6C0B"/>
    <w:rsid w:val="008D0099"/>
    <w:rsid w:val="008D0585"/>
    <w:rsid w:val="008D0B7F"/>
    <w:rsid w:val="008D17C0"/>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8E3"/>
    <w:rsid w:val="008E1ACE"/>
    <w:rsid w:val="008E3A35"/>
    <w:rsid w:val="008E3C81"/>
    <w:rsid w:val="008E4485"/>
    <w:rsid w:val="008E4B5E"/>
    <w:rsid w:val="008E4D93"/>
    <w:rsid w:val="008E53DA"/>
    <w:rsid w:val="008E547C"/>
    <w:rsid w:val="008E54D2"/>
    <w:rsid w:val="008E59AE"/>
    <w:rsid w:val="008E68BD"/>
    <w:rsid w:val="008E759C"/>
    <w:rsid w:val="008E7C07"/>
    <w:rsid w:val="008E7C89"/>
    <w:rsid w:val="008F16F8"/>
    <w:rsid w:val="008F2204"/>
    <w:rsid w:val="008F3036"/>
    <w:rsid w:val="008F337B"/>
    <w:rsid w:val="008F34A8"/>
    <w:rsid w:val="008F4398"/>
    <w:rsid w:val="008F46A1"/>
    <w:rsid w:val="008F4CDD"/>
    <w:rsid w:val="008F5144"/>
    <w:rsid w:val="008F6985"/>
    <w:rsid w:val="008F7D1C"/>
    <w:rsid w:val="00900AAC"/>
    <w:rsid w:val="0090186F"/>
    <w:rsid w:val="00901E6B"/>
    <w:rsid w:val="00901EC8"/>
    <w:rsid w:val="009029B7"/>
    <w:rsid w:val="00903278"/>
    <w:rsid w:val="00903C0C"/>
    <w:rsid w:val="00903D47"/>
    <w:rsid w:val="00903F68"/>
    <w:rsid w:val="009042BB"/>
    <w:rsid w:val="009044B3"/>
    <w:rsid w:val="009048D4"/>
    <w:rsid w:val="00904C03"/>
    <w:rsid w:val="00904DBB"/>
    <w:rsid w:val="00904F63"/>
    <w:rsid w:val="00904FA9"/>
    <w:rsid w:val="0090563A"/>
    <w:rsid w:val="00905BBB"/>
    <w:rsid w:val="00905C71"/>
    <w:rsid w:val="0090612D"/>
    <w:rsid w:val="009067CD"/>
    <w:rsid w:val="00906DA5"/>
    <w:rsid w:val="00910A48"/>
    <w:rsid w:val="00910CEB"/>
    <w:rsid w:val="00912CD5"/>
    <w:rsid w:val="0091328D"/>
    <w:rsid w:val="00913807"/>
    <w:rsid w:val="00913964"/>
    <w:rsid w:val="00914A5C"/>
    <w:rsid w:val="00914D25"/>
    <w:rsid w:val="009158B8"/>
    <w:rsid w:val="0091629F"/>
    <w:rsid w:val="00916913"/>
    <w:rsid w:val="0092132C"/>
    <w:rsid w:val="00921603"/>
    <w:rsid w:val="009216E9"/>
    <w:rsid w:val="00922C48"/>
    <w:rsid w:val="00923332"/>
    <w:rsid w:val="00923775"/>
    <w:rsid w:val="00923DF0"/>
    <w:rsid w:val="0092463C"/>
    <w:rsid w:val="00924C24"/>
    <w:rsid w:val="00925E4F"/>
    <w:rsid w:val="00926CD4"/>
    <w:rsid w:val="00927A65"/>
    <w:rsid w:val="00927DFE"/>
    <w:rsid w:val="00930CEE"/>
    <w:rsid w:val="00930E55"/>
    <w:rsid w:val="009313D4"/>
    <w:rsid w:val="009317CE"/>
    <w:rsid w:val="00931873"/>
    <w:rsid w:val="00931936"/>
    <w:rsid w:val="00931F37"/>
    <w:rsid w:val="00932081"/>
    <w:rsid w:val="00932481"/>
    <w:rsid w:val="00932BE9"/>
    <w:rsid w:val="00932D39"/>
    <w:rsid w:val="00932E49"/>
    <w:rsid w:val="00933527"/>
    <w:rsid w:val="00933660"/>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212"/>
    <w:rsid w:val="00951E7E"/>
    <w:rsid w:val="00951F8A"/>
    <w:rsid w:val="00952C2B"/>
    <w:rsid w:val="00953AB5"/>
    <w:rsid w:val="00953D18"/>
    <w:rsid w:val="0095487E"/>
    <w:rsid w:val="009549E5"/>
    <w:rsid w:val="0095565E"/>
    <w:rsid w:val="00955C3D"/>
    <w:rsid w:val="00956784"/>
    <w:rsid w:val="0095697B"/>
    <w:rsid w:val="0095721E"/>
    <w:rsid w:val="009605C6"/>
    <w:rsid w:val="00962244"/>
    <w:rsid w:val="00962865"/>
    <w:rsid w:val="00962CD1"/>
    <w:rsid w:val="0096320D"/>
    <w:rsid w:val="009637EB"/>
    <w:rsid w:val="00964559"/>
    <w:rsid w:val="0096580A"/>
    <w:rsid w:val="00965C38"/>
    <w:rsid w:val="00965DED"/>
    <w:rsid w:val="00966308"/>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4AF"/>
    <w:rsid w:val="00981B1E"/>
    <w:rsid w:val="00982428"/>
    <w:rsid w:val="0098249A"/>
    <w:rsid w:val="00982974"/>
    <w:rsid w:val="009829B1"/>
    <w:rsid w:val="00982BE4"/>
    <w:rsid w:val="00982F55"/>
    <w:rsid w:val="00983529"/>
    <w:rsid w:val="0098362D"/>
    <w:rsid w:val="00983AB3"/>
    <w:rsid w:val="00983B2D"/>
    <w:rsid w:val="009847E9"/>
    <w:rsid w:val="00984812"/>
    <w:rsid w:val="00984B16"/>
    <w:rsid w:val="00985E6F"/>
    <w:rsid w:val="00986415"/>
    <w:rsid w:val="00986770"/>
    <w:rsid w:val="0098752F"/>
    <w:rsid w:val="00987D79"/>
    <w:rsid w:val="00987E09"/>
    <w:rsid w:val="00990C98"/>
    <w:rsid w:val="0099105C"/>
    <w:rsid w:val="00991354"/>
    <w:rsid w:val="00991776"/>
    <w:rsid w:val="00992170"/>
    <w:rsid w:val="00992704"/>
    <w:rsid w:val="0099306D"/>
    <w:rsid w:val="00993F8D"/>
    <w:rsid w:val="009941DF"/>
    <w:rsid w:val="00996F71"/>
    <w:rsid w:val="009975B9"/>
    <w:rsid w:val="00997D19"/>
    <w:rsid w:val="00997E08"/>
    <w:rsid w:val="00997FB7"/>
    <w:rsid w:val="009A1150"/>
    <w:rsid w:val="009A21B1"/>
    <w:rsid w:val="009A241A"/>
    <w:rsid w:val="009A4743"/>
    <w:rsid w:val="009A49A7"/>
    <w:rsid w:val="009A5241"/>
    <w:rsid w:val="009A53EA"/>
    <w:rsid w:val="009A557A"/>
    <w:rsid w:val="009A56A4"/>
    <w:rsid w:val="009A5E4E"/>
    <w:rsid w:val="009A6056"/>
    <w:rsid w:val="009A64AF"/>
    <w:rsid w:val="009A6EC3"/>
    <w:rsid w:val="009B067D"/>
    <w:rsid w:val="009B1379"/>
    <w:rsid w:val="009B1449"/>
    <w:rsid w:val="009B18E5"/>
    <w:rsid w:val="009B1C11"/>
    <w:rsid w:val="009B1E32"/>
    <w:rsid w:val="009B2155"/>
    <w:rsid w:val="009B2453"/>
    <w:rsid w:val="009B25DF"/>
    <w:rsid w:val="009B2911"/>
    <w:rsid w:val="009B324E"/>
    <w:rsid w:val="009B335F"/>
    <w:rsid w:val="009B37ED"/>
    <w:rsid w:val="009B3B4C"/>
    <w:rsid w:val="009B40C8"/>
    <w:rsid w:val="009B5EEB"/>
    <w:rsid w:val="009B6A28"/>
    <w:rsid w:val="009B7070"/>
    <w:rsid w:val="009B70C0"/>
    <w:rsid w:val="009B7236"/>
    <w:rsid w:val="009B74CA"/>
    <w:rsid w:val="009B7588"/>
    <w:rsid w:val="009B7B17"/>
    <w:rsid w:val="009C02A2"/>
    <w:rsid w:val="009C0700"/>
    <w:rsid w:val="009C266C"/>
    <w:rsid w:val="009C27EF"/>
    <w:rsid w:val="009C29AF"/>
    <w:rsid w:val="009C3535"/>
    <w:rsid w:val="009C3F3A"/>
    <w:rsid w:val="009C4FCC"/>
    <w:rsid w:val="009C5042"/>
    <w:rsid w:val="009C55A1"/>
    <w:rsid w:val="009C5AE3"/>
    <w:rsid w:val="009C6A11"/>
    <w:rsid w:val="009C6A7D"/>
    <w:rsid w:val="009C6A81"/>
    <w:rsid w:val="009C7187"/>
    <w:rsid w:val="009C7BC4"/>
    <w:rsid w:val="009C7E07"/>
    <w:rsid w:val="009D0008"/>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2D"/>
    <w:rsid w:val="009E68E9"/>
    <w:rsid w:val="009E6A93"/>
    <w:rsid w:val="009E7B77"/>
    <w:rsid w:val="009F397F"/>
    <w:rsid w:val="009F5324"/>
    <w:rsid w:val="009F562B"/>
    <w:rsid w:val="009F5ED9"/>
    <w:rsid w:val="009F6220"/>
    <w:rsid w:val="009F7B43"/>
    <w:rsid w:val="009F7CCD"/>
    <w:rsid w:val="00A00237"/>
    <w:rsid w:val="00A00928"/>
    <w:rsid w:val="00A0097F"/>
    <w:rsid w:val="00A00C0E"/>
    <w:rsid w:val="00A01482"/>
    <w:rsid w:val="00A018A7"/>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68E"/>
    <w:rsid w:val="00A13890"/>
    <w:rsid w:val="00A1456C"/>
    <w:rsid w:val="00A150DC"/>
    <w:rsid w:val="00A157BB"/>
    <w:rsid w:val="00A159F0"/>
    <w:rsid w:val="00A15EF8"/>
    <w:rsid w:val="00A16979"/>
    <w:rsid w:val="00A16E65"/>
    <w:rsid w:val="00A1758B"/>
    <w:rsid w:val="00A200E6"/>
    <w:rsid w:val="00A21498"/>
    <w:rsid w:val="00A22224"/>
    <w:rsid w:val="00A22507"/>
    <w:rsid w:val="00A23050"/>
    <w:rsid w:val="00A23AEF"/>
    <w:rsid w:val="00A23FB5"/>
    <w:rsid w:val="00A2500B"/>
    <w:rsid w:val="00A2586E"/>
    <w:rsid w:val="00A25D45"/>
    <w:rsid w:val="00A25EDC"/>
    <w:rsid w:val="00A26577"/>
    <w:rsid w:val="00A26591"/>
    <w:rsid w:val="00A26B68"/>
    <w:rsid w:val="00A30342"/>
    <w:rsid w:val="00A309A9"/>
    <w:rsid w:val="00A30A66"/>
    <w:rsid w:val="00A30E6A"/>
    <w:rsid w:val="00A30F9A"/>
    <w:rsid w:val="00A317B2"/>
    <w:rsid w:val="00A31FBA"/>
    <w:rsid w:val="00A3248B"/>
    <w:rsid w:val="00A3295D"/>
    <w:rsid w:val="00A32C23"/>
    <w:rsid w:val="00A330B7"/>
    <w:rsid w:val="00A33F44"/>
    <w:rsid w:val="00A343A1"/>
    <w:rsid w:val="00A3474C"/>
    <w:rsid w:val="00A34FB8"/>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9B0"/>
    <w:rsid w:val="00A52AFF"/>
    <w:rsid w:val="00A5323A"/>
    <w:rsid w:val="00A54D68"/>
    <w:rsid w:val="00A55001"/>
    <w:rsid w:val="00A55949"/>
    <w:rsid w:val="00A55E9F"/>
    <w:rsid w:val="00A56E20"/>
    <w:rsid w:val="00A57D75"/>
    <w:rsid w:val="00A60632"/>
    <w:rsid w:val="00A60B62"/>
    <w:rsid w:val="00A60CA0"/>
    <w:rsid w:val="00A613A8"/>
    <w:rsid w:val="00A61477"/>
    <w:rsid w:val="00A6219D"/>
    <w:rsid w:val="00A623E0"/>
    <w:rsid w:val="00A628AB"/>
    <w:rsid w:val="00A63610"/>
    <w:rsid w:val="00A63D21"/>
    <w:rsid w:val="00A63E21"/>
    <w:rsid w:val="00A645B6"/>
    <w:rsid w:val="00A64A58"/>
    <w:rsid w:val="00A64D48"/>
    <w:rsid w:val="00A658C6"/>
    <w:rsid w:val="00A665E9"/>
    <w:rsid w:val="00A66EFC"/>
    <w:rsid w:val="00A7008A"/>
    <w:rsid w:val="00A70C47"/>
    <w:rsid w:val="00A70F65"/>
    <w:rsid w:val="00A710BE"/>
    <w:rsid w:val="00A731F4"/>
    <w:rsid w:val="00A737D5"/>
    <w:rsid w:val="00A74CE4"/>
    <w:rsid w:val="00A75ECD"/>
    <w:rsid w:val="00A7621C"/>
    <w:rsid w:val="00A76B84"/>
    <w:rsid w:val="00A77848"/>
    <w:rsid w:val="00A8013B"/>
    <w:rsid w:val="00A8029D"/>
    <w:rsid w:val="00A8054D"/>
    <w:rsid w:val="00A81724"/>
    <w:rsid w:val="00A81CED"/>
    <w:rsid w:val="00A8226B"/>
    <w:rsid w:val="00A82AEC"/>
    <w:rsid w:val="00A82EAD"/>
    <w:rsid w:val="00A83570"/>
    <w:rsid w:val="00A83962"/>
    <w:rsid w:val="00A83EAD"/>
    <w:rsid w:val="00A8408B"/>
    <w:rsid w:val="00A84ED3"/>
    <w:rsid w:val="00A85A94"/>
    <w:rsid w:val="00A86144"/>
    <w:rsid w:val="00A868CB"/>
    <w:rsid w:val="00A86BD9"/>
    <w:rsid w:val="00A87A1F"/>
    <w:rsid w:val="00A87FC6"/>
    <w:rsid w:val="00A901FF"/>
    <w:rsid w:val="00A90849"/>
    <w:rsid w:val="00A912D2"/>
    <w:rsid w:val="00A913D3"/>
    <w:rsid w:val="00A9177B"/>
    <w:rsid w:val="00A91AA8"/>
    <w:rsid w:val="00A91ECF"/>
    <w:rsid w:val="00A921D9"/>
    <w:rsid w:val="00A92260"/>
    <w:rsid w:val="00A9228A"/>
    <w:rsid w:val="00A92F74"/>
    <w:rsid w:val="00A932CF"/>
    <w:rsid w:val="00A9392B"/>
    <w:rsid w:val="00A93FDC"/>
    <w:rsid w:val="00A949D1"/>
    <w:rsid w:val="00A94F76"/>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1C3"/>
    <w:rsid w:val="00AB0AEF"/>
    <w:rsid w:val="00AB0B50"/>
    <w:rsid w:val="00AB24F2"/>
    <w:rsid w:val="00AB2C61"/>
    <w:rsid w:val="00AB2E46"/>
    <w:rsid w:val="00AB3626"/>
    <w:rsid w:val="00AB362F"/>
    <w:rsid w:val="00AB3F85"/>
    <w:rsid w:val="00AB5031"/>
    <w:rsid w:val="00AB511B"/>
    <w:rsid w:val="00AB55E8"/>
    <w:rsid w:val="00AB5EC0"/>
    <w:rsid w:val="00AB7163"/>
    <w:rsid w:val="00AC0003"/>
    <w:rsid w:val="00AC0776"/>
    <w:rsid w:val="00AC0C64"/>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0BD2"/>
    <w:rsid w:val="00AD232E"/>
    <w:rsid w:val="00AD2557"/>
    <w:rsid w:val="00AD2735"/>
    <w:rsid w:val="00AD2BA9"/>
    <w:rsid w:val="00AD2D87"/>
    <w:rsid w:val="00AD3661"/>
    <w:rsid w:val="00AD4693"/>
    <w:rsid w:val="00AD469F"/>
    <w:rsid w:val="00AD5A17"/>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E438F"/>
    <w:rsid w:val="00AE5C54"/>
    <w:rsid w:val="00AF17E2"/>
    <w:rsid w:val="00AF1E11"/>
    <w:rsid w:val="00AF2543"/>
    <w:rsid w:val="00AF3887"/>
    <w:rsid w:val="00AF3897"/>
    <w:rsid w:val="00AF3E7C"/>
    <w:rsid w:val="00AF4A37"/>
    <w:rsid w:val="00AF58F9"/>
    <w:rsid w:val="00AF59BA"/>
    <w:rsid w:val="00AF7939"/>
    <w:rsid w:val="00B00EE0"/>
    <w:rsid w:val="00B014E3"/>
    <w:rsid w:val="00B01A3C"/>
    <w:rsid w:val="00B02221"/>
    <w:rsid w:val="00B030C4"/>
    <w:rsid w:val="00B03D7D"/>
    <w:rsid w:val="00B04AE5"/>
    <w:rsid w:val="00B0640D"/>
    <w:rsid w:val="00B06749"/>
    <w:rsid w:val="00B067C7"/>
    <w:rsid w:val="00B06C67"/>
    <w:rsid w:val="00B074FF"/>
    <w:rsid w:val="00B07A4A"/>
    <w:rsid w:val="00B1317E"/>
    <w:rsid w:val="00B13429"/>
    <w:rsid w:val="00B14160"/>
    <w:rsid w:val="00B14757"/>
    <w:rsid w:val="00B14E9A"/>
    <w:rsid w:val="00B14FAE"/>
    <w:rsid w:val="00B157AD"/>
    <w:rsid w:val="00B15DA7"/>
    <w:rsid w:val="00B15E61"/>
    <w:rsid w:val="00B162F3"/>
    <w:rsid w:val="00B17248"/>
    <w:rsid w:val="00B17C53"/>
    <w:rsid w:val="00B2006A"/>
    <w:rsid w:val="00B201FE"/>
    <w:rsid w:val="00B20269"/>
    <w:rsid w:val="00B203C0"/>
    <w:rsid w:val="00B207E9"/>
    <w:rsid w:val="00B20870"/>
    <w:rsid w:val="00B20CA3"/>
    <w:rsid w:val="00B20D92"/>
    <w:rsid w:val="00B21A69"/>
    <w:rsid w:val="00B22499"/>
    <w:rsid w:val="00B22AFA"/>
    <w:rsid w:val="00B22FEF"/>
    <w:rsid w:val="00B23170"/>
    <w:rsid w:val="00B24560"/>
    <w:rsid w:val="00B24A3A"/>
    <w:rsid w:val="00B24E35"/>
    <w:rsid w:val="00B24E4B"/>
    <w:rsid w:val="00B2554F"/>
    <w:rsid w:val="00B255E7"/>
    <w:rsid w:val="00B25A95"/>
    <w:rsid w:val="00B25ECD"/>
    <w:rsid w:val="00B2613A"/>
    <w:rsid w:val="00B27203"/>
    <w:rsid w:val="00B277EC"/>
    <w:rsid w:val="00B27F1B"/>
    <w:rsid w:val="00B30128"/>
    <w:rsid w:val="00B30C1B"/>
    <w:rsid w:val="00B334CB"/>
    <w:rsid w:val="00B34E40"/>
    <w:rsid w:val="00B36319"/>
    <w:rsid w:val="00B3634B"/>
    <w:rsid w:val="00B37257"/>
    <w:rsid w:val="00B40AF0"/>
    <w:rsid w:val="00B411BD"/>
    <w:rsid w:val="00B4204E"/>
    <w:rsid w:val="00B4254A"/>
    <w:rsid w:val="00B425FA"/>
    <w:rsid w:val="00B42CF2"/>
    <w:rsid w:val="00B42E58"/>
    <w:rsid w:val="00B42EE6"/>
    <w:rsid w:val="00B4323F"/>
    <w:rsid w:val="00B43967"/>
    <w:rsid w:val="00B4654F"/>
    <w:rsid w:val="00B465D4"/>
    <w:rsid w:val="00B468DD"/>
    <w:rsid w:val="00B46975"/>
    <w:rsid w:val="00B50BA1"/>
    <w:rsid w:val="00B50E00"/>
    <w:rsid w:val="00B53A4D"/>
    <w:rsid w:val="00B54C61"/>
    <w:rsid w:val="00B553A3"/>
    <w:rsid w:val="00B56322"/>
    <w:rsid w:val="00B5639E"/>
    <w:rsid w:val="00B56C88"/>
    <w:rsid w:val="00B57082"/>
    <w:rsid w:val="00B57440"/>
    <w:rsid w:val="00B574A8"/>
    <w:rsid w:val="00B5790F"/>
    <w:rsid w:val="00B57E6D"/>
    <w:rsid w:val="00B60BDA"/>
    <w:rsid w:val="00B60D81"/>
    <w:rsid w:val="00B60EDE"/>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1AC2"/>
    <w:rsid w:val="00B72453"/>
    <w:rsid w:val="00B726AE"/>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6EEE"/>
    <w:rsid w:val="00B874CA"/>
    <w:rsid w:val="00B87B5B"/>
    <w:rsid w:val="00B87B9A"/>
    <w:rsid w:val="00B92668"/>
    <w:rsid w:val="00B92DC3"/>
    <w:rsid w:val="00B93C1E"/>
    <w:rsid w:val="00B94307"/>
    <w:rsid w:val="00B94A1E"/>
    <w:rsid w:val="00B9589A"/>
    <w:rsid w:val="00B963F5"/>
    <w:rsid w:val="00B963F8"/>
    <w:rsid w:val="00B96AF5"/>
    <w:rsid w:val="00B97272"/>
    <w:rsid w:val="00B9797F"/>
    <w:rsid w:val="00B97EF2"/>
    <w:rsid w:val="00BA04F5"/>
    <w:rsid w:val="00BA10D5"/>
    <w:rsid w:val="00BA1EB4"/>
    <w:rsid w:val="00BA3051"/>
    <w:rsid w:val="00BA3D75"/>
    <w:rsid w:val="00BA3FB0"/>
    <w:rsid w:val="00BA4264"/>
    <w:rsid w:val="00BA4819"/>
    <w:rsid w:val="00BA4B64"/>
    <w:rsid w:val="00BA7647"/>
    <w:rsid w:val="00BB0351"/>
    <w:rsid w:val="00BB22A1"/>
    <w:rsid w:val="00BB23F7"/>
    <w:rsid w:val="00BB28E8"/>
    <w:rsid w:val="00BB2F92"/>
    <w:rsid w:val="00BB3390"/>
    <w:rsid w:val="00BB3418"/>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6A9B"/>
    <w:rsid w:val="00BC7927"/>
    <w:rsid w:val="00BD1107"/>
    <w:rsid w:val="00BD185A"/>
    <w:rsid w:val="00BD2732"/>
    <w:rsid w:val="00BD2834"/>
    <w:rsid w:val="00BD50D5"/>
    <w:rsid w:val="00BD50DD"/>
    <w:rsid w:val="00BD5233"/>
    <w:rsid w:val="00BD54A6"/>
    <w:rsid w:val="00BD690D"/>
    <w:rsid w:val="00BD72E4"/>
    <w:rsid w:val="00BD7FF5"/>
    <w:rsid w:val="00BE014F"/>
    <w:rsid w:val="00BE092F"/>
    <w:rsid w:val="00BE0D84"/>
    <w:rsid w:val="00BE0F88"/>
    <w:rsid w:val="00BE1750"/>
    <w:rsid w:val="00BE1B2D"/>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CB2"/>
    <w:rsid w:val="00C04DA3"/>
    <w:rsid w:val="00C04E99"/>
    <w:rsid w:val="00C051D7"/>
    <w:rsid w:val="00C054E3"/>
    <w:rsid w:val="00C05AF5"/>
    <w:rsid w:val="00C05B2F"/>
    <w:rsid w:val="00C060D1"/>
    <w:rsid w:val="00C06149"/>
    <w:rsid w:val="00C064CC"/>
    <w:rsid w:val="00C104B0"/>
    <w:rsid w:val="00C10A72"/>
    <w:rsid w:val="00C10B26"/>
    <w:rsid w:val="00C1245D"/>
    <w:rsid w:val="00C129E7"/>
    <w:rsid w:val="00C13C7F"/>
    <w:rsid w:val="00C13D0C"/>
    <w:rsid w:val="00C148CA"/>
    <w:rsid w:val="00C148FF"/>
    <w:rsid w:val="00C14997"/>
    <w:rsid w:val="00C150DD"/>
    <w:rsid w:val="00C15F39"/>
    <w:rsid w:val="00C16297"/>
    <w:rsid w:val="00C165BD"/>
    <w:rsid w:val="00C16847"/>
    <w:rsid w:val="00C16CC4"/>
    <w:rsid w:val="00C21C95"/>
    <w:rsid w:val="00C21CE8"/>
    <w:rsid w:val="00C23234"/>
    <w:rsid w:val="00C23CEC"/>
    <w:rsid w:val="00C241A6"/>
    <w:rsid w:val="00C242F8"/>
    <w:rsid w:val="00C24731"/>
    <w:rsid w:val="00C247F9"/>
    <w:rsid w:val="00C260BE"/>
    <w:rsid w:val="00C263F2"/>
    <w:rsid w:val="00C270D2"/>
    <w:rsid w:val="00C2793D"/>
    <w:rsid w:val="00C300D8"/>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3797D"/>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757"/>
    <w:rsid w:val="00C52CCA"/>
    <w:rsid w:val="00C53C36"/>
    <w:rsid w:val="00C540F0"/>
    <w:rsid w:val="00C5423E"/>
    <w:rsid w:val="00C5598D"/>
    <w:rsid w:val="00C55D1F"/>
    <w:rsid w:val="00C561B5"/>
    <w:rsid w:val="00C56D4F"/>
    <w:rsid w:val="00C575F1"/>
    <w:rsid w:val="00C57EBB"/>
    <w:rsid w:val="00C602CD"/>
    <w:rsid w:val="00C60305"/>
    <w:rsid w:val="00C61652"/>
    <w:rsid w:val="00C62F5E"/>
    <w:rsid w:val="00C632C1"/>
    <w:rsid w:val="00C63CFA"/>
    <w:rsid w:val="00C63FD8"/>
    <w:rsid w:val="00C6421D"/>
    <w:rsid w:val="00C64502"/>
    <w:rsid w:val="00C65DB8"/>
    <w:rsid w:val="00C66887"/>
    <w:rsid w:val="00C66C40"/>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F29"/>
    <w:rsid w:val="00C8182C"/>
    <w:rsid w:val="00C81A7D"/>
    <w:rsid w:val="00C82106"/>
    <w:rsid w:val="00C82F67"/>
    <w:rsid w:val="00C83460"/>
    <w:rsid w:val="00C83D63"/>
    <w:rsid w:val="00C845CF"/>
    <w:rsid w:val="00C8471F"/>
    <w:rsid w:val="00C852F4"/>
    <w:rsid w:val="00C85F5C"/>
    <w:rsid w:val="00C86223"/>
    <w:rsid w:val="00C86837"/>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7C8"/>
    <w:rsid w:val="00CA28F6"/>
    <w:rsid w:val="00CA2E3A"/>
    <w:rsid w:val="00CA3336"/>
    <w:rsid w:val="00CA3432"/>
    <w:rsid w:val="00CA3DBB"/>
    <w:rsid w:val="00CA4B2A"/>
    <w:rsid w:val="00CA52B2"/>
    <w:rsid w:val="00CA59BF"/>
    <w:rsid w:val="00CA5E0B"/>
    <w:rsid w:val="00CA65CA"/>
    <w:rsid w:val="00CA68F5"/>
    <w:rsid w:val="00CA7D34"/>
    <w:rsid w:val="00CB0FD6"/>
    <w:rsid w:val="00CB11E3"/>
    <w:rsid w:val="00CB135A"/>
    <w:rsid w:val="00CB14E2"/>
    <w:rsid w:val="00CB275D"/>
    <w:rsid w:val="00CB3EE4"/>
    <w:rsid w:val="00CB3FFF"/>
    <w:rsid w:val="00CB4E40"/>
    <w:rsid w:val="00CB60D4"/>
    <w:rsid w:val="00CB61EF"/>
    <w:rsid w:val="00CB6219"/>
    <w:rsid w:val="00CB674D"/>
    <w:rsid w:val="00CB6D4C"/>
    <w:rsid w:val="00CB6EF2"/>
    <w:rsid w:val="00CB73C9"/>
    <w:rsid w:val="00CB77C8"/>
    <w:rsid w:val="00CB78BF"/>
    <w:rsid w:val="00CB7DB5"/>
    <w:rsid w:val="00CC01D9"/>
    <w:rsid w:val="00CC0B78"/>
    <w:rsid w:val="00CC0ECD"/>
    <w:rsid w:val="00CC1031"/>
    <w:rsid w:val="00CC1480"/>
    <w:rsid w:val="00CC14DB"/>
    <w:rsid w:val="00CC2960"/>
    <w:rsid w:val="00CC2CD9"/>
    <w:rsid w:val="00CC2F30"/>
    <w:rsid w:val="00CC2F49"/>
    <w:rsid w:val="00CC31F9"/>
    <w:rsid w:val="00CC3444"/>
    <w:rsid w:val="00CC34DD"/>
    <w:rsid w:val="00CC5545"/>
    <w:rsid w:val="00CC5A19"/>
    <w:rsid w:val="00CC5E75"/>
    <w:rsid w:val="00CC6C0C"/>
    <w:rsid w:val="00CC6EC0"/>
    <w:rsid w:val="00CC7AA5"/>
    <w:rsid w:val="00CC7B1A"/>
    <w:rsid w:val="00CC7B40"/>
    <w:rsid w:val="00CC7D6A"/>
    <w:rsid w:val="00CD0053"/>
    <w:rsid w:val="00CD0DB4"/>
    <w:rsid w:val="00CD13BE"/>
    <w:rsid w:val="00CD1E0B"/>
    <w:rsid w:val="00CD2E94"/>
    <w:rsid w:val="00CD33B1"/>
    <w:rsid w:val="00CD4753"/>
    <w:rsid w:val="00CD4D14"/>
    <w:rsid w:val="00CD52EE"/>
    <w:rsid w:val="00CD5554"/>
    <w:rsid w:val="00CD5829"/>
    <w:rsid w:val="00CD5B09"/>
    <w:rsid w:val="00CD7C9E"/>
    <w:rsid w:val="00CD7FDE"/>
    <w:rsid w:val="00CD7FE9"/>
    <w:rsid w:val="00CE0532"/>
    <w:rsid w:val="00CE17B4"/>
    <w:rsid w:val="00CE1FF0"/>
    <w:rsid w:val="00CE2541"/>
    <w:rsid w:val="00CE2C37"/>
    <w:rsid w:val="00CE4AD1"/>
    <w:rsid w:val="00CE510C"/>
    <w:rsid w:val="00CE5BCE"/>
    <w:rsid w:val="00CE5CAC"/>
    <w:rsid w:val="00CE6304"/>
    <w:rsid w:val="00CE636F"/>
    <w:rsid w:val="00CE641C"/>
    <w:rsid w:val="00CE74B2"/>
    <w:rsid w:val="00CE7910"/>
    <w:rsid w:val="00CE7CAD"/>
    <w:rsid w:val="00CF2869"/>
    <w:rsid w:val="00CF3AF2"/>
    <w:rsid w:val="00CF594A"/>
    <w:rsid w:val="00CF599D"/>
    <w:rsid w:val="00CF5A3E"/>
    <w:rsid w:val="00CF6404"/>
    <w:rsid w:val="00CF79C8"/>
    <w:rsid w:val="00D00121"/>
    <w:rsid w:val="00D0079C"/>
    <w:rsid w:val="00D025A7"/>
    <w:rsid w:val="00D030B3"/>
    <w:rsid w:val="00D030F4"/>
    <w:rsid w:val="00D04554"/>
    <w:rsid w:val="00D04674"/>
    <w:rsid w:val="00D054CD"/>
    <w:rsid w:val="00D0574D"/>
    <w:rsid w:val="00D06987"/>
    <w:rsid w:val="00D074B8"/>
    <w:rsid w:val="00D07633"/>
    <w:rsid w:val="00D1036A"/>
    <w:rsid w:val="00D1116A"/>
    <w:rsid w:val="00D11227"/>
    <w:rsid w:val="00D113A7"/>
    <w:rsid w:val="00D1159A"/>
    <w:rsid w:val="00D129BC"/>
    <w:rsid w:val="00D140EB"/>
    <w:rsid w:val="00D152AC"/>
    <w:rsid w:val="00D15A96"/>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51E0"/>
    <w:rsid w:val="00D2587E"/>
    <w:rsid w:val="00D25B07"/>
    <w:rsid w:val="00D26D83"/>
    <w:rsid w:val="00D2751F"/>
    <w:rsid w:val="00D2789B"/>
    <w:rsid w:val="00D27CF5"/>
    <w:rsid w:val="00D30175"/>
    <w:rsid w:val="00D305CE"/>
    <w:rsid w:val="00D30CCD"/>
    <w:rsid w:val="00D30E02"/>
    <w:rsid w:val="00D32237"/>
    <w:rsid w:val="00D325C9"/>
    <w:rsid w:val="00D3281E"/>
    <w:rsid w:val="00D32FF6"/>
    <w:rsid w:val="00D3348A"/>
    <w:rsid w:val="00D345B0"/>
    <w:rsid w:val="00D3468A"/>
    <w:rsid w:val="00D346BE"/>
    <w:rsid w:val="00D347ED"/>
    <w:rsid w:val="00D3523F"/>
    <w:rsid w:val="00D354CF"/>
    <w:rsid w:val="00D35971"/>
    <w:rsid w:val="00D40DBF"/>
    <w:rsid w:val="00D40E1D"/>
    <w:rsid w:val="00D41616"/>
    <w:rsid w:val="00D42118"/>
    <w:rsid w:val="00D4337F"/>
    <w:rsid w:val="00D43FB5"/>
    <w:rsid w:val="00D45AFB"/>
    <w:rsid w:val="00D479FF"/>
    <w:rsid w:val="00D50286"/>
    <w:rsid w:val="00D50416"/>
    <w:rsid w:val="00D5066C"/>
    <w:rsid w:val="00D5087A"/>
    <w:rsid w:val="00D50927"/>
    <w:rsid w:val="00D50B97"/>
    <w:rsid w:val="00D54D2F"/>
    <w:rsid w:val="00D54F5E"/>
    <w:rsid w:val="00D55782"/>
    <w:rsid w:val="00D55C37"/>
    <w:rsid w:val="00D5602E"/>
    <w:rsid w:val="00D56384"/>
    <w:rsid w:val="00D5663F"/>
    <w:rsid w:val="00D576F9"/>
    <w:rsid w:val="00D57942"/>
    <w:rsid w:val="00D57B62"/>
    <w:rsid w:val="00D60ADA"/>
    <w:rsid w:val="00D60C0E"/>
    <w:rsid w:val="00D60F86"/>
    <w:rsid w:val="00D6222F"/>
    <w:rsid w:val="00D626E7"/>
    <w:rsid w:val="00D6280D"/>
    <w:rsid w:val="00D628E8"/>
    <w:rsid w:val="00D62D06"/>
    <w:rsid w:val="00D63C56"/>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504"/>
    <w:rsid w:val="00D777C1"/>
    <w:rsid w:val="00D77937"/>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3C7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02A"/>
    <w:rsid w:val="00DB2AB7"/>
    <w:rsid w:val="00DB3611"/>
    <w:rsid w:val="00DB3B15"/>
    <w:rsid w:val="00DB3FAC"/>
    <w:rsid w:val="00DB4B52"/>
    <w:rsid w:val="00DB5490"/>
    <w:rsid w:val="00DB5B69"/>
    <w:rsid w:val="00DB6709"/>
    <w:rsid w:val="00DB7192"/>
    <w:rsid w:val="00DB7442"/>
    <w:rsid w:val="00DC0269"/>
    <w:rsid w:val="00DC03E4"/>
    <w:rsid w:val="00DC1636"/>
    <w:rsid w:val="00DC1B1B"/>
    <w:rsid w:val="00DC1ED4"/>
    <w:rsid w:val="00DC2165"/>
    <w:rsid w:val="00DC2399"/>
    <w:rsid w:val="00DC276D"/>
    <w:rsid w:val="00DC3455"/>
    <w:rsid w:val="00DC4707"/>
    <w:rsid w:val="00DC52D0"/>
    <w:rsid w:val="00DC531A"/>
    <w:rsid w:val="00DC57DE"/>
    <w:rsid w:val="00DC5A04"/>
    <w:rsid w:val="00DC5A33"/>
    <w:rsid w:val="00DC5A49"/>
    <w:rsid w:val="00DC602C"/>
    <w:rsid w:val="00DC6BCD"/>
    <w:rsid w:val="00DC6BF2"/>
    <w:rsid w:val="00DC7CE1"/>
    <w:rsid w:val="00DC7E1F"/>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EB0"/>
    <w:rsid w:val="00DE2C14"/>
    <w:rsid w:val="00DE360B"/>
    <w:rsid w:val="00DE36C8"/>
    <w:rsid w:val="00DE3781"/>
    <w:rsid w:val="00DE3F44"/>
    <w:rsid w:val="00DE3F53"/>
    <w:rsid w:val="00DE495A"/>
    <w:rsid w:val="00DE63A2"/>
    <w:rsid w:val="00DE721D"/>
    <w:rsid w:val="00DE72A9"/>
    <w:rsid w:val="00DE7898"/>
    <w:rsid w:val="00DF2157"/>
    <w:rsid w:val="00DF2A42"/>
    <w:rsid w:val="00DF35E0"/>
    <w:rsid w:val="00DF43B7"/>
    <w:rsid w:val="00DF49C5"/>
    <w:rsid w:val="00DF4EBE"/>
    <w:rsid w:val="00DF4FF2"/>
    <w:rsid w:val="00DF553D"/>
    <w:rsid w:val="00DF5907"/>
    <w:rsid w:val="00DF5CE9"/>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4BDC"/>
    <w:rsid w:val="00E0525F"/>
    <w:rsid w:val="00E05F4F"/>
    <w:rsid w:val="00E05F8B"/>
    <w:rsid w:val="00E06416"/>
    <w:rsid w:val="00E06A38"/>
    <w:rsid w:val="00E105D8"/>
    <w:rsid w:val="00E1185E"/>
    <w:rsid w:val="00E11877"/>
    <w:rsid w:val="00E11BB0"/>
    <w:rsid w:val="00E127D2"/>
    <w:rsid w:val="00E1351F"/>
    <w:rsid w:val="00E137E3"/>
    <w:rsid w:val="00E14286"/>
    <w:rsid w:val="00E14B87"/>
    <w:rsid w:val="00E15F71"/>
    <w:rsid w:val="00E16272"/>
    <w:rsid w:val="00E16A76"/>
    <w:rsid w:val="00E16B00"/>
    <w:rsid w:val="00E2099F"/>
    <w:rsid w:val="00E215CA"/>
    <w:rsid w:val="00E21636"/>
    <w:rsid w:val="00E2176C"/>
    <w:rsid w:val="00E2188A"/>
    <w:rsid w:val="00E21AD9"/>
    <w:rsid w:val="00E2286A"/>
    <w:rsid w:val="00E22883"/>
    <w:rsid w:val="00E23EDB"/>
    <w:rsid w:val="00E242E9"/>
    <w:rsid w:val="00E24B66"/>
    <w:rsid w:val="00E265B4"/>
    <w:rsid w:val="00E2678F"/>
    <w:rsid w:val="00E268A6"/>
    <w:rsid w:val="00E26A61"/>
    <w:rsid w:val="00E30013"/>
    <w:rsid w:val="00E303AA"/>
    <w:rsid w:val="00E30B00"/>
    <w:rsid w:val="00E30EFB"/>
    <w:rsid w:val="00E3232B"/>
    <w:rsid w:val="00E32EAA"/>
    <w:rsid w:val="00E33407"/>
    <w:rsid w:val="00E33659"/>
    <w:rsid w:val="00E33A08"/>
    <w:rsid w:val="00E33CFA"/>
    <w:rsid w:val="00E34A26"/>
    <w:rsid w:val="00E34C70"/>
    <w:rsid w:val="00E358E6"/>
    <w:rsid w:val="00E36A6D"/>
    <w:rsid w:val="00E371D3"/>
    <w:rsid w:val="00E37915"/>
    <w:rsid w:val="00E37FE8"/>
    <w:rsid w:val="00E403CE"/>
    <w:rsid w:val="00E405E2"/>
    <w:rsid w:val="00E4091C"/>
    <w:rsid w:val="00E413D8"/>
    <w:rsid w:val="00E416B5"/>
    <w:rsid w:val="00E418BD"/>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3EB"/>
    <w:rsid w:val="00E53C23"/>
    <w:rsid w:val="00E53D3E"/>
    <w:rsid w:val="00E54ACE"/>
    <w:rsid w:val="00E54AF2"/>
    <w:rsid w:val="00E54B86"/>
    <w:rsid w:val="00E54FFE"/>
    <w:rsid w:val="00E55333"/>
    <w:rsid w:val="00E558D5"/>
    <w:rsid w:val="00E55BED"/>
    <w:rsid w:val="00E61080"/>
    <w:rsid w:val="00E62540"/>
    <w:rsid w:val="00E63653"/>
    <w:rsid w:val="00E6392F"/>
    <w:rsid w:val="00E64250"/>
    <w:rsid w:val="00E647ED"/>
    <w:rsid w:val="00E6483C"/>
    <w:rsid w:val="00E650DD"/>
    <w:rsid w:val="00E655AF"/>
    <w:rsid w:val="00E65D20"/>
    <w:rsid w:val="00E6723C"/>
    <w:rsid w:val="00E6771F"/>
    <w:rsid w:val="00E7006B"/>
    <w:rsid w:val="00E70914"/>
    <w:rsid w:val="00E7130A"/>
    <w:rsid w:val="00E715FF"/>
    <w:rsid w:val="00E71749"/>
    <w:rsid w:val="00E73448"/>
    <w:rsid w:val="00E73F44"/>
    <w:rsid w:val="00E74ED6"/>
    <w:rsid w:val="00E76461"/>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907DE"/>
    <w:rsid w:val="00E90A45"/>
    <w:rsid w:val="00E90FF7"/>
    <w:rsid w:val="00E91041"/>
    <w:rsid w:val="00E91181"/>
    <w:rsid w:val="00E9147D"/>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A7811"/>
    <w:rsid w:val="00EB00CF"/>
    <w:rsid w:val="00EB1AF3"/>
    <w:rsid w:val="00EB21F7"/>
    <w:rsid w:val="00EB2401"/>
    <w:rsid w:val="00EB273B"/>
    <w:rsid w:val="00EB2C93"/>
    <w:rsid w:val="00EB2CED"/>
    <w:rsid w:val="00EB40D0"/>
    <w:rsid w:val="00EB4863"/>
    <w:rsid w:val="00EB4FD2"/>
    <w:rsid w:val="00EB5EDA"/>
    <w:rsid w:val="00EB5F16"/>
    <w:rsid w:val="00EB6406"/>
    <w:rsid w:val="00EB6441"/>
    <w:rsid w:val="00EB72B0"/>
    <w:rsid w:val="00EB79BB"/>
    <w:rsid w:val="00EB79E9"/>
    <w:rsid w:val="00EB79F7"/>
    <w:rsid w:val="00EC017D"/>
    <w:rsid w:val="00EC0CAE"/>
    <w:rsid w:val="00EC0DDB"/>
    <w:rsid w:val="00EC0E40"/>
    <w:rsid w:val="00EC1876"/>
    <w:rsid w:val="00EC1AF3"/>
    <w:rsid w:val="00EC330C"/>
    <w:rsid w:val="00EC3B10"/>
    <w:rsid w:val="00EC5575"/>
    <w:rsid w:val="00EC55FA"/>
    <w:rsid w:val="00EC571C"/>
    <w:rsid w:val="00EC5937"/>
    <w:rsid w:val="00EC5A3E"/>
    <w:rsid w:val="00EC5A62"/>
    <w:rsid w:val="00EC614E"/>
    <w:rsid w:val="00EC6591"/>
    <w:rsid w:val="00EC6609"/>
    <w:rsid w:val="00EC6CC4"/>
    <w:rsid w:val="00EC731E"/>
    <w:rsid w:val="00EC75CC"/>
    <w:rsid w:val="00ED0081"/>
    <w:rsid w:val="00ED05F7"/>
    <w:rsid w:val="00ED088A"/>
    <w:rsid w:val="00ED134A"/>
    <w:rsid w:val="00ED16C8"/>
    <w:rsid w:val="00ED1C85"/>
    <w:rsid w:val="00ED1D0C"/>
    <w:rsid w:val="00ED232D"/>
    <w:rsid w:val="00ED261A"/>
    <w:rsid w:val="00ED3BB8"/>
    <w:rsid w:val="00ED3E8B"/>
    <w:rsid w:val="00ED5184"/>
    <w:rsid w:val="00ED52B0"/>
    <w:rsid w:val="00ED6D79"/>
    <w:rsid w:val="00ED6DC1"/>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139"/>
    <w:rsid w:val="00EE56BA"/>
    <w:rsid w:val="00EE56D7"/>
    <w:rsid w:val="00EE60E2"/>
    <w:rsid w:val="00EE6514"/>
    <w:rsid w:val="00EE6E4F"/>
    <w:rsid w:val="00EE6F59"/>
    <w:rsid w:val="00EE6F77"/>
    <w:rsid w:val="00EE717C"/>
    <w:rsid w:val="00EE7BDA"/>
    <w:rsid w:val="00EF0404"/>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1DD3"/>
    <w:rsid w:val="00F02CB8"/>
    <w:rsid w:val="00F02D44"/>
    <w:rsid w:val="00F03CB5"/>
    <w:rsid w:val="00F041E1"/>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0D41"/>
    <w:rsid w:val="00F21233"/>
    <w:rsid w:val="00F21B9F"/>
    <w:rsid w:val="00F22C90"/>
    <w:rsid w:val="00F2346D"/>
    <w:rsid w:val="00F237D5"/>
    <w:rsid w:val="00F24295"/>
    <w:rsid w:val="00F24F2D"/>
    <w:rsid w:val="00F2538A"/>
    <w:rsid w:val="00F25809"/>
    <w:rsid w:val="00F2622E"/>
    <w:rsid w:val="00F2675B"/>
    <w:rsid w:val="00F26876"/>
    <w:rsid w:val="00F268C4"/>
    <w:rsid w:val="00F26909"/>
    <w:rsid w:val="00F27AD4"/>
    <w:rsid w:val="00F27E4F"/>
    <w:rsid w:val="00F3078C"/>
    <w:rsid w:val="00F30FD0"/>
    <w:rsid w:val="00F31CA3"/>
    <w:rsid w:val="00F32EB6"/>
    <w:rsid w:val="00F33730"/>
    <w:rsid w:val="00F3376B"/>
    <w:rsid w:val="00F33874"/>
    <w:rsid w:val="00F35540"/>
    <w:rsid w:val="00F3588D"/>
    <w:rsid w:val="00F358CB"/>
    <w:rsid w:val="00F35B47"/>
    <w:rsid w:val="00F35B56"/>
    <w:rsid w:val="00F36464"/>
    <w:rsid w:val="00F3655E"/>
    <w:rsid w:val="00F375C8"/>
    <w:rsid w:val="00F3760F"/>
    <w:rsid w:val="00F402D4"/>
    <w:rsid w:val="00F4085B"/>
    <w:rsid w:val="00F41409"/>
    <w:rsid w:val="00F41586"/>
    <w:rsid w:val="00F41A46"/>
    <w:rsid w:val="00F41F50"/>
    <w:rsid w:val="00F426F1"/>
    <w:rsid w:val="00F42F63"/>
    <w:rsid w:val="00F4307E"/>
    <w:rsid w:val="00F43B76"/>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1E1"/>
    <w:rsid w:val="00F5747F"/>
    <w:rsid w:val="00F576A2"/>
    <w:rsid w:val="00F60797"/>
    <w:rsid w:val="00F60D34"/>
    <w:rsid w:val="00F62122"/>
    <w:rsid w:val="00F62660"/>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5CFC"/>
    <w:rsid w:val="00F7600C"/>
    <w:rsid w:val="00F77C3D"/>
    <w:rsid w:val="00F77CAA"/>
    <w:rsid w:val="00F801C5"/>
    <w:rsid w:val="00F80F65"/>
    <w:rsid w:val="00F810CD"/>
    <w:rsid w:val="00F816EC"/>
    <w:rsid w:val="00F81BB5"/>
    <w:rsid w:val="00F82477"/>
    <w:rsid w:val="00F82EC0"/>
    <w:rsid w:val="00F837CF"/>
    <w:rsid w:val="00F84C04"/>
    <w:rsid w:val="00F85115"/>
    <w:rsid w:val="00F85605"/>
    <w:rsid w:val="00F8596E"/>
    <w:rsid w:val="00F864CA"/>
    <w:rsid w:val="00F86C4B"/>
    <w:rsid w:val="00F91034"/>
    <w:rsid w:val="00F9134A"/>
    <w:rsid w:val="00F91722"/>
    <w:rsid w:val="00F91758"/>
    <w:rsid w:val="00F9248A"/>
    <w:rsid w:val="00F939CB"/>
    <w:rsid w:val="00F93CFF"/>
    <w:rsid w:val="00F9422A"/>
    <w:rsid w:val="00F943BF"/>
    <w:rsid w:val="00F946BC"/>
    <w:rsid w:val="00F94950"/>
    <w:rsid w:val="00F95108"/>
    <w:rsid w:val="00F9569D"/>
    <w:rsid w:val="00F966A8"/>
    <w:rsid w:val="00F96B2E"/>
    <w:rsid w:val="00F96BB4"/>
    <w:rsid w:val="00F97189"/>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5F44"/>
    <w:rsid w:val="00FB6C62"/>
    <w:rsid w:val="00FB6DBE"/>
    <w:rsid w:val="00FB72DC"/>
    <w:rsid w:val="00FB7786"/>
    <w:rsid w:val="00FB78F6"/>
    <w:rsid w:val="00FC06E3"/>
    <w:rsid w:val="00FC1C20"/>
    <w:rsid w:val="00FC1D7E"/>
    <w:rsid w:val="00FC1F09"/>
    <w:rsid w:val="00FC373B"/>
    <w:rsid w:val="00FC44D3"/>
    <w:rsid w:val="00FC4692"/>
    <w:rsid w:val="00FC4B0D"/>
    <w:rsid w:val="00FC55B4"/>
    <w:rsid w:val="00FC641F"/>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6E53"/>
    <w:rsid w:val="00FD7210"/>
    <w:rsid w:val="00FD7B39"/>
    <w:rsid w:val="00FD7FD5"/>
    <w:rsid w:val="00FE03C6"/>
    <w:rsid w:val="00FE10FC"/>
    <w:rsid w:val="00FE13C9"/>
    <w:rsid w:val="00FE1DC1"/>
    <w:rsid w:val="00FE227E"/>
    <w:rsid w:val="00FE2780"/>
    <w:rsid w:val="00FE35D2"/>
    <w:rsid w:val="00FE3ACD"/>
    <w:rsid w:val="00FE43EA"/>
    <w:rsid w:val="00FE4F6C"/>
    <w:rsid w:val="00FE56B4"/>
    <w:rsid w:val="00FE59D3"/>
    <w:rsid w:val="00FE5A29"/>
    <w:rsid w:val="00FE5B80"/>
    <w:rsid w:val="00FE5BE0"/>
    <w:rsid w:val="00FE63DC"/>
    <w:rsid w:val="00FE688D"/>
    <w:rsid w:val="00FE6B4D"/>
    <w:rsid w:val="00FE773A"/>
    <w:rsid w:val="00FE78B0"/>
    <w:rsid w:val="00FF065B"/>
    <w:rsid w:val="00FF13B2"/>
    <w:rsid w:val="00FF19FB"/>
    <w:rsid w:val="00FF1A1B"/>
    <w:rsid w:val="00FF1BA2"/>
    <w:rsid w:val="00FF2164"/>
    <w:rsid w:val="00FF2718"/>
    <w:rsid w:val="00FF2F72"/>
    <w:rsid w:val="00FF315C"/>
    <w:rsid w:val="00FF32B5"/>
    <w:rsid w:val="00FF33DF"/>
    <w:rsid w:val="00FF34C1"/>
    <w:rsid w:val="00FF3B14"/>
    <w:rsid w:val="00FF4740"/>
    <w:rsid w:val="00FF4D68"/>
    <w:rsid w:val="00FF4F44"/>
    <w:rsid w:val="00FF577F"/>
    <w:rsid w:val="00FF5BDE"/>
    <w:rsid w:val="00FF6085"/>
    <w:rsid w:val="00FF64D6"/>
    <w:rsid w:val="00FF6A2F"/>
    <w:rsid w:val="00FF6F31"/>
    <w:rsid w:val="00FF7B66"/>
    <w:rsid w:val="020772C0"/>
    <w:rsid w:val="0A6AB677"/>
    <w:rsid w:val="0B2F20C2"/>
    <w:rsid w:val="0BC26DFF"/>
    <w:rsid w:val="0D73BB88"/>
    <w:rsid w:val="0DE65CA1"/>
    <w:rsid w:val="0E5A4E0C"/>
    <w:rsid w:val="0E6E21CE"/>
    <w:rsid w:val="0E82309B"/>
    <w:rsid w:val="0F547EC0"/>
    <w:rsid w:val="11BFE4AC"/>
    <w:rsid w:val="14FC605C"/>
    <w:rsid w:val="151BB232"/>
    <w:rsid w:val="156069CF"/>
    <w:rsid w:val="1881FBD5"/>
    <w:rsid w:val="1D2A666E"/>
    <w:rsid w:val="1FF1FCB8"/>
    <w:rsid w:val="2489074B"/>
    <w:rsid w:val="24D62C1E"/>
    <w:rsid w:val="28B66BEA"/>
    <w:rsid w:val="2903FA26"/>
    <w:rsid w:val="2BE6FADE"/>
    <w:rsid w:val="2C78C7F5"/>
    <w:rsid w:val="2F7F471F"/>
    <w:rsid w:val="2FE3A7FE"/>
    <w:rsid w:val="326834D3"/>
    <w:rsid w:val="33A961B5"/>
    <w:rsid w:val="359FBA0B"/>
    <w:rsid w:val="37B396EA"/>
    <w:rsid w:val="37ECF91E"/>
    <w:rsid w:val="3C20F1C7"/>
    <w:rsid w:val="44D2EB22"/>
    <w:rsid w:val="48B18FBC"/>
    <w:rsid w:val="4AD20FC4"/>
    <w:rsid w:val="4B6EB15E"/>
    <w:rsid w:val="528CA797"/>
    <w:rsid w:val="53CB6264"/>
    <w:rsid w:val="57786DC4"/>
    <w:rsid w:val="5B759D6C"/>
    <w:rsid w:val="5DE0C716"/>
    <w:rsid w:val="6004A813"/>
    <w:rsid w:val="6776991C"/>
    <w:rsid w:val="68215A81"/>
    <w:rsid w:val="6A4B0063"/>
    <w:rsid w:val="6D4DE058"/>
    <w:rsid w:val="6EE4ED1B"/>
    <w:rsid w:val="6FB4F7A3"/>
    <w:rsid w:val="74F729F5"/>
    <w:rsid w:val="76D5D8C5"/>
    <w:rsid w:val="7794E1C2"/>
    <w:rsid w:val="78C22AA1"/>
    <w:rsid w:val="7EE101E4"/>
    <w:rsid w:val="7FFC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14579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paragraph" w:customStyle="1" w:styleId="xmsonormal">
    <w:name w:val="x_msonormal"/>
    <w:basedOn w:val="Normal"/>
    <w:rsid w:val="00A30E6A"/>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998774873">
      <w:bodyDiv w:val="1"/>
      <w:marLeft w:val="0"/>
      <w:marRight w:val="0"/>
      <w:marTop w:val="0"/>
      <w:marBottom w:val="0"/>
      <w:divBdr>
        <w:top w:val="none" w:sz="0" w:space="0" w:color="auto"/>
        <w:left w:val="none" w:sz="0" w:space="0" w:color="auto"/>
        <w:bottom w:val="none" w:sz="0" w:space="0" w:color="auto"/>
        <w:right w:val="none" w:sz="0" w:space="0" w:color="auto"/>
      </w:divBdr>
      <w:divsChild>
        <w:div w:id="519854549">
          <w:marLeft w:val="360"/>
          <w:marRight w:val="0"/>
          <w:marTop w:val="200"/>
          <w:marBottom w:val="0"/>
          <w:divBdr>
            <w:top w:val="none" w:sz="0" w:space="0" w:color="auto"/>
            <w:left w:val="none" w:sz="0" w:space="0" w:color="auto"/>
            <w:bottom w:val="none" w:sz="0" w:space="0" w:color="auto"/>
            <w:right w:val="none" w:sz="0" w:space="0" w:color="auto"/>
          </w:divBdr>
        </w:div>
        <w:div w:id="2009364536">
          <w:marLeft w:val="360"/>
          <w:marRight w:val="0"/>
          <w:marTop w:val="200"/>
          <w:marBottom w:val="0"/>
          <w:divBdr>
            <w:top w:val="none" w:sz="0" w:space="0" w:color="auto"/>
            <w:left w:val="none" w:sz="0" w:space="0" w:color="auto"/>
            <w:bottom w:val="none" w:sz="0" w:space="0" w:color="auto"/>
            <w:right w:val="none" w:sz="0" w:space="0" w:color="auto"/>
          </w:divBdr>
        </w:div>
        <w:div w:id="1171067241">
          <w:marLeft w:val="1080"/>
          <w:marRight w:val="0"/>
          <w:marTop w:val="100"/>
          <w:marBottom w:val="0"/>
          <w:divBdr>
            <w:top w:val="none" w:sz="0" w:space="0" w:color="auto"/>
            <w:left w:val="none" w:sz="0" w:space="0" w:color="auto"/>
            <w:bottom w:val="none" w:sz="0" w:space="0" w:color="auto"/>
            <w:right w:val="none" w:sz="0" w:space="0" w:color="auto"/>
          </w:divBdr>
        </w:div>
        <w:div w:id="678429892">
          <w:marLeft w:val="1080"/>
          <w:marRight w:val="0"/>
          <w:marTop w:val="100"/>
          <w:marBottom w:val="0"/>
          <w:divBdr>
            <w:top w:val="none" w:sz="0" w:space="0" w:color="auto"/>
            <w:left w:val="none" w:sz="0" w:space="0" w:color="auto"/>
            <w:bottom w:val="none" w:sz="0" w:space="0" w:color="auto"/>
            <w:right w:val="none" w:sz="0" w:space="0" w:color="auto"/>
          </w:divBdr>
        </w:div>
        <w:div w:id="1010833255">
          <w:marLeft w:val="1080"/>
          <w:marRight w:val="0"/>
          <w:marTop w:val="100"/>
          <w:marBottom w:val="0"/>
          <w:divBdr>
            <w:top w:val="none" w:sz="0" w:space="0" w:color="auto"/>
            <w:left w:val="none" w:sz="0" w:space="0" w:color="auto"/>
            <w:bottom w:val="none" w:sz="0" w:space="0" w:color="auto"/>
            <w:right w:val="none" w:sz="0" w:space="0" w:color="auto"/>
          </w:divBdr>
        </w:div>
        <w:div w:id="1653951347">
          <w:marLeft w:val="360"/>
          <w:marRight w:val="0"/>
          <w:marTop w:val="200"/>
          <w:marBottom w:val="0"/>
          <w:divBdr>
            <w:top w:val="none" w:sz="0" w:space="0" w:color="auto"/>
            <w:left w:val="none" w:sz="0" w:space="0" w:color="auto"/>
            <w:bottom w:val="none" w:sz="0" w:space="0" w:color="auto"/>
            <w:right w:val="none" w:sz="0" w:space="0" w:color="auto"/>
          </w:divBdr>
        </w:div>
        <w:div w:id="1933397739">
          <w:marLeft w:val="360"/>
          <w:marRight w:val="0"/>
          <w:marTop w:val="200"/>
          <w:marBottom w:val="0"/>
          <w:divBdr>
            <w:top w:val="none" w:sz="0" w:space="0" w:color="auto"/>
            <w:left w:val="none" w:sz="0" w:space="0" w:color="auto"/>
            <w:bottom w:val="none" w:sz="0" w:space="0" w:color="auto"/>
            <w:right w:val="none" w:sz="0" w:space="0" w:color="auto"/>
          </w:divBdr>
        </w:div>
        <w:div w:id="399252560">
          <w:marLeft w:val="1080"/>
          <w:marRight w:val="0"/>
          <w:marTop w:val="100"/>
          <w:marBottom w:val="0"/>
          <w:divBdr>
            <w:top w:val="none" w:sz="0" w:space="0" w:color="auto"/>
            <w:left w:val="none" w:sz="0" w:space="0" w:color="auto"/>
            <w:bottom w:val="none" w:sz="0" w:space="0" w:color="auto"/>
            <w:right w:val="none" w:sz="0" w:space="0" w:color="auto"/>
          </w:divBdr>
        </w:div>
        <w:div w:id="536355268">
          <w:marLeft w:val="1080"/>
          <w:marRight w:val="0"/>
          <w:marTop w:val="100"/>
          <w:marBottom w:val="0"/>
          <w:divBdr>
            <w:top w:val="none" w:sz="0" w:space="0" w:color="auto"/>
            <w:left w:val="none" w:sz="0" w:space="0" w:color="auto"/>
            <w:bottom w:val="none" w:sz="0" w:space="0" w:color="auto"/>
            <w:right w:val="none" w:sz="0" w:space="0" w:color="auto"/>
          </w:divBdr>
        </w:div>
        <w:div w:id="296421818">
          <w:marLeft w:val="1080"/>
          <w:marRight w:val="0"/>
          <w:marTop w:val="100"/>
          <w:marBottom w:val="0"/>
          <w:divBdr>
            <w:top w:val="none" w:sz="0" w:space="0" w:color="auto"/>
            <w:left w:val="none" w:sz="0" w:space="0" w:color="auto"/>
            <w:bottom w:val="none" w:sz="0" w:space="0" w:color="auto"/>
            <w:right w:val="none" w:sz="0" w:space="0" w:color="auto"/>
          </w:divBdr>
        </w:div>
        <w:div w:id="1804150591">
          <w:marLeft w:val="360"/>
          <w:marRight w:val="0"/>
          <w:marTop w:val="200"/>
          <w:marBottom w:val="0"/>
          <w:divBdr>
            <w:top w:val="none" w:sz="0" w:space="0" w:color="auto"/>
            <w:left w:val="none" w:sz="0" w:space="0" w:color="auto"/>
            <w:bottom w:val="none" w:sz="0" w:space="0" w:color="auto"/>
            <w:right w:val="none" w:sz="0" w:space="0" w:color="auto"/>
          </w:divBdr>
        </w:div>
        <w:div w:id="1028531442">
          <w:marLeft w:val="1080"/>
          <w:marRight w:val="0"/>
          <w:marTop w:val="100"/>
          <w:marBottom w:val="0"/>
          <w:divBdr>
            <w:top w:val="none" w:sz="0" w:space="0" w:color="auto"/>
            <w:left w:val="none" w:sz="0" w:space="0" w:color="auto"/>
            <w:bottom w:val="none" w:sz="0" w:space="0" w:color="auto"/>
            <w:right w:val="none" w:sz="0" w:space="0" w:color="auto"/>
          </w:divBdr>
        </w:div>
        <w:div w:id="25110055">
          <w:marLeft w:val="360"/>
          <w:marRight w:val="0"/>
          <w:marTop w:val="200"/>
          <w:marBottom w:val="0"/>
          <w:divBdr>
            <w:top w:val="none" w:sz="0" w:space="0" w:color="auto"/>
            <w:left w:val="none" w:sz="0" w:space="0" w:color="auto"/>
            <w:bottom w:val="none" w:sz="0" w:space="0" w:color="auto"/>
            <w:right w:val="none" w:sz="0" w:space="0" w:color="auto"/>
          </w:divBdr>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CFA26-C9B4-47A3-8108-DBA790AC20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29C12E-BC02-48C0-A2A0-A53378D80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438D7-2FBA-49C2-AE61-EADEB8882F5D}">
  <ds:schemaRefs>
    <ds:schemaRef ds:uri="http://schemas.microsoft.com/sharepoint/v3/contenttype/forms"/>
  </ds:schemaRefs>
</ds:datastoreItem>
</file>

<file path=customXml/itemProps4.xml><?xml version="1.0" encoding="utf-8"?>
<ds:datastoreItem xmlns:ds="http://schemas.openxmlformats.org/officeDocument/2006/customXml" ds:itemID="{04F694A1-601C-4974-959A-6469BB4A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jmceachern@atis.org</dc:creator>
  <cp:keywords/>
  <dc:description/>
  <cp:lastModifiedBy>Anna Karditzas</cp:lastModifiedBy>
  <cp:revision>113</cp:revision>
  <cp:lastPrinted>2020-03-24T15:26:00Z</cp:lastPrinted>
  <dcterms:created xsi:type="dcterms:W3CDTF">2020-04-27T22:17:00Z</dcterms:created>
  <dcterms:modified xsi:type="dcterms:W3CDTF">2020-04-29T13:44:00Z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