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Pr="0018793C" w:rsidRDefault="0018793C" w:rsidP="0018793C">
      <w:pPr>
        <w:rPr>
          <w:b/>
          <w:bCs/>
          <w:iCs/>
        </w:rPr>
      </w:pPr>
      <w:r>
        <w:t>[ATIS-</w:t>
      </w:r>
      <w:r w:rsidR="00872D19">
        <w:t>1000084</w:t>
      </w:r>
      <w:r>
        <w:t xml:space="preserve">]  </w:t>
      </w:r>
      <w:r w:rsidRPr="001A0470">
        <w:rPr>
          <w:bCs/>
          <w:i/>
          <w:iCs/>
        </w:rPr>
        <w:t>Operational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proofErr w:type="spellStart"/>
      <w:r w:rsidR="00550C59">
        <w:t>xx.yyy</w:t>
      </w:r>
      <w:proofErr w:type="spellEnd"/>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proofErr w:type="gramStart"/>
      <w:r w:rsidRPr="007C49BD">
        <w:rPr>
          <w:rFonts w:cs="Arial"/>
          <w:bCs/>
          <w:i/>
        </w:rPr>
        <w:t>.</w:t>
      </w:r>
      <w:r w:rsidRPr="007C49BD">
        <w:rPr>
          <w:rFonts w:cs="Arial"/>
          <w:bCs/>
          <w:vertAlign w:val="superscript"/>
        </w:rPr>
        <w:t>1</w:t>
      </w:r>
      <w:proofErr w:type="gramEnd"/>
    </w:p>
    <w:p w14:paraId="180CF05F" w14:textId="1EB79796" w:rsidR="00D00E9A" w:rsidRPr="00240947" w:rsidRDefault="00D00E9A" w:rsidP="00D00E9A">
      <w:pPr>
        <w:rPr>
          <w:i/>
        </w:rPr>
      </w:pPr>
      <w:r w:rsidRPr="00437CB7">
        <w:t>RFC 3647</w:t>
      </w:r>
      <w:proofErr w:type="gramStart"/>
      <w:r w:rsidR="0018793C">
        <w:t>,</w:t>
      </w:r>
      <w:r>
        <w:rPr>
          <w:i/>
        </w:rPr>
        <w:t xml:space="preserve">  </w:t>
      </w:r>
      <w:r w:rsidRPr="00865369">
        <w:rPr>
          <w:i/>
        </w:rPr>
        <w:t>Internet</w:t>
      </w:r>
      <w:proofErr w:type="gramEnd"/>
      <w:r w:rsidRPr="00865369">
        <w:rPr>
          <w:i/>
        </w:rPr>
        <w:t xml:space="preserve">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 xml:space="preserve">The </w:t>
      </w:r>
      <w:proofErr w:type="spellStart"/>
      <w:r w:rsidRPr="00240947">
        <w:rPr>
          <w:i/>
        </w:rPr>
        <w:t>tel</w:t>
      </w:r>
      <w:proofErr w:type="spellEnd"/>
      <w:r w:rsidRPr="00240947">
        <w:rPr>
          <w:i/>
        </w:rPr>
        <w:t xml:space="preserve">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lastRenderedPageBreak/>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proofErr w:type="spellStart"/>
      <w:r w:rsidR="003B09CD">
        <w:rPr>
          <w:rFonts w:cs="Arial"/>
        </w:rPr>
        <w:t>PASSporT</w:t>
      </w:r>
      <w:proofErr w:type="spellEnd"/>
      <w:r w:rsidR="003B09CD">
        <w:rPr>
          <w:rFonts w:cs="Arial"/>
        </w:rPr>
        <w:t xml:space="preserve">: </w:t>
      </w:r>
      <w:r w:rsidRPr="007C49BD">
        <w:rPr>
          <w:rFonts w:cs="Arial"/>
          <w:i/>
        </w:rPr>
        <w:t>Persona</w:t>
      </w:r>
      <w:ins w:id="3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3" w:author="MLH Barnes" w:date="2019-11-05T17:29:00Z"/>
          <w:rFonts w:cs="Arial"/>
          <w:i/>
          <w:iCs/>
        </w:rPr>
      </w:pPr>
      <w:proofErr w:type="gramStart"/>
      <w:r>
        <w:rPr>
          <w:rFonts w:cs="Arial"/>
        </w:rPr>
        <w:t>RFC 8555</w:t>
      </w:r>
      <w:r w:rsidR="005A5332" w:rsidRPr="005A5332">
        <w:rPr>
          <w:rFonts w:cs="Arial"/>
        </w:rPr>
        <w:t xml:space="preserve">, </w:t>
      </w:r>
      <w:r w:rsidR="005A5332" w:rsidRPr="005A5332">
        <w:rPr>
          <w:rFonts w:cs="Arial"/>
          <w:i/>
          <w:iCs/>
        </w:rPr>
        <w:t>Automatic Certificate Management Environment (ACME).</w:t>
      </w:r>
      <w:proofErr w:type="gramEnd"/>
      <w:r w:rsidR="005A5332" w:rsidRPr="005A5332">
        <w:rPr>
          <w:rFonts w:cs="Arial"/>
          <w:i/>
          <w:iCs/>
        </w:rPr>
        <w:t xml:space="preserv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w:t>
      </w:r>
      <w:proofErr w:type="spellStart"/>
      <w:r w:rsidRPr="00E97DA4">
        <w:rPr>
          <w:rFonts w:cs="Arial"/>
          <w:bCs/>
          <w:i/>
          <w:color w:val="222222"/>
          <w:sz w:val="23"/>
          <w:szCs w:val="23"/>
          <w:shd w:val="clear" w:color="auto" w:fill="F9F9F9"/>
        </w:rPr>
        <w:t>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w:t>
      </w:r>
      <w:proofErr w:type="spellEnd"/>
      <w:r w:rsidRPr="00E97DA4">
        <w:rPr>
          <w:rFonts w:cs="Arial"/>
          <w:bCs/>
          <w:i/>
          <w:color w:val="222222"/>
          <w:sz w:val="23"/>
          <w:szCs w:val="23"/>
          <w:shd w:val="clear" w:color="auto" w:fill="F9F9F9"/>
        </w:rPr>
        <w:t xml:space="preserve">) Extension for Signature-based Handling of Asserted information using </w:t>
      </w:r>
      <w:proofErr w:type="spellStart"/>
      <w:r w:rsidRPr="00E97DA4">
        <w:rPr>
          <w:rFonts w:cs="Arial"/>
          <w:bCs/>
          <w:i/>
          <w:color w:val="222222"/>
          <w:sz w:val="23"/>
          <w:szCs w:val="23"/>
          <w:shd w:val="clear" w:color="auto" w:fill="F9F9F9"/>
        </w:rPr>
        <w:t>toKENs</w:t>
      </w:r>
      <w:proofErr w:type="spellEnd"/>
      <w:r w:rsidRPr="00E97DA4">
        <w:rPr>
          <w:rFonts w:cs="Arial"/>
          <w:bCs/>
          <w:i/>
          <w:color w:val="222222"/>
          <w:sz w:val="23"/>
          <w:szCs w:val="23"/>
          <w:shd w:val="clear" w:color="auto" w:fill="F9F9F9"/>
        </w:rPr>
        <w:t xml:space="preserve"> (SHAKEN)</w:t>
      </w:r>
    </w:p>
    <w:p w14:paraId="65D576DF" w14:textId="497DFD71" w:rsidR="0018793C" w:rsidRDefault="0018793C" w:rsidP="0018793C">
      <w:pPr>
        <w:rPr>
          <w:ins w:id="34" w:author="MLH Barnes" w:date="2019-11-05T17:30:00Z"/>
          <w:rFonts w:cs="Arial"/>
          <w:i/>
          <w:iCs/>
        </w:rPr>
      </w:pPr>
      <w:proofErr w:type="gramStart"/>
      <w:r w:rsidRPr="0018793C">
        <w:rPr>
          <w:rFonts w:cs="Arial"/>
        </w:rPr>
        <w:t>draft</w:t>
      </w:r>
      <w:proofErr w:type="gramEnd"/>
      <w:r w:rsidRPr="0018793C">
        <w:rPr>
          <w:rFonts w:cs="Arial"/>
        </w:rPr>
        <w:t>-</w:t>
      </w:r>
      <w:proofErr w:type="spellStart"/>
      <w:r w:rsidR="00DF1C81">
        <w:rPr>
          <w:rFonts w:cs="Arial"/>
        </w:rPr>
        <w:t>ietf</w:t>
      </w:r>
      <w:proofErr w:type="spellEnd"/>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proofErr w:type="gramStart"/>
      <w:r w:rsidRPr="0018793C">
        <w:rPr>
          <w:rFonts w:cs="Arial"/>
        </w:rPr>
        <w:t>draft</w:t>
      </w:r>
      <w:proofErr w:type="gramEnd"/>
      <w:r w:rsidRPr="0018793C">
        <w:rPr>
          <w:rFonts w:cs="Arial"/>
        </w:rPr>
        <w:t>-</w:t>
      </w:r>
      <w:proofErr w:type="spellStart"/>
      <w:r>
        <w:rPr>
          <w:rFonts w:cs="Arial"/>
        </w:rPr>
        <w:t>ietf</w:t>
      </w:r>
      <w:proofErr w:type="spellEnd"/>
      <w:r w:rsidRPr="0018793C">
        <w:rPr>
          <w:rFonts w:cs="Arial"/>
        </w:rPr>
        <w:t>-acme-</w:t>
      </w:r>
      <w:r>
        <w:rPr>
          <w:rFonts w:cs="Arial"/>
        </w:rPr>
        <w:t>authority-token-</w:t>
      </w:r>
      <w:proofErr w:type="spellStart"/>
      <w:r>
        <w:rPr>
          <w:rFonts w:cs="Arial"/>
        </w:rPr>
        <w:t>tnauthlist</w:t>
      </w:r>
      <w:proofErr w:type="spellEnd"/>
      <w:r w:rsidRPr="0018793C">
        <w:rPr>
          <w:rFonts w:cs="Arial"/>
        </w:rPr>
        <w:t xml:space="preserve">, </w:t>
      </w:r>
      <w:proofErr w:type="spellStart"/>
      <w:r w:rsidRPr="00E97DA4">
        <w:rPr>
          <w:rFonts w:cs="Arial"/>
          <w:bCs/>
          <w:i/>
          <w:iCs/>
        </w:rPr>
        <w:t>TNAuthList</w:t>
      </w:r>
      <w:proofErr w:type="spellEnd"/>
      <w:r w:rsidRPr="00E97DA4">
        <w:rPr>
          <w:rFonts w:cs="Arial"/>
          <w:bCs/>
          <w:i/>
          <w:iCs/>
        </w:rPr>
        <w:t xml:space="preserve"> profile of ACME Authority Token</w:t>
      </w:r>
    </w:p>
    <w:p w14:paraId="246D2FDA" w14:textId="5101CC2A" w:rsidR="00872D19" w:rsidRPr="00E97DA4" w:rsidRDefault="00872D19" w:rsidP="00872D19">
      <w:pPr>
        <w:spacing w:before="0" w:after="0"/>
        <w:jc w:val="left"/>
        <w:rPr>
          <w:rFonts w:cs="Arial"/>
          <w:i/>
        </w:rPr>
      </w:pPr>
      <w:proofErr w:type="gramStart"/>
      <w:r w:rsidRPr="00E97DA4">
        <w:rPr>
          <w:rFonts w:cs="Arial"/>
          <w:bCs/>
          <w:color w:val="222222"/>
          <w:sz w:val="23"/>
          <w:szCs w:val="23"/>
          <w:shd w:val="clear" w:color="auto" w:fill="F9F9F9"/>
        </w:rPr>
        <w:t>draft</w:t>
      </w:r>
      <w:proofErr w:type="gramEnd"/>
      <w:r w:rsidRPr="00E97DA4">
        <w:rPr>
          <w:rFonts w:cs="Arial"/>
          <w:bCs/>
          <w:color w:val="222222"/>
          <w:sz w:val="23"/>
          <w:szCs w:val="23"/>
          <w:shd w:val="clear" w:color="auto" w:fill="F9F9F9"/>
        </w:rPr>
        <w:t>-</w:t>
      </w:r>
      <w:proofErr w:type="spellStart"/>
      <w:r w:rsidRPr="00E97DA4">
        <w:rPr>
          <w:rFonts w:cs="Arial"/>
          <w:bCs/>
          <w:color w:val="222222"/>
          <w:sz w:val="23"/>
          <w:szCs w:val="23"/>
          <w:shd w:val="clear" w:color="auto" w:fill="F9F9F9"/>
        </w:rPr>
        <w:t>ietf</w:t>
      </w:r>
      <w:proofErr w:type="spellEnd"/>
      <w:r w:rsidRPr="00E97DA4">
        <w:rPr>
          <w:rFonts w:cs="Arial"/>
          <w:bCs/>
          <w:color w:val="222222"/>
          <w:sz w:val="23"/>
          <w:szCs w:val="23"/>
          <w:shd w:val="clear" w:color="auto" w:fill="F9F9F9"/>
        </w:rPr>
        <w:t>-stir-passport-divert</w:t>
      </w:r>
      <w:r>
        <w:rPr>
          <w:rFonts w:cs="Arial"/>
          <w:bCs/>
          <w:i/>
          <w:color w:val="222222"/>
          <w:sz w:val="23"/>
          <w:szCs w:val="23"/>
          <w:shd w:val="clear" w:color="auto" w:fill="F9F9F9"/>
        </w:rPr>
        <w:t xml:space="preserve">, </w:t>
      </w:r>
      <w:proofErr w:type="spellStart"/>
      <w:r w:rsidRPr="00E97DA4">
        <w:rPr>
          <w:rFonts w:cs="Arial"/>
          <w:bCs/>
          <w:i/>
          <w:color w:val="222222"/>
          <w:sz w:val="23"/>
          <w:szCs w:val="23"/>
          <w:shd w:val="clear" w:color="auto" w:fill="F9F9F9"/>
        </w:rPr>
        <w:t>PASSporT</w:t>
      </w:r>
      <w:proofErr w:type="spellEnd"/>
      <w:r w:rsidRPr="00E97DA4">
        <w:rPr>
          <w:rFonts w:cs="Arial"/>
          <w:bCs/>
          <w:i/>
          <w:color w:val="222222"/>
          <w:sz w:val="23"/>
          <w:szCs w:val="23"/>
          <w:shd w:val="clear" w:color="auto" w:fill="F9F9F9"/>
        </w:rPr>
        <w:t xml:space="preserve">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lastRenderedPageBreak/>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461291" w:rsidP="0061585C">
            <w:pPr>
              <w:rPr>
                <w:rFonts w:cs="Arial"/>
                <w:sz w:val="18"/>
                <w:szCs w:val="18"/>
              </w:rPr>
            </w:pPr>
            <w:hyperlink r:id="rId13"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proofErr w:type="spellStart"/>
            <w:r w:rsidRPr="005044B8">
              <w:rPr>
                <w:rFonts w:cs="Arial"/>
                <w:sz w:val="18"/>
                <w:szCs w:val="18"/>
              </w:rPr>
              <w:lastRenderedPageBreak/>
              <w:t>PASSporT</w:t>
            </w:r>
            <w:proofErr w:type="spellEnd"/>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59CF9C6" w:rsidR="0034017D" w:rsidRDefault="00EB5BA9" w:rsidP="0034017D">
      <w:pPr>
        <w:keepNext/>
        <w:jc w:val="center"/>
      </w:pPr>
      <w:ins w:id="36" w:author="MLH Barnes" w:date="2019-11-06T14:10:00Z">
        <w:del w:id="37" w:author="ML Barnes" w:date="2020-04-29T07:09:00Z">
          <w:r w:rsidDel="004645F1">
            <w:rPr>
              <w:noProof/>
            </w:rPr>
            <w:lastRenderedPageBreak/>
            <w:drawing>
              <wp:inline distT="0" distB="0" distL="0" distR="0" wp14:anchorId="50BED47D" wp14:editId="58C0EC82">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del>
      </w:ins>
      <w:ins w:id="38" w:author="ML Barnes" w:date="2020-04-29T07:09:00Z">
        <w:r w:rsidR="004645F1">
          <w:rPr>
            <w:noProof/>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39" w:name="_Ref451930833"/>
      <w:proofErr w:type="gramStart"/>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proofErr w:type="gramEnd"/>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51BA3410" w:rsidR="00371C9E" w:rsidRDefault="00371C9E" w:rsidP="001A0470">
      <w:pPr>
        <w:jc w:val="left"/>
      </w:pPr>
      <w:r>
        <w:t xml:space="preserve">The ATIS/SIP Forum IPNNI Task </w:t>
      </w:r>
      <w:r w:rsidR="004C7ED6">
        <w:t xml:space="preserve">Force </w:t>
      </w:r>
      <w:r>
        <w:t>has developed</w:t>
      </w:r>
      <w:ins w:id="40" w:author="ML Barnes" w:date="2020-04-29T07:14:00Z">
        <w:r w:rsidR="000B215C">
          <w:t xml:space="preserve"> and is developing</w:t>
        </w:r>
      </w:ins>
      <w:r>
        <w:t xml:space="preserve"> 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41"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42" w:author="MLH Barnes" w:date="2019-11-06T13:20:00Z"/>
        </w:rPr>
      </w:pPr>
      <w:r w:rsidRPr="00D23CC8">
        <w:t xml:space="preserve">[ATIS-1000080] </w:t>
      </w:r>
      <w:r w:rsidRPr="00E97DA4">
        <w:rPr>
          <w:bCs/>
          <w:iCs/>
        </w:rPr>
        <w:t xml:space="preserve">Signature-based Handling of Asserted information using </w:t>
      </w:r>
      <w:proofErr w:type="spellStart"/>
      <w:r w:rsidRPr="00E97DA4">
        <w:rPr>
          <w:bCs/>
          <w:iCs/>
        </w:rPr>
        <w:t>toKENs</w:t>
      </w:r>
      <w:proofErr w:type="spellEnd"/>
      <w:r w:rsidRPr="00E97DA4">
        <w:rPr>
          <w:bCs/>
          <w:iCs/>
        </w:rPr>
        <w:t xml:space="preserve">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4C7ED6" w:rsidRDefault="00D23CC8" w:rsidP="001A0470">
      <w:pPr>
        <w:pStyle w:val="ListParagraph"/>
        <w:numPr>
          <w:ilvl w:val="0"/>
          <w:numId w:val="50"/>
        </w:numPr>
        <w:jc w:val="left"/>
        <w:rPr>
          <w:ins w:id="43" w:author="ML Barnes" w:date="2020-04-29T06:57:00Z"/>
          <w:b/>
          <w:bCs/>
          <w:iCs/>
          <w:rPrChange w:id="44" w:author="ML Barnes" w:date="2020-04-29T06:57:00Z">
            <w:rPr>
              <w:ins w:id="45" w:author="ML Barnes" w:date="2020-04-29T06:57:00Z"/>
              <w:bCs/>
              <w:iCs/>
            </w:rPr>
          </w:rPrChange>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8E4764" w:rsidRDefault="004C7ED6" w:rsidP="000B215C">
      <w:pPr>
        <w:pStyle w:val="ListParagraph"/>
        <w:numPr>
          <w:ilvl w:val="0"/>
          <w:numId w:val="50"/>
        </w:numPr>
        <w:jc w:val="left"/>
        <w:rPr>
          <w:ins w:id="46" w:author="ML Barnes" w:date="2020-04-29T07:50:00Z"/>
          <w:b/>
          <w:bCs/>
          <w:iCs/>
          <w:rPrChange w:id="47" w:author="ML Barnes" w:date="2020-04-29T07:50:00Z">
            <w:rPr>
              <w:ins w:id="48" w:author="ML Barnes" w:date="2020-04-29T07:50:00Z"/>
            </w:rPr>
          </w:rPrChange>
        </w:rPr>
      </w:pPr>
      <w:ins w:id="49" w:author="ML Barnes" w:date="2020-04-29T06:58:00Z">
        <w:r w:rsidRPr="00D23CC8">
          <w:t>[ATIS-1</w:t>
        </w:r>
        <w:r>
          <w:t>000085</w:t>
        </w:r>
        <w:r w:rsidRPr="00D23CC8">
          <w:t xml:space="preserve">]  </w:t>
        </w:r>
      </w:ins>
      <w:ins w:id="50" w:author="ML Barnes" w:date="2020-04-29T07:22:00Z">
        <w:r w:rsidR="000B215C">
          <w:t xml:space="preserve">SHAKEN Support of “div” </w:t>
        </w:r>
        <w:proofErr w:type="spellStart"/>
        <w:r w:rsidR="000B215C">
          <w:t>PASSporT</w:t>
        </w:r>
        <w:proofErr w:type="spellEnd"/>
        <w:r w:rsidR="000B215C">
          <w:t xml:space="preserve"> Token</w:t>
        </w:r>
      </w:ins>
    </w:p>
    <w:p w14:paraId="7022B9D3" w14:textId="77777777" w:rsidR="00F01E8D" w:rsidRDefault="008E4764">
      <w:pPr>
        <w:pStyle w:val="ListParagraph"/>
        <w:numPr>
          <w:ilvl w:val="0"/>
          <w:numId w:val="50"/>
        </w:numPr>
        <w:rPr>
          <w:ins w:id="51" w:author="ML Barnes" w:date="2020-04-29T08:18:00Z"/>
          <w:bCs/>
          <w:iCs/>
        </w:rPr>
        <w:pPrChange w:id="52" w:author="ML Barnes" w:date="2020-04-29T08:18:00Z">
          <w:pPr>
            <w:pStyle w:val="ListParagraph"/>
            <w:numPr>
              <w:numId w:val="50"/>
            </w:numPr>
            <w:ind w:hanging="360"/>
            <w:jc w:val="left"/>
          </w:pPr>
        </w:pPrChange>
      </w:pPr>
      <w:ins w:id="53" w:author="ML Barnes" w:date="2020-04-29T07:50:00Z">
        <w:r>
          <w:t xml:space="preserve">[ATIS-1000087] Mechanism for Initial Cross-border </w:t>
        </w:r>
        <w:r w:rsidRPr="00E009DE">
          <w:rPr>
            <w:bCs/>
            <w:iCs/>
          </w:rPr>
          <w:t xml:space="preserve">Signature-based Handling of Asserted information using </w:t>
        </w:r>
        <w:proofErr w:type="spellStart"/>
        <w:r w:rsidRPr="00E009DE">
          <w:rPr>
            <w:bCs/>
            <w:iCs/>
          </w:rPr>
          <w:t>toKENs</w:t>
        </w:r>
        <w:proofErr w:type="spellEnd"/>
        <w:r w:rsidRPr="00E009DE">
          <w:rPr>
            <w:bCs/>
            <w:iCs/>
          </w:rPr>
          <w:t xml:space="preserve"> (SHAKEN)</w:t>
        </w:r>
      </w:ins>
    </w:p>
    <w:p w14:paraId="6500AE2C" w14:textId="6005B318" w:rsidR="00F01E8D" w:rsidRPr="00F01E8D" w:rsidRDefault="00F01E8D">
      <w:pPr>
        <w:pStyle w:val="ListParagraph"/>
        <w:numPr>
          <w:ilvl w:val="0"/>
          <w:numId w:val="50"/>
        </w:numPr>
        <w:rPr>
          <w:ins w:id="54" w:author="ML Barnes" w:date="2020-04-29T07:49:00Z"/>
          <w:bCs/>
          <w:iCs/>
        </w:rPr>
        <w:pPrChange w:id="55" w:author="ML Barnes" w:date="2020-04-29T08:18:00Z">
          <w:pPr>
            <w:pStyle w:val="ListParagraph"/>
            <w:numPr>
              <w:numId w:val="50"/>
            </w:numPr>
            <w:ind w:hanging="360"/>
            <w:jc w:val="left"/>
          </w:pPr>
        </w:pPrChange>
      </w:pPr>
      <w:ins w:id="56" w:author="ML Barnes" w:date="2020-04-29T08:18:00Z">
        <w:r>
          <w:rPr>
            <w:bCs/>
            <w:iCs/>
          </w:rPr>
          <w:t>[ATIS-1000088]  SHAKEN Attestation and Origination Identifier</w:t>
        </w:r>
      </w:ins>
    </w:p>
    <w:p w14:paraId="676AEB26" w14:textId="0BA78696" w:rsidR="008E4764" w:rsidRPr="008E4764" w:rsidRDefault="008E4764" w:rsidP="008E4764">
      <w:pPr>
        <w:pStyle w:val="ListParagraph"/>
        <w:numPr>
          <w:ilvl w:val="0"/>
          <w:numId w:val="50"/>
        </w:numPr>
        <w:jc w:val="left"/>
        <w:rPr>
          <w:ins w:id="57" w:author="ML Barnes" w:date="2020-04-29T06:59:00Z"/>
          <w:b/>
          <w:bCs/>
          <w:iCs/>
          <w:rPrChange w:id="58" w:author="ML Barnes" w:date="2020-04-29T07:49:00Z">
            <w:rPr>
              <w:ins w:id="59" w:author="ML Barnes" w:date="2020-04-29T06:59:00Z"/>
              <w:bCs/>
              <w:iCs/>
            </w:rPr>
          </w:rPrChange>
        </w:rPr>
      </w:pPr>
      <w:ins w:id="60" w:author="ML Barnes" w:date="2020-04-29T07:49:00Z">
        <w:r>
          <w:rPr>
            <w:bCs/>
            <w:iCs/>
          </w:rPr>
          <w:t>[ATIS-100008</w:t>
        </w:r>
      </w:ins>
      <w:ins w:id="61" w:author="ML Barnes" w:date="2020-04-29T08:18:00Z">
        <w:r w:rsidR="00F01E8D">
          <w:rPr>
            <w:bCs/>
            <w:iCs/>
          </w:rPr>
          <w:t>x</w:t>
        </w:r>
      </w:ins>
      <w:ins w:id="62" w:author="ML Barnes" w:date="2020-04-29T07:49:00Z">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ins>
    </w:p>
    <w:p w14:paraId="62799256" w14:textId="63AAB94E" w:rsidR="004C7ED6" w:rsidRPr="000B215C" w:rsidRDefault="004C7ED6">
      <w:pPr>
        <w:pStyle w:val="ListParagraph"/>
        <w:numPr>
          <w:ilvl w:val="0"/>
          <w:numId w:val="50"/>
        </w:numPr>
        <w:rPr>
          <w:ins w:id="63" w:author="ML Barnes" w:date="2020-04-29T06:58:00Z"/>
          <w:b/>
          <w:bCs/>
          <w:iCs/>
        </w:rPr>
        <w:pPrChange w:id="64" w:author="ML Barnes" w:date="2020-04-29T07:20:00Z">
          <w:pPr>
            <w:pStyle w:val="ListParagraph"/>
            <w:numPr>
              <w:numId w:val="50"/>
            </w:numPr>
            <w:ind w:hanging="360"/>
            <w:jc w:val="left"/>
          </w:pPr>
        </w:pPrChange>
      </w:pPr>
      <w:ins w:id="65" w:author="ML Barnes" w:date="2020-04-29T06:59:00Z">
        <w:r w:rsidRPr="004C7ED6">
          <w:rPr>
            <w:bCs/>
            <w:iCs/>
            <w:rPrChange w:id="66" w:author="ML Barnes" w:date="2020-04-29T07:00:00Z">
              <w:rPr>
                <w:b/>
                <w:bCs/>
                <w:iCs/>
              </w:rPr>
            </w:rPrChange>
          </w:rPr>
          <w:t>IPNNI-2020</w:t>
        </w:r>
      </w:ins>
      <w:ins w:id="67" w:author="ML Barnes" w:date="2020-04-29T07:19:00Z">
        <w:r w:rsidR="000B215C">
          <w:rPr>
            <w:bCs/>
            <w:iCs/>
          </w:rPr>
          <w:t>-000</w:t>
        </w:r>
      </w:ins>
      <w:ins w:id="68" w:author="ML Barnes" w:date="2020-04-29T08:11:00Z">
        <w:r w:rsidR="00C00188">
          <w:rPr>
            <w:bCs/>
            <w:iCs/>
          </w:rPr>
          <w:t>4</w:t>
        </w:r>
      </w:ins>
      <w:ins w:id="69" w:author="ML Barnes" w:date="2020-04-29T08:10:00Z">
        <w:r w:rsidR="00C00188">
          <w:rPr>
            <w:bCs/>
            <w:iCs/>
          </w:rPr>
          <w:t>2</w:t>
        </w:r>
      </w:ins>
      <w:ins w:id="70" w:author="ML Barnes" w:date="2020-04-29T07:19:00Z">
        <w:r w:rsidR="000B215C">
          <w:rPr>
            <w:bCs/>
            <w:iCs/>
          </w:rPr>
          <w:t>Rxxx</w:t>
        </w:r>
      </w:ins>
      <w:ins w:id="71" w:author="ML Barnes" w:date="2020-04-29T06:59:00Z">
        <w:r w:rsidRPr="004C7ED6">
          <w:rPr>
            <w:bCs/>
            <w:iCs/>
            <w:rPrChange w:id="72" w:author="ML Barnes" w:date="2020-04-29T07:00:00Z">
              <w:rPr>
                <w:b/>
                <w:bCs/>
                <w:iCs/>
              </w:rPr>
            </w:rPrChange>
          </w:rPr>
          <w:t xml:space="preserve"> </w:t>
        </w:r>
      </w:ins>
      <w:ins w:id="73" w:author="ML Barnes" w:date="2020-04-29T07:20:00Z">
        <w:r w:rsidR="000B215C" w:rsidRPr="000B215C">
          <w:rPr>
            <w:bCs/>
            <w:iCs/>
            <w:rPrChange w:id="74" w:author="ML Barnes" w:date="2020-04-29T07:20:00Z">
              <w:rPr>
                <w:b/>
                <w:bCs/>
                <w:iCs/>
              </w:rPr>
            </w:rPrChange>
          </w:rPr>
          <w:t xml:space="preserve">Mechanism for International Signature-based Handling of Asserted information using </w:t>
        </w:r>
        <w:proofErr w:type="spellStart"/>
        <w:r w:rsidR="000B215C" w:rsidRPr="000B215C">
          <w:rPr>
            <w:bCs/>
            <w:iCs/>
            <w:rPrChange w:id="75" w:author="ML Barnes" w:date="2020-04-29T07:20:00Z">
              <w:rPr>
                <w:b/>
                <w:bCs/>
                <w:iCs/>
              </w:rPr>
            </w:rPrChange>
          </w:rPr>
          <w:t>toKENs</w:t>
        </w:r>
        <w:proofErr w:type="spellEnd"/>
        <w:r w:rsidR="000B215C" w:rsidRPr="000B215C">
          <w:rPr>
            <w:bCs/>
            <w:iCs/>
            <w:rPrChange w:id="76" w:author="ML Barnes" w:date="2020-04-29T07:20:00Z">
              <w:rPr>
                <w:b/>
                <w:bCs/>
                <w:iCs/>
              </w:rPr>
            </w:rPrChange>
          </w:rPr>
          <w:t xml:space="preserve"> (SHAKEN)</w:t>
        </w:r>
      </w:ins>
    </w:p>
    <w:p w14:paraId="07373E38" w14:textId="6744756A" w:rsidR="004C7ED6" w:rsidRDefault="004C7ED6" w:rsidP="001A0470">
      <w:pPr>
        <w:pStyle w:val="ListParagraph"/>
        <w:numPr>
          <w:ilvl w:val="0"/>
          <w:numId w:val="50"/>
        </w:numPr>
        <w:jc w:val="left"/>
        <w:rPr>
          <w:ins w:id="77" w:author="ML Barnes" w:date="2020-04-29T07:13:00Z"/>
          <w:bCs/>
          <w:iCs/>
        </w:rPr>
      </w:pPr>
      <w:ins w:id="78" w:author="ML Barnes" w:date="2020-04-29T06:58:00Z">
        <w:r w:rsidRPr="004C7ED6">
          <w:rPr>
            <w:bCs/>
            <w:iCs/>
            <w:rPrChange w:id="79" w:author="ML Barnes" w:date="2020-04-29T06:59:00Z">
              <w:rPr>
                <w:b/>
                <w:bCs/>
                <w:iCs/>
              </w:rPr>
            </w:rPrChange>
          </w:rPr>
          <w:t>IPNNI-2020-</w:t>
        </w:r>
      </w:ins>
      <w:ins w:id="80" w:author="ML Barnes" w:date="2020-04-29T07:24:00Z">
        <w:r w:rsidR="00474953">
          <w:rPr>
            <w:bCs/>
            <w:iCs/>
          </w:rPr>
          <w:t>0002</w:t>
        </w:r>
      </w:ins>
      <w:ins w:id="81" w:author="ML Barnes" w:date="2020-04-29T08:10:00Z">
        <w:r w:rsidR="00C00188">
          <w:rPr>
            <w:bCs/>
            <w:iCs/>
          </w:rPr>
          <w:t>5</w:t>
        </w:r>
      </w:ins>
      <w:ins w:id="82" w:author="ML Barnes" w:date="2020-04-29T07:24:00Z">
        <w:r w:rsidR="00474953">
          <w:rPr>
            <w:bCs/>
            <w:iCs/>
          </w:rPr>
          <w:t>Rxxx</w:t>
        </w:r>
      </w:ins>
      <w:ins w:id="83" w:author="ML Barnes" w:date="2020-04-29T06:58:00Z">
        <w:r w:rsidRPr="004C7ED6">
          <w:rPr>
            <w:bCs/>
            <w:iCs/>
            <w:rPrChange w:id="84" w:author="ML Barnes" w:date="2020-04-29T06:59:00Z">
              <w:rPr>
                <w:b/>
                <w:bCs/>
                <w:iCs/>
              </w:rPr>
            </w:rPrChange>
          </w:rPr>
          <w:t xml:space="preserve">   SHAKEN Calling Name and Rich Calling Data Handling Procedures</w:t>
        </w:r>
      </w:ins>
    </w:p>
    <w:p w14:paraId="6F6C394E" w14:textId="63AA5BBD" w:rsidR="000B215C" w:rsidRDefault="00474953" w:rsidP="001A0470">
      <w:pPr>
        <w:pStyle w:val="ListParagraph"/>
        <w:numPr>
          <w:ilvl w:val="0"/>
          <w:numId w:val="50"/>
        </w:numPr>
        <w:jc w:val="left"/>
        <w:rPr>
          <w:ins w:id="85" w:author="ML Barnes" w:date="2020-04-29T07:28:00Z"/>
          <w:bCs/>
          <w:iCs/>
        </w:rPr>
      </w:pPr>
      <w:ins w:id="86" w:author="ML Barnes" w:date="2020-04-29T07:27:00Z">
        <w:r>
          <w:rPr>
            <w:bCs/>
            <w:iCs/>
          </w:rPr>
          <w:t>IPNN</w:t>
        </w:r>
      </w:ins>
      <w:ins w:id="87" w:author="ML Barnes" w:date="2020-04-29T07:28:00Z">
        <w:r>
          <w:rPr>
            <w:bCs/>
            <w:iCs/>
          </w:rPr>
          <w:t>I</w:t>
        </w:r>
      </w:ins>
      <w:ins w:id="88" w:author="ML Barnes" w:date="2020-04-29T07:27:00Z">
        <w:r>
          <w:rPr>
            <w:bCs/>
            <w:iCs/>
          </w:rPr>
          <w:t xml:space="preserve">-2020-00021Rxxx </w:t>
        </w:r>
      </w:ins>
      <w:ins w:id="89" w:author="ML Barnes" w:date="2020-04-29T08:23:00Z">
        <w:r w:rsidR="009E5B1B" w:rsidRPr="00474953">
          <w:rPr>
            <w:bCs/>
            <w:iCs/>
          </w:rPr>
          <w:t>SIP RPH Signing in Support of Emergency Callin</w:t>
        </w:r>
        <w:r w:rsidR="009E5B1B">
          <w:rPr>
            <w:bCs/>
            <w:iCs/>
          </w:rPr>
          <w:t>g</w:t>
        </w:r>
      </w:ins>
    </w:p>
    <w:p w14:paraId="70D3D180" w14:textId="041CA62E" w:rsidR="00474953" w:rsidRPr="004C7ED6" w:rsidDel="009E5B1B" w:rsidRDefault="00474953" w:rsidP="001A0470">
      <w:pPr>
        <w:pStyle w:val="ListParagraph"/>
        <w:numPr>
          <w:ilvl w:val="0"/>
          <w:numId w:val="50"/>
        </w:numPr>
        <w:jc w:val="left"/>
        <w:rPr>
          <w:del w:id="90" w:author="ML Barnes" w:date="2020-04-29T08:23:00Z"/>
          <w:bCs/>
          <w:iCs/>
          <w:rPrChange w:id="91" w:author="ML Barnes" w:date="2020-04-29T06:59:00Z">
            <w:rPr>
              <w:del w:id="92" w:author="ML Barnes" w:date="2020-04-29T08:23:00Z"/>
              <w:b/>
              <w:bCs/>
              <w:iCs/>
            </w:rPr>
          </w:rPrChange>
        </w:rPr>
      </w:pPr>
    </w:p>
    <w:p w14:paraId="42ACAB6A" w14:textId="5A1FE3B6" w:rsidR="00E655E5" w:rsidRDefault="003B09CD" w:rsidP="001A0470">
      <w:pPr>
        <w:jc w:val="left"/>
      </w:pPr>
      <w:ins w:id="93" w:author="MLH Barnes" w:date="2019-11-06T13:20:00Z">
        <w:del w:id="94" w:author="ML Barnes" w:date="2020-04-29T08:23:00Z">
          <w:r w:rsidDel="009E5B1B">
            <w:delText xml:space="preserve"> </w:delText>
          </w:r>
        </w:del>
      </w:ins>
    </w:p>
    <w:p w14:paraId="332FB9E2" w14:textId="493F3B07" w:rsidR="00371C9E" w:rsidRDefault="00371C9E" w:rsidP="001A0470">
      <w:pPr>
        <w:jc w:val="left"/>
      </w:pPr>
      <w:proofErr w:type="gramStart"/>
      <w:r>
        <w:t xml:space="preserve">An overview of each of the specifications, along with </w:t>
      </w:r>
      <w:r w:rsidR="00D23CC8">
        <w:t xml:space="preserve">IETF </w:t>
      </w:r>
      <w:r>
        <w:t>dependencies are</w:t>
      </w:r>
      <w:proofErr w:type="gramEnd"/>
      <w:r>
        <w:t xml:space="preserv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w:t>
      </w:r>
      <w:proofErr w:type="spellStart"/>
      <w:r w:rsidRPr="00371C9E">
        <w:t>toKENs</w:t>
      </w:r>
      <w:proofErr w:type="spellEnd"/>
      <w:r w:rsidRPr="00371C9E">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w:t>
      </w:r>
      <w:r w:rsidRPr="00371C9E">
        <w:lastRenderedPageBreak/>
        <w:t xml:space="preserve">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 xml:space="preserve">The </w:t>
      </w:r>
      <w:proofErr w:type="spellStart"/>
      <w:r w:rsidRPr="001A0470">
        <w:t>tel</w:t>
      </w:r>
      <w:proofErr w:type="spellEnd"/>
      <w:r w:rsidRPr="001A0470">
        <w:t xml:space="preserve">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95" w:author="MLH Barnes" w:date="2019-11-05T17:33:00Z"/>
          <w:i/>
        </w:rPr>
      </w:pPr>
      <w:r>
        <w:t>RFC 8588</w:t>
      </w:r>
      <w:r w:rsidR="00DF1C81">
        <w:t xml:space="preserve"> </w:t>
      </w:r>
      <w:r w:rsidR="00DF1C81" w:rsidRPr="00DF1C81">
        <w:t xml:space="preserve">SHAKEN </w:t>
      </w:r>
      <w:proofErr w:type="spellStart"/>
      <w:r w:rsidR="00DF1C81" w:rsidRPr="00DF1C81">
        <w:t>PASSporT</w:t>
      </w:r>
      <w:proofErr w:type="spellEnd"/>
      <w:r w:rsidR="00DF1C81" w:rsidRPr="00DF1C81">
        <w:t xml:space="preserve"> extensions</w:t>
      </w:r>
    </w:p>
    <w:p w14:paraId="048F7A77" w14:textId="4504CE79" w:rsidR="00872D19" w:rsidRPr="001A0470" w:rsidRDefault="00872D19" w:rsidP="001A0470">
      <w:pPr>
        <w:pStyle w:val="ListParagraph"/>
        <w:numPr>
          <w:ilvl w:val="0"/>
          <w:numId w:val="49"/>
        </w:numPr>
        <w:jc w:val="left"/>
        <w:rPr>
          <w:i/>
        </w:rPr>
      </w:pPr>
      <w:proofErr w:type="gramStart"/>
      <w:r>
        <w:t>draft</w:t>
      </w:r>
      <w:proofErr w:type="gramEnd"/>
      <w:r>
        <w:t>-</w:t>
      </w:r>
      <w:proofErr w:type="spellStart"/>
      <w:r>
        <w:t>ietf</w:t>
      </w:r>
      <w:proofErr w:type="spellEnd"/>
      <w:r>
        <w:t>-stir-passport-divert</w:t>
      </w:r>
      <w:r w:rsidR="003B09CD">
        <w:t>:</w:t>
      </w:r>
      <w:r>
        <w:t xml:space="preserve"> </w:t>
      </w:r>
      <w:proofErr w:type="spellStart"/>
      <w:r>
        <w:t>PASSporT</w:t>
      </w:r>
      <w:proofErr w:type="spellEnd"/>
      <w:r>
        <w:t xml:space="preserve"> Extension for Diverted Calls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6"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 xml:space="preserve">than signing the calls at origination, the information that would be required to build the </w:t>
      </w:r>
      <w:proofErr w:type="spellStart"/>
      <w:r w:rsidR="00371C9E" w:rsidRPr="00371C9E">
        <w:t>PASSporT</w:t>
      </w:r>
      <w:proofErr w:type="spellEnd"/>
      <w:r w:rsidR="00371C9E" w:rsidRPr="00371C9E">
        <w:t xml:space="preserve"> is captured at the time of call in origination in SIP P- headers.  If, and when, the call leaves the service provider’s network, the P- headers are used to populate the fields in the </w:t>
      </w:r>
      <w:proofErr w:type="spellStart"/>
      <w:r w:rsidR="00371C9E" w:rsidRPr="00371C9E">
        <w:t>PASSporT</w:t>
      </w:r>
      <w:proofErr w:type="spellEnd"/>
      <w:r w:rsidR="00371C9E" w:rsidRPr="00371C9E">
        <w:t xml:space="preserve"> by invoking the S</w:t>
      </w:r>
      <w:ins w:id="96"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97"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7" o:title=""/>
            </v:shape>
            <o:OLEObject Type="Embed" ProgID="PowerPoint.Show.8" ShapeID="_x0000_i1025" DrawAspect="Content" ObjectID="_1523511666" r:id="rId18"/>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98"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lastRenderedPageBreak/>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99" w:author="MLH Barnes" w:date="2019-11-06T13:42:00Z">
        <w:r w:rsidRPr="00461291">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lastRenderedPageBreak/>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100"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101"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102"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4D3BD8" w:rsidRDefault="00FF0BB4" w:rsidP="001A0470">
      <w:pPr>
        <w:pStyle w:val="ListParagraph"/>
        <w:numPr>
          <w:ilvl w:val="0"/>
          <w:numId w:val="49"/>
        </w:numPr>
        <w:rPr>
          <w:ins w:id="103" w:author="ML Barnes" w:date="2020-04-29T07:11:00Z"/>
          <w:rPrChange w:id="104" w:author="ML Barnes" w:date="2020-04-29T07:11:00Z">
            <w:rPr>
              <w:ins w:id="105" w:author="ML Barnes" w:date="2020-04-29T07:11:00Z"/>
              <w:i/>
              <w:iCs/>
            </w:rPr>
          </w:rPrChange>
        </w:rPr>
      </w:pPr>
      <w:r>
        <w:t>RFC 8226</w:t>
      </w:r>
      <w:ins w:id="106"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ins w:id="107" w:author="ML Barnes" w:date="2020-04-29T07:12:00Z"/>
          <w:b/>
          <w:bCs/>
        </w:rPr>
      </w:pPr>
      <w:ins w:id="108" w:author="ML Barnes" w:date="2020-04-29T07:11:00Z">
        <w:r>
          <w:t>RFC 85</w:t>
        </w:r>
      </w:ins>
      <w:ins w:id="109" w:author="ML Barnes" w:date="2020-04-29T07:12:00Z">
        <w:r>
          <w:t xml:space="preserve">55: </w:t>
        </w:r>
        <w:r w:rsidRPr="004D3BD8">
          <w:rPr>
            <w:bCs/>
            <w:rPrChange w:id="110" w:author="ML Barnes" w:date="2020-04-29T07:12:00Z">
              <w:rPr>
                <w:b/>
                <w:bCs/>
              </w:rPr>
            </w:rPrChange>
          </w:rPr>
          <w:t>Automatic Certificate Management Environment (ACME)</w:t>
        </w:r>
      </w:ins>
    </w:p>
    <w:p w14:paraId="12934ABC" w14:textId="648BAC9B" w:rsidR="004D3BD8" w:rsidRPr="005027A6" w:rsidDel="004D3BD8" w:rsidRDefault="004D3BD8">
      <w:pPr>
        <w:pStyle w:val="ListParagraph"/>
        <w:numPr>
          <w:ilvl w:val="0"/>
          <w:numId w:val="49"/>
        </w:numPr>
        <w:rPr>
          <w:del w:id="111" w:author="ML Barnes" w:date="2020-04-29T07:12:00Z"/>
        </w:rPr>
      </w:pPr>
    </w:p>
    <w:p w14:paraId="7C848D79" w14:textId="3CAF0DEF" w:rsidR="00872D19" w:rsidRPr="004D3BD8" w:rsidRDefault="00872D19">
      <w:pPr>
        <w:pStyle w:val="ListParagraph"/>
        <w:rPr>
          <w:i/>
          <w:iCs/>
          <w:rPrChange w:id="112" w:author="ML Barnes" w:date="2020-04-29T07:12:00Z">
            <w:rPr/>
          </w:rPrChange>
        </w:rPr>
        <w:pPrChange w:id="113" w:author="ML Barnes" w:date="2020-04-29T07:13:00Z">
          <w:pPr>
            <w:pStyle w:val="ListParagraph"/>
            <w:numPr>
              <w:numId w:val="49"/>
            </w:numPr>
            <w:ind w:hanging="360"/>
          </w:pPr>
        </w:pPrChange>
      </w:pPr>
      <w:r w:rsidRPr="004D3BD8">
        <w:t>draft-ietf-acme-authority-token</w:t>
      </w:r>
      <w:r w:rsidR="00C45E2D" w:rsidRPr="004D3BD8">
        <w:t>:</w:t>
      </w:r>
      <w:r w:rsidRPr="004D3BD8">
        <w:t xml:space="preserve"> </w:t>
      </w:r>
      <w:r w:rsidRPr="004D3BD8">
        <w:rPr>
          <w:i/>
          <w:iCs/>
          <w:rPrChange w:id="114" w:author="ML Barnes" w:date="2020-04-29T07:12:00Z">
            <w:rPr/>
          </w:rPrChange>
        </w:rPr>
        <w:t>ACME Challenges Using an Authority Token.</w:t>
      </w:r>
      <w:r w:rsidRPr="004D3BD8">
        <w:rPr>
          <w:rFonts w:ascii="MS Gothic" w:eastAsia="MS Gothic" w:hAnsi="MS Gothic" w:cs="MS Gothic"/>
          <w:i/>
          <w:iCs/>
          <w:rPrChange w:id="115" w:author="ML Barnes" w:date="2020-04-29T07:12:00Z">
            <w:rPr>
              <w:rFonts w:ascii="MS Gothic" w:eastAsia="MS Gothic" w:hAnsi="MS Gothic" w:cs="MS Gothic"/>
            </w:rPr>
          </w:rPrChange>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116"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117"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118"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119"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120"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461291"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461291"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461291"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lastRenderedPageBreak/>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lastRenderedPageBreak/>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121"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122"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123"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124"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125"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126"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127"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128"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129"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461291" w:rsidP="001A0470">
      <w:pPr>
        <w:ind w:left="576"/>
        <w:jc w:val="left"/>
      </w:pPr>
      <w:hyperlink r:id="rId25" w:history="1">
        <w:r w:rsidR="00B66EDC" w:rsidRPr="00B66EDC">
          <w:rPr>
            <w:rStyle w:val="Hyperlink"/>
          </w:rPr>
          <w:t>http://access.atis.org/apps/group_public/document.php?document_id=35562&amp;wg_abbrev=ipnni</w:t>
        </w:r>
      </w:hyperlink>
    </w:p>
    <w:p w14:paraId="20DC4BB7" w14:textId="55D1D15C" w:rsidR="00B66EDC" w:rsidRPr="00B66EDC" w:rsidDel="008E4764" w:rsidRDefault="00B66EDC" w:rsidP="00B66EDC">
      <w:pPr>
        <w:jc w:val="left"/>
        <w:rPr>
          <w:del w:id="130" w:author="ML Barnes" w:date="2020-04-29T07:55:00Z"/>
        </w:rPr>
      </w:pPr>
    </w:p>
    <w:p w14:paraId="4B2F5EFE" w14:textId="77777777" w:rsidR="00B66EDC" w:rsidDel="008E4764" w:rsidRDefault="00B66EDC" w:rsidP="001A0470">
      <w:pPr>
        <w:jc w:val="left"/>
        <w:rPr>
          <w:del w:id="131" w:author="ML Barnes" w:date="2020-04-29T07:55:00Z"/>
        </w:rPr>
      </w:pPr>
    </w:p>
    <w:p w14:paraId="09FEFAAD" w14:textId="77777777" w:rsidR="00B66EDC" w:rsidDel="008E4764" w:rsidRDefault="00B66EDC" w:rsidP="001A0470">
      <w:pPr>
        <w:jc w:val="left"/>
        <w:rPr>
          <w:del w:id="132" w:author="ML Barnes" w:date="2020-04-29T07:55:00Z"/>
        </w:rPr>
      </w:pPr>
    </w:p>
    <w:p w14:paraId="6C37EF42" w14:textId="29B415E2" w:rsidR="00B66EDC" w:rsidRPr="00474953" w:rsidDel="008E4764" w:rsidRDefault="00B66EDC" w:rsidP="001A0470">
      <w:pPr>
        <w:pStyle w:val="Heading2"/>
        <w:rPr>
          <w:del w:id="133" w:author="ML Barnes" w:date="2020-04-29T07:55:00Z"/>
        </w:rPr>
      </w:pPr>
      <w:del w:id="134" w:author="ML Barnes" w:date="2020-04-29T07:16:00Z">
        <w:r w:rsidRPr="000B215C" w:rsidDel="000B215C">
          <w:delText>SHAKEN for Enterprise</w:delText>
        </w:r>
        <w:r w:rsidR="003405C3" w:rsidRPr="000B215C" w:rsidDel="000B215C">
          <w:delText xml:space="preserve"> and other TN customer models</w:delText>
        </w:r>
      </w:del>
      <w:del w:id="135" w:author="ML Barnes" w:date="2020-04-29T07:55:00Z">
        <w:r w:rsidRPr="000B215C" w:rsidDel="008E4764">
          <w:delText> </w:delText>
        </w:r>
      </w:del>
    </w:p>
    <w:p w14:paraId="1DA8EEA2" w14:textId="7CB838CB" w:rsidR="00C72D54" w:rsidRPr="00C72D54" w:rsidDel="008E4764" w:rsidRDefault="00C72D54" w:rsidP="001A0470">
      <w:pPr>
        <w:rPr>
          <w:del w:id="136" w:author="ML Barnes" w:date="2020-04-29T07:55:00Z"/>
        </w:rPr>
      </w:pPr>
    </w:p>
    <w:p w14:paraId="15E37386" w14:textId="6CC5DF52" w:rsidR="00B66EDC" w:rsidDel="008E4764" w:rsidRDefault="003405C3" w:rsidP="001A0470">
      <w:pPr>
        <w:jc w:val="left"/>
        <w:rPr>
          <w:del w:id="137" w:author="ML Barnes" w:date="2020-04-29T07:55:00Z"/>
        </w:rPr>
      </w:pPr>
      <w:del w:id="138" w:author="ML Barnes" w:date="2020-04-29T07:55:00Z">
        <w:r w:rsidDel="008E4764">
          <w:delText>Several solution proposals have been developed and defined as baselines to allow for the authentication of the calling party for various enterprise models and other scenarios whereby the TN customer and calling party is not the TN owner.   IPNNI-2019-</w:delText>
        </w:r>
        <w:r w:rsidR="008675A2" w:rsidDel="008E4764">
          <w:delText>00075R005</w:delText>
        </w:r>
        <w:r w:rsidDel="008E4764">
          <w:delText xml:space="preserve"> provides an overview of the problem space and a summary of the characteristics of the various solution options, which includes the following:  </w:delText>
        </w:r>
      </w:del>
    </w:p>
    <w:p w14:paraId="3A76AEA5" w14:textId="29E77F9C" w:rsidR="003405C3" w:rsidDel="008E4764" w:rsidRDefault="003405C3" w:rsidP="003405C3">
      <w:pPr>
        <w:pStyle w:val="ListParagraph"/>
        <w:numPr>
          <w:ilvl w:val="0"/>
          <w:numId w:val="53"/>
        </w:numPr>
        <w:jc w:val="left"/>
        <w:rPr>
          <w:del w:id="139" w:author="ML Barnes" w:date="2020-04-29T07:55:00Z"/>
        </w:rPr>
      </w:pPr>
      <w:del w:id="140" w:author="ML Barnes" w:date="2020-04-29T07:55:00Z">
        <w:r w:rsidDel="008E4764">
          <w:delText>Delegated certificates: IPNNI-2019-000</w:delText>
        </w:r>
        <w:r w:rsidR="008675A2" w:rsidDel="008E4764">
          <w:delText>21R001</w:delText>
        </w:r>
      </w:del>
    </w:p>
    <w:p w14:paraId="62831CC7" w14:textId="15A8E627" w:rsidR="003405C3" w:rsidDel="008E4764" w:rsidRDefault="008675A2" w:rsidP="003405C3">
      <w:pPr>
        <w:pStyle w:val="ListParagraph"/>
        <w:numPr>
          <w:ilvl w:val="0"/>
          <w:numId w:val="53"/>
        </w:numPr>
        <w:jc w:val="left"/>
        <w:rPr>
          <w:del w:id="141" w:author="ML Barnes" w:date="2020-04-29T07:55:00Z"/>
        </w:rPr>
      </w:pPr>
      <w:del w:id="142" w:author="ML Barnes" w:date="2020-04-29T07:55:00Z">
        <w:r w:rsidRPr="008675A2" w:rsidDel="008E4764">
          <w:delText>LEveraging MOdels for Enterprise dialiNg - TNauthlist With an enterprise Identity Secured Token</w:delText>
        </w:r>
        <w:r w:rsidR="003405C3" w:rsidDel="008E4764">
          <w:delText xml:space="preserve"> (Lemon-Twist): IPNNI-2019-00035R</w:delText>
        </w:r>
        <w:r w:rsidDel="008E4764">
          <w:delText>002</w:delText>
        </w:r>
      </w:del>
    </w:p>
    <w:p w14:paraId="3028417F" w14:textId="7479C19B" w:rsidR="003405C3" w:rsidDel="008E4764" w:rsidRDefault="003405C3" w:rsidP="003405C3">
      <w:pPr>
        <w:pStyle w:val="ListParagraph"/>
        <w:numPr>
          <w:ilvl w:val="0"/>
          <w:numId w:val="53"/>
        </w:numPr>
        <w:jc w:val="left"/>
        <w:rPr>
          <w:del w:id="143" w:author="ML Barnes" w:date="2020-04-29T07:55:00Z"/>
        </w:rPr>
      </w:pPr>
      <w:del w:id="144" w:author="ML Barnes" w:date="2020-04-29T07:55:00Z">
        <w:r w:rsidDel="008E4764">
          <w:delText>Enterprise Certificates:  IPNNI-2019-00086R0</w:delText>
        </w:r>
        <w:r w:rsidR="008675A2" w:rsidDel="008E4764">
          <w:delText>03</w:delText>
        </w:r>
      </w:del>
    </w:p>
    <w:p w14:paraId="6475D175" w14:textId="2896A9B9" w:rsidR="003405C3" w:rsidRPr="00880AD1" w:rsidDel="008E4764" w:rsidRDefault="003405C3" w:rsidP="00880AD1">
      <w:pPr>
        <w:pStyle w:val="ListParagraph"/>
        <w:numPr>
          <w:ilvl w:val="0"/>
          <w:numId w:val="53"/>
        </w:numPr>
        <w:jc w:val="left"/>
        <w:rPr>
          <w:del w:id="145" w:author="ML Barnes" w:date="2020-04-29T07:55:00Z"/>
          <w:b/>
          <w:bCs/>
          <w:iCs/>
          <w:rPrChange w:id="146" w:author="ML Barnes" w:date="2020-04-29T07:39:00Z">
            <w:rPr>
              <w:del w:id="147" w:author="ML Barnes" w:date="2020-04-29T07:55:00Z"/>
            </w:rPr>
          </w:rPrChange>
        </w:rPr>
      </w:pPr>
      <w:del w:id="148" w:author="ML Barnes" w:date="2020-04-29T07:55:00Z">
        <w:r w:rsidDel="008E4764">
          <w:delText>EV Certificates/TNLoa: IPNNI-2019-00102R0</w:delText>
        </w:r>
        <w:r w:rsidR="008675A2" w:rsidDel="008E4764">
          <w:delText>01</w:delText>
        </w:r>
      </w:del>
    </w:p>
    <w:p w14:paraId="42E3930F" w14:textId="77777777" w:rsidR="00C72460" w:rsidRPr="006462CD" w:rsidRDefault="00C72460">
      <w:pPr>
        <w:rPr>
          <w:ins w:id="149" w:author="ML Barnes" w:date="2020-04-29T07:31:00Z"/>
          <w:rPrChange w:id="150" w:author="ML Barnes" w:date="2020-04-29T07:31:00Z">
            <w:rPr>
              <w:ins w:id="151" w:author="ML Barnes" w:date="2020-04-29T07:31:00Z"/>
              <w:b/>
            </w:rPr>
          </w:rPrChange>
        </w:rPr>
        <w:pPrChange w:id="152" w:author="ML Barnes" w:date="2020-04-29T07:41:00Z">
          <w:pPr>
            <w:pStyle w:val="ListParagraph"/>
            <w:numPr>
              <w:numId w:val="53"/>
            </w:numPr>
            <w:ind w:hanging="360"/>
          </w:pPr>
        </w:pPrChange>
      </w:pPr>
    </w:p>
    <w:p w14:paraId="55C595DF" w14:textId="75534E00" w:rsidR="00C72460" w:rsidRDefault="00C72460">
      <w:pPr>
        <w:pStyle w:val="Heading2"/>
        <w:rPr>
          <w:ins w:id="153" w:author="ML Barnes" w:date="2020-04-29T07:48:00Z"/>
        </w:rPr>
        <w:pPrChange w:id="154" w:author="ML Barnes" w:date="2020-04-29T07:41:00Z">
          <w:pPr>
            <w:pStyle w:val="ListParagraph"/>
            <w:numPr>
              <w:numId w:val="53"/>
            </w:numPr>
            <w:ind w:hanging="360"/>
            <w:jc w:val="left"/>
          </w:pPr>
        </w:pPrChange>
      </w:pPr>
      <w:ins w:id="155" w:author="ML Barnes" w:date="2020-04-29T07:40:00Z">
        <w:r w:rsidRPr="00C72460">
          <w:t>SHAKEN Support of “div” PASSporT Token</w:t>
        </w:r>
      </w:ins>
      <w:ins w:id="156" w:author="ML Barnes" w:date="2020-04-29T07:41:00Z">
        <w:r w:rsidRPr="00C72460">
          <w:t xml:space="preserve"> (ATIS-1000085)</w:t>
        </w:r>
      </w:ins>
    </w:p>
    <w:p w14:paraId="68382021" w14:textId="77777777" w:rsidR="008E4764" w:rsidRPr="008E4764" w:rsidRDefault="008E4764">
      <w:pPr>
        <w:rPr>
          <w:ins w:id="157" w:author="ML Barnes" w:date="2020-04-29T07:42:00Z"/>
        </w:rPr>
        <w:pPrChange w:id="158" w:author="ML Barnes" w:date="2020-04-29T07:48:00Z">
          <w:pPr>
            <w:pStyle w:val="ListParagraph"/>
            <w:numPr>
              <w:numId w:val="53"/>
            </w:numPr>
            <w:ind w:hanging="360"/>
            <w:jc w:val="left"/>
          </w:pPr>
        </w:pPrChange>
      </w:pPr>
    </w:p>
    <w:p w14:paraId="17E45801" w14:textId="659D8D07" w:rsidR="00C72460" w:rsidRDefault="008E4764">
      <w:pPr>
        <w:rPr>
          <w:ins w:id="159" w:author="ML Barnes" w:date="2020-04-29T07:48:00Z"/>
        </w:rPr>
        <w:pPrChange w:id="160" w:author="ML Barnes" w:date="2020-04-29T07:42:00Z">
          <w:pPr>
            <w:pStyle w:val="ListParagraph"/>
            <w:numPr>
              <w:numId w:val="53"/>
            </w:numPr>
            <w:ind w:hanging="360"/>
            <w:jc w:val="left"/>
          </w:pPr>
        </w:pPrChange>
      </w:pPr>
      <w:ins w:id="161" w:author="ML Barnes" w:date="2020-04-29T07:48:00Z">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ins>
    </w:p>
    <w:p w14:paraId="4858F376" w14:textId="4EF8AD8F" w:rsidR="008E4764" w:rsidRDefault="008E4764">
      <w:pPr>
        <w:pStyle w:val="Heading2"/>
        <w:rPr>
          <w:ins w:id="162" w:author="ML Barnes" w:date="2020-04-29T07:52:00Z"/>
        </w:rPr>
        <w:pPrChange w:id="163" w:author="ML Barnes" w:date="2020-04-29T07:51:00Z">
          <w:pPr>
            <w:pStyle w:val="ListParagraph"/>
            <w:numPr>
              <w:numId w:val="50"/>
            </w:numPr>
            <w:ind w:hanging="360"/>
          </w:pPr>
        </w:pPrChange>
      </w:pPr>
      <w:ins w:id="164" w:author="ML Barnes" w:date="2020-04-29T07:51:00Z">
        <w:r>
          <w:t xml:space="preserve">Mechanism for Initial Cross-border </w:t>
        </w:r>
        <w:r w:rsidRPr="008E4764">
          <w:t>Signature-based Handling of Asserted information using toKENs (SHAKEN)</w:t>
        </w:r>
        <w:r>
          <w:t xml:space="preserve">  (ATIS-1000087)</w:t>
        </w:r>
      </w:ins>
    </w:p>
    <w:p w14:paraId="3449767E" w14:textId="77777777" w:rsidR="008E4764" w:rsidRDefault="008E4764">
      <w:pPr>
        <w:rPr>
          <w:ins w:id="165" w:author="ML Barnes" w:date="2020-04-29T07:52:00Z"/>
        </w:rPr>
        <w:pPrChange w:id="166" w:author="ML Barnes" w:date="2020-04-29T07:52:00Z">
          <w:pPr>
            <w:pStyle w:val="ListParagraph"/>
            <w:numPr>
              <w:numId w:val="50"/>
            </w:numPr>
            <w:ind w:hanging="360"/>
          </w:pPr>
        </w:pPrChange>
      </w:pPr>
    </w:p>
    <w:p w14:paraId="0153889C" w14:textId="0953F35E" w:rsidR="008E4764" w:rsidRPr="008E4764" w:rsidRDefault="008E4764">
      <w:pPr>
        <w:rPr>
          <w:ins w:id="167" w:author="ML Barnes" w:date="2020-04-29T07:52:00Z"/>
        </w:rPr>
        <w:pPrChange w:id="168" w:author="ML Barnes" w:date="2020-04-29T07:53:00Z">
          <w:pPr>
            <w:pStyle w:val="ListParagraph"/>
            <w:numPr>
              <w:numId w:val="50"/>
            </w:numPr>
            <w:ind w:hanging="360"/>
          </w:pPr>
        </w:pPrChange>
      </w:pPr>
      <w:ins w:id="169" w:author="ML Barnes" w:date="2020-04-29T07:53:00Z">
        <w:r>
          <w:t>This document provides an Initial mechanism to extend the SHAKEN trust environment to include more than one country without requiring service providers to make changes to their current standard SHAKEN interfaces.</w:t>
        </w:r>
      </w:ins>
      <w:ins w:id="170" w:author="ML Barnes" w:date="2020-04-29T07:54:00Z">
        <w:r>
          <w:t xml:space="preserve">  See also IPNNI-2020-00018Rxxx.</w:t>
        </w:r>
      </w:ins>
    </w:p>
    <w:p w14:paraId="3FB689C1" w14:textId="77777777" w:rsidR="008E4764" w:rsidRDefault="008E4764">
      <w:pPr>
        <w:rPr>
          <w:ins w:id="171" w:author="ML Barnes" w:date="2020-04-29T08:17:00Z"/>
        </w:rPr>
        <w:pPrChange w:id="172" w:author="ML Barnes" w:date="2020-04-29T07:52:00Z">
          <w:pPr>
            <w:pStyle w:val="ListParagraph"/>
            <w:numPr>
              <w:numId w:val="50"/>
            </w:numPr>
            <w:ind w:hanging="360"/>
          </w:pPr>
        </w:pPrChange>
      </w:pPr>
    </w:p>
    <w:p w14:paraId="495D4A0E" w14:textId="77777777" w:rsidR="00F01E8D" w:rsidRDefault="00F01E8D" w:rsidP="00F01E8D">
      <w:pPr>
        <w:pStyle w:val="Heading2"/>
        <w:rPr>
          <w:ins w:id="173" w:author="ML Barnes" w:date="2020-04-29T08:17:00Z"/>
        </w:rPr>
      </w:pPr>
      <w:ins w:id="174" w:author="ML Barnes" w:date="2020-04-29T08:17:00Z">
        <w:r>
          <w:t>A Framework for SHAKEN Attestation and Origination Identifier (ATIS-1000088)</w:t>
        </w:r>
      </w:ins>
    </w:p>
    <w:p w14:paraId="1AEEC45E" w14:textId="77777777" w:rsidR="00F01E8D" w:rsidRDefault="00F01E8D" w:rsidP="00F01E8D">
      <w:pPr>
        <w:rPr>
          <w:ins w:id="175" w:author="ML Barnes" w:date="2020-04-29T08:17:00Z"/>
        </w:rPr>
      </w:pPr>
    </w:p>
    <w:p w14:paraId="59095A42" w14:textId="1895E842" w:rsidR="00F01E8D" w:rsidRDefault="00F01E8D">
      <w:pPr>
        <w:rPr>
          <w:ins w:id="176" w:author="ML Barnes" w:date="2020-04-29T08:17:00Z"/>
        </w:rPr>
        <w:pPrChange w:id="177" w:author="ML Barnes" w:date="2020-04-29T07:52:00Z">
          <w:pPr>
            <w:pStyle w:val="ListParagraph"/>
            <w:numPr>
              <w:numId w:val="50"/>
            </w:numPr>
            <w:ind w:hanging="360"/>
          </w:pPr>
        </w:pPrChange>
      </w:pPr>
      <w:ins w:id="178" w:author="ML Barnes" w:date="2020-04-29T08:17:00Z">
        <w:r>
          <w:t xml:space="preserve">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w:t>
        </w:r>
        <w:r>
          <w:lastRenderedPageBreak/>
          <w:t>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ins>
    </w:p>
    <w:p w14:paraId="56D87715" w14:textId="77777777" w:rsidR="00F01E8D" w:rsidRDefault="00F01E8D">
      <w:pPr>
        <w:rPr>
          <w:ins w:id="179" w:author="ML Barnes" w:date="2020-04-29T07:52:00Z"/>
        </w:rPr>
        <w:pPrChange w:id="180" w:author="ML Barnes" w:date="2020-04-29T07:52:00Z">
          <w:pPr>
            <w:pStyle w:val="ListParagraph"/>
            <w:numPr>
              <w:numId w:val="50"/>
            </w:numPr>
            <w:ind w:hanging="360"/>
          </w:pPr>
        </w:pPrChange>
      </w:pPr>
    </w:p>
    <w:p w14:paraId="58CF9331" w14:textId="6B86C996" w:rsidR="008E4764" w:rsidRDefault="008E4764">
      <w:pPr>
        <w:pStyle w:val="Heading2"/>
        <w:rPr>
          <w:ins w:id="181" w:author="ML Barnes" w:date="2020-04-29T07:55:00Z"/>
        </w:rPr>
        <w:pPrChange w:id="182" w:author="ML Barnes" w:date="2020-04-29T07:52:00Z">
          <w:pPr>
            <w:pStyle w:val="ListParagraph"/>
            <w:numPr>
              <w:numId w:val="50"/>
            </w:numPr>
            <w:ind w:hanging="360"/>
          </w:pPr>
        </w:pPrChange>
      </w:pPr>
      <w:ins w:id="183" w:author="ML Barnes" w:date="2020-04-29T07:52:00Z">
        <w:r w:rsidRPr="00C72460">
          <w:t>Study of Full Attestation Alternatives for Enterprises and Business Entities with Multi-Homing and Other Arrangements</w:t>
        </w:r>
        <w:r>
          <w:t xml:space="preserve"> (ATIS-100008</w:t>
        </w:r>
      </w:ins>
      <w:ins w:id="184" w:author="ML Barnes" w:date="2020-04-29T08:14:00Z">
        <w:r w:rsidR="002F7021">
          <w:t>x</w:t>
        </w:r>
      </w:ins>
      <w:ins w:id="185" w:author="ML Barnes" w:date="2020-04-29T07:52:00Z">
        <w:r>
          <w:t>)</w:t>
        </w:r>
      </w:ins>
    </w:p>
    <w:p w14:paraId="357E496B" w14:textId="77777777" w:rsidR="008E4764" w:rsidRPr="008E4764" w:rsidRDefault="008E4764">
      <w:pPr>
        <w:rPr>
          <w:ins w:id="186" w:author="ML Barnes" w:date="2020-04-29T07:54:00Z"/>
        </w:rPr>
        <w:pPrChange w:id="187" w:author="ML Barnes" w:date="2020-04-29T07:55:00Z">
          <w:pPr>
            <w:pStyle w:val="ListParagraph"/>
            <w:numPr>
              <w:numId w:val="50"/>
            </w:numPr>
            <w:ind w:hanging="360"/>
          </w:pPr>
        </w:pPrChange>
      </w:pPr>
    </w:p>
    <w:p w14:paraId="5CE2E4AF" w14:textId="77777777" w:rsidR="008E4764" w:rsidRDefault="008E4764" w:rsidP="008E4764">
      <w:pPr>
        <w:jc w:val="left"/>
        <w:rPr>
          <w:ins w:id="188" w:author="ML Barnes" w:date="2020-04-29T07:55:00Z"/>
        </w:rPr>
      </w:pPr>
      <w:ins w:id="189" w:author="ML Barnes" w:date="2020-04-29T07:55:00Z">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ins>
    </w:p>
    <w:p w14:paraId="076C05EA" w14:textId="2D1BDBA5" w:rsidR="008E4764" w:rsidRDefault="008E4764" w:rsidP="008E4764">
      <w:pPr>
        <w:pStyle w:val="ListParagraph"/>
        <w:numPr>
          <w:ilvl w:val="0"/>
          <w:numId w:val="53"/>
        </w:numPr>
        <w:jc w:val="left"/>
        <w:rPr>
          <w:ins w:id="190" w:author="ML Barnes" w:date="2020-04-29T07:55:00Z"/>
        </w:rPr>
      </w:pPr>
      <w:ins w:id="191" w:author="ML Barnes" w:date="2020-04-29T07:55:00Z">
        <w:r>
          <w:t>Delegated certificates: IPNNI-20</w:t>
        </w:r>
      </w:ins>
      <w:ins w:id="192" w:author="ML Barnes" w:date="2020-04-29T08:53:00Z">
        <w:r w:rsidR="00461291">
          <w:t>20</w:t>
        </w:r>
      </w:ins>
      <w:ins w:id="193" w:author="ML Barnes" w:date="2020-04-29T07:55:00Z">
        <w:r w:rsidR="00461291">
          <w:t>-00021Rxxx</w:t>
        </w:r>
      </w:ins>
    </w:p>
    <w:p w14:paraId="562B8A8B" w14:textId="6339D2D0" w:rsidR="008E4764" w:rsidRDefault="008E4764" w:rsidP="008E4764">
      <w:pPr>
        <w:pStyle w:val="ListParagraph"/>
        <w:numPr>
          <w:ilvl w:val="0"/>
          <w:numId w:val="53"/>
        </w:numPr>
        <w:jc w:val="left"/>
        <w:rPr>
          <w:ins w:id="194" w:author="ML Barnes" w:date="2020-04-29T07:55:00Z"/>
        </w:rPr>
      </w:pPr>
      <w:ins w:id="195" w:author="ML Barnes" w:date="2020-04-29T07:55:00Z">
        <w:r w:rsidRPr="008675A2">
          <w:t>LEveraging MOdels for Enterprise dialiNg - TNauthlist With an enterprise Identity Secured Token</w:t>
        </w:r>
        <w:r>
          <w:t xml:space="preserve"> (Lemon-Twist): IPNNI-20</w:t>
        </w:r>
      </w:ins>
      <w:ins w:id="196" w:author="ML Barnes" w:date="2020-04-29T08:53:00Z">
        <w:r w:rsidR="00461291">
          <w:t>20</w:t>
        </w:r>
      </w:ins>
      <w:ins w:id="197" w:author="ML Barnes" w:date="2020-04-29T07:55:00Z">
        <w:r>
          <w:t>-000</w:t>
        </w:r>
      </w:ins>
      <w:ins w:id="198" w:author="ML Barnes" w:date="2020-04-29T08:54:00Z">
        <w:r w:rsidR="00461291">
          <w:t>26</w:t>
        </w:r>
      </w:ins>
      <w:ins w:id="199" w:author="ML Barnes" w:date="2020-04-29T07:55:00Z">
        <w:r>
          <w:t>R</w:t>
        </w:r>
      </w:ins>
      <w:ins w:id="200" w:author="ML Barnes" w:date="2020-04-29T08:54:00Z">
        <w:r w:rsidR="00461291">
          <w:t>xxx</w:t>
        </w:r>
      </w:ins>
    </w:p>
    <w:p w14:paraId="5F6EDA99" w14:textId="77777777" w:rsidR="008E4764" w:rsidRDefault="008E4764" w:rsidP="008E4764">
      <w:pPr>
        <w:pStyle w:val="ListParagraph"/>
        <w:numPr>
          <w:ilvl w:val="0"/>
          <w:numId w:val="53"/>
        </w:numPr>
        <w:jc w:val="left"/>
        <w:rPr>
          <w:ins w:id="201" w:author="ML Barnes" w:date="2020-04-29T07:55:00Z"/>
        </w:rPr>
      </w:pPr>
      <w:ins w:id="202" w:author="ML Barnes" w:date="2020-04-29T07:55:00Z">
        <w:r>
          <w:t>Enterprise Certificates:  IPNNI-2019-00086R003</w:t>
        </w:r>
      </w:ins>
    </w:p>
    <w:p w14:paraId="0CC1A80F" w14:textId="77777777" w:rsidR="00461291" w:rsidRPr="00E009DE" w:rsidRDefault="00461291" w:rsidP="00461291">
      <w:pPr>
        <w:pStyle w:val="ListParagraph"/>
        <w:numPr>
          <w:ilvl w:val="0"/>
          <w:numId w:val="53"/>
        </w:numPr>
        <w:jc w:val="left"/>
        <w:rPr>
          <w:ins w:id="203" w:author="ML Barnes" w:date="2020-04-29T08:53:00Z"/>
          <w:b/>
          <w:bCs/>
          <w:iCs/>
        </w:rPr>
      </w:pPr>
      <w:ins w:id="204" w:author="ML Barnes" w:date="2020-04-29T08:53:00Z">
        <w:r w:rsidRPr="00E009DE">
          <w:rPr>
            <w:bCs/>
            <w:iCs/>
          </w:rPr>
          <w:t>M</w:t>
        </w:r>
        <w:r w:rsidRPr="00E009DE">
          <w:t>ethods to Determine SHAKEN Attestation Levels Using Enterprise-Level Credentials and Telephone Number Letter of Authorization Exchange</w:t>
        </w:r>
        <w:r>
          <w:t>: IPNNI-2020-0035Rxxx</w:t>
        </w:r>
      </w:ins>
    </w:p>
    <w:p w14:paraId="7C58FA52" w14:textId="77777777" w:rsidR="00461291" w:rsidRDefault="00461291" w:rsidP="00461291">
      <w:pPr>
        <w:pStyle w:val="ListParagraph"/>
        <w:numPr>
          <w:ilvl w:val="0"/>
          <w:numId w:val="53"/>
        </w:numPr>
        <w:rPr>
          <w:ins w:id="205" w:author="ML Barnes" w:date="2020-04-29T08:53:00Z"/>
        </w:rPr>
      </w:pPr>
      <w:ins w:id="206" w:author="ML Barnes" w:date="2020-04-29T08:53:00Z">
        <w:r w:rsidRPr="00E009DE">
          <w:t>Central TN Database Approach to Full Attestation for Enterprises with Multi-Homing and/or Multi-Tenancy</w:t>
        </w:r>
        <w:r>
          <w:t xml:space="preserve">: </w:t>
        </w:r>
        <w:r w:rsidRPr="00413234">
          <w:t>IPNNI-2020-00023R</w:t>
        </w:r>
        <w:r>
          <w:t>xxx</w:t>
        </w:r>
        <w:r w:rsidRPr="00413234">
          <w:t>,</w:t>
        </w:r>
        <w:bookmarkStart w:id="207" w:name="_GoBack"/>
        <w:bookmarkEnd w:id="207"/>
      </w:ins>
    </w:p>
    <w:p w14:paraId="4C3582FB" w14:textId="77777777" w:rsidR="008E4764" w:rsidRPr="00C72460" w:rsidRDefault="008E4764">
      <w:pPr>
        <w:rPr>
          <w:ins w:id="208" w:author="ML Barnes" w:date="2020-04-29T07:40:00Z"/>
          <w:rPrChange w:id="209" w:author="ML Barnes" w:date="2020-04-29T07:42:00Z">
            <w:rPr>
              <w:ins w:id="210" w:author="ML Barnes" w:date="2020-04-29T07:40:00Z"/>
              <w:b/>
              <w:bCs/>
              <w:iCs/>
            </w:rPr>
          </w:rPrChange>
        </w:rPr>
        <w:pPrChange w:id="211" w:author="ML Barnes" w:date="2020-04-29T07:42:00Z">
          <w:pPr>
            <w:pStyle w:val="ListParagraph"/>
            <w:numPr>
              <w:numId w:val="53"/>
            </w:numPr>
            <w:ind w:hanging="360"/>
            <w:jc w:val="left"/>
          </w:pPr>
        </w:pPrChange>
      </w:pPr>
    </w:p>
    <w:p w14:paraId="469D1045" w14:textId="4FBC63F8" w:rsidR="00C72460" w:rsidRDefault="008E4764">
      <w:pPr>
        <w:pStyle w:val="Heading2"/>
        <w:rPr>
          <w:ins w:id="212" w:author="ML Barnes" w:date="2020-04-29T08:11:00Z"/>
        </w:rPr>
        <w:pPrChange w:id="213" w:author="ML Barnes" w:date="2020-04-29T07:42:00Z">
          <w:pPr>
            <w:pStyle w:val="ListParagraph"/>
            <w:numPr>
              <w:numId w:val="53"/>
            </w:numPr>
            <w:ind w:hanging="360"/>
          </w:pPr>
        </w:pPrChange>
      </w:pPr>
      <w:ins w:id="214" w:author="ML Barnes" w:date="2020-04-29T07:53:00Z">
        <w:r>
          <w:t xml:space="preserve"> </w:t>
        </w:r>
      </w:ins>
      <w:ins w:id="215" w:author="ML Barnes" w:date="2020-04-29T07:40:00Z">
        <w:r w:rsidR="00C72460" w:rsidRPr="00C72460">
          <w:t>Mechanism for International Signature-based Handling of Asserted information using toKENs (SHAKEN)</w:t>
        </w:r>
      </w:ins>
      <w:ins w:id="216" w:author="ML Barnes" w:date="2020-04-29T07:42:00Z">
        <w:r w:rsidR="00C72460">
          <w:t xml:space="preserve"> </w:t>
        </w:r>
      </w:ins>
    </w:p>
    <w:p w14:paraId="510ED064" w14:textId="77777777" w:rsidR="00C00188" w:rsidRPr="00C00188" w:rsidRDefault="00C00188">
      <w:pPr>
        <w:rPr>
          <w:ins w:id="217" w:author="ML Barnes" w:date="2020-04-29T07:42:00Z"/>
        </w:rPr>
        <w:pPrChange w:id="218" w:author="ML Barnes" w:date="2020-04-29T08:11:00Z">
          <w:pPr>
            <w:pStyle w:val="ListParagraph"/>
            <w:numPr>
              <w:numId w:val="53"/>
            </w:numPr>
            <w:ind w:hanging="360"/>
          </w:pPr>
        </w:pPrChange>
      </w:pPr>
    </w:p>
    <w:p w14:paraId="103AD5C3" w14:textId="2888ED83" w:rsidR="00C00188" w:rsidRPr="00C00188" w:rsidRDefault="00C00188">
      <w:pPr>
        <w:rPr>
          <w:ins w:id="219" w:author="ML Barnes" w:date="2020-04-29T08:12:00Z"/>
          <w:bCs/>
          <w:iCs/>
        </w:rPr>
        <w:pPrChange w:id="220" w:author="ML Barnes" w:date="2020-04-29T08:22:00Z">
          <w:pPr>
            <w:ind w:left="360"/>
          </w:pPr>
        </w:pPrChange>
      </w:pPr>
      <w:ins w:id="221" w:author="ML Barnes" w:date="2020-04-29T08:11:00Z">
        <w:r>
          <w:rPr>
            <w:bCs/>
            <w:iCs/>
          </w:rPr>
          <w:t>This document (</w:t>
        </w:r>
      </w:ins>
      <w:ins w:id="222" w:author="ML Barnes" w:date="2020-04-29T07:42:00Z">
        <w:r w:rsidR="00C72460" w:rsidRPr="00C72460">
          <w:rPr>
            <w:bCs/>
            <w:iCs/>
          </w:rPr>
          <w:t>IPNNI-2020-000</w:t>
        </w:r>
      </w:ins>
      <w:ins w:id="223" w:author="ML Barnes" w:date="2020-04-29T08:10:00Z">
        <w:r>
          <w:rPr>
            <w:bCs/>
            <w:iCs/>
          </w:rPr>
          <w:t>42</w:t>
        </w:r>
      </w:ins>
      <w:ins w:id="224" w:author="ML Barnes" w:date="2020-04-29T07:42:00Z">
        <w:r w:rsidR="00C72460" w:rsidRPr="00C72460">
          <w:rPr>
            <w:bCs/>
            <w:iCs/>
          </w:rPr>
          <w:t>Rxxx</w:t>
        </w:r>
      </w:ins>
      <w:ins w:id="225" w:author="ML Barnes" w:date="2020-04-29T08:12:00Z">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w:t>
        </w:r>
        <w:r w:rsidRPr="00C00188">
          <w:rPr>
            <w:bCs/>
            <w:iCs/>
          </w:rPr>
          <w:lastRenderedPageBreak/>
          <w:t>SHAKEN while maintaining the SHAKEN trust framework. This document does not require any changes to the existing SHAKEN specifications but does identify new interfaces and functions to exchange information between countries.</w:t>
        </w:r>
      </w:ins>
    </w:p>
    <w:p w14:paraId="18136A9D" w14:textId="5DDFA65B" w:rsidR="00C72460" w:rsidRDefault="00C72460">
      <w:pPr>
        <w:rPr>
          <w:ins w:id="226" w:author="ML Barnes" w:date="2020-04-29T07:42:00Z"/>
          <w:bCs/>
          <w:iCs/>
        </w:rPr>
        <w:pPrChange w:id="227" w:author="ML Barnes" w:date="2020-04-29T08:22:00Z">
          <w:pPr>
            <w:pStyle w:val="ListParagraph"/>
            <w:numPr>
              <w:numId w:val="53"/>
            </w:numPr>
            <w:ind w:hanging="360"/>
          </w:pPr>
        </w:pPrChange>
      </w:pPr>
    </w:p>
    <w:p w14:paraId="6BEA3A6D" w14:textId="77777777" w:rsidR="00C72460" w:rsidRPr="00C72460" w:rsidRDefault="00C72460">
      <w:pPr>
        <w:ind w:left="360"/>
        <w:rPr>
          <w:ins w:id="228" w:author="ML Barnes" w:date="2020-04-29T07:40:00Z"/>
          <w:b/>
          <w:bCs/>
          <w:iCs/>
        </w:rPr>
        <w:pPrChange w:id="229" w:author="ML Barnes" w:date="2020-04-29T07:41:00Z">
          <w:pPr>
            <w:pStyle w:val="ListParagraph"/>
            <w:numPr>
              <w:numId w:val="53"/>
            </w:numPr>
            <w:ind w:hanging="360"/>
          </w:pPr>
        </w:pPrChange>
      </w:pPr>
    </w:p>
    <w:p w14:paraId="3BEDB5B1" w14:textId="293225E6" w:rsidR="00C72460" w:rsidRDefault="00C72460">
      <w:pPr>
        <w:pStyle w:val="Heading2"/>
        <w:rPr>
          <w:ins w:id="230" w:author="ML Barnes" w:date="2020-04-29T07:42:00Z"/>
        </w:rPr>
        <w:pPrChange w:id="231" w:author="ML Barnes" w:date="2020-04-29T07:45:00Z">
          <w:pPr>
            <w:pStyle w:val="ListParagraph"/>
            <w:numPr>
              <w:numId w:val="53"/>
            </w:numPr>
            <w:ind w:hanging="360"/>
            <w:jc w:val="left"/>
          </w:pPr>
        </w:pPrChange>
      </w:pPr>
      <w:ins w:id="232" w:author="ML Barnes" w:date="2020-04-29T07:40:00Z">
        <w:r w:rsidRPr="00C72460">
          <w:t>SHAKEN Calling Name and Rich Calling Data Handling Procedures</w:t>
        </w:r>
      </w:ins>
    </w:p>
    <w:p w14:paraId="5FD2E86D" w14:textId="77777777" w:rsidR="003A6DB5" w:rsidRDefault="003A6DB5">
      <w:pPr>
        <w:ind w:left="360"/>
        <w:jc w:val="left"/>
        <w:rPr>
          <w:ins w:id="233" w:author="ML Barnes" w:date="2020-04-29T08:06:00Z"/>
          <w:bCs/>
          <w:iCs/>
        </w:rPr>
        <w:pPrChange w:id="234" w:author="ML Barnes" w:date="2020-04-29T07:41:00Z">
          <w:pPr>
            <w:pStyle w:val="ListParagraph"/>
            <w:numPr>
              <w:numId w:val="53"/>
            </w:numPr>
            <w:ind w:hanging="360"/>
            <w:jc w:val="left"/>
          </w:pPr>
        </w:pPrChange>
      </w:pPr>
    </w:p>
    <w:p w14:paraId="6453760B" w14:textId="02AC9779" w:rsidR="003A6DB5" w:rsidRPr="003A6DB5" w:rsidRDefault="003A6DB5">
      <w:pPr>
        <w:jc w:val="left"/>
        <w:rPr>
          <w:ins w:id="235" w:author="ML Barnes" w:date="2020-04-29T08:06:00Z"/>
          <w:bCs/>
          <w:iCs/>
        </w:rPr>
        <w:pPrChange w:id="236" w:author="ML Barnes" w:date="2020-04-29T08:22:00Z">
          <w:pPr>
            <w:ind w:left="360"/>
            <w:jc w:val="left"/>
          </w:pPr>
        </w:pPrChange>
      </w:pPr>
      <w:ins w:id="237" w:author="ML Barnes" w:date="2020-04-29T08:06:00Z">
        <w:r>
          <w:rPr>
            <w:bCs/>
            <w:iCs/>
          </w:rPr>
          <w:t>This document (</w:t>
        </w:r>
      </w:ins>
      <w:ins w:id="238" w:author="ML Barnes" w:date="2020-04-29T07:42:00Z">
        <w:r w:rsidR="00C72460" w:rsidRPr="00413234">
          <w:rPr>
            <w:bCs/>
            <w:iCs/>
          </w:rPr>
          <w:t>IPNNI-2020-0002</w:t>
        </w:r>
      </w:ins>
      <w:ins w:id="239" w:author="ML Barnes" w:date="2020-04-29T08:05:00Z">
        <w:r>
          <w:rPr>
            <w:bCs/>
            <w:iCs/>
          </w:rPr>
          <w:t>5</w:t>
        </w:r>
      </w:ins>
      <w:ins w:id="240" w:author="ML Barnes" w:date="2020-04-29T07:42:00Z">
        <w:r w:rsidR="00C72460" w:rsidRPr="00413234">
          <w:rPr>
            <w:bCs/>
            <w:iCs/>
          </w:rPr>
          <w:t>Rxxx</w:t>
        </w:r>
      </w:ins>
      <w:ins w:id="241" w:author="ML Barnes" w:date="2020-04-29T08:06:00Z">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ins>
    </w:p>
    <w:p w14:paraId="2F1FBB1B" w14:textId="115BE3D9" w:rsidR="009E5B1B" w:rsidRDefault="003A6DB5">
      <w:pPr>
        <w:jc w:val="left"/>
        <w:rPr>
          <w:ins w:id="242" w:author="ML Barnes" w:date="2020-04-29T07:44:00Z"/>
          <w:bCs/>
          <w:iCs/>
        </w:rPr>
        <w:pPrChange w:id="243" w:author="ML Barnes" w:date="2020-04-29T08:24:00Z">
          <w:pPr>
            <w:pStyle w:val="ListParagraph"/>
            <w:numPr>
              <w:numId w:val="53"/>
            </w:numPr>
            <w:ind w:hanging="360"/>
            <w:jc w:val="left"/>
          </w:pPr>
        </w:pPrChange>
      </w:pPr>
      <w:ins w:id="244" w:author="ML Barnes" w:date="2020-04-29T08:06:00Z">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ins>
    </w:p>
    <w:p w14:paraId="2F49C807" w14:textId="77777777" w:rsidR="00C72460" w:rsidRPr="00C72460" w:rsidRDefault="00C72460">
      <w:pPr>
        <w:ind w:left="360"/>
        <w:jc w:val="left"/>
        <w:rPr>
          <w:ins w:id="245" w:author="ML Barnes" w:date="2020-04-29T07:40:00Z"/>
          <w:bCs/>
          <w:iCs/>
        </w:rPr>
        <w:pPrChange w:id="246" w:author="ML Barnes" w:date="2020-04-29T07:41:00Z">
          <w:pPr>
            <w:pStyle w:val="ListParagraph"/>
            <w:numPr>
              <w:numId w:val="53"/>
            </w:numPr>
            <w:ind w:hanging="360"/>
            <w:jc w:val="left"/>
          </w:pPr>
        </w:pPrChange>
      </w:pPr>
    </w:p>
    <w:p w14:paraId="60B6BB8D" w14:textId="628F3720" w:rsidR="00B66EDC" w:rsidRDefault="00C72460">
      <w:pPr>
        <w:pStyle w:val="Heading2"/>
        <w:rPr>
          <w:ins w:id="247" w:author="ML Barnes" w:date="2020-04-29T08:23:00Z"/>
        </w:rPr>
        <w:pPrChange w:id="248" w:author="ML Barnes" w:date="2020-04-29T07:44:00Z">
          <w:pPr>
            <w:jc w:val="left"/>
          </w:pPr>
        </w:pPrChange>
      </w:pPr>
      <w:ins w:id="249" w:author="ML Barnes" w:date="2020-04-29T07:40:00Z">
        <w:r w:rsidRPr="00474953">
          <w:t>SIP RPH Signing in Support of Emergency Callin</w:t>
        </w:r>
        <w:r>
          <w:t>g</w:t>
        </w:r>
        <w:r w:rsidDel="006462CD">
          <w:t xml:space="preserve"> </w:t>
        </w:r>
      </w:ins>
      <w:ins w:id="250" w:author="ML Barnes" w:date="2020-04-29T07:44:00Z">
        <w:r w:rsidR="00DC42A3">
          <w:t xml:space="preserve"> </w:t>
        </w:r>
      </w:ins>
    </w:p>
    <w:p w14:paraId="256C2A82" w14:textId="77777777" w:rsidR="009E5B1B" w:rsidRDefault="009E5B1B">
      <w:pPr>
        <w:rPr>
          <w:ins w:id="251" w:author="ML Barnes" w:date="2020-04-29T08:23:00Z"/>
        </w:rPr>
        <w:pPrChange w:id="252" w:author="ML Barnes" w:date="2020-04-29T08:23:00Z">
          <w:pPr>
            <w:jc w:val="left"/>
          </w:pPr>
        </w:pPrChange>
      </w:pPr>
    </w:p>
    <w:p w14:paraId="50E8EC0F" w14:textId="77777777" w:rsidR="009E5B1B" w:rsidRPr="009E5B1B" w:rsidRDefault="009E5B1B" w:rsidP="009E5B1B">
      <w:pPr>
        <w:jc w:val="left"/>
        <w:rPr>
          <w:ins w:id="253" w:author="ML Barnes" w:date="2020-04-29T08:23:00Z"/>
          <w:bCs/>
          <w:iCs/>
        </w:rPr>
      </w:pPr>
      <w:ins w:id="254" w:author="ML Barnes" w:date="2020-04-29T08:23:00Z">
        <w:r w:rsidRPr="009E5B1B">
          <w:rPr>
            <w:bCs/>
            <w:iCs/>
          </w:rPr>
          <w:t xml:space="preserve">This </w:t>
        </w:r>
        <w:r>
          <w:rPr>
            <w:bCs/>
            <w:iCs/>
          </w:rPr>
          <w:t>document</w:t>
        </w:r>
        <w:r w:rsidRPr="009E5B1B">
          <w:rPr>
            <w:bCs/>
            <w:iCs/>
          </w:rPr>
          <w:t xml:space="preserve"> </w:t>
        </w:r>
        <w:r>
          <w:rPr>
            <w:bCs/>
            <w:iCs/>
          </w:rPr>
          <w:t xml:space="preserve">(IPNNI-2020-00021Rxxx)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12B4E986" w14:textId="77777777" w:rsidR="009E5B1B" w:rsidRPr="009E5B1B" w:rsidRDefault="009E5B1B" w:rsidP="009E5B1B">
      <w:pPr>
        <w:jc w:val="left"/>
        <w:rPr>
          <w:ins w:id="255" w:author="ML Barnes" w:date="2020-04-29T08:23:00Z"/>
          <w:bCs/>
          <w:iCs/>
        </w:rPr>
      </w:pPr>
    </w:p>
    <w:p w14:paraId="2DC397B8" w14:textId="77777777" w:rsidR="00DC42A3" w:rsidRDefault="00DC42A3" w:rsidP="001A0470">
      <w:pPr>
        <w:jc w:val="left"/>
        <w:sectPr w:rsidR="00DC42A3" w:rsidSect="00FE5217">
          <w:headerReference w:type="first" r:id="rId26"/>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256" w:name="_Hlk512794784"/>
            <w:r>
              <w:lastRenderedPageBreak/>
              <w:t xml:space="preserve">TS </w:t>
            </w:r>
            <w:r w:rsidRPr="00C577D4">
              <w:t>29.292</w:t>
            </w:r>
            <w:bookmarkEnd w:id="256"/>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8"/>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257" w:author="MLH Barnes" w:date="2019-11-06T14:15:00Z"/>
        </w:trPr>
        <w:tc>
          <w:tcPr>
            <w:tcW w:w="1458" w:type="dxa"/>
          </w:tcPr>
          <w:p w14:paraId="34B565D2" w14:textId="2F419020" w:rsidR="00936491" w:rsidRPr="00E97DA4" w:rsidRDefault="008952AC" w:rsidP="008952AC">
            <w:pPr>
              <w:rPr>
                <w:ins w:id="258"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259"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260"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261"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29"/>
      <w:footerReference w:type="first" r:id="rId3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2F7021" w:rsidRDefault="002F7021">
      <w:r>
        <w:separator/>
      </w:r>
    </w:p>
  </w:endnote>
  <w:endnote w:type="continuationSeparator" w:id="0">
    <w:p w14:paraId="2BEF4F8B" w14:textId="77777777" w:rsidR="002F7021" w:rsidRDefault="002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2F7021" w:rsidRDefault="002F7021">
    <w:pPr>
      <w:pStyle w:val="Footer"/>
      <w:jc w:val="center"/>
    </w:pPr>
    <w:r>
      <w:rPr>
        <w:rStyle w:val="PageNumber"/>
      </w:rPr>
      <w:fldChar w:fldCharType="begin"/>
    </w:r>
    <w:r>
      <w:rPr>
        <w:rStyle w:val="PageNumber"/>
      </w:rPr>
      <w:instrText xml:space="preserve"> PAGE </w:instrText>
    </w:r>
    <w:r>
      <w:rPr>
        <w:rStyle w:val="PageNumber"/>
      </w:rPr>
      <w:fldChar w:fldCharType="separate"/>
    </w:r>
    <w:r w:rsidR="00461291">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2F7021" w:rsidRDefault="002F702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2F7021" w:rsidRDefault="002F7021">
      <w:r>
        <w:separator/>
      </w:r>
    </w:p>
  </w:footnote>
  <w:footnote w:type="continuationSeparator" w:id="0">
    <w:p w14:paraId="10EDE1D5" w14:textId="77777777" w:rsidR="002F7021" w:rsidRDefault="002F7021">
      <w:r>
        <w:continuationSeparator/>
      </w:r>
    </w:p>
  </w:footnote>
  <w:footnote w:id="1">
    <w:p w14:paraId="03ADBE48" w14:textId="77777777" w:rsidR="002F7021" w:rsidRDefault="002F7021"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2F7021" w:rsidRDefault="002F7021"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2F7021" w:rsidRDefault="002F7021"/>
  <w:p w14:paraId="03C37A1E" w14:textId="77777777" w:rsidR="002F7021" w:rsidRDefault="002F70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2F7021" w:rsidRPr="00D82162" w:rsidRDefault="002F7021">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2F7021" w:rsidRDefault="002F7021">
    <w:pPr>
      <w:pStyle w:val="Header"/>
      <w:rPr>
        <w:rFonts w:cs="Arial"/>
      </w:rPr>
    </w:pPr>
  </w:p>
  <w:p w14:paraId="175081AC" w14:textId="53201162" w:rsidR="002F7021" w:rsidRPr="00504016" w:rsidRDefault="002F7021"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2F7021" w:rsidRPr="00504016" w:rsidRDefault="002F7021"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2F7021" w:rsidRDefault="002F70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215C"/>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F0DB0"/>
    <w:rsid w:val="003F1CE9"/>
    <w:rsid w:val="003F2A5D"/>
    <w:rsid w:val="003F3B59"/>
    <w:rsid w:val="00403FFD"/>
    <w:rsid w:val="00406DC5"/>
    <w:rsid w:val="00410133"/>
    <w:rsid w:val="00413C48"/>
    <w:rsid w:val="00424AF1"/>
    <w:rsid w:val="00434B2C"/>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E5B1B"/>
    <w:rsid w:val="009F3A4F"/>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F1C81"/>
    <w:rsid w:val="00DF1EA2"/>
    <w:rsid w:val="00DF79ED"/>
    <w:rsid w:val="00E33466"/>
    <w:rsid w:val="00E40C02"/>
    <w:rsid w:val="00E53662"/>
    <w:rsid w:val="00E630DF"/>
    <w:rsid w:val="00E655E5"/>
    <w:rsid w:val="00E7474C"/>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C07B0"/>
    <w:rsid w:val="00FC3264"/>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ccess.atis.org/apps/group_public/download.php/35614/IPNNI-" TargetMode="External"/><Relationship Id="rId21" Type="http://schemas.openxmlformats.org/officeDocument/2006/relationships/hyperlink" Target="https://access.atis.org/apps/group_public/download.php/35615/IPNNI-2017-00084R001.pdf" TargetMode="External"/><Relationship Id="rId22" Type="http://schemas.openxmlformats.org/officeDocument/2006/relationships/hyperlink" Target="https://access.atis.org/ap" TargetMode="External"/><Relationship Id="rId23" Type="http://schemas.openxmlformats.org/officeDocument/2006/relationships/image" Target="media/image5.jpg"/><Relationship Id="rId24" Type="http://schemas.openxmlformats.org/officeDocument/2006/relationships/image" Target="media/image6.jpg"/><Relationship Id="rId25" Type="http://schemas.openxmlformats.org/officeDocument/2006/relationships/hyperlink" Target="http://access.atis.org/apps/group_public/document.php?document_id=35562&amp;wg_abbrev=ipnni" TargetMode="External"/><Relationship Id="rId26" Type="http://schemas.openxmlformats.org/officeDocument/2006/relationships/header" Target="header3.xml"/><Relationship Id="rId27" Type="http://schemas.openxmlformats.org/officeDocument/2006/relationships/image" Target="media/image7.emf"/><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hyperlink" Target="https://access.atis.org/apps/group_public/download.php/33957/IPNNI-2017-00037R000.pdf" TargetMode="External"/><Relationship Id="rId17" Type="http://schemas.openxmlformats.org/officeDocument/2006/relationships/image" Target="media/image3.emf"/><Relationship Id="rId18" Type="http://schemas.openxmlformats.org/officeDocument/2006/relationships/oleObject" Target="embeddings/Microsoft_PowerPoint_97_-_2003_Presentation1.ppt"/><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2ED67-8819-E64F-814A-6918C30B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7318</Words>
  <Characters>41718</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48939</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2</cp:revision>
  <cp:lastPrinted>2016-05-25T13:55:00Z</cp:lastPrinted>
  <dcterms:created xsi:type="dcterms:W3CDTF">2020-04-29T13:54:00Z</dcterms:created>
  <dcterms:modified xsi:type="dcterms:W3CDTF">2020-04-29T13:54:00Z</dcterms:modified>
</cp:coreProperties>
</file>