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Pr="0018793C" w:rsidRDefault="0018793C" w:rsidP="0018793C">
      <w:pPr>
        <w:rPr>
          <w:b/>
          <w:bCs/>
          <w:iCs/>
        </w:rPr>
      </w:pPr>
      <w:r>
        <w:t>[ATIS-</w:t>
      </w:r>
      <w:r w:rsidR="00872D19">
        <w:t>1000084</w:t>
      </w:r>
      <w:r>
        <w:t xml:space="preserve">]  </w:t>
      </w:r>
      <w:r w:rsidRPr="001A0470">
        <w:rPr>
          <w:bCs/>
          <w:i/>
          <w:iCs/>
        </w:rPr>
        <w:t>Operational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lastRenderedPageBreak/>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32"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33"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34"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3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lastRenderedPageBreak/>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E97DA4" w:rsidP="0061585C">
            <w:pPr>
              <w:rPr>
                <w:rFonts w:cs="Arial"/>
                <w:sz w:val="18"/>
                <w:szCs w:val="18"/>
              </w:rPr>
            </w:pPr>
            <w:hyperlink r:id="rId13"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lastRenderedPageBreak/>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w:t>
      </w:r>
      <w:r w:rsidR="00C45E2D">
        <w:t xml:space="preserve">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337DD96C" w:rsidR="0034017D" w:rsidRDefault="00EB5BA9" w:rsidP="0034017D">
      <w:pPr>
        <w:keepNext/>
        <w:jc w:val="center"/>
      </w:pPr>
      <w:ins w:id="36" w:author="MLH Barnes" w:date="2019-11-06T14:10:00Z">
        <w:r>
          <w:rPr>
            <w:noProof/>
          </w:rPr>
          <w:drawing>
            <wp:inline distT="0" distB="0" distL="0" distR="0" wp14:anchorId="50BED47D" wp14:editId="7F2B33AF">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ins>
    </w:p>
    <w:p w14:paraId="73136684" w14:textId="77777777" w:rsidR="007C06B0" w:rsidRDefault="0034017D" w:rsidP="007C06B0">
      <w:pPr>
        <w:pStyle w:val="Caption"/>
      </w:pPr>
      <w:bookmarkStart w:id="37"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7"/>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10CD3CF2" w:rsidR="00371C9E" w:rsidRDefault="002A0996" w:rsidP="001A0470">
      <w:pPr>
        <w:pStyle w:val="Heading1"/>
      </w:pPr>
      <w:r>
        <w:t>ATIS</w:t>
      </w:r>
      <w:r w:rsidR="00371C9E">
        <w:t>/SIP Forum IP Network-Network Interface (IPNNI) Task Group</w:t>
      </w:r>
      <w:r>
        <w:t xml:space="preserve"> </w:t>
      </w:r>
    </w:p>
    <w:p w14:paraId="5210BB12" w14:textId="77777777" w:rsidR="00D23CC8" w:rsidRDefault="00D23CC8" w:rsidP="001A0470">
      <w:pPr>
        <w:jc w:val="left"/>
      </w:pPr>
    </w:p>
    <w:p w14:paraId="5B431BE0" w14:textId="14A3A12A" w:rsidR="00371C9E" w:rsidRDefault="00371C9E" w:rsidP="001A0470">
      <w:pPr>
        <w:jc w:val="left"/>
      </w:pPr>
      <w:r>
        <w:t>The ATIS/SIP Forum IPNNI Task group has developed 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38"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39"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3B09CD" w:rsidRDefault="00D23CC8" w:rsidP="001A0470">
      <w:pPr>
        <w:pStyle w:val="ListParagraph"/>
        <w:numPr>
          <w:ilvl w:val="0"/>
          <w:numId w:val="50"/>
        </w:numPr>
        <w:jc w:val="left"/>
        <w:rPr>
          <w:b/>
          <w:bCs/>
          <w:iCs/>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42ACAB6A" w14:textId="5E1A2071" w:rsidR="00E655E5" w:rsidRDefault="003B09CD" w:rsidP="001A0470">
      <w:pPr>
        <w:jc w:val="left"/>
      </w:pPr>
      <w:ins w:id="40" w:author="MLH Barnes" w:date="2019-11-06T13:20:00Z">
        <w:r w:rsidDel="003B09CD">
          <w:t xml:space="preserve"> </w:t>
        </w:r>
      </w:ins>
    </w:p>
    <w:p w14:paraId="332FB9E2" w14:textId="493F3B07"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lastRenderedPageBreak/>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The tel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41" w:author="MLH Barnes" w:date="2019-11-05T17:33:00Z"/>
          <w:i/>
        </w:rPr>
      </w:pPr>
      <w:r>
        <w:t>RFC 8588</w:t>
      </w:r>
      <w:r w:rsidR="00DF1C81">
        <w:t xml:space="preserve"> </w:t>
      </w:r>
      <w:r w:rsidR="00DF1C81" w:rsidRPr="00DF1C81">
        <w:t>SHAKEN PASSporT extensions</w:t>
      </w:r>
    </w:p>
    <w:p w14:paraId="048F7A77" w14:textId="4504CE79" w:rsidR="00872D19" w:rsidRPr="001A0470" w:rsidRDefault="00872D19" w:rsidP="001A0470">
      <w:pPr>
        <w:pStyle w:val="ListParagraph"/>
        <w:numPr>
          <w:ilvl w:val="0"/>
          <w:numId w:val="49"/>
        </w:numPr>
        <w:jc w:val="left"/>
        <w:rPr>
          <w:i/>
        </w:rPr>
      </w:pPr>
      <w:r>
        <w:t>draft-ietf-stir-passport-divert</w:t>
      </w:r>
      <w:r w:rsidR="003B09CD">
        <w:t>:</w:t>
      </w:r>
      <w:r>
        <w:t xml:space="preserve"> PASSporT Extension for Diverted Calls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5"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42"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43"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05pt;height:269.8pt;mso-width-percent:0;mso-height-percent:0;mso-width-percent:0;mso-height-percent:0" o:ole="">
              <v:imagedata r:id="rId16" o:title=""/>
            </v:shape>
            <o:OLEObject Type="Embed" ProgID="PowerPoint.Show.8" ShapeID="_x0000_i1025" DrawAspect="Content" ObjectID="_1523436167" r:id="rId17"/>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44" w:author="MLH Barnes" w:date="2019-11-06T13:49:00Z"/>
        </w:rPr>
      </w:pPr>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lastRenderedPageBreak/>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45" w:author="MLH Barnes" w:date="2019-11-06T13:42:00Z">
        <w:r w:rsidRPr="003C7A59">
          <w:rPr>
            <w:noProof/>
            <w:szCs w:val="20"/>
          </w:rPr>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lastRenderedPageBreak/>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46"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47"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48"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5027A6" w:rsidRDefault="00FF0BB4" w:rsidP="001A0470">
      <w:pPr>
        <w:pStyle w:val="ListParagraph"/>
        <w:numPr>
          <w:ilvl w:val="0"/>
          <w:numId w:val="49"/>
        </w:numPr>
      </w:pPr>
      <w:r>
        <w:t>RFC 8226</w:t>
      </w:r>
      <w:ins w:id="49" w:author="MLH Barnes" w:date="2019-11-06T13:30:00Z">
        <w:r w:rsidR="00C45E2D">
          <w:t>:</w:t>
        </w:r>
      </w:ins>
      <w:r>
        <w:t xml:space="preserve"> </w:t>
      </w:r>
      <w:r w:rsidRPr="00597C6E">
        <w:rPr>
          <w:iCs/>
        </w:rPr>
        <w:t>Secure Telephone Identity Credentials: Certificates</w:t>
      </w:r>
      <w:r w:rsidRPr="007F1A6F">
        <w:rPr>
          <w:i/>
          <w:iCs/>
        </w:rPr>
        <w:t> </w:t>
      </w:r>
    </w:p>
    <w:p w14:paraId="7C848D79" w14:textId="3CAF0DEF" w:rsidR="00872D19" w:rsidRPr="00872D19" w:rsidRDefault="00872D19" w:rsidP="00872D19">
      <w:pPr>
        <w:pStyle w:val="ListParagraph"/>
        <w:numPr>
          <w:ilvl w:val="0"/>
          <w:numId w:val="49"/>
        </w:numPr>
        <w:rPr>
          <w:rFonts w:cs="Arial"/>
          <w:i/>
          <w:iCs/>
        </w:rPr>
      </w:pPr>
      <w:r w:rsidRPr="00872D19">
        <w:rPr>
          <w:rFonts w:cs="Arial"/>
        </w:rPr>
        <w:t>draft-ietf-acme-authority-token</w:t>
      </w:r>
      <w:r w:rsidR="00C45E2D">
        <w:rPr>
          <w:rFonts w:cs="Arial"/>
        </w:rPr>
        <w:t>:</w:t>
      </w:r>
      <w:r w:rsidRPr="00872D19">
        <w:rPr>
          <w:rFonts w:cs="Arial"/>
        </w:rPr>
        <w:t xml:space="preserve"> </w:t>
      </w:r>
      <w:r w:rsidRPr="00872D19">
        <w:rPr>
          <w:rFonts w:cs="Arial"/>
          <w:i/>
          <w:iCs/>
        </w:rPr>
        <w:t>ACME Challenges Using an Authority Token.</w:t>
      </w:r>
      <w:r w:rsidRPr="00872D19">
        <w:rPr>
          <w:rFonts w:ascii="MS Gothic" w:eastAsia="MS Gothic" w:hAnsi="MS Gothic" w:cs="MS Gothic"/>
          <w:i/>
          <w:iCs/>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50"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51"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52"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53"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54"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E97DA4" w:rsidP="001A0470">
      <w:pPr>
        <w:ind w:left="720"/>
        <w:jc w:val="left"/>
      </w:pPr>
      <w:hyperlink r:id="rId19"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E97DA4" w:rsidP="001A0470">
      <w:pPr>
        <w:ind w:left="720"/>
        <w:jc w:val="left"/>
      </w:pPr>
      <w:hyperlink r:id="rId20"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E97DA4" w:rsidP="001A0470">
      <w:pPr>
        <w:ind w:left="720"/>
        <w:jc w:val="left"/>
      </w:pPr>
      <w:hyperlink r:id="rId21"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lastRenderedPageBreak/>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lastRenderedPageBreak/>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2"/>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55"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56"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57"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58"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59"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60"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61"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62"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63"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E97DA4" w:rsidP="001A0470">
      <w:pPr>
        <w:ind w:left="576"/>
        <w:jc w:val="left"/>
      </w:pPr>
      <w:hyperlink r:id="rId24" w:history="1">
        <w:r w:rsidR="00B66EDC" w:rsidRPr="00B66EDC">
          <w:rPr>
            <w:rStyle w:val="Hyperlink"/>
          </w:rPr>
          <w:t>http://access.atis.org/apps/group_public/document.php?document_id=35562&amp;wg_abbrev=ipnni</w:t>
        </w:r>
      </w:hyperlink>
    </w:p>
    <w:p w14:paraId="20DC4BB7" w14:textId="55D1D15C" w:rsidR="00B66EDC" w:rsidRPr="00B66EDC" w:rsidRDefault="00B66EDC" w:rsidP="00B66EDC">
      <w:pPr>
        <w:jc w:val="left"/>
      </w:pPr>
    </w:p>
    <w:p w14:paraId="4B2F5EFE" w14:textId="77777777" w:rsidR="00B66EDC" w:rsidRDefault="00B66EDC" w:rsidP="001A0470">
      <w:pPr>
        <w:jc w:val="left"/>
      </w:pPr>
    </w:p>
    <w:p w14:paraId="09FEFAAD" w14:textId="77777777" w:rsidR="00B66EDC" w:rsidRDefault="00B66EDC" w:rsidP="001A0470">
      <w:pPr>
        <w:jc w:val="left"/>
      </w:pPr>
    </w:p>
    <w:p w14:paraId="6C37EF42" w14:textId="4E77CCB1" w:rsidR="00B66EDC" w:rsidRDefault="00B66EDC" w:rsidP="001A0470">
      <w:pPr>
        <w:pStyle w:val="Heading2"/>
      </w:pPr>
      <w:r w:rsidRPr="00B66EDC">
        <w:t>SHAKEN for Enterprise</w:t>
      </w:r>
      <w:r w:rsidR="003405C3">
        <w:t xml:space="preserve"> and other TN customer models</w:t>
      </w:r>
      <w:r w:rsidRPr="00B66EDC">
        <w:t> </w:t>
      </w:r>
    </w:p>
    <w:p w14:paraId="1DA8EEA2" w14:textId="77777777" w:rsidR="00C72D54" w:rsidRPr="00C72D54" w:rsidRDefault="00C72D54" w:rsidP="001A0470"/>
    <w:p w14:paraId="15E37386" w14:textId="2D5F2848" w:rsidR="00B66EDC" w:rsidRDefault="003405C3" w:rsidP="001A0470">
      <w:pPr>
        <w:jc w:val="left"/>
      </w:pPr>
      <w:r>
        <w:t>Several solution proposals have been developed and defined as baselines to allow for the authentication of the calling party for various enterprise models and other scenarios whereby the TN customer and calling party is not the TN owner.   IPNNI-2019-</w:t>
      </w:r>
      <w:r w:rsidR="008675A2">
        <w:t>00075R005</w:t>
      </w:r>
      <w:r>
        <w:t xml:space="preserve"> provides an overview of the problem space and a summary of the characteristics of the various solution options, which includes the following:  </w:t>
      </w:r>
    </w:p>
    <w:p w14:paraId="3A76AEA5" w14:textId="57DAA44F" w:rsidR="003405C3" w:rsidRDefault="003405C3" w:rsidP="003405C3">
      <w:pPr>
        <w:pStyle w:val="ListParagraph"/>
        <w:numPr>
          <w:ilvl w:val="0"/>
          <w:numId w:val="53"/>
        </w:numPr>
        <w:jc w:val="left"/>
      </w:pPr>
      <w:r>
        <w:t>Delegated certificates: IPNNI-2019-000</w:t>
      </w:r>
      <w:r w:rsidR="008675A2">
        <w:t>21R001</w:t>
      </w:r>
    </w:p>
    <w:p w14:paraId="62831CC7" w14:textId="4BDF5090" w:rsidR="003405C3" w:rsidRDefault="008675A2" w:rsidP="003405C3">
      <w:pPr>
        <w:pStyle w:val="ListParagraph"/>
        <w:numPr>
          <w:ilvl w:val="0"/>
          <w:numId w:val="53"/>
        </w:numPr>
        <w:jc w:val="left"/>
      </w:pPr>
      <w:r w:rsidRPr="008675A2">
        <w:t>LEveraging MOdels for Enterprise dialiNg - TNauthlist With an enterprise Identity Secured Token</w:t>
      </w:r>
      <w:r w:rsidR="003405C3">
        <w:t xml:space="preserve"> (Lemon-Twist): IPNNI-2019-00035R</w:t>
      </w:r>
      <w:r>
        <w:t>002</w:t>
      </w:r>
    </w:p>
    <w:p w14:paraId="3028417F" w14:textId="2E377CA8" w:rsidR="003405C3" w:rsidRDefault="003405C3" w:rsidP="003405C3">
      <w:pPr>
        <w:pStyle w:val="ListParagraph"/>
        <w:numPr>
          <w:ilvl w:val="0"/>
          <w:numId w:val="53"/>
        </w:numPr>
        <w:jc w:val="left"/>
      </w:pPr>
      <w:r>
        <w:t>Enterprise Certificates:  IPNNI-2019-00086R0</w:t>
      </w:r>
      <w:r w:rsidR="008675A2">
        <w:t>03</w:t>
      </w:r>
    </w:p>
    <w:p w14:paraId="6475D175" w14:textId="2B349C32" w:rsidR="003405C3" w:rsidRDefault="003405C3" w:rsidP="003405C3">
      <w:pPr>
        <w:pStyle w:val="ListParagraph"/>
        <w:numPr>
          <w:ilvl w:val="0"/>
          <w:numId w:val="53"/>
        </w:numPr>
        <w:jc w:val="left"/>
      </w:pPr>
      <w:r>
        <w:t>EV Certificates/TNLoa: IPNNI-2019-00102R0</w:t>
      </w:r>
      <w:r w:rsidR="008675A2">
        <w:t>01</w:t>
      </w:r>
    </w:p>
    <w:p w14:paraId="777B5B71" w14:textId="77777777" w:rsidR="003405C3" w:rsidRDefault="003405C3" w:rsidP="003405C3">
      <w:pPr>
        <w:pStyle w:val="ListParagraph"/>
        <w:numPr>
          <w:ilvl w:val="0"/>
          <w:numId w:val="53"/>
        </w:numPr>
        <w:jc w:val="left"/>
      </w:pPr>
      <w:r>
        <w:t xml:space="preserve">Central Database:  </w:t>
      </w:r>
    </w:p>
    <w:p w14:paraId="1D88A278" w14:textId="170F29D6" w:rsidR="003405C3" w:rsidRPr="00E97DA4" w:rsidRDefault="003405C3" w:rsidP="003405C3">
      <w:pPr>
        <w:pStyle w:val="ListParagraph"/>
        <w:numPr>
          <w:ilvl w:val="1"/>
          <w:numId w:val="53"/>
        </w:numPr>
        <w:jc w:val="left"/>
      </w:pPr>
      <w:r w:rsidRPr="00E97DA4">
        <w:t>IPNNI-2019-00084R0</w:t>
      </w:r>
      <w:r w:rsidR="008675A2">
        <w:rPr>
          <w:lang w:val="en-GB"/>
        </w:rPr>
        <w:t>02</w:t>
      </w:r>
    </w:p>
    <w:p w14:paraId="3BC4BCBA" w14:textId="40C9B0C7" w:rsidR="008675A2" w:rsidRPr="00E97DA4" w:rsidRDefault="008675A2" w:rsidP="003405C3">
      <w:pPr>
        <w:pStyle w:val="ListParagraph"/>
        <w:numPr>
          <w:ilvl w:val="1"/>
          <w:numId w:val="53"/>
        </w:numPr>
        <w:jc w:val="left"/>
      </w:pPr>
      <w:r w:rsidRPr="008675A2">
        <w:t>IPNNI-2019-00087R000</w:t>
      </w:r>
    </w:p>
    <w:p w14:paraId="60B6BB8D" w14:textId="77777777" w:rsidR="00B66EDC" w:rsidRDefault="00B66EDC" w:rsidP="001A0470">
      <w:pPr>
        <w:jc w:val="left"/>
        <w:sectPr w:rsidR="00B66EDC" w:rsidSect="00FE5217">
          <w:headerReference w:type="first" r:id="rId25"/>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lastRenderedPageBreak/>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lastRenderedPageBreak/>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64" w:name="_Hlk512794784"/>
            <w:r>
              <w:lastRenderedPageBreak/>
              <w:t xml:space="preserve">TS </w:t>
            </w:r>
            <w:r w:rsidRPr="00C577D4">
              <w:t>29.292</w:t>
            </w:r>
            <w:bookmarkEnd w:id="64"/>
          </w:p>
        </w:tc>
      </w:tr>
      <w:tr w:rsidR="00153F2A" w14:paraId="4EF1E598" w14:textId="77777777" w:rsidTr="00410133">
        <w:tc>
          <w:tcPr>
            <w:tcW w:w="1255" w:type="dxa"/>
          </w:tcPr>
          <w:p w14:paraId="106A54C6" w14:textId="77777777" w:rsidR="00153F2A" w:rsidRPr="000E6F7F" w:rsidRDefault="00153F2A" w:rsidP="00410133">
            <w:r w:rsidRPr="008A7FAC">
              <w:lastRenderedPageBreak/>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lastRenderedPageBreak/>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7"/>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lastRenderedPageBreak/>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lastRenderedPageBreak/>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65" w:author="MLH Barnes" w:date="2019-11-06T14:15:00Z"/>
        </w:trPr>
        <w:tc>
          <w:tcPr>
            <w:tcW w:w="1458" w:type="dxa"/>
          </w:tcPr>
          <w:p w14:paraId="34B565D2" w14:textId="2F419020" w:rsidR="00936491" w:rsidRPr="00E97DA4" w:rsidRDefault="008952AC" w:rsidP="008952AC">
            <w:pPr>
              <w:rPr>
                <w:ins w:id="66" w:author="MLH Barnes" w:date="2019-11-06T14:15:00Z"/>
                <w:rFonts w:cs="Arial"/>
                <w:i/>
                <w:iCs/>
              </w:rPr>
            </w:pPr>
            <w:r w:rsidRPr="008952AC">
              <w:rPr>
                <w:rFonts w:cs="Arial"/>
              </w:rPr>
              <w:lastRenderedPageBreak/>
              <w:t>draft-ietf-acme-authority-toke</w:t>
            </w:r>
            <w:r>
              <w:rPr>
                <w:rFonts w:cs="Arial"/>
              </w:rPr>
              <w:t>n</w:t>
            </w:r>
          </w:p>
        </w:tc>
        <w:tc>
          <w:tcPr>
            <w:tcW w:w="2790" w:type="dxa"/>
          </w:tcPr>
          <w:p w14:paraId="2E0FEF59" w14:textId="0142F4A5" w:rsidR="00936491" w:rsidRPr="002B6C35" w:rsidRDefault="008952AC" w:rsidP="00E97DA4">
            <w:pPr>
              <w:jc w:val="left"/>
              <w:rPr>
                <w:ins w:id="67"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68"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69"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bookmarkStart w:id="70" w:name="_GoBack"/>
            <w:r w:rsidR="00936491">
              <w:t>and ATIS-1000084.</w:t>
            </w:r>
            <w:bookmarkEnd w:id="70"/>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28"/>
      <w:footerReference w:type="first" r:id="rId29"/>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AC2262" w:rsidRDefault="00AC2262">
      <w:r>
        <w:separator/>
      </w:r>
    </w:p>
  </w:endnote>
  <w:endnote w:type="continuationSeparator" w:id="0">
    <w:p w14:paraId="2BEF4F8B" w14:textId="77777777" w:rsidR="00AC2262" w:rsidRDefault="00AC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E97DA4">
      <w:rPr>
        <w:rStyle w:val="PageNumber"/>
        <w:noProof/>
      </w:rPr>
      <w:t>34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AC2262" w:rsidRDefault="00AC2262">
      <w:r>
        <w:separator/>
      </w:r>
    </w:p>
  </w:footnote>
  <w:footnote w:type="continuationSeparator" w:id="0">
    <w:p w14:paraId="10EDE1D5" w14:textId="77777777" w:rsidR="00AC2262" w:rsidRDefault="00AC2262">
      <w:r>
        <w:continuationSeparator/>
      </w:r>
    </w:p>
  </w:footnote>
  <w:footnote w:id="1">
    <w:p w14:paraId="03ADBE48" w14:textId="77777777" w:rsidR="00E630DF" w:rsidRDefault="00E630D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30DF" w:rsidRDefault="00E630D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E630DF" w:rsidRPr="00D82162" w:rsidRDefault="00E630D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E630DF" w:rsidRDefault="00E630DF">
    <w:pPr>
      <w:pStyle w:val="Header"/>
      <w:rPr>
        <w:rFonts w:cs="Arial"/>
      </w:rPr>
    </w:pPr>
  </w:p>
  <w:p w14:paraId="175081AC" w14:textId="53201162" w:rsidR="00E630DF" w:rsidRPr="00504016" w:rsidRDefault="00E630D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E630DF" w:rsidRDefault="00E630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7"/>
  </w:num>
  <w:num w:numId="14">
    <w:abstractNumId w:val="38"/>
  </w:num>
  <w:num w:numId="15">
    <w:abstractNumId w:val="44"/>
  </w:num>
  <w:num w:numId="16">
    <w:abstractNumId w:val="32"/>
  </w:num>
  <w:num w:numId="17">
    <w:abstractNumId w:val="39"/>
  </w:num>
  <w:num w:numId="18">
    <w:abstractNumId w:val="10"/>
  </w:num>
  <w:num w:numId="19">
    <w:abstractNumId w:val="37"/>
  </w:num>
  <w:num w:numId="20">
    <w:abstractNumId w:val="16"/>
  </w:num>
  <w:num w:numId="21">
    <w:abstractNumId w:val="27"/>
  </w:num>
  <w:num w:numId="22">
    <w:abstractNumId w:val="30"/>
  </w:num>
  <w:num w:numId="23">
    <w:abstractNumId w:val="19"/>
  </w:num>
  <w:num w:numId="24">
    <w:abstractNumId w:val="43"/>
  </w:num>
  <w:num w:numId="25">
    <w:abstractNumId w:val="47"/>
  </w:num>
  <w:num w:numId="26">
    <w:abstractNumId w:val="52"/>
  </w:num>
  <w:num w:numId="27">
    <w:abstractNumId w:val="20"/>
  </w:num>
  <w:num w:numId="28">
    <w:abstractNumId w:val="40"/>
  </w:num>
  <w:num w:numId="29">
    <w:abstractNumId w:val="36"/>
  </w:num>
  <w:num w:numId="30">
    <w:abstractNumId w:val="45"/>
  </w:num>
  <w:num w:numId="31">
    <w:abstractNumId w:val="9"/>
  </w:num>
  <w:num w:numId="32">
    <w:abstractNumId w:val="33"/>
  </w:num>
  <w:num w:numId="33">
    <w:abstractNumId w:val="11"/>
  </w:num>
  <w:num w:numId="34">
    <w:abstractNumId w:val="46"/>
  </w:num>
  <w:num w:numId="35">
    <w:abstractNumId w:val="13"/>
  </w:num>
  <w:num w:numId="36">
    <w:abstractNumId w:val="18"/>
  </w:num>
  <w:num w:numId="37">
    <w:abstractNumId w:val="24"/>
  </w:num>
  <w:num w:numId="38">
    <w:abstractNumId w:val="14"/>
  </w:num>
  <w:num w:numId="39">
    <w:abstractNumId w:val="12"/>
  </w:num>
  <w:num w:numId="40">
    <w:abstractNumId w:val="41"/>
  </w:num>
  <w:num w:numId="41">
    <w:abstractNumId w:val="29"/>
  </w:num>
  <w:num w:numId="42">
    <w:abstractNumId w:val="21"/>
  </w:num>
  <w:num w:numId="43">
    <w:abstractNumId w:val="35"/>
  </w:num>
  <w:num w:numId="44">
    <w:abstractNumId w:val="26"/>
  </w:num>
  <w:num w:numId="45">
    <w:abstractNumId w:val="50"/>
  </w:num>
  <w:num w:numId="46">
    <w:abstractNumId w:val="31"/>
  </w:num>
  <w:num w:numId="47">
    <w:abstractNumId w:val="22"/>
  </w:num>
  <w:num w:numId="48">
    <w:abstractNumId w:val="23"/>
  </w:num>
  <w:num w:numId="49">
    <w:abstractNumId w:val="42"/>
  </w:num>
  <w:num w:numId="50">
    <w:abstractNumId w:val="49"/>
  </w:num>
  <w:num w:numId="51">
    <w:abstractNumId w:val="28"/>
  </w:num>
  <w:num w:numId="52">
    <w:abstractNumId w:val="15"/>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3121F7"/>
    <w:rsid w:val="00322C89"/>
    <w:rsid w:val="0034017D"/>
    <w:rsid w:val="0034032F"/>
    <w:rsid w:val="003405C3"/>
    <w:rsid w:val="00353632"/>
    <w:rsid w:val="00356B77"/>
    <w:rsid w:val="003609C4"/>
    <w:rsid w:val="00363B8E"/>
    <w:rsid w:val="00371C9E"/>
    <w:rsid w:val="00375E66"/>
    <w:rsid w:val="00377A0F"/>
    <w:rsid w:val="00383FBE"/>
    <w:rsid w:val="003A1831"/>
    <w:rsid w:val="003A28C8"/>
    <w:rsid w:val="003A7C72"/>
    <w:rsid w:val="003B09CD"/>
    <w:rsid w:val="003B3B61"/>
    <w:rsid w:val="003C4AC7"/>
    <w:rsid w:val="003C55D7"/>
    <w:rsid w:val="003C7A59"/>
    <w:rsid w:val="003F0DB0"/>
    <w:rsid w:val="003F1CE9"/>
    <w:rsid w:val="003F2A5D"/>
    <w:rsid w:val="003F3B59"/>
    <w:rsid w:val="00403FFD"/>
    <w:rsid w:val="00406DC5"/>
    <w:rsid w:val="00410133"/>
    <w:rsid w:val="00413C48"/>
    <w:rsid w:val="00424AF1"/>
    <w:rsid w:val="00434B2C"/>
    <w:rsid w:val="004559C7"/>
    <w:rsid w:val="004677A8"/>
    <w:rsid w:val="00471FC9"/>
    <w:rsid w:val="0047363F"/>
    <w:rsid w:val="00474635"/>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675A2"/>
    <w:rsid w:val="00871627"/>
    <w:rsid w:val="00872D19"/>
    <w:rsid w:val="0089175B"/>
    <w:rsid w:val="00893C30"/>
    <w:rsid w:val="00893E04"/>
    <w:rsid w:val="008952AC"/>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36491"/>
    <w:rsid w:val="00944AB8"/>
    <w:rsid w:val="00945B82"/>
    <w:rsid w:val="009550A0"/>
    <w:rsid w:val="0096077C"/>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AC2262"/>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C09CD"/>
    <w:rsid w:val="00BC47C9"/>
    <w:rsid w:val="00BD151F"/>
    <w:rsid w:val="00BE265D"/>
    <w:rsid w:val="00BE35F7"/>
    <w:rsid w:val="00BF3446"/>
    <w:rsid w:val="00BF4717"/>
    <w:rsid w:val="00C16FA5"/>
    <w:rsid w:val="00C1740F"/>
    <w:rsid w:val="00C4025E"/>
    <w:rsid w:val="00C44F39"/>
    <w:rsid w:val="00C45E2D"/>
    <w:rsid w:val="00C45E48"/>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40C02"/>
    <w:rsid w:val="00E53662"/>
    <w:rsid w:val="00E630DF"/>
    <w:rsid w:val="00E655E5"/>
    <w:rsid w:val="00E7474C"/>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7046"/>
    <w:rsid w:val="00F17692"/>
    <w:rsid w:val="00F65491"/>
    <w:rsid w:val="00F74572"/>
    <w:rsid w:val="00F833D5"/>
    <w:rsid w:val="00F91DEE"/>
    <w:rsid w:val="00F97AB0"/>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access.atis.org/apps/group_public/download.php/35615/IPNNI-2017-00084R001.pdf" TargetMode="External"/><Relationship Id="rId21" Type="http://schemas.openxmlformats.org/officeDocument/2006/relationships/hyperlink" Target="https://access.atis.org/ap" TargetMode="External"/><Relationship Id="rId22" Type="http://schemas.openxmlformats.org/officeDocument/2006/relationships/image" Target="media/image4.jpg"/><Relationship Id="rId23" Type="http://schemas.openxmlformats.org/officeDocument/2006/relationships/image" Target="media/image5.jpg"/><Relationship Id="rId24" Type="http://schemas.openxmlformats.org/officeDocument/2006/relationships/hyperlink" Target="http://access.atis.org/apps/group_public/document.php?document_id=35562&amp;wg_abbrev=ipnni" TargetMode="External"/><Relationship Id="rId25" Type="http://schemas.openxmlformats.org/officeDocument/2006/relationships/header" Target="header3.xml"/><Relationship Id="rId26" Type="http://schemas.openxmlformats.org/officeDocument/2006/relationships/image" Target="media/image6.emf"/><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g"/><Relationship Id="rId15" Type="http://schemas.openxmlformats.org/officeDocument/2006/relationships/hyperlink" Target="https://access.atis.org/apps/group_public/download.php/33957/IPNNI-2017-00037R000.pdf" TargetMode="External"/><Relationship Id="rId16" Type="http://schemas.openxmlformats.org/officeDocument/2006/relationships/image" Target="media/image2.emf"/><Relationship Id="rId17" Type="http://schemas.openxmlformats.org/officeDocument/2006/relationships/oleObject" Target="embeddings/Microsoft_PowerPoint_97_-_2003_Presentation1.ppt"/><Relationship Id="rId18" Type="http://schemas.openxmlformats.org/officeDocument/2006/relationships/image" Target="media/image3.jpg"/><Relationship Id="rId19" Type="http://schemas.openxmlformats.org/officeDocument/2006/relationships/hyperlink" Target="https://access.atis.org/apps/group_public/download.php/35614/IPNN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EA727-57D3-594F-B714-4CD3902E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6146</Words>
  <Characters>35038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41102</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2016-05-25T13:55:00Z</cp:lastPrinted>
  <dcterms:created xsi:type="dcterms:W3CDTF">2020-04-28T16:39:00Z</dcterms:created>
  <dcterms:modified xsi:type="dcterms:W3CDTF">2020-04-28T16:56:00Z</dcterms:modified>
</cp:coreProperties>
</file>