
<file path=[Content_Types].xml><?xml version="1.0" encoding="utf-8"?>
<Types xmlns="http://schemas.openxmlformats.org/package/2006/content-types">
  <Default Extension="emf" ContentType="image/x-emf"/>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proofErr w:type="gramStart"/>
      <w:r>
        <w:t>]</w:t>
      </w:r>
      <w:r w:rsidRPr="0018793C">
        <w:t xml:space="preserve">  </w:t>
      </w:r>
      <w:r w:rsidRPr="0018793C">
        <w:rPr>
          <w:bCs/>
          <w:i/>
          <w:iCs/>
        </w:rPr>
        <w:t>Signature</w:t>
      </w:r>
      <w:proofErr w:type="gramEnd"/>
      <w:r w:rsidRPr="0018793C">
        <w:rPr>
          <w:bCs/>
          <w:i/>
          <w:iCs/>
        </w:rPr>
        <w:t xml:space="preserve">-based Handling of Asserted information using </w:t>
      </w:r>
      <w:proofErr w:type="spellStart"/>
      <w:r w:rsidRPr="0018793C">
        <w:rPr>
          <w:bCs/>
          <w:i/>
          <w:iCs/>
        </w:rPr>
        <w:t>toKENs</w:t>
      </w:r>
      <w:proofErr w:type="spellEnd"/>
      <w:r w:rsidRPr="0018793C">
        <w:rPr>
          <w:bCs/>
          <w:i/>
          <w:iCs/>
        </w:rPr>
        <w:t xml:space="preserve"> (SHAKEN): Governance Model and Certificate Management</w:t>
      </w:r>
    </w:p>
    <w:p w14:paraId="551BFB81" w14:textId="42C59B19" w:rsidR="003B09CD" w:rsidRDefault="003B09CD" w:rsidP="0018793C">
      <w:pPr>
        <w:rPr>
          <w:ins w:id="31" w:author="MLH Barnes" w:date="2019-11-06T13:13:00Z"/>
          <w:bCs/>
          <w:i/>
          <w:iCs/>
        </w:rPr>
      </w:pPr>
      <w:ins w:id="32" w:author="MLH Barnes" w:date="2019-11-06T13:11:00Z">
        <w:r>
          <w:t>[ATIS-1000081</w:t>
        </w:r>
        <w:proofErr w:type="gramStart"/>
        <w:r>
          <w:t xml:space="preserve">]  </w:t>
        </w:r>
      </w:ins>
      <w:ins w:id="33" w:author="MLH Barnes" w:date="2019-11-06T13:12:00Z">
        <w:r>
          <w:rPr>
            <w:bCs/>
            <w:i/>
            <w:iCs/>
          </w:rPr>
          <w:t>Framework</w:t>
        </w:r>
        <w:proofErr w:type="gramEnd"/>
        <w:r>
          <w:rPr>
            <w:bCs/>
            <w:i/>
            <w:iCs/>
          </w:rPr>
          <w:t xml:space="preserve"> for Display of Verified Caller ID</w:t>
        </w:r>
      </w:ins>
    </w:p>
    <w:p w14:paraId="31DBD80A" w14:textId="07CA006C" w:rsidR="003B09CD" w:rsidRPr="003B09CD" w:rsidRDefault="003B09CD">
      <w:pPr>
        <w:spacing w:before="0" w:after="0"/>
        <w:jc w:val="left"/>
        <w:rPr>
          <w:rFonts w:cs="Arial"/>
          <w:i/>
          <w:sz w:val="36"/>
          <w:rPrChange w:id="34" w:author="MLH Barnes" w:date="2019-11-06T13:14:00Z">
            <w:rPr>
              <w:bCs/>
              <w:i/>
              <w:iCs/>
            </w:rPr>
          </w:rPrChange>
        </w:rPr>
        <w:pPrChange w:id="35" w:author="MLH Barnes" w:date="2019-11-06T13:14:00Z">
          <w:pPr/>
        </w:pPrChange>
      </w:pPr>
      <w:ins w:id="36" w:author="MLH Barnes" w:date="2019-11-06T13:13:00Z">
        <w:r w:rsidRPr="003B09CD">
          <w:rPr>
            <w:bCs/>
            <w:iCs/>
            <w:rPrChange w:id="37" w:author="MLH Barnes" w:date="2019-11-06T13:14:00Z">
              <w:rPr>
                <w:bCs/>
                <w:i/>
                <w:iCs/>
              </w:rPr>
            </w:rPrChange>
          </w:rPr>
          <w:t>[ATIS-1000082]</w:t>
        </w:r>
        <w:r>
          <w:rPr>
            <w:bCs/>
            <w:i/>
            <w:iCs/>
          </w:rPr>
          <w:t xml:space="preserve"> </w:t>
        </w:r>
        <w:r w:rsidRPr="00936491">
          <w:rPr>
            <w:rFonts w:cs="Arial"/>
            <w:i/>
            <w:rPrChange w:id="38" w:author="MLH Barnes" w:date="2019-11-06T14:12:00Z">
              <w:rPr>
                <w:rFonts w:cs="Arial"/>
              </w:rPr>
            </w:rPrChange>
          </w:rPr>
          <w:fldChar w:fldCharType="begin"/>
        </w:r>
        <w:r w:rsidRPr="00936491">
          <w:rPr>
            <w:rFonts w:cs="Arial"/>
            <w:i/>
            <w:rPrChange w:id="39" w:author="MLH Barnes" w:date="2019-11-06T14:12:00Z">
              <w:rPr/>
            </w:rPrChange>
          </w:rPr>
          <w:instrText xml:space="preserve"> HYPERLINK "https://www.atis.org/docstore/product.aspx?id=28385" </w:instrText>
        </w:r>
        <w:r w:rsidRPr="00936491">
          <w:rPr>
            <w:rFonts w:cs="Arial"/>
            <w:i/>
            <w:rPrChange w:id="40" w:author="MLH Barnes" w:date="2019-11-06T14:12:00Z">
              <w:rPr/>
            </w:rPrChange>
          </w:rPr>
          <w:fldChar w:fldCharType="separate"/>
        </w:r>
        <w:r w:rsidRPr="00936491">
          <w:rPr>
            <w:rStyle w:val="Hyperlink"/>
            <w:rFonts w:cs="Arial"/>
            <w:i/>
            <w:color w:val="004994"/>
            <w:shd w:val="clear" w:color="auto" w:fill="FFFFFF"/>
            <w:rPrChange w:id="41" w:author="MLH Barnes" w:date="2019-11-06T14:12:00Z">
              <w:rPr>
                <w:rStyle w:val="Hyperlink"/>
                <w:rFonts w:ascii="Verdana" w:hAnsi="Verdana"/>
                <w:color w:val="004994"/>
                <w:sz w:val="18"/>
                <w:szCs w:val="18"/>
                <w:shd w:val="clear" w:color="auto" w:fill="FFFFFF"/>
              </w:rPr>
            </w:rPrChange>
          </w:rPr>
          <w:t>SHAKEN APIs for a Centralized Signing and Signature Validation Server</w:t>
        </w:r>
        <w:r w:rsidRPr="00936491">
          <w:rPr>
            <w:rFonts w:cs="Arial"/>
            <w:i/>
            <w:rPrChange w:id="42" w:author="MLH Barnes" w:date="2019-11-06T14:12:00Z">
              <w:rPr/>
            </w:rPrChange>
          </w:rPr>
          <w:fldChar w:fldCharType="end"/>
        </w:r>
      </w:ins>
    </w:p>
    <w:p w14:paraId="26B339F4" w14:textId="100EA82F" w:rsidR="0018793C" w:rsidRPr="0018793C" w:rsidRDefault="0018793C" w:rsidP="0018793C">
      <w:pPr>
        <w:rPr>
          <w:b/>
          <w:bCs/>
          <w:iCs/>
        </w:rPr>
      </w:pPr>
      <w:r>
        <w:t>[ATIS-</w:t>
      </w:r>
      <w:del w:id="43" w:author="MLH Barnes" w:date="2019-11-05T17:27:00Z">
        <w:r w:rsidDel="00872D19">
          <w:delText>1x000xx</w:delText>
        </w:r>
      </w:del>
      <w:ins w:id="44" w:author="MLH Barnes" w:date="2019-11-05T17:27:00Z">
        <w:r w:rsidR="00872D19">
          <w:t>1000084</w:t>
        </w:r>
      </w:ins>
      <w:proofErr w:type="gramStart"/>
      <w:r>
        <w:t xml:space="preserve">]  </w:t>
      </w:r>
      <w:r w:rsidRPr="001A0470">
        <w:rPr>
          <w:bCs/>
          <w:i/>
          <w:iCs/>
        </w:rPr>
        <w:t>Operational</w:t>
      </w:r>
      <w:proofErr w:type="gramEnd"/>
      <w:r w:rsidRPr="001A0470">
        <w:rPr>
          <w:bCs/>
          <w:i/>
          <w:iCs/>
        </w:rPr>
        <w:t xml:space="preserve"> and Management Considerations for SHAKEN STI Certification Authorities and Policy Administrators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proofErr w:type="spellStart"/>
      <w:r w:rsidR="00550C59">
        <w:t>xx.yyy</w:t>
      </w:r>
      <w:proofErr w:type="spellEnd"/>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62E5D1A1" w:rsidR="00D00E9A" w:rsidRPr="00240947" w:rsidRDefault="00D00E9A" w:rsidP="00D00E9A">
      <w:pPr>
        <w:rPr>
          <w:i/>
        </w:rPr>
      </w:pPr>
      <w:r w:rsidRPr="00437CB7">
        <w:t>RFC 3647</w:t>
      </w:r>
      <w:r w:rsidR="0018793C">
        <w:t>,</w:t>
      </w:r>
      <w:r>
        <w:rPr>
          <w:i/>
        </w:rPr>
        <w:t xml:space="preserve">  </w:t>
      </w:r>
      <w:del w:id="45" w:author="MLH Barnes" w:date="2019-11-06T13:17:00Z">
        <w:r w:rsidDel="003B09CD">
          <w:rPr>
            <w:i/>
          </w:rPr>
          <w:delText xml:space="preserve"> </w:delText>
        </w:r>
      </w:del>
      <w:r w:rsidRPr="00865369">
        <w:rPr>
          <w:i/>
        </w:rPr>
        <w:t>Internet X.509 Public Key Infrastructure Certificate Policy and Certification Practices Framework</w:t>
      </w:r>
    </w:p>
    <w:p w14:paraId="436E31E5" w14:textId="214EB0EA" w:rsidR="00D00E9A" w:rsidRPr="00240947" w:rsidRDefault="00D00E9A" w:rsidP="00D00E9A">
      <w:r w:rsidRPr="00240947">
        <w:t>RFC 3966</w:t>
      </w:r>
      <w:r w:rsidR="0018793C">
        <w:t>,</w:t>
      </w:r>
      <w:r w:rsidRPr="00240947">
        <w:t xml:space="preserve"> </w:t>
      </w:r>
      <w:del w:id="46" w:author="MLH Barnes" w:date="2019-11-06T13:17:00Z">
        <w:r w:rsidRPr="00240947" w:rsidDel="003B09CD">
          <w:delText xml:space="preserve"> </w:delText>
        </w:r>
      </w:del>
      <w:r w:rsidRPr="00240947">
        <w:rPr>
          <w:i/>
        </w:rPr>
        <w:t xml:space="preserve">The </w:t>
      </w:r>
      <w:proofErr w:type="spellStart"/>
      <w:r w:rsidRPr="00240947">
        <w:rPr>
          <w:i/>
        </w:rPr>
        <w:t>tel</w:t>
      </w:r>
      <w:proofErr w:type="spellEnd"/>
      <w:r w:rsidRPr="00240947">
        <w:rPr>
          <w:i/>
        </w:rPr>
        <w:t xml:space="preserve"> URI for Telephone Numbers</w:t>
      </w:r>
    </w:p>
    <w:p w14:paraId="13329F10" w14:textId="18160F1E" w:rsidR="00D00E9A" w:rsidRPr="001A0470" w:rsidRDefault="00D00E9A" w:rsidP="007C49BD">
      <w:r w:rsidRPr="00240947">
        <w:t>RFC 4949</w:t>
      </w:r>
      <w:r w:rsidR="0018793C">
        <w:t>,</w:t>
      </w:r>
      <w:r w:rsidRPr="00240947">
        <w:t xml:space="preserve"> </w:t>
      </w:r>
      <w:del w:id="47" w:author="MLH Barnes" w:date="2019-11-06T13:17:00Z">
        <w:r w:rsidRPr="00240947" w:rsidDel="003B09CD">
          <w:delText xml:space="preserve"> </w:delText>
        </w:r>
      </w:del>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0DC49A5D" w:rsidR="000B35DB" w:rsidRPr="00240947" w:rsidRDefault="000B35DB" w:rsidP="000B35DB">
      <w:pPr>
        <w:rPr>
          <w:i/>
        </w:rPr>
      </w:pPr>
      <w:r w:rsidRPr="00240947">
        <w:t>RFC 7159</w:t>
      </w:r>
      <w:r w:rsidR="0018793C">
        <w:t>,</w:t>
      </w:r>
      <w:r w:rsidRPr="00240947">
        <w:rPr>
          <w:i/>
        </w:rPr>
        <w:t xml:space="preserve"> </w:t>
      </w:r>
      <w:del w:id="48" w:author="MLH Barnes" w:date="2019-11-06T13:17:00Z">
        <w:r w:rsidRPr="00240947" w:rsidDel="003B09CD">
          <w:rPr>
            <w:i/>
          </w:rPr>
          <w:delText xml:space="preserve"> </w:delText>
        </w:r>
      </w:del>
      <w:r w:rsidRPr="00240947">
        <w:rPr>
          <w:i/>
        </w:rPr>
        <w:t>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52E13126" w:rsidR="000B35DB" w:rsidRPr="00240947" w:rsidRDefault="000B35DB" w:rsidP="000B35DB">
      <w:pPr>
        <w:rPr>
          <w:i/>
        </w:rPr>
      </w:pPr>
      <w:r w:rsidRPr="00240947">
        <w:t>RFC 7515</w:t>
      </w:r>
      <w:r w:rsidR="0018793C">
        <w:t>,</w:t>
      </w:r>
      <w:r w:rsidRPr="00240947">
        <w:rPr>
          <w:i/>
        </w:rPr>
        <w:t xml:space="preserve"> </w:t>
      </w:r>
      <w:del w:id="49" w:author="MLH Barnes" w:date="2019-11-06T13:17:00Z">
        <w:r w:rsidRPr="00240947" w:rsidDel="003B09CD">
          <w:rPr>
            <w:i/>
          </w:rPr>
          <w:delText xml:space="preserve"> </w:delText>
        </w:r>
      </w:del>
      <w:r w:rsidRPr="00240947">
        <w:rPr>
          <w:i/>
        </w:rPr>
        <w:t>JSON Web Signatures (JWS)</w:t>
      </w:r>
    </w:p>
    <w:p w14:paraId="048496ED" w14:textId="537F3A02" w:rsidR="000B35DB" w:rsidRPr="00240947" w:rsidRDefault="000B35DB" w:rsidP="000B35DB">
      <w:pPr>
        <w:rPr>
          <w:i/>
        </w:rPr>
      </w:pPr>
      <w:r w:rsidRPr="00240947">
        <w:t>RFC 7516</w:t>
      </w:r>
      <w:r w:rsidR="0018793C">
        <w:t>,</w:t>
      </w:r>
      <w:r w:rsidRPr="00240947">
        <w:rPr>
          <w:i/>
        </w:rPr>
        <w:t xml:space="preserve"> </w:t>
      </w:r>
      <w:del w:id="50" w:author="MLH Barnes" w:date="2019-11-06T13:17:00Z">
        <w:r w:rsidRPr="00240947" w:rsidDel="003B09CD">
          <w:rPr>
            <w:i/>
          </w:rPr>
          <w:delText xml:space="preserve"> </w:delText>
        </w:r>
      </w:del>
      <w:r w:rsidRPr="00240947">
        <w:rPr>
          <w:i/>
        </w:rPr>
        <w:t>JSON Web Algorithms (JWA)</w:t>
      </w:r>
    </w:p>
    <w:p w14:paraId="6D9EA34A" w14:textId="18E9917D" w:rsidR="000B35DB" w:rsidRPr="00240947" w:rsidRDefault="000B35DB" w:rsidP="000B35DB">
      <w:pPr>
        <w:rPr>
          <w:i/>
        </w:rPr>
      </w:pPr>
      <w:r w:rsidRPr="00240947">
        <w:lastRenderedPageBreak/>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D9B1449" w:rsidR="005A5332" w:rsidRPr="007C49BD" w:rsidRDefault="005A5332" w:rsidP="005A5332">
      <w:pPr>
        <w:rPr>
          <w:rFonts w:cs="Arial"/>
        </w:rPr>
      </w:pPr>
      <w:r>
        <w:rPr>
          <w:rFonts w:cs="Arial"/>
        </w:rPr>
        <w:t>RFC 8225</w:t>
      </w:r>
      <w:ins w:id="51" w:author="MLH Barnes" w:date="2019-11-06T13:15:00Z">
        <w:r w:rsidR="003B09CD">
          <w:rPr>
            <w:rFonts w:cs="Arial"/>
          </w:rPr>
          <w:t>,</w:t>
        </w:r>
      </w:ins>
      <w:del w:id="52" w:author="MLH Barnes" w:date="2019-11-06T13:15:00Z">
        <w:r w:rsidDel="003B09CD">
          <w:rPr>
            <w:rFonts w:cs="Arial"/>
          </w:rPr>
          <w:delText xml:space="preserve"> </w:delText>
        </w:r>
        <w:r w:rsidRPr="007C49BD" w:rsidDel="003B09CD">
          <w:rPr>
            <w:rFonts w:cs="Arial"/>
          </w:rPr>
          <w:delText>,</w:delText>
        </w:r>
      </w:del>
      <w:r w:rsidRPr="007C49BD">
        <w:rPr>
          <w:rFonts w:cs="Arial"/>
        </w:rPr>
        <w:t xml:space="preserve"> </w:t>
      </w:r>
      <w:proofErr w:type="spellStart"/>
      <w:ins w:id="53" w:author="MLH Barnes" w:date="2019-11-06T13:18:00Z">
        <w:r w:rsidR="003B09CD">
          <w:rPr>
            <w:rFonts w:cs="Arial"/>
          </w:rPr>
          <w:t>PASSporT</w:t>
        </w:r>
        <w:proofErr w:type="spellEnd"/>
        <w:r w:rsidR="003B09CD">
          <w:rPr>
            <w:rFonts w:cs="Arial"/>
          </w:rPr>
          <w:t xml:space="preserve">: </w:t>
        </w:r>
      </w:ins>
      <w:r w:rsidRPr="007C49BD">
        <w:rPr>
          <w:rFonts w:cs="Arial"/>
          <w:i/>
        </w:rPr>
        <w:t>Persona</w:t>
      </w:r>
      <w:ins w:id="54"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1FE546EF" w14:textId="769D3BF9" w:rsidR="00FE55D0" w:rsidDel="00872D19" w:rsidRDefault="00FE55D0" w:rsidP="001A0470">
      <w:pPr>
        <w:rPr>
          <w:del w:id="55" w:author="MLH Barnes" w:date="2019-11-05T17:29:00Z"/>
          <w:rFonts w:cs="Arial"/>
        </w:rPr>
      </w:pPr>
      <w:del w:id="56" w:author="MLH Barnes" w:date="2019-11-05T17:29:00Z">
        <w:r w:rsidRPr="00FE55D0" w:rsidDel="00872D19">
          <w:rPr>
            <w:rFonts w:cs="Arial"/>
          </w:rPr>
          <w:delText>draft-ietf-stir-passport-shaken-02</w:delText>
        </w:r>
        <w:r w:rsidR="007C49BD" w:rsidRPr="00FE55D0" w:rsidDel="00872D19">
          <w:rPr>
            <w:rFonts w:cs="Arial"/>
          </w:rPr>
          <w:delText xml:space="preserve">, </w:delText>
        </w:r>
        <w:r w:rsidRPr="00FE55D0" w:rsidDel="00872D19">
          <w:rPr>
            <w:rFonts w:cs="Arial"/>
          </w:rPr>
          <w:delText>PASSporT SHAKEN Extension (SHAKEN)</w:delText>
        </w:r>
      </w:del>
    </w:p>
    <w:p w14:paraId="7D2AAF5C" w14:textId="0912A60A" w:rsidR="005A5332" w:rsidRDefault="005A5332" w:rsidP="005A5332">
      <w:pPr>
        <w:rPr>
          <w:ins w:id="57" w:author="MLH Barnes" w:date="2019-11-05T17:29:00Z"/>
          <w:rFonts w:cs="Arial"/>
          <w:i/>
          <w:iCs/>
        </w:rPr>
      </w:pPr>
      <w:del w:id="58" w:author="MLH Barnes" w:date="2019-11-05T17:27:00Z">
        <w:r w:rsidRPr="005A5332" w:rsidDel="00872D19">
          <w:rPr>
            <w:rFonts w:cs="Arial"/>
          </w:rPr>
          <w:delText>draft-ietf-acme-acme</w:delText>
        </w:r>
      </w:del>
      <w:ins w:id="59" w:author="MLH Barnes" w:date="2019-11-05T17:27:00Z">
        <w:r w:rsidR="00872D19">
          <w:rPr>
            <w:rFonts w:cs="Arial"/>
          </w:rPr>
          <w:t>RFC 8</w:t>
        </w:r>
      </w:ins>
      <w:ins w:id="60" w:author="MLH Barnes" w:date="2019-11-05T17:28:00Z">
        <w:r w:rsidR="00872D19">
          <w:rPr>
            <w:rFonts w:cs="Arial"/>
          </w:rPr>
          <w:t>5</w:t>
        </w:r>
      </w:ins>
      <w:ins w:id="61" w:author="MLH Barnes" w:date="2019-11-05T17:27:00Z">
        <w:r w:rsidR="00872D19">
          <w:rPr>
            <w:rFonts w:cs="Arial"/>
          </w:rPr>
          <w:t>55</w:t>
        </w:r>
      </w:ins>
      <w:r w:rsidRPr="005A5332">
        <w:rPr>
          <w:rFonts w:cs="Arial"/>
        </w:rPr>
        <w:t xml:space="preserve">, </w:t>
      </w:r>
      <w:r w:rsidRPr="005A5332">
        <w:rPr>
          <w:rFonts w:cs="Arial"/>
          <w:i/>
          <w:iCs/>
        </w:rPr>
        <w:t xml:space="preserve">Automatic Certificate Management Environment (ACME). </w:t>
      </w:r>
    </w:p>
    <w:p w14:paraId="2B78745F" w14:textId="0D9EB205" w:rsidR="00872D19" w:rsidRPr="00872D19" w:rsidRDefault="00872D19">
      <w:pPr>
        <w:spacing w:before="0" w:after="0"/>
        <w:jc w:val="left"/>
        <w:rPr>
          <w:rFonts w:cs="Arial"/>
          <w:i/>
        </w:rPr>
        <w:pPrChange w:id="62" w:author="MLH Barnes" w:date="2019-11-05T17:36:00Z">
          <w:pPr/>
        </w:pPrChange>
      </w:pPr>
      <w:ins w:id="63" w:author="MLH Barnes" w:date="2019-11-05T17:29:00Z">
        <w:r>
          <w:rPr>
            <w:rFonts w:cs="Arial"/>
          </w:rPr>
          <w:t xml:space="preserve">RFC 8588, </w:t>
        </w:r>
      </w:ins>
      <w:ins w:id="64" w:author="MLH Barnes" w:date="2019-11-05T17:36:00Z">
        <w:r w:rsidRPr="00872D19">
          <w:rPr>
            <w:rFonts w:cs="Arial"/>
            <w:bCs/>
            <w:i/>
            <w:color w:val="222222"/>
            <w:sz w:val="23"/>
            <w:szCs w:val="23"/>
            <w:shd w:val="clear" w:color="auto" w:fill="F9F9F9"/>
            <w:rPrChange w:id="65" w:author="MLH Barnes" w:date="2019-11-05T17:36:00Z">
              <w:rPr>
                <w:rFonts w:ascii="PT Serif" w:hAnsi="PT Serif"/>
                <w:b/>
                <w:bCs/>
                <w:color w:val="222222"/>
                <w:sz w:val="23"/>
                <w:szCs w:val="23"/>
                <w:shd w:val="clear" w:color="auto" w:fill="F9F9F9"/>
              </w:rPr>
            </w:rPrChange>
          </w:rPr>
          <w:t>Personal Assertion Token (</w:t>
        </w:r>
        <w:proofErr w:type="spellStart"/>
        <w:r w:rsidRPr="00872D19">
          <w:rPr>
            <w:rFonts w:cs="Arial"/>
            <w:bCs/>
            <w:i/>
            <w:color w:val="222222"/>
            <w:sz w:val="23"/>
            <w:szCs w:val="23"/>
            <w:shd w:val="clear" w:color="auto" w:fill="F9F9F9"/>
            <w:rPrChange w:id="66" w:author="MLH Barnes" w:date="2019-11-05T17:36:00Z">
              <w:rPr>
                <w:rFonts w:ascii="PT Serif" w:hAnsi="PT Serif"/>
                <w:b/>
                <w:bCs/>
                <w:color w:val="222222"/>
                <w:sz w:val="23"/>
                <w:szCs w:val="23"/>
                <w:shd w:val="clear" w:color="auto" w:fill="F9F9F9"/>
              </w:rPr>
            </w:rPrChange>
          </w:rPr>
          <w:t>P</w:t>
        </w:r>
      </w:ins>
      <w:ins w:id="67" w:author="MLH Barnes" w:date="2019-11-06T13:18:00Z">
        <w:r w:rsidR="003B09CD">
          <w:rPr>
            <w:rFonts w:cs="Arial"/>
            <w:bCs/>
            <w:i/>
            <w:color w:val="222222"/>
            <w:sz w:val="23"/>
            <w:szCs w:val="23"/>
            <w:shd w:val="clear" w:color="auto" w:fill="F9F9F9"/>
          </w:rPr>
          <w:t>A</w:t>
        </w:r>
      </w:ins>
      <w:ins w:id="68" w:author="MLH Barnes" w:date="2019-11-05T17:36:00Z">
        <w:r w:rsidRPr="00872D19">
          <w:rPr>
            <w:rFonts w:cs="Arial"/>
            <w:bCs/>
            <w:i/>
            <w:color w:val="222222"/>
            <w:sz w:val="23"/>
            <w:szCs w:val="23"/>
            <w:shd w:val="clear" w:color="auto" w:fill="F9F9F9"/>
            <w:rPrChange w:id="69" w:author="MLH Barnes" w:date="2019-11-05T17:36:00Z">
              <w:rPr>
                <w:rFonts w:ascii="PT Serif" w:hAnsi="PT Serif"/>
                <w:b/>
                <w:bCs/>
                <w:color w:val="222222"/>
                <w:sz w:val="23"/>
                <w:szCs w:val="23"/>
                <w:shd w:val="clear" w:color="auto" w:fill="F9F9F9"/>
              </w:rPr>
            </w:rPrChange>
          </w:rPr>
          <w:t>SSporT</w:t>
        </w:r>
        <w:proofErr w:type="spellEnd"/>
        <w:r w:rsidRPr="00872D19">
          <w:rPr>
            <w:rFonts w:cs="Arial"/>
            <w:bCs/>
            <w:i/>
            <w:color w:val="222222"/>
            <w:sz w:val="23"/>
            <w:szCs w:val="23"/>
            <w:shd w:val="clear" w:color="auto" w:fill="F9F9F9"/>
            <w:rPrChange w:id="70" w:author="MLH Barnes" w:date="2019-11-05T17:36:00Z">
              <w:rPr>
                <w:rFonts w:ascii="PT Serif" w:hAnsi="PT Serif"/>
                <w:b/>
                <w:bCs/>
                <w:color w:val="222222"/>
                <w:sz w:val="23"/>
                <w:szCs w:val="23"/>
                <w:shd w:val="clear" w:color="auto" w:fill="F9F9F9"/>
              </w:rPr>
            </w:rPrChange>
          </w:rPr>
          <w:t xml:space="preserve">) Extension for Signature-based Handling of Asserted information using </w:t>
        </w:r>
        <w:proofErr w:type="spellStart"/>
        <w:r w:rsidRPr="00872D19">
          <w:rPr>
            <w:rFonts w:cs="Arial"/>
            <w:bCs/>
            <w:i/>
            <w:color w:val="222222"/>
            <w:sz w:val="23"/>
            <w:szCs w:val="23"/>
            <w:shd w:val="clear" w:color="auto" w:fill="F9F9F9"/>
            <w:rPrChange w:id="71" w:author="MLH Barnes" w:date="2019-11-05T17:36:00Z">
              <w:rPr>
                <w:rFonts w:ascii="PT Serif" w:hAnsi="PT Serif"/>
                <w:b/>
                <w:bCs/>
                <w:color w:val="222222"/>
                <w:sz w:val="23"/>
                <w:szCs w:val="23"/>
                <w:shd w:val="clear" w:color="auto" w:fill="F9F9F9"/>
              </w:rPr>
            </w:rPrChange>
          </w:rPr>
          <w:t>toKENs</w:t>
        </w:r>
        <w:proofErr w:type="spellEnd"/>
        <w:r w:rsidRPr="00872D19">
          <w:rPr>
            <w:rFonts w:cs="Arial"/>
            <w:bCs/>
            <w:i/>
            <w:color w:val="222222"/>
            <w:sz w:val="23"/>
            <w:szCs w:val="23"/>
            <w:shd w:val="clear" w:color="auto" w:fill="F9F9F9"/>
            <w:rPrChange w:id="72" w:author="MLH Barnes" w:date="2019-11-05T17:36:00Z">
              <w:rPr>
                <w:rFonts w:ascii="PT Serif" w:hAnsi="PT Serif"/>
                <w:b/>
                <w:bCs/>
                <w:color w:val="222222"/>
                <w:sz w:val="23"/>
                <w:szCs w:val="23"/>
                <w:shd w:val="clear" w:color="auto" w:fill="F9F9F9"/>
              </w:rPr>
            </w:rPrChange>
          </w:rPr>
          <w:t xml:space="preserve"> (SHAKEN)</w:t>
        </w:r>
      </w:ins>
    </w:p>
    <w:p w14:paraId="65D576DF" w14:textId="0ACEFD8E" w:rsidR="0018793C" w:rsidRDefault="0018793C" w:rsidP="0018793C">
      <w:pPr>
        <w:rPr>
          <w:ins w:id="73" w:author="MLH Barnes" w:date="2019-11-05T17:30:00Z"/>
          <w:rFonts w:cs="Arial"/>
          <w:i/>
          <w:iCs/>
        </w:rPr>
      </w:pPr>
      <w:r w:rsidRPr="0018793C">
        <w:rPr>
          <w:rFonts w:cs="Arial"/>
        </w:rPr>
        <w:t>draft-</w:t>
      </w:r>
      <w:proofErr w:type="spellStart"/>
      <w:r w:rsidR="00DF1C81">
        <w:rPr>
          <w:rFonts w:cs="Arial"/>
        </w:rPr>
        <w:t>ietf</w:t>
      </w:r>
      <w:proofErr w:type="spellEnd"/>
      <w:r w:rsidRPr="0018793C">
        <w:rPr>
          <w:rFonts w:cs="Arial"/>
        </w:rPr>
        <w:t>-acme-</w:t>
      </w:r>
      <w:del w:id="74" w:author="MLH Barnes" w:date="2019-11-05T17:29:00Z">
        <w:r w:rsidRPr="0018793C" w:rsidDel="00872D19">
          <w:rPr>
            <w:rFonts w:cs="Arial"/>
          </w:rPr>
          <w:delText>service-provider</w:delText>
        </w:r>
      </w:del>
      <w:ins w:id="75" w:author="MLH Barnes" w:date="2019-11-05T17:29:00Z">
        <w:r w:rsidR="00872D19">
          <w:rPr>
            <w:rFonts w:cs="Arial"/>
          </w:rPr>
          <w:t>authority-token</w:t>
        </w:r>
      </w:ins>
      <w:r w:rsidRPr="0018793C">
        <w:rPr>
          <w:rFonts w:cs="Arial"/>
        </w:rPr>
        <w:t xml:space="preserve">, </w:t>
      </w:r>
      <w:r w:rsidRPr="0018793C">
        <w:rPr>
          <w:rFonts w:cs="Arial"/>
          <w:i/>
          <w:iCs/>
        </w:rPr>
        <w:t xml:space="preserve">ACME </w:t>
      </w:r>
      <w:del w:id="76" w:author="MLH Barnes" w:date="2019-11-05T17:29:00Z">
        <w:r w:rsidRPr="0018793C" w:rsidDel="00872D19">
          <w:rPr>
            <w:rFonts w:cs="Arial"/>
            <w:i/>
            <w:iCs/>
          </w:rPr>
          <w:delText>Identifiers and</w:delText>
        </w:r>
      </w:del>
      <w:del w:id="77" w:author="MLH Barnes" w:date="2019-11-05T17:31:00Z">
        <w:r w:rsidRPr="0018793C" w:rsidDel="00872D19">
          <w:rPr>
            <w:rFonts w:cs="Arial"/>
            <w:i/>
            <w:iCs/>
          </w:rPr>
          <w:delText xml:space="preserve"> </w:delText>
        </w:r>
      </w:del>
      <w:r w:rsidRPr="0018793C">
        <w:rPr>
          <w:rFonts w:cs="Arial"/>
          <w:i/>
          <w:iCs/>
        </w:rPr>
        <w:t xml:space="preserve">Challenges </w:t>
      </w:r>
      <w:del w:id="78" w:author="MLH Barnes" w:date="2019-11-05T17:29:00Z">
        <w:r w:rsidRPr="0018793C" w:rsidDel="00872D19">
          <w:rPr>
            <w:rFonts w:cs="Arial"/>
            <w:i/>
            <w:iCs/>
          </w:rPr>
          <w:delText>for VoIP Service Providers</w:delText>
        </w:r>
      </w:del>
      <w:ins w:id="79" w:author="MLH Barnes" w:date="2019-11-05T17:29:00Z">
        <w:r w:rsidR="00872D19">
          <w:rPr>
            <w:rFonts w:cs="Arial"/>
            <w:i/>
            <w:iCs/>
          </w:rPr>
          <w:t>Using an Authority Token</w:t>
        </w:r>
      </w:ins>
      <w:r w:rsidRPr="0018793C">
        <w:rPr>
          <w:rFonts w:cs="Arial"/>
          <w:i/>
          <w:iCs/>
        </w:rPr>
        <w:t>. </w:t>
      </w:r>
    </w:p>
    <w:p w14:paraId="67DCED91" w14:textId="4B4666E7" w:rsidR="00872D19" w:rsidRDefault="00872D19" w:rsidP="00872D19">
      <w:pPr>
        <w:rPr>
          <w:ins w:id="80" w:author="MLH Barnes" w:date="2019-11-05T17:31:00Z"/>
          <w:rFonts w:cs="Arial"/>
          <w:bCs/>
          <w:i/>
          <w:iCs/>
        </w:rPr>
      </w:pPr>
      <w:ins w:id="81" w:author="MLH Barnes" w:date="2019-11-05T17:30:00Z">
        <w:r w:rsidRPr="0018793C">
          <w:rPr>
            <w:rFonts w:cs="Arial"/>
          </w:rPr>
          <w:t>draft-</w:t>
        </w:r>
        <w:proofErr w:type="spellStart"/>
        <w:r>
          <w:rPr>
            <w:rFonts w:cs="Arial"/>
          </w:rPr>
          <w:t>ietf</w:t>
        </w:r>
        <w:proofErr w:type="spellEnd"/>
        <w:r w:rsidRPr="0018793C">
          <w:rPr>
            <w:rFonts w:cs="Arial"/>
          </w:rPr>
          <w:t>-acme-</w:t>
        </w:r>
        <w:r>
          <w:rPr>
            <w:rFonts w:cs="Arial"/>
          </w:rPr>
          <w:t>authority-token-</w:t>
        </w:r>
        <w:proofErr w:type="spellStart"/>
        <w:r>
          <w:rPr>
            <w:rFonts w:cs="Arial"/>
          </w:rPr>
          <w:t>tnauthlist</w:t>
        </w:r>
        <w:proofErr w:type="spellEnd"/>
        <w:r w:rsidRPr="0018793C">
          <w:rPr>
            <w:rFonts w:cs="Arial"/>
          </w:rPr>
          <w:t xml:space="preserve">, </w:t>
        </w:r>
      </w:ins>
      <w:proofErr w:type="spellStart"/>
      <w:ins w:id="82" w:author="MLH Barnes" w:date="2019-11-05T17:31:00Z">
        <w:r w:rsidRPr="00872D19">
          <w:rPr>
            <w:rFonts w:cs="Arial"/>
            <w:bCs/>
            <w:i/>
            <w:iCs/>
            <w:rPrChange w:id="83" w:author="MLH Barnes" w:date="2019-11-05T17:31:00Z">
              <w:rPr>
                <w:rFonts w:cs="Arial"/>
                <w:b/>
                <w:bCs/>
                <w:i/>
                <w:iCs/>
              </w:rPr>
            </w:rPrChange>
          </w:rPr>
          <w:t>TNAuthList</w:t>
        </w:r>
        <w:proofErr w:type="spellEnd"/>
        <w:r w:rsidRPr="00872D19">
          <w:rPr>
            <w:rFonts w:cs="Arial"/>
            <w:bCs/>
            <w:i/>
            <w:iCs/>
            <w:rPrChange w:id="84" w:author="MLH Barnes" w:date="2019-11-05T17:31:00Z">
              <w:rPr>
                <w:rFonts w:cs="Arial"/>
                <w:b/>
                <w:bCs/>
                <w:i/>
                <w:iCs/>
              </w:rPr>
            </w:rPrChange>
          </w:rPr>
          <w:t xml:space="preserve"> profile of ACME Authority Token</w:t>
        </w:r>
      </w:ins>
    </w:p>
    <w:p w14:paraId="246D2FDA" w14:textId="5101CC2A" w:rsidR="00872D19" w:rsidRPr="00872D19" w:rsidRDefault="00872D19" w:rsidP="00872D19">
      <w:pPr>
        <w:spacing w:before="0" w:after="0"/>
        <w:jc w:val="left"/>
        <w:rPr>
          <w:ins w:id="85" w:author="MLH Barnes" w:date="2019-11-05T17:32:00Z"/>
          <w:rFonts w:cs="Arial"/>
          <w:i/>
          <w:rPrChange w:id="86" w:author="MLH Barnes" w:date="2019-11-05T17:32:00Z">
            <w:rPr>
              <w:ins w:id="87" w:author="MLH Barnes" w:date="2019-11-05T17:32:00Z"/>
              <w:rFonts w:ascii="Times New Roman" w:hAnsi="Times New Roman"/>
            </w:rPr>
          </w:rPrChange>
        </w:rPr>
      </w:pPr>
      <w:ins w:id="88" w:author="MLH Barnes" w:date="2019-11-05T17:32:00Z">
        <w:r w:rsidRPr="003B09CD">
          <w:rPr>
            <w:rFonts w:cs="Arial"/>
            <w:bCs/>
            <w:color w:val="222222"/>
            <w:sz w:val="23"/>
            <w:szCs w:val="23"/>
            <w:shd w:val="clear" w:color="auto" w:fill="F9F9F9"/>
            <w:rPrChange w:id="89" w:author="MLH Barnes" w:date="2019-11-06T09:28:00Z">
              <w:rPr>
                <w:rFonts w:cs="Arial"/>
                <w:bCs/>
                <w:i/>
                <w:color w:val="222222"/>
                <w:sz w:val="23"/>
                <w:szCs w:val="23"/>
                <w:shd w:val="clear" w:color="auto" w:fill="F9F9F9"/>
              </w:rPr>
            </w:rPrChange>
          </w:rPr>
          <w:t>draft-</w:t>
        </w:r>
        <w:proofErr w:type="spellStart"/>
        <w:r w:rsidRPr="003B09CD">
          <w:rPr>
            <w:rFonts w:cs="Arial"/>
            <w:bCs/>
            <w:color w:val="222222"/>
            <w:sz w:val="23"/>
            <w:szCs w:val="23"/>
            <w:shd w:val="clear" w:color="auto" w:fill="F9F9F9"/>
            <w:rPrChange w:id="90" w:author="MLH Barnes" w:date="2019-11-06T09:28:00Z">
              <w:rPr>
                <w:rFonts w:cs="Arial"/>
                <w:bCs/>
                <w:i/>
                <w:color w:val="222222"/>
                <w:sz w:val="23"/>
                <w:szCs w:val="23"/>
                <w:shd w:val="clear" w:color="auto" w:fill="F9F9F9"/>
              </w:rPr>
            </w:rPrChange>
          </w:rPr>
          <w:t>ietf</w:t>
        </w:r>
        <w:proofErr w:type="spellEnd"/>
        <w:r w:rsidRPr="003B09CD">
          <w:rPr>
            <w:rFonts w:cs="Arial"/>
            <w:bCs/>
            <w:color w:val="222222"/>
            <w:sz w:val="23"/>
            <w:szCs w:val="23"/>
            <w:shd w:val="clear" w:color="auto" w:fill="F9F9F9"/>
            <w:rPrChange w:id="91" w:author="MLH Barnes" w:date="2019-11-06T09:28:00Z">
              <w:rPr>
                <w:rFonts w:cs="Arial"/>
                <w:bCs/>
                <w:i/>
                <w:color w:val="222222"/>
                <w:sz w:val="23"/>
                <w:szCs w:val="23"/>
                <w:shd w:val="clear" w:color="auto" w:fill="F9F9F9"/>
              </w:rPr>
            </w:rPrChange>
          </w:rPr>
          <w:t>-stir-passport-divert</w:t>
        </w:r>
        <w:r>
          <w:rPr>
            <w:rFonts w:cs="Arial"/>
            <w:bCs/>
            <w:i/>
            <w:color w:val="222222"/>
            <w:sz w:val="23"/>
            <w:szCs w:val="23"/>
            <w:shd w:val="clear" w:color="auto" w:fill="F9F9F9"/>
          </w:rPr>
          <w:t xml:space="preserve">, </w:t>
        </w:r>
        <w:proofErr w:type="spellStart"/>
        <w:r w:rsidRPr="00872D19">
          <w:rPr>
            <w:rFonts w:cs="Arial"/>
            <w:bCs/>
            <w:i/>
            <w:color w:val="222222"/>
            <w:sz w:val="23"/>
            <w:szCs w:val="23"/>
            <w:shd w:val="clear" w:color="auto" w:fill="F9F9F9"/>
            <w:rPrChange w:id="92" w:author="MLH Barnes" w:date="2019-11-05T17:32:00Z">
              <w:rPr>
                <w:rFonts w:ascii="PT Serif" w:hAnsi="PT Serif"/>
                <w:b/>
                <w:bCs/>
                <w:color w:val="222222"/>
                <w:sz w:val="23"/>
                <w:szCs w:val="23"/>
                <w:shd w:val="clear" w:color="auto" w:fill="F9F9F9"/>
              </w:rPr>
            </w:rPrChange>
          </w:rPr>
          <w:t>PASSporT</w:t>
        </w:r>
        <w:proofErr w:type="spellEnd"/>
        <w:r w:rsidRPr="00872D19">
          <w:rPr>
            <w:rFonts w:cs="Arial"/>
            <w:bCs/>
            <w:i/>
            <w:color w:val="222222"/>
            <w:sz w:val="23"/>
            <w:szCs w:val="23"/>
            <w:shd w:val="clear" w:color="auto" w:fill="F9F9F9"/>
            <w:rPrChange w:id="93" w:author="MLH Barnes" w:date="2019-11-05T17:32:00Z">
              <w:rPr>
                <w:rFonts w:ascii="PT Serif" w:hAnsi="PT Serif"/>
                <w:b/>
                <w:bCs/>
                <w:color w:val="222222"/>
                <w:sz w:val="23"/>
                <w:szCs w:val="23"/>
                <w:shd w:val="clear" w:color="auto" w:fill="F9F9F9"/>
              </w:rPr>
            </w:rPrChange>
          </w:rPr>
          <w:t xml:space="preserve"> Extension for Diverted Calls</w:t>
        </w:r>
      </w:ins>
    </w:p>
    <w:p w14:paraId="66E681B5" w14:textId="77777777" w:rsidR="00872D19" w:rsidRPr="00872D19" w:rsidRDefault="00872D19" w:rsidP="00872D19">
      <w:pPr>
        <w:rPr>
          <w:ins w:id="94" w:author="MLH Barnes" w:date="2019-11-05T17:31:00Z"/>
          <w:rFonts w:cs="Arial"/>
          <w:i/>
          <w:iCs/>
        </w:rPr>
      </w:pPr>
    </w:p>
    <w:p w14:paraId="0AEC3A08" w14:textId="36D4F52E" w:rsidR="00872D19" w:rsidRDefault="00872D19" w:rsidP="00872D19">
      <w:pPr>
        <w:rPr>
          <w:ins w:id="95"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lastRenderedPageBreak/>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A2F1E96" w:rsidR="001F2162" w:rsidRDefault="00565456" w:rsidP="001F2162">
      <w:del w:id="96" w:author="MLH Barnes" w:date="2019-11-06T14:12:00Z">
        <w:r w:rsidDel="00936491">
          <w:delText>None</w:delText>
        </w:r>
        <w:r w:rsidR="0034017D" w:rsidDel="00936491">
          <w:delText>.</w:delText>
        </w:r>
      </w:del>
      <w:ins w:id="97" w:author="MLH Barnes" w:date="2019-11-06T14:12:00Z">
        <w:r w:rsidR="00936491">
          <w:t>See References.</w:t>
        </w:r>
      </w:ins>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AC2262" w:rsidP="0061585C">
            <w:pPr>
              <w:rPr>
                <w:rFonts w:cs="Arial"/>
                <w:sz w:val="18"/>
                <w:szCs w:val="18"/>
              </w:rPr>
            </w:pPr>
            <w:hyperlink r:id="rId12"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proofErr w:type="spellStart"/>
            <w:r w:rsidRPr="005044B8">
              <w:rPr>
                <w:rFonts w:cs="Arial"/>
                <w:sz w:val="18"/>
                <w:szCs w:val="18"/>
              </w:rPr>
              <w:lastRenderedPageBreak/>
              <w:t>PASSporT</w:t>
            </w:r>
            <w:proofErr w:type="spellEnd"/>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7D748F23" w:rsidR="00C45E2D" w:rsidRDefault="006F660C" w:rsidP="00C45E2D">
      <w:pPr>
        <w:jc w:val="left"/>
        <w:rPr>
          <w:moveTo w:id="98" w:author="MLH Barnes" w:date="2019-11-06T14:02:00Z"/>
        </w:rPr>
      </w:pPr>
      <w:r>
        <w:t xml:space="preserve">This </w:t>
      </w:r>
      <w:del w:id="99" w:author="MLH Barnes" w:date="2019-11-06T13:52:00Z">
        <w:r w:rsidDel="00C45E2D">
          <w:delText>section describes the methodology used to categorize and provide a roadmap view of the applicable documents.</w:delText>
        </w:r>
      </w:del>
      <w:ins w:id="100" w:author="MLH Barnes" w:date="2019-11-06T13:52:00Z">
        <w:r w:rsidR="00C45E2D">
          <w:t xml:space="preserve">document provides an overview of the specifications that comprise the </w:t>
        </w:r>
      </w:ins>
      <w:ins w:id="101" w:author="MLH Barnes" w:date="2019-11-06T13:59:00Z">
        <w:r w:rsidR="00C45E2D" w:rsidRPr="00E14F2F">
          <w:t>Signature-based Handling of Asserted Information using Tokens (SHAKEN)</w:t>
        </w:r>
        <w:r w:rsidR="00C45E2D">
          <w:t xml:space="preserve"> </w:t>
        </w:r>
      </w:ins>
      <w:ins w:id="102" w:author="MLH Barnes" w:date="2019-11-06T13:52:00Z">
        <w:r w:rsidR="00C45E2D">
          <w:t>Framework</w:t>
        </w:r>
      </w:ins>
      <w:ins w:id="103" w:author="MLH Barnes" w:date="2019-11-06T13:53:00Z">
        <w:r w:rsidR="00C45E2D">
          <w:t xml:space="preserve">.   </w:t>
        </w:r>
      </w:ins>
      <w:r>
        <w:t xml:space="preserve"> </w:t>
      </w:r>
      <w:ins w:id="104" w:author="MLH Barnes" w:date="2019-11-06T13:55:00Z">
        <w:r w:rsidR="00C45E2D">
          <w:t xml:space="preserve">It </w:t>
        </w:r>
      </w:ins>
      <w:ins w:id="105" w:author="MLH Barnes" w:date="2019-11-06T13:56:00Z">
        <w:r w:rsidR="00C45E2D">
          <w:t>describes</w:t>
        </w:r>
      </w:ins>
      <w:ins w:id="106" w:author="MLH Barnes" w:date="2019-11-06T13:55:00Z">
        <w:r w:rsidR="00C45E2D">
          <w:t xml:space="preserve"> the ATIS specifications and related IETF </w:t>
        </w:r>
      </w:ins>
      <w:ins w:id="107" w:author="MLH Barnes" w:date="2019-11-06T14:01:00Z">
        <w:r w:rsidR="00C45E2D">
          <w:t>de</w:t>
        </w:r>
      </w:ins>
      <w:ins w:id="108" w:author="MLH Barnes" w:date="2019-11-06T14:02:00Z">
        <w:r w:rsidR="00C45E2D">
          <w:t>p</w:t>
        </w:r>
      </w:ins>
      <w:ins w:id="109" w:author="MLH Barnes" w:date="2019-11-06T14:01:00Z">
        <w:r w:rsidR="00C45E2D">
          <w:t>endenci</w:t>
        </w:r>
      </w:ins>
      <w:ins w:id="110" w:author="MLH Barnes" w:date="2019-11-06T14:02:00Z">
        <w:r w:rsidR="00C45E2D">
          <w:t>e</w:t>
        </w:r>
      </w:ins>
      <w:ins w:id="111" w:author="MLH Barnes" w:date="2019-11-06T14:01:00Z">
        <w:r w:rsidR="00C45E2D">
          <w:t xml:space="preserve">s </w:t>
        </w:r>
      </w:ins>
      <w:ins w:id="112" w:author="MLH Barnes" w:date="2019-11-06T14:03:00Z">
        <w:r w:rsidR="00C45E2D">
          <w:t xml:space="preserve">in section 5 </w:t>
        </w:r>
      </w:ins>
      <w:ins w:id="113" w:author="MLH Barnes" w:date="2019-11-06T13:55:00Z">
        <w:r w:rsidR="00C45E2D">
          <w:t xml:space="preserve">and 3GPP </w:t>
        </w:r>
      </w:ins>
      <w:ins w:id="114" w:author="MLH Barnes" w:date="2019-11-06T14:02:00Z">
        <w:r w:rsidR="00C45E2D">
          <w:t>contributions</w:t>
        </w:r>
      </w:ins>
      <w:ins w:id="115" w:author="MLH Barnes" w:date="2019-11-06T14:03:00Z">
        <w:r w:rsidR="00C45E2D">
          <w:t xml:space="preserve"> in section 6</w:t>
        </w:r>
      </w:ins>
      <w:ins w:id="116" w:author="MLH Barnes" w:date="2019-11-06T14:02:00Z">
        <w:r w:rsidR="00C45E2D">
          <w:t xml:space="preserve">.    </w:t>
        </w:r>
      </w:ins>
      <w:moveToRangeStart w:id="117" w:author="MLH Barnes" w:date="2019-11-06T14:02:00Z" w:name="move23941393"/>
      <w:moveTo w:id="118" w:author="MLH Barnes" w:date="2019-11-06T14:02:00Z">
        <w:r w:rsidR="00C45E2D">
          <w:t xml:space="preserve">Section 7 of this document provides a summary of the IETF specifications, along with the key dependencies on other IETF specifications. </w:t>
        </w:r>
      </w:moveTo>
    </w:p>
    <w:moveToRangeEnd w:id="117"/>
    <w:p w14:paraId="41376A85" w14:textId="28B4923D" w:rsidR="001F2162" w:rsidRDefault="006F660C">
      <w:pPr>
        <w:jc w:val="left"/>
        <w:pPrChange w:id="119" w:author="MLH Barnes" w:date="2019-11-06T13:59:00Z">
          <w:pPr/>
        </w:pPrChange>
      </w:pPr>
      <w:del w:id="120" w:author="MLH Barnes" w:date="2019-11-06T13:55:00Z">
        <w:r w:rsidDel="00C45E2D">
          <w:delText xml:space="preserve"> </w:delText>
        </w:r>
      </w:del>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ins w:id="121" w:author="MLH Barnes" w:date="2019-11-06T13:53:00Z">
        <w:r>
          <w:t xml:space="preserve">The following diagram provides an overview of the SHAKEN framework, highlighting the specifications that provide the protocol details </w:t>
        </w:r>
      </w:ins>
      <w:ins w:id="122" w:author="MLH Barnes" w:date="2019-11-06T13:54:00Z">
        <w:r>
          <w:t>supporting the functionality.</w:t>
        </w:r>
      </w:ins>
    </w:p>
    <w:p w14:paraId="6279BB4D" w14:textId="118C5C55" w:rsidR="0034017D" w:rsidRDefault="00DF1C81" w:rsidP="0034017D">
      <w:pPr>
        <w:keepNext/>
        <w:jc w:val="center"/>
      </w:pPr>
      <w:del w:id="123" w:author="MLH Barnes" w:date="2019-11-06T13:54:00Z">
        <w:r w:rsidDel="00C45E2D">
          <w:rPr>
            <w:noProof/>
          </w:rPr>
          <w:drawing>
            <wp:inline distT="0" distB="0" distL="0" distR="0" wp14:anchorId="11396585" wp14:editId="35AFB16D">
              <wp:extent cx="8534400" cy="531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n-arch-interfaces.jpg"/>
                      <pic:cNvPicPr/>
                    </pic:nvPicPr>
                    <pic:blipFill>
                      <a:blip r:embed="rId13">
                        <a:extLst>
                          <a:ext uri="{28A0092B-C50C-407E-A947-70E740481C1C}">
                            <a14:useLocalDpi xmlns:a14="http://schemas.microsoft.com/office/drawing/2010/main" val="0"/>
                          </a:ext>
                        </a:extLst>
                      </a:blip>
                      <a:stretch>
                        <a:fillRect/>
                      </a:stretch>
                    </pic:blipFill>
                    <pic:spPr>
                      <a:xfrm>
                        <a:off x="0" y="0"/>
                        <a:ext cx="8534400" cy="5316220"/>
                      </a:xfrm>
                      <a:prstGeom prst="rect">
                        <a:avLst/>
                      </a:prstGeom>
                    </pic:spPr>
                  </pic:pic>
                </a:graphicData>
              </a:graphic>
            </wp:inline>
          </w:drawing>
        </w:r>
      </w:del>
      <w:ins w:id="124" w:author="MLH Barnes" w:date="2019-11-06T14:10:00Z">
        <w:r w:rsidR="00EB5BA9">
          <w:rPr>
            <w:noProof/>
          </w:rPr>
          <w:drawing>
            <wp:inline distT="0" distB="0" distL="0" distR="0" wp14:anchorId="50BED47D" wp14:editId="7F2B33AF">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4"/>
                      <a:stretch>
                        <a:fillRect/>
                      </a:stretch>
                    </pic:blipFill>
                    <pic:spPr>
                      <a:xfrm>
                        <a:off x="0" y="0"/>
                        <a:ext cx="6213956" cy="3081284"/>
                      </a:xfrm>
                      <a:prstGeom prst="rect">
                        <a:avLst/>
                      </a:prstGeom>
                    </pic:spPr>
                  </pic:pic>
                </a:graphicData>
              </a:graphic>
            </wp:inline>
          </w:drawing>
        </w:r>
      </w:ins>
    </w:p>
    <w:p w14:paraId="73136684" w14:textId="77777777" w:rsidR="007C06B0" w:rsidRDefault="0034017D" w:rsidP="007C06B0">
      <w:pPr>
        <w:pStyle w:val="Caption"/>
      </w:pPr>
      <w:bookmarkStart w:id="125"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125"/>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10CD3CF2" w:rsidR="00371C9E" w:rsidRDefault="002A0996" w:rsidP="001A0470">
      <w:pPr>
        <w:pStyle w:val="Heading1"/>
      </w:pPr>
      <w:r>
        <w:t>ATIS</w:t>
      </w:r>
      <w:r w:rsidR="00371C9E">
        <w:t>/SIP Forum IP Network-Network Interface (IPNNI) Task Group</w:t>
      </w:r>
      <w:r>
        <w:t xml:space="preserve"> </w:t>
      </w:r>
    </w:p>
    <w:p w14:paraId="5210BB12" w14:textId="77777777" w:rsidR="00D23CC8" w:rsidRDefault="00D23CC8" w:rsidP="001A0470">
      <w:pPr>
        <w:jc w:val="left"/>
      </w:pPr>
    </w:p>
    <w:p w14:paraId="5B431BE0" w14:textId="14A3A12A" w:rsidR="00371C9E" w:rsidRDefault="00371C9E" w:rsidP="001A0470">
      <w:pPr>
        <w:jc w:val="left"/>
      </w:pPr>
      <w:r>
        <w:t>The ATIS/SIP Forum IPNNI Task group has developed specifications defining</w:t>
      </w:r>
      <w:r w:rsidR="0061585C">
        <w:t xml:space="preserve"> </w:t>
      </w:r>
      <w:r w:rsidR="00D23CC8">
        <w:t xml:space="preserve">an ecosystem to support the SHAKEN framework in VoIP networks </w:t>
      </w:r>
      <w:r>
        <w:t>as follows:</w:t>
      </w:r>
    </w:p>
    <w:p w14:paraId="569F891A" w14:textId="77777777" w:rsidR="00E655E5" w:rsidRPr="003B09CD" w:rsidRDefault="00D23CC8" w:rsidP="001A0470">
      <w:pPr>
        <w:pStyle w:val="ListParagraph"/>
        <w:numPr>
          <w:ilvl w:val="0"/>
          <w:numId w:val="50"/>
        </w:numPr>
        <w:jc w:val="left"/>
        <w:rPr>
          <w:rPrChange w:id="126" w:author="MLH Barnes" w:date="2019-11-06T13:22:00Z">
            <w:rPr>
              <w:i/>
            </w:rPr>
          </w:rPrChange>
        </w:rPr>
      </w:pPr>
      <w:r w:rsidRPr="00D23CC8">
        <w:t xml:space="preserve">[ATIS-1000074] </w:t>
      </w:r>
      <w:r w:rsidRPr="003B09CD">
        <w:rPr>
          <w:rPrChange w:id="127" w:author="MLH Barnes" w:date="2019-11-06T13:22:00Z">
            <w:rPr>
              <w:i/>
            </w:rPr>
          </w:rPrChange>
        </w:rPr>
        <w:t>Signature-based Handling of Asserted Information using Tokens (SHAKEN)</w:t>
      </w:r>
    </w:p>
    <w:p w14:paraId="3D6CF963" w14:textId="11639D25" w:rsidR="00D23CC8" w:rsidRPr="003B09CD" w:rsidRDefault="00E655E5" w:rsidP="001A0470">
      <w:pPr>
        <w:pStyle w:val="ListParagraph"/>
        <w:numPr>
          <w:ilvl w:val="0"/>
          <w:numId w:val="50"/>
        </w:numPr>
        <w:jc w:val="left"/>
        <w:rPr>
          <w:ins w:id="128" w:author="MLH Barnes" w:date="2019-11-06T13:20:00Z"/>
          <w:rPrChange w:id="129" w:author="MLH Barnes" w:date="2019-11-06T13:22:00Z">
            <w:rPr>
              <w:ins w:id="130" w:author="MLH Barnes" w:date="2019-11-06T13:20:00Z"/>
              <w:i/>
            </w:rPr>
          </w:rPrChange>
        </w:rPr>
      </w:pPr>
      <w:r w:rsidRPr="00D23CC8">
        <w:t xml:space="preserve"> </w:t>
      </w:r>
      <w:r w:rsidR="00D23CC8" w:rsidRPr="00D23CC8">
        <w:t xml:space="preserve">[ATIS-1000080] </w:t>
      </w:r>
      <w:del w:id="131" w:author="MLH Barnes" w:date="2019-11-06T13:22:00Z">
        <w:r w:rsidR="00D23CC8" w:rsidRPr="003B09CD" w:rsidDel="003B09CD">
          <w:delText xml:space="preserve"> </w:delText>
        </w:r>
      </w:del>
      <w:r w:rsidR="00D23CC8" w:rsidRPr="003B09CD">
        <w:rPr>
          <w:bCs/>
          <w:iCs/>
          <w:rPrChange w:id="132" w:author="MLH Barnes" w:date="2019-11-06T13:22:00Z">
            <w:rPr>
              <w:bCs/>
              <w:i/>
              <w:iCs/>
            </w:rPr>
          </w:rPrChange>
        </w:rPr>
        <w:t xml:space="preserve">Signature-based Handling of Asserted information using </w:t>
      </w:r>
      <w:proofErr w:type="spellStart"/>
      <w:r w:rsidR="00D23CC8" w:rsidRPr="003B09CD">
        <w:rPr>
          <w:bCs/>
          <w:iCs/>
          <w:rPrChange w:id="133" w:author="MLH Barnes" w:date="2019-11-06T13:22:00Z">
            <w:rPr>
              <w:bCs/>
              <w:i/>
              <w:iCs/>
            </w:rPr>
          </w:rPrChange>
        </w:rPr>
        <w:t>toKENs</w:t>
      </w:r>
      <w:proofErr w:type="spellEnd"/>
      <w:r w:rsidR="00D23CC8" w:rsidRPr="003B09CD">
        <w:rPr>
          <w:bCs/>
          <w:iCs/>
          <w:rPrChange w:id="134" w:author="MLH Barnes" w:date="2019-11-06T13:22:00Z">
            <w:rPr>
              <w:bCs/>
              <w:i/>
              <w:iCs/>
            </w:rPr>
          </w:rPrChange>
        </w:rPr>
        <w:t xml:space="preserve"> (SHAKEN): Governance Model and Certificate Management</w:t>
      </w:r>
    </w:p>
    <w:p w14:paraId="7F00A78D" w14:textId="77777777" w:rsidR="003B09CD" w:rsidRPr="003B09CD" w:rsidRDefault="003B09CD" w:rsidP="003B09CD">
      <w:pPr>
        <w:pStyle w:val="ListParagraph"/>
        <w:numPr>
          <w:ilvl w:val="0"/>
          <w:numId w:val="50"/>
        </w:numPr>
        <w:rPr>
          <w:ins w:id="135" w:author="MLH Barnes" w:date="2019-11-06T13:20:00Z"/>
          <w:bCs/>
          <w:i/>
          <w:iCs/>
        </w:rPr>
      </w:pPr>
      <w:ins w:id="136" w:author="MLH Barnes" w:date="2019-11-06T13:20:00Z">
        <w:r>
          <w:t>[ATIS-1000081</w:t>
        </w:r>
        <w:proofErr w:type="gramStart"/>
        <w:r>
          <w:t xml:space="preserve">]  </w:t>
        </w:r>
        <w:r w:rsidRPr="003B09CD">
          <w:rPr>
            <w:bCs/>
            <w:iCs/>
            <w:rPrChange w:id="137" w:author="MLH Barnes" w:date="2019-11-06T13:22:00Z">
              <w:rPr>
                <w:bCs/>
                <w:i/>
                <w:iCs/>
              </w:rPr>
            </w:rPrChange>
          </w:rPr>
          <w:t>Framework</w:t>
        </w:r>
        <w:proofErr w:type="gramEnd"/>
        <w:r w:rsidRPr="003B09CD">
          <w:rPr>
            <w:bCs/>
            <w:iCs/>
            <w:rPrChange w:id="138" w:author="MLH Barnes" w:date="2019-11-06T13:22:00Z">
              <w:rPr>
                <w:bCs/>
                <w:i/>
                <w:iCs/>
              </w:rPr>
            </w:rPrChange>
          </w:rPr>
          <w:t xml:space="preserve"> for Display of Verified Caller ID</w:t>
        </w:r>
      </w:ins>
    </w:p>
    <w:p w14:paraId="359061B2" w14:textId="43B2D71C" w:rsidR="003B09CD" w:rsidRPr="003B09CD" w:rsidRDefault="003B09CD">
      <w:pPr>
        <w:pStyle w:val="ListParagraph"/>
        <w:numPr>
          <w:ilvl w:val="0"/>
          <w:numId w:val="50"/>
        </w:numPr>
        <w:spacing w:before="0" w:after="0"/>
        <w:jc w:val="left"/>
        <w:rPr>
          <w:rFonts w:cs="Arial"/>
          <w:i/>
          <w:sz w:val="36"/>
          <w:rPrChange w:id="139" w:author="MLH Barnes" w:date="2019-11-06T13:20:00Z">
            <w:rPr/>
          </w:rPrChange>
        </w:rPr>
        <w:pPrChange w:id="140" w:author="MLH Barnes" w:date="2019-11-06T13:20:00Z">
          <w:pPr>
            <w:pStyle w:val="ListParagraph"/>
            <w:numPr>
              <w:numId w:val="50"/>
            </w:numPr>
            <w:ind w:hanging="360"/>
            <w:jc w:val="left"/>
          </w:pPr>
        </w:pPrChange>
      </w:pPr>
      <w:ins w:id="141" w:author="MLH Barnes" w:date="2019-11-06T13:20:00Z">
        <w:r w:rsidRPr="003B09CD">
          <w:rPr>
            <w:bCs/>
            <w:iCs/>
          </w:rPr>
          <w:t>[ATIS-1000082]</w:t>
        </w:r>
        <w:r w:rsidRPr="003B09CD">
          <w:rPr>
            <w:bCs/>
            <w:iCs/>
            <w:rPrChange w:id="142" w:author="MLH Barnes" w:date="2019-11-06T13:20:00Z">
              <w:rPr>
                <w:bCs/>
                <w:i/>
                <w:iCs/>
              </w:rPr>
            </w:rPrChange>
          </w:rPr>
          <w:t xml:space="preserve"> </w:t>
        </w:r>
        <w:r w:rsidRPr="003B09CD">
          <w:rPr>
            <w:rPrChange w:id="143" w:author="MLH Barnes" w:date="2019-11-06T13:22:00Z">
              <w:rPr>
                <w:rStyle w:val="Hyperlink"/>
                <w:rFonts w:cs="Arial"/>
                <w:i/>
                <w:color w:val="004994"/>
                <w:sz w:val="22"/>
                <w:szCs w:val="18"/>
                <w:shd w:val="clear" w:color="auto" w:fill="FFFFFF"/>
              </w:rPr>
            </w:rPrChange>
          </w:rPr>
          <w:t>SHAKEN APIs for a Centralized Signing and Signature Validation Server</w:t>
        </w:r>
      </w:ins>
    </w:p>
    <w:p w14:paraId="16780761" w14:textId="3EF314E1" w:rsidR="00371C9E" w:rsidRPr="003B09CD" w:rsidRDefault="00D23CC8" w:rsidP="001A0470">
      <w:pPr>
        <w:pStyle w:val="ListParagraph"/>
        <w:numPr>
          <w:ilvl w:val="0"/>
          <w:numId w:val="50"/>
        </w:numPr>
        <w:jc w:val="left"/>
        <w:rPr>
          <w:b/>
          <w:bCs/>
          <w:iCs/>
        </w:rPr>
      </w:pPr>
      <w:r w:rsidRPr="00D23CC8">
        <w:t>[ATIS-1</w:t>
      </w:r>
      <w:ins w:id="144" w:author="MLH Barnes" w:date="2019-11-05T17:32:00Z">
        <w:r w:rsidR="00872D19">
          <w:t>0000</w:t>
        </w:r>
      </w:ins>
      <w:ins w:id="145" w:author="MLH Barnes" w:date="2019-11-05T17:33:00Z">
        <w:r w:rsidR="00872D19">
          <w:t>84</w:t>
        </w:r>
      </w:ins>
      <w:del w:id="146" w:author="MLH Barnes" w:date="2019-11-05T17:32:00Z">
        <w:r w:rsidRPr="00D23CC8" w:rsidDel="00872D19">
          <w:delText>x000xx</w:delText>
        </w:r>
      </w:del>
      <w:r w:rsidRPr="00D23CC8">
        <w:t xml:space="preserve">]  </w:t>
      </w:r>
      <w:r w:rsidRPr="003B09CD">
        <w:rPr>
          <w:bCs/>
          <w:iCs/>
          <w:rPrChange w:id="147" w:author="MLH Barnes" w:date="2019-11-06T13:22:00Z">
            <w:rPr>
              <w:bCs/>
              <w:i/>
              <w:iCs/>
            </w:rPr>
          </w:rPrChange>
        </w:rPr>
        <w:t>Operational and Management Considerations for SHAKEN STI Certification Authorities and Policy Administrators</w:t>
      </w:r>
    </w:p>
    <w:p w14:paraId="7538E6F6" w14:textId="6F7BE918" w:rsidR="00E655E5" w:rsidRPr="001A0470" w:rsidDel="003B09CD" w:rsidRDefault="003B09CD" w:rsidP="001A0470">
      <w:pPr>
        <w:pStyle w:val="ListParagraph"/>
        <w:numPr>
          <w:ilvl w:val="0"/>
          <w:numId w:val="50"/>
        </w:numPr>
        <w:jc w:val="left"/>
        <w:rPr>
          <w:del w:id="148" w:author="MLH Barnes" w:date="2019-11-06T13:20:00Z"/>
          <w:b/>
          <w:bCs/>
          <w:iCs/>
        </w:rPr>
      </w:pPr>
      <w:ins w:id="149" w:author="MLH Barnes" w:date="2019-11-06T13:20:00Z">
        <w:r w:rsidDel="003B09CD">
          <w:t xml:space="preserve"> </w:t>
        </w:r>
      </w:ins>
      <w:del w:id="150" w:author="MLH Barnes" w:date="2019-11-06T13:20:00Z">
        <w:r w:rsidR="00E655E5" w:rsidDel="003B09CD">
          <w:delText>[ATIS-</w:delText>
        </w:r>
      </w:del>
      <w:del w:id="151" w:author="MLH Barnes" w:date="2019-11-05T17:33:00Z">
        <w:r w:rsidR="00E655E5" w:rsidDel="00872D19">
          <w:delText>1x000xx</w:delText>
        </w:r>
      </w:del>
      <w:del w:id="152" w:author="MLH Barnes" w:date="2019-11-06T13:20:00Z">
        <w:r w:rsidR="00E655E5" w:rsidDel="003B09CD">
          <w:delText xml:space="preserve">]   </w:delText>
        </w:r>
        <w:r w:rsidR="00E655E5" w:rsidRPr="001A0470" w:rsidDel="003B09CD">
          <w:rPr>
            <w:bCs/>
            <w:iCs/>
          </w:rPr>
          <w:delText>Framework for Display of Verified Caller ID</w:delText>
        </w:r>
      </w:del>
    </w:p>
    <w:p w14:paraId="05E5101B" w14:textId="6E4E024C" w:rsidR="00E655E5" w:rsidRPr="001A0470" w:rsidDel="00872D19" w:rsidRDefault="00E655E5" w:rsidP="001A0470">
      <w:pPr>
        <w:pStyle w:val="ListParagraph"/>
        <w:numPr>
          <w:ilvl w:val="0"/>
          <w:numId w:val="50"/>
        </w:numPr>
        <w:jc w:val="left"/>
        <w:rPr>
          <w:del w:id="153" w:author="MLH Barnes" w:date="2019-11-05T17:32:00Z"/>
          <w:b/>
          <w:bCs/>
          <w:iCs/>
        </w:rPr>
      </w:pPr>
      <w:del w:id="154" w:author="MLH Barnes" w:date="2019-11-05T17:32:00Z">
        <w:r w:rsidDel="00872D19">
          <w:delText>[ATIS-1x000xx]   TN-PoP  [Editor’s note: should we include this?]</w:delText>
        </w:r>
      </w:del>
    </w:p>
    <w:p w14:paraId="42ACAB6A" w14:textId="77777777" w:rsidR="00E655E5" w:rsidRDefault="00E655E5" w:rsidP="001A0470">
      <w:pPr>
        <w:jc w:val="left"/>
      </w:pPr>
    </w:p>
    <w:p w14:paraId="332FB9E2" w14:textId="4F46B273"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w:t>
      </w:r>
      <w:moveFromRangeStart w:id="155" w:author="MLH Barnes" w:date="2019-11-06T14:02:00Z" w:name="move23941393"/>
      <w:moveFrom w:id="156" w:author="MLH Barnes" w:date="2019-11-06T14:02:00Z">
        <w:r w:rsidR="00D23CC8" w:rsidDel="00C45E2D">
          <w:t xml:space="preserve">Section </w:t>
        </w:r>
        <w:r w:rsidR="00DF1C81" w:rsidDel="00C45E2D">
          <w:t xml:space="preserve">7 </w:t>
        </w:r>
        <w:r w:rsidR="00D23CC8" w:rsidDel="00C45E2D">
          <w:t xml:space="preserve">of this document provides a summary of the IETF specifications, along with the key dependencies on other IETF specifications. </w:t>
        </w:r>
      </w:moveFrom>
      <w:moveFromRangeEnd w:id="155"/>
    </w:p>
    <w:p w14:paraId="5B35E42E" w14:textId="77777777" w:rsidR="00371C9E" w:rsidRDefault="00371C9E" w:rsidP="001A0470">
      <w:pPr>
        <w:jc w:val="left"/>
      </w:pPr>
    </w:p>
    <w:p w14:paraId="7A623941" w14:textId="3D6238DC" w:rsidR="00371C9E" w:rsidRPr="00371C9E" w:rsidRDefault="00371C9E" w:rsidP="001A0470">
      <w:pPr>
        <w:pStyle w:val="Heading2"/>
      </w:pPr>
      <w:r w:rsidRPr="00371C9E">
        <w:t>SHAKEN Framework (ATIS</w:t>
      </w:r>
      <w:r>
        <w:t>-1000074) and related documents</w:t>
      </w:r>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w:t>
      </w:r>
      <w:proofErr w:type="spellStart"/>
      <w:r w:rsidRPr="00371C9E">
        <w:t>toKENs</w:t>
      </w:r>
      <w:proofErr w:type="spellEnd"/>
      <w:r w:rsidRPr="00371C9E">
        <w:t xml:space="preserve">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lastRenderedPageBreak/>
        <w:t>RFC 3326:</w:t>
      </w:r>
      <w:r w:rsidRPr="00DF1C81">
        <w:rPr>
          <w:rFonts w:cs="Arial"/>
        </w:rPr>
        <w:t xml:space="preserve"> </w:t>
      </w:r>
      <w:r w:rsidRPr="001A0470">
        <w:rPr>
          <w:rFonts w:cs="Arial"/>
          <w:bCs/>
        </w:rPr>
        <w:t>The Reason Header Field for the Session Initiation Protocol (SIP)</w:t>
      </w:r>
    </w:p>
    <w:p w14:paraId="065A2F71" w14:textId="3C4D2470" w:rsidR="00DF1C81" w:rsidRPr="006D6447" w:rsidRDefault="00DF1C81" w:rsidP="006D6447">
      <w:pPr>
        <w:pStyle w:val="ListParagraph"/>
        <w:numPr>
          <w:ilvl w:val="0"/>
          <w:numId w:val="49"/>
        </w:numPr>
      </w:pPr>
      <w:r w:rsidRPr="00240947">
        <w:t>RFC 3966</w:t>
      </w:r>
      <w:r>
        <w:t xml:space="preserve">: </w:t>
      </w:r>
      <w:r w:rsidRPr="001A0470">
        <w:t xml:space="preserve">The </w:t>
      </w:r>
      <w:proofErr w:type="spellStart"/>
      <w:r w:rsidRPr="001A0470">
        <w:t>tel</w:t>
      </w:r>
      <w:proofErr w:type="spellEnd"/>
      <w:r w:rsidRPr="001A0470">
        <w:t xml:space="preserve"> URI for Telephone Numbers</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5C92BDFD" w:rsidR="00371C9E" w:rsidRPr="00872D19" w:rsidRDefault="00D23CC8" w:rsidP="001A0470">
      <w:pPr>
        <w:pStyle w:val="ListParagraph"/>
        <w:numPr>
          <w:ilvl w:val="0"/>
          <w:numId w:val="49"/>
        </w:numPr>
        <w:jc w:val="left"/>
        <w:rPr>
          <w:ins w:id="157" w:author="MLH Barnes" w:date="2019-11-05T17:33:00Z"/>
          <w:i/>
          <w:rPrChange w:id="158" w:author="MLH Barnes" w:date="2019-11-05T17:33:00Z">
            <w:rPr>
              <w:ins w:id="159" w:author="MLH Barnes" w:date="2019-11-05T17:33:00Z"/>
            </w:rPr>
          </w:rPrChange>
        </w:rPr>
      </w:pPr>
      <w:del w:id="160" w:author="MLH Barnes" w:date="2019-11-05T17:33:00Z">
        <w:r w:rsidDel="00872D19">
          <w:delText>draft-ietf-stir-passport-shaken</w:delText>
        </w:r>
      </w:del>
      <w:ins w:id="161" w:author="MLH Barnes" w:date="2019-11-05T17:33:00Z">
        <w:r w:rsidR="00872D19">
          <w:t>RFC 8588</w:t>
        </w:r>
      </w:ins>
      <w:r w:rsidR="00DF1C81">
        <w:t xml:space="preserve"> </w:t>
      </w:r>
      <w:r w:rsidR="00DF1C81" w:rsidRPr="00DF1C81">
        <w:t xml:space="preserve">SHAKEN </w:t>
      </w:r>
      <w:proofErr w:type="spellStart"/>
      <w:r w:rsidR="00DF1C81" w:rsidRPr="00DF1C81">
        <w:t>PASSporT</w:t>
      </w:r>
      <w:proofErr w:type="spellEnd"/>
      <w:r w:rsidR="00DF1C81" w:rsidRPr="00DF1C81">
        <w:t xml:space="preserve"> extensions</w:t>
      </w:r>
    </w:p>
    <w:p w14:paraId="048F7A77" w14:textId="4504CE79" w:rsidR="00872D19" w:rsidRPr="001A0470" w:rsidRDefault="00872D19" w:rsidP="001A0470">
      <w:pPr>
        <w:pStyle w:val="ListParagraph"/>
        <w:numPr>
          <w:ilvl w:val="0"/>
          <w:numId w:val="49"/>
        </w:numPr>
        <w:jc w:val="left"/>
        <w:rPr>
          <w:i/>
        </w:rPr>
      </w:pPr>
      <w:ins w:id="162" w:author="MLH Barnes" w:date="2019-11-05T17:33:00Z">
        <w:r>
          <w:t>draft-</w:t>
        </w:r>
        <w:proofErr w:type="spellStart"/>
        <w:r>
          <w:t>ietf</w:t>
        </w:r>
        <w:proofErr w:type="spellEnd"/>
        <w:r>
          <w:t>-stir-passport-divert</w:t>
        </w:r>
      </w:ins>
      <w:ins w:id="163" w:author="MLH Barnes" w:date="2019-11-06T13:30:00Z">
        <w:r w:rsidR="003B09CD">
          <w:t>:</w:t>
        </w:r>
      </w:ins>
      <w:ins w:id="164" w:author="MLH Barnes" w:date="2019-11-05T17:34:00Z">
        <w:r>
          <w:t xml:space="preserve"> </w:t>
        </w:r>
        <w:proofErr w:type="spellStart"/>
        <w:r>
          <w:t>PASSporT</w:t>
        </w:r>
        <w:proofErr w:type="spellEnd"/>
        <w:r>
          <w:t xml:space="preserve"> Extension for Diverted Calls</w:t>
        </w:r>
      </w:ins>
    </w:p>
    <w:p w14:paraId="2E375188" w14:textId="77777777" w:rsidR="005027A6" w:rsidRPr="00371C9E" w:rsidRDefault="005027A6" w:rsidP="00371C9E">
      <w:pPr>
        <w:jc w:val="left"/>
      </w:pPr>
    </w:p>
    <w:p w14:paraId="486CBFF4" w14:textId="211526D8" w:rsidR="005027A6" w:rsidDel="00C45E2D" w:rsidRDefault="00E40C02" w:rsidP="001A0470">
      <w:pPr>
        <w:pStyle w:val="Heading3"/>
        <w:rPr>
          <w:del w:id="165" w:author="MLH Barnes" w:date="2019-11-06T13:49:00Z"/>
        </w:rPr>
      </w:pPr>
      <w:r>
        <w:t xml:space="preserve">Related </w:t>
      </w:r>
      <w:r w:rsidR="005027A6">
        <w:t xml:space="preserve">SHAKEN Framework </w:t>
      </w:r>
      <w:del w:id="166" w:author="MLH Barnes" w:date="2019-11-06T13:47:00Z">
        <w:r w:rsidR="005027A6" w:rsidDel="00C45E2D">
          <w:delText xml:space="preserve">and Informational </w:delText>
        </w:r>
      </w:del>
      <w:r w:rsidR="005027A6">
        <w:t>documents</w:t>
      </w:r>
    </w:p>
    <w:p w14:paraId="68CBDA63" w14:textId="78820222" w:rsidR="003B09CD" w:rsidRPr="003B09CD" w:rsidDel="00C45E2D" w:rsidRDefault="003B09CD">
      <w:pPr>
        <w:pStyle w:val="Heading3"/>
        <w:rPr>
          <w:del w:id="167" w:author="MLH Barnes" w:date="2019-11-06T13:49:00Z"/>
        </w:rPr>
        <w:pPrChange w:id="168" w:author="MLH Barnes" w:date="2019-11-06T13:26:00Z">
          <w:pPr/>
        </w:pPrChange>
      </w:pPr>
    </w:p>
    <w:p w14:paraId="3FEF8762" w14:textId="5F2F43A1" w:rsidR="00E655E5" w:rsidDel="00C45E2D" w:rsidRDefault="00E655E5">
      <w:pPr>
        <w:pStyle w:val="Heading3"/>
        <w:rPr>
          <w:del w:id="169" w:author="MLH Barnes" w:date="2019-11-06T13:24:00Z"/>
        </w:rPr>
        <w:pPrChange w:id="170" w:author="MLH Barnes" w:date="2019-11-06T13:49:00Z">
          <w:pPr/>
        </w:pPrChange>
      </w:pPr>
      <w:del w:id="171" w:author="MLH Barnes" w:date="2019-11-06T13:24:00Z">
        <w:r w:rsidRPr="00E655E5" w:rsidDel="003B09CD">
          <w:delText>RFC 5280: Internet X.509 Public Key Infrastructure Certificate and Certificate Revocation List (CRL) Profile</w:delText>
        </w:r>
      </w:del>
    </w:p>
    <w:p w14:paraId="381EA767" w14:textId="77777777" w:rsidR="003B09CD" w:rsidRPr="003B09CD" w:rsidRDefault="003B09CD">
      <w:pPr>
        <w:pStyle w:val="Heading3"/>
        <w:rPr>
          <w:ins w:id="172" w:author="MLH Barnes" w:date="2019-11-06T13:23:00Z"/>
        </w:rPr>
        <w:pPrChange w:id="173" w:author="MLH Barnes" w:date="2019-11-06T13:49:00Z">
          <w:pPr/>
        </w:pPrChange>
      </w:pPr>
    </w:p>
    <w:p w14:paraId="32384BB1" w14:textId="348B6A2A" w:rsidR="003B09CD" w:rsidRPr="005027A6" w:rsidDel="00C45E2D" w:rsidRDefault="003B09CD">
      <w:pPr>
        <w:pStyle w:val="Heading4"/>
        <w:rPr>
          <w:del w:id="174" w:author="MLH Barnes" w:date="2019-11-06T13:49:00Z"/>
        </w:rPr>
        <w:pPrChange w:id="175" w:author="MLH Barnes" w:date="2019-11-06T13:23:00Z">
          <w:pPr/>
        </w:pPrChange>
      </w:pP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3A868113" w14:textId="35B63BF7" w:rsidR="005027A6" w:rsidRPr="00371C9E" w:rsidDel="003B09CD" w:rsidRDefault="005027A6" w:rsidP="001A0470">
      <w:pPr>
        <w:ind w:left="720"/>
        <w:jc w:val="left"/>
        <w:rPr>
          <w:del w:id="176" w:author="MLH Barnes" w:date="2019-11-06T13:23:00Z"/>
        </w:rPr>
      </w:pPr>
      <w:r w:rsidRPr="00371C9E">
        <w:t xml:space="preserve">  </w:t>
      </w:r>
      <w:hyperlink r:id="rId15" w:history="1">
        <w:r w:rsidRPr="00371C9E">
          <w:rPr>
            <w:rStyle w:val="Hyperlink"/>
          </w:rPr>
          <w:t>https://access.atis.org/apps/group_public/download.php/33957/IPNNI-2017-00037R000.pdf</w:t>
        </w:r>
      </w:hyperlink>
      <w:r w:rsidRPr="00371C9E">
        <w:t>  </w:t>
      </w:r>
    </w:p>
    <w:p w14:paraId="1CCD4200" w14:textId="77777777" w:rsidR="005027A6" w:rsidRDefault="005027A6">
      <w:pPr>
        <w:ind w:left="720"/>
        <w:jc w:val="left"/>
        <w:pPrChange w:id="177" w:author="MLH Barnes" w:date="2019-11-06T13:23:00Z">
          <w:pPr>
            <w:jc w:val="left"/>
          </w:pPr>
        </w:pPrChange>
      </w:pPr>
    </w:p>
    <w:p w14:paraId="63E820E7" w14:textId="4E3A4D8F" w:rsidR="00371C9E" w:rsidRDefault="005027A6" w:rsidP="001A0470">
      <w:pPr>
        <w:jc w:val="left"/>
      </w:pPr>
      <w:r>
        <w:t xml:space="preserve">So, rather </w:t>
      </w:r>
      <w:r w:rsidR="00371C9E" w:rsidRPr="00371C9E">
        <w:t xml:space="preserve">than signing the calls at origination, the information that would be required to build the </w:t>
      </w:r>
      <w:proofErr w:type="spellStart"/>
      <w:r w:rsidR="00371C9E" w:rsidRPr="00371C9E">
        <w:t>PASSporT</w:t>
      </w:r>
      <w:proofErr w:type="spellEnd"/>
      <w:r w:rsidR="00371C9E" w:rsidRPr="00371C9E">
        <w:t xml:space="preserve"> is captured at the time of call in origination in SIP P- headers.  If, and when, the call leaves the service provider’s network, the P- headers are used to populate the fields in the </w:t>
      </w:r>
      <w:proofErr w:type="spellStart"/>
      <w:r w:rsidR="00371C9E" w:rsidRPr="00371C9E">
        <w:t>PASSporT</w:t>
      </w:r>
      <w:proofErr w:type="spellEnd"/>
      <w:r w:rsidR="00371C9E" w:rsidRPr="00371C9E">
        <w:t xml:space="preserve"> by invoking the S</w:t>
      </w:r>
      <w:ins w:id="178" w:author="MLH Barnes" w:date="2019-11-06T13:29:00Z">
        <w:r w:rsidR="003B09CD">
          <w:t>igni</w:t>
        </w:r>
      </w:ins>
      <w:ins w:id="179" w:author="MLH Barnes" w:date="2019-11-06T13:30:00Z">
        <w:r w:rsidR="003B09CD">
          <w:t xml:space="preserve">ng and </w:t>
        </w:r>
      </w:ins>
      <w:r w:rsidR="00371C9E" w:rsidRPr="00371C9E">
        <w:t>S</w:t>
      </w:r>
      <w:ins w:id="180" w:author="MLH Barnes" w:date="2019-11-06T13:30:00Z">
        <w:r w:rsidR="003B09CD">
          <w:t xml:space="preserve">ignature </w:t>
        </w:r>
      </w:ins>
      <w:r w:rsidR="00371C9E" w:rsidRPr="00371C9E">
        <w:t>V</w:t>
      </w:r>
      <w:ins w:id="181" w:author="MLH Barnes" w:date="2019-11-06T13:30:00Z">
        <w:r w:rsidR="003B09CD">
          <w:t xml:space="preserve">alidation </w:t>
        </w:r>
      </w:ins>
      <w:r w:rsidR="00371C9E" w:rsidRPr="00371C9E">
        <w:t>S</w:t>
      </w:r>
      <w:ins w:id="182" w:author="MLH Barnes" w:date="2019-11-06T13:30:00Z">
        <w:r w:rsidR="003B09CD">
          <w:t>erver (SSVS)</w:t>
        </w:r>
      </w:ins>
      <w:r w:rsidR="00371C9E" w:rsidRPr="00371C9E">
        <w:t xml:space="preserve"> API</w:t>
      </w:r>
      <w:ins w:id="183" w:author="MLH Barnes" w:date="2019-11-06T13:30:00Z">
        <w:r w:rsidR="003B09CD">
          <w:t xml:space="preserve"> described in section 5.</w:t>
        </w:r>
      </w:ins>
      <w:ins w:id="184" w:author="MLH Barnes" w:date="2019-11-06T13:59:00Z">
        <w:r w:rsidR="00C45E2D">
          <w:t>2</w:t>
        </w:r>
      </w:ins>
      <w:ins w:id="185" w:author="MLH Barnes" w:date="2019-11-06T13:30:00Z">
        <w:r w:rsidR="003B09CD">
          <w:t xml:space="preserve">. </w:t>
        </w:r>
      </w:ins>
      <w:del w:id="186" w:author="MLH Barnes" w:date="2019-11-06T13:30:00Z">
        <w:r w:rsidR="00371C9E" w:rsidRPr="00371C9E" w:rsidDel="003B09CD">
          <w:delText xml:space="preserve">. </w:delText>
        </w:r>
      </w:del>
    </w:p>
    <w:p w14:paraId="0875CA60" w14:textId="3DCE98E1" w:rsidR="00C45E2D" w:rsidDel="00C45E2D" w:rsidRDefault="00C45E2D" w:rsidP="00C45E2D">
      <w:pPr>
        <w:pStyle w:val="Heading2"/>
        <w:jc w:val="left"/>
        <w:rPr>
          <w:del w:id="187" w:author="MLH Barnes" w:date="2019-11-06T13:49:00Z"/>
          <w:moveTo w:id="188" w:author="MLH Barnes" w:date="2019-11-06T13:49:00Z"/>
        </w:rPr>
      </w:pPr>
      <w:moveToRangeStart w:id="189" w:author="MLH Barnes" w:date="2019-11-06T13:49:00Z" w:name="move23940563"/>
      <w:moveTo w:id="190" w:author="MLH Barnes" w:date="2019-11-06T13:49:00Z">
        <w:r w:rsidRPr="00B66EDC">
          <w:t xml:space="preserve">Authentication/Verification Service </w:t>
        </w:r>
        <w:proofErr w:type="gramStart"/>
        <w:r w:rsidRPr="00B66EDC">
          <w:t>API  </w:t>
        </w:r>
      </w:moveTo>
      <w:ins w:id="191" w:author="MLH Barnes" w:date="2019-11-06T13:49:00Z">
        <w:r>
          <w:t>(</w:t>
        </w:r>
        <w:proofErr w:type="gramEnd"/>
        <w:r>
          <w:t>ATIS-1000082)</w:t>
        </w:r>
      </w:ins>
    </w:p>
    <w:p w14:paraId="29E17AAD" w14:textId="77777777" w:rsidR="00C45E2D" w:rsidRPr="00C72D54" w:rsidRDefault="00C45E2D">
      <w:pPr>
        <w:pStyle w:val="Heading2"/>
        <w:jc w:val="left"/>
        <w:rPr>
          <w:moveTo w:id="192" w:author="MLH Barnes" w:date="2019-11-06T13:49:00Z"/>
        </w:rPr>
        <w:pPrChange w:id="193" w:author="MLH Barnes" w:date="2019-11-06T13:49:00Z">
          <w:pPr/>
        </w:pPrChange>
      </w:pPr>
    </w:p>
    <w:p w14:paraId="4A2C025C" w14:textId="77777777" w:rsidR="00C45E2D" w:rsidRDefault="00C45E2D" w:rsidP="00C45E2D">
      <w:pPr>
        <w:jc w:val="left"/>
        <w:rPr>
          <w:moveTo w:id="194" w:author="MLH Barnes" w:date="2019-11-06T13:49:00Z"/>
        </w:rPr>
      </w:pPr>
      <w:moveTo w:id="195" w:author="MLH Barnes" w:date="2019-11-06T13:49:00Z">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moveTo>
    </w:p>
    <w:p w14:paraId="15635027" w14:textId="77777777" w:rsidR="00C45E2D" w:rsidRDefault="00C45E2D" w:rsidP="00C45E2D">
      <w:pPr>
        <w:jc w:val="left"/>
        <w:rPr>
          <w:moveTo w:id="196" w:author="MLH Barnes" w:date="2019-11-06T13:49:00Z"/>
        </w:rPr>
      </w:pPr>
      <w:moveTo w:id="197" w:author="MLH Barnes" w:date="2019-11-06T13:49:00Z">
        <w:r>
          <w:t>The following diagram highlights the functional model introduced to support the API:</w:t>
        </w:r>
      </w:moveTo>
    </w:p>
    <w:p w14:paraId="1E069BA5" w14:textId="022DC60C" w:rsidR="00C45E2D" w:rsidDel="003405C3" w:rsidRDefault="00AC2262" w:rsidP="00C45E2D">
      <w:pPr>
        <w:jc w:val="left"/>
        <w:rPr>
          <w:del w:id="198" w:author="MLH Barnes" w:date="2019-11-06T15:23:00Z"/>
          <w:moveTo w:id="199" w:author="MLH Barnes" w:date="2019-11-06T13:49:00Z"/>
        </w:rPr>
      </w:pPr>
      <w:ins w:id="200"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05pt;height:269.8pt;mso-width-percent:0;mso-height-percent:0;mso-width-percent:0;mso-height-percent:0" o:ole="">
              <v:imagedata r:id="rId16" o:title=""/>
            </v:shape>
            <o:OLEObject Type="Embed" ProgID="PowerPoint.Show.8" ShapeID="_x0000_i1025" DrawAspect="Content" ObjectID="_1634616755" r:id="rId17"/>
          </w:object>
        </w:r>
      </w:ins>
      <w:moveTo w:id="201" w:author="MLH Barnes" w:date="2019-11-06T13:49:00Z">
        <w:del w:id="202" w:author="MLH Barnes" w:date="2019-11-06T15:23:00Z">
          <w:r w:rsidR="00C45E2D" w:rsidDel="003405C3">
            <w:delText>[Editor’s note: Insert diagram.]</w:delText>
          </w:r>
        </w:del>
      </w:moveTo>
    </w:p>
    <w:p w14:paraId="7E8DDA9C" w14:textId="77777777" w:rsidR="00C45E2D" w:rsidRDefault="00C45E2D" w:rsidP="00C45E2D">
      <w:pPr>
        <w:jc w:val="left"/>
        <w:rPr>
          <w:moveTo w:id="203" w:author="MLH Barnes" w:date="2019-11-06T13:49:00Z"/>
        </w:rPr>
      </w:pPr>
    </w:p>
    <w:p w14:paraId="2308926D" w14:textId="1DA42351" w:rsidR="00C45E2D" w:rsidRPr="00B66EDC" w:rsidRDefault="00C45E2D" w:rsidP="00C45E2D">
      <w:pPr>
        <w:pStyle w:val="Heading2"/>
        <w:rPr>
          <w:moveTo w:id="204" w:author="MLH Barnes" w:date="2019-11-06T13:49:00Z"/>
        </w:rPr>
      </w:pPr>
      <w:moveTo w:id="205" w:author="MLH Barnes" w:date="2019-11-06T13:49:00Z">
        <w:r w:rsidRPr="00B66EDC">
          <w:rPr>
            <w:bCs/>
          </w:rPr>
          <w:t>Display Framework</w:t>
        </w:r>
      </w:moveTo>
      <w:ins w:id="206" w:author="MLH Barnes" w:date="2019-11-06T13:49:00Z">
        <w:r>
          <w:rPr>
            <w:bCs/>
          </w:rPr>
          <w:t xml:space="preserve"> (ATIS-1000081)</w:t>
        </w:r>
      </w:ins>
      <w:moveTo w:id="207" w:author="MLH Barnes" w:date="2019-11-06T13:49:00Z">
        <w:del w:id="208" w:author="MLH Barnes" w:date="2019-11-06T15:23:00Z">
          <w:r w:rsidRPr="00B66EDC" w:rsidDel="003405C3">
            <w:delText>:</w:delText>
          </w:r>
        </w:del>
        <w:r w:rsidRPr="00B66EDC">
          <w:t> </w:t>
        </w:r>
      </w:moveTo>
    </w:p>
    <w:p w14:paraId="1AE62DE6" w14:textId="77777777" w:rsidR="00C45E2D" w:rsidRDefault="00C45E2D" w:rsidP="00C45E2D">
      <w:pPr>
        <w:jc w:val="left"/>
        <w:rPr>
          <w:moveTo w:id="209" w:author="MLH Barnes" w:date="2019-11-06T13:49:00Z"/>
        </w:rPr>
      </w:pPr>
    </w:p>
    <w:p w14:paraId="0B7BA347" w14:textId="77777777" w:rsidR="00C45E2D" w:rsidDel="003405C3" w:rsidRDefault="00C45E2D" w:rsidP="00C45E2D">
      <w:pPr>
        <w:jc w:val="left"/>
        <w:rPr>
          <w:del w:id="210" w:author="MLH Barnes" w:date="2019-11-06T15:16:00Z"/>
          <w:moveTo w:id="211" w:author="MLH Barnes" w:date="2019-11-06T13:49:00Z"/>
        </w:rPr>
      </w:pPr>
      <w:moveTo w:id="212" w:author="MLH Barnes" w:date="2019-11-06T13:49:00Z">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moveTo>
    </w:p>
    <w:p w14:paraId="2133A2A7" w14:textId="654ED25B" w:rsidR="00C45E2D" w:rsidRPr="00B66EDC" w:rsidDel="003405C3" w:rsidRDefault="00C45E2D" w:rsidP="00C45E2D">
      <w:pPr>
        <w:jc w:val="left"/>
        <w:rPr>
          <w:del w:id="213" w:author="MLH Barnes" w:date="2019-11-06T15:16:00Z"/>
          <w:moveTo w:id="214" w:author="MLH Barnes" w:date="2019-11-06T13:49:00Z"/>
        </w:rPr>
      </w:pPr>
      <w:moveTo w:id="215" w:author="MLH Barnes" w:date="2019-11-06T13:49:00Z">
        <w:del w:id="216" w:author="MLH Barnes" w:date="2019-11-06T15:16:00Z">
          <w:r w:rsidDel="003405C3">
            <w:delText>[Editor’s note: insert diagram]</w:delText>
          </w:r>
        </w:del>
      </w:moveTo>
    </w:p>
    <w:moveToRangeEnd w:id="189"/>
    <w:p w14:paraId="1824496F" w14:textId="4321ECEF" w:rsidR="00C45E2D" w:rsidRDefault="00C45E2D" w:rsidP="001A0470">
      <w:pPr>
        <w:jc w:val="left"/>
        <w:rPr>
          <w:ins w:id="217" w:author="MLH Barnes" w:date="2019-11-06T13:49:00Z"/>
        </w:rPr>
      </w:pP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lastRenderedPageBreak/>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21241BE9" w:rsidR="00DF1C81" w:rsidRPr="00B66EDC" w:rsidRDefault="00C45E2D" w:rsidP="00B66EDC">
      <w:pPr>
        <w:jc w:val="left"/>
      </w:pPr>
      <w:ins w:id="218" w:author="MLH Barnes" w:date="2019-11-06T13:42:00Z">
        <w:r w:rsidRPr="00A63DC2">
          <w:rPr>
            <w:noProof/>
            <w:szCs w:val="20"/>
          </w:rPr>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219" w:author="MLH Barnes" w:date="2019-11-06T13:42:00Z">
        <w:r w:rsidR="00DF1C81" w:rsidDel="00C45E2D">
          <w:rPr>
            <w:noProof/>
          </w:rPr>
          <w:drawing>
            <wp:inline distT="0" distB="0" distL="0" distR="0" wp14:anchorId="407E811A" wp14:editId="6C4E1EE5">
              <wp:extent cx="6789420" cy="417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789420" cy="4173220"/>
                      </a:xfrm>
                      <a:prstGeom prst="rect">
                        <a:avLst/>
                      </a:prstGeom>
                    </pic:spPr>
                  </pic:pic>
                </a:graphicData>
              </a:graphic>
            </wp:inline>
          </w:drawing>
        </w:r>
      </w:del>
    </w:p>
    <w:p w14:paraId="17089CE7" w14:textId="77777777" w:rsidR="00665DB7" w:rsidRDefault="00665DB7" w:rsidP="00B66EDC">
      <w:pPr>
        <w:jc w:val="left"/>
      </w:pPr>
    </w:p>
    <w:p w14:paraId="7B056467" w14:textId="58A117ED" w:rsidR="005027A6" w:rsidRDefault="005027A6" w:rsidP="001A0470">
      <w:pPr>
        <w:pStyle w:val="Heading3"/>
      </w:pPr>
      <w:r>
        <w:lastRenderedPageBreak/>
        <w:t>IETF dependencies</w:t>
      </w:r>
    </w:p>
    <w:p w14:paraId="1B5D6453" w14:textId="77777777" w:rsidR="00FF0BB4" w:rsidRPr="00FF0BB4" w:rsidRDefault="00FF0BB4" w:rsidP="001A0470"/>
    <w:p w14:paraId="01CAEEAB" w14:textId="3EDD265B" w:rsidR="00FF0BB4" w:rsidRPr="007F1A6F" w:rsidRDefault="00FF0BB4" w:rsidP="00FF0BB4">
      <w:pPr>
        <w:pStyle w:val="ListParagraph"/>
        <w:numPr>
          <w:ilvl w:val="0"/>
          <w:numId w:val="49"/>
        </w:numPr>
        <w:rPr>
          <w:i/>
        </w:rPr>
      </w:pPr>
      <w:r w:rsidRPr="00240947">
        <w:t>RFC 5280</w:t>
      </w:r>
      <w:ins w:id="220" w:author="MLH Barnes" w:date="2019-11-06T13:30:00Z">
        <w:r w:rsidR="00C45E2D">
          <w:t>:</w:t>
        </w:r>
      </w:ins>
      <w:del w:id="221" w:author="MLH Barnes" w:date="2019-11-06T13:30:00Z">
        <w:r w:rsidRPr="00240947" w:rsidDel="00C45E2D">
          <w:delText xml:space="preserve"> </w:delText>
        </w:r>
      </w:del>
      <w:r w:rsidRPr="00240947">
        <w:t xml:space="preserve"> </w:t>
      </w:r>
      <w:r w:rsidRPr="00597C6E">
        <w:t>Internet X.509 Public Key Infrastructure Certificate and Certificate Revocation List (CRL) Profile</w:t>
      </w:r>
    </w:p>
    <w:p w14:paraId="6132D296" w14:textId="45153BC3" w:rsidR="00FF0BB4" w:rsidRPr="00597C6E" w:rsidRDefault="00FF0BB4" w:rsidP="00FF0BB4">
      <w:pPr>
        <w:pStyle w:val="ListParagraph"/>
        <w:numPr>
          <w:ilvl w:val="0"/>
          <w:numId w:val="49"/>
        </w:numPr>
      </w:pPr>
      <w:r w:rsidRPr="00240947">
        <w:t>RFC 7231</w:t>
      </w:r>
      <w:ins w:id="222" w:author="MLH Barnes" w:date="2019-11-06T13:30:00Z">
        <w:r w:rsidR="00C45E2D">
          <w:t>:</w:t>
        </w:r>
      </w:ins>
      <w:del w:id="223" w:author="MLH Barnes" w:date="2019-11-06T13:30:00Z">
        <w:r w:rsidRPr="007F1A6F" w:rsidDel="00C45E2D">
          <w:rPr>
            <w:i/>
          </w:rPr>
          <w:delText xml:space="preserve"> </w:delText>
        </w:r>
      </w:del>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224"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5027A6" w:rsidRDefault="00FF0BB4" w:rsidP="001A0470">
      <w:pPr>
        <w:pStyle w:val="ListParagraph"/>
        <w:numPr>
          <w:ilvl w:val="0"/>
          <w:numId w:val="49"/>
        </w:numPr>
      </w:pPr>
      <w:r>
        <w:t>RFC 8226</w:t>
      </w:r>
      <w:ins w:id="225" w:author="MLH Barnes" w:date="2019-11-06T13:30:00Z">
        <w:r w:rsidR="00C45E2D">
          <w:t>:</w:t>
        </w:r>
      </w:ins>
      <w:r>
        <w:t xml:space="preserve"> </w:t>
      </w:r>
      <w:r w:rsidRPr="00597C6E">
        <w:rPr>
          <w:iCs/>
        </w:rPr>
        <w:t>Secure Telephone Identity Credentials: Certificates</w:t>
      </w:r>
      <w:r w:rsidRPr="007F1A6F">
        <w:rPr>
          <w:i/>
          <w:iCs/>
        </w:rPr>
        <w:t> </w:t>
      </w:r>
    </w:p>
    <w:p w14:paraId="7C848D79" w14:textId="3CAF0DEF" w:rsidR="00872D19" w:rsidRPr="00872D19" w:rsidRDefault="00872D19" w:rsidP="00872D19">
      <w:pPr>
        <w:pStyle w:val="ListParagraph"/>
        <w:numPr>
          <w:ilvl w:val="0"/>
          <w:numId w:val="49"/>
        </w:numPr>
        <w:rPr>
          <w:ins w:id="226" w:author="MLH Barnes" w:date="2019-11-05T17:36:00Z"/>
          <w:rFonts w:cs="Arial"/>
          <w:i/>
          <w:iCs/>
        </w:rPr>
      </w:pPr>
      <w:ins w:id="227" w:author="MLH Barnes" w:date="2019-11-05T17:36:00Z">
        <w:r w:rsidRPr="00872D19">
          <w:rPr>
            <w:rFonts w:cs="Arial"/>
          </w:rPr>
          <w:t>draft-</w:t>
        </w:r>
        <w:proofErr w:type="spellStart"/>
        <w:r w:rsidRPr="00872D19">
          <w:rPr>
            <w:rFonts w:cs="Arial"/>
          </w:rPr>
          <w:t>ietf</w:t>
        </w:r>
        <w:proofErr w:type="spellEnd"/>
        <w:r w:rsidRPr="00872D19">
          <w:rPr>
            <w:rFonts w:cs="Arial"/>
          </w:rPr>
          <w:t>-acme-authority-token</w:t>
        </w:r>
      </w:ins>
      <w:ins w:id="228" w:author="MLH Barnes" w:date="2019-11-06T13:31:00Z">
        <w:r w:rsidR="00C45E2D">
          <w:rPr>
            <w:rFonts w:cs="Arial"/>
          </w:rPr>
          <w:t>:</w:t>
        </w:r>
      </w:ins>
      <w:ins w:id="229" w:author="MLH Barnes" w:date="2019-11-05T17:36:00Z">
        <w:r w:rsidRPr="00872D19">
          <w:rPr>
            <w:rFonts w:cs="Arial"/>
          </w:rPr>
          <w:t xml:space="preserve"> </w:t>
        </w:r>
        <w:r w:rsidRPr="00872D19">
          <w:rPr>
            <w:rFonts w:cs="Arial"/>
            <w:i/>
            <w:iCs/>
          </w:rPr>
          <w:t>ACME Challenges Using an Authority Token.</w:t>
        </w:r>
        <w:r w:rsidRPr="00872D19">
          <w:rPr>
            <w:rFonts w:ascii="MS Gothic" w:eastAsia="MS Gothic" w:hAnsi="MS Gothic" w:cs="MS Gothic"/>
            <w:i/>
            <w:iCs/>
          </w:rPr>
          <w:t> </w:t>
        </w:r>
      </w:ins>
    </w:p>
    <w:p w14:paraId="04345026" w14:textId="4AE09981" w:rsidR="00872D19" w:rsidRPr="00872D19" w:rsidRDefault="00872D19" w:rsidP="00872D19">
      <w:pPr>
        <w:pStyle w:val="ListParagraph"/>
        <w:numPr>
          <w:ilvl w:val="0"/>
          <w:numId w:val="49"/>
        </w:numPr>
        <w:rPr>
          <w:ins w:id="230" w:author="MLH Barnes" w:date="2019-11-05T17:36:00Z"/>
          <w:rFonts w:cs="Arial"/>
          <w:bCs/>
          <w:i/>
          <w:iCs/>
        </w:rPr>
      </w:pPr>
      <w:ins w:id="231" w:author="MLH Barnes" w:date="2019-11-05T17:36:00Z">
        <w:r w:rsidRPr="00872D19">
          <w:rPr>
            <w:rFonts w:cs="Arial"/>
          </w:rPr>
          <w:t>draft-</w:t>
        </w:r>
        <w:proofErr w:type="spellStart"/>
        <w:r w:rsidRPr="00872D19">
          <w:rPr>
            <w:rFonts w:cs="Arial"/>
          </w:rPr>
          <w:t>ietf</w:t>
        </w:r>
        <w:proofErr w:type="spellEnd"/>
        <w:r w:rsidRPr="00872D19">
          <w:rPr>
            <w:rFonts w:cs="Arial"/>
          </w:rPr>
          <w:t>-acme-authority-token-</w:t>
        </w:r>
        <w:proofErr w:type="spellStart"/>
        <w:r w:rsidRPr="00872D19">
          <w:rPr>
            <w:rFonts w:cs="Arial"/>
          </w:rPr>
          <w:t>tnauthlist</w:t>
        </w:r>
      </w:ins>
      <w:proofErr w:type="spellEnd"/>
      <w:ins w:id="232" w:author="MLH Barnes" w:date="2019-11-06T13:31:00Z">
        <w:r w:rsidR="00C45E2D">
          <w:rPr>
            <w:rFonts w:cs="Arial"/>
          </w:rPr>
          <w:t>:</w:t>
        </w:r>
      </w:ins>
      <w:ins w:id="233" w:author="MLH Barnes" w:date="2019-11-05T17:36:00Z">
        <w:r w:rsidRPr="00872D19">
          <w:rPr>
            <w:rFonts w:cs="Arial"/>
          </w:rPr>
          <w:t xml:space="preserve"> </w:t>
        </w:r>
        <w:proofErr w:type="spellStart"/>
        <w:r w:rsidRPr="00872D19">
          <w:rPr>
            <w:rFonts w:cs="Arial"/>
            <w:bCs/>
            <w:i/>
            <w:iCs/>
          </w:rPr>
          <w:t>TNAuthList</w:t>
        </w:r>
        <w:proofErr w:type="spellEnd"/>
        <w:r w:rsidRPr="00872D19">
          <w:rPr>
            <w:rFonts w:cs="Arial"/>
            <w:bCs/>
            <w:i/>
            <w:iCs/>
          </w:rPr>
          <w:t xml:space="preserve"> profile of ACME Authority Token</w:t>
        </w:r>
      </w:ins>
    </w:p>
    <w:p w14:paraId="6521E10A" w14:textId="20ABDE86" w:rsidR="00B66EDC" w:rsidRPr="00DF1C81" w:rsidDel="00872D19" w:rsidRDefault="00DF1C81" w:rsidP="001A0470">
      <w:pPr>
        <w:pStyle w:val="ListParagraph"/>
        <w:numPr>
          <w:ilvl w:val="0"/>
          <w:numId w:val="51"/>
        </w:numPr>
        <w:jc w:val="left"/>
        <w:rPr>
          <w:del w:id="234" w:author="MLH Barnes" w:date="2019-11-05T17:36:00Z"/>
          <w:u w:val="single"/>
        </w:rPr>
      </w:pPr>
      <w:del w:id="235" w:author="MLH Barnes" w:date="2019-11-05T17:36:00Z">
        <w:r w:rsidRPr="00DF1C81" w:rsidDel="00872D19">
          <w:rPr>
            <w:u w:val="single"/>
          </w:rPr>
          <w:delText xml:space="preserve">draft-ietf-acme-service-provider  </w:delText>
        </w:r>
        <w:r w:rsidDel="00872D19">
          <w:delText xml:space="preserve">SHAKEN extensions to support use of Service Provider Code </w:delText>
        </w:r>
      </w:del>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34D9F77E" w:rsidR="00FF0BB4" w:rsidRDefault="00FF0BB4" w:rsidP="00FF0BB4">
      <w:pPr>
        <w:pStyle w:val="ListParagraph"/>
        <w:numPr>
          <w:ilvl w:val="0"/>
          <w:numId w:val="49"/>
        </w:numPr>
      </w:pPr>
      <w:r w:rsidRPr="00240947">
        <w:t>RFC 4949</w:t>
      </w:r>
      <w:ins w:id="236" w:author="MLH Barnes" w:date="2019-11-06T13:42:00Z">
        <w:r w:rsidR="00C45E2D">
          <w:t>:</w:t>
        </w:r>
      </w:ins>
      <w:r w:rsidRPr="00240947">
        <w:t xml:space="preserve"> </w:t>
      </w:r>
      <w:del w:id="237" w:author="MLH Barnes" w:date="2019-11-06T13:42:00Z">
        <w:r w:rsidRPr="00240947" w:rsidDel="00C45E2D">
          <w:delText xml:space="preserve"> </w:delText>
        </w:r>
      </w:del>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238"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239"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240"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241"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ins w:id="242" w:author="MLH Barnes" w:date="2019-11-06T15:24:00Z">
        <w:r>
          <w:t>[Editor’s note; It’s probably a useful exercise to update these overviews to reflected published ACME specs</w:t>
        </w:r>
      </w:ins>
      <w:ins w:id="243" w:author="MLH Barnes" w:date="2019-11-06T15:25:00Z">
        <w:r>
          <w:t>, new model for ACME challenge response mechanism and other changes in ATIS-1000080-v002 and ATIS-1000084]</w:t>
        </w:r>
      </w:ins>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AC2262" w:rsidP="001A0470">
      <w:pPr>
        <w:ind w:left="720"/>
        <w:jc w:val="left"/>
      </w:pPr>
      <w:hyperlink r:id="rId20"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AC2262" w:rsidP="001A0470">
      <w:pPr>
        <w:ind w:left="720"/>
        <w:jc w:val="left"/>
      </w:pPr>
      <w:hyperlink r:id="rId21"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AC2262" w:rsidP="001A0470">
      <w:pPr>
        <w:ind w:left="720"/>
        <w:jc w:val="left"/>
      </w:pPr>
      <w:hyperlink r:id="rId22"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63193A0D" w:rsidR="00B66EDC" w:rsidRDefault="00B66EDC" w:rsidP="001A0470">
      <w:pPr>
        <w:pStyle w:val="Heading2"/>
      </w:pPr>
      <w:r w:rsidRPr="00B66EDC">
        <w:lastRenderedPageBreak/>
        <w:t> </w:t>
      </w:r>
      <w:r w:rsidRPr="00B66EDC">
        <w:rPr>
          <w:bCs/>
        </w:rPr>
        <w:t>Operational and Management Considerations for SHAKEN STI Certification Authorities</w:t>
      </w:r>
      <w:r w:rsidRPr="00B66EDC">
        <w:t> </w:t>
      </w:r>
      <w:r w:rsidRPr="00B66EDC">
        <w:rPr>
          <w:bCs/>
        </w:rPr>
        <w:t xml:space="preserve">and Policy </w:t>
      </w:r>
      <w:proofErr w:type="gramStart"/>
      <w:r w:rsidRPr="00B66EDC">
        <w:rPr>
          <w:bCs/>
        </w:rPr>
        <w:t>Administrator</w:t>
      </w:r>
      <w:r w:rsidRPr="00B66EDC">
        <w:t xml:space="preserve"> </w:t>
      </w:r>
      <w:r w:rsidR="00BF4717">
        <w:t xml:space="preserve"> (</w:t>
      </w:r>
      <w:proofErr w:type="gramEnd"/>
      <w:r w:rsidR="00BF4717">
        <w:t>ATIS-</w:t>
      </w:r>
      <w:del w:id="244" w:author="MLH Barnes" w:date="2019-11-05T17:37:00Z">
        <w:r w:rsidR="00BF4717" w:rsidDel="00872D19">
          <w:delText>1x000xx</w:delText>
        </w:r>
      </w:del>
      <w:ins w:id="245" w:author="MLH Barnes" w:date="2019-11-05T17:37:00Z">
        <w:r w:rsidR="00872D19">
          <w:t>1000084</w:t>
        </w:r>
      </w:ins>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7233561D" w:rsidR="00665DB7" w:rsidRPr="001A0470" w:rsidRDefault="00665DB7" w:rsidP="00B66EDC">
      <w:pPr>
        <w:jc w:val="left"/>
        <w:rPr>
          <w:rFonts w:cs="Arial"/>
          <w:sz w:val="28"/>
        </w:rPr>
      </w:pPr>
      <w:del w:id="246" w:author="MLH Barnes" w:date="2019-11-06T13:34:00Z">
        <w:r w:rsidDel="00C45E2D">
          <w:rPr>
            <w:rFonts w:cs="Arial"/>
            <w:noProof/>
            <w:sz w:val="28"/>
          </w:rPr>
          <w:lastRenderedPageBreak/>
          <w:drawing>
            <wp:inline distT="0" distB="0" distL="0" distR="0" wp14:anchorId="6735D8B8" wp14:editId="02499BEA">
              <wp:extent cx="6789420" cy="4401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3">
                        <a:extLst>
                          <a:ext uri="{28A0092B-C50C-407E-A947-70E740481C1C}">
                            <a14:useLocalDpi xmlns:a14="http://schemas.microsoft.com/office/drawing/2010/main" val="0"/>
                          </a:ext>
                        </a:extLst>
                      </a:blip>
                      <a:stretch>
                        <a:fillRect/>
                      </a:stretch>
                    </pic:blipFill>
                    <pic:spPr>
                      <a:xfrm>
                        <a:off x="0" y="0"/>
                        <a:ext cx="6789420" cy="4401820"/>
                      </a:xfrm>
                      <a:prstGeom prst="rect">
                        <a:avLst/>
                      </a:prstGeom>
                    </pic:spPr>
                  </pic:pic>
                </a:graphicData>
              </a:graphic>
            </wp:inline>
          </w:drawing>
        </w:r>
      </w:del>
      <w:ins w:id="247" w:author="MLH Barnes" w:date="2019-11-06T13:36:00Z">
        <w:r w:rsidR="00C45E2D">
          <w:rPr>
            <w:rFonts w:cs="Arial"/>
            <w:noProof/>
            <w:sz w:val="28"/>
          </w:rPr>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4"/>
                      <a:stretch>
                        <a:fillRect/>
                      </a:stretch>
                    </pic:blipFill>
                    <pic:spPr>
                      <a:xfrm>
                        <a:off x="0" y="0"/>
                        <a:ext cx="8314818" cy="4677085"/>
                      </a:xfrm>
                      <a:prstGeom prst="rect">
                        <a:avLst/>
                      </a:prstGeom>
                    </pic:spPr>
                  </pic:pic>
                </a:graphicData>
              </a:graphic>
            </wp:inline>
          </w:drawing>
        </w:r>
      </w:ins>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20D0AE03" w:rsidR="003A28C8" w:rsidRDefault="00C45E2D" w:rsidP="00B66EDC">
      <w:pPr>
        <w:jc w:val="left"/>
      </w:pPr>
      <w:ins w:id="248" w:author="MLH Barnes" w:date="2019-11-06T13:40:00Z">
        <w:r w:rsidRPr="00F321C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del w:id="249" w:author="MLH Barnes" w:date="2019-11-06T13:36:00Z">
        <w:r w:rsidR="003A28C8" w:rsidDel="00C45E2D">
          <w:rPr>
            <w:noProof/>
          </w:rPr>
          <w:drawing>
            <wp:inline distT="0" distB="0" distL="0" distR="0" wp14:anchorId="569C5384" wp14:editId="4CC06952">
              <wp:extent cx="6852920" cy="45161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26">
                        <a:extLst>
                          <a:ext uri="{28A0092B-C50C-407E-A947-70E740481C1C}">
                            <a14:useLocalDpi xmlns:a14="http://schemas.microsoft.com/office/drawing/2010/main" val="0"/>
                          </a:ext>
                        </a:extLst>
                      </a:blip>
                      <a:stretch>
                        <a:fillRect/>
                      </a:stretch>
                    </pic:blipFill>
                    <pic:spPr>
                      <a:xfrm>
                        <a:off x="0" y="0"/>
                        <a:ext cx="6852920" cy="4516120"/>
                      </a:xfrm>
                      <a:prstGeom prst="rect">
                        <a:avLst/>
                      </a:prstGeom>
                    </pic:spPr>
                  </pic:pic>
                </a:graphicData>
              </a:graphic>
            </wp:inline>
          </w:drawing>
        </w:r>
      </w:del>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004D5D30" w:rsidR="00597C6E" w:rsidRDefault="00597C6E" w:rsidP="001A0470">
      <w:pPr>
        <w:pStyle w:val="ListParagraph"/>
        <w:numPr>
          <w:ilvl w:val="0"/>
          <w:numId w:val="49"/>
        </w:numPr>
      </w:pPr>
      <w:r w:rsidRPr="00437CB7">
        <w:t>RFC 3647</w:t>
      </w:r>
      <w:ins w:id="250" w:author="MLH Barnes" w:date="2019-11-06T13:44:00Z">
        <w:r w:rsidR="00C45E2D">
          <w:t>:</w:t>
        </w:r>
      </w:ins>
      <w:del w:id="251" w:author="MLH Barnes" w:date="2019-11-06T13:44:00Z">
        <w:r w:rsidRPr="001A0470" w:rsidDel="00C45E2D">
          <w:rPr>
            <w:i/>
          </w:rPr>
          <w:delText xml:space="preserve"> </w:delText>
        </w:r>
      </w:del>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252"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253"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254"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255"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t>RFC 8226</w:t>
      </w:r>
      <w:ins w:id="256"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lastRenderedPageBreak/>
        <w:t>Operational and Management Considerations for SHAKEN STI-CAs and STI-PAs informational documents</w:t>
      </w:r>
    </w:p>
    <w:p w14:paraId="5552405B" w14:textId="77777777" w:rsidR="00706CF9" w:rsidRDefault="00706CF9" w:rsidP="00B66EDC">
      <w:pPr>
        <w:jc w:val="left"/>
      </w:pPr>
    </w:p>
    <w:p w14:paraId="000728C8" w14:textId="5920CC2B" w:rsidR="00597C6E" w:rsidRDefault="00597C6E" w:rsidP="001A0470">
      <w:pPr>
        <w:pStyle w:val="ListParagraph"/>
        <w:numPr>
          <w:ilvl w:val="0"/>
          <w:numId w:val="49"/>
        </w:numPr>
      </w:pPr>
      <w:r w:rsidRPr="00240947">
        <w:t>RFC 4949</w:t>
      </w:r>
      <w:ins w:id="257" w:author="MLH Barnes" w:date="2019-11-06T13:43:00Z">
        <w:r w:rsidR="00C45E2D">
          <w:t>:</w:t>
        </w:r>
      </w:ins>
      <w:r w:rsidRPr="00240947">
        <w:t xml:space="preserve"> </w:t>
      </w:r>
      <w:del w:id="258" w:author="MLH Barnes" w:date="2019-11-06T13:43:00Z">
        <w:r w:rsidRPr="00240947" w:rsidDel="00C45E2D">
          <w:delText xml:space="preserve"> </w:delText>
        </w:r>
      </w:del>
      <w:r w:rsidRPr="00C45E2D">
        <w:rPr>
          <w:rPrChange w:id="259" w:author="MLH Barnes" w:date="2019-11-06T13:43:00Z">
            <w:rPr>
              <w:i/>
            </w:rPr>
          </w:rPrChange>
        </w:rPr>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260"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261" w:author="MLH Barnes" w:date="2019-11-06T13:43:00Z">
        <w:r w:rsidR="00C45E2D">
          <w:t>:</w:t>
        </w:r>
      </w:ins>
      <w:r w:rsidRPr="007F1A6F">
        <w:rPr>
          <w:i/>
        </w:rPr>
        <w:t xml:space="preserve"> </w:t>
      </w:r>
      <w:r w:rsidRPr="00C45E2D">
        <w:rPr>
          <w:rPrChange w:id="262" w:author="MLH Barnes" w:date="2019-11-06T13:43:00Z">
            <w:rPr>
              <w:i/>
            </w:rPr>
          </w:rPrChange>
        </w:rPr>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AC2262" w:rsidP="001A0470">
      <w:pPr>
        <w:ind w:left="576"/>
        <w:jc w:val="left"/>
      </w:pPr>
      <w:hyperlink r:id="rId27" w:history="1">
        <w:r w:rsidR="00B66EDC" w:rsidRPr="00B66EDC">
          <w:rPr>
            <w:rStyle w:val="Hyperlink"/>
          </w:rPr>
          <w:t>http://access.atis.org/apps/group_public/document.php?document_id=35562&amp;wg_abbrev=ipnni</w:t>
        </w:r>
      </w:hyperlink>
    </w:p>
    <w:p w14:paraId="20DC4BB7" w14:textId="55D1D15C" w:rsidR="00B66EDC" w:rsidRPr="00B66EDC" w:rsidRDefault="00B66EDC" w:rsidP="00B66EDC">
      <w:pPr>
        <w:jc w:val="left"/>
      </w:pPr>
    </w:p>
    <w:p w14:paraId="4B2F5EFE" w14:textId="77777777" w:rsidR="00B66EDC" w:rsidRDefault="00B66EDC" w:rsidP="001A0470">
      <w:pPr>
        <w:jc w:val="left"/>
      </w:pPr>
    </w:p>
    <w:p w14:paraId="7B3D03E7" w14:textId="62C1B7BE" w:rsidR="00B66EDC" w:rsidDel="00C45E2D" w:rsidRDefault="00B66EDC" w:rsidP="001A0470">
      <w:pPr>
        <w:pStyle w:val="Heading2"/>
        <w:jc w:val="left"/>
        <w:rPr>
          <w:moveFrom w:id="263" w:author="MLH Barnes" w:date="2019-11-06T13:49:00Z"/>
        </w:rPr>
      </w:pPr>
      <w:moveFromRangeStart w:id="264" w:author="MLH Barnes" w:date="2019-11-06T13:49:00Z" w:name="move23940563"/>
      <w:moveFrom w:id="265" w:author="MLH Barnes" w:date="2019-11-06T13:49:00Z">
        <w:r w:rsidRPr="00B66EDC" w:rsidDel="00C45E2D">
          <w:t>Authentication/Verification Service API  </w:t>
        </w:r>
      </w:moveFrom>
    </w:p>
    <w:p w14:paraId="637FF3E6" w14:textId="3CB2E7DD" w:rsidR="00C72D54" w:rsidRPr="00C72D54" w:rsidDel="00C45E2D" w:rsidRDefault="00C72D54" w:rsidP="001A0470">
      <w:pPr>
        <w:rPr>
          <w:moveFrom w:id="266" w:author="MLH Barnes" w:date="2019-11-06T13:49:00Z"/>
        </w:rPr>
      </w:pPr>
    </w:p>
    <w:p w14:paraId="08ADFF24" w14:textId="41379A26" w:rsidR="00B66EDC" w:rsidDel="00C45E2D" w:rsidRDefault="00597C6E" w:rsidP="001A0470">
      <w:pPr>
        <w:jc w:val="left"/>
        <w:rPr>
          <w:moveFrom w:id="267" w:author="MLH Barnes" w:date="2019-11-06T13:49:00Z"/>
        </w:rPr>
      </w:pPr>
      <w:moveFrom w:id="268" w:author="MLH Barnes" w:date="2019-11-06T13:49:00Z">
        <w:r w:rsidDel="00C45E2D">
          <w:t>This document introduces</w:t>
        </w:r>
        <w:r w:rsidR="00B66EDC" w:rsidRPr="00B66EDC" w:rsidDel="00C45E2D">
          <w:t xml:space="preserve"> an optional API between the Authentication and Verification Services and a centralized signing and signature validation server</w:t>
        </w:r>
        <w:r w:rsidDel="00C45E2D">
          <w:t xml:space="preserve"> to the SHAKEN Framework [ATIS-1000074]</w:t>
        </w:r>
        <w:r w:rsidR="00B66EDC" w:rsidRPr="00B66EDC" w:rsidDel="00C45E2D">
          <w:t>. In many cases the signing and validation of the signature require cryptographic processors such as Hardware Security Modules (HSMs) for optimal p</w:t>
        </w:r>
        <w:r w:rsidR="00C72D54" w:rsidDel="00C45E2D">
          <w:t>erformance.  This API facilitates</w:t>
        </w:r>
        <w:r w:rsidR="00B66EDC" w:rsidRPr="00B66EDC" w:rsidDel="00C45E2D">
          <w:t xml:space="preserve"> a model whereby the core AS functionality is deployed on an existing application server in the service provider’s network as opposed to a standalone AS server.   </w:t>
        </w:r>
      </w:moveFrom>
    </w:p>
    <w:p w14:paraId="67260A38" w14:textId="3820674B" w:rsidR="00C72D54" w:rsidDel="00C45E2D" w:rsidRDefault="00C72D54" w:rsidP="001A0470">
      <w:pPr>
        <w:jc w:val="left"/>
        <w:rPr>
          <w:moveFrom w:id="269" w:author="MLH Barnes" w:date="2019-11-06T13:49:00Z"/>
        </w:rPr>
      </w:pPr>
      <w:moveFrom w:id="270" w:author="MLH Barnes" w:date="2019-11-06T13:49:00Z">
        <w:r w:rsidDel="00C45E2D">
          <w:t>The following diagram highlights the functional model introduced to support the API:</w:t>
        </w:r>
      </w:moveFrom>
    </w:p>
    <w:p w14:paraId="7F5DBCCA" w14:textId="594C7EFA" w:rsidR="00F91DEE" w:rsidDel="00C45E2D" w:rsidRDefault="00605A95" w:rsidP="001A0470">
      <w:pPr>
        <w:jc w:val="left"/>
        <w:rPr>
          <w:moveFrom w:id="271" w:author="MLH Barnes" w:date="2019-11-06T13:49:00Z"/>
        </w:rPr>
      </w:pPr>
      <w:moveFrom w:id="272" w:author="MLH Barnes" w:date="2019-11-06T13:49:00Z">
        <w:r w:rsidDel="00C45E2D">
          <w:t>[Editor’s note: Insert diagram.]</w:t>
        </w:r>
      </w:moveFrom>
    </w:p>
    <w:p w14:paraId="4A20A105" w14:textId="66B02F62" w:rsidR="00F91DEE" w:rsidDel="00C45E2D" w:rsidRDefault="00F91DEE" w:rsidP="001A0470">
      <w:pPr>
        <w:jc w:val="left"/>
        <w:rPr>
          <w:moveFrom w:id="273" w:author="MLH Barnes" w:date="2019-11-06T13:49:00Z"/>
        </w:rPr>
      </w:pPr>
    </w:p>
    <w:p w14:paraId="6BFB151D" w14:textId="42FC17D0" w:rsidR="00375E66" w:rsidRPr="00B66EDC" w:rsidDel="00C45E2D" w:rsidRDefault="00375E66" w:rsidP="00375E66">
      <w:pPr>
        <w:pStyle w:val="Heading2"/>
        <w:rPr>
          <w:moveFrom w:id="274" w:author="MLH Barnes" w:date="2019-11-06T13:49:00Z"/>
        </w:rPr>
      </w:pPr>
      <w:moveFrom w:id="275" w:author="MLH Barnes" w:date="2019-11-06T13:49:00Z">
        <w:r w:rsidRPr="00B66EDC" w:rsidDel="00C45E2D">
          <w:rPr>
            <w:bCs/>
          </w:rPr>
          <w:t>Display Framework</w:t>
        </w:r>
        <w:r w:rsidRPr="00B66EDC" w:rsidDel="00C45E2D">
          <w:t>: </w:t>
        </w:r>
      </w:moveFrom>
    </w:p>
    <w:p w14:paraId="1A65DBEB" w14:textId="5C2A6D70" w:rsidR="00375E66" w:rsidDel="00C45E2D" w:rsidRDefault="00375E66" w:rsidP="00375E66">
      <w:pPr>
        <w:jc w:val="left"/>
        <w:rPr>
          <w:moveFrom w:id="276" w:author="MLH Barnes" w:date="2019-11-06T13:49:00Z"/>
        </w:rPr>
      </w:pPr>
    </w:p>
    <w:p w14:paraId="50B28CE1" w14:textId="31E65215" w:rsidR="00375E66" w:rsidDel="00C45E2D" w:rsidRDefault="00375E66" w:rsidP="00375E66">
      <w:pPr>
        <w:jc w:val="left"/>
        <w:rPr>
          <w:moveFrom w:id="277" w:author="MLH Barnes" w:date="2019-11-06T13:49:00Z"/>
        </w:rPr>
      </w:pPr>
      <w:moveFrom w:id="278" w:author="MLH Barnes" w:date="2019-11-06T13:49:00Z">
        <w:r w:rsidRPr="00B66EDC" w:rsidDel="00C45E2D">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moveFrom>
    </w:p>
    <w:p w14:paraId="4A054ECC" w14:textId="3451677A" w:rsidR="00605A95" w:rsidRPr="00B66EDC" w:rsidDel="00C45E2D" w:rsidRDefault="00605A95" w:rsidP="00375E66">
      <w:pPr>
        <w:jc w:val="left"/>
        <w:rPr>
          <w:moveFrom w:id="279" w:author="MLH Barnes" w:date="2019-11-06T13:49:00Z"/>
        </w:rPr>
      </w:pPr>
      <w:moveFrom w:id="280" w:author="MLH Barnes" w:date="2019-11-06T13:49:00Z">
        <w:r w:rsidDel="00C45E2D">
          <w:t>[Editor’s note: insert diagram]</w:t>
        </w:r>
      </w:moveFrom>
    </w:p>
    <w:moveFromRangeEnd w:id="264"/>
    <w:p w14:paraId="09FEFAAD" w14:textId="77777777" w:rsidR="00B66EDC" w:rsidRDefault="00B66EDC" w:rsidP="001A0470">
      <w:pPr>
        <w:jc w:val="left"/>
      </w:pPr>
    </w:p>
    <w:p w14:paraId="6C37EF42" w14:textId="09EC51FE" w:rsidR="00B66EDC" w:rsidRDefault="00B66EDC" w:rsidP="001A0470">
      <w:pPr>
        <w:pStyle w:val="Heading2"/>
      </w:pPr>
      <w:r w:rsidRPr="00B66EDC">
        <w:t>SHAKEN for Enterprise</w:t>
      </w:r>
      <w:del w:id="281" w:author="MLH Barnes" w:date="2019-11-06T15:26:00Z">
        <w:r w:rsidRPr="00B66EDC" w:rsidDel="003405C3">
          <w:delText>/PBX - Proof of Number Possession</w:delText>
        </w:r>
      </w:del>
      <w:ins w:id="282" w:author="MLH Barnes" w:date="2019-11-06T15:26:00Z">
        <w:r w:rsidR="003405C3">
          <w:t xml:space="preserve"> and other TN customer models</w:t>
        </w:r>
      </w:ins>
      <w:r w:rsidRPr="00B66EDC">
        <w:t> </w:t>
      </w:r>
    </w:p>
    <w:p w14:paraId="1DA8EEA2" w14:textId="77777777" w:rsidR="00C72D54" w:rsidRPr="00C72D54" w:rsidRDefault="00C72D54" w:rsidP="001A0470"/>
    <w:p w14:paraId="15E37386" w14:textId="2E6D8A53" w:rsidR="00B66EDC" w:rsidRDefault="00B66EDC" w:rsidP="001A0470">
      <w:pPr>
        <w:jc w:val="left"/>
        <w:rPr>
          <w:ins w:id="283" w:author="MLH Barnes" w:date="2019-11-06T15:34:00Z"/>
        </w:rPr>
      </w:pPr>
      <w:del w:id="284" w:author="MLH Barnes" w:date="2019-11-06T15:26:00Z">
        <w:r w:rsidRPr="00B66EDC" w:rsidDel="003405C3">
          <w:delText>This document defines an extension to the base SHAKEN framework that enables an STI service provider to delegate authority, in the form of a “proof-of-possession”, for a subset of its telephone numbers to a non-STI entity.  The non-STI entity can then use this “proof-of-possession” to provide cryptographic proof to STI verification services that it has authority to attest that the customer can legitimately originate calls from the delegated TNs.  The document defines the certificate management procedures as well as the authentication and verification procedures specific to the TN Proof-of-Possession (TN PoP).</w:delText>
        </w:r>
      </w:del>
      <w:ins w:id="285" w:author="MLH Barnes" w:date="2019-11-06T15:26:00Z">
        <w:r w:rsidR="003405C3">
          <w:t>Several solution proposals have been developed and defined as baselines to</w:t>
        </w:r>
      </w:ins>
      <w:ins w:id="286" w:author="MLH Barnes" w:date="2019-11-06T15:27:00Z">
        <w:r w:rsidR="003405C3">
          <w:t xml:space="preserve"> allow for the authentication of the calling</w:t>
        </w:r>
      </w:ins>
      <w:ins w:id="287" w:author="MLH Barnes" w:date="2019-11-06T15:28:00Z">
        <w:r w:rsidR="003405C3">
          <w:t xml:space="preserve"> party for various enterprise models and other scenarios whereby the TN customer and calling party is not the TN owner.   IPNNI-2019-</w:t>
        </w:r>
      </w:ins>
      <w:ins w:id="288" w:author="MLH Barnes" w:date="2019-11-07T07:22:00Z">
        <w:r w:rsidR="008675A2">
          <w:t>00075R005</w:t>
        </w:r>
      </w:ins>
      <w:ins w:id="289" w:author="MLH Barnes" w:date="2019-11-06T15:28:00Z">
        <w:r w:rsidR="003405C3">
          <w:t xml:space="preserve"> provides an overview of the problem space </w:t>
        </w:r>
      </w:ins>
      <w:ins w:id="290" w:author="MLH Barnes" w:date="2019-11-06T15:34:00Z">
        <w:r w:rsidR="003405C3">
          <w:t xml:space="preserve">and </w:t>
        </w:r>
      </w:ins>
      <w:ins w:id="291" w:author="MLH Barnes" w:date="2019-11-06T15:28:00Z">
        <w:r w:rsidR="003405C3">
          <w:t>a summary of the characteris</w:t>
        </w:r>
      </w:ins>
      <w:ins w:id="292" w:author="MLH Barnes" w:date="2019-11-06T15:29:00Z">
        <w:r w:rsidR="003405C3">
          <w:t>t</w:t>
        </w:r>
      </w:ins>
      <w:ins w:id="293" w:author="MLH Barnes" w:date="2019-11-06T15:28:00Z">
        <w:r w:rsidR="003405C3">
          <w:t>ics of the various solution options</w:t>
        </w:r>
      </w:ins>
      <w:ins w:id="294" w:author="MLH Barnes" w:date="2019-11-06T15:29:00Z">
        <w:r w:rsidR="003405C3">
          <w:t xml:space="preserve">, which includes the following:  </w:t>
        </w:r>
      </w:ins>
    </w:p>
    <w:p w14:paraId="3A76AEA5" w14:textId="57DAA44F" w:rsidR="003405C3" w:rsidRDefault="003405C3" w:rsidP="003405C3">
      <w:pPr>
        <w:pStyle w:val="ListParagraph"/>
        <w:numPr>
          <w:ilvl w:val="0"/>
          <w:numId w:val="53"/>
        </w:numPr>
        <w:jc w:val="left"/>
        <w:rPr>
          <w:ins w:id="295" w:author="MLH Barnes" w:date="2019-11-06T15:34:00Z"/>
        </w:rPr>
      </w:pPr>
      <w:ins w:id="296" w:author="MLH Barnes" w:date="2019-11-06T15:34:00Z">
        <w:r>
          <w:t>Delegated certificates</w:t>
        </w:r>
      </w:ins>
      <w:ins w:id="297" w:author="MLH Barnes" w:date="2019-11-06T15:38:00Z">
        <w:r>
          <w:t>: IPNNI-2019-</w:t>
        </w:r>
      </w:ins>
      <w:ins w:id="298" w:author="MLH Barnes" w:date="2019-11-06T15:39:00Z">
        <w:r>
          <w:t>000</w:t>
        </w:r>
      </w:ins>
      <w:ins w:id="299" w:author="MLH Barnes" w:date="2019-11-07T07:19:00Z">
        <w:r w:rsidR="008675A2">
          <w:t>21R001</w:t>
        </w:r>
      </w:ins>
    </w:p>
    <w:p w14:paraId="62831CC7" w14:textId="4BDF5090" w:rsidR="003405C3" w:rsidRDefault="008675A2" w:rsidP="003405C3">
      <w:pPr>
        <w:pStyle w:val="ListParagraph"/>
        <w:numPr>
          <w:ilvl w:val="0"/>
          <w:numId w:val="53"/>
        </w:numPr>
        <w:jc w:val="left"/>
        <w:rPr>
          <w:ins w:id="300" w:author="MLH Barnes" w:date="2019-11-06T15:34:00Z"/>
        </w:rPr>
      </w:pPr>
      <w:proofErr w:type="spellStart"/>
      <w:ins w:id="301" w:author="MLH Barnes" w:date="2019-11-07T07:13:00Z">
        <w:r w:rsidRPr="008675A2">
          <w:t>LEveraging</w:t>
        </w:r>
        <w:proofErr w:type="spellEnd"/>
        <w:r w:rsidRPr="008675A2">
          <w:t xml:space="preserve"> </w:t>
        </w:r>
        <w:proofErr w:type="spellStart"/>
        <w:r w:rsidRPr="008675A2">
          <w:t>MOdels</w:t>
        </w:r>
        <w:proofErr w:type="spellEnd"/>
        <w:r w:rsidRPr="008675A2">
          <w:t xml:space="preserve"> for Enterprise </w:t>
        </w:r>
        <w:proofErr w:type="spellStart"/>
        <w:r w:rsidRPr="008675A2">
          <w:t>dialiNg</w:t>
        </w:r>
        <w:proofErr w:type="spellEnd"/>
        <w:r w:rsidRPr="008675A2">
          <w:t xml:space="preserve"> - </w:t>
        </w:r>
        <w:proofErr w:type="spellStart"/>
        <w:r w:rsidRPr="008675A2">
          <w:t>TNauthlist</w:t>
        </w:r>
        <w:proofErr w:type="spellEnd"/>
        <w:r w:rsidRPr="008675A2">
          <w:t xml:space="preserve"> </w:t>
        </w:r>
        <w:proofErr w:type="gramStart"/>
        <w:r w:rsidRPr="008675A2">
          <w:t>With</w:t>
        </w:r>
        <w:proofErr w:type="gramEnd"/>
        <w:r w:rsidRPr="008675A2">
          <w:t xml:space="preserve"> an enterprise Identity Secured Token</w:t>
        </w:r>
      </w:ins>
      <w:ins w:id="302" w:author="MLH Barnes" w:date="2019-11-06T15:34:00Z">
        <w:r w:rsidR="003405C3">
          <w:t xml:space="preserve"> (Lemon-Twist)</w:t>
        </w:r>
      </w:ins>
      <w:ins w:id="303" w:author="MLH Barnes" w:date="2019-11-06T15:38:00Z">
        <w:r w:rsidR="003405C3">
          <w:t>: IPNNI-2019-</w:t>
        </w:r>
      </w:ins>
      <w:ins w:id="304" w:author="MLH Barnes" w:date="2019-11-06T15:39:00Z">
        <w:r w:rsidR="003405C3">
          <w:t>00035R</w:t>
        </w:r>
      </w:ins>
      <w:ins w:id="305" w:author="MLH Barnes" w:date="2019-11-07T07:19:00Z">
        <w:r>
          <w:t>002</w:t>
        </w:r>
      </w:ins>
    </w:p>
    <w:p w14:paraId="3028417F" w14:textId="2E377CA8" w:rsidR="003405C3" w:rsidRDefault="003405C3" w:rsidP="003405C3">
      <w:pPr>
        <w:pStyle w:val="ListParagraph"/>
        <w:numPr>
          <w:ilvl w:val="0"/>
          <w:numId w:val="53"/>
        </w:numPr>
        <w:jc w:val="left"/>
        <w:rPr>
          <w:ins w:id="306" w:author="MLH Barnes" w:date="2019-11-06T15:35:00Z"/>
        </w:rPr>
      </w:pPr>
      <w:ins w:id="307" w:author="MLH Barnes" w:date="2019-11-06T15:35:00Z">
        <w:r>
          <w:t xml:space="preserve">Enterprise Certificates:  </w:t>
        </w:r>
      </w:ins>
      <w:ins w:id="308" w:author="MLH Barnes" w:date="2019-11-06T15:38:00Z">
        <w:r>
          <w:t>IPNNI-2019-00086R0</w:t>
        </w:r>
      </w:ins>
      <w:ins w:id="309" w:author="MLH Barnes" w:date="2019-11-07T07:15:00Z">
        <w:r w:rsidR="008675A2">
          <w:t>03</w:t>
        </w:r>
      </w:ins>
    </w:p>
    <w:p w14:paraId="6475D175" w14:textId="2B349C32" w:rsidR="003405C3" w:rsidRDefault="003405C3" w:rsidP="003405C3">
      <w:pPr>
        <w:pStyle w:val="ListParagraph"/>
        <w:numPr>
          <w:ilvl w:val="0"/>
          <w:numId w:val="53"/>
        </w:numPr>
        <w:jc w:val="left"/>
        <w:rPr>
          <w:ins w:id="310" w:author="MLH Barnes" w:date="2019-11-06T15:36:00Z"/>
        </w:rPr>
      </w:pPr>
      <w:ins w:id="311" w:author="MLH Barnes" w:date="2019-11-06T15:36:00Z">
        <w:r>
          <w:t>EV Certificates/</w:t>
        </w:r>
        <w:proofErr w:type="spellStart"/>
        <w:r>
          <w:t>TNLoa</w:t>
        </w:r>
      </w:ins>
      <w:proofErr w:type="spellEnd"/>
      <w:ins w:id="312" w:author="MLH Barnes" w:date="2019-11-06T15:39:00Z">
        <w:r>
          <w:t>: IPNNI-2019-00102</w:t>
        </w:r>
      </w:ins>
      <w:ins w:id="313" w:author="MLH Barnes" w:date="2019-11-06T15:40:00Z">
        <w:r>
          <w:t>R0</w:t>
        </w:r>
      </w:ins>
      <w:ins w:id="314" w:author="MLH Barnes" w:date="2019-11-07T07:15:00Z">
        <w:r w:rsidR="008675A2">
          <w:t>01</w:t>
        </w:r>
      </w:ins>
    </w:p>
    <w:p w14:paraId="777B5B71" w14:textId="77777777" w:rsidR="003405C3" w:rsidRDefault="003405C3" w:rsidP="003405C3">
      <w:pPr>
        <w:pStyle w:val="ListParagraph"/>
        <w:numPr>
          <w:ilvl w:val="0"/>
          <w:numId w:val="53"/>
        </w:numPr>
        <w:jc w:val="left"/>
        <w:rPr>
          <w:ins w:id="315" w:author="MLH Barnes" w:date="2019-11-06T15:37:00Z"/>
        </w:rPr>
      </w:pPr>
      <w:ins w:id="316" w:author="MLH Barnes" w:date="2019-11-06T15:36:00Z">
        <w:r>
          <w:t>Central Database</w:t>
        </w:r>
      </w:ins>
      <w:ins w:id="317" w:author="MLH Barnes" w:date="2019-11-06T15:37:00Z">
        <w:r>
          <w:t xml:space="preserve">:  </w:t>
        </w:r>
      </w:ins>
    </w:p>
    <w:p w14:paraId="1D88A278" w14:textId="170F29D6" w:rsidR="003405C3" w:rsidRPr="008675A2" w:rsidRDefault="003405C3" w:rsidP="003405C3">
      <w:pPr>
        <w:pStyle w:val="ListParagraph"/>
        <w:numPr>
          <w:ilvl w:val="1"/>
          <w:numId w:val="53"/>
        </w:numPr>
        <w:jc w:val="left"/>
        <w:rPr>
          <w:ins w:id="318" w:author="MLH Barnes" w:date="2019-11-07T07:12:00Z"/>
          <w:rPrChange w:id="319" w:author="MLH Barnes" w:date="2019-11-07T07:12:00Z">
            <w:rPr>
              <w:ins w:id="320" w:author="MLH Barnes" w:date="2019-11-07T07:12:00Z"/>
              <w:lang w:val="en-GB"/>
            </w:rPr>
          </w:rPrChange>
        </w:rPr>
      </w:pPr>
      <w:ins w:id="321" w:author="MLH Barnes" w:date="2019-11-06T15:37:00Z">
        <w:r w:rsidRPr="003405C3">
          <w:rPr>
            <w:rPrChange w:id="322" w:author="MLH Barnes" w:date="2019-11-06T15:37:00Z">
              <w:rPr>
                <w:rStyle w:val="Hyperlink"/>
                <w:lang w:val="en-GB"/>
              </w:rPr>
            </w:rPrChange>
          </w:rPr>
          <w:t>IPNNI-2019-00084R0</w:t>
        </w:r>
      </w:ins>
      <w:ins w:id="323" w:author="MLH Barnes" w:date="2019-11-07T07:11:00Z">
        <w:r w:rsidR="008675A2">
          <w:rPr>
            <w:lang w:val="en-GB"/>
          </w:rPr>
          <w:t>02</w:t>
        </w:r>
      </w:ins>
    </w:p>
    <w:p w14:paraId="3BC4BCBA" w14:textId="40C9B0C7" w:rsidR="008675A2" w:rsidRPr="003405C3" w:rsidRDefault="008675A2" w:rsidP="003405C3">
      <w:pPr>
        <w:pStyle w:val="ListParagraph"/>
        <w:numPr>
          <w:ilvl w:val="1"/>
          <w:numId w:val="53"/>
        </w:numPr>
        <w:jc w:val="left"/>
        <w:rPr>
          <w:ins w:id="324" w:author="MLH Barnes" w:date="2019-11-06T15:37:00Z"/>
          <w:rPrChange w:id="325" w:author="MLH Barnes" w:date="2019-11-06T15:37:00Z">
            <w:rPr>
              <w:ins w:id="326" w:author="MLH Barnes" w:date="2019-11-06T15:37:00Z"/>
              <w:lang w:val="en-GB"/>
            </w:rPr>
          </w:rPrChange>
        </w:rPr>
      </w:pPr>
      <w:ins w:id="327" w:author="MLH Barnes" w:date="2019-11-07T07:12:00Z">
        <w:r w:rsidRPr="008675A2">
          <w:t>IPNNI-2019-00087R000</w:t>
        </w:r>
      </w:ins>
    </w:p>
    <w:p w14:paraId="3E18E071" w14:textId="77777777" w:rsidR="003405C3" w:rsidDel="008675A2" w:rsidRDefault="003405C3" w:rsidP="001A0470">
      <w:pPr>
        <w:jc w:val="left"/>
        <w:rPr>
          <w:del w:id="328" w:author="MLH Barnes" w:date="2019-11-07T07:23:00Z"/>
        </w:rPr>
      </w:pPr>
      <w:bookmarkStart w:id="329" w:name="_GoBack"/>
      <w:bookmarkEnd w:id="329"/>
    </w:p>
    <w:p w14:paraId="23D85D50" w14:textId="77777777" w:rsidR="00B66EDC" w:rsidDel="008675A2" w:rsidRDefault="00B66EDC" w:rsidP="001A0470">
      <w:pPr>
        <w:jc w:val="left"/>
        <w:rPr>
          <w:del w:id="330" w:author="MLH Barnes" w:date="2019-11-07T07:23:00Z"/>
        </w:rPr>
      </w:pPr>
    </w:p>
    <w:p w14:paraId="65F0C4B2" w14:textId="77777777" w:rsidR="00B66EDC" w:rsidDel="008675A2" w:rsidRDefault="00B66EDC" w:rsidP="001A0470">
      <w:pPr>
        <w:jc w:val="left"/>
        <w:rPr>
          <w:del w:id="331" w:author="MLH Barnes" w:date="2019-11-07T07:23:00Z"/>
        </w:rPr>
      </w:pPr>
    </w:p>
    <w:p w14:paraId="60B6BB8D" w14:textId="77777777" w:rsidR="00B66EDC" w:rsidRDefault="00B66EDC" w:rsidP="001A0470">
      <w:pPr>
        <w:jc w:val="left"/>
        <w:sectPr w:rsidR="00B66EDC" w:rsidSect="00FE5217">
          <w:headerReference w:type="first" r:id="rId28"/>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proofErr w:type="spellStart"/>
            <w:r>
              <w:rPr>
                <w:rFonts w:cs="Arial"/>
              </w:rPr>
              <w:t>Robo</w:t>
            </w:r>
            <w:proofErr w:type="spellEnd"/>
            <w:r>
              <w:rPr>
                <w:rFonts w:cs="Arial"/>
              </w:rPr>
              <w:t>-Calling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proofErr w:type="spellStart"/>
            <w:r w:rsidRPr="002B715B">
              <w:t>Robo</w:t>
            </w:r>
            <w:proofErr w:type="spellEnd"/>
            <w:r w:rsidRPr="002B715B">
              <w:t xml:space="preserve">-Calling and Spoofing of Telephone Numbers and Need for draft </w:t>
            </w:r>
            <w:r w:rsidRPr="002B715B">
              <w:lastRenderedPageBreak/>
              <w:t>RFC 4474bis 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w:t>
            </w:r>
            <w:proofErr w:type="spellStart"/>
            <w:r w:rsidRPr="00F25DF4">
              <w:t>ietf</w:t>
            </w:r>
            <w:proofErr w:type="spellEnd"/>
            <w:r w:rsidRPr="00F25DF4">
              <w:t>-</w:t>
            </w:r>
            <w:proofErr w:type="spellStart"/>
            <w:r w:rsidRPr="00F25DF4">
              <w:t>sipcore</w:t>
            </w:r>
            <w:proofErr w:type="spellEnd"/>
            <w:r w:rsidRPr="00F25DF4">
              <w:t>-status-unwanted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Presence of a "</w:t>
            </w:r>
            <w:proofErr w:type="spellStart"/>
            <w:r w:rsidRPr="005D4300">
              <w:t>verstat</w:t>
            </w:r>
            <w:proofErr w:type="spellEnd"/>
            <w:r w:rsidRPr="005D4300">
              <w:t xml:space="preserve">" </w:t>
            </w:r>
            <w:proofErr w:type="spellStart"/>
            <w:r w:rsidRPr="005D4300">
              <w:t>tel</w:t>
            </w:r>
            <w:proofErr w:type="spellEnd"/>
            <w:r w:rsidRPr="005D4300">
              <w:t xml:space="preserve"> URI parameter in the </w:t>
            </w:r>
            <w:proofErr w:type="gramStart"/>
            <w:r w:rsidRPr="005D4300">
              <w:t>From</w:t>
            </w:r>
            <w:proofErr w:type="gramEnd"/>
            <w:r w:rsidRPr="005D4300">
              <w:t xml:space="preserve"> header field</w:t>
            </w:r>
          </w:p>
        </w:tc>
        <w:tc>
          <w:tcPr>
            <w:tcW w:w="8820" w:type="dxa"/>
          </w:tcPr>
          <w:p w14:paraId="1C90A831" w14:textId="77777777" w:rsidR="00153F2A" w:rsidRDefault="00153F2A" w:rsidP="00410133">
            <w:r>
              <w:t>A "</w:t>
            </w:r>
            <w:proofErr w:type="spellStart"/>
            <w:r>
              <w:t>verstat</w:t>
            </w:r>
            <w:proofErr w:type="spellEnd"/>
            <w:r>
              <w:t xml:space="preserve">" </w:t>
            </w:r>
            <w:proofErr w:type="spellStart"/>
            <w:r>
              <w:t>tel</w:t>
            </w:r>
            <w:proofErr w:type="spellEnd"/>
            <w:r>
              <w:t xml:space="preserve"> URI parameter in a </w:t>
            </w:r>
            <w:proofErr w:type="spellStart"/>
            <w:r>
              <w:t>tel</w:t>
            </w:r>
            <w:proofErr w:type="spellEnd"/>
            <w:r>
              <w:t xml:space="preserve"> URI or a SIP URI with a user=phone parameter may be present in the P-Asserted-Identity header field or in the </w:t>
            </w:r>
            <w:proofErr w:type="gramStart"/>
            <w:r>
              <w:t>From</w:t>
            </w:r>
            <w:proofErr w:type="gramEnd"/>
            <w:r>
              <w:t xml:space="preserve"> header field in the initial INVITE and MESSAGE requests.</w:t>
            </w:r>
          </w:p>
          <w:p w14:paraId="74910DF4" w14:textId="77777777" w:rsidR="00153F2A" w:rsidRDefault="00153F2A" w:rsidP="00410133">
            <w:r>
              <w:t>However, in subclauses 5.1.2A.2 and 7.2A.20.1 the presence of the "</w:t>
            </w:r>
            <w:proofErr w:type="spellStart"/>
            <w:r>
              <w:t>verstat</w:t>
            </w:r>
            <w:proofErr w:type="spellEnd"/>
            <w:r>
              <w:t xml:space="preserve">" </w:t>
            </w:r>
            <w:proofErr w:type="spellStart"/>
            <w:r>
              <w:t>tel</w:t>
            </w:r>
            <w:proofErr w:type="spellEnd"/>
            <w:r>
              <w:t xml:space="preserve">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Subclauses 5.1.2A.2 and 7.2A.20.1: added that the "</w:t>
            </w:r>
            <w:proofErr w:type="spellStart"/>
            <w:r w:rsidRPr="00F25DF4">
              <w:t>verstat</w:t>
            </w:r>
            <w:proofErr w:type="spellEnd"/>
            <w:r w:rsidRPr="00F25DF4">
              <w:t xml:space="preserve">" </w:t>
            </w:r>
            <w:proofErr w:type="spellStart"/>
            <w:r w:rsidRPr="00F25DF4">
              <w:t>tel</w:t>
            </w:r>
            <w:proofErr w:type="spellEnd"/>
            <w:r w:rsidRPr="00F25DF4">
              <w:t xml:space="preserve"> URI parameter can be present in the </w:t>
            </w:r>
            <w:proofErr w:type="gramStart"/>
            <w:r w:rsidRPr="00F25DF4">
              <w:t>From</w:t>
            </w:r>
            <w:proofErr w:type="gramEnd"/>
            <w:r w:rsidRPr="00F25DF4">
              <w:t xml:space="preserve">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lastRenderedPageBreak/>
              <w:t>C1-17</w:t>
            </w:r>
            <w:r>
              <w:t>2576</w:t>
            </w:r>
          </w:p>
        </w:tc>
        <w:tc>
          <w:tcPr>
            <w:tcW w:w="1710" w:type="dxa"/>
          </w:tcPr>
          <w:p w14:paraId="36742370" w14:textId="77777777" w:rsidR="00153F2A" w:rsidRDefault="00153F2A" w:rsidP="00410133">
            <w:r w:rsidRPr="0056712A">
              <w:t>Profile Table Correction for 666</w:t>
            </w:r>
          </w:p>
        </w:tc>
        <w:tc>
          <w:tcPr>
            <w:tcW w:w="8820" w:type="dxa"/>
          </w:tcPr>
          <w:p w14:paraId="20806272" w14:textId="77777777" w:rsidR="00153F2A" w:rsidRDefault="00153F2A" w:rsidP="00410133">
            <w:r>
              <w:t>Currently support for 666 (Unwanted) response is not correctly shown in the 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t>TS 24.229</w:t>
            </w:r>
          </w:p>
        </w:tc>
      </w:tr>
      <w:tr w:rsidR="00153F2A" w14:paraId="316A5372" w14:textId="77777777" w:rsidTr="00410133">
        <w:tc>
          <w:tcPr>
            <w:tcW w:w="1255" w:type="dxa"/>
          </w:tcPr>
          <w:p w14:paraId="7782FAC0" w14:textId="77777777" w:rsidR="00153F2A" w:rsidRDefault="00153F2A" w:rsidP="00410133">
            <w:r w:rsidRPr="0056712A">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w:t>
            </w:r>
            <w:proofErr w:type="spellStart"/>
            <w:r w:rsidRPr="00F917FF">
              <w:t>verstat</w:t>
            </w:r>
            <w:proofErr w:type="spellEnd"/>
            <w:r w:rsidRPr="00F917FF">
              <w: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w:t>
            </w:r>
            <w:proofErr w:type="spellStart"/>
            <w:r w:rsidRPr="00F917FF">
              <w:t>verstat</w:t>
            </w:r>
            <w:proofErr w:type="spellEnd"/>
            <w:r w:rsidRPr="00F917FF">
              <w: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 xml:space="preserve">Discussion Paper for </w:t>
            </w:r>
            <w:proofErr w:type="spellStart"/>
            <w:r>
              <w:t>eSPECTRE</w:t>
            </w:r>
            <w:proofErr w:type="spellEnd"/>
            <w:r>
              <w:t xml:space="preserv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proofErr w:type="spellStart"/>
            <w:r w:rsidRPr="00A43D8A">
              <w:t>eSPECTRE</w:t>
            </w:r>
            <w:proofErr w:type="spellEnd"/>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lastRenderedPageBreak/>
              <w:t>C1-181109</w:t>
            </w:r>
          </w:p>
        </w:tc>
        <w:tc>
          <w:tcPr>
            <w:tcW w:w="1710" w:type="dxa"/>
          </w:tcPr>
          <w:p w14:paraId="7B0CAF9F" w14:textId="77777777" w:rsidR="00153F2A" w:rsidRPr="00A43D8A" w:rsidRDefault="00153F2A" w:rsidP="00410133">
            <w:r w:rsidRPr="005F7C24">
              <w:t>Reference update: RFC 8224</w:t>
            </w:r>
          </w:p>
        </w:tc>
        <w:tc>
          <w:tcPr>
            <w:tcW w:w="8820" w:type="dxa"/>
          </w:tcPr>
          <w:p w14:paraId="30BA4EEA" w14:textId="77777777" w:rsidR="00153F2A" w:rsidRPr="00A43D8A" w:rsidRDefault="00153F2A" w:rsidP="00410133">
            <w:r w:rsidRPr="00A43D8A">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proofErr w:type="spellStart"/>
            <w:r w:rsidRPr="00DA0197">
              <w:t>Robo</w:t>
            </w:r>
            <w:proofErr w:type="spellEnd"/>
            <w:r w:rsidRPr="00DA0197">
              <w:t>-Calling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If a "Calling number verification" feature is supported, and if the I-MGCF received a "</w:t>
            </w:r>
            <w:proofErr w:type="spellStart"/>
            <w:r>
              <w:t>verstat</w:t>
            </w:r>
            <w:proofErr w:type="spellEnd"/>
            <w:r>
              <w:t xml:space="preserve">" </w:t>
            </w:r>
            <w:proofErr w:type="spellStart"/>
            <w:r>
              <w:t>tel</w:t>
            </w:r>
            <w:proofErr w:type="spellEnd"/>
            <w:r>
              <w:t xml:space="preserve"> URI parameter within the P-Asserted-ID and From SIP header fields in the initial INVITE request the I-MGCF may map the </w:t>
            </w:r>
            <w:proofErr w:type="spellStart"/>
            <w:r>
              <w:t>verstat</w:t>
            </w:r>
            <w:proofErr w:type="spellEnd"/>
            <w:r>
              <w:t xml:space="preserve">" </w:t>
            </w:r>
            <w:proofErr w:type="spellStart"/>
            <w:r>
              <w:t>tel</w:t>
            </w:r>
            <w:proofErr w:type="spellEnd"/>
            <w:r>
              <w:t xml:space="preserve">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 xml:space="preserve">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w:t>
            </w:r>
            <w:r>
              <w:lastRenderedPageBreak/>
              <w:t>code "666 (Unwanted)" to the cause value "21 (Call rejected)" of the cause value field.</w:t>
            </w:r>
          </w:p>
        </w:tc>
        <w:tc>
          <w:tcPr>
            <w:tcW w:w="1165" w:type="dxa"/>
          </w:tcPr>
          <w:p w14:paraId="5CC8D92C" w14:textId="77777777" w:rsidR="00153F2A" w:rsidRDefault="00153F2A" w:rsidP="00410133">
            <w:r>
              <w:lastRenderedPageBreak/>
              <w:t>TS 29.163</w:t>
            </w:r>
          </w:p>
        </w:tc>
      </w:tr>
      <w:tr w:rsidR="00153F2A" w14:paraId="17B4B7C1" w14:textId="77777777" w:rsidTr="00410133">
        <w:tc>
          <w:tcPr>
            <w:tcW w:w="1255" w:type="dxa"/>
          </w:tcPr>
          <w:p w14:paraId="60C6B1D6" w14:textId="77777777" w:rsidR="00153F2A" w:rsidRPr="00A43D8A" w:rsidRDefault="00153F2A" w:rsidP="00410133">
            <w:r w:rsidRPr="00C577D4">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lastRenderedPageBreak/>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w:t>
            </w:r>
            <w:proofErr w:type="spellStart"/>
            <w:r>
              <w:t>PASSporT</w:t>
            </w:r>
            <w:proofErr w:type="spellEnd"/>
            <w:r>
              <w:t xml:space="preserve">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w:t>
            </w:r>
            <w:proofErr w:type="spellStart"/>
            <w:r>
              <w:t>PASSporT</w:t>
            </w:r>
            <w:proofErr w:type="spellEnd"/>
            <w:r>
              <w:t xml:space="preserve">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w:t>
            </w:r>
            <w:proofErr w:type="spellStart"/>
            <w:r>
              <w:t>PASSporT</w:t>
            </w:r>
            <w:proofErr w:type="spellEnd"/>
            <w:r>
              <w:t xml:space="preserve"> can repair some of these conditions (see    Section 6.2.4), so the recommended way to attempt to repair this    failure is to retry the request with the full form of </w:t>
            </w:r>
            <w:proofErr w:type="spellStart"/>
            <w:r>
              <w:t>PASSporT</w:t>
            </w:r>
            <w:proofErr w:type="spellEnd"/>
            <w:r>
              <w:t xml:space="preserve"> if it    had originally been sent with the compact form.  The alternative    reason phrase 'Invalid </w:t>
            </w:r>
            <w:proofErr w:type="spellStart"/>
            <w:r>
              <w:t>PASSporT</w:t>
            </w:r>
            <w:proofErr w:type="spellEnd"/>
            <w:r>
              <w:t xml:space="preserve">' can be used when an extended full    form </w:t>
            </w:r>
            <w:proofErr w:type="spellStart"/>
            <w:r>
              <w:t>PASSporT</w:t>
            </w:r>
            <w:proofErr w:type="spellEnd"/>
            <w:r>
              <w:t xml:space="preserve"> lacks required </w:t>
            </w:r>
            <w:r>
              <w:lastRenderedPageBreak/>
              <w:t xml:space="preserve">headers or claims, or when an extended    full form </w:t>
            </w:r>
            <w:proofErr w:type="spellStart"/>
            <w:r>
              <w:t>PASSporT</w:t>
            </w:r>
            <w:proofErr w:type="spellEnd"/>
            <w:r>
              <w:t xml:space="preserve"> signaled with the "ppt" parameter lacks required    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w:t>
            </w:r>
            <w:proofErr w:type="spellStart"/>
            <w:r>
              <w:t>PASSporT</w:t>
            </w:r>
            <w:proofErr w:type="spellEnd"/>
            <w:r>
              <w:t xml:space="preserve">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w:t>
            </w:r>
            <w:r>
              <w:lastRenderedPageBreak/>
              <w:t xml:space="preserve">credential(s), for reasons such as    failing to trust the issuing CA, or failing to support the algorithm    with which the credential was signed. </w:t>
            </w:r>
          </w:p>
          <w:p w14:paraId="28DB1B5C" w14:textId="77777777" w:rsidR="00153F2A" w:rsidRDefault="00153F2A" w:rsidP="00410133">
            <w:r>
              <w:t xml:space="preserve">   The 438 'Invalid Identity Header' response indicates that of the set    of Identity header fields in a request, no header field with a valid    and supported </w:t>
            </w:r>
            <w:proofErr w:type="spellStart"/>
            <w:r>
              <w:t>PASSporT</w:t>
            </w:r>
            <w:proofErr w:type="spellEnd"/>
            <w:r>
              <w:t xml:space="preserve">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w:t>
            </w:r>
            <w:proofErr w:type="spellStart"/>
            <w:r>
              <w:t>PASSporT</w:t>
            </w:r>
            <w:proofErr w:type="spellEnd"/>
            <w:r>
              <w:t xml:space="preserve"> can repair some of these conditions (see    Section 6.2.4), so the recommended way to attempt to repair this    failure is to retry the request with the full form of </w:t>
            </w:r>
            <w:proofErr w:type="spellStart"/>
            <w:r>
              <w:t>PASSporT</w:t>
            </w:r>
            <w:proofErr w:type="spellEnd"/>
            <w:r>
              <w:t xml:space="preserve"> if it    had originally been sent with the compact form.  The alternative    reason phrase 'Invalid </w:t>
            </w:r>
            <w:proofErr w:type="spellStart"/>
            <w:r>
              <w:t>PASSporT</w:t>
            </w:r>
            <w:proofErr w:type="spellEnd"/>
            <w:r>
              <w:t xml:space="preserve">' can be used when an extended full    form </w:t>
            </w:r>
            <w:proofErr w:type="spellStart"/>
            <w:r>
              <w:t>PASSporT</w:t>
            </w:r>
            <w:proofErr w:type="spellEnd"/>
            <w:r>
              <w:t xml:space="preserve"> lacks required headers or claims, or when an extended    full form </w:t>
            </w:r>
            <w:proofErr w:type="spellStart"/>
            <w:r>
              <w:t>PASSporT</w:t>
            </w:r>
            <w:proofErr w:type="spellEnd"/>
            <w:r>
              <w:t xml:space="preserve">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332" w:name="_Hlk512794784"/>
            <w:r>
              <w:lastRenderedPageBreak/>
              <w:t xml:space="preserve">TS </w:t>
            </w:r>
            <w:r w:rsidRPr="00C577D4">
              <w:t>29.292</w:t>
            </w:r>
            <w:bookmarkEnd w:id="332"/>
          </w:p>
        </w:tc>
      </w:tr>
      <w:tr w:rsidR="00153F2A" w14:paraId="4EF1E598" w14:textId="77777777" w:rsidTr="00410133">
        <w:tc>
          <w:tcPr>
            <w:tcW w:w="1255" w:type="dxa"/>
          </w:tcPr>
          <w:p w14:paraId="106A54C6" w14:textId="77777777" w:rsidR="00153F2A" w:rsidRPr="000E6F7F" w:rsidRDefault="00153F2A" w:rsidP="00410133">
            <w:r w:rsidRPr="008A7FAC">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w:t>
            </w:r>
            <w:proofErr w:type="spellStart"/>
            <w:r>
              <w:t>ietf</w:t>
            </w:r>
            <w:proofErr w:type="spellEnd"/>
            <w:r>
              <w:t>-</w:t>
            </w:r>
            <w:proofErr w:type="spellStart"/>
            <w:r>
              <w:t>sipcore</w:t>
            </w:r>
            <w:proofErr w:type="spellEnd"/>
            <w:r>
              <w:t>-status-unwanted.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lastRenderedPageBreak/>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lastRenderedPageBreak/>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t>C3-173190</w:t>
            </w:r>
          </w:p>
        </w:tc>
        <w:tc>
          <w:tcPr>
            <w:tcW w:w="1710" w:type="dxa"/>
          </w:tcPr>
          <w:p w14:paraId="30E6B877"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1E3F685A"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3F01CBA7"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w:t>
            </w:r>
            <w:proofErr w:type="spellStart"/>
            <w:r>
              <w:t>ietf</w:t>
            </w:r>
            <w:proofErr w:type="spellEnd"/>
            <w:r>
              <w:t>-</w:t>
            </w:r>
            <w:proofErr w:type="spellStart"/>
            <w:r>
              <w:t>sipcore</w:t>
            </w:r>
            <w:proofErr w:type="spellEnd"/>
            <w:r>
              <w:t>-status-unwanted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w:t>
            </w:r>
            <w:r w:rsidRPr="00C64C1C">
              <w:lastRenderedPageBreak/>
              <w:t>ietf-stir-rfc4474bis</w:t>
            </w:r>
          </w:p>
        </w:tc>
        <w:tc>
          <w:tcPr>
            <w:tcW w:w="8820" w:type="dxa"/>
          </w:tcPr>
          <w:p w14:paraId="4BF454D7" w14:textId="77777777" w:rsidR="00153F2A" w:rsidRDefault="00153F2A" w:rsidP="00410133">
            <w:r w:rsidRPr="000C185D">
              <w:lastRenderedPageBreak/>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C3-173072</w:t>
            </w:r>
          </w:p>
        </w:tc>
        <w:tc>
          <w:tcPr>
            <w:tcW w:w="1710" w:type="dxa"/>
          </w:tcPr>
          <w:p w14:paraId="6A8DEFD9" w14:textId="77777777" w:rsidR="00153F2A" w:rsidRDefault="00153F2A" w:rsidP="00410133">
            <w:r w:rsidRPr="009E0E4B">
              <w:t>Mapping of additional 4xx response codes for SPECTRE</w:t>
            </w:r>
          </w:p>
        </w:tc>
        <w:tc>
          <w:tcPr>
            <w:tcW w:w="8820" w:type="dxa"/>
          </w:tcPr>
          <w:p w14:paraId="62375808" w14:textId="77777777" w:rsidR="00153F2A" w:rsidRDefault="00153F2A" w:rsidP="00410133">
            <w:r>
              <w:t>SIP failure response codes 428, 436, 437 and 438 are mapped to cause 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t xml:space="preserve">TS </w:t>
            </w:r>
            <w:r w:rsidRPr="00C577D4">
              <w:t>29.292</w:t>
            </w:r>
          </w:p>
        </w:tc>
      </w:tr>
      <w:tr w:rsidR="00153F2A" w14:paraId="57EA8539" w14:textId="77777777" w:rsidTr="00410133">
        <w:tc>
          <w:tcPr>
            <w:tcW w:w="1255" w:type="dxa"/>
          </w:tcPr>
          <w:p w14:paraId="58413C14" w14:textId="77777777" w:rsidR="00153F2A" w:rsidRPr="000E6F7F" w:rsidRDefault="00153F2A" w:rsidP="00410133">
            <w:r w:rsidRPr="0046216F">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proofErr w:type="spellStart"/>
            <w:r>
              <w:t>Rel</w:t>
            </w:r>
            <w:proofErr w:type="spellEnd"/>
            <w:r>
              <w:t xml:space="preserve">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proofErr w:type="spellStart"/>
            <w:r>
              <w:t>Rel</w:t>
            </w:r>
            <w:proofErr w:type="spellEnd"/>
            <w:r>
              <w:t xml:space="preserve">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proofErr w:type="spellStart"/>
            <w:r>
              <w:t>Rel</w:t>
            </w:r>
            <w:proofErr w:type="spellEnd"/>
            <w:r>
              <w:t xml:space="preserve">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lastRenderedPageBreak/>
              <w:t>C3-17410</w:t>
            </w:r>
            <w:r>
              <w:t>4</w:t>
            </w:r>
          </w:p>
        </w:tc>
        <w:tc>
          <w:tcPr>
            <w:tcW w:w="1710" w:type="dxa"/>
          </w:tcPr>
          <w:p w14:paraId="7852724A" w14:textId="77777777" w:rsidR="00153F2A" w:rsidRDefault="00153F2A" w:rsidP="00410133">
            <w:r w:rsidRPr="0046216F">
              <w:t>Reference update from draft-ietf-sipcore-status-unwanted-06 to RFC 8197</w:t>
            </w:r>
          </w:p>
        </w:tc>
        <w:tc>
          <w:tcPr>
            <w:tcW w:w="8820" w:type="dxa"/>
          </w:tcPr>
          <w:p w14:paraId="0DF76DD5" w14:textId="77777777" w:rsidR="00153F2A" w:rsidRDefault="00153F2A" w:rsidP="00410133">
            <w:r>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xml:space="preserve">- In subclause 3.3, there is capital letter(misspell) about </w:t>
            </w:r>
            <w:proofErr w:type="spellStart"/>
            <w:r>
              <w:t>MCData</w:t>
            </w:r>
            <w:proofErr w:type="spellEnd"/>
            <w:r>
              <w:t>.</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lastRenderedPageBreak/>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w:t>
            </w:r>
            <w:proofErr w:type="spellStart"/>
            <w:r>
              <w:t>Rel</w:t>
            </w:r>
            <w:proofErr w:type="spellEnd"/>
            <w:r>
              <w:t xml:space="preserve">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30"/>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w:t>
      </w:r>
      <w:proofErr w:type="spellStart"/>
      <w:r w:rsidR="00E40C02">
        <w:t>datatracker</w:t>
      </w:r>
      <w:proofErr w:type="spellEnd"/>
      <w:r w:rsidR="00E40C02">
        <w:t xml:space="preserve">.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737"/>
        <w:gridCol w:w="2712"/>
        <w:gridCol w:w="4646"/>
        <w:gridCol w:w="4575"/>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w:t>
            </w:r>
            <w:r>
              <w:lastRenderedPageBreak/>
              <w:t>field, if present, is used to popul</w:t>
            </w:r>
            <w:r w:rsidR="006B56DA">
              <w:t xml:space="preserve">ate the </w:t>
            </w:r>
            <w:proofErr w:type="spellStart"/>
            <w:r w:rsidR="006B56DA">
              <w:t>PASSporT</w:t>
            </w:r>
            <w:proofErr w:type="spellEnd"/>
            <w:r w:rsidR="006B56DA">
              <w:t xml:space="preserve"> “</w:t>
            </w:r>
            <w:proofErr w:type="spellStart"/>
            <w:r w:rsidR="006B56DA">
              <w:t>orig</w:t>
            </w:r>
            <w:proofErr w:type="spellEnd"/>
            <w:r w:rsidR="006B56DA">
              <w:t xml:space="preserve">” </w:t>
            </w:r>
            <w:proofErr w:type="gramStart"/>
            <w:r w:rsidR="006B56DA">
              <w:t>field .</w:t>
            </w:r>
            <w:proofErr w:type="gramEnd"/>
            <w:r>
              <w:t xml:space="preserve"> </w:t>
            </w:r>
          </w:p>
        </w:tc>
        <w:tc>
          <w:tcPr>
            <w:tcW w:w="4788" w:type="dxa"/>
          </w:tcPr>
          <w:p w14:paraId="1697E886" w14:textId="522C61FA" w:rsidR="002F433E" w:rsidRDefault="00C65F47" w:rsidP="009550A0">
            <w:r>
              <w:lastRenderedPageBreak/>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t>RFC 3966</w:t>
            </w:r>
          </w:p>
        </w:tc>
        <w:tc>
          <w:tcPr>
            <w:tcW w:w="2790" w:type="dxa"/>
          </w:tcPr>
          <w:p w14:paraId="53B30BDA" w14:textId="559C39EB" w:rsidR="002F433E" w:rsidRDefault="002F433E" w:rsidP="009550A0">
            <w:r w:rsidRPr="008E2731">
              <w:rPr>
                <w:i/>
              </w:rPr>
              <w:t xml:space="preserve">The </w:t>
            </w:r>
            <w:proofErr w:type="spellStart"/>
            <w:r w:rsidRPr="008E2731">
              <w:rPr>
                <w:i/>
              </w:rPr>
              <w:t>tel</w:t>
            </w:r>
            <w:proofErr w:type="spellEnd"/>
            <w:r w:rsidRPr="008E2731">
              <w:rPr>
                <w:i/>
              </w:rPr>
              <w:t xml:space="preserve"> URI for Telephone Numbers</w:t>
            </w:r>
          </w:p>
        </w:tc>
        <w:tc>
          <w:tcPr>
            <w:tcW w:w="4860" w:type="dxa"/>
          </w:tcPr>
          <w:p w14:paraId="16DA9B57" w14:textId="4C76A3AB" w:rsidR="002F433E" w:rsidRDefault="00DD6BB4" w:rsidP="009550A0">
            <w:r>
              <w:t xml:space="preserve">The STIR/SHAKEN is premised on the use of </w:t>
            </w:r>
            <w:proofErr w:type="spellStart"/>
            <w:r>
              <w:t>tel</w:t>
            </w:r>
            <w:proofErr w:type="spellEnd"/>
            <w:r>
              <w:t xml:space="preserve">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 xml:space="preserve">The format for the contents of the </w:t>
            </w:r>
            <w:proofErr w:type="spellStart"/>
            <w:r>
              <w:t>PASSporT</w:t>
            </w:r>
            <w:proofErr w:type="spellEnd"/>
            <w:r>
              <w:t xml:space="preserve">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lastRenderedPageBreak/>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algorithms and identifiers    to be used with the JSON Web Signature (JWS), JSON Web Encryption </w:t>
            </w:r>
            <w:proofErr w:type="gramStart"/>
            <w:r w:rsidRPr="00857A4F">
              <w:t xml:space="preserve">   (</w:t>
            </w:r>
            <w:proofErr w:type="gramEnd"/>
            <w:r w:rsidRPr="00857A4F">
              <w:t>JWE), and JSON Web Key (JWK) specifications.</w:t>
            </w:r>
          </w:p>
        </w:tc>
        <w:tc>
          <w:tcPr>
            <w:tcW w:w="4788" w:type="dxa"/>
          </w:tcPr>
          <w:p w14:paraId="6AE3F8CB" w14:textId="1DACAB15" w:rsidR="00857A4F" w:rsidRDefault="00857A4F" w:rsidP="00E630DF">
            <w:r>
              <w:t>RFC 7159</w:t>
            </w:r>
          </w:p>
        </w:tc>
      </w:tr>
      <w:tr w:rsidR="000833E2" w14:paraId="7FC469EE" w14:textId="565B5126" w:rsidTr="001A0470">
        <w:tc>
          <w:tcPr>
            <w:tcW w:w="1458" w:type="dxa"/>
          </w:tcPr>
          <w:p w14:paraId="39464AC3" w14:textId="48BB61D2" w:rsidR="002F433E" w:rsidRDefault="002F433E" w:rsidP="007C787A">
            <w:r w:rsidRPr="002B6C35">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w:t>
            </w:r>
            <w:proofErr w:type="spellStart"/>
            <w:r>
              <w:t>PASSporT</w:t>
            </w:r>
            <w:proofErr w:type="spellEnd"/>
            <w:r>
              <w:t xml:space="preserve">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 xml:space="preserve">Defines the syntax and semantics for the </w:t>
            </w:r>
            <w:proofErr w:type="spellStart"/>
            <w:r>
              <w:t>PASSporT</w:t>
            </w:r>
            <w:proofErr w:type="spellEnd"/>
            <w:r>
              <w:t xml:space="preserve">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lastRenderedPageBreak/>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 xml:space="preserve">The format for the contents of the </w:t>
            </w:r>
            <w:proofErr w:type="spellStart"/>
            <w:r>
              <w:t>PASSporT</w:t>
            </w:r>
            <w:proofErr w:type="spellEnd"/>
            <w:r>
              <w:t xml:space="preserve">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0B542006" w:rsidR="002F433E" w:rsidRDefault="002F433E" w:rsidP="0014234B">
            <w:del w:id="333" w:author="MLH Barnes" w:date="2019-11-06T14:14:00Z">
              <w:r w:rsidRPr="002B6C35" w:rsidDel="00936491">
                <w:rPr>
                  <w:rFonts w:cs="Arial"/>
                </w:rPr>
                <w:delText>dra</w:delText>
              </w:r>
              <w:r w:rsidR="0014234B" w:rsidDel="00936491">
                <w:rPr>
                  <w:rFonts w:cs="Arial"/>
                </w:rPr>
                <w:delText>ft-ietf-stir-passport-shaken</w:delText>
              </w:r>
            </w:del>
            <w:ins w:id="334" w:author="MLH Barnes" w:date="2019-11-06T14:14:00Z">
              <w:r w:rsidR="00936491">
                <w:rPr>
                  <w:rFonts w:cs="Arial"/>
                </w:rPr>
                <w:t>RFC 8588</w:t>
              </w:r>
            </w:ins>
            <w:r w:rsidRPr="002B6C35">
              <w:rPr>
                <w:rFonts w:cs="Arial"/>
              </w:rPr>
              <w:t xml:space="preserve"> </w:t>
            </w:r>
          </w:p>
        </w:tc>
        <w:tc>
          <w:tcPr>
            <w:tcW w:w="2790" w:type="dxa"/>
          </w:tcPr>
          <w:p w14:paraId="63C5FE8C" w14:textId="65CF0746" w:rsidR="002F433E" w:rsidRDefault="002F433E" w:rsidP="009550A0">
            <w:proofErr w:type="spellStart"/>
            <w:r w:rsidRPr="002B6C35">
              <w:rPr>
                <w:rFonts w:cs="Arial"/>
              </w:rPr>
              <w:t>PASSporT</w:t>
            </w:r>
            <w:proofErr w:type="spellEnd"/>
            <w:r w:rsidRPr="002B6C35">
              <w:rPr>
                <w:rFonts w:cs="Arial"/>
              </w:rPr>
              <w:t xml:space="preserve"> SHAKEN Extension (SHAKEN)</w:t>
            </w:r>
          </w:p>
        </w:tc>
        <w:tc>
          <w:tcPr>
            <w:tcW w:w="4860" w:type="dxa"/>
          </w:tcPr>
          <w:p w14:paraId="3DC319CD" w14:textId="52570170" w:rsidR="002F433E" w:rsidRDefault="0014234B" w:rsidP="009550A0">
            <w:r>
              <w:t xml:space="preserve">Defines the syntax and semantics for the SHAKEN specific extensions to the </w:t>
            </w:r>
            <w:proofErr w:type="spellStart"/>
            <w:r>
              <w:t>PASSporT</w:t>
            </w:r>
            <w:proofErr w:type="spellEnd"/>
            <w:r>
              <w:t xml:space="preserve">.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573B2409" w:rsidR="002F433E" w:rsidRDefault="002F433E" w:rsidP="0014234B">
            <w:del w:id="335" w:author="MLH Barnes" w:date="2019-11-06T14:14:00Z">
              <w:r w:rsidRPr="002B6C35" w:rsidDel="00936491">
                <w:rPr>
                  <w:rFonts w:cs="Arial"/>
                </w:rPr>
                <w:delText>draft-ietf-acme-acme</w:delText>
              </w:r>
            </w:del>
            <w:ins w:id="336" w:author="MLH Barnes" w:date="2019-11-06T14:14:00Z">
              <w:r w:rsidR="00936491">
                <w:rPr>
                  <w:rFonts w:cs="Arial"/>
                </w:rPr>
                <w:t xml:space="preserve">RFC </w:t>
              </w:r>
            </w:ins>
            <w:ins w:id="337" w:author="MLH Barnes" w:date="2019-11-06T14:15:00Z">
              <w:r w:rsidR="00936491">
                <w:rPr>
                  <w:rFonts w:cs="Arial"/>
                </w:rPr>
                <w:t>8555</w:t>
              </w:r>
            </w:ins>
          </w:p>
        </w:tc>
        <w:tc>
          <w:tcPr>
            <w:tcW w:w="2790" w:type="dxa"/>
          </w:tcPr>
          <w:p w14:paraId="16D20007" w14:textId="76CDA57A" w:rsidR="002F433E" w:rsidRDefault="002F433E" w:rsidP="009550A0">
            <w:r w:rsidRPr="002B6C35">
              <w:rPr>
                <w:rFonts w:cs="Arial"/>
                <w:i/>
                <w:iCs/>
              </w:rPr>
              <w:t xml:space="preserve">Automatic Certificate Management Environment (ACME). </w:t>
            </w:r>
          </w:p>
        </w:tc>
        <w:tc>
          <w:tcPr>
            <w:tcW w:w="4860" w:type="dxa"/>
          </w:tcPr>
          <w:p w14:paraId="1157CC16" w14:textId="4A521DB9" w:rsidR="002F433E" w:rsidRDefault="0014234B" w:rsidP="009550A0">
            <w:r>
              <w:t xml:space="preserve">Defines the protocol used by the Service Provider to request certificates from the STI-CA.  </w:t>
            </w:r>
          </w:p>
        </w:tc>
        <w:tc>
          <w:tcPr>
            <w:tcW w:w="4788" w:type="dxa"/>
          </w:tcPr>
          <w:p w14:paraId="79122B0E" w14:textId="6B18F2DA" w:rsidR="002F433E" w:rsidRDefault="000833E2" w:rsidP="009550A0">
            <w:r>
              <w:t xml:space="preserve">RFC 2986 </w:t>
            </w:r>
          </w:p>
        </w:tc>
      </w:tr>
      <w:tr w:rsidR="00936491" w14:paraId="786F5DB6" w14:textId="77777777" w:rsidTr="001A0470">
        <w:trPr>
          <w:ins w:id="338" w:author="MLH Barnes" w:date="2019-11-06T14:15:00Z"/>
        </w:trPr>
        <w:tc>
          <w:tcPr>
            <w:tcW w:w="1458" w:type="dxa"/>
          </w:tcPr>
          <w:p w14:paraId="34B565D2" w14:textId="2F419020" w:rsidR="00936491" w:rsidRPr="008952AC" w:rsidRDefault="008952AC" w:rsidP="008952AC">
            <w:pPr>
              <w:rPr>
                <w:ins w:id="339" w:author="MLH Barnes" w:date="2019-11-06T14:15:00Z"/>
                <w:rFonts w:cs="Arial"/>
                <w:i/>
                <w:iCs/>
                <w:rPrChange w:id="340" w:author="MLH Barnes" w:date="2019-11-06T14:18:00Z">
                  <w:rPr>
                    <w:ins w:id="341" w:author="MLH Barnes" w:date="2019-11-06T14:15:00Z"/>
                    <w:rFonts w:cs="Arial"/>
                  </w:rPr>
                </w:rPrChange>
              </w:rPr>
            </w:pPr>
            <w:ins w:id="342" w:author="MLH Barnes" w:date="2019-11-06T14:17:00Z">
              <w:r w:rsidRPr="008952AC">
                <w:rPr>
                  <w:rFonts w:cs="Arial"/>
                </w:rPr>
                <w:t>draft-</w:t>
              </w:r>
              <w:proofErr w:type="spellStart"/>
              <w:r w:rsidRPr="008952AC">
                <w:rPr>
                  <w:rFonts w:cs="Arial"/>
                </w:rPr>
                <w:t>ietf</w:t>
              </w:r>
              <w:proofErr w:type="spellEnd"/>
              <w:r w:rsidRPr="008952AC">
                <w:rPr>
                  <w:rFonts w:cs="Arial"/>
                </w:rPr>
                <w:t>-acme-authority-toke</w:t>
              </w:r>
            </w:ins>
            <w:ins w:id="343" w:author="MLH Barnes" w:date="2019-11-06T14:18:00Z">
              <w:r>
                <w:rPr>
                  <w:rFonts w:cs="Arial"/>
                </w:rPr>
                <w:t>n</w:t>
              </w:r>
            </w:ins>
          </w:p>
        </w:tc>
        <w:tc>
          <w:tcPr>
            <w:tcW w:w="2790" w:type="dxa"/>
          </w:tcPr>
          <w:p w14:paraId="2E0FEF59" w14:textId="0142F4A5" w:rsidR="00936491" w:rsidRPr="002B6C35" w:rsidRDefault="008952AC">
            <w:pPr>
              <w:jc w:val="left"/>
              <w:rPr>
                <w:ins w:id="344" w:author="MLH Barnes" w:date="2019-11-06T14:15:00Z"/>
                <w:rFonts w:cs="Arial"/>
                <w:i/>
                <w:iCs/>
              </w:rPr>
              <w:pPrChange w:id="345" w:author="MLH Barnes" w:date="2019-11-06T14:18:00Z">
                <w:pPr/>
              </w:pPrChange>
            </w:pPr>
            <w:ins w:id="346" w:author="MLH Barnes" w:date="2019-11-06T14:17:00Z">
              <w:r w:rsidRPr="00E14F2F">
                <w:rPr>
                  <w:rFonts w:cs="Arial"/>
                  <w:i/>
                  <w:iCs/>
                </w:rPr>
                <w:t>ACME Challenges Using an Authority Token</w:t>
              </w:r>
              <w:r w:rsidRPr="00E14F2F">
                <w:rPr>
                  <w:rFonts w:ascii="MS Gothic" w:eastAsia="MS Gothic" w:hAnsi="MS Gothic" w:cs="MS Gothic"/>
                  <w:i/>
                  <w:iCs/>
                </w:rPr>
                <w:t> </w:t>
              </w:r>
            </w:ins>
          </w:p>
        </w:tc>
        <w:tc>
          <w:tcPr>
            <w:tcW w:w="4860" w:type="dxa"/>
          </w:tcPr>
          <w:p w14:paraId="345DFCCE" w14:textId="4F626EFC" w:rsidR="00936491" w:rsidRDefault="008952AC" w:rsidP="009550A0">
            <w:pPr>
              <w:rPr>
                <w:ins w:id="347" w:author="MLH Barnes" w:date="2019-11-06T14:15:00Z"/>
              </w:rPr>
            </w:pPr>
            <w:ins w:id="348" w:author="MLH Barnes" w:date="2019-11-06T14:18:00Z">
              <w:r>
                <w:t xml:space="preserve">Defines </w:t>
              </w:r>
            </w:ins>
            <w:ins w:id="349" w:author="MLH Barnes" w:date="2019-11-06T14:19:00Z">
              <w:r>
                <w:t>the generic mechanism for the ACME challenge response using an Authority Token</w:t>
              </w:r>
            </w:ins>
          </w:p>
        </w:tc>
        <w:tc>
          <w:tcPr>
            <w:tcW w:w="4788" w:type="dxa"/>
          </w:tcPr>
          <w:p w14:paraId="14B82BA7" w14:textId="3CD26915" w:rsidR="00936491" w:rsidDel="00936491" w:rsidRDefault="008952AC" w:rsidP="009550A0">
            <w:pPr>
              <w:rPr>
                <w:ins w:id="350" w:author="MLH Barnes" w:date="2019-11-06T14:15:00Z"/>
              </w:rPr>
            </w:pPr>
            <w:ins w:id="351" w:author="MLH Barnes" w:date="2019-11-06T14:19:00Z">
              <w:r>
                <w:t>RFC 8555, ATIS-1000080</w:t>
              </w:r>
            </w:ins>
          </w:p>
        </w:tc>
      </w:tr>
      <w:tr w:rsidR="000833E2" w14:paraId="26D5A234" w14:textId="490AB0B8" w:rsidTr="001A0470">
        <w:tc>
          <w:tcPr>
            <w:tcW w:w="1458" w:type="dxa"/>
          </w:tcPr>
          <w:p w14:paraId="09E22D3A" w14:textId="49F982F9" w:rsidR="002F433E" w:rsidRDefault="008952AC" w:rsidP="00914B41">
            <w:ins w:id="352" w:author="MLH Barnes" w:date="2019-11-06T14:17:00Z">
              <w:r w:rsidRPr="008952AC">
                <w:rPr>
                  <w:rFonts w:cs="Arial"/>
                </w:rPr>
                <w:t>draft-</w:t>
              </w:r>
              <w:proofErr w:type="spellStart"/>
              <w:r w:rsidRPr="008952AC">
                <w:rPr>
                  <w:rFonts w:cs="Arial"/>
                </w:rPr>
                <w:t>ietf</w:t>
              </w:r>
              <w:proofErr w:type="spellEnd"/>
              <w:r w:rsidRPr="008952AC">
                <w:rPr>
                  <w:rFonts w:cs="Arial"/>
                </w:rPr>
                <w:t>-acme-</w:t>
              </w:r>
              <w:r w:rsidRPr="00E14F2F">
                <w:rPr>
                  <w:rFonts w:cs="Arial"/>
                </w:rPr>
                <w:t>authority-token-</w:t>
              </w:r>
              <w:proofErr w:type="spellStart"/>
              <w:r w:rsidRPr="00E14F2F">
                <w:rPr>
                  <w:rFonts w:cs="Arial"/>
                </w:rPr>
                <w:t>tnauthlist</w:t>
              </w:r>
            </w:ins>
            <w:proofErr w:type="spellEnd"/>
            <w:del w:id="353" w:author="MLH Barnes" w:date="2019-11-06T14:17:00Z">
              <w:r w:rsidR="002F433E" w:rsidRPr="002B6C35" w:rsidDel="008952AC">
                <w:rPr>
                  <w:rFonts w:cs="Arial"/>
                </w:rPr>
                <w:delText>draft-</w:delText>
              </w:r>
              <w:r w:rsidR="00914B41" w:rsidDel="008952AC">
                <w:rPr>
                  <w:rFonts w:cs="Arial"/>
                </w:rPr>
                <w:delText>ietf</w:delText>
              </w:r>
              <w:r w:rsidR="002F433E" w:rsidRPr="002B6C35" w:rsidDel="008952AC">
                <w:rPr>
                  <w:rFonts w:cs="Arial"/>
                </w:rPr>
                <w:delText xml:space="preserve">-acme-service-provider, </w:delText>
              </w:r>
            </w:del>
          </w:p>
        </w:tc>
        <w:tc>
          <w:tcPr>
            <w:tcW w:w="2790" w:type="dxa"/>
          </w:tcPr>
          <w:p w14:paraId="56779ED1" w14:textId="77777777" w:rsidR="008952AC" w:rsidRPr="008952AC" w:rsidRDefault="008952AC" w:rsidP="008952AC">
            <w:pPr>
              <w:rPr>
                <w:ins w:id="354" w:author="MLH Barnes" w:date="2019-11-06T14:18:00Z"/>
                <w:rFonts w:cs="Arial"/>
                <w:bCs/>
                <w:i/>
                <w:iCs/>
              </w:rPr>
            </w:pPr>
            <w:proofErr w:type="spellStart"/>
            <w:ins w:id="355" w:author="MLH Barnes" w:date="2019-11-06T14:18:00Z">
              <w:r w:rsidRPr="008952AC">
                <w:rPr>
                  <w:rFonts w:cs="Arial"/>
                  <w:bCs/>
                  <w:i/>
                  <w:iCs/>
                </w:rPr>
                <w:t>TNAuthList</w:t>
              </w:r>
              <w:proofErr w:type="spellEnd"/>
              <w:r w:rsidRPr="008952AC">
                <w:rPr>
                  <w:rFonts w:cs="Arial"/>
                  <w:bCs/>
                  <w:i/>
                  <w:iCs/>
                </w:rPr>
                <w:t xml:space="preserve"> profile of ACME Authority Token</w:t>
              </w:r>
            </w:ins>
          </w:p>
          <w:p w14:paraId="44EDBBE6" w14:textId="7D198105" w:rsidR="002F433E" w:rsidRDefault="002F433E" w:rsidP="009550A0">
            <w:del w:id="356" w:author="MLH Barnes" w:date="2019-11-06T14:18:00Z">
              <w:r w:rsidRPr="002B6C35" w:rsidDel="008952AC">
                <w:rPr>
                  <w:rFonts w:cs="Arial"/>
                  <w:i/>
                  <w:iCs/>
                </w:rPr>
                <w:delText>ACME Identifiers and Challenges for VoIP Service Providers. </w:delText>
              </w:r>
            </w:del>
          </w:p>
        </w:tc>
        <w:tc>
          <w:tcPr>
            <w:tcW w:w="4860" w:type="dxa"/>
          </w:tcPr>
          <w:p w14:paraId="6F4E3860" w14:textId="395BE8CD" w:rsidR="002F433E" w:rsidRDefault="00FA7B6C" w:rsidP="009550A0">
            <w:r>
              <w:t xml:space="preserve">Defines the SHAKEN specific mechanism for the ACME challenge </w:t>
            </w:r>
            <w:del w:id="357" w:author="MLH Barnes" w:date="2019-11-06T14:18:00Z">
              <w:r w:rsidDel="008952AC">
                <w:delText xml:space="preserve">response based on the Service Provider Code Token. </w:delText>
              </w:r>
            </w:del>
            <w:ins w:id="358" w:author="MLH Barnes" w:date="2019-11-06T14:18:00Z">
              <w:r w:rsidR="008952AC">
                <w:t>using the Authority Token</w:t>
              </w:r>
            </w:ins>
          </w:p>
        </w:tc>
        <w:tc>
          <w:tcPr>
            <w:tcW w:w="4788" w:type="dxa"/>
          </w:tcPr>
          <w:p w14:paraId="3A2A6DC4" w14:textId="1C999DB4" w:rsidR="002F433E" w:rsidRDefault="00597C6E" w:rsidP="009550A0">
            <w:del w:id="359" w:author="MLH Barnes" w:date="2019-11-06T14:15:00Z">
              <w:r w:rsidDel="00936491">
                <w:delText>draft-ietf-acme-acme</w:delText>
              </w:r>
            </w:del>
            <w:ins w:id="360" w:author="MLH Barnes" w:date="2019-11-06T14:15:00Z">
              <w:r w:rsidR="00936491">
                <w:t>RFC 8555</w:t>
              </w:r>
            </w:ins>
            <w:r>
              <w:t>, ATIS-1000080</w:t>
            </w:r>
            <w:ins w:id="361" w:author="MLH Barnes" w:date="2019-11-06T14:16:00Z">
              <w:r w:rsidR="00936491">
                <w:t>, draft-</w:t>
              </w:r>
              <w:proofErr w:type="spellStart"/>
              <w:r w:rsidR="00936491">
                <w:t>ietf</w:t>
              </w:r>
              <w:proofErr w:type="spellEnd"/>
              <w:r w:rsidR="00936491">
                <w:t>-acme-</w:t>
              </w:r>
            </w:ins>
            <w:ins w:id="362" w:author="MLH Barnes" w:date="2019-11-06T14:18:00Z">
              <w:r w:rsidR="008952AC">
                <w:t>authority-token</w:t>
              </w:r>
            </w:ins>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80"/>
        <w:gridCol w:w="3466"/>
        <w:gridCol w:w="8224"/>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lastRenderedPageBreak/>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586C1F8B" w:rsidR="004A18EF" w:rsidRDefault="004A18EF" w:rsidP="005A29F4">
            <w:r>
              <w:t xml:space="preserve">Defines terminology used for PKI, certificates, etc. that provide the baseline for terminology used in ATIS-1000074, ATIS-1000080 and </w:t>
            </w:r>
            <w:del w:id="363" w:author="MLH Barnes" w:date="2019-11-06T14:14:00Z">
              <w:r w:rsidDel="00936491">
                <w:delText>IPNNI-2018-00004Rxxx</w:delText>
              </w:r>
            </w:del>
            <w:ins w:id="364" w:author="MLH Barnes" w:date="2019-11-06T14:14:00Z">
              <w:r w:rsidR="00936491">
                <w:t>ATIS-1000084.</w:t>
              </w:r>
            </w:ins>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EA02FA4" w:rsidR="004A18EF" w:rsidRDefault="004A18EF" w:rsidP="004A18EF">
            <w:r>
              <w:t xml:space="preserve">Defines a model for Multi-domain PKI that defines considerations for the SHAKEN Trust Domain model introduced in ATIS-1000080 </w:t>
            </w:r>
            <w:del w:id="365" w:author="MLH Barnes" w:date="2019-11-06T14:13:00Z">
              <w:r w:rsidDel="00936491">
                <w:delText>and IPNNI-2018-00004Rxxx</w:delText>
              </w:r>
            </w:del>
            <w:ins w:id="366" w:author="MLH Barnes" w:date="2019-11-06T14:13:00Z">
              <w:r w:rsidR="00936491">
                <w:t>and ATIS-1000084.</w:t>
              </w:r>
            </w:ins>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with regards to the expiry of certificates, Service Provider Code tokens along with various timestamps (e.g., IAT in the </w:t>
            </w:r>
            <w:proofErr w:type="spellStart"/>
            <w:r>
              <w:t>PASSporT</w:t>
            </w:r>
            <w:proofErr w:type="spellEnd"/>
            <w:r>
              <w:t xml:space="preserve">).  </w:t>
            </w:r>
          </w:p>
        </w:tc>
      </w:tr>
      <w:tr w:rsidR="007C787A" w14:paraId="3A16E8DC" w14:textId="77777777" w:rsidTr="005A29F4">
        <w:tc>
          <w:tcPr>
            <w:tcW w:w="1998" w:type="dxa"/>
          </w:tcPr>
          <w:p w14:paraId="783E7B2D" w14:textId="3E633A60" w:rsidR="007C787A" w:rsidRPr="002B6C35" w:rsidRDefault="007C787A" w:rsidP="005A29F4">
            <w:r w:rsidRPr="002B6C35">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1"/>
      <w:footerReference w:type="first" r:id="rId32"/>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9331" w14:textId="77777777" w:rsidR="00AC2262" w:rsidRDefault="00AC2262">
      <w:r>
        <w:separator/>
      </w:r>
    </w:p>
  </w:endnote>
  <w:endnote w:type="continuationSeparator" w:id="0">
    <w:p w14:paraId="2BEF4F8B" w14:textId="77777777" w:rsidR="00AC2262" w:rsidRDefault="00AC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14A"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sidR="00605A95">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3900"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5CC3" w14:textId="77777777" w:rsidR="00AC2262" w:rsidRDefault="00AC2262">
      <w:r>
        <w:separator/>
      </w:r>
    </w:p>
  </w:footnote>
  <w:footnote w:type="continuationSeparator" w:id="0">
    <w:p w14:paraId="10EDE1D5" w14:textId="77777777" w:rsidR="00AC2262" w:rsidRDefault="00AC2262">
      <w:r>
        <w:continuationSeparator/>
      </w:r>
    </w:p>
  </w:footnote>
  <w:footnote w:id="1">
    <w:p w14:paraId="03ADBE48" w14:textId="77777777" w:rsidR="00E630DF" w:rsidRDefault="00E630DF"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E630DF" w:rsidRDefault="00E630DF"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DE9F" w14:textId="77777777" w:rsidR="00E630DF" w:rsidRDefault="00E630DF"/>
  <w:p w14:paraId="03C37A1E" w14:textId="77777777" w:rsidR="00E630DF" w:rsidRDefault="00E63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5E76" w14:textId="203472F2" w:rsidR="00E630DF" w:rsidRPr="00D82162" w:rsidRDefault="00E630DF">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6495" w14:textId="77777777" w:rsidR="00E630DF" w:rsidRDefault="00E630DF">
    <w:pPr>
      <w:pStyle w:val="Header"/>
      <w:rPr>
        <w:rFonts w:cs="Arial"/>
      </w:rPr>
    </w:pPr>
  </w:p>
  <w:p w14:paraId="175081AC" w14:textId="53201162" w:rsidR="00E630DF" w:rsidRPr="00504016" w:rsidRDefault="00E630DF"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0908" w14:textId="77777777" w:rsidR="00E630DF" w:rsidRPr="00504016" w:rsidRDefault="00E630D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D4B0" w14:textId="77777777" w:rsidR="00E630DF" w:rsidRDefault="00E63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6E3DC2"/>
    <w:multiLevelType w:val="hybridMultilevel"/>
    <w:tmpl w:val="5F4EA22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7"/>
  </w:num>
  <w:num w:numId="14">
    <w:abstractNumId w:val="38"/>
  </w:num>
  <w:num w:numId="15">
    <w:abstractNumId w:val="44"/>
  </w:num>
  <w:num w:numId="16">
    <w:abstractNumId w:val="32"/>
  </w:num>
  <w:num w:numId="17">
    <w:abstractNumId w:val="39"/>
  </w:num>
  <w:num w:numId="18">
    <w:abstractNumId w:val="10"/>
  </w:num>
  <w:num w:numId="19">
    <w:abstractNumId w:val="37"/>
  </w:num>
  <w:num w:numId="20">
    <w:abstractNumId w:val="16"/>
  </w:num>
  <w:num w:numId="21">
    <w:abstractNumId w:val="27"/>
  </w:num>
  <w:num w:numId="22">
    <w:abstractNumId w:val="30"/>
  </w:num>
  <w:num w:numId="23">
    <w:abstractNumId w:val="19"/>
  </w:num>
  <w:num w:numId="24">
    <w:abstractNumId w:val="43"/>
  </w:num>
  <w:num w:numId="25">
    <w:abstractNumId w:val="47"/>
  </w:num>
  <w:num w:numId="26">
    <w:abstractNumId w:val="52"/>
  </w:num>
  <w:num w:numId="27">
    <w:abstractNumId w:val="20"/>
  </w:num>
  <w:num w:numId="28">
    <w:abstractNumId w:val="40"/>
  </w:num>
  <w:num w:numId="29">
    <w:abstractNumId w:val="36"/>
  </w:num>
  <w:num w:numId="30">
    <w:abstractNumId w:val="45"/>
  </w:num>
  <w:num w:numId="31">
    <w:abstractNumId w:val="9"/>
  </w:num>
  <w:num w:numId="32">
    <w:abstractNumId w:val="33"/>
  </w:num>
  <w:num w:numId="33">
    <w:abstractNumId w:val="11"/>
  </w:num>
  <w:num w:numId="34">
    <w:abstractNumId w:val="46"/>
  </w:num>
  <w:num w:numId="35">
    <w:abstractNumId w:val="13"/>
  </w:num>
  <w:num w:numId="36">
    <w:abstractNumId w:val="18"/>
  </w:num>
  <w:num w:numId="37">
    <w:abstractNumId w:val="24"/>
  </w:num>
  <w:num w:numId="38">
    <w:abstractNumId w:val="14"/>
  </w:num>
  <w:num w:numId="39">
    <w:abstractNumId w:val="12"/>
  </w:num>
  <w:num w:numId="40">
    <w:abstractNumId w:val="41"/>
  </w:num>
  <w:num w:numId="41">
    <w:abstractNumId w:val="29"/>
  </w:num>
  <w:num w:numId="42">
    <w:abstractNumId w:val="21"/>
  </w:num>
  <w:num w:numId="43">
    <w:abstractNumId w:val="35"/>
  </w:num>
  <w:num w:numId="44">
    <w:abstractNumId w:val="26"/>
  </w:num>
  <w:num w:numId="45">
    <w:abstractNumId w:val="50"/>
  </w:num>
  <w:num w:numId="46">
    <w:abstractNumId w:val="31"/>
  </w:num>
  <w:num w:numId="47">
    <w:abstractNumId w:val="22"/>
  </w:num>
  <w:num w:numId="48">
    <w:abstractNumId w:val="23"/>
  </w:num>
  <w:num w:numId="49">
    <w:abstractNumId w:val="42"/>
  </w:num>
  <w:num w:numId="50">
    <w:abstractNumId w:val="49"/>
  </w:num>
  <w:num w:numId="51">
    <w:abstractNumId w:val="28"/>
  </w:num>
  <w:num w:numId="52">
    <w:abstractNumId w:val="15"/>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3EEE"/>
    <w:rsid w:val="00014506"/>
    <w:rsid w:val="00030038"/>
    <w:rsid w:val="00032139"/>
    <w:rsid w:val="00047DBF"/>
    <w:rsid w:val="000517B7"/>
    <w:rsid w:val="0005431E"/>
    <w:rsid w:val="00075E38"/>
    <w:rsid w:val="000833E2"/>
    <w:rsid w:val="00083C0C"/>
    <w:rsid w:val="00085A10"/>
    <w:rsid w:val="000936EC"/>
    <w:rsid w:val="000A1658"/>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0470"/>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F433E"/>
    <w:rsid w:val="003121F7"/>
    <w:rsid w:val="00322C89"/>
    <w:rsid w:val="0034017D"/>
    <w:rsid w:val="0034032F"/>
    <w:rsid w:val="003405C3"/>
    <w:rsid w:val="00353632"/>
    <w:rsid w:val="00356B77"/>
    <w:rsid w:val="003609C4"/>
    <w:rsid w:val="00363B8E"/>
    <w:rsid w:val="00371C9E"/>
    <w:rsid w:val="00375E66"/>
    <w:rsid w:val="00377A0F"/>
    <w:rsid w:val="00383FBE"/>
    <w:rsid w:val="003A1831"/>
    <w:rsid w:val="003A28C8"/>
    <w:rsid w:val="003A7C72"/>
    <w:rsid w:val="003B09CD"/>
    <w:rsid w:val="003B3B61"/>
    <w:rsid w:val="003C4AC7"/>
    <w:rsid w:val="003C55D7"/>
    <w:rsid w:val="003F0DB0"/>
    <w:rsid w:val="003F1CE9"/>
    <w:rsid w:val="003F2A5D"/>
    <w:rsid w:val="003F3B59"/>
    <w:rsid w:val="00403FFD"/>
    <w:rsid w:val="00406DC5"/>
    <w:rsid w:val="00410133"/>
    <w:rsid w:val="00413C48"/>
    <w:rsid w:val="00424AF1"/>
    <w:rsid w:val="00434B2C"/>
    <w:rsid w:val="004559C7"/>
    <w:rsid w:val="004677A8"/>
    <w:rsid w:val="00471FC9"/>
    <w:rsid w:val="0047363F"/>
    <w:rsid w:val="00474635"/>
    <w:rsid w:val="00491927"/>
    <w:rsid w:val="004A18E3"/>
    <w:rsid w:val="004A18EF"/>
    <w:rsid w:val="004B443F"/>
    <w:rsid w:val="004D028D"/>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5450"/>
    <w:rsid w:val="007F2106"/>
    <w:rsid w:val="00804F87"/>
    <w:rsid w:val="00807331"/>
    <w:rsid w:val="00817727"/>
    <w:rsid w:val="00833F4D"/>
    <w:rsid w:val="00851573"/>
    <w:rsid w:val="00851927"/>
    <w:rsid w:val="00853E22"/>
    <w:rsid w:val="00857A4F"/>
    <w:rsid w:val="008639E5"/>
    <w:rsid w:val="008675A2"/>
    <w:rsid w:val="00871627"/>
    <w:rsid w:val="00872D19"/>
    <w:rsid w:val="0089175B"/>
    <w:rsid w:val="00893C30"/>
    <w:rsid w:val="00893E04"/>
    <w:rsid w:val="008952AC"/>
    <w:rsid w:val="008B0762"/>
    <w:rsid w:val="008B2FE0"/>
    <w:rsid w:val="008B3650"/>
    <w:rsid w:val="008B43BC"/>
    <w:rsid w:val="008C2819"/>
    <w:rsid w:val="008C4B0D"/>
    <w:rsid w:val="008C6437"/>
    <w:rsid w:val="008D1EAD"/>
    <w:rsid w:val="008D6F57"/>
    <w:rsid w:val="008E6BDC"/>
    <w:rsid w:val="00913D67"/>
    <w:rsid w:val="00914B41"/>
    <w:rsid w:val="00924A65"/>
    <w:rsid w:val="009271A0"/>
    <w:rsid w:val="00930CEE"/>
    <w:rsid w:val="00936491"/>
    <w:rsid w:val="00944AB8"/>
    <w:rsid w:val="00945B82"/>
    <w:rsid w:val="009550A0"/>
    <w:rsid w:val="0096077C"/>
    <w:rsid w:val="009834BF"/>
    <w:rsid w:val="00987D79"/>
    <w:rsid w:val="00991A6D"/>
    <w:rsid w:val="009A6EC3"/>
    <w:rsid w:val="009B1379"/>
    <w:rsid w:val="009B5C13"/>
    <w:rsid w:val="009D785E"/>
    <w:rsid w:val="009E1022"/>
    <w:rsid w:val="009F3A4F"/>
    <w:rsid w:val="00A22521"/>
    <w:rsid w:val="00A3082A"/>
    <w:rsid w:val="00A375F2"/>
    <w:rsid w:val="00A45E20"/>
    <w:rsid w:val="00A55173"/>
    <w:rsid w:val="00A70F1D"/>
    <w:rsid w:val="00A81ADE"/>
    <w:rsid w:val="00AC2262"/>
    <w:rsid w:val="00B03436"/>
    <w:rsid w:val="00B17FBD"/>
    <w:rsid w:val="00B21AAE"/>
    <w:rsid w:val="00B368D3"/>
    <w:rsid w:val="00B378D4"/>
    <w:rsid w:val="00B43783"/>
    <w:rsid w:val="00B65F56"/>
    <w:rsid w:val="00B66EDC"/>
    <w:rsid w:val="00B712FD"/>
    <w:rsid w:val="00B81120"/>
    <w:rsid w:val="00B85385"/>
    <w:rsid w:val="00B86CCE"/>
    <w:rsid w:val="00BA269D"/>
    <w:rsid w:val="00BA3575"/>
    <w:rsid w:val="00BC09CD"/>
    <w:rsid w:val="00BC47C9"/>
    <w:rsid w:val="00BD151F"/>
    <w:rsid w:val="00BE265D"/>
    <w:rsid w:val="00BE35F7"/>
    <w:rsid w:val="00BF3446"/>
    <w:rsid w:val="00BF4717"/>
    <w:rsid w:val="00C16FA5"/>
    <w:rsid w:val="00C1740F"/>
    <w:rsid w:val="00C4025E"/>
    <w:rsid w:val="00C44F39"/>
    <w:rsid w:val="00C45E2D"/>
    <w:rsid w:val="00C45E48"/>
    <w:rsid w:val="00C65F47"/>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C7C3B"/>
    <w:rsid w:val="00DD6BB4"/>
    <w:rsid w:val="00DD78D9"/>
    <w:rsid w:val="00DF1C81"/>
    <w:rsid w:val="00DF1EA2"/>
    <w:rsid w:val="00DF79ED"/>
    <w:rsid w:val="00E33466"/>
    <w:rsid w:val="00E40C02"/>
    <w:rsid w:val="00E53662"/>
    <w:rsid w:val="00E630DF"/>
    <w:rsid w:val="00E655E5"/>
    <w:rsid w:val="00E7474C"/>
    <w:rsid w:val="00E95683"/>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7046"/>
    <w:rsid w:val="00F17692"/>
    <w:rsid w:val="00F65491"/>
    <w:rsid w:val="00F74572"/>
    <w:rsid w:val="00F833D5"/>
    <w:rsid w:val="00F91DEE"/>
    <w:rsid w:val="00F97AB0"/>
    <w:rsid w:val="00FA07D1"/>
    <w:rsid w:val="00FA3521"/>
    <w:rsid w:val="00FA7B6C"/>
    <w:rsid w:val="00FC07B0"/>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769C4"/>
  <w15:docId w15:val="{E0F6DF83-17FA-43AF-B812-54FDBD7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styleId="UnresolvedMention">
    <w:name w:val="Unresolved Mention"/>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4.jp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s://access.atis.org/apps/group_public/download.php/35615/IPNNI-2017-00084R001.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oleObject" Target="embeddings/Microsoft_PowerPoint_97_-_2003_Presentation.ppt"/><Relationship Id="rId25" Type="http://schemas.openxmlformats.org/officeDocument/2006/relationships/image" Target="media/image8.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access.atis.org/apps/group_public/download.php/35614/IPNNI-" TargetMode="Externa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7.jp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ccess.atis.org/apps/group_public/download.php/33957/IPNNI-2017-00037R000.pdf" TargetMode="External"/><Relationship Id="rId23" Type="http://schemas.openxmlformats.org/officeDocument/2006/relationships/image" Target="media/image6.jp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jp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yperlink" Target="https://access.atis.org/ap" TargetMode="External"/><Relationship Id="rId27" Type="http://schemas.openxmlformats.org/officeDocument/2006/relationships/hyperlink" Target="http://access.atis.org/apps/group_public/document.php?document_id=35562&amp;wg_abbrev=ipnni" TargetMode="External"/><Relationship Id="rId30" Type="http://schemas.openxmlformats.org/officeDocument/2006/relationships/header" Target="header4.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BE825-970F-8642-A250-0752AA81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34</Pages>
  <Words>6633</Words>
  <Characters>37813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44358</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MLH Barnes</cp:lastModifiedBy>
  <cp:revision>12</cp:revision>
  <cp:lastPrinted>2016-05-25T13:55:00Z</cp:lastPrinted>
  <dcterms:created xsi:type="dcterms:W3CDTF">2019-11-05T22:26:00Z</dcterms:created>
  <dcterms:modified xsi:type="dcterms:W3CDTF">2019-11-07T12:26:00Z</dcterms:modified>
</cp:coreProperties>
</file>