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441E8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441E8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441E8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441E8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441E8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441E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441E89">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441E89">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84867F6" w:rsidR="0075298D" w:rsidRPr="0075298D" w:rsidRDefault="00362EFA" w:rsidP="007036AC">
      <w:pPr>
        <w:rPr>
          <w:iCs/>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lastRenderedPageBreak/>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w:t>
      </w:r>
      <w:r w:rsidRPr="00D97DFA">
        <w:lastRenderedPageBreak/>
        <w:t xml:space="preserve">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"dest":{"uri":["urn:service:sos”]}</w:t>
      </w:r>
      <w:bookmarkEnd w:id="72"/>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w:t>
      </w:r>
      <w:r w:rsidR="00934752" w:rsidRPr="000F301F">
        <w:lastRenderedPageBreak/>
        <w:t xml:space="preserve">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lastRenderedPageBreak/>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lastRenderedPageBreak/>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 xml:space="preserve">The value associated with a “dest” claim 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lastRenderedPageBreak/>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Default="00183AC5" w:rsidP="001A4426">
      <w:pPr>
        <w:pStyle w:val="Standard"/>
        <w:rPr>
          <w:ins w:id="78" w:author="Desterdick, Mark W" w:date="2020-04-28T12:59:00Z"/>
        </w:rPr>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4F9E578B" w14:textId="24ACE091" w:rsidR="00E61F2A" w:rsidRDefault="00E61F2A" w:rsidP="001A4426">
      <w:pPr>
        <w:pStyle w:val="Standard"/>
        <w:rPr>
          <w:ins w:id="79" w:author="Desterdick, Mark W" w:date="2020-04-28T12:59:00Z"/>
        </w:rPr>
      </w:pPr>
      <w:ins w:id="80" w:author="Desterdick, Mark W" w:date="2020-04-28T13:00:00Z">
        <w:r>
          <w:t xml:space="preserve">A verstat value to TN-Validation-Passed should only be set </w:t>
        </w:r>
      </w:ins>
      <w:ins w:id="81" w:author="Desterdick, Mark W" w:date="2020-04-28T13:01:00Z">
        <w:r>
          <w:t xml:space="preserve">for </w:t>
        </w:r>
      </w:ins>
      <w:ins w:id="82" w:author="Desterdick, Mark W" w:date="2020-04-28T12:59:00Z">
        <w:r>
          <w:t xml:space="preserve">“A” </w:t>
        </w:r>
      </w:ins>
      <w:ins w:id="83" w:author="Desterdick, Mark W" w:date="2020-04-28T13:01:00Z">
        <w:r>
          <w:t xml:space="preserve">level </w:t>
        </w:r>
      </w:ins>
      <w:ins w:id="84" w:author="Desterdick, Mark W" w:date="2020-04-28T12:59:00Z">
        <w:r>
          <w:t>attestation</w:t>
        </w:r>
      </w:ins>
      <w:ins w:id="85" w:author="Desterdick, Mark W" w:date="2020-04-28T13:01:00Z">
        <w:r>
          <w:t>.</w:t>
        </w:r>
      </w:ins>
    </w:p>
    <w:p w14:paraId="08915AF2" w14:textId="172FF09F" w:rsidR="00E61F2A" w:rsidRPr="00D97DFA" w:rsidDel="00E61F2A" w:rsidRDefault="00E61F2A" w:rsidP="001A4426">
      <w:pPr>
        <w:pStyle w:val="Standard"/>
        <w:rPr>
          <w:del w:id="86" w:author="Desterdick, Mark W" w:date="2020-04-28T13:01:00Z"/>
        </w:rPr>
      </w:pPr>
    </w:p>
    <w:p w14:paraId="54C0EF44" w14:textId="492A5104" w:rsidR="00044339" w:rsidRPr="00D97DFA" w:rsidRDefault="00994EA4" w:rsidP="001A4426">
      <w:pPr>
        <w:pStyle w:val="Standard"/>
      </w:pPr>
      <w:bookmarkStart w:id="87" w:name="_GoBack"/>
      <w:bookmarkEnd w:id="87"/>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88" w:name="_Toc534988903"/>
      <w:r w:rsidRPr="00D97DFA">
        <w:t xml:space="preserve">Verification Error </w:t>
      </w:r>
      <w:r w:rsidR="00524B88" w:rsidRPr="00D97DFA">
        <w:t>C</w:t>
      </w:r>
      <w:r w:rsidRPr="00D97DFA">
        <w:t>onditions</w:t>
      </w:r>
      <w:bookmarkEnd w:id="88"/>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90"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90"/>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91" w:name="_Toc534988905"/>
      <w:r w:rsidRPr="004E3825">
        <w:t>Handing of Calls with Signed SIP Resource Priority Header Field</w:t>
      </w:r>
      <w:bookmarkEnd w:id="91"/>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92" w:name="_Toc534988906"/>
      <w:r w:rsidRPr="00D97DFA">
        <w:t>SIP Identity Header</w:t>
      </w:r>
      <w:r w:rsidR="00482B2F" w:rsidRPr="00D97DFA">
        <w:t xml:space="preserve"> Example for SHAKEN</w:t>
      </w:r>
      <w:bookmarkEnd w:id="92"/>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6FEBF" w14:textId="77777777" w:rsidR="00441E89" w:rsidRDefault="00441E89">
      <w:r>
        <w:separator/>
      </w:r>
    </w:p>
  </w:endnote>
  <w:endnote w:type="continuationSeparator" w:id="0">
    <w:p w14:paraId="0DABC080" w14:textId="77777777" w:rsidR="00441E89" w:rsidRDefault="00441E89">
      <w:r>
        <w:continuationSeparator/>
      </w:r>
    </w:p>
  </w:endnote>
  <w:endnote w:type="continuationNotice" w:id="1">
    <w:p w14:paraId="7A118220" w14:textId="77777777" w:rsidR="00441E89" w:rsidRDefault="00441E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1A92"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sidR="00E61F2A">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0051"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sidR="00E61F2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4D83C" w14:textId="77777777" w:rsidR="00441E89" w:rsidRDefault="00441E89">
      <w:r>
        <w:separator/>
      </w:r>
    </w:p>
  </w:footnote>
  <w:footnote w:type="continuationSeparator" w:id="0">
    <w:p w14:paraId="79BD9068" w14:textId="77777777" w:rsidR="00441E89" w:rsidRDefault="00441E89">
      <w:r>
        <w:continuationSeparator/>
      </w:r>
    </w:p>
  </w:footnote>
  <w:footnote w:type="continuationNotice" w:id="1">
    <w:p w14:paraId="280D3202" w14:textId="77777777" w:rsidR="00441E89" w:rsidRDefault="00441E89">
      <w:pPr>
        <w:spacing w:before="0" w:after="0"/>
      </w:pPr>
    </w:p>
  </w:footnote>
  <w:footnote w:id="2">
    <w:p w14:paraId="2DA034C8" w14:textId="77777777" w:rsidR="00D017BD" w:rsidRDefault="00D017B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017BD" w:rsidRDefault="00D017B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017BD" w:rsidRDefault="00D017BD">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017BD" w:rsidRDefault="00D017BD"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017BD" w:rsidRDefault="00D017B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017BD" w:rsidRDefault="00D017BD" w:rsidP="00681C8C">
      <w:pPr>
        <w:pStyle w:val="FootnoteText"/>
      </w:pPr>
      <w:r>
        <w:rPr>
          <w:rStyle w:val="FootnoteReference"/>
        </w:rPr>
        <w:footnoteRef/>
      </w:r>
      <w:r>
        <w:t xml:space="preserve"> For operational considerations, please </w:t>
      </w:r>
      <w:bookmarkStart w:id="8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9"/>
      <w:r w:rsidRPr="00BE4B36">
        <w:rPr>
          <w:i/>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AB70" w14:textId="77777777" w:rsidR="00D017BD" w:rsidRDefault="00D017BD"/>
  <w:p w14:paraId="205A9565" w14:textId="77777777" w:rsidR="00D017BD" w:rsidRDefault="00D017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8946" w14:textId="48D2540D" w:rsidR="00D017BD" w:rsidRPr="00101312" w:rsidRDefault="00D017BD">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8375" w14:textId="77777777" w:rsidR="00D017BD" w:rsidRDefault="00D017B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AB68" w14:textId="47EF43AD" w:rsidR="00D017BD" w:rsidRPr="00101312" w:rsidRDefault="00D017BD"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7FE4" w14:textId="41040C3B" w:rsidR="00D017BD" w:rsidRPr="00BC47C9" w:rsidRDefault="00D017B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017BD" w:rsidRPr="00BC47C9" w:rsidRDefault="00D017BD">
    <w:pPr>
      <w:pStyle w:val="BANNER1"/>
      <w:spacing w:before="120"/>
      <w:rPr>
        <w:rFonts w:ascii="Arial" w:hAnsi="Arial" w:cs="Arial"/>
        <w:sz w:val="24"/>
      </w:rPr>
    </w:pPr>
    <w:r w:rsidRPr="00BC47C9">
      <w:rPr>
        <w:rFonts w:ascii="Arial" w:hAnsi="Arial" w:cs="Arial"/>
        <w:sz w:val="24"/>
      </w:rPr>
      <w:t>ATIS Standard on –</w:t>
    </w:r>
  </w:p>
  <w:p w14:paraId="5D8DF7E5" w14:textId="77777777" w:rsidR="00D017BD" w:rsidRPr="00BC47C9" w:rsidRDefault="00D017BD">
    <w:pPr>
      <w:pStyle w:val="BANNER1"/>
      <w:spacing w:before="120"/>
      <w:rPr>
        <w:rFonts w:ascii="Arial" w:hAnsi="Arial" w:cs="Arial"/>
        <w:sz w:val="24"/>
      </w:rPr>
    </w:pPr>
  </w:p>
  <w:p w14:paraId="2A6C001B" w14:textId="77777777" w:rsidR="00D017BD" w:rsidRDefault="00D017B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017BD" w:rsidRPr="00BC47C9" w:rsidRDefault="00D017B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sterdick, Mark W">
    <w15:presenceInfo w15:providerId="AD" w15:userId="S-1-5-21-877977181-1648625342-1381635096-1869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1E89"/>
    <w:rsid w:val="0044205C"/>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994"/>
    <w:rsid w:val="008A6AFE"/>
    <w:rsid w:val="008A7544"/>
    <w:rsid w:val="008B2DF7"/>
    <w:rsid w:val="008B2FE0"/>
    <w:rsid w:val="008B6174"/>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1F2A"/>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customStyle="1"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A4AD8-BE5F-4B57-AB9A-82964583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7206</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Desterdick, Mark W</cp:lastModifiedBy>
  <cp:revision>2</cp:revision>
  <dcterms:created xsi:type="dcterms:W3CDTF">2020-04-28T17:02:00Z</dcterms:created>
  <dcterms:modified xsi:type="dcterms:W3CDTF">2020-04-28T17:02:00Z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