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BB0B748" w14:textId="095E4923" w:rsidR="00A63BAE" w:rsidRDefault="000F7412">
      <w:pPr>
        <w:pStyle w:val="TOC1"/>
        <w:rPr>
          <w:ins w:id="31" w:author="Hancock, David (Contractor)" w:date="2020-04-24T17:24: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Hancock, David (Contractor)" w:date="2020-04-24T17:24:00Z">
        <w:r w:rsidR="00A63BAE">
          <w:rPr>
            <w:noProof/>
          </w:rPr>
          <w:t>1</w:t>
        </w:r>
        <w:r w:rsidR="00A63BAE">
          <w:rPr>
            <w:rFonts w:asciiTheme="minorHAnsi" w:eastAsiaTheme="minorEastAsia" w:hAnsiTheme="minorHAnsi" w:cstheme="minorBidi"/>
            <w:b w:val="0"/>
            <w:bCs w:val="0"/>
            <w:caps w:val="0"/>
            <w:noProof/>
            <w:sz w:val="24"/>
          </w:rPr>
          <w:tab/>
        </w:r>
        <w:r w:rsidR="00A63BAE">
          <w:rPr>
            <w:noProof/>
          </w:rPr>
          <w:t>Scope, Purpose, &amp; Application</w:t>
        </w:r>
        <w:r w:rsidR="00A63BAE">
          <w:rPr>
            <w:noProof/>
          </w:rPr>
          <w:tab/>
        </w:r>
        <w:r w:rsidR="00A63BAE">
          <w:rPr>
            <w:noProof/>
          </w:rPr>
          <w:fldChar w:fldCharType="begin"/>
        </w:r>
        <w:r w:rsidR="00A63BAE">
          <w:rPr>
            <w:noProof/>
          </w:rPr>
          <w:instrText xml:space="preserve"> PAGEREF _Toc38641476 \h </w:instrText>
        </w:r>
      </w:ins>
      <w:r w:rsidR="00A63BAE">
        <w:rPr>
          <w:noProof/>
        </w:rPr>
      </w:r>
      <w:r w:rsidR="00A63BAE">
        <w:rPr>
          <w:noProof/>
        </w:rPr>
        <w:fldChar w:fldCharType="separate"/>
      </w:r>
      <w:ins w:id="33" w:author="Hancock, David (Contractor)" w:date="2020-04-24T17:24:00Z">
        <w:r w:rsidR="00A63BAE">
          <w:rPr>
            <w:noProof/>
          </w:rPr>
          <w:t>1</w:t>
        </w:r>
        <w:r w:rsidR="00A63BAE">
          <w:rPr>
            <w:noProof/>
          </w:rPr>
          <w:fldChar w:fldCharType="end"/>
        </w:r>
      </w:ins>
    </w:p>
    <w:p w14:paraId="1573F2F1" w14:textId="524E37A7" w:rsidR="00A63BAE" w:rsidRDefault="00A63BAE">
      <w:pPr>
        <w:pStyle w:val="TOC2"/>
        <w:tabs>
          <w:tab w:val="left" w:pos="800"/>
          <w:tab w:val="right" w:leader="dot" w:pos="10070"/>
        </w:tabs>
        <w:rPr>
          <w:ins w:id="34" w:author="Hancock, David (Contractor)" w:date="2020-04-24T17:24:00Z"/>
          <w:rFonts w:asciiTheme="minorHAnsi" w:eastAsiaTheme="minorEastAsia" w:hAnsiTheme="minorHAnsi" w:cstheme="minorBidi"/>
          <w:smallCaps w:val="0"/>
          <w:noProof/>
          <w:sz w:val="24"/>
        </w:rPr>
      </w:pPr>
      <w:ins w:id="35" w:author="Hancock, David (Contractor)" w:date="2020-04-24T17:24: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_Toc38641477 \h </w:instrText>
        </w:r>
      </w:ins>
      <w:r>
        <w:rPr>
          <w:noProof/>
        </w:rPr>
      </w:r>
      <w:r>
        <w:rPr>
          <w:noProof/>
        </w:rPr>
        <w:fldChar w:fldCharType="separate"/>
      </w:r>
      <w:ins w:id="36" w:author="Hancock, David (Contractor)" w:date="2020-04-24T17:24:00Z">
        <w:r>
          <w:rPr>
            <w:noProof/>
          </w:rPr>
          <w:t>1</w:t>
        </w:r>
        <w:r>
          <w:rPr>
            <w:noProof/>
          </w:rPr>
          <w:fldChar w:fldCharType="end"/>
        </w:r>
      </w:ins>
    </w:p>
    <w:p w14:paraId="1C3BBA5B" w14:textId="62BF32B8" w:rsidR="00A63BAE" w:rsidRDefault="00A63BAE">
      <w:pPr>
        <w:pStyle w:val="TOC2"/>
        <w:tabs>
          <w:tab w:val="left" w:pos="800"/>
          <w:tab w:val="right" w:leader="dot" w:pos="10070"/>
        </w:tabs>
        <w:rPr>
          <w:ins w:id="37" w:author="Hancock, David (Contractor)" w:date="2020-04-24T17:24:00Z"/>
          <w:rFonts w:asciiTheme="minorHAnsi" w:eastAsiaTheme="minorEastAsia" w:hAnsiTheme="minorHAnsi" w:cstheme="minorBidi"/>
          <w:smallCaps w:val="0"/>
          <w:noProof/>
          <w:sz w:val="24"/>
        </w:rPr>
      </w:pPr>
      <w:ins w:id="38" w:author="Hancock, David (Contractor)" w:date="2020-04-24T17:24: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_Toc38641478 \h </w:instrText>
        </w:r>
      </w:ins>
      <w:r>
        <w:rPr>
          <w:noProof/>
        </w:rPr>
      </w:r>
      <w:r>
        <w:rPr>
          <w:noProof/>
        </w:rPr>
        <w:fldChar w:fldCharType="separate"/>
      </w:r>
      <w:ins w:id="39" w:author="Hancock, David (Contractor)" w:date="2020-04-24T17:24:00Z">
        <w:r>
          <w:rPr>
            <w:noProof/>
          </w:rPr>
          <w:t>1</w:t>
        </w:r>
        <w:r>
          <w:rPr>
            <w:noProof/>
          </w:rPr>
          <w:fldChar w:fldCharType="end"/>
        </w:r>
      </w:ins>
    </w:p>
    <w:p w14:paraId="3A68EE61" w14:textId="5F1C77A5" w:rsidR="00A63BAE" w:rsidRDefault="00A63BAE">
      <w:pPr>
        <w:pStyle w:val="TOC1"/>
        <w:rPr>
          <w:ins w:id="40" w:author="Hancock, David (Contractor)" w:date="2020-04-24T17:24:00Z"/>
          <w:rFonts w:asciiTheme="minorHAnsi" w:eastAsiaTheme="minorEastAsia" w:hAnsiTheme="minorHAnsi" w:cstheme="minorBidi"/>
          <w:b w:val="0"/>
          <w:bCs w:val="0"/>
          <w:caps w:val="0"/>
          <w:noProof/>
          <w:sz w:val="24"/>
        </w:rPr>
      </w:pPr>
      <w:ins w:id="41" w:author="Hancock, David (Contractor)" w:date="2020-04-24T17:24: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_Toc38641479 \h </w:instrText>
        </w:r>
      </w:ins>
      <w:r>
        <w:rPr>
          <w:noProof/>
        </w:rPr>
      </w:r>
      <w:r>
        <w:rPr>
          <w:noProof/>
        </w:rPr>
        <w:fldChar w:fldCharType="separate"/>
      </w:r>
      <w:ins w:id="42" w:author="Hancock, David (Contractor)" w:date="2020-04-24T17:24:00Z">
        <w:r>
          <w:rPr>
            <w:noProof/>
          </w:rPr>
          <w:t>3</w:t>
        </w:r>
        <w:r>
          <w:rPr>
            <w:noProof/>
          </w:rPr>
          <w:fldChar w:fldCharType="end"/>
        </w:r>
      </w:ins>
    </w:p>
    <w:p w14:paraId="668DD75A" w14:textId="0EFAB528" w:rsidR="00A63BAE" w:rsidRDefault="00A63BAE">
      <w:pPr>
        <w:pStyle w:val="TOC1"/>
        <w:rPr>
          <w:ins w:id="43" w:author="Hancock, David (Contractor)" w:date="2020-04-24T17:24:00Z"/>
          <w:rFonts w:asciiTheme="minorHAnsi" w:eastAsiaTheme="minorEastAsia" w:hAnsiTheme="minorHAnsi" w:cstheme="minorBidi"/>
          <w:b w:val="0"/>
          <w:bCs w:val="0"/>
          <w:caps w:val="0"/>
          <w:noProof/>
          <w:sz w:val="24"/>
        </w:rPr>
      </w:pPr>
      <w:ins w:id="44" w:author="Hancock, David (Contractor)" w:date="2020-04-24T17:24: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_Toc38641480 \h </w:instrText>
        </w:r>
      </w:ins>
      <w:r>
        <w:rPr>
          <w:noProof/>
        </w:rPr>
      </w:r>
      <w:r>
        <w:rPr>
          <w:noProof/>
        </w:rPr>
        <w:fldChar w:fldCharType="separate"/>
      </w:r>
      <w:ins w:id="45" w:author="Hancock, David (Contractor)" w:date="2020-04-24T17:24:00Z">
        <w:r>
          <w:rPr>
            <w:noProof/>
          </w:rPr>
          <w:t>3</w:t>
        </w:r>
        <w:r>
          <w:rPr>
            <w:noProof/>
          </w:rPr>
          <w:fldChar w:fldCharType="end"/>
        </w:r>
      </w:ins>
    </w:p>
    <w:p w14:paraId="6A8B88E9" w14:textId="7BE7B8A6" w:rsidR="00A63BAE" w:rsidRDefault="00A63BAE">
      <w:pPr>
        <w:pStyle w:val="TOC2"/>
        <w:tabs>
          <w:tab w:val="left" w:pos="800"/>
          <w:tab w:val="right" w:leader="dot" w:pos="10070"/>
        </w:tabs>
        <w:rPr>
          <w:ins w:id="46" w:author="Hancock, David (Contractor)" w:date="2020-04-24T17:24:00Z"/>
          <w:rFonts w:asciiTheme="minorHAnsi" w:eastAsiaTheme="minorEastAsia" w:hAnsiTheme="minorHAnsi" w:cstheme="minorBidi"/>
          <w:smallCaps w:val="0"/>
          <w:noProof/>
          <w:sz w:val="24"/>
        </w:rPr>
      </w:pPr>
      <w:ins w:id="47" w:author="Hancock, David (Contractor)" w:date="2020-04-24T17:24: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_Toc38641481 \h </w:instrText>
        </w:r>
      </w:ins>
      <w:r>
        <w:rPr>
          <w:noProof/>
        </w:rPr>
      </w:r>
      <w:r>
        <w:rPr>
          <w:noProof/>
        </w:rPr>
        <w:fldChar w:fldCharType="separate"/>
      </w:r>
      <w:ins w:id="48" w:author="Hancock, David (Contractor)" w:date="2020-04-24T17:24:00Z">
        <w:r>
          <w:rPr>
            <w:noProof/>
          </w:rPr>
          <w:t>3</w:t>
        </w:r>
        <w:r>
          <w:rPr>
            <w:noProof/>
          </w:rPr>
          <w:fldChar w:fldCharType="end"/>
        </w:r>
      </w:ins>
    </w:p>
    <w:p w14:paraId="06103E18" w14:textId="710B59C7" w:rsidR="00A63BAE" w:rsidRDefault="00A63BAE">
      <w:pPr>
        <w:pStyle w:val="TOC2"/>
        <w:tabs>
          <w:tab w:val="left" w:pos="800"/>
          <w:tab w:val="right" w:leader="dot" w:pos="10070"/>
        </w:tabs>
        <w:rPr>
          <w:ins w:id="49" w:author="Hancock, David (Contractor)" w:date="2020-04-24T17:24:00Z"/>
          <w:rFonts w:asciiTheme="minorHAnsi" w:eastAsiaTheme="minorEastAsia" w:hAnsiTheme="minorHAnsi" w:cstheme="minorBidi"/>
          <w:smallCaps w:val="0"/>
          <w:noProof/>
          <w:sz w:val="24"/>
        </w:rPr>
      </w:pPr>
      <w:ins w:id="50" w:author="Hancock, David (Contractor)" w:date="2020-04-24T17:24: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_Toc38641482 \h </w:instrText>
        </w:r>
      </w:ins>
      <w:r>
        <w:rPr>
          <w:noProof/>
        </w:rPr>
      </w:r>
      <w:r>
        <w:rPr>
          <w:noProof/>
        </w:rPr>
        <w:fldChar w:fldCharType="separate"/>
      </w:r>
      <w:ins w:id="51" w:author="Hancock, David (Contractor)" w:date="2020-04-24T17:24:00Z">
        <w:r>
          <w:rPr>
            <w:noProof/>
          </w:rPr>
          <w:t>5</w:t>
        </w:r>
        <w:r>
          <w:rPr>
            <w:noProof/>
          </w:rPr>
          <w:fldChar w:fldCharType="end"/>
        </w:r>
      </w:ins>
    </w:p>
    <w:p w14:paraId="382AE454" w14:textId="37AB8645" w:rsidR="00A63BAE" w:rsidRDefault="00A63BAE">
      <w:pPr>
        <w:pStyle w:val="TOC1"/>
        <w:rPr>
          <w:ins w:id="52" w:author="Hancock, David (Contractor)" w:date="2020-04-24T17:24:00Z"/>
          <w:rFonts w:asciiTheme="minorHAnsi" w:eastAsiaTheme="minorEastAsia" w:hAnsiTheme="minorHAnsi" w:cstheme="minorBidi"/>
          <w:b w:val="0"/>
          <w:bCs w:val="0"/>
          <w:caps w:val="0"/>
          <w:noProof/>
          <w:sz w:val="24"/>
        </w:rPr>
      </w:pPr>
      <w:ins w:id="53" w:author="Hancock, David (Contractor)" w:date="2020-04-24T17:24: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_Toc38641483 \h </w:instrText>
        </w:r>
      </w:ins>
      <w:r>
        <w:rPr>
          <w:noProof/>
        </w:rPr>
      </w:r>
      <w:r>
        <w:rPr>
          <w:noProof/>
        </w:rPr>
        <w:fldChar w:fldCharType="separate"/>
      </w:r>
      <w:ins w:id="54" w:author="Hancock, David (Contractor)" w:date="2020-04-24T17:24:00Z">
        <w:r>
          <w:rPr>
            <w:noProof/>
          </w:rPr>
          <w:t>7</w:t>
        </w:r>
        <w:r>
          <w:rPr>
            <w:noProof/>
          </w:rPr>
          <w:fldChar w:fldCharType="end"/>
        </w:r>
      </w:ins>
    </w:p>
    <w:p w14:paraId="60863A8A" w14:textId="42D0670D" w:rsidR="00A63BAE" w:rsidRDefault="00A63BAE">
      <w:pPr>
        <w:pStyle w:val="TOC2"/>
        <w:tabs>
          <w:tab w:val="left" w:pos="800"/>
          <w:tab w:val="right" w:leader="dot" w:pos="10070"/>
        </w:tabs>
        <w:rPr>
          <w:ins w:id="55" w:author="Hancock, David (Contractor)" w:date="2020-04-24T17:24:00Z"/>
          <w:rFonts w:asciiTheme="minorHAnsi" w:eastAsiaTheme="minorEastAsia" w:hAnsiTheme="minorHAnsi" w:cstheme="minorBidi"/>
          <w:smallCaps w:val="0"/>
          <w:noProof/>
          <w:sz w:val="24"/>
        </w:rPr>
      </w:pPr>
      <w:ins w:id="56" w:author="Hancock, David (Contractor)" w:date="2020-04-24T17:24: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_Toc38641484 \h </w:instrText>
        </w:r>
      </w:ins>
      <w:r>
        <w:rPr>
          <w:noProof/>
        </w:rPr>
      </w:r>
      <w:r>
        <w:rPr>
          <w:noProof/>
        </w:rPr>
        <w:fldChar w:fldCharType="separate"/>
      </w:r>
      <w:ins w:id="57" w:author="Hancock, David (Contractor)" w:date="2020-04-24T17:24:00Z">
        <w:r>
          <w:rPr>
            <w:noProof/>
          </w:rPr>
          <w:t>7</w:t>
        </w:r>
        <w:r>
          <w:rPr>
            <w:noProof/>
          </w:rPr>
          <w:fldChar w:fldCharType="end"/>
        </w:r>
      </w:ins>
    </w:p>
    <w:p w14:paraId="188099AD" w14:textId="3AFC7E0E" w:rsidR="00A63BAE" w:rsidRDefault="00A63BAE">
      <w:pPr>
        <w:pStyle w:val="TOC2"/>
        <w:tabs>
          <w:tab w:val="left" w:pos="800"/>
          <w:tab w:val="right" w:leader="dot" w:pos="10070"/>
        </w:tabs>
        <w:rPr>
          <w:ins w:id="58" w:author="Hancock, David (Contractor)" w:date="2020-04-24T17:24:00Z"/>
          <w:rFonts w:asciiTheme="minorHAnsi" w:eastAsiaTheme="minorEastAsia" w:hAnsiTheme="minorHAnsi" w:cstheme="minorBidi"/>
          <w:smallCaps w:val="0"/>
          <w:noProof/>
          <w:sz w:val="24"/>
        </w:rPr>
      </w:pPr>
      <w:ins w:id="59" w:author="Hancock, David (Contractor)" w:date="2020-04-24T17:24:00Z">
        <w:r w:rsidRPr="003A25DE">
          <w:rPr>
            <w:noProof/>
            <w:color w:val="000000" w:themeColor="text1"/>
          </w:rPr>
          <w:t>4.2</w:t>
        </w:r>
        <w:r>
          <w:rPr>
            <w:rFonts w:asciiTheme="minorHAnsi" w:eastAsiaTheme="minorEastAsia" w:hAnsiTheme="minorHAnsi" w:cstheme="minorBidi"/>
            <w:smallCaps w:val="0"/>
            <w:noProof/>
            <w:sz w:val="24"/>
          </w:rPr>
          <w:tab/>
        </w:r>
        <w:r w:rsidRPr="003A25DE">
          <w:rPr>
            <w:noProof/>
            <w:color w:val="000000" w:themeColor="text1"/>
          </w:rPr>
          <w:t>Delegate Certificate Management for Toll-Free Number Example</w:t>
        </w:r>
        <w:r>
          <w:rPr>
            <w:noProof/>
          </w:rPr>
          <w:tab/>
        </w:r>
        <w:r>
          <w:rPr>
            <w:noProof/>
          </w:rPr>
          <w:fldChar w:fldCharType="begin"/>
        </w:r>
        <w:r>
          <w:rPr>
            <w:noProof/>
          </w:rPr>
          <w:instrText xml:space="preserve"> PAGEREF _Toc38641485 \h </w:instrText>
        </w:r>
      </w:ins>
      <w:r>
        <w:rPr>
          <w:noProof/>
        </w:rPr>
      </w:r>
      <w:r>
        <w:rPr>
          <w:noProof/>
        </w:rPr>
        <w:fldChar w:fldCharType="separate"/>
      </w:r>
      <w:ins w:id="60" w:author="Hancock, David (Contractor)" w:date="2020-04-24T17:24:00Z">
        <w:r>
          <w:rPr>
            <w:noProof/>
          </w:rPr>
          <w:t>9</w:t>
        </w:r>
        <w:r>
          <w:rPr>
            <w:noProof/>
          </w:rPr>
          <w:fldChar w:fldCharType="end"/>
        </w:r>
      </w:ins>
    </w:p>
    <w:p w14:paraId="189437A6" w14:textId="437F1073" w:rsidR="00A63BAE" w:rsidRDefault="00A63BAE">
      <w:pPr>
        <w:pStyle w:val="TOC1"/>
        <w:rPr>
          <w:ins w:id="61" w:author="Hancock, David (Contractor)" w:date="2020-04-24T17:24:00Z"/>
          <w:rFonts w:asciiTheme="minorHAnsi" w:eastAsiaTheme="minorEastAsia" w:hAnsiTheme="minorHAnsi" w:cstheme="minorBidi"/>
          <w:b w:val="0"/>
          <w:bCs w:val="0"/>
          <w:caps w:val="0"/>
          <w:noProof/>
          <w:sz w:val="24"/>
        </w:rPr>
      </w:pPr>
      <w:ins w:id="62" w:author="Hancock, David (Contractor)" w:date="2020-04-24T17:24:00Z">
        <w:r>
          <w:rPr>
            <w:noProof/>
          </w:rPr>
          <w:t>5</w:t>
        </w:r>
        <w:r>
          <w:rPr>
            <w:rFonts w:asciiTheme="minorHAnsi" w:eastAsiaTheme="minorEastAsia" w:hAnsiTheme="minorHAnsi" w:cstheme="minorBidi"/>
            <w:b w:val="0"/>
            <w:bCs w:val="0"/>
            <w:caps w:val="0"/>
            <w:noProof/>
            <w:sz w:val="24"/>
          </w:rPr>
          <w:tab/>
        </w:r>
        <w:r w:rsidRPr="003A25DE">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_Toc38641486 \h </w:instrText>
        </w:r>
      </w:ins>
      <w:r>
        <w:rPr>
          <w:noProof/>
        </w:rPr>
      </w:r>
      <w:r>
        <w:rPr>
          <w:noProof/>
        </w:rPr>
        <w:fldChar w:fldCharType="separate"/>
      </w:r>
      <w:ins w:id="63" w:author="Hancock, David (Contractor)" w:date="2020-04-24T17:24:00Z">
        <w:r>
          <w:rPr>
            <w:noProof/>
          </w:rPr>
          <w:t>9</w:t>
        </w:r>
        <w:r>
          <w:rPr>
            <w:noProof/>
          </w:rPr>
          <w:fldChar w:fldCharType="end"/>
        </w:r>
      </w:ins>
    </w:p>
    <w:p w14:paraId="09279ED2" w14:textId="343CA973" w:rsidR="00A63BAE" w:rsidRDefault="00A63BAE">
      <w:pPr>
        <w:pStyle w:val="TOC2"/>
        <w:tabs>
          <w:tab w:val="left" w:pos="800"/>
          <w:tab w:val="right" w:leader="dot" w:pos="10070"/>
        </w:tabs>
        <w:rPr>
          <w:ins w:id="64" w:author="Hancock, David (Contractor)" w:date="2020-04-24T17:24:00Z"/>
          <w:rFonts w:asciiTheme="minorHAnsi" w:eastAsiaTheme="minorEastAsia" w:hAnsiTheme="minorHAnsi" w:cstheme="minorBidi"/>
          <w:smallCaps w:val="0"/>
          <w:noProof/>
          <w:sz w:val="24"/>
        </w:rPr>
      </w:pPr>
      <w:ins w:id="65" w:author="Hancock, David (Contractor)" w:date="2020-04-24T17:24: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_Toc38641487 \h </w:instrText>
        </w:r>
      </w:ins>
      <w:r>
        <w:rPr>
          <w:noProof/>
        </w:rPr>
      </w:r>
      <w:r>
        <w:rPr>
          <w:noProof/>
        </w:rPr>
        <w:fldChar w:fldCharType="separate"/>
      </w:r>
      <w:ins w:id="66" w:author="Hancock, David (Contractor)" w:date="2020-04-24T17:24:00Z">
        <w:r>
          <w:rPr>
            <w:noProof/>
          </w:rPr>
          <w:t>9</w:t>
        </w:r>
        <w:r>
          <w:rPr>
            <w:noProof/>
          </w:rPr>
          <w:fldChar w:fldCharType="end"/>
        </w:r>
      </w:ins>
    </w:p>
    <w:p w14:paraId="500484A7" w14:textId="0AEB46F8" w:rsidR="00A63BAE" w:rsidRDefault="00A63BAE">
      <w:pPr>
        <w:pStyle w:val="TOC2"/>
        <w:tabs>
          <w:tab w:val="left" w:pos="800"/>
          <w:tab w:val="right" w:leader="dot" w:pos="10070"/>
        </w:tabs>
        <w:rPr>
          <w:ins w:id="67" w:author="Hancock, David (Contractor)" w:date="2020-04-24T17:24:00Z"/>
          <w:rFonts w:asciiTheme="minorHAnsi" w:eastAsiaTheme="minorEastAsia" w:hAnsiTheme="minorHAnsi" w:cstheme="minorBidi"/>
          <w:smallCaps w:val="0"/>
          <w:noProof/>
          <w:sz w:val="24"/>
        </w:rPr>
      </w:pPr>
      <w:ins w:id="68" w:author="Hancock, David (Contractor)" w:date="2020-04-24T17:24: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_Toc38641488 \h </w:instrText>
        </w:r>
      </w:ins>
      <w:r>
        <w:rPr>
          <w:noProof/>
        </w:rPr>
      </w:r>
      <w:r>
        <w:rPr>
          <w:noProof/>
        </w:rPr>
        <w:fldChar w:fldCharType="separate"/>
      </w:r>
      <w:ins w:id="69" w:author="Hancock, David (Contractor)" w:date="2020-04-24T17:24:00Z">
        <w:r>
          <w:rPr>
            <w:noProof/>
          </w:rPr>
          <w:t>10</w:t>
        </w:r>
        <w:r>
          <w:rPr>
            <w:noProof/>
          </w:rPr>
          <w:fldChar w:fldCharType="end"/>
        </w:r>
      </w:ins>
    </w:p>
    <w:p w14:paraId="5861D481" w14:textId="32ABEDD8" w:rsidR="00A63BAE" w:rsidRDefault="00A63BAE">
      <w:pPr>
        <w:pStyle w:val="TOC2"/>
        <w:tabs>
          <w:tab w:val="left" w:pos="800"/>
          <w:tab w:val="right" w:leader="dot" w:pos="10070"/>
        </w:tabs>
        <w:rPr>
          <w:ins w:id="70" w:author="Hancock, David (Contractor)" w:date="2020-04-24T17:24:00Z"/>
          <w:rFonts w:asciiTheme="minorHAnsi" w:eastAsiaTheme="minorEastAsia" w:hAnsiTheme="minorHAnsi" w:cstheme="minorBidi"/>
          <w:smallCaps w:val="0"/>
          <w:noProof/>
          <w:sz w:val="24"/>
        </w:rPr>
      </w:pPr>
      <w:ins w:id="71" w:author="Hancock, David (Contractor)" w:date="2020-04-24T17:24: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_Toc38641489 \h </w:instrText>
        </w:r>
      </w:ins>
      <w:r>
        <w:rPr>
          <w:noProof/>
        </w:rPr>
      </w:r>
      <w:r>
        <w:rPr>
          <w:noProof/>
        </w:rPr>
        <w:fldChar w:fldCharType="separate"/>
      </w:r>
      <w:ins w:id="72" w:author="Hancock, David (Contractor)" w:date="2020-04-24T17:24:00Z">
        <w:r>
          <w:rPr>
            <w:noProof/>
          </w:rPr>
          <w:t>12</w:t>
        </w:r>
        <w:r>
          <w:rPr>
            <w:noProof/>
          </w:rPr>
          <w:fldChar w:fldCharType="end"/>
        </w:r>
      </w:ins>
    </w:p>
    <w:p w14:paraId="3C2250E6" w14:textId="315DCF6F" w:rsidR="00A63BAE" w:rsidRDefault="00A63BAE">
      <w:pPr>
        <w:pStyle w:val="TOC3"/>
        <w:tabs>
          <w:tab w:val="left" w:pos="1200"/>
          <w:tab w:val="right" w:leader="dot" w:pos="10070"/>
        </w:tabs>
        <w:rPr>
          <w:ins w:id="73" w:author="Hancock, David (Contractor)" w:date="2020-04-24T17:24:00Z"/>
          <w:rFonts w:asciiTheme="minorHAnsi" w:eastAsiaTheme="minorEastAsia" w:hAnsiTheme="minorHAnsi" w:cstheme="minorBidi"/>
          <w:i w:val="0"/>
          <w:iCs w:val="0"/>
          <w:noProof/>
          <w:sz w:val="24"/>
        </w:rPr>
      </w:pPr>
      <w:ins w:id="74" w:author="Hancock, David (Contractor)" w:date="2020-04-24T17:24: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_Toc38641490 \h </w:instrText>
        </w:r>
      </w:ins>
      <w:r>
        <w:rPr>
          <w:noProof/>
        </w:rPr>
      </w:r>
      <w:r>
        <w:rPr>
          <w:noProof/>
        </w:rPr>
        <w:fldChar w:fldCharType="separate"/>
      </w:r>
      <w:ins w:id="75" w:author="Hancock, David (Contractor)" w:date="2020-04-24T17:24:00Z">
        <w:r>
          <w:rPr>
            <w:noProof/>
          </w:rPr>
          <w:t>12</w:t>
        </w:r>
        <w:r>
          <w:rPr>
            <w:noProof/>
          </w:rPr>
          <w:fldChar w:fldCharType="end"/>
        </w:r>
      </w:ins>
    </w:p>
    <w:p w14:paraId="0B8660F3" w14:textId="513B94AF" w:rsidR="00A63BAE" w:rsidRDefault="00A63BAE">
      <w:pPr>
        <w:pStyle w:val="TOC3"/>
        <w:tabs>
          <w:tab w:val="left" w:pos="1200"/>
          <w:tab w:val="right" w:leader="dot" w:pos="10070"/>
        </w:tabs>
        <w:rPr>
          <w:ins w:id="76" w:author="Hancock, David (Contractor)" w:date="2020-04-24T17:24:00Z"/>
          <w:rFonts w:asciiTheme="minorHAnsi" w:eastAsiaTheme="minorEastAsia" w:hAnsiTheme="minorHAnsi" w:cstheme="minorBidi"/>
          <w:i w:val="0"/>
          <w:iCs w:val="0"/>
          <w:noProof/>
          <w:sz w:val="24"/>
        </w:rPr>
      </w:pPr>
      <w:ins w:id="77" w:author="Hancock, David (Contractor)" w:date="2020-04-24T17:24: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_Toc38641491 \h </w:instrText>
        </w:r>
      </w:ins>
      <w:r>
        <w:rPr>
          <w:noProof/>
        </w:rPr>
      </w:r>
      <w:r>
        <w:rPr>
          <w:noProof/>
        </w:rPr>
        <w:fldChar w:fldCharType="separate"/>
      </w:r>
      <w:ins w:id="78" w:author="Hancock, David (Contractor)" w:date="2020-04-24T17:24:00Z">
        <w:r>
          <w:rPr>
            <w:noProof/>
          </w:rPr>
          <w:t>13</w:t>
        </w:r>
        <w:r>
          <w:rPr>
            <w:noProof/>
          </w:rPr>
          <w:fldChar w:fldCharType="end"/>
        </w:r>
      </w:ins>
    </w:p>
    <w:p w14:paraId="3D41F224" w14:textId="148F003C" w:rsidR="00A63BAE" w:rsidRDefault="00A63BAE">
      <w:pPr>
        <w:pStyle w:val="TOC3"/>
        <w:tabs>
          <w:tab w:val="left" w:pos="1200"/>
          <w:tab w:val="right" w:leader="dot" w:pos="10070"/>
        </w:tabs>
        <w:rPr>
          <w:ins w:id="79" w:author="Hancock, David (Contractor)" w:date="2020-04-24T17:24:00Z"/>
          <w:rFonts w:asciiTheme="minorHAnsi" w:eastAsiaTheme="minorEastAsia" w:hAnsiTheme="minorHAnsi" w:cstheme="minorBidi"/>
          <w:i w:val="0"/>
          <w:iCs w:val="0"/>
          <w:noProof/>
          <w:sz w:val="24"/>
        </w:rPr>
      </w:pPr>
      <w:ins w:id="80" w:author="Hancock, David (Contractor)" w:date="2020-04-24T17:24: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_Toc38641492 \h </w:instrText>
        </w:r>
      </w:ins>
      <w:r>
        <w:rPr>
          <w:noProof/>
        </w:rPr>
      </w:r>
      <w:r>
        <w:rPr>
          <w:noProof/>
        </w:rPr>
        <w:fldChar w:fldCharType="separate"/>
      </w:r>
      <w:ins w:id="81" w:author="Hancock, David (Contractor)" w:date="2020-04-24T17:24:00Z">
        <w:r>
          <w:rPr>
            <w:noProof/>
          </w:rPr>
          <w:t>13</w:t>
        </w:r>
        <w:r>
          <w:rPr>
            <w:noProof/>
          </w:rPr>
          <w:fldChar w:fldCharType="end"/>
        </w:r>
      </w:ins>
    </w:p>
    <w:p w14:paraId="25F31AD5" w14:textId="0486EAC2" w:rsidR="00A63BAE" w:rsidRDefault="00A63BAE">
      <w:pPr>
        <w:pStyle w:val="TOC3"/>
        <w:tabs>
          <w:tab w:val="left" w:pos="1200"/>
          <w:tab w:val="right" w:leader="dot" w:pos="10070"/>
        </w:tabs>
        <w:rPr>
          <w:ins w:id="82" w:author="Hancock, David (Contractor)" w:date="2020-04-24T17:24:00Z"/>
          <w:rFonts w:asciiTheme="minorHAnsi" w:eastAsiaTheme="minorEastAsia" w:hAnsiTheme="minorHAnsi" w:cstheme="minorBidi"/>
          <w:i w:val="0"/>
          <w:iCs w:val="0"/>
          <w:noProof/>
          <w:sz w:val="24"/>
        </w:rPr>
      </w:pPr>
      <w:ins w:id="83" w:author="Hancock, David (Contractor)" w:date="2020-04-24T17:24: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_Toc38641493 \h </w:instrText>
        </w:r>
      </w:ins>
      <w:r>
        <w:rPr>
          <w:noProof/>
        </w:rPr>
      </w:r>
      <w:r>
        <w:rPr>
          <w:noProof/>
        </w:rPr>
        <w:fldChar w:fldCharType="separate"/>
      </w:r>
      <w:ins w:id="84" w:author="Hancock, David (Contractor)" w:date="2020-04-24T17:24:00Z">
        <w:r>
          <w:rPr>
            <w:noProof/>
          </w:rPr>
          <w:t>17</w:t>
        </w:r>
        <w:r>
          <w:rPr>
            <w:noProof/>
          </w:rPr>
          <w:fldChar w:fldCharType="end"/>
        </w:r>
      </w:ins>
    </w:p>
    <w:p w14:paraId="7A59295A" w14:textId="27FDB9F0" w:rsidR="00A63BAE" w:rsidRDefault="00A63BAE">
      <w:pPr>
        <w:pStyle w:val="TOC1"/>
        <w:rPr>
          <w:ins w:id="85" w:author="Hancock, David (Contractor)" w:date="2020-04-24T17:24:00Z"/>
          <w:rFonts w:asciiTheme="minorHAnsi" w:eastAsiaTheme="minorEastAsia" w:hAnsiTheme="minorHAnsi" w:cstheme="minorBidi"/>
          <w:b w:val="0"/>
          <w:bCs w:val="0"/>
          <w:caps w:val="0"/>
          <w:noProof/>
          <w:sz w:val="24"/>
        </w:rPr>
      </w:pPr>
      <w:ins w:id="86" w:author="Hancock, David (Contractor)" w:date="2020-04-24T17:24: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_Toc38641494 \h </w:instrText>
        </w:r>
      </w:ins>
      <w:r>
        <w:rPr>
          <w:noProof/>
        </w:rPr>
      </w:r>
      <w:r>
        <w:rPr>
          <w:noProof/>
        </w:rPr>
        <w:fldChar w:fldCharType="separate"/>
      </w:r>
      <w:ins w:id="87" w:author="Hancock, David (Contractor)" w:date="2020-04-24T17:24:00Z">
        <w:r>
          <w:rPr>
            <w:noProof/>
          </w:rPr>
          <w:t>18</w:t>
        </w:r>
        <w:r>
          <w:rPr>
            <w:noProof/>
          </w:rPr>
          <w:fldChar w:fldCharType="end"/>
        </w:r>
      </w:ins>
    </w:p>
    <w:p w14:paraId="499468F1" w14:textId="392B8ABB" w:rsidR="00A63BAE" w:rsidRDefault="00A63BAE">
      <w:pPr>
        <w:pStyle w:val="TOC2"/>
        <w:tabs>
          <w:tab w:val="left" w:pos="800"/>
          <w:tab w:val="right" w:leader="dot" w:pos="10070"/>
        </w:tabs>
        <w:rPr>
          <w:ins w:id="88" w:author="Hancock, David (Contractor)" w:date="2020-04-24T17:24:00Z"/>
          <w:rFonts w:asciiTheme="minorHAnsi" w:eastAsiaTheme="minorEastAsia" w:hAnsiTheme="minorHAnsi" w:cstheme="minorBidi"/>
          <w:smallCaps w:val="0"/>
          <w:noProof/>
          <w:sz w:val="24"/>
        </w:rPr>
      </w:pPr>
      <w:ins w:id="89" w:author="Hancock, David (Contractor)" w:date="2020-04-24T17:24:00Z">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_Toc38641495 \h </w:instrText>
        </w:r>
      </w:ins>
      <w:r>
        <w:rPr>
          <w:noProof/>
        </w:rPr>
      </w:r>
      <w:r>
        <w:rPr>
          <w:noProof/>
        </w:rPr>
        <w:fldChar w:fldCharType="separate"/>
      </w:r>
      <w:ins w:id="90" w:author="Hancock, David (Contractor)" w:date="2020-04-24T17:24:00Z">
        <w:r>
          <w:rPr>
            <w:noProof/>
          </w:rPr>
          <w:t>18</w:t>
        </w:r>
        <w:r>
          <w:rPr>
            <w:noProof/>
          </w:rPr>
          <w:fldChar w:fldCharType="end"/>
        </w:r>
      </w:ins>
    </w:p>
    <w:p w14:paraId="5D8ABA25" w14:textId="06600110" w:rsidR="00A63BAE" w:rsidRDefault="00A63BAE">
      <w:pPr>
        <w:pStyle w:val="TOC2"/>
        <w:tabs>
          <w:tab w:val="left" w:pos="800"/>
          <w:tab w:val="right" w:leader="dot" w:pos="10070"/>
        </w:tabs>
        <w:rPr>
          <w:ins w:id="91" w:author="Hancock, David (Contractor)" w:date="2020-04-24T17:24:00Z"/>
          <w:rFonts w:asciiTheme="minorHAnsi" w:eastAsiaTheme="minorEastAsia" w:hAnsiTheme="minorHAnsi" w:cstheme="minorBidi"/>
          <w:smallCaps w:val="0"/>
          <w:noProof/>
          <w:sz w:val="24"/>
        </w:rPr>
      </w:pPr>
      <w:ins w:id="92" w:author="Hancock, David (Contractor)" w:date="2020-04-24T17:24:00Z">
        <w:r>
          <w:rPr>
            <w:noProof/>
          </w:rPr>
          <w:t>6.2</w:t>
        </w:r>
        <w:r>
          <w:rPr>
            <w:rFonts w:asciiTheme="minorHAnsi" w:eastAsiaTheme="minorEastAsia" w:hAnsiTheme="minorHAnsi" w:cstheme="minorBidi"/>
            <w:smallCaps w:val="0"/>
            <w:noProof/>
            <w:sz w:val="24"/>
          </w:rPr>
          <w:tab/>
        </w:r>
        <w:r>
          <w:rPr>
            <w:noProof/>
          </w:rPr>
          <w:t>Delegate Certificate Verification Procedures</w:t>
        </w:r>
        <w:r>
          <w:rPr>
            <w:noProof/>
          </w:rPr>
          <w:tab/>
        </w:r>
        <w:r>
          <w:rPr>
            <w:noProof/>
          </w:rPr>
          <w:fldChar w:fldCharType="begin"/>
        </w:r>
        <w:r>
          <w:rPr>
            <w:noProof/>
          </w:rPr>
          <w:instrText xml:space="preserve"> PAGEREF _Toc38641496 \h </w:instrText>
        </w:r>
      </w:ins>
      <w:r>
        <w:rPr>
          <w:noProof/>
        </w:rPr>
      </w:r>
      <w:r>
        <w:rPr>
          <w:noProof/>
        </w:rPr>
        <w:fldChar w:fldCharType="separate"/>
      </w:r>
      <w:ins w:id="93" w:author="Hancock, David (Contractor)" w:date="2020-04-24T17:24:00Z">
        <w:r>
          <w:rPr>
            <w:noProof/>
          </w:rPr>
          <w:t>19</w:t>
        </w:r>
        <w:r>
          <w:rPr>
            <w:noProof/>
          </w:rPr>
          <w:fldChar w:fldCharType="end"/>
        </w:r>
      </w:ins>
    </w:p>
    <w:p w14:paraId="2E13FA0E" w14:textId="22099284" w:rsidR="00A63BAE" w:rsidRDefault="00A63BAE">
      <w:pPr>
        <w:pStyle w:val="TOC3"/>
        <w:tabs>
          <w:tab w:val="left" w:pos="1200"/>
          <w:tab w:val="right" w:leader="dot" w:pos="10070"/>
        </w:tabs>
        <w:rPr>
          <w:ins w:id="94" w:author="Hancock, David (Contractor)" w:date="2020-04-24T17:24:00Z"/>
          <w:rFonts w:asciiTheme="minorHAnsi" w:eastAsiaTheme="minorEastAsia" w:hAnsiTheme="minorHAnsi" w:cstheme="minorBidi"/>
          <w:i w:val="0"/>
          <w:iCs w:val="0"/>
          <w:noProof/>
          <w:sz w:val="24"/>
        </w:rPr>
      </w:pPr>
      <w:ins w:id="95" w:author="Hancock, David (Contractor)" w:date="2020-04-24T17:24:00Z">
        <w:r>
          <w:rPr>
            <w:noProof/>
          </w:rPr>
          <w:t>6.2.1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_Toc38641497 \h </w:instrText>
        </w:r>
      </w:ins>
      <w:r>
        <w:rPr>
          <w:noProof/>
        </w:rPr>
      </w:r>
      <w:r>
        <w:rPr>
          <w:noProof/>
        </w:rPr>
        <w:fldChar w:fldCharType="separate"/>
      </w:r>
      <w:ins w:id="96" w:author="Hancock, David (Contractor)" w:date="2020-04-24T17:24:00Z">
        <w:r>
          <w:rPr>
            <w:noProof/>
          </w:rPr>
          <w:t>20</w:t>
        </w:r>
        <w:r>
          <w:rPr>
            <w:noProof/>
          </w:rPr>
          <w:fldChar w:fldCharType="end"/>
        </w:r>
      </w:ins>
    </w:p>
    <w:p w14:paraId="22E558BD" w14:textId="4F6CB20B" w:rsidR="00ED16C8" w:rsidDel="00A63BAE" w:rsidRDefault="00ED16C8">
      <w:pPr>
        <w:pStyle w:val="TOC1"/>
        <w:rPr>
          <w:del w:id="97" w:author="Hancock, David (Contractor)" w:date="2020-04-24T17:24:00Z"/>
          <w:rFonts w:asciiTheme="minorHAnsi" w:eastAsiaTheme="minorEastAsia" w:hAnsiTheme="minorHAnsi" w:cstheme="minorBidi"/>
          <w:b w:val="0"/>
          <w:bCs w:val="0"/>
          <w:caps w:val="0"/>
          <w:noProof/>
          <w:sz w:val="24"/>
        </w:rPr>
      </w:pPr>
      <w:del w:id="98" w:author="Hancock, David (Contractor)" w:date="2020-04-24T17:24:00Z">
        <w:r w:rsidDel="00A63BAE">
          <w:rPr>
            <w:noProof/>
          </w:rPr>
          <w:delText>1</w:delText>
        </w:r>
        <w:r w:rsidDel="00A63BAE">
          <w:rPr>
            <w:rFonts w:asciiTheme="minorHAnsi" w:eastAsiaTheme="minorEastAsia" w:hAnsiTheme="minorHAnsi" w:cstheme="minorBidi"/>
            <w:b w:val="0"/>
            <w:bCs w:val="0"/>
            <w:caps w:val="0"/>
            <w:noProof/>
            <w:sz w:val="24"/>
          </w:rPr>
          <w:tab/>
        </w:r>
        <w:r w:rsidDel="00A63BAE">
          <w:rPr>
            <w:noProof/>
          </w:rPr>
          <w:delText>Scope, Purpose, &amp; Application</w:delText>
        </w:r>
        <w:r w:rsidDel="00A63BAE">
          <w:rPr>
            <w:noProof/>
          </w:rPr>
          <w:tab/>
          <w:delText>1</w:delText>
        </w:r>
      </w:del>
    </w:p>
    <w:p w14:paraId="538A016F" w14:textId="3015E096" w:rsidR="00ED16C8" w:rsidDel="00A63BAE" w:rsidRDefault="00ED16C8">
      <w:pPr>
        <w:pStyle w:val="TOC2"/>
        <w:tabs>
          <w:tab w:val="left" w:pos="800"/>
          <w:tab w:val="right" w:leader="dot" w:pos="10070"/>
        </w:tabs>
        <w:rPr>
          <w:del w:id="99" w:author="Hancock, David (Contractor)" w:date="2020-04-24T17:24:00Z"/>
          <w:rFonts w:asciiTheme="minorHAnsi" w:eastAsiaTheme="minorEastAsia" w:hAnsiTheme="minorHAnsi" w:cstheme="minorBidi"/>
          <w:smallCaps w:val="0"/>
          <w:noProof/>
          <w:sz w:val="24"/>
        </w:rPr>
      </w:pPr>
      <w:del w:id="100" w:author="Hancock, David (Contractor)" w:date="2020-04-24T17:24:00Z">
        <w:r w:rsidDel="00A63BAE">
          <w:rPr>
            <w:noProof/>
          </w:rPr>
          <w:delText>1.1</w:delText>
        </w:r>
        <w:r w:rsidDel="00A63BAE">
          <w:rPr>
            <w:rFonts w:asciiTheme="minorHAnsi" w:eastAsiaTheme="minorEastAsia" w:hAnsiTheme="minorHAnsi" w:cstheme="minorBidi"/>
            <w:smallCaps w:val="0"/>
            <w:noProof/>
            <w:sz w:val="24"/>
          </w:rPr>
          <w:tab/>
        </w:r>
        <w:r w:rsidDel="00A63BAE">
          <w:rPr>
            <w:noProof/>
          </w:rPr>
          <w:delText>Scope</w:delText>
        </w:r>
        <w:r w:rsidDel="00A63BAE">
          <w:rPr>
            <w:noProof/>
          </w:rPr>
          <w:tab/>
          <w:delText>1</w:delText>
        </w:r>
      </w:del>
    </w:p>
    <w:p w14:paraId="7065D0B2" w14:textId="7C259E62" w:rsidR="00ED16C8" w:rsidDel="00A63BAE" w:rsidRDefault="00ED16C8">
      <w:pPr>
        <w:pStyle w:val="TOC2"/>
        <w:tabs>
          <w:tab w:val="left" w:pos="800"/>
          <w:tab w:val="right" w:leader="dot" w:pos="10070"/>
        </w:tabs>
        <w:rPr>
          <w:del w:id="101" w:author="Hancock, David (Contractor)" w:date="2020-04-24T17:24:00Z"/>
          <w:rFonts w:asciiTheme="minorHAnsi" w:eastAsiaTheme="minorEastAsia" w:hAnsiTheme="minorHAnsi" w:cstheme="minorBidi"/>
          <w:smallCaps w:val="0"/>
          <w:noProof/>
          <w:sz w:val="24"/>
        </w:rPr>
      </w:pPr>
      <w:del w:id="102" w:author="Hancock, David (Contractor)" w:date="2020-04-24T17:24:00Z">
        <w:r w:rsidDel="00A63BAE">
          <w:rPr>
            <w:noProof/>
          </w:rPr>
          <w:delText>1.2</w:delText>
        </w:r>
        <w:r w:rsidDel="00A63BAE">
          <w:rPr>
            <w:rFonts w:asciiTheme="minorHAnsi" w:eastAsiaTheme="minorEastAsia" w:hAnsiTheme="minorHAnsi" w:cstheme="minorBidi"/>
            <w:smallCaps w:val="0"/>
            <w:noProof/>
            <w:sz w:val="24"/>
          </w:rPr>
          <w:tab/>
        </w:r>
        <w:r w:rsidDel="00A63BAE">
          <w:rPr>
            <w:noProof/>
          </w:rPr>
          <w:delText>Purpose</w:delText>
        </w:r>
        <w:r w:rsidDel="00A63BAE">
          <w:rPr>
            <w:noProof/>
          </w:rPr>
          <w:tab/>
          <w:delText>1</w:delText>
        </w:r>
      </w:del>
    </w:p>
    <w:p w14:paraId="0D04208C" w14:textId="2BEE97EE" w:rsidR="00ED16C8" w:rsidDel="00A63BAE" w:rsidRDefault="00ED16C8">
      <w:pPr>
        <w:pStyle w:val="TOC1"/>
        <w:rPr>
          <w:del w:id="103" w:author="Hancock, David (Contractor)" w:date="2020-04-24T17:24:00Z"/>
          <w:rFonts w:asciiTheme="minorHAnsi" w:eastAsiaTheme="minorEastAsia" w:hAnsiTheme="minorHAnsi" w:cstheme="minorBidi"/>
          <w:b w:val="0"/>
          <w:bCs w:val="0"/>
          <w:caps w:val="0"/>
          <w:noProof/>
          <w:sz w:val="24"/>
        </w:rPr>
      </w:pPr>
      <w:del w:id="104" w:author="Hancock, David (Contractor)" w:date="2020-04-24T17:24:00Z">
        <w:r w:rsidDel="00A63BAE">
          <w:rPr>
            <w:noProof/>
          </w:rPr>
          <w:delText>2</w:delText>
        </w:r>
        <w:r w:rsidDel="00A63BAE">
          <w:rPr>
            <w:rFonts w:asciiTheme="minorHAnsi" w:eastAsiaTheme="minorEastAsia" w:hAnsiTheme="minorHAnsi" w:cstheme="minorBidi"/>
            <w:b w:val="0"/>
            <w:bCs w:val="0"/>
            <w:caps w:val="0"/>
            <w:noProof/>
            <w:sz w:val="24"/>
          </w:rPr>
          <w:tab/>
        </w:r>
        <w:r w:rsidDel="00A63BAE">
          <w:rPr>
            <w:noProof/>
          </w:rPr>
          <w:delText>Normative References</w:delText>
        </w:r>
        <w:r w:rsidDel="00A63BAE">
          <w:rPr>
            <w:noProof/>
          </w:rPr>
          <w:tab/>
          <w:delText>3</w:delText>
        </w:r>
      </w:del>
    </w:p>
    <w:p w14:paraId="72615347" w14:textId="2AF9E321" w:rsidR="00ED16C8" w:rsidDel="00A63BAE" w:rsidRDefault="00ED16C8">
      <w:pPr>
        <w:pStyle w:val="TOC1"/>
        <w:rPr>
          <w:del w:id="105" w:author="Hancock, David (Contractor)" w:date="2020-04-24T17:24:00Z"/>
          <w:rFonts w:asciiTheme="minorHAnsi" w:eastAsiaTheme="minorEastAsia" w:hAnsiTheme="minorHAnsi" w:cstheme="minorBidi"/>
          <w:b w:val="0"/>
          <w:bCs w:val="0"/>
          <w:caps w:val="0"/>
          <w:noProof/>
          <w:sz w:val="24"/>
        </w:rPr>
      </w:pPr>
      <w:del w:id="106" w:author="Hancock, David (Contractor)" w:date="2020-04-24T17:24:00Z">
        <w:r w:rsidDel="00A63BAE">
          <w:rPr>
            <w:noProof/>
          </w:rPr>
          <w:delText>3</w:delText>
        </w:r>
        <w:r w:rsidDel="00A63BAE">
          <w:rPr>
            <w:rFonts w:asciiTheme="minorHAnsi" w:eastAsiaTheme="minorEastAsia" w:hAnsiTheme="minorHAnsi" w:cstheme="minorBidi"/>
            <w:b w:val="0"/>
            <w:bCs w:val="0"/>
            <w:caps w:val="0"/>
            <w:noProof/>
            <w:sz w:val="24"/>
          </w:rPr>
          <w:tab/>
        </w:r>
        <w:r w:rsidDel="00A63BAE">
          <w:rPr>
            <w:noProof/>
          </w:rPr>
          <w:delText>Definitions, Acronyms, &amp; Abbreviations</w:delText>
        </w:r>
        <w:r w:rsidDel="00A63BAE">
          <w:rPr>
            <w:noProof/>
          </w:rPr>
          <w:tab/>
          <w:delText>3</w:delText>
        </w:r>
      </w:del>
    </w:p>
    <w:p w14:paraId="1AC4C262" w14:textId="62436572" w:rsidR="00ED16C8" w:rsidDel="00A63BAE" w:rsidRDefault="00ED16C8">
      <w:pPr>
        <w:pStyle w:val="TOC2"/>
        <w:tabs>
          <w:tab w:val="left" w:pos="800"/>
          <w:tab w:val="right" w:leader="dot" w:pos="10070"/>
        </w:tabs>
        <w:rPr>
          <w:del w:id="107" w:author="Hancock, David (Contractor)" w:date="2020-04-24T17:24:00Z"/>
          <w:rFonts w:asciiTheme="minorHAnsi" w:eastAsiaTheme="minorEastAsia" w:hAnsiTheme="minorHAnsi" w:cstheme="minorBidi"/>
          <w:smallCaps w:val="0"/>
          <w:noProof/>
          <w:sz w:val="24"/>
        </w:rPr>
      </w:pPr>
      <w:del w:id="108" w:author="Hancock, David (Contractor)" w:date="2020-04-24T17:24:00Z">
        <w:r w:rsidDel="00A63BAE">
          <w:rPr>
            <w:noProof/>
          </w:rPr>
          <w:delText>3.1</w:delText>
        </w:r>
        <w:r w:rsidDel="00A63BAE">
          <w:rPr>
            <w:rFonts w:asciiTheme="minorHAnsi" w:eastAsiaTheme="minorEastAsia" w:hAnsiTheme="minorHAnsi" w:cstheme="minorBidi"/>
            <w:smallCaps w:val="0"/>
            <w:noProof/>
            <w:sz w:val="24"/>
          </w:rPr>
          <w:tab/>
        </w:r>
        <w:r w:rsidDel="00A63BAE">
          <w:rPr>
            <w:noProof/>
          </w:rPr>
          <w:delText>Definitions</w:delText>
        </w:r>
        <w:r w:rsidDel="00A63BAE">
          <w:rPr>
            <w:noProof/>
          </w:rPr>
          <w:tab/>
          <w:delText>3</w:delText>
        </w:r>
      </w:del>
    </w:p>
    <w:p w14:paraId="0961D92F" w14:textId="45B38D03" w:rsidR="00ED16C8" w:rsidDel="00A63BAE" w:rsidRDefault="00ED16C8">
      <w:pPr>
        <w:pStyle w:val="TOC2"/>
        <w:tabs>
          <w:tab w:val="left" w:pos="800"/>
          <w:tab w:val="right" w:leader="dot" w:pos="10070"/>
        </w:tabs>
        <w:rPr>
          <w:del w:id="109" w:author="Hancock, David (Contractor)" w:date="2020-04-24T17:24:00Z"/>
          <w:rFonts w:asciiTheme="minorHAnsi" w:eastAsiaTheme="minorEastAsia" w:hAnsiTheme="minorHAnsi" w:cstheme="minorBidi"/>
          <w:smallCaps w:val="0"/>
          <w:noProof/>
          <w:sz w:val="24"/>
        </w:rPr>
      </w:pPr>
      <w:del w:id="110" w:author="Hancock, David (Contractor)" w:date="2020-04-24T17:24:00Z">
        <w:r w:rsidDel="00A63BAE">
          <w:rPr>
            <w:noProof/>
          </w:rPr>
          <w:delText>3.2</w:delText>
        </w:r>
        <w:r w:rsidDel="00A63BAE">
          <w:rPr>
            <w:rFonts w:asciiTheme="minorHAnsi" w:eastAsiaTheme="minorEastAsia" w:hAnsiTheme="minorHAnsi" w:cstheme="minorBidi"/>
            <w:smallCaps w:val="0"/>
            <w:noProof/>
            <w:sz w:val="24"/>
          </w:rPr>
          <w:tab/>
        </w:r>
        <w:r w:rsidDel="00A63BAE">
          <w:rPr>
            <w:noProof/>
          </w:rPr>
          <w:delText>Acronyms &amp; Abbreviations</w:delText>
        </w:r>
        <w:r w:rsidDel="00A63BAE">
          <w:rPr>
            <w:noProof/>
          </w:rPr>
          <w:tab/>
          <w:delText>5</w:delText>
        </w:r>
      </w:del>
    </w:p>
    <w:p w14:paraId="09D5A0AB" w14:textId="6FDC8AD6" w:rsidR="00ED16C8" w:rsidDel="00A63BAE" w:rsidRDefault="00ED16C8">
      <w:pPr>
        <w:pStyle w:val="TOC1"/>
        <w:rPr>
          <w:del w:id="111" w:author="Hancock, David (Contractor)" w:date="2020-04-24T17:24:00Z"/>
          <w:rFonts w:asciiTheme="minorHAnsi" w:eastAsiaTheme="minorEastAsia" w:hAnsiTheme="minorHAnsi" w:cstheme="minorBidi"/>
          <w:b w:val="0"/>
          <w:bCs w:val="0"/>
          <w:caps w:val="0"/>
          <w:noProof/>
          <w:sz w:val="24"/>
        </w:rPr>
      </w:pPr>
      <w:del w:id="112" w:author="Hancock, David (Contractor)" w:date="2020-04-24T17:24:00Z">
        <w:r w:rsidDel="00A63BAE">
          <w:rPr>
            <w:noProof/>
          </w:rPr>
          <w:delText>4</w:delText>
        </w:r>
        <w:r w:rsidDel="00A63BAE">
          <w:rPr>
            <w:rFonts w:asciiTheme="minorHAnsi" w:eastAsiaTheme="minorEastAsia" w:hAnsiTheme="minorHAnsi" w:cstheme="minorBidi"/>
            <w:b w:val="0"/>
            <w:bCs w:val="0"/>
            <w:caps w:val="0"/>
            <w:noProof/>
            <w:sz w:val="24"/>
          </w:rPr>
          <w:tab/>
        </w:r>
        <w:r w:rsidDel="00A63BAE">
          <w:rPr>
            <w:noProof/>
          </w:rPr>
          <w:delText>Overview</w:delText>
        </w:r>
        <w:r w:rsidDel="00A63BAE">
          <w:rPr>
            <w:noProof/>
          </w:rPr>
          <w:tab/>
          <w:delText>7</w:delText>
        </w:r>
      </w:del>
    </w:p>
    <w:p w14:paraId="63816343" w14:textId="22E036AE" w:rsidR="00ED16C8" w:rsidDel="00A63BAE" w:rsidRDefault="00ED16C8">
      <w:pPr>
        <w:pStyle w:val="TOC2"/>
        <w:tabs>
          <w:tab w:val="left" w:pos="800"/>
          <w:tab w:val="right" w:leader="dot" w:pos="10070"/>
        </w:tabs>
        <w:rPr>
          <w:del w:id="113" w:author="Hancock, David (Contractor)" w:date="2020-04-24T17:24:00Z"/>
          <w:rFonts w:asciiTheme="minorHAnsi" w:eastAsiaTheme="minorEastAsia" w:hAnsiTheme="minorHAnsi" w:cstheme="minorBidi"/>
          <w:smallCaps w:val="0"/>
          <w:noProof/>
          <w:sz w:val="24"/>
        </w:rPr>
      </w:pPr>
      <w:del w:id="114" w:author="Hancock, David (Contractor)" w:date="2020-04-24T17:24:00Z">
        <w:r w:rsidDel="00A63BAE">
          <w:rPr>
            <w:noProof/>
          </w:rPr>
          <w:delText>4.1</w:delText>
        </w:r>
        <w:r w:rsidDel="00A63BAE">
          <w:rPr>
            <w:rFonts w:asciiTheme="minorHAnsi" w:eastAsiaTheme="minorEastAsia" w:hAnsiTheme="minorHAnsi" w:cstheme="minorBidi"/>
            <w:smallCaps w:val="0"/>
            <w:noProof/>
            <w:sz w:val="24"/>
          </w:rPr>
          <w:tab/>
        </w:r>
        <w:r w:rsidDel="00A63BAE">
          <w:rPr>
            <w:noProof/>
          </w:rPr>
          <w:delText>Overview of Delegate Certificate Management Procedures</w:delText>
        </w:r>
        <w:r w:rsidDel="00A63BAE">
          <w:rPr>
            <w:noProof/>
          </w:rPr>
          <w:tab/>
          <w:delText>7</w:delText>
        </w:r>
      </w:del>
    </w:p>
    <w:p w14:paraId="75C9E272" w14:textId="41A44716" w:rsidR="00ED16C8" w:rsidDel="00A63BAE" w:rsidRDefault="00ED16C8">
      <w:pPr>
        <w:pStyle w:val="TOC2"/>
        <w:tabs>
          <w:tab w:val="left" w:pos="800"/>
          <w:tab w:val="right" w:leader="dot" w:pos="10070"/>
        </w:tabs>
        <w:rPr>
          <w:del w:id="115" w:author="Hancock, David (Contractor)" w:date="2020-04-24T17:24:00Z"/>
          <w:rFonts w:asciiTheme="minorHAnsi" w:eastAsiaTheme="minorEastAsia" w:hAnsiTheme="minorHAnsi" w:cstheme="minorBidi"/>
          <w:smallCaps w:val="0"/>
          <w:noProof/>
          <w:sz w:val="24"/>
        </w:rPr>
      </w:pPr>
      <w:del w:id="116" w:author="Hancock, David (Contractor)" w:date="2020-04-24T17:24:00Z">
        <w:r w:rsidRPr="000A7F1B" w:rsidDel="00A63BAE">
          <w:rPr>
            <w:noProof/>
            <w:color w:val="000000" w:themeColor="text1"/>
          </w:rPr>
          <w:delText>4.2</w:delText>
        </w:r>
        <w:r w:rsidDel="00A63BAE">
          <w:rPr>
            <w:rFonts w:asciiTheme="minorHAnsi" w:eastAsiaTheme="minorEastAsia" w:hAnsiTheme="minorHAnsi" w:cstheme="minorBidi"/>
            <w:smallCaps w:val="0"/>
            <w:noProof/>
            <w:sz w:val="24"/>
          </w:rPr>
          <w:tab/>
        </w:r>
        <w:r w:rsidRPr="000A7F1B" w:rsidDel="00A63BAE">
          <w:rPr>
            <w:noProof/>
            <w:color w:val="000000" w:themeColor="text1"/>
          </w:rPr>
          <w:delText>Delegate Certificate Management for Toll-Free Number Example</w:delText>
        </w:r>
        <w:r w:rsidDel="00A63BAE">
          <w:rPr>
            <w:noProof/>
          </w:rPr>
          <w:tab/>
          <w:delText>9</w:delText>
        </w:r>
      </w:del>
    </w:p>
    <w:p w14:paraId="5D0118D6" w14:textId="6C961C6C" w:rsidR="00ED16C8" w:rsidDel="00A63BAE" w:rsidRDefault="00ED16C8">
      <w:pPr>
        <w:pStyle w:val="TOC1"/>
        <w:rPr>
          <w:del w:id="117" w:author="Hancock, David (Contractor)" w:date="2020-04-24T17:24:00Z"/>
          <w:rFonts w:asciiTheme="minorHAnsi" w:eastAsiaTheme="minorEastAsia" w:hAnsiTheme="minorHAnsi" w:cstheme="minorBidi"/>
          <w:b w:val="0"/>
          <w:bCs w:val="0"/>
          <w:caps w:val="0"/>
          <w:noProof/>
          <w:sz w:val="24"/>
        </w:rPr>
      </w:pPr>
      <w:del w:id="118" w:author="Hancock, David (Contractor)" w:date="2020-04-24T17:24:00Z">
        <w:r w:rsidDel="00A63BAE">
          <w:rPr>
            <w:noProof/>
          </w:rPr>
          <w:delText>5</w:delText>
        </w:r>
        <w:r w:rsidDel="00A63BAE">
          <w:rPr>
            <w:rFonts w:asciiTheme="minorHAnsi" w:eastAsiaTheme="minorEastAsia" w:hAnsiTheme="minorHAnsi" w:cstheme="minorBidi"/>
            <w:b w:val="0"/>
            <w:bCs w:val="0"/>
            <w:caps w:val="0"/>
            <w:noProof/>
            <w:sz w:val="24"/>
          </w:rPr>
          <w:tab/>
        </w:r>
        <w:r w:rsidRPr="000A7F1B" w:rsidDel="00A63BAE">
          <w:rPr>
            <w:noProof/>
            <w:color w:val="000000" w:themeColor="text1"/>
          </w:rPr>
          <w:delText xml:space="preserve">Delegate </w:delText>
        </w:r>
        <w:r w:rsidDel="00A63BAE">
          <w:rPr>
            <w:noProof/>
          </w:rPr>
          <w:delText>Certificate Management</w:delText>
        </w:r>
        <w:r w:rsidDel="00A63BAE">
          <w:rPr>
            <w:noProof/>
          </w:rPr>
          <w:tab/>
          <w:delText>9</w:delText>
        </w:r>
      </w:del>
    </w:p>
    <w:p w14:paraId="0E22B977" w14:textId="3132C037" w:rsidR="00ED16C8" w:rsidDel="00A63BAE" w:rsidRDefault="00ED16C8">
      <w:pPr>
        <w:pStyle w:val="TOC2"/>
        <w:tabs>
          <w:tab w:val="left" w:pos="800"/>
          <w:tab w:val="right" w:leader="dot" w:pos="10070"/>
        </w:tabs>
        <w:rPr>
          <w:del w:id="119" w:author="Hancock, David (Contractor)" w:date="2020-04-24T17:24:00Z"/>
          <w:rFonts w:asciiTheme="minorHAnsi" w:eastAsiaTheme="minorEastAsia" w:hAnsiTheme="minorHAnsi" w:cstheme="minorBidi"/>
          <w:smallCaps w:val="0"/>
          <w:noProof/>
          <w:sz w:val="24"/>
        </w:rPr>
      </w:pPr>
      <w:del w:id="120" w:author="Hancock, David (Contractor)" w:date="2020-04-24T17:24:00Z">
        <w:r w:rsidDel="00A63BAE">
          <w:rPr>
            <w:noProof/>
          </w:rPr>
          <w:delText>5.1</w:delText>
        </w:r>
        <w:r w:rsidDel="00A63BAE">
          <w:rPr>
            <w:rFonts w:asciiTheme="minorHAnsi" w:eastAsiaTheme="minorEastAsia" w:hAnsiTheme="minorHAnsi" w:cstheme="minorBidi"/>
            <w:smallCaps w:val="0"/>
            <w:noProof/>
            <w:sz w:val="24"/>
          </w:rPr>
          <w:tab/>
        </w:r>
        <w:r w:rsidDel="00A63BAE">
          <w:rPr>
            <w:noProof/>
          </w:rPr>
          <w:delText>Certificate Management Architecture</w:delText>
        </w:r>
        <w:r w:rsidDel="00A63BAE">
          <w:rPr>
            <w:noProof/>
          </w:rPr>
          <w:tab/>
          <w:delText>9</w:delText>
        </w:r>
      </w:del>
    </w:p>
    <w:p w14:paraId="6531B709" w14:textId="543E09BB" w:rsidR="00ED16C8" w:rsidDel="00A63BAE" w:rsidRDefault="00ED16C8">
      <w:pPr>
        <w:pStyle w:val="TOC2"/>
        <w:tabs>
          <w:tab w:val="left" w:pos="800"/>
          <w:tab w:val="right" w:leader="dot" w:pos="10070"/>
        </w:tabs>
        <w:rPr>
          <w:del w:id="121" w:author="Hancock, David (Contractor)" w:date="2020-04-24T17:24:00Z"/>
          <w:rFonts w:asciiTheme="minorHAnsi" w:eastAsiaTheme="minorEastAsia" w:hAnsiTheme="minorHAnsi" w:cstheme="minorBidi"/>
          <w:smallCaps w:val="0"/>
          <w:noProof/>
          <w:sz w:val="24"/>
        </w:rPr>
      </w:pPr>
      <w:del w:id="122" w:author="Hancock, David (Contractor)" w:date="2020-04-24T17:24:00Z">
        <w:r w:rsidDel="00A63BAE">
          <w:rPr>
            <w:noProof/>
          </w:rPr>
          <w:delText>5.2</w:delText>
        </w:r>
        <w:r w:rsidDel="00A63BAE">
          <w:rPr>
            <w:rFonts w:asciiTheme="minorHAnsi" w:eastAsiaTheme="minorEastAsia" w:hAnsiTheme="minorHAnsi" w:cstheme="minorBidi"/>
            <w:smallCaps w:val="0"/>
            <w:noProof/>
            <w:sz w:val="24"/>
          </w:rPr>
          <w:tab/>
        </w:r>
        <w:r w:rsidDel="00A63BAE">
          <w:rPr>
            <w:noProof/>
          </w:rPr>
          <w:delText>Certificate Management Interfaces</w:delText>
        </w:r>
        <w:r w:rsidDel="00A63BAE">
          <w:rPr>
            <w:noProof/>
          </w:rPr>
          <w:tab/>
          <w:delText>10</w:delText>
        </w:r>
      </w:del>
    </w:p>
    <w:p w14:paraId="3F47C5F0" w14:textId="6A891CE8" w:rsidR="00ED16C8" w:rsidDel="00A63BAE" w:rsidRDefault="00ED16C8">
      <w:pPr>
        <w:pStyle w:val="TOC2"/>
        <w:tabs>
          <w:tab w:val="left" w:pos="800"/>
          <w:tab w:val="right" w:leader="dot" w:pos="10070"/>
        </w:tabs>
        <w:rPr>
          <w:del w:id="123" w:author="Hancock, David (Contractor)" w:date="2020-04-24T17:24:00Z"/>
          <w:rFonts w:asciiTheme="minorHAnsi" w:eastAsiaTheme="minorEastAsia" w:hAnsiTheme="minorHAnsi" w:cstheme="minorBidi"/>
          <w:smallCaps w:val="0"/>
          <w:noProof/>
          <w:sz w:val="24"/>
        </w:rPr>
      </w:pPr>
      <w:del w:id="124" w:author="Hancock, David (Contractor)" w:date="2020-04-24T17:24:00Z">
        <w:r w:rsidDel="00A63BAE">
          <w:rPr>
            <w:noProof/>
          </w:rPr>
          <w:delText>5.3</w:delText>
        </w:r>
        <w:r w:rsidDel="00A63BAE">
          <w:rPr>
            <w:rFonts w:asciiTheme="minorHAnsi" w:eastAsiaTheme="minorEastAsia" w:hAnsiTheme="minorHAnsi" w:cstheme="minorBidi"/>
            <w:smallCaps w:val="0"/>
            <w:noProof/>
            <w:sz w:val="24"/>
          </w:rPr>
          <w:tab/>
        </w:r>
        <w:r w:rsidDel="00A63BAE">
          <w:rPr>
            <w:noProof/>
          </w:rPr>
          <w:delText>Certificate Management Procedures</w:delText>
        </w:r>
        <w:r w:rsidDel="00A63BAE">
          <w:rPr>
            <w:noProof/>
          </w:rPr>
          <w:tab/>
          <w:delText>12</w:delText>
        </w:r>
      </w:del>
    </w:p>
    <w:p w14:paraId="3F8150B8" w14:textId="7DFCDB03" w:rsidR="00ED16C8" w:rsidDel="00A63BAE" w:rsidRDefault="00ED16C8">
      <w:pPr>
        <w:pStyle w:val="TOC3"/>
        <w:tabs>
          <w:tab w:val="left" w:pos="1200"/>
          <w:tab w:val="right" w:leader="dot" w:pos="10070"/>
        </w:tabs>
        <w:rPr>
          <w:del w:id="125" w:author="Hancock, David (Contractor)" w:date="2020-04-24T17:24:00Z"/>
          <w:rFonts w:asciiTheme="minorHAnsi" w:eastAsiaTheme="minorEastAsia" w:hAnsiTheme="minorHAnsi" w:cstheme="minorBidi"/>
          <w:i w:val="0"/>
          <w:iCs w:val="0"/>
          <w:noProof/>
          <w:sz w:val="24"/>
        </w:rPr>
      </w:pPr>
      <w:del w:id="126" w:author="Hancock, David (Contractor)" w:date="2020-04-24T17:24:00Z">
        <w:r w:rsidDel="00A63BAE">
          <w:rPr>
            <w:noProof/>
          </w:rPr>
          <w:delText>5.3.1</w:delText>
        </w:r>
        <w:r w:rsidDel="00A63BAE">
          <w:rPr>
            <w:rFonts w:asciiTheme="minorHAnsi" w:eastAsiaTheme="minorEastAsia" w:hAnsiTheme="minorHAnsi" w:cstheme="minorBidi"/>
            <w:i w:val="0"/>
            <w:iCs w:val="0"/>
            <w:noProof/>
            <w:sz w:val="24"/>
          </w:rPr>
          <w:tab/>
        </w:r>
        <w:r w:rsidDel="00A63BAE">
          <w:rPr>
            <w:noProof/>
          </w:rPr>
          <w:delText>Subordinate CA obtains an SPC Token from STI-PA</w:delText>
        </w:r>
        <w:r w:rsidDel="00A63BAE">
          <w:rPr>
            <w:noProof/>
          </w:rPr>
          <w:tab/>
          <w:delText>12</w:delText>
        </w:r>
      </w:del>
    </w:p>
    <w:p w14:paraId="5F027616" w14:textId="2721AC7A" w:rsidR="00ED16C8" w:rsidDel="00A63BAE" w:rsidRDefault="00ED16C8">
      <w:pPr>
        <w:pStyle w:val="TOC3"/>
        <w:tabs>
          <w:tab w:val="left" w:pos="1200"/>
          <w:tab w:val="right" w:leader="dot" w:pos="10070"/>
        </w:tabs>
        <w:rPr>
          <w:del w:id="127" w:author="Hancock, David (Contractor)" w:date="2020-04-24T17:24:00Z"/>
          <w:rFonts w:asciiTheme="minorHAnsi" w:eastAsiaTheme="minorEastAsia" w:hAnsiTheme="minorHAnsi" w:cstheme="minorBidi"/>
          <w:i w:val="0"/>
          <w:iCs w:val="0"/>
          <w:noProof/>
          <w:sz w:val="24"/>
        </w:rPr>
      </w:pPr>
      <w:del w:id="128" w:author="Hancock, David (Contractor)" w:date="2020-04-24T17:24:00Z">
        <w:r w:rsidDel="00A63BAE">
          <w:rPr>
            <w:noProof/>
          </w:rPr>
          <w:delText>5.3.2</w:delText>
        </w:r>
        <w:r w:rsidDel="00A63BAE">
          <w:rPr>
            <w:rFonts w:asciiTheme="minorHAnsi" w:eastAsiaTheme="minorEastAsia" w:hAnsiTheme="minorHAnsi" w:cstheme="minorBidi"/>
            <w:i w:val="0"/>
            <w:iCs w:val="0"/>
            <w:noProof/>
            <w:sz w:val="24"/>
          </w:rPr>
          <w:tab/>
        </w:r>
        <w:r w:rsidDel="00A63BAE">
          <w:rPr>
            <w:noProof/>
          </w:rPr>
          <w:delText>Subordinate CA obtains a CA Certificate from STI-CA</w:delText>
        </w:r>
        <w:r w:rsidDel="00A63BAE">
          <w:rPr>
            <w:noProof/>
          </w:rPr>
          <w:tab/>
          <w:delText>13</w:delText>
        </w:r>
      </w:del>
    </w:p>
    <w:p w14:paraId="7C7922A0" w14:textId="7C73C096" w:rsidR="00ED16C8" w:rsidDel="00A63BAE" w:rsidRDefault="00ED16C8">
      <w:pPr>
        <w:pStyle w:val="TOC3"/>
        <w:tabs>
          <w:tab w:val="left" w:pos="1200"/>
          <w:tab w:val="right" w:leader="dot" w:pos="10070"/>
        </w:tabs>
        <w:rPr>
          <w:del w:id="129" w:author="Hancock, David (Contractor)" w:date="2020-04-24T17:24:00Z"/>
          <w:rFonts w:asciiTheme="minorHAnsi" w:eastAsiaTheme="minorEastAsia" w:hAnsiTheme="minorHAnsi" w:cstheme="minorBidi"/>
          <w:i w:val="0"/>
          <w:iCs w:val="0"/>
          <w:noProof/>
          <w:sz w:val="24"/>
        </w:rPr>
      </w:pPr>
      <w:del w:id="130" w:author="Hancock, David (Contractor)" w:date="2020-04-24T17:24:00Z">
        <w:r w:rsidDel="00A63BAE">
          <w:rPr>
            <w:noProof/>
          </w:rPr>
          <w:delText>5.3.3</w:delText>
        </w:r>
        <w:r w:rsidDel="00A63BAE">
          <w:rPr>
            <w:rFonts w:asciiTheme="minorHAnsi" w:eastAsiaTheme="minorEastAsia" w:hAnsiTheme="minorHAnsi" w:cstheme="minorBidi"/>
            <w:i w:val="0"/>
            <w:iCs w:val="0"/>
            <w:noProof/>
            <w:sz w:val="24"/>
          </w:rPr>
          <w:tab/>
        </w:r>
        <w:r w:rsidDel="00A63BAE">
          <w:rPr>
            <w:noProof/>
          </w:rPr>
          <w:delText>VoIP Entity obtains a Delegate Certificate from Subordinate CA</w:delText>
        </w:r>
        <w:r w:rsidDel="00A63BAE">
          <w:rPr>
            <w:noProof/>
          </w:rPr>
          <w:tab/>
          <w:delText>13</w:delText>
        </w:r>
      </w:del>
    </w:p>
    <w:p w14:paraId="4E323EE6" w14:textId="3ED6ED67" w:rsidR="00ED16C8" w:rsidDel="00A63BAE" w:rsidRDefault="00ED16C8">
      <w:pPr>
        <w:pStyle w:val="TOC3"/>
        <w:tabs>
          <w:tab w:val="left" w:pos="1200"/>
          <w:tab w:val="right" w:leader="dot" w:pos="10070"/>
        </w:tabs>
        <w:rPr>
          <w:del w:id="131" w:author="Hancock, David (Contractor)" w:date="2020-04-24T17:24:00Z"/>
          <w:rFonts w:asciiTheme="minorHAnsi" w:eastAsiaTheme="minorEastAsia" w:hAnsiTheme="minorHAnsi" w:cstheme="minorBidi"/>
          <w:i w:val="0"/>
          <w:iCs w:val="0"/>
          <w:noProof/>
          <w:sz w:val="24"/>
        </w:rPr>
      </w:pPr>
      <w:del w:id="132" w:author="Hancock, David (Contractor)" w:date="2020-04-24T17:24:00Z">
        <w:r w:rsidDel="00A63BAE">
          <w:rPr>
            <w:noProof/>
          </w:rPr>
          <w:delText>5.3.4</w:delText>
        </w:r>
        <w:r w:rsidDel="00A63BAE">
          <w:rPr>
            <w:rFonts w:asciiTheme="minorHAnsi" w:eastAsiaTheme="minorEastAsia" w:hAnsiTheme="minorHAnsi" w:cstheme="minorBidi"/>
            <w:i w:val="0"/>
            <w:iCs w:val="0"/>
            <w:noProof/>
            <w:sz w:val="24"/>
          </w:rPr>
          <w:tab/>
        </w:r>
        <w:r w:rsidDel="00A63BAE">
          <w:rPr>
            <w:noProof/>
          </w:rPr>
          <w:delText>Issuing Delegate End-Entity Certificates to SHAKEN SPs</w:delText>
        </w:r>
        <w:r w:rsidDel="00A63BAE">
          <w:rPr>
            <w:noProof/>
          </w:rPr>
          <w:tab/>
          <w:delText>17</w:delText>
        </w:r>
      </w:del>
    </w:p>
    <w:p w14:paraId="78A3D13F" w14:textId="5B2756E4" w:rsidR="00ED16C8" w:rsidDel="00A63BAE" w:rsidRDefault="00ED16C8">
      <w:pPr>
        <w:pStyle w:val="TOC3"/>
        <w:tabs>
          <w:tab w:val="left" w:pos="1200"/>
          <w:tab w:val="right" w:leader="dot" w:pos="10070"/>
        </w:tabs>
        <w:rPr>
          <w:del w:id="133" w:author="Hancock, David (Contractor)" w:date="2020-04-24T17:24:00Z"/>
          <w:rFonts w:asciiTheme="minorHAnsi" w:eastAsiaTheme="minorEastAsia" w:hAnsiTheme="minorHAnsi" w:cstheme="minorBidi"/>
          <w:i w:val="0"/>
          <w:iCs w:val="0"/>
          <w:noProof/>
          <w:sz w:val="24"/>
        </w:rPr>
      </w:pPr>
      <w:del w:id="134" w:author="Hancock, David (Contractor)" w:date="2020-04-24T17:24:00Z">
        <w:r w:rsidDel="00A63BAE">
          <w:rPr>
            <w:noProof/>
          </w:rPr>
          <w:delText>5.3.5</w:delText>
        </w:r>
        <w:r w:rsidDel="00A63BAE">
          <w:rPr>
            <w:rFonts w:asciiTheme="minorHAnsi" w:eastAsiaTheme="minorEastAsia" w:hAnsiTheme="minorHAnsi" w:cstheme="minorBidi"/>
            <w:i w:val="0"/>
            <w:iCs w:val="0"/>
            <w:noProof/>
            <w:sz w:val="24"/>
          </w:rPr>
          <w:tab/>
        </w:r>
        <w:r w:rsidDel="00A63BAE">
          <w:rPr>
            <w:noProof/>
          </w:rPr>
          <w:delText>Delegate Certificate Requirements</w:delText>
        </w:r>
        <w:r w:rsidDel="00A63BAE">
          <w:rPr>
            <w:noProof/>
          </w:rPr>
          <w:tab/>
          <w:delText>17</w:delText>
        </w:r>
      </w:del>
    </w:p>
    <w:p w14:paraId="3F9F59F8" w14:textId="1E6EAE05" w:rsidR="00ED16C8" w:rsidDel="00A63BAE" w:rsidRDefault="00ED16C8">
      <w:pPr>
        <w:pStyle w:val="TOC1"/>
        <w:rPr>
          <w:del w:id="135" w:author="Hancock, David (Contractor)" w:date="2020-04-24T17:24:00Z"/>
          <w:rFonts w:asciiTheme="minorHAnsi" w:eastAsiaTheme="minorEastAsia" w:hAnsiTheme="minorHAnsi" w:cstheme="minorBidi"/>
          <w:b w:val="0"/>
          <w:bCs w:val="0"/>
          <w:caps w:val="0"/>
          <w:noProof/>
          <w:sz w:val="24"/>
        </w:rPr>
      </w:pPr>
      <w:del w:id="136" w:author="Hancock, David (Contractor)" w:date="2020-04-24T17:24:00Z">
        <w:r w:rsidDel="00A63BAE">
          <w:rPr>
            <w:noProof/>
          </w:rPr>
          <w:delText>6</w:delText>
        </w:r>
        <w:r w:rsidDel="00A63BAE">
          <w:rPr>
            <w:rFonts w:asciiTheme="minorHAnsi" w:eastAsiaTheme="minorEastAsia" w:hAnsiTheme="minorHAnsi" w:cstheme="minorBidi"/>
            <w:b w:val="0"/>
            <w:bCs w:val="0"/>
            <w:caps w:val="0"/>
            <w:noProof/>
            <w:sz w:val="24"/>
          </w:rPr>
          <w:tab/>
        </w:r>
        <w:r w:rsidDel="00A63BAE">
          <w:rPr>
            <w:noProof/>
          </w:rPr>
          <w:delText>Authentication and Verification using Delegate Certificates</w:delText>
        </w:r>
        <w:r w:rsidDel="00A63BAE">
          <w:rPr>
            <w:noProof/>
          </w:rPr>
          <w:tab/>
          <w:delText>19</w:delText>
        </w:r>
      </w:del>
    </w:p>
    <w:p w14:paraId="5F4B5123" w14:textId="5463CAFB" w:rsidR="00ED16C8" w:rsidDel="00A63BAE" w:rsidRDefault="00ED16C8">
      <w:pPr>
        <w:pStyle w:val="TOC3"/>
        <w:tabs>
          <w:tab w:val="left" w:pos="1200"/>
          <w:tab w:val="right" w:leader="dot" w:pos="10070"/>
        </w:tabs>
        <w:rPr>
          <w:del w:id="137" w:author="Hancock, David (Contractor)" w:date="2020-04-24T17:24:00Z"/>
          <w:rFonts w:asciiTheme="minorHAnsi" w:eastAsiaTheme="minorEastAsia" w:hAnsiTheme="minorHAnsi" w:cstheme="minorBidi"/>
          <w:i w:val="0"/>
          <w:iCs w:val="0"/>
          <w:noProof/>
          <w:sz w:val="24"/>
        </w:rPr>
      </w:pPr>
      <w:del w:id="138" w:author="Hancock, David (Contractor)" w:date="2020-04-24T17:24:00Z">
        <w:r w:rsidDel="00A63BAE">
          <w:rPr>
            <w:noProof/>
          </w:rPr>
          <w:delText>6.1.1</w:delText>
        </w:r>
        <w:r w:rsidDel="00A63BAE">
          <w:rPr>
            <w:rFonts w:asciiTheme="minorHAnsi" w:eastAsiaTheme="minorEastAsia" w:hAnsiTheme="minorHAnsi" w:cstheme="minorBidi"/>
            <w:i w:val="0"/>
            <w:iCs w:val="0"/>
            <w:noProof/>
            <w:sz w:val="24"/>
          </w:rPr>
          <w:tab/>
        </w:r>
        <w:r w:rsidDel="00A63BAE">
          <w:rPr>
            <w:noProof/>
          </w:rPr>
          <w:delText>Verification of Delegate Certs for determining attestation level of “shaken” PASSporTs</w:delText>
        </w:r>
        <w:r w:rsidDel="00A63BAE">
          <w:rPr>
            <w:noProof/>
          </w:rPr>
          <w:tab/>
          <w:delText>19</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FAED2D1" w14:textId="206D7092" w:rsidR="00CB501F" w:rsidRDefault="00B84454">
      <w:pPr>
        <w:pStyle w:val="TableofFigures"/>
        <w:tabs>
          <w:tab w:val="right" w:leader="dot" w:pos="10070"/>
        </w:tabs>
        <w:rPr>
          <w:ins w:id="139" w:author="Hancock, David (Contractor)" w:date="2020-04-24T17:24: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40" w:author="Hancock, David (Contractor)" w:date="2020-04-24T17:24:00Z">
        <w:r w:rsidR="00CB501F">
          <w:rPr>
            <w:noProof/>
          </w:rPr>
          <w:t>Figure 1.  Delegate Certificate Management Flow</w:t>
        </w:r>
        <w:r w:rsidR="00CB501F">
          <w:rPr>
            <w:noProof/>
          </w:rPr>
          <w:tab/>
        </w:r>
        <w:r w:rsidR="00CB501F">
          <w:rPr>
            <w:noProof/>
          </w:rPr>
          <w:fldChar w:fldCharType="begin"/>
        </w:r>
        <w:r w:rsidR="00CB501F">
          <w:rPr>
            <w:noProof/>
          </w:rPr>
          <w:instrText xml:space="preserve"> PAGEREF _Toc38641498 \h </w:instrText>
        </w:r>
      </w:ins>
      <w:r w:rsidR="00CB501F">
        <w:rPr>
          <w:noProof/>
        </w:rPr>
      </w:r>
      <w:r w:rsidR="00CB501F">
        <w:rPr>
          <w:noProof/>
        </w:rPr>
        <w:fldChar w:fldCharType="separate"/>
      </w:r>
      <w:ins w:id="141" w:author="Hancock, David (Contractor)" w:date="2020-04-24T17:24:00Z">
        <w:r w:rsidR="00CB501F">
          <w:rPr>
            <w:noProof/>
          </w:rPr>
          <w:t>8</w:t>
        </w:r>
        <w:r w:rsidR="00CB501F">
          <w:rPr>
            <w:noProof/>
          </w:rPr>
          <w:fldChar w:fldCharType="end"/>
        </w:r>
      </w:ins>
    </w:p>
    <w:p w14:paraId="20DA7ED5" w14:textId="4DC540C7" w:rsidR="00CB501F" w:rsidRDefault="00CB501F">
      <w:pPr>
        <w:pStyle w:val="TableofFigures"/>
        <w:tabs>
          <w:tab w:val="right" w:leader="dot" w:pos="10070"/>
        </w:tabs>
        <w:rPr>
          <w:ins w:id="142" w:author="Hancock, David (Contractor)" w:date="2020-04-24T17:24:00Z"/>
          <w:rFonts w:asciiTheme="minorHAnsi" w:eastAsiaTheme="minorEastAsia" w:hAnsiTheme="minorHAnsi" w:cstheme="minorBidi"/>
          <w:smallCaps w:val="0"/>
          <w:noProof/>
          <w:sz w:val="24"/>
        </w:rPr>
      </w:pPr>
      <w:ins w:id="143" w:author="Hancock, David (Contractor)" w:date="2020-04-24T17:24:00Z">
        <w:r w:rsidRPr="005317B9">
          <w:rPr>
            <w:noProof/>
            <w:color w:val="000000" w:themeColor="text1"/>
          </w:rPr>
          <w:t>Figure 2.  Resp Org issues Delegate Certificate for Toll-Free Number</w:t>
        </w:r>
        <w:r>
          <w:rPr>
            <w:noProof/>
          </w:rPr>
          <w:tab/>
        </w:r>
        <w:r>
          <w:rPr>
            <w:noProof/>
          </w:rPr>
          <w:fldChar w:fldCharType="begin"/>
        </w:r>
        <w:r>
          <w:rPr>
            <w:noProof/>
          </w:rPr>
          <w:instrText xml:space="preserve"> PAGEREF _Toc38641499 \h </w:instrText>
        </w:r>
      </w:ins>
      <w:r>
        <w:rPr>
          <w:noProof/>
        </w:rPr>
      </w:r>
      <w:r>
        <w:rPr>
          <w:noProof/>
        </w:rPr>
        <w:fldChar w:fldCharType="separate"/>
      </w:r>
      <w:ins w:id="144" w:author="Hancock, David (Contractor)" w:date="2020-04-24T17:24:00Z">
        <w:r>
          <w:rPr>
            <w:noProof/>
          </w:rPr>
          <w:t>9</w:t>
        </w:r>
        <w:r>
          <w:rPr>
            <w:noProof/>
          </w:rPr>
          <w:fldChar w:fldCharType="end"/>
        </w:r>
      </w:ins>
    </w:p>
    <w:p w14:paraId="79408239" w14:textId="2AE747AD" w:rsidR="00CB501F" w:rsidRDefault="00CB501F">
      <w:pPr>
        <w:pStyle w:val="TableofFigures"/>
        <w:tabs>
          <w:tab w:val="right" w:leader="dot" w:pos="10070"/>
        </w:tabs>
        <w:rPr>
          <w:ins w:id="145" w:author="Hancock, David (Contractor)" w:date="2020-04-24T17:24:00Z"/>
          <w:rFonts w:asciiTheme="minorHAnsi" w:eastAsiaTheme="minorEastAsia" w:hAnsiTheme="minorHAnsi" w:cstheme="minorBidi"/>
          <w:smallCaps w:val="0"/>
          <w:noProof/>
          <w:sz w:val="24"/>
        </w:rPr>
      </w:pPr>
      <w:ins w:id="146" w:author="Hancock, David (Contractor)" w:date="2020-04-24T17:24:00Z">
        <w:r>
          <w:rPr>
            <w:noProof/>
          </w:rPr>
          <w:t>Figure 3.  Delegate Certificate Management Architecture</w:t>
        </w:r>
        <w:r>
          <w:rPr>
            <w:noProof/>
          </w:rPr>
          <w:tab/>
        </w:r>
        <w:r>
          <w:rPr>
            <w:noProof/>
          </w:rPr>
          <w:fldChar w:fldCharType="begin"/>
        </w:r>
        <w:r>
          <w:rPr>
            <w:noProof/>
          </w:rPr>
          <w:instrText xml:space="preserve"> PAGEREF _Toc38641500 \h </w:instrText>
        </w:r>
      </w:ins>
      <w:r>
        <w:rPr>
          <w:noProof/>
        </w:rPr>
      </w:r>
      <w:r>
        <w:rPr>
          <w:noProof/>
        </w:rPr>
        <w:fldChar w:fldCharType="separate"/>
      </w:r>
      <w:ins w:id="147" w:author="Hancock, David (Contractor)" w:date="2020-04-24T17:24:00Z">
        <w:r>
          <w:rPr>
            <w:noProof/>
          </w:rPr>
          <w:t>10</w:t>
        </w:r>
        <w:r>
          <w:rPr>
            <w:noProof/>
          </w:rPr>
          <w:fldChar w:fldCharType="end"/>
        </w:r>
      </w:ins>
    </w:p>
    <w:p w14:paraId="3AD0C489" w14:textId="437A8D7A" w:rsidR="00CB501F" w:rsidRDefault="00CB501F">
      <w:pPr>
        <w:pStyle w:val="TableofFigures"/>
        <w:tabs>
          <w:tab w:val="right" w:leader="dot" w:pos="10070"/>
        </w:tabs>
        <w:rPr>
          <w:ins w:id="148" w:author="Hancock, David (Contractor)" w:date="2020-04-24T17:24:00Z"/>
          <w:rFonts w:asciiTheme="minorHAnsi" w:eastAsiaTheme="minorEastAsia" w:hAnsiTheme="minorHAnsi" w:cstheme="minorBidi"/>
          <w:smallCaps w:val="0"/>
          <w:noProof/>
          <w:sz w:val="24"/>
        </w:rPr>
      </w:pPr>
      <w:ins w:id="149" w:author="Hancock, David (Contractor)" w:date="2020-04-24T17:24:00Z">
        <w:r>
          <w:rPr>
            <w:noProof/>
          </w:rPr>
          <w:t>Figure 4.  Distinguishing between delegate and shaken certificates</w:t>
        </w:r>
        <w:r>
          <w:rPr>
            <w:noProof/>
          </w:rPr>
          <w:tab/>
        </w:r>
        <w:r>
          <w:rPr>
            <w:noProof/>
          </w:rPr>
          <w:fldChar w:fldCharType="begin"/>
        </w:r>
        <w:r>
          <w:rPr>
            <w:noProof/>
          </w:rPr>
          <w:instrText xml:space="preserve"> PAGEREF _Toc38641501 \h </w:instrText>
        </w:r>
      </w:ins>
      <w:r>
        <w:rPr>
          <w:noProof/>
        </w:rPr>
      </w:r>
      <w:r>
        <w:rPr>
          <w:noProof/>
        </w:rPr>
        <w:fldChar w:fldCharType="separate"/>
      </w:r>
      <w:ins w:id="150" w:author="Hancock, David (Contractor)" w:date="2020-04-24T17:24:00Z">
        <w:r>
          <w:rPr>
            <w:noProof/>
          </w:rPr>
          <w:t>19</w:t>
        </w:r>
        <w:r>
          <w:rPr>
            <w:noProof/>
          </w:rPr>
          <w:fldChar w:fldCharType="end"/>
        </w:r>
      </w:ins>
    </w:p>
    <w:p w14:paraId="7610911C" w14:textId="52BE3B22" w:rsidR="00CB501F" w:rsidRDefault="00CB501F">
      <w:pPr>
        <w:pStyle w:val="TableofFigures"/>
        <w:tabs>
          <w:tab w:val="right" w:leader="dot" w:pos="10070"/>
        </w:tabs>
        <w:rPr>
          <w:ins w:id="151" w:author="Hancock, David (Contractor)" w:date="2020-04-24T17:24:00Z"/>
          <w:rFonts w:asciiTheme="minorHAnsi" w:eastAsiaTheme="minorEastAsia" w:hAnsiTheme="minorHAnsi" w:cstheme="minorBidi"/>
          <w:smallCaps w:val="0"/>
          <w:noProof/>
          <w:sz w:val="24"/>
        </w:rPr>
      </w:pPr>
      <w:ins w:id="152" w:author="Hancock, David (Contractor)" w:date="2020-04-24T17:24:00Z">
        <w:r>
          <w:rPr>
            <w:noProof/>
          </w:rPr>
          <w:t>Figure 5.  Determining when to perform scope encompassing checks for delegate certificates</w:t>
        </w:r>
        <w:r>
          <w:rPr>
            <w:noProof/>
          </w:rPr>
          <w:tab/>
        </w:r>
        <w:r>
          <w:rPr>
            <w:noProof/>
          </w:rPr>
          <w:fldChar w:fldCharType="begin"/>
        </w:r>
        <w:r>
          <w:rPr>
            <w:noProof/>
          </w:rPr>
          <w:instrText xml:space="preserve"> PAGEREF _Toc38641502 \h </w:instrText>
        </w:r>
      </w:ins>
      <w:r>
        <w:rPr>
          <w:noProof/>
        </w:rPr>
      </w:r>
      <w:r>
        <w:rPr>
          <w:noProof/>
        </w:rPr>
        <w:fldChar w:fldCharType="separate"/>
      </w:r>
      <w:ins w:id="153" w:author="Hancock, David (Contractor)" w:date="2020-04-24T17:24:00Z">
        <w:r>
          <w:rPr>
            <w:noProof/>
          </w:rPr>
          <w:t>20</w:t>
        </w:r>
        <w:r>
          <w:rPr>
            <w:noProof/>
          </w:rPr>
          <w:fldChar w:fldCharType="end"/>
        </w:r>
      </w:ins>
    </w:p>
    <w:p w14:paraId="6A4D087F" w14:textId="749BDB1A" w:rsidR="000F6DB2" w:rsidDel="00CB501F" w:rsidRDefault="000F6DB2">
      <w:pPr>
        <w:pStyle w:val="TableofFigures"/>
        <w:tabs>
          <w:tab w:val="right" w:leader="dot" w:pos="10070"/>
        </w:tabs>
        <w:rPr>
          <w:del w:id="154" w:author="Hancock, David (Contractor)" w:date="2020-04-24T17:24:00Z"/>
          <w:rFonts w:asciiTheme="minorHAnsi" w:eastAsiaTheme="minorEastAsia" w:hAnsiTheme="minorHAnsi" w:cstheme="minorBidi"/>
          <w:smallCaps w:val="0"/>
          <w:noProof/>
          <w:sz w:val="24"/>
        </w:rPr>
      </w:pPr>
      <w:del w:id="155" w:author="Hancock, David (Contractor)" w:date="2020-04-24T17:24:00Z">
        <w:r w:rsidDel="00CB501F">
          <w:rPr>
            <w:noProof/>
          </w:rPr>
          <w:delText>Figure 1.  Delegate Certificate Management Flow</w:delText>
        </w:r>
        <w:r w:rsidDel="00CB501F">
          <w:rPr>
            <w:noProof/>
          </w:rPr>
          <w:tab/>
          <w:delText>8</w:delText>
        </w:r>
      </w:del>
    </w:p>
    <w:p w14:paraId="284BE600" w14:textId="4DF0E450" w:rsidR="000F6DB2" w:rsidDel="00CB501F" w:rsidRDefault="000F6DB2">
      <w:pPr>
        <w:pStyle w:val="TableofFigures"/>
        <w:tabs>
          <w:tab w:val="right" w:leader="dot" w:pos="10070"/>
        </w:tabs>
        <w:rPr>
          <w:del w:id="156" w:author="Hancock, David (Contractor)" w:date="2020-04-24T17:24:00Z"/>
          <w:rFonts w:asciiTheme="minorHAnsi" w:eastAsiaTheme="minorEastAsia" w:hAnsiTheme="minorHAnsi" w:cstheme="minorBidi"/>
          <w:smallCaps w:val="0"/>
          <w:noProof/>
          <w:sz w:val="24"/>
        </w:rPr>
      </w:pPr>
      <w:del w:id="157" w:author="Hancock, David (Contractor)" w:date="2020-04-24T17:24:00Z">
        <w:r w:rsidRPr="00FB4289" w:rsidDel="00CB501F">
          <w:rPr>
            <w:noProof/>
            <w:color w:val="000000" w:themeColor="text1"/>
          </w:rPr>
          <w:delText>Figure 2.  Resp Org issues Delegate Certificate for Toll-Free Number</w:delText>
        </w:r>
        <w:r w:rsidDel="00CB501F">
          <w:rPr>
            <w:noProof/>
          </w:rPr>
          <w:tab/>
          <w:delText>9</w:delText>
        </w:r>
      </w:del>
    </w:p>
    <w:p w14:paraId="02C35D21" w14:textId="27798101" w:rsidR="000F6DB2" w:rsidDel="00CB501F" w:rsidRDefault="000F6DB2">
      <w:pPr>
        <w:pStyle w:val="TableofFigures"/>
        <w:tabs>
          <w:tab w:val="right" w:leader="dot" w:pos="10070"/>
        </w:tabs>
        <w:rPr>
          <w:del w:id="158" w:author="Hancock, David (Contractor)" w:date="2020-04-24T17:24:00Z"/>
          <w:rFonts w:asciiTheme="minorHAnsi" w:eastAsiaTheme="minorEastAsia" w:hAnsiTheme="minorHAnsi" w:cstheme="minorBidi"/>
          <w:smallCaps w:val="0"/>
          <w:noProof/>
          <w:sz w:val="24"/>
        </w:rPr>
      </w:pPr>
      <w:del w:id="159" w:author="Hancock, David (Contractor)" w:date="2020-04-24T17:24:00Z">
        <w:r w:rsidDel="00CB501F">
          <w:rPr>
            <w:noProof/>
          </w:rPr>
          <w:delText>Figure 3.  Delegate Certificate Management Architecture</w:delText>
        </w:r>
        <w:r w:rsidDel="00CB501F">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60" w:name="_Toc380754201"/>
      <w:bookmarkStart w:id="161" w:name="_Toc38641476"/>
      <w:r>
        <w:lastRenderedPageBreak/>
        <w:t>Scope, Purpose, &amp; Application</w:t>
      </w:r>
      <w:bookmarkEnd w:id="160"/>
      <w:bookmarkEnd w:id="161"/>
    </w:p>
    <w:p w14:paraId="524B9DED" w14:textId="2D080DEB" w:rsidR="00424AF1" w:rsidRDefault="00424AF1" w:rsidP="00424AF1">
      <w:pPr>
        <w:pStyle w:val="Heading2"/>
      </w:pPr>
      <w:bookmarkStart w:id="162" w:name="_Toc380754202"/>
      <w:bookmarkStart w:id="163" w:name="_Toc38641477"/>
      <w:r>
        <w:t>Scope</w:t>
      </w:r>
      <w:bookmarkEnd w:id="162"/>
      <w:bookmarkEnd w:id="163"/>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64" w:name="_Toc380754203"/>
      <w:bookmarkStart w:id="165" w:name="_Toc38641478"/>
      <w:r>
        <w:t>Purpose</w:t>
      </w:r>
      <w:bookmarkEnd w:id="164"/>
      <w:bookmarkEnd w:id="165"/>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8531C3">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8531C3">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8531C3">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0473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0473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0473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0473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0473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0473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66" w:name="_Toc380754204"/>
      <w:bookmarkStart w:id="167" w:name="_Toc38641479"/>
      <w:r w:rsidR="00424AF1">
        <w:lastRenderedPageBreak/>
        <w:t>Normative References</w:t>
      </w:r>
      <w:bookmarkEnd w:id="166"/>
      <w:bookmarkEnd w:id="16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E6D1C52" w:rsidR="00B4323F" w:rsidRDefault="00B4323F" w:rsidP="00B4323F">
      <w:pPr>
        <w:rPr>
          <w:i/>
          <w:iCs/>
        </w:rPr>
      </w:pPr>
      <w:r w:rsidRPr="00160C0A">
        <w:t xml:space="preserve">ATIS-1000074, </w:t>
      </w:r>
      <w:r w:rsidRPr="00160C0A">
        <w:rPr>
          <w:i/>
          <w:iCs/>
        </w:rPr>
        <w:t>Signature-based Handling of Asserted Information using Tokens (SHAKEN).</w:t>
      </w:r>
      <w:ins w:id="168" w:author="Hancock, David (Contractor)" w:date="2020-04-27T23:50:00Z">
        <w:r w:rsidR="00512B37">
          <w:rPr>
            <w:i/>
            <w:iCs/>
            <w:vertAlign w:val="superscript"/>
          </w:rPr>
          <w:t>1</w:t>
        </w:r>
      </w:ins>
      <w:r w:rsidRPr="00160C0A">
        <w:rPr>
          <w:i/>
          <w:iCs/>
        </w:rPr>
        <w:t xml:space="preserve"> </w:t>
      </w:r>
    </w:p>
    <w:p w14:paraId="1A7DBB17" w14:textId="196AD5EA" w:rsidR="00A3248B" w:rsidRDefault="00A3248B" w:rsidP="00B4323F">
      <w:pPr>
        <w:rPr>
          <w:ins w:id="169" w:author="Hancock, David (Contractor)" w:date="2020-04-24T17:34:00Z"/>
          <w:i/>
        </w:rPr>
      </w:pPr>
      <w:r>
        <w:t xml:space="preserve">ATIS-1000080, </w:t>
      </w:r>
      <w:r w:rsidRPr="006E50CD">
        <w:rPr>
          <w:i/>
        </w:rPr>
        <w:t>SHAKEN: Governance Model and Certificate Management</w:t>
      </w:r>
      <w:ins w:id="170" w:author="Hancock, David (Contractor)" w:date="2020-04-27T23:44:00Z">
        <w:r w:rsidR="00223A3A">
          <w:rPr>
            <w:i/>
          </w:rPr>
          <w:t>.</w:t>
        </w:r>
      </w:ins>
      <w:ins w:id="171" w:author="Hancock, David (Contractor)" w:date="2020-04-27T23:49:00Z">
        <w:r w:rsidR="00A96BD4">
          <w:rPr>
            <w:rStyle w:val="FootnoteReference"/>
            <w:i/>
          </w:rPr>
          <w:footnoteReference w:id="2"/>
        </w:r>
      </w:ins>
      <w:del w:id="174" w:author="Hancock, David (Contractor)" w:date="2020-04-27T23:44:00Z">
        <w:r w:rsidDel="00223A3A">
          <w:rPr>
            <w:i/>
          </w:rPr>
          <w:delText>,</w:delText>
        </w:r>
      </w:del>
    </w:p>
    <w:p w14:paraId="442AC527" w14:textId="0AE42A78" w:rsidR="00937B65" w:rsidRPr="00512B37" w:rsidRDefault="00DE6249" w:rsidP="00B4323F">
      <w:pPr>
        <w:rPr>
          <w:iCs/>
          <w:vertAlign w:val="superscript"/>
          <w:rPrChange w:id="175" w:author="Hancock, David (Contractor)" w:date="2020-04-27T23:51:00Z">
            <w:rPr/>
          </w:rPrChange>
        </w:rPr>
      </w:pPr>
      <w:ins w:id="176" w:author="Hancock, David (Contractor)" w:date="2020-04-24T17:38:00Z">
        <w:r>
          <w:rPr>
            <w:iCs/>
          </w:rPr>
          <w:t>&lt;</w:t>
        </w:r>
      </w:ins>
      <w:ins w:id="177" w:author="Hancock, David (Contractor)" w:date="2020-04-24T17:35:00Z">
        <w:r w:rsidR="003D3890" w:rsidRPr="003D3890">
          <w:rPr>
            <w:iCs/>
          </w:rPr>
          <w:t xml:space="preserve">ATIS Standard for RCD </w:t>
        </w:r>
        <w:proofErr w:type="spellStart"/>
        <w:r w:rsidR="003D3890" w:rsidRPr="003D3890">
          <w:rPr>
            <w:iCs/>
          </w:rPr>
          <w:t>PASSporT</w:t>
        </w:r>
      </w:ins>
      <w:proofErr w:type="spellEnd"/>
      <w:ins w:id="178" w:author="Hancock, David (Contractor)" w:date="2020-04-24T17:38:00Z">
        <w:r>
          <w:rPr>
            <w:iCs/>
          </w:rPr>
          <w:t>&gt;</w:t>
        </w:r>
      </w:ins>
      <w:ins w:id="179" w:author="Hancock, David (Contractor)" w:date="2020-04-27T23:44:00Z">
        <w:r w:rsidR="00291B33">
          <w:rPr>
            <w:iCs/>
          </w:rPr>
          <w:t>,</w:t>
        </w:r>
      </w:ins>
      <w:ins w:id="180" w:author="Hancock, David (Contractor)" w:date="2020-04-24T17:36:00Z">
        <w:r w:rsidR="00DB2C36">
          <w:rPr>
            <w:iCs/>
          </w:rPr>
          <w:t xml:space="preserve"> </w:t>
        </w:r>
      </w:ins>
      <w:ins w:id="181" w:author="Hancock, David (Contractor)" w:date="2020-04-24T17:37:00Z">
        <w:r w:rsidR="00D80FA9" w:rsidRPr="00291B33">
          <w:rPr>
            <w:i/>
            <w:rPrChange w:id="182" w:author="Hancock, David (Contractor)" w:date="2020-04-27T23:44:00Z">
              <w:rPr>
                <w:iCs/>
              </w:rPr>
            </w:rPrChange>
          </w:rPr>
          <w:t>SHAKEN:</w:t>
        </w:r>
      </w:ins>
      <w:ins w:id="183" w:author="Hancock, David (Contractor)" w:date="2020-04-24T17:38:00Z">
        <w:r w:rsidR="00D80FA9" w:rsidRPr="00291B33">
          <w:rPr>
            <w:i/>
            <w:rPrChange w:id="184" w:author="Hancock, David (Contractor)" w:date="2020-04-27T23:44:00Z">
              <w:rPr>
                <w:iCs/>
              </w:rPr>
            </w:rPrChange>
          </w:rPr>
          <w:t xml:space="preserve"> </w:t>
        </w:r>
      </w:ins>
      <w:ins w:id="185" w:author="Hancock, David (Contractor)" w:date="2020-04-24T17:36:00Z">
        <w:r w:rsidR="00DB2C36" w:rsidRPr="00291B33">
          <w:rPr>
            <w:i/>
            <w:rPrChange w:id="186" w:author="Hancock, David (Contractor)" w:date="2020-04-27T23:44:00Z">
              <w:rPr>
                <w:iCs/>
              </w:rPr>
            </w:rPrChange>
          </w:rPr>
          <w:t>Calling Name and Rich Call Data Handling Procedures</w:t>
        </w:r>
      </w:ins>
      <w:ins w:id="187" w:author="Hancock, David (Contractor)" w:date="2020-04-27T23:44:00Z">
        <w:r w:rsidR="00291B33">
          <w:rPr>
            <w:i/>
          </w:rPr>
          <w:t>.</w:t>
        </w:r>
      </w:ins>
      <w:ins w:id="188" w:author="Hancock, David (Contractor)" w:date="2020-04-27T23:51:00Z">
        <w:r w:rsidR="00512B37">
          <w:rPr>
            <w:i/>
            <w:vertAlign w:val="superscript"/>
          </w:rPr>
          <w:t>1</w:t>
        </w:r>
      </w:ins>
    </w:p>
    <w:p w14:paraId="3C6DA7FB" w14:textId="6E3DE54E" w:rsidR="00004DD7" w:rsidRDefault="00004DD7" w:rsidP="00004DD7">
      <w:r>
        <w:t xml:space="preserve">IETF RFC 3261, </w:t>
      </w:r>
      <w:r w:rsidRPr="00BC6411">
        <w:rPr>
          <w:i/>
        </w:rPr>
        <w:t>SIP: Session Initiation Protocol</w:t>
      </w:r>
      <w:r>
        <w:rPr>
          <w:i/>
        </w:rPr>
        <w:t>.</w:t>
      </w:r>
      <w:del w:id="189" w:author="Hancock, David (Contractor)" w:date="2020-04-27T23:51:00Z">
        <w:r w:rsidDel="00512B37">
          <w:rPr>
            <w:vertAlign w:val="superscript"/>
          </w:rPr>
          <w:delText>1</w:delText>
        </w:r>
      </w:del>
      <w:ins w:id="190" w:author="Hancock, David (Contractor)" w:date="2020-04-27T23:51:00Z">
        <w:r w:rsidR="00512B37">
          <w:rPr>
            <w:vertAlign w:val="superscript"/>
          </w:rPr>
          <w:t>2</w:t>
        </w:r>
      </w:ins>
    </w:p>
    <w:p w14:paraId="3A3AC0C0" w14:textId="07C636CD" w:rsidR="00004DD7" w:rsidDel="00993DFD" w:rsidRDefault="00004DD7" w:rsidP="00004DD7">
      <w:pPr>
        <w:rPr>
          <w:del w:id="191" w:author="Hancock, David (Contractor)" w:date="2020-04-24T17:31:00Z"/>
        </w:rPr>
      </w:pPr>
      <w:del w:id="192" w:author="Hancock, David (Contractor)" w:date="2020-04-24T17:31:00Z">
        <w:r w:rsidDel="00993DFD">
          <w:delText xml:space="preserve">IETF RFC 3325, </w:delText>
        </w:r>
        <w:r w:rsidRPr="00BC6411" w:rsidDel="00993DFD">
          <w:rPr>
            <w:i/>
          </w:rPr>
          <w:delText>Private Extensions to SIP for Asserted Identity within Trusted Networks</w:delText>
        </w:r>
        <w:r w:rsidDel="00993DFD">
          <w:rPr>
            <w:i/>
          </w:rPr>
          <w:delText>.</w:delText>
        </w:r>
        <w:r w:rsidRPr="006E1A69" w:rsidDel="00993DFD">
          <w:rPr>
            <w:vertAlign w:val="superscript"/>
          </w:rPr>
          <w:delText>1</w:delText>
        </w:r>
      </w:del>
    </w:p>
    <w:p w14:paraId="0DC29893" w14:textId="6785E898" w:rsidR="002C7B3D" w:rsidRPr="006E50CD" w:rsidDel="008205F9" w:rsidRDefault="002C7B3D" w:rsidP="00B4323F">
      <w:pPr>
        <w:rPr>
          <w:del w:id="193" w:author="Hancock, David (Contractor)" w:date="2020-04-24T17:30:00Z"/>
          <w:i/>
        </w:rPr>
      </w:pPr>
      <w:del w:id="194" w:author="Hancock, David (Contractor)" w:date="2020-04-24T17:30:00Z">
        <w:r w:rsidDel="008205F9">
          <w:delText xml:space="preserve">RFC 4122, </w:delText>
        </w:r>
        <w:r w:rsidRPr="006E50CD" w:rsidDel="008205F9">
          <w:rPr>
            <w:i/>
          </w:rPr>
          <w:delText>A Universally Unique IDentifier (UUID) URN Namespace</w:delText>
        </w:r>
        <w:r w:rsidDel="008205F9">
          <w:rPr>
            <w:i/>
          </w:rPr>
          <w:delText>.</w:delText>
        </w:r>
        <w:r w:rsidRPr="0045678C" w:rsidDel="008205F9">
          <w:rPr>
            <w:vertAlign w:val="superscript"/>
          </w:rPr>
          <w:delText>1</w:delText>
        </w:r>
      </w:del>
    </w:p>
    <w:p w14:paraId="205AF0CF" w14:textId="4EFB3254" w:rsidR="004016FA" w:rsidRDefault="004016FA" w:rsidP="00B4323F">
      <w:r w:rsidRPr="004016FA">
        <w:t xml:space="preserve">RFC 4949, </w:t>
      </w:r>
      <w:r w:rsidRPr="006E50CD">
        <w:rPr>
          <w:i/>
        </w:rPr>
        <w:t>Internet Security Glossary, Version 2</w:t>
      </w:r>
      <w:r>
        <w:rPr>
          <w:i/>
        </w:rPr>
        <w:t>.</w:t>
      </w:r>
      <w:del w:id="195" w:author="Hancock, David (Contractor)" w:date="2020-04-27T23:51:00Z">
        <w:r w:rsidRPr="0045678C" w:rsidDel="002F3F8D">
          <w:rPr>
            <w:vertAlign w:val="superscript"/>
          </w:rPr>
          <w:delText>1</w:delText>
        </w:r>
      </w:del>
      <w:ins w:id="196" w:author="Hancock, David (Contractor)" w:date="2020-04-27T23:51:00Z">
        <w:r w:rsidR="002F3F8D">
          <w:rPr>
            <w:vertAlign w:val="superscript"/>
          </w:rPr>
          <w:t>2</w:t>
        </w:r>
      </w:ins>
    </w:p>
    <w:p w14:paraId="7EEFCFEE" w14:textId="7563417E" w:rsidR="00004DD7" w:rsidDel="008205F9" w:rsidRDefault="00004DD7" w:rsidP="00004DD7">
      <w:pPr>
        <w:rPr>
          <w:del w:id="197" w:author="Hancock, David (Contractor)" w:date="2020-04-24T17:30:00Z"/>
        </w:rPr>
      </w:pPr>
      <w:del w:id="198" w:author="Hancock, David (Contractor)" w:date="2020-04-24T17:30:00Z">
        <w:r w:rsidDel="008205F9">
          <w:delText xml:space="preserve">RFC 5806, </w:delText>
        </w:r>
        <w:r w:rsidRPr="00C97685" w:rsidDel="008205F9">
          <w:rPr>
            <w:i/>
          </w:rPr>
          <w:delText>Diversion Indication in SIP</w:delText>
        </w:r>
        <w:r w:rsidDel="008205F9">
          <w:delText>.</w:delText>
        </w:r>
        <w:r w:rsidRPr="00F3282D" w:rsidDel="008205F9">
          <w:rPr>
            <w:vertAlign w:val="superscript"/>
          </w:rPr>
          <w:delText xml:space="preserve"> </w:delText>
        </w:r>
        <w:r w:rsidDel="008205F9">
          <w:rPr>
            <w:vertAlign w:val="superscript"/>
          </w:rPr>
          <w:delText>1</w:delText>
        </w:r>
      </w:del>
    </w:p>
    <w:p w14:paraId="4DAC1E3E" w14:textId="7247B51D" w:rsidR="00004DD7" w:rsidDel="00A27D30" w:rsidRDefault="00004DD7" w:rsidP="00004DD7">
      <w:pPr>
        <w:rPr>
          <w:del w:id="199" w:author="Hancock, David (Contractor)" w:date="2020-04-24T17:30:00Z"/>
        </w:rPr>
      </w:pPr>
      <w:del w:id="200" w:author="Hancock, David (Contractor)" w:date="2020-04-24T17:30:00Z">
        <w:r w:rsidDel="00A27D30">
          <w:delText xml:space="preserve">RFC 7044, </w:delText>
        </w:r>
        <w:r w:rsidRPr="00C97685" w:rsidDel="00A27D30">
          <w:rPr>
            <w:i/>
          </w:rPr>
          <w:delText>An Extension to the Session Initiation Protocol (SIP) for Request History Information</w:delText>
        </w:r>
        <w:r w:rsidDel="00A27D30">
          <w:delText>.</w:delText>
        </w:r>
        <w:r w:rsidRPr="00F3282D" w:rsidDel="00A27D30">
          <w:rPr>
            <w:vertAlign w:val="superscript"/>
          </w:rPr>
          <w:delText xml:space="preserve"> </w:delText>
        </w:r>
        <w:r w:rsidDel="00A27D30">
          <w:rPr>
            <w:vertAlign w:val="superscript"/>
          </w:rPr>
          <w:delText>1</w:delText>
        </w:r>
      </w:del>
    </w:p>
    <w:p w14:paraId="31A4B17C" w14:textId="15C6915E" w:rsidR="00004DD7" w:rsidRDefault="00004DD7" w:rsidP="00004DD7">
      <w:r>
        <w:t xml:space="preserve">RFC 8224, </w:t>
      </w:r>
      <w:r w:rsidRPr="00BC6411">
        <w:rPr>
          <w:i/>
        </w:rPr>
        <w:t>Authenticated Identity Management in the Session Initiation Protocol</w:t>
      </w:r>
      <w:r>
        <w:rPr>
          <w:i/>
        </w:rPr>
        <w:t>.</w:t>
      </w:r>
      <w:del w:id="201" w:author="Hancock, David (Contractor)" w:date="2020-04-27T23:51:00Z">
        <w:r w:rsidRPr="0045678C" w:rsidDel="002F3F8D">
          <w:rPr>
            <w:vertAlign w:val="superscript"/>
          </w:rPr>
          <w:delText>1</w:delText>
        </w:r>
      </w:del>
      <w:ins w:id="202" w:author="Hancock, David (Contractor)" w:date="2020-04-27T23:51:00Z">
        <w:r w:rsidR="002F3F8D">
          <w:rPr>
            <w:vertAlign w:val="superscript"/>
          </w:rPr>
          <w:t>2</w:t>
        </w:r>
      </w:ins>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7DC3763F" w:rsidR="00004DD7" w:rsidRPr="006F0BB0" w:rsidRDefault="00004DD7" w:rsidP="00004DD7">
      <w:pPr>
        <w:rPr>
          <w:vertAlign w:val="superscript"/>
        </w:rPr>
      </w:pPr>
      <w:r>
        <w:t xml:space="preserve">RFC 8226, </w:t>
      </w:r>
      <w:r w:rsidRPr="00BC6411">
        <w:rPr>
          <w:i/>
        </w:rPr>
        <w:t>Secure Telephone Identity Credentials: Certificates</w:t>
      </w:r>
      <w:r>
        <w:rPr>
          <w:i/>
        </w:rPr>
        <w:t>.</w:t>
      </w:r>
      <w:del w:id="203" w:author="Hancock, David (Contractor)" w:date="2020-04-27T23:51:00Z">
        <w:r w:rsidRPr="0045678C" w:rsidDel="002F3F8D">
          <w:rPr>
            <w:vertAlign w:val="superscript"/>
          </w:rPr>
          <w:delText>1</w:delText>
        </w:r>
      </w:del>
      <w:ins w:id="204" w:author="Hancock, David (Contractor)" w:date="2020-04-27T23:51:00Z">
        <w:r w:rsidR="002F3F8D">
          <w:rPr>
            <w:vertAlign w:val="superscript"/>
          </w:rPr>
          <w:t>2</w:t>
        </w:r>
      </w:ins>
    </w:p>
    <w:p w14:paraId="5243ED79" w14:textId="4E9C4A71"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del w:id="205" w:author="Hancock, David (Contractor)" w:date="2020-04-27T23:51:00Z">
        <w:r w:rsidDel="002F3F8D">
          <w:rPr>
            <w:vertAlign w:val="superscript"/>
          </w:rPr>
          <w:delText>1</w:delText>
        </w:r>
      </w:del>
      <w:ins w:id="206" w:author="Hancock, David (Contractor)" w:date="2020-04-27T23:51:00Z">
        <w:r w:rsidR="002F3F8D">
          <w:rPr>
            <w:vertAlign w:val="superscript"/>
          </w:rPr>
          <w:t>2</w:t>
        </w:r>
      </w:ins>
    </w:p>
    <w:p w14:paraId="12FA1DA4" w14:textId="5CE0BF1E"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del w:id="207" w:author="Hancock, David (Contractor)" w:date="2020-04-27T23:51:00Z">
        <w:r w:rsidR="000972D6" w:rsidDel="002F3F8D">
          <w:rPr>
            <w:vertAlign w:val="superscript"/>
          </w:rPr>
          <w:delText>1</w:delText>
        </w:r>
      </w:del>
      <w:ins w:id="208" w:author="Hancock, David (Contractor)" w:date="2020-04-27T23:51:00Z">
        <w:r w:rsidR="002F3F8D">
          <w:rPr>
            <w:vertAlign w:val="superscript"/>
          </w:rPr>
          <w:t>2</w:t>
        </w:r>
      </w:ins>
    </w:p>
    <w:p w14:paraId="0278A0F8" w14:textId="3510DB95"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del w:id="209" w:author="Hancock, David (Contractor)" w:date="2020-04-27T23:52:00Z">
        <w:r w:rsidDel="002F3F8D">
          <w:rPr>
            <w:vertAlign w:val="superscript"/>
          </w:rPr>
          <w:delText>1</w:delText>
        </w:r>
      </w:del>
      <w:ins w:id="210" w:author="Hancock, David (Contractor)" w:date="2020-04-27T23:52:00Z">
        <w:r w:rsidR="002F3F8D">
          <w:rPr>
            <w:vertAlign w:val="superscript"/>
          </w:rPr>
          <w:t>2</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211" w:name="_Toc380754205"/>
      <w:bookmarkStart w:id="212" w:name="_Toc38641480"/>
      <w:r>
        <w:t>Definitions, Acronyms, &amp; Abbreviations</w:t>
      </w:r>
      <w:bookmarkEnd w:id="211"/>
      <w:bookmarkEnd w:id="21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13" w:name="_Toc380754206"/>
      <w:bookmarkStart w:id="214" w:name="_Toc38641481"/>
      <w:r>
        <w:t>Definitions</w:t>
      </w:r>
      <w:bookmarkEnd w:id="213"/>
      <w:bookmarkEnd w:id="214"/>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A1246A" w:rsidRDefault="00345D41" w:rsidP="00345D41">
      <w:pPr>
        <w:rPr>
          <w:color w:val="000000" w:themeColor="text1"/>
        </w:rPr>
      </w:pPr>
      <w:r w:rsidRPr="00A1246A">
        <w:rPr>
          <w:b/>
          <w:bCs/>
          <w:color w:val="000000" w:themeColor="text1"/>
        </w:rPr>
        <w:t>Responsible Organization</w:t>
      </w:r>
      <w:r w:rsidR="004A186A" w:rsidRPr="00A1246A">
        <w:rPr>
          <w:b/>
          <w:bCs/>
          <w:color w:val="000000" w:themeColor="text1"/>
        </w:rPr>
        <w:t xml:space="preserve"> (Resp Org</w:t>
      </w:r>
      <w:r w:rsidRPr="00A1246A">
        <w:rPr>
          <w:b/>
          <w:bCs/>
          <w:color w:val="000000" w:themeColor="text1"/>
        </w:rPr>
        <w:t>):</w:t>
      </w:r>
      <w:r w:rsidRPr="00A1246A">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A1246A" w:rsidRDefault="004A186A" w:rsidP="00133362">
      <w:pPr>
        <w:rPr>
          <w:color w:val="000000" w:themeColor="text1"/>
        </w:rPr>
      </w:pPr>
      <w:r w:rsidRPr="00A1246A">
        <w:rPr>
          <w:b/>
          <w:bCs/>
          <w:color w:val="000000" w:themeColor="text1"/>
        </w:rPr>
        <w:t>Resp Org Identification (</w:t>
      </w:r>
      <w:r w:rsidR="00345D41" w:rsidRPr="00A1246A">
        <w:rPr>
          <w:b/>
          <w:bCs/>
          <w:color w:val="000000" w:themeColor="text1"/>
        </w:rPr>
        <w:t>Resp Org ID</w:t>
      </w:r>
      <w:r w:rsidRPr="00A1246A">
        <w:rPr>
          <w:b/>
          <w:bCs/>
          <w:color w:val="000000" w:themeColor="text1"/>
        </w:rPr>
        <w:t>)</w:t>
      </w:r>
      <w:r w:rsidR="00345D41" w:rsidRPr="00A1246A">
        <w:rPr>
          <w:b/>
          <w:bCs/>
          <w:color w:val="000000" w:themeColor="text1"/>
        </w:rPr>
        <w:t>:</w:t>
      </w:r>
      <w:r w:rsidR="00345D41" w:rsidRPr="00A1246A">
        <w:rPr>
          <w:color w:val="000000" w:themeColor="text1"/>
        </w:rPr>
        <w:t xml:space="preserve"> A 5-character code that designates or points to the</w:t>
      </w:r>
      <w:r w:rsidRPr="00A1246A">
        <w:rPr>
          <w:color w:val="000000" w:themeColor="text1"/>
        </w:rPr>
        <w:t xml:space="preserve"> </w:t>
      </w:r>
      <w:r w:rsidR="00345D41" w:rsidRPr="00A1246A">
        <w:rPr>
          <w:color w:val="000000" w:themeColor="text1"/>
        </w:rPr>
        <w:t>Responsible Organization</w:t>
      </w:r>
      <w:r w:rsidRPr="00A1246A">
        <w:rPr>
          <w:color w:val="000000" w:themeColor="text1"/>
        </w:rPr>
        <w:t xml:space="preserve"> (Resp Org</w:t>
      </w:r>
      <w:r w:rsidR="00345D41" w:rsidRPr="00A1246A">
        <w:rPr>
          <w:color w:val="000000" w:themeColor="text1"/>
        </w:rPr>
        <w:t>) associated with a specific Toll-Free number</w:t>
      </w:r>
      <w:r w:rsidR="004A0DD1" w:rsidRPr="00A1246A">
        <w:rPr>
          <w:color w:val="000000" w:themeColor="text1"/>
        </w:rPr>
        <w:t xml:space="preserve"> [ATIS-0417001-003]</w:t>
      </w:r>
      <w:r w:rsidR="00345D41" w:rsidRPr="00A1246A">
        <w:rPr>
          <w:color w:val="000000" w:themeColor="text1"/>
        </w:rPr>
        <w:t>.</w:t>
      </w:r>
    </w:p>
    <w:p w14:paraId="3189FDEB" w14:textId="77777777" w:rsidR="008C2BF6" w:rsidRPr="00A1246A" w:rsidRDefault="008C2BF6" w:rsidP="008C2BF6">
      <w:pPr>
        <w:rPr>
          <w:color w:val="000000" w:themeColor="text1"/>
        </w:rPr>
      </w:pPr>
      <w:r w:rsidRPr="00A1246A">
        <w:rPr>
          <w:b/>
          <w:color w:val="000000" w:themeColor="text1"/>
        </w:rPr>
        <w:t xml:space="preserve">Root CA: </w:t>
      </w:r>
      <w:r w:rsidRPr="00A1246A">
        <w:rPr>
          <w:color w:val="000000" w:themeColor="text1"/>
        </w:rPr>
        <w:t>A CA that is directly trusted by an end-entity. See also Trust Anchor CA and Trusted CA [RFC 4949].</w:t>
      </w:r>
    </w:p>
    <w:p w14:paraId="23016005" w14:textId="540B54AD" w:rsidR="008C2BF6" w:rsidRPr="00A1246A" w:rsidRDefault="008C2BF6" w:rsidP="008C2BF6">
      <w:pPr>
        <w:rPr>
          <w:color w:val="000000" w:themeColor="text1"/>
        </w:rPr>
      </w:pPr>
      <w:r w:rsidRPr="00A1246A">
        <w:rPr>
          <w:b/>
          <w:color w:val="000000" w:themeColor="text1"/>
        </w:rPr>
        <w:t>Secure Telephone Identity (STI) Certificate:</w:t>
      </w:r>
      <w:r w:rsidRPr="00A1246A">
        <w:rPr>
          <w:color w:val="000000" w:themeColor="text1"/>
        </w:rPr>
        <w:t xml:space="preserve"> A public key certificate used by a service provide</w:t>
      </w:r>
      <w:r w:rsidR="009B7588" w:rsidRPr="00A1246A">
        <w:rPr>
          <w:color w:val="000000" w:themeColor="text1"/>
        </w:rPr>
        <w:t xml:space="preserve">r to sign and verify </w:t>
      </w:r>
      <w:r w:rsidRPr="00A1246A">
        <w:rPr>
          <w:color w:val="000000" w:themeColor="text1"/>
        </w:rPr>
        <w:t xml:space="preserve">the </w:t>
      </w:r>
      <w:proofErr w:type="spellStart"/>
      <w:r w:rsidRPr="00A1246A">
        <w:rPr>
          <w:color w:val="000000" w:themeColor="text1"/>
        </w:rPr>
        <w:t>PASSporT</w:t>
      </w:r>
      <w:proofErr w:type="spellEnd"/>
      <w:r w:rsidRPr="00A1246A">
        <w:rPr>
          <w:color w:val="000000" w:themeColor="text1"/>
        </w:rPr>
        <w:t>.</w:t>
      </w:r>
    </w:p>
    <w:p w14:paraId="495B61FD" w14:textId="41E59D7D" w:rsidR="008C2BF6" w:rsidRPr="00D2002F" w:rsidRDefault="008C2BF6" w:rsidP="008C2BF6">
      <w:pPr>
        <w:rPr>
          <w:color w:val="000000" w:themeColor="text1"/>
        </w:rPr>
      </w:pPr>
      <w:r w:rsidRPr="00A1246A">
        <w:rPr>
          <w:b/>
          <w:color w:val="000000" w:themeColor="text1"/>
        </w:rPr>
        <w:t>Service Provider Code:</w:t>
      </w:r>
      <w:r w:rsidRPr="00A1246A">
        <w:rPr>
          <w:color w:val="000000" w:themeColor="text1"/>
        </w:rPr>
        <w:t xml:space="preserve"> In the context of this document, this term refers to any unique identifier that is allocated</w:t>
      </w:r>
      <w:r w:rsidR="009B7588" w:rsidRPr="00A1246A">
        <w:rPr>
          <w:color w:val="000000" w:themeColor="text1"/>
        </w:rPr>
        <w:t xml:space="preserve"> </w:t>
      </w:r>
      <w:r w:rsidRPr="00A1246A">
        <w:rPr>
          <w:color w:val="000000" w:themeColor="text1"/>
        </w:rPr>
        <w:t>by a Regulatory and/or administrative entity to a service provider. In the US and Canada this would be a Company</w:t>
      </w:r>
      <w:r w:rsidR="009B7588" w:rsidRPr="00A1246A">
        <w:rPr>
          <w:color w:val="000000" w:themeColor="text1"/>
        </w:rPr>
        <w:t xml:space="preserve"> </w:t>
      </w:r>
      <w:r w:rsidRPr="00A1246A">
        <w:rPr>
          <w:color w:val="000000" w:themeColor="text1"/>
        </w:rPr>
        <w:t>Code as defined in [ATIS-0300251]</w:t>
      </w:r>
      <w:r w:rsidR="004A0DD1" w:rsidRPr="00A1246A">
        <w:rPr>
          <w:color w:val="000000" w:themeColor="text1"/>
        </w:rPr>
        <w:t>, or a Resp Org ID assigned to a Resp Org as defined in [ATIS-0417001-003].</w:t>
      </w:r>
    </w:p>
    <w:p w14:paraId="2F861BDE" w14:textId="320AEF8E" w:rsidR="00991776" w:rsidRPr="00D2002F" w:rsidDel="00733AEF" w:rsidRDefault="00991776" w:rsidP="00991776">
      <w:pPr>
        <w:spacing w:before="0" w:after="0"/>
        <w:jc w:val="left"/>
        <w:rPr>
          <w:del w:id="215" w:author="Hancock, David (Contractor)" w:date="2020-03-29T21:30:00Z"/>
          <w:color w:val="000000" w:themeColor="text1"/>
        </w:rPr>
      </w:pPr>
      <w:del w:id="216" w:author="Hancock, David (Contractor)" w:date="2020-03-29T21:30:00Z">
        <w:r w:rsidRPr="00D2002F" w:rsidDel="00733AEF">
          <w:rPr>
            <w:color w:val="000000" w:themeColor="text1"/>
          </w:rPr>
          <w:delText xml:space="preserve">Editor’s note: Further analysis is required to determine if Resp Org should be included as part of the service provider code or somewhere else. </w:delText>
        </w:r>
      </w:del>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217" w:name="_Toc380754207"/>
      <w:bookmarkStart w:id="218" w:name="_Toc38641482"/>
      <w:r>
        <w:t>Acronyms &amp; Abbreviations</w:t>
      </w:r>
      <w:bookmarkEnd w:id="217"/>
      <w:bookmarkEnd w:id="21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19" w:name="_Toc380754208"/>
      <w:bookmarkStart w:id="220" w:name="_Toc38641483"/>
      <w:r w:rsidR="00D50286">
        <w:lastRenderedPageBreak/>
        <w:t>Overview</w:t>
      </w:r>
      <w:bookmarkEnd w:id="219"/>
      <w:bookmarkEnd w:id="220"/>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221" w:name="_Toc38641484"/>
      <w:r>
        <w:t>Overview of Delegate Certificate Management Procedures</w:t>
      </w:r>
      <w:bookmarkEnd w:id="221"/>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2479BD">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2479BD">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2479BD">
      <w:pPr>
        <w:numPr>
          <w:ilvl w:val="1"/>
          <w:numId w:val="26"/>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2479BD">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2479BD">
      <w:pPr>
        <w:numPr>
          <w:ilvl w:val="0"/>
          <w:numId w:val="26"/>
        </w:numPr>
      </w:pPr>
      <w:r>
        <w:t>VoIP Entity</w:t>
      </w:r>
      <w:r w:rsidR="00BF2BED">
        <w:t xml:space="preserve">: </w:t>
      </w:r>
    </w:p>
    <w:p w14:paraId="49B98086" w14:textId="794B9860" w:rsidR="00BF2BED" w:rsidRDefault="00BF2BED" w:rsidP="002479BD">
      <w:pPr>
        <w:numPr>
          <w:ilvl w:val="1"/>
          <w:numId w:val="26"/>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2479BD">
      <w:pPr>
        <w:numPr>
          <w:ilvl w:val="1"/>
          <w:numId w:val="26"/>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22" w:name="_Toc7115395"/>
    <w:bookmarkStart w:id="223" w:name="_Toc7115443"/>
    <w:bookmarkStart w:id="224" w:name="_Toc7164619"/>
    <w:bookmarkStart w:id="225" w:name="_Toc7115396"/>
    <w:bookmarkStart w:id="226" w:name="_Toc7115444"/>
    <w:bookmarkStart w:id="227" w:name="_Toc7164620"/>
    <w:bookmarkStart w:id="228" w:name="_Toc7115397"/>
    <w:bookmarkStart w:id="229" w:name="_Toc7115445"/>
    <w:bookmarkStart w:id="230" w:name="_Toc7164621"/>
    <w:bookmarkStart w:id="231" w:name="_Toc7115398"/>
    <w:bookmarkStart w:id="232" w:name="_Toc7115446"/>
    <w:bookmarkStart w:id="233" w:name="_Toc7164622"/>
    <w:bookmarkStart w:id="234" w:name="_Toc7115399"/>
    <w:bookmarkStart w:id="235" w:name="_Toc7115447"/>
    <w:bookmarkStart w:id="236" w:name="_Toc7164623"/>
    <w:bookmarkStart w:id="237" w:name="_Toc7115400"/>
    <w:bookmarkStart w:id="238" w:name="_Toc7115448"/>
    <w:bookmarkStart w:id="239" w:name="_Toc7164624"/>
    <w:bookmarkStart w:id="240" w:name="_Toc7115401"/>
    <w:bookmarkStart w:id="241" w:name="_Toc7115449"/>
    <w:bookmarkStart w:id="242" w:name="_Toc7164625"/>
    <w:bookmarkStart w:id="243" w:name="_Toc7115402"/>
    <w:bookmarkStart w:id="244" w:name="_Toc7115450"/>
    <w:bookmarkStart w:id="245" w:name="_Toc7164626"/>
    <w:bookmarkStart w:id="246" w:name="_Toc7115403"/>
    <w:bookmarkStart w:id="247" w:name="_Toc7115451"/>
    <w:bookmarkStart w:id="248" w:name="_Toc7164627"/>
    <w:bookmarkStart w:id="249" w:name="_Toc7115404"/>
    <w:bookmarkStart w:id="250" w:name="_Toc7115452"/>
    <w:bookmarkStart w:id="251" w:name="_Toc7164628"/>
    <w:bookmarkStart w:id="252" w:name="_Toc7115405"/>
    <w:bookmarkStart w:id="253" w:name="_Toc7115453"/>
    <w:bookmarkStart w:id="254" w:name="_Toc7164629"/>
    <w:bookmarkStart w:id="255" w:name="_Toc7115406"/>
    <w:bookmarkStart w:id="256" w:name="_Toc7115454"/>
    <w:bookmarkStart w:id="257" w:name="_Toc7164630"/>
    <w:bookmarkStart w:id="258" w:name="_Toc7115407"/>
    <w:bookmarkStart w:id="259" w:name="_Toc7115455"/>
    <w:bookmarkStart w:id="260" w:name="_Toc7164631"/>
    <w:bookmarkStart w:id="261" w:name="_Toc7115408"/>
    <w:bookmarkStart w:id="262" w:name="_Toc7115456"/>
    <w:bookmarkStart w:id="263" w:name="_Toc7164632"/>
    <w:bookmarkStart w:id="264" w:name="_Toc7115409"/>
    <w:bookmarkStart w:id="265" w:name="_Toc7115457"/>
    <w:bookmarkStart w:id="266" w:name="_Toc7164633"/>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2479BD">
      <w:pPr>
        <w:pStyle w:val="ListParagraph"/>
        <w:numPr>
          <w:ilvl w:val="0"/>
          <w:numId w:val="29"/>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2479BD">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2479BD">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67" w:name="_Ref371627201"/>
      <w:bookmarkStart w:id="268" w:name="_Toc3864149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67"/>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68"/>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269" w:name="_Toc38641485"/>
      <w:r w:rsidRPr="00D2002F">
        <w:rPr>
          <w:color w:val="000000" w:themeColor="text1"/>
        </w:rPr>
        <w:t>Delegate Certificate Management for Toll-Free Number Example</w:t>
      </w:r>
      <w:bookmarkEnd w:id="269"/>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270" w:name="_Ref26526388"/>
      <w:bookmarkStart w:id="271" w:name="_Toc3864149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270"/>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271"/>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272" w:name="_Toc38641486"/>
      <w:r w:rsidRPr="00D2002F">
        <w:rPr>
          <w:color w:val="000000" w:themeColor="text1"/>
        </w:rPr>
        <w:t xml:space="preserve">Delegate </w:t>
      </w:r>
      <w:r>
        <w:t>Certificate Management</w:t>
      </w:r>
      <w:bookmarkEnd w:id="272"/>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73" w:name="_Toc7115412"/>
      <w:bookmarkStart w:id="274" w:name="_Toc7115460"/>
      <w:bookmarkStart w:id="275" w:name="_Toc7164636"/>
      <w:bookmarkStart w:id="276" w:name="_Toc38641487"/>
      <w:bookmarkStart w:id="277" w:name="_Ref6409854"/>
      <w:bookmarkEnd w:id="273"/>
      <w:bookmarkEnd w:id="274"/>
      <w:bookmarkEnd w:id="275"/>
      <w:r>
        <w:t xml:space="preserve">Certificate Management </w:t>
      </w:r>
      <w:r w:rsidR="003E2732">
        <w:t>Architecture</w:t>
      </w:r>
      <w:bookmarkEnd w:id="276"/>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278" w:name="_Ref6410928"/>
      <w:bookmarkStart w:id="279" w:name="_Toc386415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278"/>
      <w:r>
        <w:rPr>
          <w:sz w:val="18"/>
          <w:szCs w:val="18"/>
        </w:rPr>
        <w:t xml:space="preserve">.  </w:t>
      </w:r>
      <w:r w:rsidR="00C03C75" w:rsidRPr="003A54D4">
        <w:rPr>
          <w:sz w:val="18"/>
          <w:szCs w:val="18"/>
        </w:rPr>
        <w:t>Delegate Certificate Management Architecture</w:t>
      </w:r>
      <w:bookmarkEnd w:id="279"/>
    </w:p>
    <w:p w14:paraId="2845F961" w14:textId="459723D9" w:rsidR="003E2732" w:rsidRDefault="003E2732" w:rsidP="006555AB"/>
    <w:p w14:paraId="4630EEC3" w14:textId="48522565" w:rsidR="006E35D1" w:rsidRDefault="006B461C" w:rsidP="00D63EB9">
      <w:pPr>
        <w:pStyle w:val="Heading2"/>
      </w:pPr>
      <w:bookmarkStart w:id="280" w:name="_Toc38641488"/>
      <w:r>
        <w:t xml:space="preserve">Certificate Management </w:t>
      </w:r>
      <w:r w:rsidR="006E35D1">
        <w:t>Interfaces</w:t>
      </w:r>
      <w:bookmarkEnd w:id="280"/>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2479BD">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2479BD">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2479BD">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2479BD">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2479BD">
      <w:pPr>
        <w:pStyle w:val="ListParagraph"/>
        <w:numPr>
          <w:ilvl w:val="0"/>
          <w:numId w:val="28"/>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2479BD">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281" w:name="_Toc38641489"/>
      <w:bookmarkStart w:id="282" w:name="_Ref6410774"/>
      <w:r>
        <w:lastRenderedPageBreak/>
        <w:t>Certificate Management Procedures</w:t>
      </w:r>
      <w:bookmarkEnd w:id="281"/>
    </w:p>
    <w:p w14:paraId="7461915B" w14:textId="5CFDA638" w:rsidR="00671EE8" w:rsidRDefault="00671EE8" w:rsidP="00671EE8">
      <w:pPr>
        <w:pStyle w:val="Heading3"/>
      </w:pPr>
      <w:bookmarkStart w:id="283" w:name="_Toc6869957"/>
      <w:bookmarkStart w:id="284" w:name="_Ref7158380"/>
      <w:bookmarkStart w:id="285" w:name="_Toc38641490"/>
      <w:r>
        <w:t>Subordinate CA obtains an SPC Token</w:t>
      </w:r>
      <w:bookmarkEnd w:id="283"/>
      <w:r w:rsidR="00FE688D">
        <w:t xml:space="preserve"> from STI-PA</w:t>
      </w:r>
      <w:bookmarkEnd w:id="284"/>
      <w:bookmarkEnd w:id="285"/>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286" w:name="_Toc6869958"/>
      <w:bookmarkStart w:id="287" w:name="_Ref7159136"/>
      <w:bookmarkStart w:id="288" w:name="_Toc38641491"/>
      <w:r>
        <w:t>Subordinate CA obtains a CA Certificate</w:t>
      </w:r>
      <w:bookmarkEnd w:id="286"/>
      <w:r w:rsidR="00FE688D">
        <w:t xml:space="preserve"> from STI-CA</w:t>
      </w:r>
      <w:bookmarkEnd w:id="287"/>
      <w:bookmarkEnd w:id="288"/>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289" w:name="_Toc6869959"/>
      <w:bookmarkStart w:id="290" w:name="_Ref7160633"/>
      <w:bookmarkStart w:id="291" w:name="_Toc38641492"/>
      <w:r>
        <w:t>VoIP Entity</w:t>
      </w:r>
      <w:r w:rsidR="00671EE8">
        <w:t xml:space="preserve"> obtains a Delegate Certificate</w:t>
      </w:r>
      <w:bookmarkEnd w:id="289"/>
      <w:r w:rsidR="00FE688D">
        <w:t xml:space="preserve"> from Subordinate CA</w:t>
      </w:r>
      <w:bookmarkEnd w:id="290"/>
      <w:bookmarkEnd w:id="291"/>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292" w:name="_Ref6678303"/>
      <w:r>
        <w:t>Initial Conditions</w:t>
      </w:r>
      <w:bookmarkEnd w:id="292"/>
    </w:p>
    <w:p w14:paraId="639D80FA" w14:textId="207BB6AF"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del w:id="293" w:author="Hancock, David (Contractor)" w:date="2020-04-27T15:23:00Z">
        <w:r w:rsidR="003B25EA" w:rsidDel="0046344C">
          <w:delText xml:space="preserve">The Subordinate CA </w:delText>
        </w:r>
        <w:r w:rsidR="007E6796" w:rsidDel="0046344C">
          <w:delText xml:space="preserve">must also configure the VoIP Entity with an </w:delText>
        </w:r>
        <w:r w:rsidR="002B7B9D" w:rsidDel="0046344C">
          <w:delText xml:space="preserve">indicator specifying whether </w:delText>
        </w:r>
        <w:r w:rsidR="003D3CED" w:rsidDel="0046344C">
          <w:delText>the TNAuthList in issued delegate certificates will be passed-by-value or passed-by-reference</w:delText>
        </w:r>
        <w:r w:rsidR="00CA7D34" w:rsidDel="0046344C">
          <w:delText xml:space="preserve">. If pass-by-reference, the Subordinate CA must </w:delText>
        </w:r>
        <w:r w:rsidR="00385F30" w:rsidDel="0046344C">
          <w:delText>provide the VoIP Entity with</w:delText>
        </w:r>
        <w:r w:rsidR="00CA7D34" w:rsidDel="0046344C">
          <w:delText xml:space="preserve"> the HTTPS URL </w:delText>
        </w:r>
        <w:r w:rsidR="00385F30" w:rsidDel="0046344C">
          <w:delText xml:space="preserve">hosting the remote TNAuthList. </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94" w:name="_Ref379451105"/>
      <w:r>
        <w:t>Pre-authorizing the ACME Account</w:t>
      </w:r>
      <w:bookmarkEnd w:id="294"/>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1405FA8D"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ins w:id="295" w:author="Hancock, David (Contractor)" w:date="2020-04-27T15:24:00Z">
        <w:r w:rsidR="006E51B1">
          <w:rPr>
            <w:rFonts w:cs="Arial"/>
          </w:rPr>
          <w:t xml:space="preserve">containing </w:t>
        </w:r>
      </w:ins>
      <w:del w:id="296" w:author="Hancock, David (Contractor)" w:date="2020-04-27T15:24:00Z">
        <w:r w:rsidR="0076047F" w:rsidDel="004C3B87">
          <w:rPr>
            <w:rFonts w:cs="Arial"/>
          </w:rPr>
          <w:delText xml:space="preserve">with </w:delText>
        </w:r>
        <w:r w:rsidR="00FC6C3A" w:rsidDel="004C3B87">
          <w:rPr>
            <w:rFonts w:cs="Arial"/>
          </w:rPr>
          <w:delText xml:space="preserve">either </w:delText>
        </w:r>
      </w:del>
      <w:r w:rsidR="00FC6C3A">
        <w:rPr>
          <w:rFonts w:cs="Arial"/>
        </w:rPr>
        <w:t xml:space="preserve">a </w:t>
      </w:r>
      <w:proofErr w:type="spellStart"/>
      <w:r w:rsidR="00CA1633">
        <w:rPr>
          <w:rFonts w:cs="Arial"/>
        </w:rPr>
        <w:t>TNAuthList</w:t>
      </w:r>
      <w:proofErr w:type="spellEnd"/>
      <w:r>
        <w:rPr>
          <w:rFonts w:cs="Arial"/>
        </w:rPr>
        <w:t xml:space="preserve"> identical to the “identifiers” field of the new-order request in step-1</w:t>
      </w:r>
      <w:del w:id="297" w:author="Hancock, David (Contractor)" w:date="2020-04-27T15:24:00Z">
        <w:r w:rsidR="00CA1633" w:rsidDel="006E51B1">
          <w:rPr>
            <w:rFonts w:cs="Arial"/>
          </w:rPr>
          <w:delText xml:space="preserve">, or </w:delText>
        </w:r>
        <w:r w:rsidR="0076047F" w:rsidDel="006E51B1">
          <w:rPr>
            <w:rFonts w:cs="Arial"/>
          </w:rPr>
          <w:delText>with</w:delText>
        </w:r>
        <w:r w:rsidR="00CA1633" w:rsidDel="006E51B1">
          <w:rPr>
            <w:rFonts w:cs="Arial"/>
          </w:rPr>
          <w:delText xml:space="preserve"> </w:delText>
        </w:r>
        <w:r w:rsidR="0076047F" w:rsidDel="006E51B1">
          <w:rPr>
            <w:rFonts w:cs="Arial"/>
          </w:rPr>
          <w:delText xml:space="preserve">an </w:delText>
        </w:r>
        <w:r w:rsidR="0076047F" w:rsidRPr="0076047F" w:rsidDel="006E51B1">
          <w:rPr>
            <w:rFonts w:cs="Arial"/>
          </w:rPr>
          <w:delText>id-ad-stirTNList</w:delText>
        </w:r>
        <w:r w:rsidR="0076047F" w:rsidDel="006E51B1">
          <w:rPr>
            <w:rFonts w:cs="Arial"/>
          </w:rPr>
          <w:delText xml:space="preserve"> containing </w:delText>
        </w:r>
        <w:r w:rsidR="004E4B37" w:rsidDel="006E51B1">
          <w:rPr>
            <w:rFonts w:cs="Arial"/>
          </w:rPr>
          <w:delText xml:space="preserve">a URL to the remote TNAuthList, as configured in section </w:delText>
        </w:r>
        <w:r w:rsidR="004E4B37" w:rsidDel="006E51B1">
          <w:rPr>
            <w:rFonts w:cs="Arial"/>
          </w:rPr>
          <w:fldChar w:fldCharType="begin"/>
        </w:r>
        <w:r w:rsidR="004E4B37" w:rsidDel="006E51B1">
          <w:rPr>
            <w:rFonts w:cs="Arial"/>
          </w:rPr>
          <w:delInstrText xml:space="preserve"> REF _Ref6678303 \r \h </w:delInstrText>
        </w:r>
        <w:r w:rsidR="004E4B37" w:rsidDel="006E51B1">
          <w:rPr>
            <w:rFonts w:cs="Arial"/>
          </w:rPr>
        </w:r>
        <w:r w:rsidR="004E4B37" w:rsidDel="006E51B1">
          <w:rPr>
            <w:rFonts w:cs="Arial"/>
          </w:rPr>
          <w:fldChar w:fldCharType="separate"/>
        </w:r>
        <w:r w:rsidR="004E4B37" w:rsidDel="006E51B1">
          <w:rPr>
            <w:rFonts w:cs="Arial"/>
          </w:rPr>
          <w:delText>5.3.3.1</w:delText>
        </w:r>
        <w:r w:rsidR="004E4B37" w:rsidDel="006E51B1">
          <w:rPr>
            <w:rFonts w:cs="Arial"/>
          </w:rPr>
          <w:fldChar w:fldCharType="end"/>
        </w:r>
      </w:del>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lastRenderedPageBreak/>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298" w:name="_Toc38641493"/>
      <w:bookmarkStart w:id="299" w:name="_Ref7162054"/>
      <w:r>
        <w:t>Issuing Delegate End-Entity Certificates to SHAKEN SPs</w:t>
      </w:r>
      <w:bookmarkEnd w:id="298"/>
    </w:p>
    <w:bookmarkEnd w:id="299"/>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300" w:name="_Toc38641494"/>
      <w:r>
        <w:t xml:space="preserve">Authentication </w:t>
      </w:r>
      <w:r w:rsidR="00D702C1">
        <w:t xml:space="preserve">and Verification </w:t>
      </w:r>
      <w:r>
        <w:t>using Delegate Certificates</w:t>
      </w:r>
      <w:bookmarkEnd w:id="300"/>
    </w:p>
    <w:p w14:paraId="02B5209A" w14:textId="2A2F11DB" w:rsidR="00A01BE4" w:rsidRDefault="00A44E28" w:rsidP="00B24E35">
      <w:pPr>
        <w:spacing w:before="0" w:after="0"/>
        <w:jc w:val="left"/>
        <w:rPr>
          <w:ins w:id="301" w:author="Hancock, David (Contractor)" w:date="2020-04-22T10:17:00Z"/>
        </w:rPr>
      </w:pPr>
      <w:ins w:id="302" w:author="Hancock, David (Contractor)" w:date="2020-04-22T10:44:00Z">
        <w:r>
          <w:t xml:space="preserve">Clause </w:t>
        </w:r>
        <w:r w:rsidR="004D4E70">
          <w:fldChar w:fldCharType="begin"/>
        </w:r>
        <w:r w:rsidR="004D4E70">
          <w:instrText xml:space="preserve"> REF _Ref38444693 \r \h </w:instrText>
        </w:r>
      </w:ins>
      <w:r w:rsidR="004D4E70">
        <w:fldChar w:fldCharType="separate"/>
      </w:r>
      <w:ins w:id="303" w:author="Hancock, David (Contractor)" w:date="2020-04-22T10:44:00Z">
        <w:r w:rsidR="004D4E70">
          <w:t>6.1</w:t>
        </w:r>
        <w:r w:rsidR="004D4E70">
          <w:fldChar w:fldCharType="end"/>
        </w:r>
        <w:r w:rsidR="004D4E70">
          <w:t xml:space="preserve"> of t</w:t>
        </w:r>
      </w:ins>
      <w:ins w:id="304" w:author="Hancock, David (Contractor)" w:date="2020-04-22T10:40:00Z">
        <w:r w:rsidR="00730D61">
          <w:t xml:space="preserve">his document describes how delegate certificates can be used to sign base </w:t>
        </w:r>
        <w:proofErr w:type="spellStart"/>
        <w:r w:rsidR="00730D61">
          <w:t>PASSporTs</w:t>
        </w:r>
        <w:proofErr w:type="spellEnd"/>
        <w:r w:rsidR="00730D61">
          <w:t xml:space="preserve"> defined in [RFC 8225]. </w:t>
        </w:r>
      </w:ins>
      <w:ins w:id="305" w:author="Hancock, David (Contractor)" w:date="2020-04-22T09:36:00Z">
        <w:r w:rsidR="00A01BE4">
          <w:t xml:space="preserve">The </w:t>
        </w:r>
      </w:ins>
      <w:ins w:id="306" w:author="Hancock, David (Contractor)" w:date="2020-04-22T10:46:00Z">
        <w:r w:rsidR="003E4973">
          <w:t xml:space="preserve">delegate certificate </w:t>
        </w:r>
      </w:ins>
      <w:ins w:id="307" w:author="Hancock, David (Contractor)" w:date="2020-04-22T09:36:00Z">
        <w:r w:rsidR="00A01BE4">
          <w:t xml:space="preserve">authentication service procedures </w:t>
        </w:r>
      </w:ins>
      <w:ins w:id="308" w:author="Hancock, David (Contractor)" w:date="2020-04-22T10:46:00Z">
        <w:r w:rsidR="003E4973">
          <w:t>for</w:t>
        </w:r>
      </w:ins>
      <w:ins w:id="309" w:author="Hancock, David (Contractor)" w:date="2020-04-22T10:41:00Z">
        <w:r w:rsidR="00E41F11">
          <w:t xml:space="preserve"> other </w:t>
        </w:r>
        <w:proofErr w:type="spellStart"/>
        <w:r w:rsidR="00E41F11">
          <w:t>PASSporT</w:t>
        </w:r>
        <w:proofErr w:type="spellEnd"/>
        <w:r w:rsidR="00E41F11">
          <w:t xml:space="preserve"> extensions </w:t>
        </w:r>
      </w:ins>
      <w:ins w:id="310" w:author="Hancock, David (Contractor)" w:date="2020-04-22T10:11:00Z">
        <w:r w:rsidR="0055549E">
          <w:t xml:space="preserve">are defined in other SHAKEN specifications </w:t>
        </w:r>
      </w:ins>
      <w:ins w:id="311" w:author="Hancock, David (Contractor)" w:date="2020-04-22T10:41:00Z">
        <w:r w:rsidR="00E41F11">
          <w:t xml:space="preserve">specific to the </w:t>
        </w:r>
      </w:ins>
      <w:proofErr w:type="spellStart"/>
      <w:ins w:id="312" w:author="Hancock, David (Contractor)" w:date="2020-04-22T10:12:00Z">
        <w:r w:rsidR="00061F5A">
          <w:t>PASSporT</w:t>
        </w:r>
        <w:proofErr w:type="spellEnd"/>
        <w:r w:rsidR="00061F5A">
          <w:t xml:space="preserve"> extension</w:t>
        </w:r>
      </w:ins>
      <w:ins w:id="313" w:author="Hancock, David (Contractor)" w:date="2020-04-22T16:42:00Z">
        <w:r w:rsidR="00AA1377">
          <w:t>; e.g.</w:t>
        </w:r>
      </w:ins>
      <w:ins w:id="314" w:author="Hancock, David (Contractor)" w:date="2020-04-22T09:37:00Z">
        <w:r w:rsidR="002B1CD3">
          <w:t xml:space="preserve"> </w:t>
        </w:r>
      </w:ins>
      <w:ins w:id="315" w:author="Hancock, David (Contractor)" w:date="2020-04-22T16:44:00Z">
        <w:r w:rsidR="002C6B71">
          <w:t xml:space="preserve">the authentication procedures </w:t>
        </w:r>
        <w:r w:rsidR="00514BE9">
          <w:t>for signing "</w:t>
        </w:r>
        <w:proofErr w:type="spellStart"/>
        <w:r w:rsidR="00514BE9">
          <w:t>rcd</w:t>
        </w:r>
      </w:ins>
      <w:proofErr w:type="spellEnd"/>
      <w:ins w:id="316" w:author="Hancock, David (Contractor)" w:date="2020-04-22T16:45:00Z">
        <w:r w:rsidR="00514BE9">
          <w:t xml:space="preserve">" </w:t>
        </w:r>
        <w:proofErr w:type="spellStart"/>
        <w:r w:rsidR="00514BE9">
          <w:t>PASSporTs</w:t>
        </w:r>
        <w:proofErr w:type="spellEnd"/>
        <w:r w:rsidR="00514BE9">
          <w:t xml:space="preserve"> with a delegate certificate are defined in </w:t>
        </w:r>
      </w:ins>
      <w:ins w:id="317" w:author="Hancock, David (Contractor)" w:date="2020-04-22T16:43:00Z">
        <w:r w:rsidR="00AA1377">
          <w:t xml:space="preserve">the </w:t>
        </w:r>
      </w:ins>
      <w:ins w:id="318" w:author="Hancock, David (Contractor)" w:date="2020-04-22T10:42:00Z">
        <w:r w:rsidR="002453C0">
          <w:t>[</w:t>
        </w:r>
      </w:ins>
      <w:ins w:id="319" w:author="Hancock, David (Contractor)" w:date="2020-04-22T13:19:00Z">
        <w:r w:rsidR="00E11984">
          <w:t xml:space="preserve">ATIS </w:t>
        </w:r>
      </w:ins>
      <w:ins w:id="320" w:author="Hancock, David (Contractor)" w:date="2020-04-22T16:45:00Z">
        <w:r w:rsidR="00514BE9">
          <w:t xml:space="preserve">Standard for </w:t>
        </w:r>
      </w:ins>
      <w:ins w:id="321" w:author="Hancock, David (Contractor)" w:date="2020-04-22T09:38:00Z">
        <w:r w:rsidR="002B1CD3">
          <w:t xml:space="preserve">RCD </w:t>
        </w:r>
        <w:proofErr w:type="spellStart"/>
        <w:r w:rsidR="002B1CD3">
          <w:t>PASSporT</w:t>
        </w:r>
      </w:ins>
      <w:proofErr w:type="spellEnd"/>
      <w:ins w:id="322" w:author="Hancock, David (Contractor)" w:date="2020-04-22T10:42:00Z">
        <w:r w:rsidR="002453C0">
          <w:t>]</w:t>
        </w:r>
      </w:ins>
      <w:ins w:id="323" w:author="Hancock, David (Contractor)" w:date="2020-04-22T09:38:00Z">
        <w:r w:rsidR="00BC4113">
          <w:t xml:space="preserve">. </w:t>
        </w:r>
      </w:ins>
    </w:p>
    <w:p w14:paraId="48C6704A" w14:textId="7FCE9ACD" w:rsidR="00EB1091" w:rsidRDefault="00EB1091" w:rsidP="00B24E35">
      <w:pPr>
        <w:spacing w:before="0" w:after="0"/>
        <w:jc w:val="left"/>
        <w:rPr>
          <w:ins w:id="324" w:author="Hancock, David (Contractor)" w:date="2020-04-22T10:17:00Z"/>
        </w:rPr>
      </w:pPr>
    </w:p>
    <w:p w14:paraId="17B262FB" w14:textId="788B4328" w:rsidR="00ED37CE" w:rsidRDefault="00B24E35" w:rsidP="00B24E35">
      <w:pPr>
        <w:spacing w:before="0" w:after="0"/>
        <w:jc w:val="left"/>
        <w:rPr>
          <w:ins w:id="325" w:author="Hancock, David (Contractor)" w:date="2020-04-22T10:50:00Z"/>
        </w:rPr>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w:t>
      </w:r>
      <w:r w:rsidRPr="00240E9D" w:rsidDel="00C24D0A">
        <w:t>Per base</w:t>
      </w:r>
      <w:r w:rsidDel="00C24D0A">
        <w:t xml:space="preserve"> SHAKEN</w:t>
      </w:r>
      <w:r w:rsidRPr="00240E9D" w:rsidDel="00C24D0A">
        <w:t xml:space="preserve"> verification procedures, a </w:t>
      </w:r>
      <w:r w:rsidDel="00C24D0A">
        <w:t>“</w:t>
      </w:r>
      <w:r w:rsidRPr="00240E9D" w:rsidDel="00C24D0A">
        <w:t>shaken</w:t>
      </w:r>
      <w:r w:rsidDel="00C24D0A">
        <w:t>”</w:t>
      </w:r>
      <w:r w:rsidRPr="00240E9D" w:rsidDel="00C24D0A">
        <w:t xml:space="preserve"> </w:t>
      </w:r>
      <w:proofErr w:type="spellStart"/>
      <w:r w:rsidRPr="00240E9D" w:rsidDel="00C24D0A">
        <w:t>PASSporT</w:t>
      </w:r>
      <w:proofErr w:type="spellEnd"/>
      <w:r w:rsidRPr="00240E9D" w:rsidDel="00C24D0A">
        <w:t xml:space="preserve"> that is signed by a delegate certificate must be treated by the STI-VS a verification failure.</w:t>
      </w:r>
    </w:p>
    <w:p w14:paraId="119C5D01" w14:textId="0B142BF2" w:rsidR="00D00DB8" w:rsidRDefault="00D00DB8" w:rsidP="00B24E35">
      <w:pPr>
        <w:spacing w:before="0" w:after="0"/>
        <w:jc w:val="left"/>
        <w:rPr>
          <w:ins w:id="326" w:author="Hancock, David (Contractor)" w:date="2020-04-22T10:50:00Z"/>
        </w:rPr>
      </w:pPr>
    </w:p>
    <w:p w14:paraId="6A94C97A" w14:textId="77777777" w:rsidR="00D00DB8" w:rsidRDefault="00D00DB8" w:rsidP="00D00DB8">
      <w:pPr>
        <w:pStyle w:val="Heading2"/>
        <w:rPr>
          <w:ins w:id="327" w:author="Hancock, David (Contractor)" w:date="2020-04-22T10:50:00Z"/>
        </w:rPr>
      </w:pPr>
      <w:bookmarkStart w:id="328" w:name="_Ref38465672"/>
      <w:bookmarkStart w:id="329" w:name="_Toc38641495"/>
      <w:ins w:id="330" w:author="Hancock, David (Contractor)" w:date="2020-04-22T10:50:00Z">
        <w:r>
          <w:t xml:space="preserve">Delegate Certificate Authentication procedures for Base </w:t>
        </w:r>
        <w:proofErr w:type="spellStart"/>
        <w:r>
          <w:t>PASSporTs</w:t>
        </w:r>
        <w:bookmarkEnd w:id="328"/>
        <w:bookmarkEnd w:id="329"/>
        <w:proofErr w:type="spellEnd"/>
      </w:ins>
    </w:p>
    <w:p w14:paraId="690232BC" w14:textId="0824EFE7" w:rsidR="00D00DB8" w:rsidRDefault="00D00DB8" w:rsidP="00D00DB8">
      <w:pPr>
        <w:spacing w:before="0" w:after="0"/>
        <w:jc w:val="left"/>
        <w:rPr>
          <w:ins w:id="331" w:author="Hancock, David (Contractor)" w:date="2020-04-22T10:50:00Z"/>
        </w:rPr>
      </w:pPr>
      <w:ins w:id="332" w:author="Hancock, David (Contractor)" w:date="2020-04-22T10:50:00Z">
        <w:r>
          <w:t xml:space="preserve">An authentication service may sign a base </w:t>
        </w:r>
        <w:proofErr w:type="spellStart"/>
        <w:r>
          <w:t>PASSporT</w:t>
        </w:r>
        <w:proofErr w:type="spellEnd"/>
        <w:r>
          <w:t xml:space="preserve"> with a delegate certificate to demonstrate authority to use the telephone number identified in the </w:t>
        </w:r>
        <w:proofErr w:type="spellStart"/>
        <w:r>
          <w:t>PASSporT</w:t>
        </w:r>
        <w:proofErr w:type="spellEnd"/>
        <w:r>
          <w:t xml:space="preserve"> "</w:t>
        </w:r>
        <w:proofErr w:type="spellStart"/>
        <w:r>
          <w:t>orig</w:t>
        </w:r>
        <w:proofErr w:type="spellEnd"/>
        <w:r>
          <w:t xml:space="preserve">" claim. </w:t>
        </w:r>
      </w:ins>
      <w:ins w:id="333" w:author="Hancock, David (Contractor)" w:date="2020-04-22T16:47:00Z">
        <w:r w:rsidR="005C02B4">
          <w:t xml:space="preserve">In this case, </w:t>
        </w:r>
      </w:ins>
      <w:ins w:id="334" w:author="Hancock, David (Contractor)" w:date="2020-04-22T10:50:00Z">
        <w:r>
          <w:t xml:space="preserve">the authentication </w:t>
        </w:r>
      </w:ins>
      <w:ins w:id="335" w:author="Hancock, David (Contractor)" w:date="2020-04-22T16:46:00Z">
        <w:r w:rsidR="003251D2">
          <w:t xml:space="preserve">service </w:t>
        </w:r>
      </w:ins>
      <w:ins w:id="336" w:author="Hancock, David (Contractor)" w:date="2020-04-22T10:50:00Z">
        <w:r>
          <w:t xml:space="preserve">must construct the </w:t>
        </w:r>
      </w:ins>
      <w:ins w:id="337" w:author="Hancock, David (Contractor)" w:date="2020-04-22T16:48:00Z">
        <w:r w:rsidR="009D3111">
          <w:t xml:space="preserve">base </w:t>
        </w:r>
      </w:ins>
      <w:proofErr w:type="spellStart"/>
      <w:ins w:id="338" w:author="Hancock, David (Contractor)" w:date="2020-04-22T10:50:00Z">
        <w:r>
          <w:t>PASSporT</w:t>
        </w:r>
        <w:proofErr w:type="spellEnd"/>
        <w:r>
          <w:t xml:space="preserve"> as follows:</w:t>
        </w:r>
      </w:ins>
    </w:p>
    <w:p w14:paraId="14613D8D" w14:textId="77777777" w:rsidR="00D00DB8" w:rsidRDefault="00D00DB8">
      <w:pPr>
        <w:pStyle w:val="ListParagraph"/>
        <w:numPr>
          <w:ilvl w:val="0"/>
          <w:numId w:val="32"/>
        </w:numPr>
        <w:spacing w:before="0" w:after="0"/>
        <w:jc w:val="left"/>
        <w:rPr>
          <w:ins w:id="339" w:author="Hancock, David (Contractor)" w:date="2020-04-22T10:50:00Z"/>
        </w:rPr>
        <w:pPrChange w:id="340" w:author="Hancock, David (Contractor)" w:date="2020-04-22T16:38:00Z">
          <w:pPr>
            <w:pStyle w:val="ListParagraph"/>
            <w:numPr>
              <w:numId w:val="35"/>
            </w:numPr>
            <w:tabs>
              <w:tab w:val="num" w:pos="360"/>
              <w:tab w:val="num" w:pos="720"/>
            </w:tabs>
            <w:spacing w:before="0" w:after="0"/>
            <w:ind w:hanging="720"/>
            <w:jc w:val="left"/>
          </w:pPr>
        </w:pPrChange>
      </w:pPr>
      <w:ins w:id="341" w:author="Hancock, David (Contractor)" w:date="2020-04-22T10:50:00Z">
        <w:r>
          <w:t>The protected header must be constructed as specified in ATIS-1000074, with the exception that the "x5u" field must reference a delegate certificate, and the "ppt" field must be omitted.</w:t>
        </w:r>
      </w:ins>
    </w:p>
    <w:p w14:paraId="7183093C" w14:textId="5B23756C" w:rsidR="00D00DB8" w:rsidRDefault="00D00DB8">
      <w:pPr>
        <w:pStyle w:val="ListParagraph"/>
        <w:numPr>
          <w:ilvl w:val="0"/>
          <w:numId w:val="32"/>
        </w:numPr>
        <w:spacing w:before="0" w:after="0"/>
        <w:jc w:val="left"/>
        <w:rPr>
          <w:ins w:id="342" w:author="Hancock, David (Contractor)" w:date="2020-04-22T10:50:00Z"/>
        </w:rPr>
        <w:pPrChange w:id="343" w:author="Hancock, David (Contractor)" w:date="2020-04-22T16:38:00Z">
          <w:pPr>
            <w:pStyle w:val="ListParagraph"/>
            <w:numPr>
              <w:numId w:val="35"/>
            </w:numPr>
            <w:tabs>
              <w:tab w:val="num" w:pos="360"/>
              <w:tab w:val="num" w:pos="720"/>
            </w:tabs>
            <w:spacing w:before="0" w:after="0"/>
            <w:ind w:hanging="720"/>
            <w:jc w:val="left"/>
          </w:pPr>
        </w:pPrChange>
      </w:pPr>
      <w:ins w:id="344" w:author="Hancock, David (Contractor)" w:date="2020-04-22T10:50:00Z">
        <w:r>
          <w:t>The</w:t>
        </w:r>
      </w:ins>
      <w:ins w:id="345" w:author="Hancock, David (Contractor)" w:date="2020-04-22T13:20:00Z">
        <w:r w:rsidR="00F35545">
          <w:t xml:space="preserve"> payload</w:t>
        </w:r>
      </w:ins>
      <w:ins w:id="346" w:author="Hancock, David (Contractor)" w:date="2020-04-22T10:50:00Z">
        <w:r>
          <w:t xml:space="preserve"> "</w:t>
        </w:r>
        <w:proofErr w:type="spellStart"/>
        <w:r>
          <w:t>orig</w:t>
        </w:r>
        <w:proofErr w:type="spellEnd"/>
        <w:r>
          <w:t>", "</w:t>
        </w:r>
        <w:proofErr w:type="spellStart"/>
        <w:r>
          <w:t>dest</w:t>
        </w:r>
        <w:proofErr w:type="spellEnd"/>
        <w:r>
          <w:t>" and "</w:t>
        </w:r>
        <w:proofErr w:type="spellStart"/>
        <w:r>
          <w:t>iat</w:t>
        </w:r>
        <w:proofErr w:type="spellEnd"/>
        <w:r>
          <w:t>" claims must be populated as specified in ATIS-1000074.</w:t>
        </w:r>
      </w:ins>
    </w:p>
    <w:p w14:paraId="4B0639C8" w14:textId="77777777" w:rsidR="00D00DB8" w:rsidRDefault="00D00DB8" w:rsidP="00D00DB8">
      <w:pPr>
        <w:spacing w:before="0" w:after="0"/>
        <w:jc w:val="left"/>
        <w:rPr>
          <w:ins w:id="347" w:author="Hancock, David (Contractor)" w:date="2020-04-22T10:50:00Z"/>
        </w:rPr>
      </w:pPr>
    </w:p>
    <w:p w14:paraId="48E39894" w14:textId="77777777" w:rsidR="00D00DB8" w:rsidRPr="00D97DFA" w:rsidRDefault="00D00DB8" w:rsidP="00D00DB8">
      <w:pPr>
        <w:rPr>
          <w:ins w:id="348" w:author="Hancock, David (Contractor)" w:date="2020-04-22T10:50:00Z"/>
        </w:rPr>
      </w:pPr>
      <w:ins w:id="349" w:author="Hancock, David (Contractor)" w:date="2020-04-22T10:50:00Z">
        <w:r w:rsidRPr="00D97DFA">
          <w:t>An example of</w:t>
        </w:r>
        <w:r>
          <w:t xml:space="preserve"> a base </w:t>
        </w:r>
        <w:proofErr w:type="spellStart"/>
        <w:r>
          <w:t>PASSPorT</w:t>
        </w:r>
        <w:proofErr w:type="spellEnd"/>
        <w:r>
          <w:t xml:space="preserve"> is as</w:t>
        </w:r>
        <w:r w:rsidRPr="00D97DFA">
          <w:t xml:space="preserve"> follows:</w:t>
        </w:r>
      </w:ins>
    </w:p>
    <w:p w14:paraId="5E614752" w14:textId="77777777" w:rsidR="00D00DB8" w:rsidRPr="00D97DFA" w:rsidRDefault="00D00DB8" w:rsidP="00D00DB8">
      <w:pPr>
        <w:ind w:left="720"/>
        <w:rPr>
          <w:ins w:id="350" w:author="Hancock, David (Contractor)" w:date="2020-04-22T10:50:00Z"/>
        </w:rPr>
      </w:pPr>
      <w:ins w:id="351" w:author="Hancock, David (Contractor)" w:date="2020-04-22T10:50:00Z">
        <w:r w:rsidRPr="00D97DFA">
          <w:rPr>
            <w:i/>
          </w:rPr>
          <w:t>Protected Header</w:t>
        </w:r>
      </w:ins>
    </w:p>
    <w:p w14:paraId="161E8750" w14:textId="3DB8E7F3" w:rsidR="00D00DB8" w:rsidRPr="00D97DFA" w:rsidRDefault="00D00DB8" w:rsidP="00D00DB8">
      <w:pPr>
        <w:ind w:left="1440"/>
        <w:rPr>
          <w:ins w:id="352" w:author="Hancock, David (Contractor)" w:date="2020-04-22T10:50:00Z"/>
          <w:rFonts w:ascii="Courier" w:hAnsi="Courier"/>
          <w:sz w:val="18"/>
          <w:szCs w:val="18"/>
        </w:rPr>
      </w:pPr>
      <w:proofErr w:type="gramStart"/>
      <w:ins w:id="353" w:author="Hancock, David (Contractor)" w:date="2020-04-22T10:50:00Z">
        <w:r w:rsidRPr="00D97DFA">
          <w:rPr>
            <w:rFonts w:ascii="Courier" w:hAnsi="Courier"/>
            <w:sz w:val="18"/>
            <w:szCs w:val="18"/>
          </w:rPr>
          <w:t>{  "</w:t>
        </w:r>
        <w:proofErr w:type="gramEnd"/>
        <w:r w:rsidRPr="00D97DFA">
          <w:rPr>
            <w:rFonts w:ascii="Courier" w:hAnsi="Courier"/>
            <w:sz w:val="18"/>
            <w:szCs w:val="18"/>
          </w:rPr>
          <w:t>alg":"ES256",</w:t>
        </w:r>
      </w:ins>
    </w:p>
    <w:p w14:paraId="56191B32" w14:textId="1C352429" w:rsidR="007D4CC0" w:rsidRPr="00D97DFA" w:rsidRDefault="007D4CC0" w:rsidP="007D4CC0">
      <w:pPr>
        <w:ind w:left="1440"/>
        <w:rPr>
          <w:ins w:id="354" w:author="Hancock, David (Contractor)" w:date="2020-04-22T12:26:00Z"/>
          <w:rFonts w:ascii="Courier" w:hAnsi="Courier"/>
          <w:sz w:val="18"/>
          <w:szCs w:val="18"/>
        </w:rPr>
      </w:pPr>
      <w:ins w:id="355" w:author="Hancock, David (Contractor)" w:date="2020-04-22T12:26:00Z">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ins>
    </w:p>
    <w:p w14:paraId="2C39D684" w14:textId="13AB2672" w:rsidR="00D00DB8" w:rsidRPr="00D97DFA" w:rsidRDefault="00D00DB8" w:rsidP="00D00DB8">
      <w:pPr>
        <w:ind w:left="1440"/>
        <w:rPr>
          <w:ins w:id="356" w:author="Hancock, David (Contractor)" w:date="2020-04-22T10:50:00Z"/>
          <w:rFonts w:ascii="Courier" w:hAnsi="Courier"/>
          <w:sz w:val="18"/>
          <w:szCs w:val="18"/>
        </w:rPr>
      </w:pPr>
      <w:ins w:id="357" w:author="Hancock, David (Contractor)" w:date="2020-04-22T10:50:00Z">
        <w:r w:rsidRPr="00D97DFA">
          <w:rPr>
            <w:rFonts w:ascii="Courier" w:hAnsi="Courier"/>
            <w:sz w:val="18"/>
            <w:szCs w:val="18"/>
          </w:rPr>
          <w:t xml:space="preserve">   "x5u":"https://</w:t>
        </w:r>
      </w:ins>
      <w:ins w:id="358" w:author="Hancock, David (Contractor)" w:date="2020-04-22T12:06:00Z">
        <w:r w:rsidR="000C0C15">
          <w:rPr>
            <w:rFonts w:ascii="Courier" w:hAnsi="Courier"/>
            <w:sz w:val="18"/>
            <w:szCs w:val="18"/>
          </w:rPr>
          <w:t>del-</w:t>
        </w:r>
      </w:ins>
      <w:ins w:id="359" w:author="Hancock, David (Contractor)" w:date="2020-04-22T10:50:00Z">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ins>
    </w:p>
    <w:p w14:paraId="41E7403F" w14:textId="77777777" w:rsidR="00D00DB8" w:rsidRPr="00D97DFA" w:rsidRDefault="00D00DB8" w:rsidP="00D00DB8">
      <w:pPr>
        <w:ind w:left="1440"/>
        <w:rPr>
          <w:ins w:id="360" w:author="Hancock, David (Contractor)" w:date="2020-04-22T10:50:00Z"/>
          <w:rFonts w:ascii="Courier" w:hAnsi="Courier"/>
          <w:sz w:val="18"/>
          <w:szCs w:val="18"/>
        </w:rPr>
      </w:pPr>
      <w:ins w:id="361" w:author="Hancock, David (Contractor)" w:date="2020-04-22T10:50:00Z">
        <w:r w:rsidRPr="00D97DFA">
          <w:rPr>
            <w:rFonts w:ascii="Courier" w:hAnsi="Courier"/>
            <w:sz w:val="18"/>
            <w:szCs w:val="18"/>
          </w:rPr>
          <w:t>}</w:t>
        </w:r>
      </w:ins>
    </w:p>
    <w:p w14:paraId="5F9896DD" w14:textId="77777777" w:rsidR="00D00DB8" w:rsidRPr="00D97DFA" w:rsidRDefault="00D00DB8" w:rsidP="00D00DB8">
      <w:pPr>
        <w:ind w:left="720"/>
        <w:rPr>
          <w:ins w:id="362" w:author="Hancock, David (Contractor)" w:date="2020-04-22T10:50:00Z"/>
          <w:i/>
        </w:rPr>
      </w:pPr>
      <w:ins w:id="363" w:author="Hancock, David (Contractor)" w:date="2020-04-22T10:50:00Z">
        <w:r w:rsidRPr="00D97DFA">
          <w:rPr>
            <w:i/>
          </w:rPr>
          <w:t>Payload</w:t>
        </w:r>
      </w:ins>
    </w:p>
    <w:p w14:paraId="3E3BEA14" w14:textId="7975EBB4" w:rsidR="007376FF" w:rsidRPr="00D97DFA" w:rsidRDefault="00D00DB8" w:rsidP="007376FF">
      <w:pPr>
        <w:ind w:left="1440"/>
        <w:rPr>
          <w:ins w:id="364" w:author="Hancock, David (Contractor)" w:date="2020-04-22T12:27:00Z"/>
          <w:rFonts w:ascii="Courier" w:hAnsi="Courier"/>
          <w:sz w:val="18"/>
          <w:szCs w:val="18"/>
        </w:rPr>
      </w:pPr>
      <w:proofErr w:type="gramStart"/>
      <w:ins w:id="365" w:author="Hancock, David (Contractor)" w:date="2020-04-22T10:50:00Z">
        <w:r w:rsidRPr="00D97DFA">
          <w:rPr>
            <w:rFonts w:ascii="Courier" w:hAnsi="Courier"/>
            <w:sz w:val="18"/>
            <w:szCs w:val="18"/>
          </w:rPr>
          <w:t>{</w:t>
        </w:r>
      </w:ins>
      <w:ins w:id="366" w:author="Hancock, David (Contractor)" w:date="2020-04-22T12:27:00Z">
        <w:r w:rsidR="007376FF" w:rsidRPr="00D97DFA">
          <w:rPr>
            <w:rFonts w:ascii="Courier" w:hAnsi="Courier"/>
            <w:sz w:val="18"/>
            <w:szCs w:val="18"/>
          </w:rPr>
          <w:t xml:space="preserve"> </w:t>
        </w:r>
        <w:r w:rsidR="007376FF">
          <w:rPr>
            <w:rFonts w:ascii="Courier" w:hAnsi="Courier"/>
            <w:sz w:val="18"/>
            <w:szCs w:val="18"/>
          </w:rPr>
          <w:t xml:space="preserve"> </w:t>
        </w:r>
        <w:r w:rsidR="007376FF" w:rsidRPr="00D97DFA">
          <w:rPr>
            <w:rFonts w:ascii="Courier" w:hAnsi="Courier"/>
            <w:sz w:val="18"/>
            <w:szCs w:val="18"/>
          </w:rPr>
          <w:t>"</w:t>
        </w:r>
        <w:proofErr w:type="spellStart"/>
        <w:proofErr w:type="gramEnd"/>
        <w:r w:rsidR="007376FF" w:rsidRPr="00D97DFA">
          <w:rPr>
            <w:rFonts w:ascii="Courier" w:hAnsi="Courier"/>
            <w:sz w:val="18"/>
            <w:szCs w:val="18"/>
          </w:rPr>
          <w:t>dest</w:t>
        </w:r>
        <w:proofErr w:type="spellEnd"/>
        <w:r w:rsidR="007376FF" w:rsidRPr="00D97DFA">
          <w:rPr>
            <w:rFonts w:ascii="Courier" w:hAnsi="Courier"/>
            <w:sz w:val="18"/>
            <w:szCs w:val="18"/>
          </w:rPr>
          <w:t>":{“</w:t>
        </w:r>
        <w:proofErr w:type="spellStart"/>
        <w:r w:rsidR="007376FF" w:rsidRPr="00D97DFA">
          <w:rPr>
            <w:rFonts w:ascii="Courier" w:hAnsi="Courier"/>
            <w:sz w:val="18"/>
            <w:szCs w:val="18"/>
          </w:rPr>
          <w:t>tn</w:t>
        </w:r>
        <w:proofErr w:type="spellEnd"/>
        <w:r w:rsidR="007376FF" w:rsidRPr="00D97DFA">
          <w:rPr>
            <w:rFonts w:ascii="Courier" w:hAnsi="Courier"/>
            <w:sz w:val="18"/>
            <w:szCs w:val="18"/>
          </w:rPr>
          <w:t>”:["12155551213"]}</w:t>
        </w:r>
      </w:ins>
      <w:ins w:id="367" w:author="Hancock, David (Contractor)" w:date="2020-04-22T12:36:00Z">
        <w:r w:rsidR="00BB6268">
          <w:rPr>
            <w:rFonts w:ascii="Courier" w:hAnsi="Courier"/>
            <w:sz w:val="18"/>
            <w:szCs w:val="18"/>
          </w:rPr>
          <w:t>,</w:t>
        </w:r>
      </w:ins>
    </w:p>
    <w:p w14:paraId="7BE07E4A" w14:textId="3AD8FD23" w:rsidR="00D00DB8" w:rsidRPr="00D97DFA" w:rsidRDefault="00D00DB8" w:rsidP="00D00DB8">
      <w:pPr>
        <w:ind w:left="1440"/>
        <w:rPr>
          <w:ins w:id="368" w:author="Hancock, David (Contractor)" w:date="2020-04-22T10:50:00Z"/>
          <w:rFonts w:ascii="Courier" w:hAnsi="Courier"/>
          <w:sz w:val="18"/>
          <w:szCs w:val="18"/>
        </w:rPr>
      </w:pPr>
      <w:ins w:id="369" w:author="Hancock, David (Contractor)" w:date="2020-04-22T10:50:00Z">
        <w:r w:rsidRPr="00D97DFA">
          <w:rPr>
            <w:rFonts w:ascii="Courier" w:hAnsi="Courier"/>
            <w:sz w:val="18"/>
            <w:szCs w:val="18"/>
          </w:rPr>
          <w:t xml:space="preserve"> </w:t>
        </w:r>
      </w:ins>
      <w:ins w:id="370" w:author="Hancock, David (Contractor)" w:date="2020-04-22T12:27:00Z">
        <w:r w:rsidR="007376FF">
          <w:rPr>
            <w:rFonts w:ascii="Courier" w:hAnsi="Courier"/>
            <w:sz w:val="18"/>
            <w:szCs w:val="18"/>
          </w:rPr>
          <w:t xml:space="preserve"> </w:t>
        </w:r>
      </w:ins>
      <w:ins w:id="371" w:author="Hancock, David (Contractor)" w:date="2020-04-22T10:50:00Z">
        <w:r>
          <w:rPr>
            <w:rFonts w:ascii="Courier" w:hAnsi="Courier"/>
            <w:sz w:val="18"/>
            <w:szCs w:val="18"/>
          </w:rPr>
          <w:t xml:space="preserve"> </w:t>
        </w:r>
        <w:r w:rsidRPr="00D97DFA">
          <w:rPr>
            <w:rFonts w:ascii="Courier" w:hAnsi="Courier"/>
            <w:sz w:val="18"/>
            <w:szCs w:val="18"/>
          </w:rPr>
          <w:t>"iat":1471375418,</w:t>
        </w:r>
      </w:ins>
    </w:p>
    <w:p w14:paraId="6E59CD33" w14:textId="3BE0476F" w:rsidR="00D00DB8" w:rsidRPr="00D97DFA" w:rsidRDefault="00D00DB8" w:rsidP="00D00DB8">
      <w:pPr>
        <w:ind w:left="1440"/>
        <w:rPr>
          <w:ins w:id="372" w:author="Hancock, David (Contractor)" w:date="2020-04-22T10:50:00Z"/>
          <w:rFonts w:ascii="Courier" w:hAnsi="Courier"/>
          <w:sz w:val="18"/>
          <w:szCs w:val="18"/>
        </w:rPr>
      </w:pPr>
      <w:ins w:id="373" w:author="Hancock, David (Contractor)" w:date="2020-04-22T10:50:00Z">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ins>
    </w:p>
    <w:p w14:paraId="61B99045" w14:textId="77777777" w:rsidR="00D00DB8" w:rsidRPr="00D97DFA" w:rsidRDefault="00D00DB8" w:rsidP="00D00DB8">
      <w:pPr>
        <w:ind w:left="1440"/>
        <w:rPr>
          <w:ins w:id="374" w:author="Hancock, David (Contractor)" w:date="2020-04-22T10:50:00Z"/>
          <w:rFonts w:ascii="Courier" w:hAnsi="Courier"/>
          <w:sz w:val="18"/>
          <w:szCs w:val="18"/>
        </w:rPr>
      </w:pPr>
      <w:ins w:id="375" w:author="Hancock, David (Contractor)" w:date="2020-04-22T10:50:00Z">
        <w:r w:rsidRPr="00D97DFA">
          <w:rPr>
            <w:rFonts w:ascii="Courier" w:hAnsi="Courier"/>
            <w:sz w:val="18"/>
            <w:szCs w:val="18"/>
          </w:rPr>
          <w:t>}</w:t>
        </w:r>
      </w:ins>
    </w:p>
    <w:p w14:paraId="1FE68BFA" w14:textId="31010160" w:rsidR="00D00DB8" w:rsidRDefault="00D00DB8" w:rsidP="00B24E35">
      <w:pPr>
        <w:spacing w:before="0" w:after="0"/>
        <w:jc w:val="left"/>
        <w:rPr>
          <w:ins w:id="376" w:author="Hancock, David (Contractor)" w:date="2020-04-22T12:05:00Z"/>
        </w:rPr>
      </w:pPr>
    </w:p>
    <w:p w14:paraId="78C37AE3" w14:textId="2FC51611" w:rsidR="009D3148" w:rsidRDefault="001D7096" w:rsidP="0065161B">
      <w:pPr>
        <w:rPr>
          <w:ins w:id="377" w:author="Hancock, David (Contractor)" w:date="2020-04-22T12:30:00Z"/>
        </w:rPr>
      </w:pPr>
      <w:ins w:id="378" w:author="Hancock, David (Contractor)" w:date="2020-04-22T12:27:00Z">
        <w:r>
          <w:t xml:space="preserve">The authentication service shall </w:t>
        </w:r>
      </w:ins>
      <w:ins w:id="379" w:author="Hancock, David (Contractor)" w:date="2020-04-22T12:28:00Z">
        <w:r w:rsidR="007E4903">
          <w:t xml:space="preserve">add </w:t>
        </w:r>
        <w:r w:rsidR="00435E4C">
          <w:t xml:space="preserve">an Identity header field </w:t>
        </w:r>
        <w:r w:rsidR="007E4903">
          <w:t xml:space="preserve">containing the signed </w:t>
        </w:r>
        <w:proofErr w:type="spellStart"/>
        <w:r w:rsidR="007E4903">
          <w:t>PASSporT</w:t>
        </w:r>
        <w:proofErr w:type="spellEnd"/>
        <w:r w:rsidR="007E4903">
          <w:t xml:space="preserve"> to the originating INVITE request</w:t>
        </w:r>
      </w:ins>
      <w:ins w:id="380" w:author="Hancock, David (Contractor)" w:date="2020-04-22T12:29:00Z">
        <w:r w:rsidR="001C3DF0">
          <w:t xml:space="preserve"> as described in [ATIS-1000074], with the exception that the </w:t>
        </w:r>
        <w:r w:rsidR="009D3148">
          <w:t>Identity header field ppt par</w:t>
        </w:r>
      </w:ins>
      <w:ins w:id="381" w:author="Hancock, David (Contractor)" w:date="2020-04-22T12:30:00Z">
        <w:r w:rsidR="009D3148">
          <w:t xml:space="preserve">ameter is not included. </w:t>
        </w:r>
      </w:ins>
    </w:p>
    <w:p w14:paraId="74C99B2B" w14:textId="331CA0F4" w:rsidR="0065161B" w:rsidRPr="00D97DFA" w:rsidRDefault="0065161B" w:rsidP="0065161B">
      <w:pPr>
        <w:rPr>
          <w:ins w:id="382" w:author="Hancock, David (Contractor)" w:date="2020-04-22T12:05:00Z"/>
        </w:rPr>
      </w:pPr>
      <w:ins w:id="383" w:author="Hancock, David (Contractor)" w:date="2020-04-22T12:05:00Z">
        <w:r w:rsidRPr="00D97DFA">
          <w:t xml:space="preserve">An example of an INVITE </w:t>
        </w:r>
      </w:ins>
      <w:ins w:id="384" w:author="Hancock, David (Contractor)" w:date="2020-04-22T12:40:00Z">
        <w:r w:rsidR="00895585">
          <w:t xml:space="preserve">request </w:t>
        </w:r>
      </w:ins>
      <w:ins w:id="385" w:author="Hancock, David (Contractor)" w:date="2020-04-22T12:05:00Z">
        <w:r w:rsidRPr="00D97DFA">
          <w:t xml:space="preserve">with an Identity header field </w:t>
        </w:r>
      </w:ins>
      <w:ins w:id="386" w:author="Hancock, David (Contractor)" w:date="2020-04-22T12:30:00Z">
        <w:r w:rsidR="009D3148">
          <w:t xml:space="preserve">that contains a </w:t>
        </w:r>
      </w:ins>
      <w:ins w:id="387" w:author="Hancock, David (Contractor)" w:date="2020-04-22T12:41:00Z">
        <w:r w:rsidR="00895585">
          <w:t xml:space="preserve">signed </w:t>
        </w:r>
      </w:ins>
      <w:ins w:id="388" w:author="Hancock, David (Contractor)" w:date="2020-04-22T12:30:00Z">
        <w:r w:rsidR="009D3148">
          <w:t xml:space="preserve">base </w:t>
        </w:r>
        <w:proofErr w:type="spellStart"/>
        <w:r w:rsidR="009D3148">
          <w:t>PASSporT</w:t>
        </w:r>
        <w:proofErr w:type="spellEnd"/>
        <w:r w:rsidR="009D3148">
          <w:t xml:space="preserve"> </w:t>
        </w:r>
      </w:ins>
      <w:ins w:id="389" w:author="Hancock, David (Contractor)" w:date="2020-04-22T12:05:00Z">
        <w:r w:rsidRPr="00D97DFA">
          <w:t>is as follows:</w:t>
        </w:r>
      </w:ins>
    </w:p>
    <w:p w14:paraId="7552B355" w14:textId="77777777" w:rsidR="0065161B" w:rsidRPr="00D97DFA" w:rsidRDefault="0065161B" w:rsidP="0065161B">
      <w:pPr>
        <w:spacing w:after="0"/>
        <w:jc w:val="left"/>
        <w:rPr>
          <w:ins w:id="390" w:author="Hancock, David (Contractor)" w:date="2020-04-22T12:05:00Z"/>
          <w:rFonts w:ascii="Courier" w:hAnsi="Courier"/>
        </w:rPr>
      </w:pPr>
      <w:ins w:id="391" w:author="Hancock, David (Contractor)" w:date="2020-04-22T12:05:00Z">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ins>
    </w:p>
    <w:p w14:paraId="00B6C7AF" w14:textId="5621E555" w:rsidR="0065161B" w:rsidRPr="00D97DFA" w:rsidRDefault="0065161B" w:rsidP="0065161B">
      <w:pPr>
        <w:jc w:val="left"/>
        <w:rPr>
          <w:ins w:id="392" w:author="Hancock, David (Contractor)" w:date="2020-04-22T12:05:00Z"/>
          <w:rFonts w:ascii="Courier" w:hAnsi="Courier"/>
        </w:rPr>
      </w:pPr>
      <w:ins w:id="393" w:author="Hancock, David (Contractor)" w:date="2020-04-22T12:05:00Z">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r>
        <w:r w:rsidRPr="00D97DFA">
          <w:rPr>
            <w:rFonts w:ascii="Courier" w:hAnsi="Courier"/>
          </w:rPr>
          <w:lastRenderedPageBreak/>
          <w:t xml:space="preserve">Identity: </w:t>
        </w:r>
      </w:ins>
      <w:ins w:id="394" w:author="Hancock, David (Contractor)" w:date="2020-04-22T12:35:00Z">
        <w:r w:rsidR="00691AC4" w:rsidRPr="00691AC4">
          <w:rPr>
            <w:rFonts w:ascii="Courier" w:hAnsi="Courier"/>
          </w:rPr>
          <w:t>eyJhbGciOiJFUzI1NiIsInR5cCI6InBhc3Nwb3J0IiwieDV1IjoiaHR0cHM6Ly9kZWwtY2VydC5leGFtcGxlLm9yZy9wYXNzcG9ydC5jZXIifQo=</w:t>
        </w:r>
      </w:ins>
      <w:ins w:id="395" w:author="Hancock, David (Contractor)" w:date="2020-04-22T12:05:00Z">
        <w:r w:rsidRPr="00D97DFA">
          <w:rPr>
            <w:rFonts w:ascii="Courier" w:hAnsi="Courier"/>
          </w:rPr>
          <w:t>.</w:t>
        </w:r>
      </w:ins>
      <w:ins w:id="396" w:author="Hancock, David (Contractor)" w:date="2020-04-22T12:37:00Z">
        <w:r w:rsidR="00072457" w:rsidRPr="00072457">
          <w:rPr>
            <w:rFonts w:ascii="Courier" w:hAnsi="Courier"/>
          </w:rPr>
          <w:t>eyJkZXN0Ijp74oCcdG7igJ06WyIxMjE1NTU1MTIxMyJdfSwiaWF0IjoxNDcxMzc1NDE4LCJvcmlnIjp74oCcdG7igJ06IjEyMTU1NTUxMjEyIn19Cg==</w:t>
        </w:r>
      </w:ins>
      <w:ins w:id="397" w:author="Hancock, David (Contractor)" w:date="2020-04-22T12:05:00Z">
        <w:r w:rsidRPr="00D97DFA">
          <w:rPr>
            <w:rFonts w:ascii="Courier" w:hAnsi="Courier"/>
          </w:rPr>
          <w:t>._V41ThRJ74MktxeLGaZQGAir8pcIvmB6OQEMgS4Ym7FPwGxm3tDUTRTpQ5X0relYset-EScb9otFNDxOCTjerg</w:t>
        </w:r>
        <w:r w:rsidRPr="00D97DFA" w:rsidDel="00356F7C">
          <w:rPr>
            <w:rFonts w:ascii="Courier" w:hAnsi="Courier"/>
          </w:rPr>
          <w:t xml:space="preserve"> </w:t>
        </w:r>
        <w:r w:rsidRPr="00D97DFA">
          <w:rPr>
            <w:rFonts w:ascii="Courier" w:hAnsi="Courier"/>
          </w:rPr>
          <w:t>;info=&lt;</w:t>
        </w:r>
        <w:r w:rsidRPr="001A4426">
          <w:rPr>
            <w:rFonts w:ascii="Courier" w:hAnsi="Courier"/>
          </w:rPr>
          <w:t>https://</w:t>
        </w:r>
      </w:ins>
      <w:ins w:id="398" w:author="Hancock, David (Contractor)" w:date="2020-04-22T12:06:00Z">
        <w:r w:rsidR="000C0C15">
          <w:rPr>
            <w:rFonts w:ascii="Courier" w:hAnsi="Courier"/>
          </w:rPr>
          <w:t>del-</w:t>
        </w:r>
      </w:ins>
      <w:ins w:id="399" w:author="Hancock, David (Contractor)" w:date="2020-04-22T12:05:00Z">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ins>
    </w:p>
    <w:p w14:paraId="7F17252A" w14:textId="77777777" w:rsidR="0065161B" w:rsidRPr="00D97DFA" w:rsidRDefault="0065161B" w:rsidP="0065161B">
      <w:pPr>
        <w:jc w:val="left"/>
        <w:rPr>
          <w:ins w:id="400" w:author="Hancock, David (Contractor)" w:date="2020-04-22T12:05:00Z"/>
          <w:rFonts w:ascii="Courier" w:hAnsi="Courier"/>
        </w:rPr>
      </w:pPr>
      <w:ins w:id="401" w:author="Hancock, David (Contractor)" w:date="2020-04-22T12:05:00Z">
        <w:r w:rsidRPr="00D97DFA">
          <w:rPr>
            <w:rFonts w:ascii="Courier" w:hAnsi="Courier"/>
          </w:rPr>
          <w:br/>
          <w:t>v=0</w:t>
        </w:r>
        <w:r w:rsidRPr="00D97DFA">
          <w:rPr>
            <w:rFonts w:ascii="Courier" w:hAnsi="Courier"/>
          </w:rPr>
          <w:br/>
          <w:t>o=- 13103070023943130 1 IN IP4 10.36.78.177</w:t>
        </w:r>
        <w:r w:rsidRPr="00D97DFA">
          <w:rPr>
            <w:rFonts w:ascii="Courier" w:hAnsi="Courier"/>
          </w:rPr>
          <w:br/>
          <w:t>s=-</w:t>
        </w:r>
      </w:ins>
    </w:p>
    <w:p w14:paraId="0E9E9512" w14:textId="227B3B91" w:rsidR="0065161B" w:rsidRPr="0058027F" w:rsidRDefault="0065161B">
      <w:pPr>
        <w:jc w:val="left"/>
        <w:rPr>
          <w:ins w:id="402" w:author="Hancock, David (Contractor)" w:date="2020-04-22T12:05:00Z"/>
          <w:rFonts w:ascii="Courier" w:hAnsi="Courier"/>
          <w:rPrChange w:id="403" w:author="Hancock, David (Contractor)" w:date="2020-04-22T12:40:00Z">
            <w:rPr>
              <w:ins w:id="404" w:author="Hancock, David (Contractor)" w:date="2020-04-22T12:05:00Z"/>
            </w:rPr>
          </w:rPrChange>
        </w:rPr>
        <w:pPrChange w:id="405" w:author="Hancock, David (Contractor)" w:date="2020-04-22T12:40:00Z">
          <w:pPr>
            <w:spacing w:before="0" w:after="0"/>
            <w:jc w:val="left"/>
          </w:pPr>
        </w:pPrChange>
      </w:pPr>
      <w:ins w:id="406" w:author="Hancock, David (Contractor)" w:date="2020-04-22T12:05:00Z">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ins>
    </w:p>
    <w:p w14:paraId="67E756FC" w14:textId="77777777" w:rsidR="0065161B" w:rsidRPr="00240E9D" w:rsidDel="00895585" w:rsidRDefault="0065161B" w:rsidP="00B24E35">
      <w:pPr>
        <w:spacing w:before="0" w:after="0"/>
        <w:jc w:val="left"/>
        <w:rPr>
          <w:del w:id="407" w:author="Hancock, David (Contractor)" w:date="2020-04-22T12:40:00Z"/>
        </w:rPr>
      </w:pPr>
    </w:p>
    <w:p w14:paraId="1ADE8EF8" w14:textId="555AEFF3" w:rsidR="003A58AF" w:rsidRDefault="003A58AF" w:rsidP="00330BEA">
      <w:r>
        <w:t>Authentication services must ensure</w:t>
      </w:r>
      <w:r w:rsidRPr="00230818">
        <w:t xml:space="preserve"> </w:t>
      </w:r>
      <w:r>
        <w:t xml:space="preserve">via local policy that the </w:t>
      </w:r>
      <w:proofErr w:type="spellStart"/>
      <w:r>
        <w:t>TNAuthList</w:t>
      </w:r>
      <w:proofErr w:type="spellEnd"/>
      <w:r>
        <w:t xml:space="preserve"> scope of a delegate end-entity certificate</w:t>
      </w:r>
      <w:del w:id="408" w:author="Hancock, David (Contractor)" w:date="2020-04-22T16:49:00Z">
        <w:r w:rsidDel="00FB6FF2">
          <w:delText>s</w:delText>
        </w:r>
      </w:del>
      <w:r>
        <w:t xml:space="preserve"> authoritatively covers the TN that it is signing. </w:t>
      </w:r>
    </w:p>
    <w:p w14:paraId="38E95C07" w14:textId="61732583" w:rsidR="00DC70EE" w:rsidRDefault="00DC70EE" w:rsidP="00DC70EE">
      <w:pPr>
        <w:pStyle w:val="Heading2"/>
        <w:rPr>
          <w:ins w:id="409" w:author="Hancock, David (Contractor)" w:date="2020-04-22T10:21:00Z"/>
        </w:rPr>
      </w:pPr>
      <w:bookmarkStart w:id="410" w:name="_Toc38641496"/>
      <w:ins w:id="411" w:author="Hancock, David (Contractor)" w:date="2020-04-22T10:21:00Z">
        <w:r>
          <w:t>Delegate Certificat</w:t>
        </w:r>
        <w:r w:rsidR="001B41C9">
          <w:t xml:space="preserve">e Verification </w:t>
        </w:r>
      </w:ins>
      <w:ins w:id="412" w:author="Hancock, David (Contractor)" w:date="2020-04-22T10:22:00Z">
        <w:r w:rsidR="001B41C9">
          <w:t>Procedures</w:t>
        </w:r>
      </w:ins>
      <w:bookmarkEnd w:id="410"/>
    </w:p>
    <w:p w14:paraId="322679B6" w14:textId="422F5C6B" w:rsidR="00D2612C" w:rsidRDefault="00FA7787" w:rsidP="00DA27D6">
      <w:pPr>
        <w:rPr>
          <w:ins w:id="413" w:author="Hancock, David (Contractor)" w:date="2020-04-22T10:52:00Z"/>
        </w:rPr>
      </w:pPr>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w:t>
      </w:r>
      <w:r w:rsidRPr="004C29C4">
        <w:t>st</w:t>
      </w:r>
      <w:proofErr w:type="spellEnd"/>
      <w:r w:rsidRPr="004C29C4">
        <w:t>.</w:t>
      </w:r>
      <w:ins w:id="414" w:author="Hancock, David (Contractor)" w:date="2020-04-22T16:06:00Z">
        <w:r w:rsidR="00730EB4">
          <w:t xml:space="preserve"> For example,</w:t>
        </w:r>
      </w:ins>
      <w:r w:rsidR="005D7205" w:rsidRPr="004C29C4">
        <w:t xml:space="preserve"> </w:t>
      </w:r>
      <w:ins w:id="415" w:author="Hancock, David (Contractor)" w:date="2020-04-22T16:05:00Z">
        <w:r w:rsidR="004C29C4" w:rsidRPr="004C29C4">
          <w:rPr>
            <w:rPrChange w:id="416" w:author="Hancock, David (Contractor)" w:date="2020-04-22T16:06:00Z">
              <w:rPr/>
            </w:rPrChange>
          </w:rPr>
          <w:fldChar w:fldCharType="begin"/>
        </w:r>
        <w:r w:rsidR="004C29C4" w:rsidRPr="004C29C4">
          <w:instrText xml:space="preserve"> REF _Ref38463966 \h </w:instrText>
        </w:r>
      </w:ins>
      <w:r w:rsidR="004C29C4">
        <w:instrText xml:space="preserve"> \* MERGEFORMAT </w:instrText>
      </w:r>
      <w:r w:rsidR="004C29C4" w:rsidRPr="004C29C4">
        <w:rPr>
          <w:rPrChange w:id="417" w:author="Hancock, David (Contractor)" w:date="2020-04-22T16:06:00Z">
            <w:rPr/>
          </w:rPrChange>
        </w:rPr>
      </w:r>
      <w:r w:rsidR="004C29C4" w:rsidRPr="004C29C4">
        <w:rPr>
          <w:rPrChange w:id="418" w:author="Hancock, David (Contractor)" w:date="2020-04-22T16:06:00Z">
            <w:rPr/>
          </w:rPrChange>
        </w:rPr>
        <w:fldChar w:fldCharType="separate"/>
      </w:r>
      <w:ins w:id="419" w:author="Hancock, David (Contractor)" w:date="2020-04-22T17:02:00Z">
        <w:r w:rsidR="00933827" w:rsidRPr="00933827">
          <w:rPr>
            <w:rPrChange w:id="420" w:author="Hancock, David (Contractor)" w:date="2020-04-22T17:02:00Z">
              <w:rPr>
                <w:sz w:val="18"/>
                <w:szCs w:val="18"/>
              </w:rPr>
            </w:rPrChange>
          </w:rPr>
          <w:t xml:space="preserve">Figure </w:t>
        </w:r>
        <w:r w:rsidR="00933827" w:rsidRPr="00933827">
          <w:rPr>
            <w:noProof/>
            <w:rPrChange w:id="421" w:author="Hancock, David (Contractor)" w:date="2020-04-22T17:02:00Z">
              <w:rPr>
                <w:noProof/>
                <w:sz w:val="18"/>
                <w:szCs w:val="18"/>
              </w:rPr>
            </w:rPrChange>
          </w:rPr>
          <w:t>4</w:t>
        </w:r>
      </w:ins>
      <w:ins w:id="422" w:author="Hancock, David (Contractor)" w:date="2020-04-22T16:05:00Z">
        <w:r w:rsidR="004C29C4" w:rsidRPr="004C29C4">
          <w:rPr>
            <w:rPrChange w:id="423" w:author="Hancock, David (Contractor)" w:date="2020-04-22T16:06:00Z">
              <w:rPr/>
            </w:rPrChange>
          </w:rPr>
          <w:fldChar w:fldCharType="end"/>
        </w:r>
      </w:ins>
      <w:ins w:id="424" w:author="Hancock, David (Contractor)" w:date="2020-04-22T16:06:00Z">
        <w:r w:rsidR="00730EB4">
          <w:t xml:space="preserve"> shows the certification path </w:t>
        </w:r>
        <w:r w:rsidR="002C72A5">
          <w:t>for two end entity certificates. The end en</w:t>
        </w:r>
      </w:ins>
      <w:ins w:id="425" w:author="Hancock, David (Contractor)" w:date="2020-04-22T16:10:00Z">
        <w:r w:rsidR="000B2AAD">
          <w:t>t</w:t>
        </w:r>
      </w:ins>
      <w:ins w:id="426" w:author="Hancock, David (Contractor)" w:date="2020-04-22T16:06:00Z">
        <w:r w:rsidR="002C72A5">
          <w:t>ity certificate on the left is a delegate cert</w:t>
        </w:r>
      </w:ins>
      <w:ins w:id="427" w:author="Hancock, David (Contractor)" w:date="2020-04-22T16:07:00Z">
        <w:r w:rsidR="002C72A5">
          <w:t xml:space="preserve">ificate because its parent contains a </w:t>
        </w:r>
        <w:proofErr w:type="spellStart"/>
        <w:r w:rsidR="002C72A5">
          <w:t>TNAuthList</w:t>
        </w:r>
        <w:proofErr w:type="spellEnd"/>
        <w:r w:rsidR="002C72A5">
          <w:t xml:space="preserve"> extension. The end entity certificate on the right is not a deleg</w:t>
        </w:r>
      </w:ins>
      <w:ins w:id="428" w:author="Hancock, David (Contractor)" w:date="2020-04-22T16:08:00Z">
        <w:r w:rsidR="00202304">
          <w:t>a</w:t>
        </w:r>
      </w:ins>
      <w:ins w:id="429" w:author="Hancock, David (Contractor)" w:date="2020-04-22T16:07:00Z">
        <w:r w:rsidR="002C72A5">
          <w:t>t</w:t>
        </w:r>
      </w:ins>
      <w:ins w:id="430" w:author="Hancock, David (Contractor)" w:date="2020-04-22T16:08:00Z">
        <w:r w:rsidR="00202304">
          <w:t>e</w:t>
        </w:r>
      </w:ins>
      <w:ins w:id="431" w:author="Hancock, David (Contractor)" w:date="2020-04-22T16:07:00Z">
        <w:r w:rsidR="002C72A5">
          <w:t xml:space="preserve"> certificate</w:t>
        </w:r>
        <w:r w:rsidR="00202304">
          <w:t xml:space="preserve">, because its parent certificate does not contain a </w:t>
        </w:r>
        <w:proofErr w:type="spellStart"/>
        <w:r w:rsidR="00202304">
          <w:t>TNAuthList</w:t>
        </w:r>
        <w:proofErr w:type="spellEnd"/>
        <w:r w:rsidR="00202304">
          <w:t xml:space="preserve"> ext</w:t>
        </w:r>
      </w:ins>
      <w:ins w:id="432" w:author="Hancock, David (Contractor)" w:date="2020-04-22T16:08:00Z">
        <w:r w:rsidR="00202304">
          <w:t xml:space="preserve">ension </w:t>
        </w:r>
        <w:r w:rsidR="004567AA">
          <w:t xml:space="preserve">(in this case </w:t>
        </w:r>
      </w:ins>
      <w:ins w:id="433" w:author="Hancock, David (Contractor)" w:date="2020-04-22T16:50:00Z">
        <w:r w:rsidR="00B543FB">
          <w:t xml:space="preserve">the </w:t>
        </w:r>
      </w:ins>
      <w:ins w:id="434" w:author="Hancock, David (Contractor)" w:date="2020-04-22T16:08:00Z">
        <w:r w:rsidR="004567AA">
          <w:t xml:space="preserve">end </w:t>
        </w:r>
      </w:ins>
      <w:ins w:id="435" w:author="Hancock, David (Contractor)" w:date="2020-04-22T16:09:00Z">
        <w:r w:rsidR="004567AA">
          <w:t>entity certificate</w:t>
        </w:r>
      </w:ins>
      <w:ins w:id="436" w:author="Hancock, David (Contractor)" w:date="2020-04-22T16:50:00Z">
        <w:r w:rsidR="00B543FB">
          <w:t xml:space="preserve"> is a shaken certificate</w:t>
        </w:r>
      </w:ins>
      <w:ins w:id="437" w:author="Hancock, David (Contractor)" w:date="2020-04-22T16:09:00Z">
        <w:r w:rsidR="004567AA">
          <w:t xml:space="preserve">, </w:t>
        </w:r>
        <w:r w:rsidR="004021F9">
          <w:t xml:space="preserve">since the certificate itself contains a </w:t>
        </w:r>
        <w:proofErr w:type="spellStart"/>
        <w:r w:rsidR="004021F9">
          <w:t>TNAuthList</w:t>
        </w:r>
        <w:proofErr w:type="spellEnd"/>
        <w:r w:rsidR="004021F9">
          <w:t xml:space="preserve"> extension</w:t>
        </w:r>
      </w:ins>
      <w:ins w:id="438" w:author="Hancock, David (Contractor)" w:date="2020-04-22T16:56:00Z">
        <w:r w:rsidR="00640FD8">
          <w:t xml:space="preserve"> with a single SPC value</w:t>
        </w:r>
      </w:ins>
      <w:ins w:id="439" w:author="Hancock, David (Contractor)" w:date="2020-04-22T16:09:00Z">
        <w:r w:rsidR="004021F9">
          <w:t xml:space="preserve">). </w:t>
        </w:r>
      </w:ins>
    </w:p>
    <w:p w14:paraId="7BCC0DF7" w14:textId="167AE345" w:rsidR="00D2612C" w:rsidRDefault="00D24C1F">
      <w:pPr>
        <w:jc w:val="left"/>
        <w:rPr>
          <w:ins w:id="440" w:author="Hancock, David (Contractor)" w:date="2020-04-22T10:52:00Z"/>
        </w:rPr>
        <w:pPrChange w:id="441" w:author="Hancock, David (Contractor)" w:date="2020-04-22T16:20:00Z">
          <w:pPr/>
        </w:pPrChange>
      </w:pPr>
      <w:ins w:id="442" w:author="Hancock, David (Contractor)" w:date="2020-04-24T17:01:00Z">
        <w:r w:rsidRPr="00D24C1F">
          <w:rPr>
            <w:noProof/>
          </w:rPr>
          <w:drawing>
            <wp:inline distT="0" distB="0" distL="0" distR="0" wp14:anchorId="036D9939" wp14:editId="7999CFA0">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573145"/>
                      </a:xfrm>
                      <a:prstGeom prst="rect">
                        <a:avLst/>
                      </a:prstGeom>
                    </pic:spPr>
                  </pic:pic>
                </a:graphicData>
              </a:graphic>
            </wp:inline>
          </w:drawing>
        </w:r>
      </w:ins>
    </w:p>
    <w:p w14:paraId="2BFCEB1A" w14:textId="2C49AD6B" w:rsidR="000A599C" w:rsidRPr="00DB638F" w:rsidRDefault="000A599C" w:rsidP="000A599C">
      <w:pPr>
        <w:pStyle w:val="Caption"/>
        <w:rPr>
          <w:ins w:id="443" w:author="Hancock, David (Contractor)" w:date="2020-04-22T10:53:00Z"/>
          <w:sz w:val="18"/>
          <w:szCs w:val="18"/>
        </w:rPr>
      </w:pPr>
      <w:bookmarkStart w:id="444" w:name="_Ref38463966"/>
      <w:bookmarkStart w:id="445" w:name="_Toc38641501"/>
      <w:ins w:id="446" w:author="Hancock, David (Contractor)" w:date="2020-04-22T10:53: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447" w:author="Hancock, David (Contractor)" w:date="2020-04-22T17:02:00Z">
        <w:r w:rsidR="00933827">
          <w:rPr>
            <w:noProof/>
            <w:sz w:val="18"/>
            <w:szCs w:val="18"/>
          </w:rPr>
          <w:t>4</w:t>
        </w:r>
      </w:ins>
      <w:ins w:id="448" w:author="Hancock, David (Contractor)" w:date="2020-04-22T10:53:00Z">
        <w:r w:rsidRPr="00DB638F">
          <w:rPr>
            <w:noProof/>
            <w:sz w:val="18"/>
            <w:szCs w:val="18"/>
          </w:rPr>
          <w:fldChar w:fldCharType="end"/>
        </w:r>
        <w:bookmarkEnd w:id="444"/>
        <w:r>
          <w:rPr>
            <w:sz w:val="18"/>
            <w:szCs w:val="18"/>
          </w:rPr>
          <w:t xml:space="preserve">.  </w:t>
        </w:r>
        <w:r w:rsidRPr="003A54D4">
          <w:rPr>
            <w:sz w:val="18"/>
            <w:szCs w:val="18"/>
          </w:rPr>
          <w:t>D</w:t>
        </w:r>
      </w:ins>
      <w:ins w:id="449" w:author="Hancock, David (Contractor)" w:date="2020-04-22T17:01:00Z">
        <w:r w:rsidR="001D64E5">
          <w:rPr>
            <w:sz w:val="18"/>
            <w:szCs w:val="18"/>
          </w:rPr>
          <w:t xml:space="preserve">istinguishing between </w:t>
        </w:r>
        <w:r w:rsidR="00933827">
          <w:rPr>
            <w:sz w:val="18"/>
            <w:szCs w:val="18"/>
          </w:rPr>
          <w:t>delegate and shaken certificates</w:t>
        </w:r>
      </w:ins>
      <w:bookmarkEnd w:id="445"/>
    </w:p>
    <w:p w14:paraId="7B4A33B0" w14:textId="77777777" w:rsidR="00C34B6F" w:rsidRDefault="00C34B6F" w:rsidP="00DA27D6">
      <w:pPr>
        <w:rPr>
          <w:ins w:id="450" w:author="Hancock, David (Contractor)" w:date="2020-04-22T16:26:00Z"/>
        </w:rPr>
      </w:pPr>
    </w:p>
    <w:p w14:paraId="0496A34E" w14:textId="1B7F3CBF" w:rsidR="00FA7787" w:rsidRDefault="00FA7787" w:rsidP="00DA27D6">
      <w:r>
        <w:t xml:space="preserve">When </w:t>
      </w:r>
      <w:ins w:id="451" w:author="Hancock, David (Contractor)" w:date="2020-04-22T16:22:00Z">
        <w:r w:rsidR="003544ED">
          <w:t xml:space="preserve">verifying a </w:t>
        </w:r>
      </w:ins>
      <w:del w:id="452" w:author="Hancock, David (Contractor)" w:date="2020-04-22T16:22:00Z">
        <w:r w:rsidDel="003544ED">
          <w:delText xml:space="preserve">the </w:delText>
        </w:r>
      </w:del>
      <w:proofErr w:type="spellStart"/>
      <w:ins w:id="453" w:author="Hancock, David (Contractor)" w:date="2020-04-22T16:22:00Z">
        <w:r w:rsidR="008F2F3A">
          <w:t>PASSporT</w:t>
        </w:r>
        <w:proofErr w:type="spellEnd"/>
        <w:r w:rsidR="008F2F3A">
          <w:t xml:space="preserve"> </w:t>
        </w:r>
      </w:ins>
      <w:r>
        <w:t>sign</w:t>
      </w:r>
      <w:ins w:id="454" w:author="Hancock, David (Contractor)" w:date="2020-04-22T16:23:00Z">
        <w:r w:rsidR="003544ED">
          <w:t xml:space="preserve">ed with </w:t>
        </w:r>
      </w:ins>
      <w:del w:id="455" w:author="Hancock, David (Contractor)" w:date="2020-04-22T16:23:00Z">
        <w:r w:rsidDel="003544ED">
          <w:delText xml:space="preserve">ing certificate is </w:delText>
        </w:r>
      </w:del>
      <w:r>
        <w:t>a delegate certificate, verifiers can perform the following additional steps:</w:t>
      </w:r>
    </w:p>
    <w:p w14:paraId="05D1D6AC" w14:textId="27484B58" w:rsidR="00FA7787" w:rsidRDefault="00FA7787">
      <w:pPr>
        <w:pStyle w:val="ListParagraph"/>
        <w:numPr>
          <w:ilvl w:val="0"/>
          <w:numId w:val="30"/>
        </w:numPr>
        <w:pPrChange w:id="456" w:author="Hancock, David (Contractor)" w:date="2020-04-22T16:38:00Z">
          <w:pPr>
            <w:pStyle w:val="ListParagraph"/>
            <w:numPr>
              <w:numId w:val="36"/>
            </w:numPr>
            <w:tabs>
              <w:tab w:val="num" w:pos="360"/>
              <w:tab w:val="num" w:pos="720"/>
            </w:tabs>
            <w:ind w:hanging="720"/>
          </w:pPr>
        </w:pPrChange>
      </w:pPr>
      <w:r>
        <w:lastRenderedPageBreak/>
        <w:t xml:space="preserve">Verify that the </w:t>
      </w:r>
      <w:proofErr w:type="spellStart"/>
      <w:ins w:id="457" w:author="Hancock, David (Contractor)" w:date="2020-04-22T16:24:00Z">
        <w:r w:rsidR="00443A27">
          <w:t>PASSporT</w:t>
        </w:r>
        <w:proofErr w:type="spellEnd"/>
        <w:r w:rsidR="00443A27">
          <w:t xml:space="preserve"> "</w:t>
        </w:r>
        <w:proofErr w:type="spellStart"/>
        <w:r w:rsidR="00443A27">
          <w:t>orig</w:t>
        </w:r>
        <w:proofErr w:type="spellEnd"/>
        <w:r w:rsidR="00443A27">
          <w:t>"</w:t>
        </w:r>
      </w:ins>
      <w:del w:id="458" w:author="Hancock, David (Contractor)" w:date="2020-04-22T16:24:00Z">
        <w:r w:rsidDel="00443A27">
          <w:delText>signed</w:delText>
        </w:r>
      </w:del>
      <w:r>
        <w:t xml:space="preserve"> TN is within the scope of the signing certificate</w:t>
      </w:r>
      <w:ins w:id="459" w:author="Hancock, David (Contractor)" w:date="2020-04-22T16:24:00Z">
        <w:r w:rsidR="00271F85">
          <w:t xml:space="preserve"> (i.e., the </w:t>
        </w:r>
      </w:ins>
      <w:ins w:id="460" w:author="Hancock, David (Contractor)" w:date="2020-04-22T16:25:00Z">
        <w:r w:rsidR="00271F85">
          <w:t>"</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ins>
    </w:p>
    <w:p w14:paraId="4AEB45C6" w14:textId="50FA01C5" w:rsidR="009C6A7D" w:rsidRDefault="00FA7787">
      <w:pPr>
        <w:pStyle w:val="ListParagraph"/>
        <w:numPr>
          <w:ilvl w:val="0"/>
          <w:numId w:val="30"/>
        </w:numPr>
        <w:pPrChange w:id="461" w:author="Hancock, David (Contractor)" w:date="2020-04-22T16:38:00Z">
          <w:pPr>
            <w:pStyle w:val="ListParagraph"/>
            <w:numPr>
              <w:numId w:val="36"/>
            </w:numPr>
            <w:tabs>
              <w:tab w:val="num" w:pos="360"/>
              <w:tab w:val="num" w:pos="720"/>
            </w:tabs>
            <w:ind w:hanging="720"/>
          </w:pPr>
        </w:pPrChange>
      </w:pPr>
      <w:r>
        <w:t xml:space="preserve">Verify that the scope of </w:t>
      </w:r>
      <w:ins w:id="462" w:author="Hancock, David (Contractor)" w:date="2020-04-24T17:06:00Z">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ins>
      <w:ins w:id="463" w:author="Hancock, David (Contractor)" w:date="2020-04-24T17:10:00Z">
        <w:r w:rsidR="000A4730">
          <w:t>if</w:t>
        </w:r>
      </w:ins>
      <w:ins w:id="464" w:author="Hancock, David (Contractor)" w:date="2020-04-24T17:06:00Z">
        <w:r w:rsidR="00C56EE0" w:rsidRPr="00C56EE0">
          <w:t xml:space="preserve"> the parent of a delegate end entity certificate is not a delegate certificate</w:t>
        </w:r>
      </w:ins>
      <w:ins w:id="465" w:author="Hancock, David (Contractor)" w:date="2020-04-24T17:11:00Z">
        <w:r w:rsidR="00A1723B">
          <w:t xml:space="preserve">, then verifiers </w:t>
        </w:r>
      </w:ins>
      <w:ins w:id="466" w:author="Hancock, David (Contractor)" w:date="2020-04-24T17:13:00Z">
        <w:r w:rsidR="00E31E00">
          <w:t>shall</w:t>
        </w:r>
      </w:ins>
      <w:ins w:id="467" w:author="Hancock, David (Contractor)" w:date="2020-04-24T17:12:00Z">
        <w:r w:rsidR="00112888">
          <w:t xml:space="preserve"> skip the </w:t>
        </w:r>
        <w:r w:rsidR="00EF1EF5">
          <w:t>encompassing check</w:t>
        </w:r>
      </w:ins>
      <w:ins w:id="468" w:author="Hancock, David (Contractor)" w:date="2020-04-24T17:13:00Z">
        <w:r w:rsidR="00E31E00">
          <w:t xml:space="preserve"> </w:t>
        </w:r>
      </w:ins>
      <w:ins w:id="469" w:author="Hancock, David (Contractor)" w:date="2020-04-24T17:06:00Z">
        <w:r w:rsidR="00C56EE0" w:rsidRPr="00C56EE0">
          <w:t>(this would be the case where a Subordinate CA obtains a CA certificate from the STI-CA</w:t>
        </w:r>
      </w:ins>
      <w:ins w:id="470" w:author="Hancock, David (Contractor)" w:date="2020-04-24T17:16:00Z">
        <w:r w:rsidR="00BD67F3">
          <w:t xml:space="preserve">, and then issues </w:t>
        </w:r>
        <w:r w:rsidR="008F756D">
          <w:t>child delegate end entity certificates from that CA certificate</w:t>
        </w:r>
      </w:ins>
      <w:ins w:id="471" w:author="Hancock, David (Contractor)" w:date="2020-04-24T17:06:00Z">
        <w:r w:rsidR="00C56EE0" w:rsidRPr="00C56EE0">
          <w:t xml:space="preserve">). </w:t>
        </w:r>
      </w:ins>
      <w:ins w:id="472" w:author="Hancock, David (Contractor)" w:date="2020-04-24T17:14:00Z">
        <w:r w:rsidR="006B1866">
          <w:t xml:space="preserve">These two cases are </w:t>
        </w:r>
        <w:r w:rsidR="006B1866" w:rsidRPr="005767FE">
          <w:t xml:space="preserve">illustrated in </w:t>
        </w:r>
      </w:ins>
      <w:ins w:id="473" w:author="Hancock, David (Contractor)" w:date="2020-04-24T17:15:00Z">
        <w:r w:rsidR="005767FE" w:rsidRPr="005767FE">
          <w:rPr>
            <w:rPrChange w:id="474" w:author="Hancock, David (Contractor)" w:date="2020-04-24T17:15:00Z">
              <w:rPr/>
            </w:rPrChange>
          </w:rPr>
          <w:fldChar w:fldCharType="begin"/>
        </w:r>
        <w:r w:rsidR="005767FE" w:rsidRPr="005767FE">
          <w:instrText xml:space="preserve"> REF _Ref38640921 \h </w:instrText>
        </w:r>
      </w:ins>
      <w:r w:rsidR="005767FE">
        <w:instrText xml:space="preserve"> \* MERGEFORMAT </w:instrText>
      </w:r>
      <w:r w:rsidR="005767FE" w:rsidRPr="005767FE">
        <w:rPr>
          <w:rPrChange w:id="475" w:author="Hancock, David (Contractor)" w:date="2020-04-24T17:15:00Z">
            <w:rPr/>
          </w:rPrChange>
        </w:rPr>
      </w:r>
      <w:r w:rsidR="005767FE" w:rsidRPr="005767FE">
        <w:rPr>
          <w:rPrChange w:id="476" w:author="Hancock, David (Contractor)" w:date="2020-04-24T17:15:00Z">
            <w:rPr/>
          </w:rPrChange>
        </w:rPr>
        <w:fldChar w:fldCharType="separate"/>
      </w:r>
      <w:ins w:id="477" w:author="Hancock, David (Contractor)" w:date="2020-04-24T17:15:00Z">
        <w:r w:rsidR="005767FE" w:rsidRPr="005767FE">
          <w:rPr>
            <w:rPrChange w:id="478" w:author="Hancock, David (Contractor)" w:date="2020-04-24T17:15:00Z">
              <w:rPr>
                <w:sz w:val="18"/>
                <w:szCs w:val="18"/>
              </w:rPr>
            </w:rPrChange>
          </w:rPr>
          <w:t xml:space="preserve">Figure </w:t>
        </w:r>
        <w:r w:rsidR="005767FE" w:rsidRPr="005767FE">
          <w:rPr>
            <w:noProof/>
            <w:rPrChange w:id="479" w:author="Hancock, David (Contractor)" w:date="2020-04-24T17:15:00Z">
              <w:rPr>
                <w:noProof/>
                <w:sz w:val="18"/>
                <w:szCs w:val="18"/>
              </w:rPr>
            </w:rPrChange>
          </w:rPr>
          <w:t>5</w:t>
        </w:r>
        <w:r w:rsidR="005767FE" w:rsidRPr="005767FE">
          <w:rPr>
            <w:rPrChange w:id="480" w:author="Hancock, David (Contractor)" w:date="2020-04-24T17:15:00Z">
              <w:rPr/>
            </w:rPrChange>
          </w:rPr>
          <w:fldChar w:fldCharType="end"/>
        </w:r>
      </w:ins>
      <w:ins w:id="481" w:author="Hancock, David (Contractor)" w:date="2020-04-24T17:14:00Z">
        <w:r w:rsidR="006B1866" w:rsidRPr="005767FE">
          <w:t>.</w:t>
        </w:r>
      </w:ins>
      <w:del w:id="482" w:author="Hancock, David (Contractor)" w:date="2020-04-24T17:02:00Z">
        <w:r w:rsidDel="00407072">
          <w:delText>the signing certificate is within the scope of its parent certificate.</w:delText>
        </w:r>
      </w:del>
    </w:p>
    <w:p w14:paraId="6124C97E" w14:textId="499ADF03" w:rsidR="00FA7787" w:rsidDel="00D73F20" w:rsidRDefault="00CD5B09">
      <w:pPr>
        <w:pStyle w:val="ListParagraph"/>
        <w:numPr>
          <w:ilvl w:val="0"/>
          <w:numId w:val="30"/>
        </w:numPr>
        <w:rPr>
          <w:del w:id="483" w:author="Hancock, David (Contractor)" w:date="2020-04-24T17:01:00Z"/>
        </w:rPr>
        <w:pPrChange w:id="484" w:author="Hancock, David (Contractor)" w:date="2020-04-22T16:38:00Z">
          <w:pPr>
            <w:pStyle w:val="ListParagraph"/>
            <w:numPr>
              <w:numId w:val="36"/>
            </w:numPr>
            <w:tabs>
              <w:tab w:val="num" w:pos="360"/>
              <w:tab w:val="num" w:pos="720"/>
            </w:tabs>
            <w:ind w:hanging="720"/>
          </w:pPr>
        </w:pPrChange>
      </w:pPr>
      <w:del w:id="485" w:author="Hancock, David (Contractor)" w:date="2020-04-24T17:01:00Z">
        <w:r w:rsidDel="00D73F20">
          <w:delText>Verify that the scop</w:delText>
        </w:r>
        <w:r w:rsidR="00057F28" w:rsidDel="00D73F20">
          <w:delText>e</w:delText>
        </w:r>
        <w:r w:rsidDel="00D73F20">
          <w:delText xml:space="preserve"> of any additional </w:delText>
        </w:r>
        <w:r w:rsidR="00057F28" w:rsidDel="00D73F20">
          <w:delText>delegate certificates in the certification path</w:delText>
        </w:r>
        <w:r w:rsidR="00FA7787" w:rsidDel="00D73F20">
          <w:delText xml:space="preserve"> </w:delText>
        </w:r>
        <w:r w:rsidR="007F1FFC" w:rsidDel="00D73F20">
          <w:delText xml:space="preserve">are within the scope of </w:delText>
        </w:r>
        <w:r w:rsidR="00E50099" w:rsidDel="00D73F20">
          <w:delText>their parent certificates.</w:delText>
        </w:r>
      </w:del>
    </w:p>
    <w:p w14:paraId="2C5E7EDE" w14:textId="685AE3F4" w:rsidR="00C24D0A" w:rsidRDefault="00C24D0A" w:rsidP="00924DC2">
      <w:pPr>
        <w:pStyle w:val="ListParagraph"/>
        <w:ind w:left="0"/>
        <w:rPr>
          <w:ins w:id="486" w:author="Hancock, David (Contractor)" w:date="2020-04-24T17:08:00Z"/>
        </w:rPr>
      </w:pPr>
    </w:p>
    <w:p w14:paraId="01E7FA96" w14:textId="677B259C" w:rsidR="005A21A5" w:rsidRDefault="005A21A5">
      <w:pPr>
        <w:pStyle w:val="ListParagraph"/>
        <w:ind w:left="0"/>
        <w:jc w:val="center"/>
        <w:rPr>
          <w:ins w:id="487" w:author="Hancock, David (Contractor)" w:date="2020-04-24T17:08:00Z"/>
        </w:rPr>
        <w:pPrChange w:id="488" w:author="Hancock, David (Contractor)" w:date="2020-04-24T17:08:00Z">
          <w:pPr>
            <w:pStyle w:val="ListParagraph"/>
            <w:ind w:left="0"/>
          </w:pPr>
        </w:pPrChange>
      </w:pPr>
      <w:ins w:id="489" w:author="Hancock, David (Contractor)" w:date="2020-04-24T17:08:00Z">
        <w:r w:rsidRPr="005A21A5">
          <w:rPr>
            <w:noProof/>
          </w:rPr>
          <w:drawing>
            <wp:inline distT="0" distB="0" distL="0" distR="0" wp14:anchorId="7A5EC1D6" wp14:editId="7188C93F">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4108" cy="4249526"/>
                      </a:xfrm>
                      <a:prstGeom prst="rect">
                        <a:avLst/>
                      </a:prstGeom>
                    </pic:spPr>
                  </pic:pic>
                </a:graphicData>
              </a:graphic>
            </wp:inline>
          </w:drawing>
        </w:r>
      </w:ins>
    </w:p>
    <w:p w14:paraId="7A78294C" w14:textId="14554A0A" w:rsidR="000B643A" w:rsidRPr="00DB638F" w:rsidRDefault="000B643A" w:rsidP="000B643A">
      <w:pPr>
        <w:pStyle w:val="Caption"/>
        <w:rPr>
          <w:ins w:id="490" w:author="Hancock, David (Contractor)" w:date="2020-04-24T17:09:00Z"/>
          <w:sz w:val="18"/>
          <w:szCs w:val="18"/>
        </w:rPr>
      </w:pPr>
      <w:bookmarkStart w:id="491" w:name="_Ref38640921"/>
      <w:bookmarkStart w:id="492" w:name="_Toc38641502"/>
      <w:ins w:id="493" w:author="Hancock, David (Contractor)" w:date="2020-04-24T17:09: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FF53E6">
          <w:rPr>
            <w:noProof/>
            <w:sz w:val="18"/>
            <w:szCs w:val="18"/>
          </w:rPr>
          <w:t>5</w:t>
        </w:r>
        <w:r w:rsidRPr="00DB638F">
          <w:rPr>
            <w:noProof/>
            <w:sz w:val="18"/>
            <w:szCs w:val="18"/>
          </w:rPr>
          <w:fldChar w:fldCharType="end"/>
        </w:r>
        <w:bookmarkEnd w:id="491"/>
        <w:r>
          <w:rPr>
            <w:sz w:val="18"/>
            <w:szCs w:val="18"/>
          </w:rPr>
          <w:t xml:space="preserve">.  </w:t>
        </w:r>
      </w:ins>
      <w:ins w:id="494" w:author="Hancock, David (Contractor)" w:date="2020-04-24T17:21:00Z">
        <w:r w:rsidR="00765692">
          <w:rPr>
            <w:sz w:val="18"/>
            <w:szCs w:val="18"/>
          </w:rPr>
          <w:t xml:space="preserve">Determining when to </w:t>
        </w:r>
      </w:ins>
      <w:ins w:id="495" w:author="Hancock, David (Contractor)" w:date="2020-04-24T17:22:00Z">
        <w:r w:rsidR="00765692">
          <w:rPr>
            <w:sz w:val="18"/>
            <w:szCs w:val="18"/>
          </w:rPr>
          <w:t>p</w:t>
        </w:r>
      </w:ins>
      <w:ins w:id="496" w:author="Hancock, David (Contractor)" w:date="2020-04-24T17:21:00Z">
        <w:r w:rsidR="00AB6C1D">
          <w:rPr>
            <w:sz w:val="18"/>
            <w:szCs w:val="18"/>
          </w:rPr>
          <w:t>erform scope encompassing checks for delegate certificates</w:t>
        </w:r>
      </w:ins>
      <w:bookmarkEnd w:id="492"/>
    </w:p>
    <w:p w14:paraId="1F282E2E" w14:textId="77777777" w:rsidR="005A21A5" w:rsidRDefault="005A21A5">
      <w:pPr>
        <w:pStyle w:val="ListParagraph"/>
        <w:ind w:left="0"/>
        <w:pPrChange w:id="497" w:author="Hancock, David (Contractor)" w:date="2020-04-24T17:08:00Z">
          <w:pPr>
            <w:pStyle w:val="ListParagraph"/>
          </w:pPr>
        </w:pPrChange>
      </w:pPr>
    </w:p>
    <w:p w14:paraId="12F6ABB6" w14:textId="77777777" w:rsidR="001D0D0C" w:rsidRDefault="001D0D0C" w:rsidP="001D0D0C">
      <w:pPr>
        <w:pStyle w:val="Heading3"/>
      </w:pPr>
      <w:bookmarkStart w:id="498" w:name="_Toc38641497"/>
      <w:r>
        <w:t xml:space="preserve">Verification of Delegate Certs for determining attestation level of “shaken” </w:t>
      </w:r>
      <w:proofErr w:type="spellStart"/>
      <w:r>
        <w:t>PASSporTs</w:t>
      </w:r>
      <w:bookmarkEnd w:id="498"/>
      <w:proofErr w:type="spellEnd"/>
    </w:p>
    <w:p w14:paraId="51A87627" w14:textId="26432193" w:rsidR="002D52DC" w:rsidRDefault="001D0D0C" w:rsidP="001D0D0C">
      <w:pPr>
        <w:rPr>
          <w:ins w:id="499" w:author="Hancock, David (Contractor)" w:date="2020-04-22T09:02:00Z"/>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w:t>
      </w:r>
      <w:ins w:id="500" w:author="Hancock, David (Contractor)" w:date="2020-04-22T09:04:00Z">
        <w:r w:rsidR="008E6432">
          <w:t xml:space="preserve">For example, a VoIP entity </w:t>
        </w:r>
      </w:ins>
      <w:ins w:id="501" w:author="Hancock, David (Contractor)" w:date="2020-04-22T16:28:00Z">
        <w:r w:rsidR="00800B1E">
          <w:t xml:space="preserve">could </w:t>
        </w:r>
      </w:ins>
      <w:ins w:id="502" w:author="Hancock, David (Contractor)" w:date="2020-04-22T16:36:00Z">
        <w:r w:rsidR="005F7064">
          <w:t>demonstr</w:t>
        </w:r>
      </w:ins>
      <w:ins w:id="503" w:author="Hancock, David (Contractor)" w:date="2020-04-22T16:37:00Z">
        <w:r w:rsidR="005F7064">
          <w:t xml:space="preserve">ate </w:t>
        </w:r>
        <w:r w:rsidR="0040249F">
          <w:t xml:space="preserve">to its OSP </w:t>
        </w:r>
        <w:r w:rsidR="005F7064">
          <w:t xml:space="preserve">that it has </w:t>
        </w:r>
        <w:r w:rsidR="00FB46CF">
          <w:t xml:space="preserve">the authority to use </w:t>
        </w:r>
      </w:ins>
      <w:ins w:id="504" w:author="Hancock, David (Contractor)" w:date="2020-04-22T16:40:00Z">
        <w:r w:rsidR="00EC3915">
          <w:t>a</w:t>
        </w:r>
      </w:ins>
      <w:ins w:id="505" w:author="Hancock, David (Contractor)" w:date="2020-04-22T16:37:00Z">
        <w:r w:rsidR="00FB46CF">
          <w:t xml:space="preserve"> calling TN by </w:t>
        </w:r>
      </w:ins>
      <w:ins w:id="506" w:author="Hancock, David (Contractor)" w:date="2020-04-22T16:39:00Z">
        <w:r w:rsidR="007E4D6B">
          <w:t xml:space="preserve">populating </w:t>
        </w:r>
      </w:ins>
      <w:ins w:id="507" w:author="Hancock, David (Contractor)" w:date="2020-04-22T16:40:00Z">
        <w:r w:rsidR="00633DED">
          <w:t>the</w:t>
        </w:r>
      </w:ins>
      <w:ins w:id="508" w:author="Hancock, David (Contractor)" w:date="2020-04-22T16:39:00Z">
        <w:r w:rsidR="007E4D6B">
          <w:t xml:space="preserve"> originating INVITE request with</w:t>
        </w:r>
      </w:ins>
      <w:ins w:id="509" w:author="Hancock, David (Contractor)" w:date="2020-04-22T16:28:00Z">
        <w:r w:rsidR="00800B1E">
          <w:t xml:space="preserve"> </w:t>
        </w:r>
      </w:ins>
      <w:ins w:id="510" w:author="Hancock, David (Contractor)" w:date="2020-04-22T16:40:00Z">
        <w:r w:rsidR="00633DED">
          <w:t>eith</w:t>
        </w:r>
      </w:ins>
      <w:ins w:id="511" w:author="Hancock, David (Contractor)" w:date="2020-04-22T16:41:00Z">
        <w:r w:rsidR="00633DED">
          <w:t xml:space="preserve">er </w:t>
        </w:r>
      </w:ins>
      <w:ins w:id="512" w:author="Hancock, David (Contractor)" w:date="2020-04-22T16:28:00Z">
        <w:r w:rsidR="00800B1E">
          <w:t xml:space="preserve">a base </w:t>
        </w:r>
        <w:proofErr w:type="spellStart"/>
        <w:r w:rsidR="00800B1E">
          <w:t>PASSPorT</w:t>
        </w:r>
        <w:proofErr w:type="spellEnd"/>
        <w:r w:rsidR="00800B1E">
          <w:t xml:space="preserve"> </w:t>
        </w:r>
        <w:r w:rsidR="00924E82">
          <w:t xml:space="preserve">signed with a delegate certificate </w:t>
        </w:r>
      </w:ins>
      <w:ins w:id="513" w:author="Hancock, David (Contractor)" w:date="2020-04-22T16:33:00Z">
        <w:r w:rsidR="0076304B">
          <w:t xml:space="preserve">(as described in clause </w:t>
        </w:r>
      </w:ins>
      <w:ins w:id="514" w:author="Hancock, David (Contractor)" w:date="2020-04-22T16:34:00Z">
        <w:r w:rsidR="009F1BC1">
          <w:fldChar w:fldCharType="begin"/>
        </w:r>
        <w:r w:rsidR="009F1BC1">
          <w:instrText xml:space="preserve"> REF _Ref38465672 \r \h </w:instrText>
        </w:r>
      </w:ins>
      <w:r w:rsidR="009F1BC1">
        <w:fldChar w:fldCharType="separate"/>
      </w:r>
      <w:ins w:id="515" w:author="Hancock, David (Contractor)" w:date="2020-04-22T16:34:00Z">
        <w:r w:rsidR="009F1BC1">
          <w:t>6.1</w:t>
        </w:r>
        <w:r w:rsidR="009F1BC1">
          <w:fldChar w:fldCharType="end"/>
        </w:r>
        <w:r w:rsidR="00E77193">
          <w:t>)</w:t>
        </w:r>
      </w:ins>
      <w:ins w:id="516" w:author="Hancock, David (Contractor)" w:date="2020-04-22T16:38:00Z">
        <w:r w:rsidR="0040249F">
          <w:t xml:space="preserve">, or </w:t>
        </w:r>
      </w:ins>
      <w:ins w:id="517" w:author="Hancock, David (Contractor)" w:date="2020-04-22T16:30:00Z">
        <w:r w:rsidR="00497772">
          <w:t>a</w:t>
        </w:r>
      </w:ins>
      <w:ins w:id="518" w:author="Hancock, David (Contractor)" w:date="2020-04-22T16:31:00Z">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a delegate certificate</w:t>
        </w:r>
      </w:ins>
      <w:ins w:id="519" w:author="Hancock, David (Contractor)" w:date="2020-04-22T16:35:00Z">
        <w:r w:rsidR="008E44E3">
          <w:t xml:space="preserve"> (as described in [</w:t>
        </w:r>
        <w:r w:rsidR="00365972">
          <w:t xml:space="preserve">ATIS </w:t>
        </w:r>
      </w:ins>
      <w:ins w:id="520" w:author="Hancock, David (Contractor)" w:date="2020-04-22T17:03:00Z">
        <w:r w:rsidR="00BD61AF">
          <w:t>S</w:t>
        </w:r>
      </w:ins>
      <w:ins w:id="521" w:author="Hancock, David (Contractor)" w:date="2020-04-22T17:04:00Z">
        <w:r w:rsidR="00BD61AF">
          <w:t xml:space="preserve">tandard for </w:t>
        </w:r>
      </w:ins>
      <w:ins w:id="522" w:author="Hancock, David (Contractor)" w:date="2020-04-22T16:35:00Z">
        <w:r w:rsidR="008E44E3">
          <w:t xml:space="preserve">RCD </w:t>
        </w:r>
        <w:proofErr w:type="spellStart"/>
        <w:r w:rsidR="008E44E3">
          <w:t>PASSporT</w:t>
        </w:r>
      </w:ins>
      <w:proofErr w:type="spellEnd"/>
      <w:ins w:id="523" w:author="Hancock, David (Contractor)" w:date="2020-04-22T16:38:00Z">
        <w:r w:rsidR="00877D25">
          <w:t>])</w:t>
        </w:r>
      </w:ins>
      <w:ins w:id="524" w:author="Hancock, David (Contractor)" w:date="2020-04-22T16:31:00Z">
        <w:r w:rsidR="00974A71">
          <w:t xml:space="preserve">.  </w:t>
        </w:r>
      </w:ins>
    </w:p>
    <w:p w14:paraId="1C260E8E" w14:textId="25976C60" w:rsidR="001D0D0C" w:rsidRPr="003274CF" w:rsidRDefault="001D0D0C" w:rsidP="001D0D0C">
      <w:pPr>
        <w:rPr>
          <w:b/>
        </w:rPr>
      </w:pPr>
      <w:r>
        <w:t xml:space="preserve">If an OSP receives a delegate certificate signed </w:t>
      </w:r>
      <w:proofErr w:type="spellStart"/>
      <w:r w:rsidRPr="008846DA">
        <w:t>PASSporT</w:t>
      </w:r>
      <w:proofErr w:type="spellEnd"/>
      <w:r w:rsidRPr="008846DA">
        <w:t xml:space="preserve"> </w:t>
      </w:r>
      <w:r>
        <w:t xml:space="preserve">in an </w:t>
      </w:r>
      <w:ins w:id="525" w:author="Hancock, David (Contractor)" w:date="2020-04-22T17:04:00Z">
        <w:r w:rsidR="007B1DB3">
          <w:t>I</w:t>
        </w:r>
      </w:ins>
      <w:del w:id="526" w:author="Hancock, David (Contractor)" w:date="2020-04-22T17:04:00Z">
        <w:r w:rsidDel="007B1DB3">
          <w:delText>i</w:delText>
        </w:r>
      </w:del>
      <w:r>
        <w:t xml:space="preserve">dentity header of a call received from a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pPr>
        <w:pStyle w:val="ListParagraph"/>
        <w:numPr>
          <w:ilvl w:val="0"/>
          <w:numId w:val="31"/>
        </w:numPr>
        <w:spacing w:before="0" w:after="0"/>
        <w:pPrChange w:id="527" w:author="Hancock, David (Contractor)" w:date="2020-04-22T16:38:00Z">
          <w:pPr>
            <w:pStyle w:val="ListParagraph"/>
            <w:numPr>
              <w:numId w:val="37"/>
            </w:numPr>
            <w:tabs>
              <w:tab w:val="num" w:pos="360"/>
              <w:tab w:val="num" w:pos="720"/>
            </w:tabs>
            <w:spacing w:before="0" w:after="0"/>
            <w:ind w:hanging="720"/>
          </w:pPr>
        </w:pPrChange>
      </w:pPr>
      <w:r w:rsidRPr="003274CF">
        <w:lastRenderedPageBreak/>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pPr>
        <w:pStyle w:val="ListParagraph"/>
        <w:numPr>
          <w:ilvl w:val="0"/>
          <w:numId w:val="31"/>
        </w:numPr>
        <w:spacing w:before="0" w:after="0"/>
        <w:pPrChange w:id="528" w:author="Hancock, David (Contractor)" w:date="2020-04-22T16:38:00Z">
          <w:pPr>
            <w:pStyle w:val="ListParagraph"/>
            <w:numPr>
              <w:numId w:val="37"/>
            </w:numPr>
            <w:tabs>
              <w:tab w:val="num" w:pos="360"/>
              <w:tab w:val="num" w:pos="720"/>
            </w:tabs>
            <w:spacing w:before="0" w:after="0"/>
            <w:ind w:hanging="720"/>
          </w:pPr>
        </w:pPrChange>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BDAEA1D"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r w:rsidR="0054319D">
        <w:rPr>
          <w:rFonts w:cs="Arial"/>
          <w:color w:val="000000"/>
        </w:rPr>
        <w:t xml:space="preserve">an Identity header field containing a </w:t>
      </w:r>
      <w:r w:rsidRPr="004B7F4C">
        <w:rPr>
          <w:rFonts w:cs="Arial"/>
          <w:color w:val="000000"/>
        </w:rPr>
        <w:t>delegate certificate</w:t>
      </w:r>
      <w:r w:rsidR="0054319D">
        <w:rPr>
          <w:rFonts w:cs="Arial"/>
          <w:color w:val="000000"/>
        </w:rPr>
        <w:t xml:space="preserve"> signed</w:t>
      </w:r>
      <w:r w:rsidRPr="004B7F4C">
        <w:rPr>
          <w:rFonts w:cs="Arial"/>
          <w:color w:val="000000"/>
        </w:rPr>
        <w:t xml:space="preserve"> </w:t>
      </w:r>
      <w:proofErr w:type="spellStart"/>
      <w:r w:rsidRPr="004B7F4C">
        <w:rPr>
          <w:rFonts w:cs="Arial"/>
          <w:color w:val="000000"/>
        </w:rPr>
        <w:t>PASSporT</w:t>
      </w:r>
      <w:proofErr w:type="spellEnd"/>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r w:rsidR="0054319D">
        <w:rPr>
          <w:rFonts w:cs="Arial"/>
          <w:color w:val="000000"/>
        </w:rPr>
        <w:t xml:space="preserve">signed </w:t>
      </w:r>
      <w:proofErr w:type="spellStart"/>
      <w:r w:rsidRPr="004B7F4C">
        <w:rPr>
          <w:rFonts w:cs="Arial"/>
          <w:color w:val="000000"/>
        </w:rPr>
        <w:t>PASSporT</w:t>
      </w:r>
      <w:proofErr w:type="spellEnd"/>
      <w:r w:rsidRPr="004B7F4C">
        <w:rPr>
          <w:rFonts w:cs="Arial"/>
          <w:color w:val="000000"/>
        </w:rPr>
        <w:t xml:space="preserve"> to TSPs that have agreed to receive </w:t>
      </w:r>
      <w:r w:rsidR="00400615">
        <w:rPr>
          <w:rFonts w:cs="Arial"/>
          <w:color w:val="000000"/>
        </w:rPr>
        <w:t xml:space="preserve">such </w:t>
      </w:r>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277"/>
    <w:bookmarkEnd w:id="282"/>
    <w:p w14:paraId="7870DDD7" w14:textId="22FC4691"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4260" w14:textId="77777777" w:rsidR="00F36DA2" w:rsidRDefault="00F36DA2">
      <w:r>
        <w:separator/>
      </w:r>
    </w:p>
  </w:endnote>
  <w:endnote w:type="continuationSeparator" w:id="0">
    <w:p w14:paraId="1A0797B4" w14:textId="77777777" w:rsidR="00F36DA2" w:rsidRDefault="00F36DA2">
      <w:r>
        <w:continuationSeparator/>
      </w:r>
    </w:p>
  </w:endnote>
  <w:endnote w:type="continuationNotice" w:id="1">
    <w:p w14:paraId="0ED269DC" w14:textId="77777777" w:rsidR="00F36DA2" w:rsidRDefault="00F36D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FB3B" w14:textId="77777777" w:rsidR="00F36DA2" w:rsidRDefault="00F36DA2">
      <w:r>
        <w:separator/>
      </w:r>
    </w:p>
  </w:footnote>
  <w:footnote w:type="continuationSeparator" w:id="0">
    <w:p w14:paraId="028A8DE3" w14:textId="77777777" w:rsidR="00F36DA2" w:rsidRDefault="00F36DA2">
      <w:r>
        <w:continuationSeparator/>
      </w:r>
    </w:p>
  </w:footnote>
  <w:footnote w:type="continuationNotice" w:id="1">
    <w:p w14:paraId="63A5BCB6" w14:textId="77777777" w:rsidR="00F36DA2" w:rsidRDefault="00F36DA2">
      <w:pPr>
        <w:spacing w:before="0" w:after="0"/>
      </w:pPr>
    </w:p>
  </w:footnote>
  <w:footnote w:id="2">
    <w:p w14:paraId="329D397E" w14:textId="559A9231" w:rsidR="00A96BD4" w:rsidRDefault="00A96BD4">
      <w:pPr>
        <w:pStyle w:val="FootnoteText"/>
      </w:pPr>
      <w:ins w:id="172" w:author="Hancock, David (Contractor)" w:date="2020-04-27T23:49:00Z">
        <w:r>
          <w:rPr>
            <w:rStyle w:val="FootnoteReference"/>
          </w:rPr>
          <w:footnoteRef/>
        </w:r>
        <w:r>
          <w:t xml:space="preserve"> </w:t>
        </w:r>
      </w:ins>
      <w:ins w:id="173" w:author="Hancock, David (Contractor)" w:date="2020-04-27T23:50:00Z">
        <w:r w:rsidR="002224A4" w:rsidRPr="002224A4">
          <w:t>This document is available from the Alliance for Telecommunications Industry Solutions (ATIS) at: &lt; https://www.atis.org/ &gt;.</w:t>
        </w:r>
      </w:ins>
    </w:p>
  </w:footnote>
  <w:footnote w:id="3">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F86"/>
    <w:rsid w:val="000073B0"/>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2457"/>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3DA3"/>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A61"/>
    <w:rsid w:val="000B3B20"/>
    <w:rsid w:val="000B3DCE"/>
    <w:rsid w:val="000B4A3D"/>
    <w:rsid w:val="000B4EB7"/>
    <w:rsid w:val="000B551E"/>
    <w:rsid w:val="000B643A"/>
    <w:rsid w:val="000B64F3"/>
    <w:rsid w:val="000B6B29"/>
    <w:rsid w:val="000B78E7"/>
    <w:rsid w:val="000C073E"/>
    <w:rsid w:val="000C0923"/>
    <w:rsid w:val="000C0BDD"/>
    <w:rsid w:val="000C0C15"/>
    <w:rsid w:val="000C127E"/>
    <w:rsid w:val="000C1696"/>
    <w:rsid w:val="000C1A54"/>
    <w:rsid w:val="000C1A9D"/>
    <w:rsid w:val="000C1F90"/>
    <w:rsid w:val="000C1FE3"/>
    <w:rsid w:val="000C3137"/>
    <w:rsid w:val="000C3CF1"/>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C71"/>
    <w:rsid w:val="000D5EA9"/>
    <w:rsid w:val="000D7E13"/>
    <w:rsid w:val="000E02A2"/>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5C0"/>
    <w:rsid w:val="00106965"/>
    <w:rsid w:val="001071C4"/>
    <w:rsid w:val="001079D8"/>
    <w:rsid w:val="00107F2D"/>
    <w:rsid w:val="0011131C"/>
    <w:rsid w:val="0011168A"/>
    <w:rsid w:val="001118DD"/>
    <w:rsid w:val="001121B7"/>
    <w:rsid w:val="00112888"/>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2656"/>
    <w:rsid w:val="001C273F"/>
    <w:rsid w:val="001C282D"/>
    <w:rsid w:val="001C3DF0"/>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0DD9"/>
    <w:rsid w:val="00211E23"/>
    <w:rsid w:val="0021263F"/>
    <w:rsid w:val="00212A2F"/>
    <w:rsid w:val="002142D1"/>
    <w:rsid w:val="002149B7"/>
    <w:rsid w:val="00214F2D"/>
    <w:rsid w:val="00215985"/>
    <w:rsid w:val="0021710E"/>
    <w:rsid w:val="00217324"/>
    <w:rsid w:val="002208AF"/>
    <w:rsid w:val="00220FB7"/>
    <w:rsid w:val="00221635"/>
    <w:rsid w:val="0022214B"/>
    <w:rsid w:val="002224A4"/>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1F85"/>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1CD3"/>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6B71"/>
    <w:rsid w:val="002C72A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51D2"/>
    <w:rsid w:val="0032695E"/>
    <w:rsid w:val="00326C30"/>
    <w:rsid w:val="00327DE4"/>
    <w:rsid w:val="00330697"/>
    <w:rsid w:val="00330BEA"/>
    <w:rsid w:val="00332B5E"/>
    <w:rsid w:val="00333913"/>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58AF"/>
    <w:rsid w:val="003A6FBE"/>
    <w:rsid w:val="003B0614"/>
    <w:rsid w:val="003B0694"/>
    <w:rsid w:val="003B1002"/>
    <w:rsid w:val="003B11C5"/>
    <w:rsid w:val="003B1936"/>
    <w:rsid w:val="003B1D86"/>
    <w:rsid w:val="003B25EA"/>
    <w:rsid w:val="003B26BC"/>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4973"/>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FCB"/>
    <w:rsid w:val="004565A5"/>
    <w:rsid w:val="004567AA"/>
    <w:rsid w:val="004569E6"/>
    <w:rsid w:val="004570B0"/>
    <w:rsid w:val="00457314"/>
    <w:rsid w:val="004606FA"/>
    <w:rsid w:val="0046078B"/>
    <w:rsid w:val="004607AB"/>
    <w:rsid w:val="00460D02"/>
    <w:rsid w:val="00460E0C"/>
    <w:rsid w:val="0046165C"/>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5F8E"/>
    <w:rsid w:val="005068D5"/>
    <w:rsid w:val="00507C3B"/>
    <w:rsid w:val="00510B36"/>
    <w:rsid w:val="005110F6"/>
    <w:rsid w:val="00511B41"/>
    <w:rsid w:val="005123DD"/>
    <w:rsid w:val="00512B37"/>
    <w:rsid w:val="00512BE3"/>
    <w:rsid w:val="00512EEB"/>
    <w:rsid w:val="0051340C"/>
    <w:rsid w:val="00513DA4"/>
    <w:rsid w:val="00514BE9"/>
    <w:rsid w:val="00514F8A"/>
    <w:rsid w:val="00515003"/>
    <w:rsid w:val="00515632"/>
    <w:rsid w:val="0051614F"/>
    <w:rsid w:val="005164C5"/>
    <w:rsid w:val="00516720"/>
    <w:rsid w:val="005176CA"/>
    <w:rsid w:val="0052029D"/>
    <w:rsid w:val="005204C6"/>
    <w:rsid w:val="005208FE"/>
    <w:rsid w:val="0052127F"/>
    <w:rsid w:val="005223D1"/>
    <w:rsid w:val="005225AA"/>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D27"/>
    <w:rsid w:val="0054319D"/>
    <w:rsid w:val="005437E2"/>
    <w:rsid w:val="00543DE3"/>
    <w:rsid w:val="00543FE2"/>
    <w:rsid w:val="005442F9"/>
    <w:rsid w:val="0054467F"/>
    <w:rsid w:val="00544930"/>
    <w:rsid w:val="00544A50"/>
    <w:rsid w:val="00544ADD"/>
    <w:rsid w:val="00544C80"/>
    <w:rsid w:val="00547F0E"/>
    <w:rsid w:val="00547F4A"/>
    <w:rsid w:val="005512E9"/>
    <w:rsid w:val="0055202B"/>
    <w:rsid w:val="005524C3"/>
    <w:rsid w:val="00552B91"/>
    <w:rsid w:val="005542A1"/>
    <w:rsid w:val="005545F6"/>
    <w:rsid w:val="00554F9B"/>
    <w:rsid w:val="0055549E"/>
    <w:rsid w:val="00555F78"/>
    <w:rsid w:val="00556EF0"/>
    <w:rsid w:val="0056031C"/>
    <w:rsid w:val="005617D6"/>
    <w:rsid w:val="00561997"/>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2DAE"/>
    <w:rsid w:val="00573EBC"/>
    <w:rsid w:val="005753F5"/>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1AC4"/>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1866"/>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4CC0"/>
    <w:rsid w:val="007D53A2"/>
    <w:rsid w:val="007D56E0"/>
    <w:rsid w:val="007D5752"/>
    <w:rsid w:val="007D59AF"/>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2AC7"/>
    <w:rsid w:val="00872DD7"/>
    <w:rsid w:val="00873F1B"/>
    <w:rsid w:val="008741CF"/>
    <w:rsid w:val="008743A8"/>
    <w:rsid w:val="00875EA6"/>
    <w:rsid w:val="00877D25"/>
    <w:rsid w:val="00880324"/>
    <w:rsid w:val="00880C95"/>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68"/>
    <w:rsid w:val="008D0585"/>
    <w:rsid w:val="008D0B7F"/>
    <w:rsid w:val="008D1209"/>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432"/>
    <w:rsid w:val="008E68BD"/>
    <w:rsid w:val="008E759C"/>
    <w:rsid w:val="008E7C07"/>
    <w:rsid w:val="008E7C89"/>
    <w:rsid w:val="008F16F8"/>
    <w:rsid w:val="008F2204"/>
    <w:rsid w:val="008F2F3A"/>
    <w:rsid w:val="008F3036"/>
    <w:rsid w:val="008F337B"/>
    <w:rsid w:val="008F34A8"/>
    <w:rsid w:val="008F4398"/>
    <w:rsid w:val="008F46A1"/>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2C48"/>
    <w:rsid w:val="00923332"/>
    <w:rsid w:val="00923775"/>
    <w:rsid w:val="00923DF0"/>
    <w:rsid w:val="00924C24"/>
    <w:rsid w:val="00924DC2"/>
    <w:rsid w:val="00924E82"/>
    <w:rsid w:val="00925E4F"/>
    <w:rsid w:val="0092608C"/>
    <w:rsid w:val="00927A65"/>
    <w:rsid w:val="00927DFE"/>
    <w:rsid w:val="00930CEE"/>
    <w:rsid w:val="00930E55"/>
    <w:rsid w:val="009317CE"/>
    <w:rsid w:val="00931936"/>
    <w:rsid w:val="00931F37"/>
    <w:rsid w:val="00932081"/>
    <w:rsid w:val="00932481"/>
    <w:rsid w:val="00932BE9"/>
    <w:rsid w:val="00932D39"/>
    <w:rsid w:val="00932E49"/>
    <w:rsid w:val="00933527"/>
    <w:rsid w:val="00933827"/>
    <w:rsid w:val="00933FCA"/>
    <w:rsid w:val="0093432D"/>
    <w:rsid w:val="00936092"/>
    <w:rsid w:val="0093633D"/>
    <w:rsid w:val="0093649B"/>
    <w:rsid w:val="0093789D"/>
    <w:rsid w:val="00937B5D"/>
    <w:rsid w:val="00937B65"/>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5F07"/>
    <w:rsid w:val="00967625"/>
    <w:rsid w:val="00967BB8"/>
    <w:rsid w:val="00967D4A"/>
    <w:rsid w:val="00970840"/>
    <w:rsid w:val="00970BC9"/>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1BC1"/>
    <w:rsid w:val="009F397F"/>
    <w:rsid w:val="009F562B"/>
    <w:rsid w:val="009F5ED9"/>
    <w:rsid w:val="009F6220"/>
    <w:rsid w:val="00A00237"/>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1B2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16A"/>
    <w:rsid w:val="00B543FB"/>
    <w:rsid w:val="00B54C61"/>
    <w:rsid w:val="00B553A3"/>
    <w:rsid w:val="00B56322"/>
    <w:rsid w:val="00B5639E"/>
    <w:rsid w:val="00B56C88"/>
    <w:rsid w:val="00B57082"/>
    <w:rsid w:val="00B57440"/>
    <w:rsid w:val="00B574A8"/>
    <w:rsid w:val="00B5790F"/>
    <w:rsid w:val="00B60611"/>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D09"/>
    <w:rsid w:val="00BC0890"/>
    <w:rsid w:val="00BC0C3A"/>
    <w:rsid w:val="00BC0D1B"/>
    <w:rsid w:val="00BC17CB"/>
    <w:rsid w:val="00BC3226"/>
    <w:rsid w:val="00BC3493"/>
    <w:rsid w:val="00BC35C3"/>
    <w:rsid w:val="00BC3EE3"/>
    <w:rsid w:val="00BC4113"/>
    <w:rsid w:val="00BC47C9"/>
    <w:rsid w:val="00BC4E30"/>
    <w:rsid w:val="00BC6A9B"/>
    <w:rsid w:val="00BC7927"/>
    <w:rsid w:val="00BD1107"/>
    <w:rsid w:val="00BD185A"/>
    <w:rsid w:val="00BD2732"/>
    <w:rsid w:val="00BD2834"/>
    <w:rsid w:val="00BD50D5"/>
    <w:rsid w:val="00BD50DD"/>
    <w:rsid w:val="00BD5233"/>
    <w:rsid w:val="00BD54A6"/>
    <w:rsid w:val="00BD61AF"/>
    <w:rsid w:val="00BD67F3"/>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4D0A"/>
    <w:rsid w:val="00C270D2"/>
    <w:rsid w:val="00C2793D"/>
    <w:rsid w:val="00C300D8"/>
    <w:rsid w:val="00C30207"/>
    <w:rsid w:val="00C30783"/>
    <w:rsid w:val="00C308A6"/>
    <w:rsid w:val="00C3142C"/>
    <w:rsid w:val="00C31949"/>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7664"/>
    <w:rsid w:val="00C978D4"/>
    <w:rsid w:val="00C97948"/>
    <w:rsid w:val="00CA072C"/>
    <w:rsid w:val="00CA1633"/>
    <w:rsid w:val="00CA1F8E"/>
    <w:rsid w:val="00CA28F6"/>
    <w:rsid w:val="00CA2A35"/>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4CE3"/>
    <w:rsid w:val="00CD52EE"/>
    <w:rsid w:val="00CD5554"/>
    <w:rsid w:val="00CD5829"/>
    <w:rsid w:val="00CD5B09"/>
    <w:rsid w:val="00CD6952"/>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60E8"/>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3F20"/>
    <w:rsid w:val="00D746E4"/>
    <w:rsid w:val="00D74855"/>
    <w:rsid w:val="00D7514D"/>
    <w:rsid w:val="00D765F3"/>
    <w:rsid w:val="00D76D26"/>
    <w:rsid w:val="00D777C1"/>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6DC"/>
    <w:rsid w:val="00DE2C14"/>
    <w:rsid w:val="00DE360B"/>
    <w:rsid w:val="00DE36C8"/>
    <w:rsid w:val="00DE3F44"/>
    <w:rsid w:val="00DE3F53"/>
    <w:rsid w:val="00DE495A"/>
    <w:rsid w:val="00DE6249"/>
    <w:rsid w:val="00DE63A2"/>
    <w:rsid w:val="00DE721D"/>
    <w:rsid w:val="00DE72A9"/>
    <w:rsid w:val="00DE7898"/>
    <w:rsid w:val="00DE7D86"/>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5C6"/>
    <w:rsid w:val="00E2286A"/>
    <w:rsid w:val="00E22883"/>
    <w:rsid w:val="00E23EDB"/>
    <w:rsid w:val="00E265B4"/>
    <w:rsid w:val="00E2678F"/>
    <w:rsid w:val="00E268A6"/>
    <w:rsid w:val="00E26A61"/>
    <w:rsid w:val="00E30013"/>
    <w:rsid w:val="00E303AA"/>
    <w:rsid w:val="00E30B00"/>
    <w:rsid w:val="00E30EFB"/>
    <w:rsid w:val="00E31E00"/>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089A"/>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77193"/>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091"/>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915"/>
    <w:rsid w:val="00EC3B10"/>
    <w:rsid w:val="00EC55FA"/>
    <w:rsid w:val="00EC571C"/>
    <w:rsid w:val="00EC5937"/>
    <w:rsid w:val="00EC5A3E"/>
    <w:rsid w:val="00EC614E"/>
    <w:rsid w:val="00EC6591"/>
    <w:rsid w:val="00EC6609"/>
    <w:rsid w:val="00EC6CC4"/>
    <w:rsid w:val="00EC731E"/>
    <w:rsid w:val="00EC75CC"/>
    <w:rsid w:val="00EC7C22"/>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3521"/>
    <w:rsid w:val="00FA4570"/>
    <w:rsid w:val="00FA45E9"/>
    <w:rsid w:val="00FA48D1"/>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BE"/>
    <w:rsid w:val="00FB6FF2"/>
    <w:rsid w:val="00FB72DC"/>
    <w:rsid w:val="00FB78F6"/>
    <w:rsid w:val="00FC06E3"/>
    <w:rsid w:val="00FC1C20"/>
    <w:rsid w:val="00FC1D7E"/>
    <w:rsid w:val="00FC1F09"/>
    <w:rsid w:val="00FC32A7"/>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i-pa.com/sti-pa/crl"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F296-0566-9345-8241-75E95D2F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8572</Words>
  <Characters>48865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57323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11</cp:revision>
  <cp:lastPrinted>2019-04-15T21:36:00Z</cp:lastPrinted>
  <dcterms:created xsi:type="dcterms:W3CDTF">2020-04-27T21:22:00Z</dcterms:created>
  <dcterms:modified xsi:type="dcterms:W3CDTF">2020-04-28T05:52:00Z</dcterms:modified>
  <cp:category/>
</cp:coreProperties>
</file>