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BB0B748" w14:textId="095E4923" w:rsidR="00A63BAE" w:rsidRDefault="000F7412">
      <w:pPr>
        <w:pStyle w:val="TOC1"/>
        <w:rPr>
          <w:ins w:id="31" w:author="Hancock, David (Contractor)" w:date="2020-04-24T17:24: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4-24T17:24:00Z">
        <w:r w:rsidR="00A63BAE">
          <w:rPr>
            <w:noProof/>
          </w:rPr>
          <w:t>1</w:t>
        </w:r>
        <w:r w:rsidR="00A63BAE">
          <w:rPr>
            <w:rFonts w:asciiTheme="minorHAnsi" w:eastAsiaTheme="minorEastAsia" w:hAnsiTheme="minorHAnsi" w:cstheme="minorBidi"/>
            <w:b w:val="0"/>
            <w:bCs w:val="0"/>
            <w:caps w:val="0"/>
            <w:noProof/>
            <w:sz w:val="24"/>
          </w:rPr>
          <w:tab/>
        </w:r>
        <w:r w:rsidR="00A63BAE">
          <w:rPr>
            <w:noProof/>
          </w:rPr>
          <w:t>Scope, Purpose, &amp; Application</w:t>
        </w:r>
        <w:r w:rsidR="00A63BAE">
          <w:rPr>
            <w:noProof/>
          </w:rPr>
          <w:tab/>
        </w:r>
        <w:r w:rsidR="00A63BAE">
          <w:rPr>
            <w:noProof/>
          </w:rPr>
          <w:fldChar w:fldCharType="begin"/>
        </w:r>
        <w:r w:rsidR="00A63BAE">
          <w:rPr>
            <w:noProof/>
          </w:rPr>
          <w:instrText xml:space="preserve"> PAGEREF _Toc38641476 \h </w:instrText>
        </w:r>
        <w:r w:rsidR="00A63BAE">
          <w:rPr>
            <w:noProof/>
          </w:rPr>
        </w:r>
      </w:ins>
      <w:r w:rsidR="00A63BAE">
        <w:rPr>
          <w:noProof/>
        </w:rPr>
        <w:fldChar w:fldCharType="separate"/>
      </w:r>
      <w:ins w:id="33" w:author="Hancock, David (Contractor)" w:date="2020-04-24T17:24:00Z">
        <w:r w:rsidR="00A63BAE">
          <w:rPr>
            <w:noProof/>
          </w:rPr>
          <w:t>1</w:t>
        </w:r>
        <w:r w:rsidR="00A63BAE">
          <w:rPr>
            <w:noProof/>
          </w:rPr>
          <w:fldChar w:fldCharType="end"/>
        </w:r>
      </w:ins>
    </w:p>
    <w:p w14:paraId="1573F2F1" w14:textId="524E37A7" w:rsidR="00A63BAE" w:rsidRDefault="00A63BAE">
      <w:pPr>
        <w:pStyle w:val="TOC2"/>
        <w:tabs>
          <w:tab w:val="left" w:pos="800"/>
          <w:tab w:val="right" w:leader="dot" w:pos="10070"/>
        </w:tabs>
        <w:rPr>
          <w:ins w:id="34" w:author="Hancock, David (Contractor)" w:date="2020-04-24T17:24:00Z"/>
          <w:rFonts w:asciiTheme="minorHAnsi" w:eastAsiaTheme="minorEastAsia" w:hAnsiTheme="minorHAnsi" w:cstheme="minorBidi"/>
          <w:smallCaps w:val="0"/>
          <w:noProof/>
          <w:sz w:val="24"/>
        </w:rPr>
      </w:pPr>
      <w:ins w:id="35" w:author="Hancock, David (Contractor)" w:date="2020-04-24T17:24: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_Toc38641477 \h </w:instrText>
        </w:r>
        <w:r>
          <w:rPr>
            <w:noProof/>
          </w:rPr>
        </w:r>
      </w:ins>
      <w:r>
        <w:rPr>
          <w:noProof/>
        </w:rPr>
        <w:fldChar w:fldCharType="separate"/>
      </w:r>
      <w:ins w:id="36" w:author="Hancock, David (Contractor)" w:date="2020-04-24T17:24:00Z">
        <w:r>
          <w:rPr>
            <w:noProof/>
          </w:rPr>
          <w:t>1</w:t>
        </w:r>
        <w:r>
          <w:rPr>
            <w:noProof/>
          </w:rPr>
          <w:fldChar w:fldCharType="end"/>
        </w:r>
      </w:ins>
    </w:p>
    <w:p w14:paraId="1C3BBA5B" w14:textId="62BF32B8" w:rsidR="00A63BAE" w:rsidRDefault="00A63BAE">
      <w:pPr>
        <w:pStyle w:val="TOC2"/>
        <w:tabs>
          <w:tab w:val="left" w:pos="800"/>
          <w:tab w:val="right" w:leader="dot" w:pos="10070"/>
        </w:tabs>
        <w:rPr>
          <w:ins w:id="37" w:author="Hancock, David (Contractor)" w:date="2020-04-24T17:24:00Z"/>
          <w:rFonts w:asciiTheme="minorHAnsi" w:eastAsiaTheme="minorEastAsia" w:hAnsiTheme="minorHAnsi" w:cstheme="minorBidi"/>
          <w:smallCaps w:val="0"/>
          <w:noProof/>
          <w:sz w:val="24"/>
        </w:rPr>
      </w:pPr>
      <w:ins w:id="38" w:author="Hancock, David (Contractor)" w:date="2020-04-24T17:24: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_Toc38641478 \h </w:instrText>
        </w:r>
        <w:r>
          <w:rPr>
            <w:noProof/>
          </w:rPr>
        </w:r>
      </w:ins>
      <w:r>
        <w:rPr>
          <w:noProof/>
        </w:rPr>
        <w:fldChar w:fldCharType="separate"/>
      </w:r>
      <w:ins w:id="39" w:author="Hancock, David (Contractor)" w:date="2020-04-24T17:24:00Z">
        <w:r>
          <w:rPr>
            <w:noProof/>
          </w:rPr>
          <w:t>1</w:t>
        </w:r>
        <w:r>
          <w:rPr>
            <w:noProof/>
          </w:rPr>
          <w:fldChar w:fldCharType="end"/>
        </w:r>
      </w:ins>
    </w:p>
    <w:p w14:paraId="3A68EE61" w14:textId="5F1C77A5" w:rsidR="00A63BAE" w:rsidRDefault="00A63BAE">
      <w:pPr>
        <w:pStyle w:val="TOC1"/>
        <w:rPr>
          <w:ins w:id="40" w:author="Hancock, David (Contractor)" w:date="2020-04-24T17:24:00Z"/>
          <w:rFonts w:asciiTheme="minorHAnsi" w:eastAsiaTheme="minorEastAsia" w:hAnsiTheme="minorHAnsi" w:cstheme="minorBidi"/>
          <w:b w:val="0"/>
          <w:bCs w:val="0"/>
          <w:caps w:val="0"/>
          <w:noProof/>
          <w:sz w:val="24"/>
        </w:rPr>
      </w:pPr>
      <w:ins w:id="41" w:author="Hancock, David (Contractor)" w:date="2020-04-24T17:24: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_Toc38641479 \h </w:instrText>
        </w:r>
        <w:r>
          <w:rPr>
            <w:noProof/>
          </w:rPr>
        </w:r>
      </w:ins>
      <w:r>
        <w:rPr>
          <w:noProof/>
        </w:rPr>
        <w:fldChar w:fldCharType="separate"/>
      </w:r>
      <w:ins w:id="42" w:author="Hancock, David (Contractor)" w:date="2020-04-24T17:24:00Z">
        <w:r>
          <w:rPr>
            <w:noProof/>
          </w:rPr>
          <w:t>3</w:t>
        </w:r>
        <w:r>
          <w:rPr>
            <w:noProof/>
          </w:rPr>
          <w:fldChar w:fldCharType="end"/>
        </w:r>
      </w:ins>
    </w:p>
    <w:p w14:paraId="668DD75A" w14:textId="0EFAB528" w:rsidR="00A63BAE" w:rsidRDefault="00A63BAE">
      <w:pPr>
        <w:pStyle w:val="TOC1"/>
        <w:rPr>
          <w:ins w:id="43" w:author="Hancock, David (Contractor)" w:date="2020-04-24T17:24:00Z"/>
          <w:rFonts w:asciiTheme="minorHAnsi" w:eastAsiaTheme="minorEastAsia" w:hAnsiTheme="minorHAnsi" w:cstheme="minorBidi"/>
          <w:b w:val="0"/>
          <w:bCs w:val="0"/>
          <w:caps w:val="0"/>
          <w:noProof/>
          <w:sz w:val="24"/>
        </w:rPr>
      </w:pPr>
      <w:ins w:id="44" w:author="Hancock, David (Contractor)" w:date="2020-04-24T17:24: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_Toc38641480 \h </w:instrText>
        </w:r>
        <w:r>
          <w:rPr>
            <w:noProof/>
          </w:rPr>
        </w:r>
      </w:ins>
      <w:r>
        <w:rPr>
          <w:noProof/>
        </w:rPr>
        <w:fldChar w:fldCharType="separate"/>
      </w:r>
      <w:ins w:id="45" w:author="Hancock, David (Contractor)" w:date="2020-04-24T17:24:00Z">
        <w:r>
          <w:rPr>
            <w:noProof/>
          </w:rPr>
          <w:t>3</w:t>
        </w:r>
        <w:r>
          <w:rPr>
            <w:noProof/>
          </w:rPr>
          <w:fldChar w:fldCharType="end"/>
        </w:r>
      </w:ins>
    </w:p>
    <w:p w14:paraId="6A8B88E9" w14:textId="7BE7B8A6" w:rsidR="00A63BAE" w:rsidRDefault="00A63BAE">
      <w:pPr>
        <w:pStyle w:val="TOC2"/>
        <w:tabs>
          <w:tab w:val="left" w:pos="800"/>
          <w:tab w:val="right" w:leader="dot" w:pos="10070"/>
        </w:tabs>
        <w:rPr>
          <w:ins w:id="46" w:author="Hancock, David (Contractor)" w:date="2020-04-24T17:24:00Z"/>
          <w:rFonts w:asciiTheme="minorHAnsi" w:eastAsiaTheme="minorEastAsia" w:hAnsiTheme="minorHAnsi" w:cstheme="minorBidi"/>
          <w:smallCaps w:val="0"/>
          <w:noProof/>
          <w:sz w:val="24"/>
        </w:rPr>
      </w:pPr>
      <w:ins w:id="47" w:author="Hancock, David (Contractor)" w:date="2020-04-24T17:24: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_Toc38641481 \h </w:instrText>
        </w:r>
        <w:r>
          <w:rPr>
            <w:noProof/>
          </w:rPr>
        </w:r>
      </w:ins>
      <w:r>
        <w:rPr>
          <w:noProof/>
        </w:rPr>
        <w:fldChar w:fldCharType="separate"/>
      </w:r>
      <w:ins w:id="48" w:author="Hancock, David (Contractor)" w:date="2020-04-24T17:24:00Z">
        <w:r>
          <w:rPr>
            <w:noProof/>
          </w:rPr>
          <w:t>3</w:t>
        </w:r>
        <w:r>
          <w:rPr>
            <w:noProof/>
          </w:rPr>
          <w:fldChar w:fldCharType="end"/>
        </w:r>
      </w:ins>
    </w:p>
    <w:p w14:paraId="06103E18" w14:textId="710B59C7" w:rsidR="00A63BAE" w:rsidRDefault="00A63BAE">
      <w:pPr>
        <w:pStyle w:val="TOC2"/>
        <w:tabs>
          <w:tab w:val="left" w:pos="800"/>
          <w:tab w:val="right" w:leader="dot" w:pos="10070"/>
        </w:tabs>
        <w:rPr>
          <w:ins w:id="49" w:author="Hancock, David (Contractor)" w:date="2020-04-24T17:24:00Z"/>
          <w:rFonts w:asciiTheme="minorHAnsi" w:eastAsiaTheme="minorEastAsia" w:hAnsiTheme="minorHAnsi" w:cstheme="minorBidi"/>
          <w:smallCaps w:val="0"/>
          <w:noProof/>
          <w:sz w:val="24"/>
        </w:rPr>
      </w:pPr>
      <w:ins w:id="50" w:author="Hancock, David (Contractor)" w:date="2020-04-24T17:24: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_Toc38641482 \h </w:instrText>
        </w:r>
        <w:r>
          <w:rPr>
            <w:noProof/>
          </w:rPr>
        </w:r>
      </w:ins>
      <w:r>
        <w:rPr>
          <w:noProof/>
        </w:rPr>
        <w:fldChar w:fldCharType="separate"/>
      </w:r>
      <w:ins w:id="51" w:author="Hancock, David (Contractor)" w:date="2020-04-24T17:24:00Z">
        <w:r>
          <w:rPr>
            <w:noProof/>
          </w:rPr>
          <w:t>5</w:t>
        </w:r>
        <w:r>
          <w:rPr>
            <w:noProof/>
          </w:rPr>
          <w:fldChar w:fldCharType="end"/>
        </w:r>
      </w:ins>
    </w:p>
    <w:p w14:paraId="382AE454" w14:textId="37AB8645" w:rsidR="00A63BAE" w:rsidRDefault="00A63BAE">
      <w:pPr>
        <w:pStyle w:val="TOC1"/>
        <w:rPr>
          <w:ins w:id="52" w:author="Hancock, David (Contractor)" w:date="2020-04-24T17:24:00Z"/>
          <w:rFonts w:asciiTheme="minorHAnsi" w:eastAsiaTheme="minorEastAsia" w:hAnsiTheme="minorHAnsi" w:cstheme="minorBidi"/>
          <w:b w:val="0"/>
          <w:bCs w:val="0"/>
          <w:caps w:val="0"/>
          <w:noProof/>
          <w:sz w:val="24"/>
        </w:rPr>
      </w:pPr>
      <w:ins w:id="53" w:author="Hancock, David (Contractor)" w:date="2020-04-24T17:24: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_Toc38641483 \h </w:instrText>
        </w:r>
        <w:r>
          <w:rPr>
            <w:noProof/>
          </w:rPr>
        </w:r>
      </w:ins>
      <w:r>
        <w:rPr>
          <w:noProof/>
        </w:rPr>
        <w:fldChar w:fldCharType="separate"/>
      </w:r>
      <w:ins w:id="54" w:author="Hancock, David (Contractor)" w:date="2020-04-24T17:24:00Z">
        <w:r>
          <w:rPr>
            <w:noProof/>
          </w:rPr>
          <w:t>7</w:t>
        </w:r>
        <w:r>
          <w:rPr>
            <w:noProof/>
          </w:rPr>
          <w:fldChar w:fldCharType="end"/>
        </w:r>
      </w:ins>
    </w:p>
    <w:p w14:paraId="60863A8A" w14:textId="42D0670D" w:rsidR="00A63BAE" w:rsidRDefault="00A63BAE">
      <w:pPr>
        <w:pStyle w:val="TOC2"/>
        <w:tabs>
          <w:tab w:val="left" w:pos="800"/>
          <w:tab w:val="right" w:leader="dot" w:pos="10070"/>
        </w:tabs>
        <w:rPr>
          <w:ins w:id="55" w:author="Hancock, David (Contractor)" w:date="2020-04-24T17:24:00Z"/>
          <w:rFonts w:asciiTheme="minorHAnsi" w:eastAsiaTheme="minorEastAsia" w:hAnsiTheme="minorHAnsi" w:cstheme="minorBidi"/>
          <w:smallCaps w:val="0"/>
          <w:noProof/>
          <w:sz w:val="24"/>
        </w:rPr>
      </w:pPr>
      <w:ins w:id="56" w:author="Hancock, David (Contractor)" w:date="2020-04-24T17:24: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_Toc38641484 \h </w:instrText>
        </w:r>
        <w:r>
          <w:rPr>
            <w:noProof/>
          </w:rPr>
        </w:r>
      </w:ins>
      <w:r>
        <w:rPr>
          <w:noProof/>
        </w:rPr>
        <w:fldChar w:fldCharType="separate"/>
      </w:r>
      <w:ins w:id="57" w:author="Hancock, David (Contractor)" w:date="2020-04-24T17:24:00Z">
        <w:r>
          <w:rPr>
            <w:noProof/>
          </w:rPr>
          <w:t>7</w:t>
        </w:r>
        <w:r>
          <w:rPr>
            <w:noProof/>
          </w:rPr>
          <w:fldChar w:fldCharType="end"/>
        </w:r>
      </w:ins>
    </w:p>
    <w:p w14:paraId="188099AD" w14:textId="3AFC7E0E" w:rsidR="00A63BAE" w:rsidRDefault="00A63BAE">
      <w:pPr>
        <w:pStyle w:val="TOC2"/>
        <w:tabs>
          <w:tab w:val="left" w:pos="800"/>
          <w:tab w:val="right" w:leader="dot" w:pos="10070"/>
        </w:tabs>
        <w:rPr>
          <w:ins w:id="58" w:author="Hancock, David (Contractor)" w:date="2020-04-24T17:24:00Z"/>
          <w:rFonts w:asciiTheme="minorHAnsi" w:eastAsiaTheme="minorEastAsia" w:hAnsiTheme="minorHAnsi" w:cstheme="minorBidi"/>
          <w:smallCaps w:val="0"/>
          <w:noProof/>
          <w:sz w:val="24"/>
        </w:rPr>
      </w:pPr>
      <w:ins w:id="59" w:author="Hancock, David (Contractor)" w:date="2020-04-24T17:24:00Z">
        <w:r w:rsidRPr="003A25DE">
          <w:rPr>
            <w:noProof/>
            <w:color w:val="000000" w:themeColor="text1"/>
          </w:rPr>
          <w:t>4.2</w:t>
        </w:r>
        <w:r>
          <w:rPr>
            <w:rFonts w:asciiTheme="minorHAnsi" w:eastAsiaTheme="minorEastAsia" w:hAnsiTheme="minorHAnsi" w:cstheme="minorBidi"/>
            <w:smallCaps w:val="0"/>
            <w:noProof/>
            <w:sz w:val="24"/>
          </w:rPr>
          <w:tab/>
        </w:r>
        <w:r w:rsidRPr="003A25DE">
          <w:rPr>
            <w:noProof/>
            <w:color w:val="000000" w:themeColor="text1"/>
          </w:rPr>
          <w:t>Delegate Certificate Management for Toll-Free Number Example</w:t>
        </w:r>
        <w:r>
          <w:rPr>
            <w:noProof/>
          </w:rPr>
          <w:tab/>
        </w:r>
        <w:r>
          <w:rPr>
            <w:noProof/>
          </w:rPr>
          <w:fldChar w:fldCharType="begin"/>
        </w:r>
        <w:r>
          <w:rPr>
            <w:noProof/>
          </w:rPr>
          <w:instrText xml:space="preserve"> PAGEREF _Toc38641485 \h </w:instrText>
        </w:r>
        <w:r>
          <w:rPr>
            <w:noProof/>
          </w:rPr>
        </w:r>
      </w:ins>
      <w:r>
        <w:rPr>
          <w:noProof/>
        </w:rPr>
        <w:fldChar w:fldCharType="separate"/>
      </w:r>
      <w:ins w:id="60" w:author="Hancock, David (Contractor)" w:date="2020-04-24T17:24:00Z">
        <w:r>
          <w:rPr>
            <w:noProof/>
          </w:rPr>
          <w:t>9</w:t>
        </w:r>
        <w:r>
          <w:rPr>
            <w:noProof/>
          </w:rPr>
          <w:fldChar w:fldCharType="end"/>
        </w:r>
      </w:ins>
    </w:p>
    <w:p w14:paraId="189437A6" w14:textId="437F1073" w:rsidR="00A63BAE" w:rsidRDefault="00A63BAE">
      <w:pPr>
        <w:pStyle w:val="TOC1"/>
        <w:rPr>
          <w:ins w:id="61" w:author="Hancock, David (Contractor)" w:date="2020-04-24T17:24:00Z"/>
          <w:rFonts w:asciiTheme="minorHAnsi" w:eastAsiaTheme="minorEastAsia" w:hAnsiTheme="minorHAnsi" w:cstheme="minorBidi"/>
          <w:b w:val="0"/>
          <w:bCs w:val="0"/>
          <w:caps w:val="0"/>
          <w:noProof/>
          <w:sz w:val="24"/>
        </w:rPr>
      </w:pPr>
      <w:ins w:id="62" w:author="Hancock, David (Contractor)" w:date="2020-04-24T17:24:00Z">
        <w:r>
          <w:rPr>
            <w:noProof/>
          </w:rPr>
          <w:t>5</w:t>
        </w:r>
        <w:r>
          <w:rPr>
            <w:rFonts w:asciiTheme="minorHAnsi" w:eastAsiaTheme="minorEastAsia" w:hAnsiTheme="minorHAnsi" w:cstheme="minorBidi"/>
            <w:b w:val="0"/>
            <w:bCs w:val="0"/>
            <w:caps w:val="0"/>
            <w:noProof/>
            <w:sz w:val="24"/>
          </w:rPr>
          <w:tab/>
        </w:r>
        <w:r w:rsidRPr="003A25D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_Toc38641486 \h </w:instrText>
        </w:r>
        <w:r>
          <w:rPr>
            <w:noProof/>
          </w:rPr>
        </w:r>
      </w:ins>
      <w:r>
        <w:rPr>
          <w:noProof/>
        </w:rPr>
        <w:fldChar w:fldCharType="separate"/>
      </w:r>
      <w:ins w:id="63" w:author="Hancock, David (Contractor)" w:date="2020-04-24T17:24:00Z">
        <w:r>
          <w:rPr>
            <w:noProof/>
          </w:rPr>
          <w:t>9</w:t>
        </w:r>
        <w:r>
          <w:rPr>
            <w:noProof/>
          </w:rPr>
          <w:fldChar w:fldCharType="end"/>
        </w:r>
      </w:ins>
    </w:p>
    <w:p w14:paraId="09279ED2" w14:textId="343CA973" w:rsidR="00A63BAE" w:rsidRDefault="00A63BAE">
      <w:pPr>
        <w:pStyle w:val="TOC2"/>
        <w:tabs>
          <w:tab w:val="left" w:pos="800"/>
          <w:tab w:val="right" w:leader="dot" w:pos="10070"/>
        </w:tabs>
        <w:rPr>
          <w:ins w:id="64" w:author="Hancock, David (Contractor)" w:date="2020-04-24T17:24:00Z"/>
          <w:rFonts w:asciiTheme="minorHAnsi" w:eastAsiaTheme="minorEastAsia" w:hAnsiTheme="minorHAnsi" w:cstheme="minorBidi"/>
          <w:smallCaps w:val="0"/>
          <w:noProof/>
          <w:sz w:val="24"/>
        </w:rPr>
      </w:pPr>
      <w:ins w:id="65" w:author="Hancock, David (Contractor)" w:date="2020-04-24T17:24: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_Toc38641487 \h </w:instrText>
        </w:r>
        <w:r>
          <w:rPr>
            <w:noProof/>
          </w:rPr>
        </w:r>
      </w:ins>
      <w:r>
        <w:rPr>
          <w:noProof/>
        </w:rPr>
        <w:fldChar w:fldCharType="separate"/>
      </w:r>
      <w:ins w:id="66" w:author="Hancock, David (Contractor)" w:date="2020-04-24T17:24:00Z">
        <w:r>
          <w:rPr>
            <w:noProof/>
          </w:rPr>
          <w:t>9</w:t>
        </w:r>
        <w:r>
          <w:rPr>
            <w:noProof/>
          </w:rPr>
          <w:fldChar w:fldCharType="end"/>
        </w:r>
      </w:ins>
    </w:p>
    <w:p w14:paraId="500484A7" w14:textId="0AEB46F8" w:rsidR="00A63BAE" w:rsidRDefault="00A63BAE">
      <w:pPr>
        <w:pStyle w:val="TOC2"/>
        <w:tabs>
          <w:tab w:val="left" w:pos="800"/>
          <w:tab w:val="right" w:leader="dot" w:pos="10070"/>
        </w:tabs>
        <w:rPr>
          <w:ins w:id="67" w:author="Hancock, David (Contractor)" w:date="2020-04-24T17:24:00Z"/>
          <w:rFonts w:asciiTheme="minorHAnsi" w:eastAsiaTheme="minorEastAsia" w:hAnsiTheme="minorHAnsi" w:cstheme="minorBidi"/>
          <w:smallCaps w:val="0"/>
          <w:noProof/>
          <w:sz w:val="24"/>
        </w:rPr>
      </w:pPr>
      <w:ins w:id="68" w:author="Hancock, David (Contractor)" w:date="2020-04-24T17:24: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_Toc38641488 \h </w:instrText>
        </w:r>
        <w:r>
          <w:rPr>
            <w:noProof/>
          </w:rPr>
        </w:r>
      </w:ins>
      <w:r>
        <w:rPr>
          <w:noProof/>
        </w:rPr>
        <w:fldChar w:fldCharType="separate"/>
      </w:r>
      <w:ins w:id="69" w:author="Hancock, David (Contractor)" w:date="2020-04-24T17:24:00Z">
        <w:r>
          <w:rPr>
            <w:noProof/>
          </w:rPr>
          <w:t>10</w:t>
        </w:r>
        <w:r>
          <w:rPr>
            <w:noProof/>
          </w:rPr>
          <w:fldChar w:fldCharType="end"/>
        </w:r>
      </w:ins>
    </w:p>
    <w:p w14:paraId="5861D481" w14:textId="32ABEDD8" w:rsidR="00A63BAE" w:rsidRDefault="00A63BAE">
      <w:pPr>
        <w:pStyle w:val="TOC2"/>
        <w:tabs>
          <w:tab w:val="left" w:pos="800"/>
          <w:tab w:val="right" w:leader="dot" w:pos="10070"/>
        </w:tabs>
        <w:rPr>
          <w:ins w:id="70" w:author="Hancock, David (Contractor)" w:date="2020-04-24T17:24:00Z"/>
          <w:rFonts w:asciiTheme="minorHAnsi" w:eastAsiaTheme="minorEastAsia" w:hAnsiTheme="minorHAnsi" w:cstheme="minorBidi"/>
          <w:smallCaps w:val="0"/>
          <w:noProof/>
          <w:sz w:val="24"/>
        </w:rPr>
      </w:pPr>
      <w:ins w:id="71" w:author="Hancock, David (Contractor)" w:date="2020-04-24T17:24: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_Toc38641489 \h </w:instrText>
        </w:r>
        <w:r>
          <w:rPr>
            <w:noProof/>
          </w:rPr>
        </w:r>
      </w:ins>
      <w:r>
        <w:rPr>
          <w:noProof/>
        </w:rPr>
        <w:fldChar w:fldCharType="separate"/>
      </w:r>
      <w:ins w:id="72" w:author="Hancock, David (Contractor)" w:date="2020-04-24T17:24:00Z">
        <w:r>
          <w:rPr>
            <w:noProof/>
          </w:rPr>
          <w:t>12</w:t>
        </w:r>
        <w:r>
          <w:rPr>
            <w:noProof/>
          </w:rPr>
          <w:fldChar w:fldCharType="end"/>
        </w:r>
      </w:ins>
    </w:p>
    <w:p w14:paraId="3C2250E6" w14:textId="315DCF6F" w:rsidR="00A63BAE" w:rsidRDefault="00A63BAE">
      <w:pPr>
        <w:pStyle w:val="TOC3"/>
        <w:tabs>
          <w:tab w:val="left" w:pos="1200"/>
          <w:tab w:val="right" w:leader="dot" w:pos="10070"/>
        </w:tabs>
        <w:rPr>
          <w:ins w:id="73" w:author="Hancock, David (Contractor)" w:date="2020-04-24T17:24:00Z"/>
          <w:rFonts w:asciiTheme="minorHAnsi" w:eastAsiaTheme="minorEastAsia" w:hAnsiTheme="minorHAnsi" w:cstheme="minorBidi"/>
          <w:i w:val="0"/>
          <w:iCs w:val="0"/>
          <w:noProof/>
          <w:sz w:val="24"/>
        </w:rPr>
      </w:pPr>
      <w:ins w:id="74" w:author="Hancock, David (Contractor)" w:date="2020-04-24T17:24: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_Toc38641490 \h </w:instrText>
        </w:r>
        <w:r>
          <w:rPr>
            <w:noProof/>
          </w:rPr>
        </w:r>
      </w:ins>
      <w:r>
        <w:rPr>
          <w:noProof/>
        </w:rPr>
        <w:fldChar w:fldCharType="separate"/>
      </w:r>
      <w:ins w:id="75" w:author="Hancock, David (Contractor)" w:date="2020-04-24T17:24:00Z">
        <w:r>
          <w:rPr>
            <w:noProof/>
          </w:rPr>
          <w:t>12</w:t>
        </w:r>
        <w:r>
          <w:rPr>
            <w:noProof/>
          </w:rPr>
          <w:fldChar w:fldCharType="end"/>
        </w:r>
      </w:ins>
    </w:p>
    <w:p w14:paraId="0B8660F3" w14:textId="513B94AF" w:rsidR="00A63BAE" w:rsidRDefault="00A63BAE">
      <w:pPr>
        <w:pStyle w:val="TOC3"/>
        <w:tabs>
          <w:tab w:val="left" w:pos="1200"/>
          <w:tab w:val="right" w:leader="dot" w:pos="10070"/>
        </w:tabs>
        <w:rPr>
          <w:ins w:id="76" w:author="Hancock, David (Contractor)" w:date="2020-04-24T17:24:00Z"/>
          <w:rFonts w:asciiTheme="minorHAnsi" w:eastAsiaTheme="minorEastAsia" w:hAnsiTheme="minorHAnsi" w:cstheme="minorBidi"/>
          <w:i w:val="0"/>
          <w:iCs w:val="0"/>
          <w:noProof/>
          <w:sz w:val="24"/>
        </w:rPr>
      </w:pPr>
      <w:ins w:id="77" w:author="Hancock, David (Contractor)" w:date="2020-04-24T17:24: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_Toc38641491 \h </w:instrText>
        </w:r>
        <w:r>
          <w:rPr>
            <w:noProof/>
          </w:rPr>
        </w:r>
      </w:ins>
      <w:r>
        <w:rPr>
          <w:noProof/>
        </w:rPr>
        <w:fldChar w:fldCharType="separate"/>
      </w:r>
      <w:ins w:id="78" w:author="Hancock, David (Contractor)" w:date="2020-04-24T17:24:00Z">
        <w:r>
          <w:rPr>
            <w:noProof/>
          </w:rPr>
          <w:t>13</w:t>
        </w:r>
        <w:r>
          <w:rPr>
            <w:noProof/>
          </w:rPr>
          <w:fldChar w:fldCharType="end"/>
        </w:r>
      </w:ins>
    </w:p>
    <w:p w14:paraId="3D41F224" w14:textId="148F003C" w:rsidR="00A63BAE" w:rsidRDefault="00A63BAE">
      <w:pPr>
        <w:pStyle w:val="TOC3"/>
        <w:tabs>
          <w:tab w:val="left" w:pos="1200"/>
          <w:tab w:val="right" w:leader="dot" w:pos="10070"/>
        </w:tabs>
        <w:rPr>
          <w:ins w:id="79" w:author="Hancock, David (Contractor)" w:date="2020-04-24T17:24:00Z"/>
          <w:rFonts w:asciiTheme="minorHAnsi" w:eastAsiaTheme="minorEastAsia" w:hAnsiTheme="minorHAnsi" w:cstheme="minorBidi"/>
          <w:i w:val="0"/>
          <w:iCs w:val="0"/>
          <w:noProof/>
          <w:sz w:val="24"/>
        </w:rPr>
      </w:pPr>
      <w:ins w:id="80" w:author="Hancock, David (Contractor)" w:date="2020-04-24T17:24: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_Toc38641492 \h </w:instrText>
        </w:r>
        <w:r>
          <w:rPr>
            <w:noProof/>
          </w:rPr>
        </w:r>
      </w:ins>
      <w:r>
        <w:rPr>
          <w:noProof/>
        </w:rPr>
        <w:fldChar w:fldCharType="separate"/>
      </w:r>
      <w:ins w:id="81" w:author="Hancock, David (Contractor)" w:date="2020-04-24T17:24:00Z">
        <w:r>
          <w:rPr>
            <w:noProof/>
          </w:rPr>
          <w:t>13</w:t>
        </w:r>
        <w:r>
          <w:rPr>
            <w:noProof/>
          </w:rPr>
          <w:fldChar w:fldCharType="end"/>
        </w:r>
      </w:ins>
    </w:p>
    <w:p w14:paraId="25F31AD5" w14:textId="0486EAC2" w:rsidR="00A63BAE" w:rsidRDefault="00A63BAE">
      <w:pPr>
        <w:pStyle w:val="TOC3"/>
        <w:tabs>
          <w:tab w:val="left" w:pos="1200"/>
          <w:tab w:val="right" w:leader="dot" w:pos="10070"/>
        </w:tabs>
        <w:rPr>
          <w:ins w:id="82" w:author="Hancock, David (Contractor)" w:date="2020-04-24T17:24:00Z"/>
          <w:rFonts w:asciiTheme="minorHAnsi" w:eastAsiaTheme="minorEastAsia" w:hAnsiTheme="minorHAnsi" w:cstheme="minorBidi"/>
          <w:i w:val="0"/>
          <w:iCs w:val="0"/>
          <w:noProof/>
          <w:sz w:val="24"/>
        </w:rPr>
      </w:pPr>
      <w:ins w:id="83" w:author="Hancock, David (Contractor)" w:date="2020-04-24T17:24: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_Toc38641493 \h </w:instrText>
        </w:r>
        <w:r>
          <w:rPr>
            <w:noProof/>
          </w:rPr>
        </w:r>
      </w:ins>
      <w:r>
        <w:rPr>
          <w:noProof/>
        </w:rPr>
        <w:fldChar w:fldCharType="separate"/>
      </w:r>
      <w:ins w:id="84" w:author="Hancock, David (Contractor)" w:date="2020-04-24T17:24:00Z">
        <w:r>
          <w:rPr>
            <w:noProof/>
          </w:rPr>
          <w:t>17</w:t>
        </w:r>
        <w:r>
          <w:rPr>
            <w:noProof/>
          </w:rPr>
          <w:fldChar w:fldCharType="end"/>
        </w:r>
      </w:ins>
    </w:p>
    <w:p w14:paraId="7A59295A" w14:textId="27FDB9F0" w:rsidR="00A63BAE" w:rsidRDefault="00A63BAE">
      <w:pPr>
        <w:pStyle w:val="TOC1"/>
        <w:rPr>
          <w:ins w:id="85" w:author="Hancock, David (Contractor)" w:date="2020-04-24T17:24:00Z"/>
          <w:rFonts w:asciiTheme="minorHAnsi" w:eastAsiaTheme="minorEastAsia" w:hAnsiTheme="minorHAnsi" w:cstheme="minorBidi"/>
          <w:b w:val="0"/>
          <w:bCs w:val="0"/>
          <w:caps w:val="0"/>
          <w:noProof/>
          <w:sz w:val="24"/>
        </w:rPr>
      </w:pPr>
      <w:ins w:id="86" w:author="Hancock, David (Contractor)" w:date="2020-04-24T17:24: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_Toc38641494 \h </w:instrText>
        </w:r>
        <w:r>
          <w:rPr>
            <w:noProof/>
          </w:rPr>
        </w:r>
      </w:ins>
      <w:r>
        <w:rPr>
          <w:noProof/>
        </w:rPr>
        <w:fldChar w:fldCharType="separate"/>
      </w:r>
      <w:ins w:id="87" w:author="Hancock, David (Contractor)" w:date="2020-04-24T17:24:00Z">
        <w:r>
          <w:rPr>
            <w:noProof/>
          </w:rPr>
          <w:t>18</w:t>
        </w:r>
        <w:r>
          <w:rPr>
            <w:noProof/>
          </w:rPr>
          <w:fldChar w:fldCharType="end"/>
        </w:r>
      </w:ins>
    </w:p>
    <w:p w14:paraId="499468F1" w14:textId="392B8ABB" w:rsidR="00A63BAE" w:rsidRDefault="00A63BAE">
      <w:pPr>
        <w:pStyle w:val="TOC2"/>
        <w:tabs>
          <w:tab w:val="left" w:pos="800"/>
          <w:tab w:val="right" w:leader="dot" w:pos="10070"/>
        </w:tabs>
        <w:rPr>
          <w:ins w:id="88" w:author="Hancock, David (Contractor)" w:date="2020-04-24T17:24:00Z"/>
          <w:rFonts w:asciiTheme="minorHAnsi" w:eastAsiaTheme="minorEastAsia" w:hAnsiTheme="minorHAnsi" w:cstheme="minorBidi"/>
          <w:smallCaps w:val="0"/>
          <w:noProof/>
          <w:sz w:val="24"/>
        </w:rPr>
      </w:pPr>
      <w:ins w:id="89" w:author="Hancock, David (Contractor)" w:date="2020-04-24T17:24: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_Toc38641495 \h </w:instrText>
        </w:r>
        <w:r>
          <w:rPr>
            <w:noProof/>
          </w:rPr>
        </w:r>
      </w:ins>
      <w:r>
        <w:rPr>
          <w:noProof/>
        </w:rPr>
        <w:fldChar w:fldCharType="separate"/>
      </w:r>
      <w:ins w:id="90" w:author="Hancock, David (Contractor)" w:date="2020-04-24T17:24:00Z">
        <w:r>
          <w:rPr>
            <w:noProof/>
          </w:rPr>
          <w:t>18</w:t>
        </w:r>
        <w:r>
          <w:rPr>
            <w:noProof/>
          </w:rPr>
          <w:fldChar w:fldCharType="end"/>
        </w:r>
      </w:ins>
    </w:p>
    <w:p w14:paraId="5D8ABA25" w14:textId="06600110" w:rsidR="00A63BAE" w:rsidRDefault="00A63BAE">
      <w:pPr>
        <w:pStyle w:val="TOC2"/>
        <w:tabs>
          <w:tab w:val="left" w:pos="800"/>
          <w:tab w:val="right" w:leader="dot" w:pos="10070"/>
        </w:tabs>
        <w:rPr>
          <w:ins w:id="91" w:author="Hancock, David (Contractor)" w:date="2020-04-24T17:24:00Z"/>
          <w:rFonts w:asciiTheme="minorHAnsi" w:eastAsiaTheme="minorEastAsia" w:hAnsiTheme="minorHAnsi" w:cstheme="minorBidi"/>
          <w:smallCaps w:val="0"/>
          <w:noProof/>
          <w:sz w:val="24"/>
        </w:rPr>
      </w:pPr>
      <w:ins w:id="92" w:author="Hancock, David (Contractor)" w:date="2020-04-24T17:24:00Z">
        <w:r>
          <w:rPr>
            <w:noProof/>
          </w:rPr>
          <w:t>6.2</w:t>
        </w:r>
        <w:r>
          <w:rPr>
            <w:rFonts w:asciiTheme="minorHAnsi" w:eastAsiaTheme="minorEastAsia" w:hAnsiTheme="minorHAnsi" w:cstheme="minorBidi"/>
            <w:smallCaps w:val="0"/>
            <w:noProof/>
            <w:sz w:val="24"/>
          </w:rPr>
          <w:tab/>
        </w:r>
        <w:r>
          <w:rPr>
            <w:noProof/>
          </w:rPr>
          <w:t>Delegate Certificate Verification Procedures</w:t>
        </w:r>
        <w:r>
          <w:rPr>
            <w:noProof/>
          </w:rPr>
          <w:tab/>
        </w:r>
        <w:r>
          <w:rPr>
            <w:noProof/>
          </w:rPr>
          <w:fldChar w:fldCharType="begin"/>
        </w:r>
        <w:r>
          <w:rPr>
            <w:noProof/>
          </w:rPr>
          <w:instrText xml:space="preserve"> PAGEREF _Toc38641496 \h </w:instrText>
        </w:r>
        <w:r>
          <w:rPr>
            <w:noProof/>
          </w:rPr>
        </w:r>
      </w:ins>
      <w:r>
        <w:rPr>
          <w:noProof/>
        </w:rPr>
        <w:fldChar w:fldCharType="separate"/>
      </w:r>
      <w:ins w:id="93" w:author="Hancock, David (Contractor)" w:date="2020-04-24T17:24:00Z">
        <w:r>
          <w:rPr>
            <w:noProof/>
          </w:rPr>
          <w:t>19</w:t>
        </w:r>
        <w:r>
          <w:rPr>
            <w:noProof/>
          </w:rPr>
          <w:fldChar w:fldCharType="end"/>
        </w:r>
      </w:ins>
    </w:p>
    <w:p w14:paraId="2E13FA0E" w14:textId="22099284" w:rsidR="00A63BAE" w:rsidRDefault="00A63BAE">
      <w:pPr>
        <w:pStyle w:val="TOC3"/>
        <w:tabs>
          <w:tab w:val="left" w:pos="1200"/>
          <w:tab w:val="right" w:leader="dot" w:pos="10070"/>
        </w:tabs>
        <w:rPr>
          <w:ins w:id="94" w:author="Hancock, David (Contractor)" w:date="2020-04-24T17:24:00Z"/>
          <w:rFonts w:asciiTheme="minorHAnsi" w:eastAsiaTheme="minorEastAsia" w:hAnsiTheme="minorHAnsi" w:cstheme="minorBidi"/>
          <w:i w:val="0"/>
          <w:iCs w:val="0"/>
          <w:noProof/>
          <w:sz w:val="24"/>
        </w:rPr>
      </w:pPr>
      <w:ins w:id="95" w:author="Hancock, David (Contractor)" w:date="2020-04-24T17:24: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_Toc38641497 \h </w:instrText>
        </w:r>
        <w:r>
          <w:rPr>
            <w:noProof/>
          </w:rPr>
        </w:r>
      </w:ins>
      <w:r>
        <w:rPr>
          <w:noProof/>
        </w:rPr>
        <w:fldChar w:fldCharType="separate"/>
      </w:r>
      <w:ins w:id="96" w:author="Hancock, David (Contractor)" w:date="2020-04-24T17:24:00Z">
        <w:r>
          <w:rPr>
            <w:noProof/>
          </w:rPr>
          <w:t>20</w:t>
        </w:r>
        <w:r>
          <w:rPr>
            <w:noProof/>
          </w:rPr>
          <w:fldChar w:fldCharType="end"/>
        </w:r>
      </w:ins>
    </w:p>
    <w:p w14:paraId="22E558BD" w14:textId="4F6CB20B" w:rsidR="00ED16C8" w:rsidDel="00A63BAE" w:rsidRDefault="00ED16C8">
      <w:pPr>
        <w:pStyle w:val="TOC1"/>
        <w:rPr>
          <w:del w:id="97" w:author="Hancock, David (Contractor)" w:date="2020-04-24T17:24:00Z"/>
          <w:rFonts w:asciiTheme="minorHAnsi" w:eastAsiaTheme="minorEastAsia" w:hAnsiTheme="minorHAnsi" w:cstheme="minorBidi"/>
          <w:b w:val="0"/>
          <w:bCs w:val="0"/>
          <w:caps w:val="0"/>
          <w:noProof/>
          <w:sz w:val="24"/>
        </w:rPr>
      </w:pPr>
      <w:del w:id="98"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9" w:author="Hancock, David (Contractor)" w:date="2020-04-24T17:24:00Z"/>
          <w:rFonts w:asciiTheme="minorHAnsi" w:eastAsiaTheme="minorEastAsia" w:hAnsiTheme="minorHAnsi" w:cstheme="minorBidi"/>
          <w:smallCaps w:val="0"/>
          <w:noProof/>
          <w:sz w:val="24"/>
        </w:rPr>
      </w:pPr>
      <w:del w:id="100"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101" w:author="Hancock, David (Contractor)" w:date="2020-04-24T17:24:00Z"/>
          <w:rFonts w:asciiTheme="minorHAnsi" w:eastAsiaTheme="minorEastAsia" w:hAnsiTheme="minorHAnsi" w:cstheme="minorBidi"/>
          <w:smallCaps w:val="0"/>
          <w:noProof/>
          <w:sz w:val="24"/>
        </w:rPr>
      </w:pPr>
      <w:del w:id="102"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3" w:author="Hancock, David (Contractor)" w:date="2020-04-24T17:24:00Z"/>
          <w:rFonts w:asciiTheme="minorHAnsi" w:eastAsiaTheme="minorEastAsia" w:hAnsiTheme="minorHAnsi" w:cstheme="minorBidi"/>
          <w:b w:val="0"/>
          <w:bCs w:val="0"/>
          <w:caps w:val="0"/>
          <w:noProof/>
          <w:sz w:val="24"/>
        </w:rPr>
      </w:pPr>
      <w:del w:id="104"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5" w:author="Hancock, David (Contractor)" w:date="2020-04-24T17:24:00Z"/>
          <w:rFonts w:asciiTheme="minorHAnsi" w:eastAsiaTheme="minorEastAsia" w:hAnsiTheme="minorHAnsi" w:cstheme="minorBidi"/>
          <w:b w:val="0"/>
          <w:bCs w:val="0"/>
          <w:caps w:val="0"/>
          <w:noProof/>
          <w:sz w:val="24"/>
        </w:rPr>
      </w:pPr>
      <w:del w:id="106"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7" w:author="Hancock, David (Contractor)" w:date="2020-04-24T17:24:00Z"/>
          <w:rFonts w:asciiTheme="minorHAnsi" w:eastAsiaTheme="minorEastAsia" w:hAnsiTheme="minorHAnsi" w:cstheme="minorBidi"/>
          <w:smallCaps w:val="0"/>
          <w:noProof/>
          <w:sz w:val="24"/>
        </w:rPr>
      </w:pPr>
      <w:del w:id="108"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9" w:author="Hancock, David (Contractor)" w:date="2020-04-24T17:24:00Z"/>
          <w:rFonts w:asciiTheme="minorHAnsi" w:eastAsiaTheme="minorEastAsia" w:hAnsiTheme="minorHAnsi" w:cstheme="minorBidi"/>
          <w:smallCaps w:val="0"/>
          <w:noProof/>
          <w:sz w:val="24"/>
        </w:rPr>
      </w:pPr>
      <w:del w:id="110"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11" w:author="Hancock, David (Contractor)" w:date="2020-04-24T17:24:00Z"/>
          <w:rFonts w:asciiTheme="minorHAnsi" w:eastAsiaTheme="minorEastAsia" w:hAnsiTheme="minorHAnsi" w:cstheme="minorBidi"/>
          <w:b w:val="0"/>
          <w:bCs w:val="0"/>
          <w:caps w:val="0"/>
          <w:noProof/>
          <w:sz w:val="24"/>
        </w:rPr>
      </w:pPr>
      <w:del w:id="112"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3" w:author="Hancock, David (Contractor)" w:date="2020-04-24T17:24:00Z"/>
          <w:rFonts w:asciiTheme="minorHAnsi" w:eastAsiaTheme="minorEastAsia" w:hAnsiTheme="minorHAnsi" w:cstheme="minorBidi"/>
          <w:smallCaps w:val="0"/>
          <w:noProof/>
          <w:sz w:val="24"/>
        </w:rPr>
      </w:pPr>
      <w:del w:id="114"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5" w:author="Hancock, David (Contractor)" w:date="2020-04-24T17:24:00Z"/>
          <w:rFonts w:asciiTheme="minorHAnsi" w:eastAsiaTheme="minorEastAsia" w:hAnsiTheme="minorHAnsi" w:cstheme="minorBidi"/>
          <w:smallCaps w:val="0"/>
          <w:noProof/>
          <w:sz w:val="24"/>
        </w:rPr>
      </w:pPr>
      <w:del w:id="116"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7" w:author="Hancock, David (Contractor)" w:date="2020-04-24T17:24:00Z"/>
          <w:rFonts w:asciiTheme="minorHAnsi" w:eastAsiaTheme="minorEastAsia" w:hAnsiTheme="minorHAnsi" w:cstheme="minorBidi"/>
          <w:b w:val="0"/>
          <w:bCs w:val="0"/>
          <w:caps w:val="0"/>
          <w:noProof/>
          <w:sz w:val="24"/>
        </w:rPr>
      </w:pPr>
      <w:del w:id="118"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9" w:author="Hancock, David (Contractor)" w:date="2020-04-24T17:24:00Z"/>
          <w:rFonts w:asciiTheme="minorHAnsi" w:eastAsiaTheme="minorEastAsia" w:hAnsiTheme="minorHAnsi" w:cstheme="minorBidi"/>
          <w:smallCaps w:val="0"/>
          <w:noProof/>
          <w:sz w:val="24"/>
        </w:rPr>
      </w:pPr>
      <w:del w:id="120"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21" w:author="Hancock, David (Contractor)" w:date="2020-04-24T17:24:00Z"/>
          <w:rFonts w:asciiTheme="minorHAnsi" w:eastAsiaTheme="minorEastAsia" w:hAnsiTheme="minorHAnsi" w:cstheme="minorBidi"/>
          <w:smallCaps w:val="0"/>
          <w:noProof/>
          <w:sz w:val="24"/>
        </w:rPr>
      </w:pPr>
      <w:del w:id="122"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3" w:author="Hancock, David (Contractor)" w:date="2020-04-24T17:24:00Z"/>
          <w:rFonts w:asciiTheme="minorHAnsi" w:eastAsiaTheme="minorEastAsia" w:hAnsiTheme="minorHAnsi" w:cstheme="minorBidi"/>
          <w:smallCaps w:val="0"/>
          <w:noProof/>
          <w:sz w:val="24"/>
        </w:rPr>
      </w:pPr>
      <w:del w:id="124"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5" w:author="Hancock, David (Contractor)" w:date="2020-04-24T17:24:00Z"/>
          <w:rFonts w:asciiTheme="minorHAnsi" w:eastAsiaTheme="minorEastAsia" w:hAnsiTheme="minorHAnsi" w:cstheme="minorBidi"/>
          <w:i w:val="0"/>
          <w:iCs w:val="0"/>
          <w:noProof/>
          <w:sz w:val="24"/>
        </w:rPr>
      </w:pPr>
      <w:del w:id="126"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7" w:author="Hancock, David (Contractor)" w:date="2020-04-24T17:24:00Z"/>
          <w:rFonts w:asciiTheme="minorHAnsi" w:eastAsiaTheme="minorEastAsia" w:hAnsiTheme="minorHAnsi" w:cstheme="minorBidi"/>
          <w:i w:val="0"/>
          <w:iCs w:val="0"/>
          <w:noProof/>
          <w:sz w:val="24"/>
        </w:rPr>
      </w:pPr>
      <w:del w:id="128"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9" w:author="Hancock, David (Contractor)" w:date="2020-04-24T17:24:00Z"/>
          <w:rFonts w:asciiTheme="minorHAnsi" w:eastAsiaTheme="minorEastAsia" w:hAnsiTheme="minorHAnsi" w:cstheme="minorBidi"/>
          <w:i w:val="0"/>
          <w:iCs w:val="0"/>
          <w:noProof/>
          <w:sz w:val="24"/>
        </w:rPr>
      </w:pPr>
      <w:del w:id="130"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31" w:author="Hancock, David (Contractor)" w:date="2020-04-24T17:24:00Z"/>
          <w:rFonts w:asciiTheme="minorHAnsi" w:eastAsiaTheme="minorEastAsia" w:hAnsiTheme="minorHAnsi" w:cstheme="minorBidi"/>
          <w:i w:val="0"/>
          <w:iCs w:val="0"/>
          <w:noProof/>
          <w:sz w:val="24"/>
        </w:rPr>
      </w:pPr>
      <w:del w:id="132"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3" w:author="Hancock, David (Contractor)" w:date="2020-04-24T17:24:00Z"/>
          <w:rFonts w:asciiTheme="minorHAnsi" w:eastAsiaTheme="minorEastAsia" w:hAnsiTheme="minorHAnsi" w:cstheme="minorBidi"/>
          <w:i w:val="0"/>
          <w:iCs w:val="0"/>
          <w:noProof/>
          <w:sz w:val="24"/>
        </w:rPr>
      </w:pPr>
      <w:del w:id="134"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5" w:author="Hancock, David (Contractor)" w:date="2020-04-24T17:24:00Z"/>
          <w:rFonts w:asciiTheme="minorHAnsi" w:eastAsiaTheme="minorEastAsia" w:hAnsiTheme="minorHAnsi" w:cstheme="minorBidi"/>
          <w:b w:val="0"/>
          <w:bCs w:val="0"/>
          <w:caps w:val="0"/>
          <w:noProof/>
          <w:sz w:val="24"/>
        </w:rPr>
      </w:pPr>
      <w:del w:id="136"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7" w:author="Hancock, David (Contractor)" w:date="2020-04-24T17:24:00Z"/>
          <w:rFonts w:asciiTheme="minorHAnsi" w:eastAsiaTheme="minorEastAsia" w:hAnsiTheme="minorHAnsi" w:cstheme="minorBidi"/>
          <w:i w:val="0"/>
          <w:iCs w:val="0"/>
          <w:noProof/>
          <w:sz w:val="24"/>
        </w:rPr>
      </w:pPr>
      <w:del w:id="138"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FAED2D1" w14:textId="206D7092" w:rsidR="00CB501F" w:rsidRDefault="00B84454">
      <w:pPr>
        <w:pStyle w:val="TableofFigures"/>
        <w:tabs>
          <w:tab w:val="right" w:leader="dot" w:pos="10070"/>
        </w:tabs>
        <w:rPr>
          <w:ins w:id="139" w:author="Hancock, David (Contractor)" w:date="2020-04-24T17:24: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40" w:author="Hancock, David (Contractor)" w:date="2020-04-24T17:24:00Z">
        <w:r w:rsidR="00CB501F">
          <w:rPr>
            <w:noProof/>
          </w:rPr>
          <w:t>Figure 1.  Delegate Certificate Management Flow</w:t>
        </w:r>
        <w:r w:rsidR="00CB501F">
          <w:rPr>
            <w:noProof/>
          </w:rPr>
          <w:tab/>
        </w:r>
        <w:r w:rsidR="00CB501F">
          <w:rPr>
            <w:noProof/>
          </w:rPr>
          <w:fldChar w:fldCharType="begin"/>
        </w:r>
        <w:r w:rsidR="00CB501F">
          <w:rPr>
            <w:noProof/>
          </w:rPr>
          <w:instrText xml:space="preserve"> PAGEREF _Toc38641498 \h </w:instrText>
        </w:r>
        <w:r w:rsidR="00CB501F">
          <w:rPr>
            <w:noProof/>
          </w:rPr>
        </w:r>
      </w:ins>
      <w:r w:rsidR="00CB501F">
        <w:rPr>
          <w:noProof/>
        </w:rPr>
        <w:fldChar w:fldCharType="separate"/>
      </w:r>
      <w:ins w:id="141" w:author="Hancock, David (Contractor)" w:date="2020-04-24T17:24:00Z">
        <w:r w:rsidR="00CB501F">
          <w:rPr>
            <w:noProof/>
          </w:rPr>
          <w:t>8</w:t>
        </w:r>
        <w:r w:rsidR="00CB501F">
          <w:rPr>
            <w:noProof/>
          </w:rPr>
          <w:fldChar w:fldCharType="end"/>
        </w:r>
      </w:ins>
    </w:p>
    <w:p w14:paraId="20DA7ED5" w14:textId="4DC540C7" w:rsidR="00CB501F" w:rsidRDefault="00CB501F">
      <w:pPr>
        <w:pStyle w:val="TableofFigures"/>
        <w:tabs>
          <w:tab w:val="right" w:leader="dot" w:pos="10070"/>
        </w:tabs>
        <w:rPr>
          <w:ins w:id="142" w:author="Hancock, David (Contractor)" w:date="2020-04-24T17:24:00Z"/>
          <w:rFonts w:asciiTheme="minorHAnsi" w:eastAsiaTheme="minorEastAsia" w:hAnsiTheme="minorHAnsi" w:cstheme="minorBidi"/>
          <w:smallCaps w:val="0"/>
          <w:noProof/>
          <w:sz w:val="24"/>
        </w:rPr>
      </w:pPr>
      <w:ins w:id="143" w:author="Hancock, David (Contractor)" w:date="2020-04-24T17:24:00Z">
        <w:r w:rsidRPr="005317B9">
          <w:rPr>
            <w:noProof/>
            <w:color w:val="000000" w:themeColor="text1"/>
          </w:rPr>
          <w:t>Figure 2.  Resp Org issues Delegate Certificate for Toll-Free Number</w:t>
        </w:r>
        <w:r>
          <w:rPr>
            <w:noProof/>
          </w:rPr>
          <w:tab/>
        </w:r>
        <w:r>
          <w:rPr>
            <w:noProof/>
          </w:rPr>
          <w:fldChar w:fldCharType="begin"/>
        </w:r>
        <w:r>
          <w:rPr>
            <w:noProof/>
          </w:rPr>
          <w:instrText xml:space="preserve"> PAGEREF _Toc38641499 \h </w:instrText>
        </w:r>
        <w:r>
          <w:rPr>
            <w:noProof/>
          </w:rPr>
        </w:r>
      </w:ins>
      <w:r>
        <w:rPr>
          <w:noProof/>
        </w:rPr>
        <w:fldChar w:fldCharType="separate"/>
      </w:r>
      <w:ins w:id="144" w:author="Hancock, David (Contractor)" w:date="2020-04-24T17:24:00Z">
        <w:r>
          <w:rPr>
            <w:noProof/>
          </w:rPr>
          <w:t>9</w:t>
        </w:r>
        <w:r>
          <w:rPr>
            <w:noProof/>
          </w:rPr>
          <w:fldChar w:fldCharType="end"/>
        </w:r>
      </w:ins>
    </w:p>
    <w:p w14:paraId="79408239" w14:textId="2AE747AD" w:rsidR="00CB501F" w:rsidRDefault="00CB501F">
      <w:pPr>
        <w:pStyle w:val="TableofFigures"/>
        <w:tabs>
          <w:tab w:val="right" w:leader="dot" w:pos="10070"/>
        </w:tabs>
        <w:rPr>
          <w:ins w:id="145" w:author="Hancock, David (Contractor)" w:date="2020-04-24T17:24:00Z"/>
          <w:rFonts w:asciiTheme="minorHAnsi" w:eastAsiaTheme="minorEastAsia" w:hAnsiTheme="minorHAnsi" w:cstheme="minorBidi"/>
          <w:smallCaps w:val="0"/>
          <w:noProof/>
          <w:sz w:val="24"/>
        </w:rPr>
      </w:pPr>
      <w:ins w:id="146" w:author="Hancock, David (Contractor)" w:date="2020-04-24T17:24:00Z">
        <w:r>
          <w:rPr>
            <w:noProof/>
          </w:rPr>
          <w:t>Figure 3.  Delegate Certificate Management Architecture</w:t>
        </w:r>
        <w:r>
          <w:rPr>
            <w:noProof/>
          </w:rPr>
          <w:tab/>
        </w:r>
        <w:r>
          <w:rPr>
            <w:noProof/>
          </w:rPr>
          <w:fldChar w:fldCharType="begin"/>
        </w:r>
        <w:r>
          <w:rPr>
            <w:noProof/>
          </w:rPr>
          <w:instrText xml:space="preserve"> PAGEREF _Toc38641500 \h </w:instrText>
        </w:r>
        <w:r>
          <w:rPr>
            <w:noProof/>
          </w:rPr>
        </w:r>
      </w:ins>
      <w:r>
        <w:rPr>
          <w:noProof/>
        </w:rPr>
        <w:fldChar w:fldCharType="separate"/>
      </w:r>
      <w:ins w:id="147" w:author="Hancock, David (Contractor)" w:date="2020-04-24T17:24:00Z">
        <w:r>
          <w:rPr>
            <w:noProof/>
          </w:rPr>
          <w:t>10</w:t>
        </w:r>
        <w:r>
          <w:rPr>
            <w:noProof/>
          </w:rPr>
          <w:fldChar w:fldCharType="end"/>
        </w:r>
      </w:ins>
    </w:p>
    <w:p w14:paraId="3AD0C489" w14:textId="437A8D7A" w:rsidR="00CB501F" w:rsidRDefault="00CB501F">
      <w:pPr>
        <w:pStyle w:val="TableofFigures"/>
        <w:tabs>
          <w:tab w:val="right" w:leader="dot" w:pos="10070"/>
        </w:tabs>
        <w:rPr>
          <w:ins w:id="148" w:author="Hancock, David (Contractor)" w:date="2020-04-24T17:24:00Z"/>
          <w:rFonts w:asciiTheme="minorHAnsi" w:eastAsiaTheme="minorEastAsia" w:hAnsiTheme="minorHAnsi" w:cstheme="minorBidi"/>
          <w:smallCaps w:val="0"/>
          <w:noProof/>
          <w:sz w:val="24"/>
        </w:rPr>
      </w:pPr>
      <w:ins w:id="149" w:author="Hancock, David (Contractor)" w:date="2020-04-24T17:24:00Z">
        <w:r>
          <w:rPr>
            <w:noProof/>
          </w:rPr>
          <w:t>Figure 4.  Distinguishing between delegate and shaken certificates</w:t>
        </w:r>
        <w:r>
          <w:rPr>
            <w:noProof/>
          </w:rPr>
          <w:tab/>
        </w:r>
        <w:r>
          <w:rPr>
            <w:noProof/>
          </w:rPr>
          <w:fldChar w:fldCharType="begin"/>
        </w:r>
        <w:r>
          <w:rPr>
            <w:noProof/>
          </w:rPr>
          <w:instrText xml:space="preserve"> PAGEREF _Toc38641501 \h </w:instrText>
        </w:r>
        <w:r>
          <w:rPr>
            <w:noProof/>
          </w:rPr>
        </w:r>
      </w:ins>
      <w:r>
        <w:rPr>
          <w:noProof/>
        </w:rPr>
        <w:fldChar w:fldCharType="separate"/>
      </w:r>
      <w:ins w:id="150" w:author="Hancock, David (Contractor)" w:date="2020-04-24T17:24:00Z">
        <w:r>
          <w:rPr>
            <w:noProof/>
          </w:rPr>
          <w:t>19</w:t>
        </w:r>
        <w:r>
          <w:rPr>
            <w:noProof/>
          </w:rPr>
          <w:fldChar w:fldCharType="end"/>
        </w:r>
      </w:ins>
    </w:p>
    <w:p w14:paraId="7610911C" w14:textId="52BE3B22" w:rsidR="00CB501F" w:rsidRDefault="00CB501F">
      <w:pPr>
        <w:pStyle w:val="TableofFigures"/>
        <w:tabs>
          <w:tab w:val="right" w:leader="dot" w:pos="10070"/>
        </w:tabs>
        <w:rPr>
          <w:ins w:id="151" w:author="Hancock, David (Contractor)" w:date="2020-04-24T17:24:00Z"/>
          <w:rFonts w:asciiTheme="minorHAnsi" w:eastAsiaTheme="minorEastAsia" w:hAnsiTheme="minorHAnsi" w:cstheme="minorBidi"/>
          <w:smallCaps w:val="0"/>
          <w:noProof/>
          <w:sz w:val="24"/>
        </w:rPr>
      </w:pPr>
      <w:ins w:id="152" w:author="Hancock, David (Contractor)" w:date="2020-04-24T17:24:00Z">
        <w:r>
          <w:rPr>
            <w:noProof/>
          </w:rPr>
          <w:t>Figure 5.  Determining when to perform scope encompassing checks for delegate certificates</w:t>
        </w:r>
        <w:r>
          <w:rPr>
            <w:noProof/>
          </w:rPr>
          <w:tab/>
        </w:r>
        <w:r>
          <w:rPr>
            <w:noProof/>
          </w:rPr>
          <w:fldChar w:fldCharType="begin"/>
        </w:r>
        <w:r>
          <w:rPr>
            <w:noProof/>
          </w:rPr>
          <w:instrText xml:space="preserve"> PAGEREF _Toc38641502 \h </w:instrText>
        </w:r>
        <w:r>
          <w:rPr>
            <w:noProof/>
          </w:rPr>
        </w:r>
      </w:ins>
      <w:r>
        <w:rPr>
          <w:noProof/>
        </w:rPr>
        <w:fldChar w:fldCharType="separate"/>
      </w:r>
      <w:ins w:id="153" w:author="Hancock, David (Contractor)" w:date="2020-04-24T17:24:00Z">
        <w:r>
          <w:rPr>
            <w:noProof/>
          </w:rPr>
          <w:t>20</w:t>
        </w:r>
        <w:r>
          <w:rPr>
            <w:noProof/>
          </w:rPr>
          <w:fldChar w:fldCharType="end"/>
        </w:r>
      </w:ins>
    </w:p>
    <w:p w14:paraId="6A4D087F" w14:textId="749BDB1A" w:rsidR="000F6DB2" w:rsidDel="00CB501F" w:rsidRDefault="000F6DB2">
      <w:pPr>
        <w:pStyle w:val="TableofFigures"/>
        <w:tabs>
          <w:tab w:val="right" w:leader="dot" w:pos="10070"/>
        </w:tabs>
        <w:rPr>
          <w:del w:id="154" w:author="Hancock, David (Contractor)" w:date="2020-04-24T17:24:00Z"/>
          <w:rFonts w:asciiTheme="minorHAnsi" w:eastAsiaTheme="minorEastAsia" w:hAnsiTheme="minorHAnsi" w:cstheme="minorBidi"/>
          <w:smallCaps w:val="0"/>
          <w:noProof/>
          <w:sz w:val="24"/>
        </w:rPr>
      </w:pPr>
      <w:del w:id="155"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6" w:author="Hancock, David (Contractor)" w:date="2020-04-24T17:24:00Z"/>
          <w:rFonts w:asciiTheme="minorHAnsi" w:eastAsiaTheme="minorEastAsia" w:hAnsiTheme="minorHAnsi" w:cstheme="minorBidi"/>
          <w:smallCaps w:val="0"/>
          <w:noProof/>
          <w:sz w:val="24"/>
        </w:rPr>
      </w:pPr>
      <w:del w:id="157"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8" w:author="Hancock, David (Contractor)" w:date="2020-04-24T17:24:00Z"/>
          <w:rFonts w:asciiTheme="minorHAnsi" w:eastAsiaTheme="minorEastAsia" w:hAnsiTheme="minorHAnsi" w:cstheme="minorBidi"/>
          <w:smallCaps w:val="0"/>
          <w:noProof/>
          <w:sz w:val="24"/>
        </w:rPr>
      </w:pPr>
      <w:del w:id="159"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60" w:name="_Toc380754201"/>
      <w:bookmarkStart w:id="161" w:name="_Toc38641476"/>
      <w:r>
        <w:lastRenderedPageBreak/>
        <w:t>Scope, Purpose, &amp; Application</w:t>
      </w:r>
      <w:bookmarkEnd w:id="160"/>
      <w:bookmarkEnd w:id="161"/>
    </w:p>
    <w:p w14:paraId="524B9DED" w14:textId="2D080DEB" w:rsidR="00424AF1" w:rsidRDefault="00424AF1" w:rsidP="00424AF1">
      <w:pPr>
        <w:pStyle w:val="Heading2"/>
      </w:pPr>
      <w:bookmarkStart w:id="162" w:name="_Toc380754202"/>
      <w:bookmarkStart w:id="163" w:name="_Toc38641477"/>
      <w:r>
        <w:t>Scope</w:t>
      </w:r>
      <w:bookmarkEnd w:id="162"/>
      <w:bookmarkEnd w:id="163"/>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64" w:name="_Toc380754203"/>
      <w:bookmarkStart w:id="165" w:name="_Toc38641478"/>
      <w:r>
        <w:t>Purpose</w:t>
      </w:r>
      <w:bookmarkEnd w:id="164"/>
      <w:bookmarkEnd w:id="165"/>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6" w:name="_Toc380754204"/>
      <w:bookmarkStart w:id="167" w:name="_Toc38641479"/>
      <w:r w:rsidR="00424AF1">
        <w:lastRenderedPageBreak/>
        <w:t>Normative References</w:t>
      </w:r>
      <w:bookmarkEnd w:id="166"/>
      <w:bookmarkEnd w:id="16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17C38DFC" w:rsidR="00A3248B" w:rsidRDefault="00A3248B" w:rsidP="00B4323F">
      <w:pPr>
        <w:rPr>
          <w:ins w:id="168" w:author="Hancock, David (Contractor)" w:date="2020-04-24T17:34:00Z"/>
          <w:i/>
        </w:rPr>
      </w:pPr>
      <w:r>
        <w:t xml:space="preserve">ATIS-1000080, </w:t>
      </w:r>
      <w:r w:rsidRPr="006E50CD">
        <w:rPr>
          <w:i/>
        </w:rPr>
        <w:t>SHAKEN: Governance Model and Certificate Management</w:t>
      </w:r>
      <w:r>
        <w:rPr>
          <w:i/>
        </w:rPr>
        <w:t>,</w:t>
      </w:r>
    </w:p>
    <w:p w14:paraId="442AC527" w14:textId="42B7BF35" w:rsidR="00937B65" w:rsidRPr="003D3890" w:rsidRDefault="00DE6249" w:rsidP="00B4323F">
      <w:pPr>
        <w:rPr>
          <w:iCs/>
          <w:rPrChange w:id="169" w:author="Hancock, David (Contractor)" w:date="2020-04-24T17:35:00Z">
            <w:rPr/>
          </w:rPrChange>
        </w:rPr>
      </w:pPr>
      <w:ins w:id="170" w:author="Hancock, David (Contractor)" w:date="2020-04-24T17:38:00Z">
        <w:r>
          <w:rPr>
            <w:iCs/>
          </w:rPr>
          <w:t>&lt;</w:t>
        </w:r>
      </w:ins>
      <w:ins w:id="171" w:author="Hancock, David (Contractor)" w:date="2020-04-24T17:35:00Z">
        <w:r w:rsidR="003D3890" w:rsidRPr="003D3890">
          <w:rPr>
            <w:iCs/>
          </w:rPr>
          <w:t xml:space="preserve">ATIS Standard for RCD </w:t>
        </w:r>
        <w:proofErr w:type="spellStart"/>
        <w:r w:rsidR="003D3890" w:rsidRPr="003D3890">
          <w:rPr>
            <w:iCs/>
          </w:rPr>
          <w:t>PASSporT</w:t>
        </w:r>
      </w:ins>
      <w:proofErr w:type="spellEnd"/>
      <w:ins w:id="172" w:author="Hancock, David (Contractor)" w:date="2020-04-24T17:38:00Z">
        <w:r>
          <w:rPr>
            <w:iCs/>
          </w:rPr>
          <w:t>&gt;</w:t>
        </w:r>
      </w:ins>
      <w:ins w:id="173" w:author="Hancock, David (Contractor)" w:date="2020-04-24T17:36:00Z">
        <w:r w:rsidR="00DB2C36">
          <w:rPr>
            <w:iCs/>
          </w:rPr>
          <w:t xml:space="preserve">: </w:t>
        </w:r>
      </w:ins>
      <w:ins w:id="174" w:author="Hancock, David (Contractor)" w:date="2020-04-24T17:37:00Z">
        <w:r w:rsidR="00D80FA9">
          <w:rPr>
            <w:iCs/>
          </w:rPr>
          <w:t>SHAKEN:</w:t>
        </w:r>
      </w:ins>
      <w:ins w:id="175" w:author="Hancock, David (Contractor)" w:date="2020-04-24T17:38:00Z">
        <w:r w:rsidR="00D80FA9">
          <w:rPr>
            <w:iCs/>
          </w:rPr>
          <w:t xml:space="preserve"> </w:t>
        </w:r>
      </w:ins>
      <w:ins w:id="176" w:author="Hancock, David (Contractor)" w:date="2020-04-24T17:36:00Z">
        <w:r w:rsidR="00DB2C36" w:rsidRPr="00DB2C36">
          <w:rPr>
            <w:iCs/>
          </w:rPr>
          <w:t>Calling Name and Rich Call Data Handling Procedures</w:t>
        </w:r>
      </w:ins>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07C636CD" w:rsidR="00004DD7" w:rsidDel="00993DFD" w:rsidRDefault="00004DD7" w:rsidP="00004DD7">
      <w:pPr>
        <w:rPr>
          <w:del w:id="177" w:author="Hancock, David (Contractor)" w:date="2020-04-24T17:31:00Z"/>
        </w:rPr>
      </w:pPr>
      <w:del w:id="178"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79" w:author="Hancock, David (Contractor)" w:date="2020-04-24T17:30:00Z"/>
          <w:i/>
        </w:rPr>
      </w:pPr>
      <w:del w:id="180"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563417E" w:rsidR="00004DD7" w:rsidDel="008205F9" w:rsidRDefault="00004DD7" w:rsidP="00004DD7">
      <w:pPr>
        <w:rPr>
          <w:del w:id="181" w:author="Hancock, David (Contractor)" w:date="2020-04-24T17:30:00Z"/>
        </w:rPr>
      </w:pPr>
      <w:del w:id="182"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83" w:author="Hancock, David (Contractor)" w:date="2020-04-24T17:30:00Z"/>
        </w:rPr>
      </w:pPr>
      <w:del w:id="184"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85" w:name="_Toc380754205"/>
      <w:bookmarkStart w:id="186" w:name="_Toc38641480"/>
      <w:r>
        <w:t>Definitions, Acronyms, &amp; Abbreviations</w:t>
      </w:r>
      <w:bookmarkEnd w:id="185"/>
      <w:bookmarkEnd w:id="18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87" w:name="_Toc380754206"/>
      <w:bookmarkStart w:id="188" w:name="_Toc38641481"/>
      <w:r>
        <w:t>Definitions</w:t>
      </w:r>
      <w:bookmarkEnd w:id="187"/>
      <w:bookmarkEnd w:id="188"/>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A1246A" w:rsidRDefault="00345D41" w:rsidP="00345D41">
      <w:pPr>
        <w:rPr>
          <w:color w:val="000000" w:themeColor="text1"/>
        </w:rPr>
      </w:pPr>
      <w:r w:rsidRPr="00A1246A">
        <w:rPr>
          <w:b/>
          <w:bCs/>
          <w:color w:val="000000" w:themeColor="text1"/>
        </w:rPr>
        <w:t>Responsible Organization</w:t>
      </w:r>
      <w:r w:rsidR="004A186A" w:rsidRPr="00A1246A">
        <w:rPr>
          <w:b/>
          <w:bCs/>
          <w:color w:val="000000" w:themeColor="text1"/>
        </w:rPr>
        <w:t xml:space="preserve"> (Resp Org</w:t>
      </w:r>
      <w:r w:rsidRPr="00A1246A">
        <w:rPr>
          <w:b/>
          <w:bCs/>
          <w:color w:val="000000" w:themeColor="text1"/>
        </w:rPr>
        <w:t>):</w:t>
      </w:r>
      <w:r w:rsidRPr="00A1246A">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A1246A" w:rsidRDefault="004A186A" w:rsidP="00133362">
      <w:pPr>
        <w:rPr>
          <w:color w:val="000000" w:themeColor="text1"/>
        </w:rPr>
      </w:pPr>
      <w:r w:rsidRPr="00A1246A">
        <w:rPr>
          <w:b/>
          <w:bCs/>
          <w:color w:val="000000" w:themeColor="text1"/>
        </w:rPr>
        <w:t>Resp Org Identification (</w:t>
      </w:r>
      <w:r w:rsidR="00345D41" w:rsidRPr="00A1246A">
        <w:rPr>
          <w:b/>
          <w:bCs/>
          <w:color w:val="000000" w:themeColor="text1"/>
        </w:rPr>
        <w:t>Resp Org ID</w:t>
      </w:r>
      <w:r w:rsidRPr="00A1246A">
        <w:rPr>
          <w:b/>
          <w:bCs/>
          <w:color w:val="000000" w:themeColor="text1"/>
        </w:rPr>
        <w:t>)</w:t>
      </w:r>
      <w:r w:rsidR="00345D41" w:rsidRPr="00A1246A">
        <w:rPr>
          <w:b/>
          <w:bCs/>
          <w:color w:val="000000" w:themeColor="text1"/>
        </w:rPr>
        <w:t>:</w:t>
      </w:r>
      <w:r w:rsidR="00345D41" w:rsidRPr="00A1246A">
        <w:rPr>
          <w:color w:val="000000" w:themeColor="text1"/>
        </w:rPr>
        <w:t xml:space="preserve"> A 5-character code that designates or points to the</w:t>
      </w:r>
      <w:r w:rsidRPr="00A1246A">
        <w:rPr>
          <w:color w:val="000000" w:themeColor="text1"/>
        </w:rPr>
        <w:t xml:space="preserve"> </w:t>
      </w:r>
      <w:r w:rsidR="00345D41" w:rsidRPr="00A1246A">
        <w:rPr>
          <w:color w:val="000000" w:themeColor="text1"/>
        </w:rPr>
        <w:t>Responsible Organization</w:t>
      </w:r>
      <w:r w:rsidRPr="00A1246A">
        <w:rPr>
          <w:color w:val="000000" w:themeColor="text1"/>
        </w:rPr>
        <w:t xml:space="preserve"> (Resp Org</w:t>
      </w:r>
      <w:r w:rsidR="00345D41" w:rsidRPr="00A1246A">
        <w:rPr>
          <w:color w:val="000000" w:themeColor="text1"/>
        </w:rPr>
        <w:t>) associated with a specific Toll-Free number</w:t>
      </w:r>
      <w:r w:rsidR="004A0DD1" w:rsidRPr="00A1246A">
        <w:rPr>
          <w:color w:val="000000" w:themeColor="text1"/>
        </w:rPr>
        <w:t xml:space="preserve"> [ATIS-0417001-003]</w:t>
      </w:r>
      <w:r w:rsidR="00345D41" w:rsidRPr="00A1246A">
        <w:rPr>
          <w:color w:val="000000" w:themeColor="text1"/>
        </w:rPr>
        <w:t>.</w:t>
      </w:r>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 xml:space="preserve">the </w:t>
      </w:r>
      <w:proofErr w:type="spellStart"/>
      <w:r w:rsidRPr="00A1246A">
        <w:rPr>
          <w:color w:val="000000" w:themeColor="text1"/>
        </w:rPr>
        <w:t>PASSporT</w:t>
      </w:r>
      <w:proofErr w:type="spellEnd"/>
      <w:r w:rsidRPr="00A1246A">
        <w:rPr>
          <w:color w:val="000000" w:themeColor="text1"/>
        </w:rPr>
        <w:t>.</w:t>
      </w:r>
    </w:p>
    <w:p w14:paraId="495B61FD" w14:textId="41E59D7D"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r w:rsidR="004A0DD1" w:rsidRPr="00A1246A">
        <w:rPr>
          <w:color w:val="000000" w:themeColor="text1"/>
        </w:rPr>
        <w:t>, or a Resp Org ID assigned to a Resp Org as defined in [ATIS-0417001-003].</w:t>
      </w:r>
    </w:p>
    <w:p w14:paraId="2F861BDE" w14:textId="320AEF8E" w:rsidR="00991776" w:rsidRPr="00D2002F" w:rsidDel="00733AEF" w:rsidRDefault="00991776" w:rsidP="00991776">
      <w:pPr>
        <w:spacing w:before="0" w:after="0"/>
        <w:jc w:val="left"/>
        <w:rPr>
          <w:del w:id="189" w:author="Hancock, David (Contractor)" w:date="2020-03-29T21:30:00Z"/>
          <w:color w:val="000000" w:themeColor="text1"/>
        </w:rPr>
      </w:pPr>
      <w:del w:id="190"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lastRenderedPageBreak/>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91" w:name="_Toc380754207"/>
      <w:bookmarkStart w:id="192" w:name="_Toc38641482"/>
      <w:r>
        <w:t>Acronyms &amp; Abbreviations</w:t>
      </w:r>
      <w:bookmarkEnd w:id="191"/>
      <w:bookmarkEnd w:id="19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lastRenderedPageBreak/>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93" w:name="_Toc380754208"/>
      <w:bookmarkStart w:id="194" w:name="_Toc38641483"/>
      <w:r w:rsidR="00D50286">
        <w:lastRenderedPageBreak/>
        <w:t>Overview</w:t>
      </w:r>
      <w:bookmarkEnd w:id="193"/>
      <w:bookmarkEnd w:id="194"/>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95" w:name="_Toc38641484"/>
      <w:r>
        <w:t>Overview of Delegate Certificate Management Procedures</w:t>
      </w:r>
      <w:bookmarkEnd w:id="19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2479BD">
      <w:pPr>
        <w:numPr>
          <w:ilvl w:val="1"/>
          <w:numId w:val="26"/>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794B9860" w:rsidR="00BF2BED" w:rsidRDefault="00BF2BED" w:rsidP="002479BD">
      <w:pPr>
        <w:numPr>
          <w:ilvl w:val="1"/>
          <w:numId w:val="26"/>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96" w:name="_Toc7115395"/>
    <w:bookmarkStart w:id="197" w:name="_Toc7115443"/>
    <w:bookmarkStart w:id="198" w:name="_Toc7164619"/>
    <w:bookmarkStart w:id="199" w:name="_Toc7115396"/>
    <w:bookmarkStart w:id="200" w:name="_Toc7115444"/>
    <w:bookmarkStart w:id="201" w:name="_Toc7164620"/>
    <w:bookmarkStart w:id="202" w:name="_Toc7115397"/>
    <w:bookmarkStart w:id="203" w:name="_Toc7115445"/>
    <w:bookmarkStart w:id="204" w:name="_Toc7164621"/>
    <w:bookmarkStart w:id="205" w:name="_Toc7115398"/>
    <w:bookmarkStart w:id="206" w:name="_Toc7115446"/>
    <w:bookmarkStart w:id="207" w:name="_Toc7164622"/>
    <w:bookmarkStart w:id="208" w:name="_Toc7115399"/>
    <w:bookmarkStart w:id="209" w:name="_Toc7115447"/>
    <w:bookmarkStart w:id="210" w:name="_Toc7164623"/>
    <w:bookmarkStart w:id="211" w:name="_Toc7115400"/>
    <w:bookmarkStart w:id="212" w:name="_Toc7115448"/>
    <w:bookmarkStart w:id="213" w:name="_Toc7164624"/>
    <w:bookmarkStart w:id="214" w:name="_Toc7115401"/>
    <w:bookmarkStart w:id="215" w:name="_Toc7115449"/>
    <w:bookmarkStart w:id="216" w:name="_Toc7164625"/>
    <w:bookmarkStart w:id="217" w:name="_Toc7115402"/>
    <w:bookmarkStart w:id="218" w:name="_Toc7115450"/>
    <w:bookmarkStart w:id="219" w:name="_Toc7164626"/>
    <w:bookmarkStart w:id="220" w:name="_Toc7115403"/>
    <w:bookmarkStart w:id="221" w:name="_Toc7115451"/>
    <w:bookmarkStart w:id="222" w:name="_Toc7164627"/>
    <w:bookmarkStart w:id="223" w:name="_Toc7115404"/>
    <w:bookmarkStart w:id="224" w:name="_Toc7115452"/>
    <w:bookmarkStart w:id="225" w:name="_Toc7164628"/>
    <w:bookmarkStart w:id="226" w:name="_Toc7115405"/>
    <w:bookmarkStart w:id="227" w:name="_Toc7115453"/>
    <w:bookmarkStart w:id="228" w:name="_Toc7164629"/>
    <w:bookmarkStart w:id="229" w:name="_Toc7115406"/>
    <w:bookmarkStart w:id="230" w:name="_Toc7115454"/>
    <w:bookmarkStart w:id="231" w:name="_Toc7164630"/>
    <w:bookmarkStart w:id="232" w:name="_Toc7115407"/>
    <w:bookmarkStart w:id="233" w:name="_Toc7115455"/>
    <w:bookmarkStart w:id="234" w:name="_Toc7164631"/>
    <w:bookmarkStart w:id="235" w:name="_Toc7115408"/>
    <w:bookmarkStart w:id="236" w:name="_Toc7115456"/>
    <w:bookmarkStart w:id="237" w:name="_Toc7164632"/>
    <w:bookmarkStart w:id="238" w:name="_Toc7115409"/>
    <w:bookmarkStart w:id="239" w:name="_Toc7115457"/>
    <w:bookmarkStart w:id="240" w:name="_Toc716463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2479BD">
      <w:pPr>
        <w:pStyle w:val="ListParagraph"/>
        <w:numPr>
          <w:ilvl w:val="0"/>
          <w:numId w:val="29"/>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41" w:name="_Ref371627201"/>
      <w:bookmarkStart w:id="242" w:name="_Toc3864149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41"/>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42"/>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243" w:name="_Toc38641485"/>
      <w:r w:rsidRPr="00D2002F">
        <w:rPr>
          <w:color w:val="000000" w:themeColor="text1"/>
        </w:rPr>
        <w:t>Delegate Certificate Management for Toll-Free Number Example</w:t>
      </w:r>
      <w:bookmarkEnd w:id="243"/>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244" w:name="_Ref26526388"/>
      <w:bookmarkStart w:id="245" w:name="_Toc3864149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244"/>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245"/>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246" w:name="_Toc38641486"/>
      <w:r w:rsidRPr="00D2002F">
        <w:rPr>
          <w:color w:val="000000" w:themeColor="text1"/>
        </w:rPr>
        <w:t xml:space="preserve">Delegate </w:t>
      </w:r>
      <w:r>
        <w:t>Certificate Management</w:t>
      </w:r>
      <w:bookmarkEnd w:id="246"/>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47" w:name="_Toc7115412"/>
      <w:bookmarkStart w:id="248" w:name="_Toc7115460"/>
      <w:bookmarkStart w:id="249" w:name="_Toc7164636"/>
      <w:bookmarkStart w:id="250" w:name="_Ref6409854"/>
      <w:bookmarkStart w:id="251" w:name="_Toc38641487"/>
      <w:bookmarkEnd w:id="247"/>
      <w:bookmarkEnd w:id="248"/>
      <w:bookmarkEnd w:id="249"/>
      <w:r>
        <w:t xml:space="preserve">Certificate Management </w:t>
      </w:r>
      <w:r w:rsidR="003E2732">
        <w:t>Architecture</w:t>
      </w:r>
      <w:bookmarkEnd w:id="251"/>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52" w:name="_Ref6410928"/>
      <w:bookmarkStart w:id="253" w:name="_Toc386415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52"/>
      <w:r>
        <w:rPr>
          <w:sz w:val="18"/>
          <w:szCs w:val="18"/>
        </w:rPr>
        <w:t xml:space="preserve">.  </w:t>
      </w:r>
      <w:r w:rsidR="00C03C75" w:rsidRPr="003A54D4">
        <w:rPr>
          <w:sz w:val="18"/>
          <w:szCs w:val="18"/>
        </w:rPr>
        <w:t>Delegate Certificate Management Architecture</w:t>
      </w:r>
      <w:bookmarkEnd w:id="253"/>
    </w:p>
    <w:p w14:paraId="2845F961" w14:textId="459723D9" w:rsidR="003E2732" w:rsidRDefault="003E2732" w:rsidP="006555AB"/>
    <w:p w14:paraId="4630EEC3" w14:textId="48522565" w:rsidR="006E35D1" w:rsidRDefault="006B461C" w:rsidP="00D63EB9">
      <w:pPr>
        <w:pStyle w:val="Heading2"/>
      </w:pPr>
      <w:bookmarkStart w:id="254" w:name="_Toc38641488"/>
      <w:r>
        <w:t xml:space="preserve">Certificate Management </w:t>
      </w:r>
      <w:r w:rsidR="006E35D1">
        <w:t>Interfaces</w:t>
      </w:r>
      <w:bookmarkEnd w:id="254"/>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55" w:name="_Ref6410774"/>
      <w:bookmarkStart w:id="256" w:name="_Toc38641489"/>
      <w:r>
        <w:lastRenderedPageBreak/>
        <w:t>Certificate Management Procedures</w:t>
      </w:r>
      <w:bookmarkEnd w:id="256"/>
    </w:p>
    <w:p w14:paraId="7461915B" w14:textId="5CFDA638" w:rsidR="00671EE8" w:rsidRDefault="00671EE8" w:rsidP="00671EE8">
      <w:pPr>
        <w:pStyle w:val="Heading3"/>
      </w:pPr>
      <w:bookmarkStart w:id="257" w:name="_Toc6869957"/>
      <w:bookmarkStart w:id="258" w:name="_Ref7158380"/>
      <w:bookmarkStart w:id="259" w:name="_Toc38641490"/>
      <w:r>
        <w:t>Subordinate CA obtains an SPC Token</w:t>
      </w:r>
      <w:bookmarkEnd w:id="257"/>
      <w:r w:rsidR="00FE688D">
        <w:t xml:space="preserve"> from STI-PA</w:t>
      </w:r>
      <w:bookmarkEnd w:id="258"/>
      <w:bookmarkEnd w:id="259"/>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60" w:name="_Toc6869958"/>
      <w:bookmarkStart w:id="261" w:name="_Ref7159136"/>
      <w:bookmarkStart w:id="262" w:name="_Toc38641491"/>
      <w:r>
        <w:t>Subordinate CA obtains a CA Certificate</w:t>
      </w:r>
      <w:bookmarkEnd w:id="260"/>
      <w:r w:rsidR="00FE688D">
        <w:t xml:space="preserve"> from STI-CA</w:t>
      </w:r>
      <w:bookmarkEnd w:id="261"/>
      <w:bookmarkEnd w:id="262"/>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63" w:name="_Toc6869959"/>
      <w:bookmarkStart w:id="264" w:name="_Ref7160633"/>
      <w:bookmarkStart w:id="265" w:name="_Toc38641492"/>
      <w:r>
        <w:t>VoIP Entity</w:t>
      </w:r>
      <w:r w:rsidR="00671EE8">
        <w:t xml:space="preserve"> obtains a Delegate Certificate</w:t>
      </w:r>
      <w:bookmarkEnd w:id="263"/>
      <w:r w:rsidR="00FE688D">
        <w:t xml:space="preserve"> from Subordinate CA</w:t>
      </w:r>
      <w:bookmarkEnd w:id="264"/>
      <w:bookmarkEnd w:id="265"/>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66" w:name="_Ref6678303"/>
      <w:r>
        <w:t>Initial Conditions</w:t>
      </w:r>
      <w:bookmarkEnd w:id="266"/>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67" w:name="_Ref379451105"/>
      <w:r>
        <w:t>Pre-authorizing the ACME Account</w:t>
      </w:r>
      <w:bookmarkEnd w:id="267"/>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268" w:name="_Ref7162054"/>
      <w:bookmarkStart w:id="269" w:name="_Toc38641493"/>
      <w:r>
        <w:t>Issuing Delegate End-Entity Certificates to SHAKEN SPs</w:t>
      </w:r>
      <w:bookmarkEnd w:id="269"/>
    </w:p>
    <w:bookmarkEnd w:id="268"/>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270" w:name="_Toc38641494"/>
      <w:r>
        <w:t xml:space="preserve">Authentication </w:t>
      </w:r>
      <w:r w:rsidR="00D702C1">
        <w:t xml:space="preserve">and Verification </w:t>
      </w:r>
      <w:r>
        <w:t>using Delegate Certificates</w:t>
      </w:r>
      <w:bookmarkEnd w:id="270"/>
    </w:p>
    <w:p w14:paraId="02B5209A" w14:textId="2A2F11DB" w:rsidR="00A01BE4" w:rsidRDefault="00A44E28" w:rsidP="00B24E35">
      <w:pPr>
        <w:spacing w:before="0" w:after="0"/>
        <w:jc w:val="left"/>
        <w:rPr>
          <w:ins w:id="271" w:author="Hancock, David (Contractor)" w:date="2020-04-22T10:17:00Z"/>
        </w:rPr>
      </w:pPr>
      <w:ins w:id="272" w:author="Hancock, David (Contractor)" w:date="2020-04-22T10:44:00Z">
        <w:r>
          <w:t xml:space="preserve">Clause </w:t>
        </w:r>
        <w:r w:rsidR="004D4E70">
          <w:fldChar w:fldCharType="begin"/>
        </w:r>
        <w:r w:rsidR="004D4E70">
          <w:instrText xml:space="preserve"> REF _Ref38444693 \r \h </w:instrText>
        </w:r>
      </w:ins>
      <w:r w:rsidR="004D4E70">
        <w:fldChar w:fldCharType="separate"/>
      </w:r>
      <w:ins w:id="273" w:author="Hancock, David (Contractor)" w:date="2020-04-22T10:44:00Z">
        <w:r w:rsidR="004D4E70">
          <w:t>6.1</w:t>
        </w:r>
        <w:r w:rsidR="004D4E70">
          <w:fldChar w:fldCharType="end"/>
        </w:r>
        <w:r w:rsidR="004D4E70">
          <w:t xml:space="preserve"> of t</w:t>
        </w:r>
      </w:ins>
      <w:ins w:id="274" w:author="Hancock, David (Contractor)" w:date="2020-04-22T10:40:00Z">
        <w:r w:rsidR="00730D61">
          <w:t xml:space="preserve">his document describes how delegate certificates can be used to sign base </w:t>
        </w:r>
        <w:proofErr w:type="spellStart"/>
        <w:r w:rsidR="00730D61">
          <w:t>PASSporTs</w:t>
        </w:r>
        <w:proofErr w:type="spellEnd"/>
        <w:r w:rsidR="00730D61">
          <w:t xml:space="preserve"> defined in [RFC 8225]. </w:t>
        </w:r>
      </w:ins>
      <w:ins w:id="275" w:author="Hancock, David (Contractor)" w:date="2020-04-22T09:36:00Z">
        <w:r w:rsidR="00A01BE4">
          <w:t xml:space="preserve">The </w:t>
        </w:r>
      </w:ins>
      <w:ins w:id="276" w:author="Hancock, David (Contractor)" w:date="2020-04-22T10:46:00Z">
        <w:r w:rsidR="003E4973">
          <w:t xml:space="preserve">delegate certificate </w:t>
        </w:r>
      </w:ins>
      <w:ins w:id="277" w:author="Hancock, David (Contractor)" w:date="2020-04-22T09:36:00Z">
        <w:r w:rsidR="00A01BE4">
          <w:t xml:space="preserve">authentication service procedures </w:t>
        </w:r>
      </w:ins>
      <w:ins w:id="278" w:author="Hancock, David (Contractor)" w:date="2020-04-22T10:46:00Z">
        <w:r w:rsidR="003E4973">
          <w:t>for</w:t>
        </w:r>
      </w:ins>
      <w:ins w:id="279" w:author="Hancock, David (Contractor)" w:date="2020-04-22T10:41:00Z">
        <w:r w:rsidR="00E41F11">
          <w:t xml:space="preserve"> other </w:t>
        </w:r>
        <w:proofErr w:type="spellStart"/>
        <w:r w:rsidR="00E41F11">
          <w:t>PASSporT</w:t>
        </w:r>
        <w:proofErr w:type="spellEnd"/>
        <w:r w:rsidR="00E41F11">
          <w:t xml:space="preserve"> extensions </w:t>
        </w:r>
      </w:ins>
      <w:ins w:id="280" w:author="Hancock, David (Contractor)" w:date="2020-04-22T10:11:00Z">
        <w:r w:rsidR="0055549E">
          <w:t xml:space="preserve">are defined in other SHAKEN specifications </w:t>
        </w:r>
      </w:ins>
      <w:ins w:id="281" w:author="Hancock, David (Contractor)" w:date="2020-04-22T10:41:00Z">
        <w:r w:rsidR="00E41F11">
          <w:t xml:space="preserve">specific to the </w:t>
        </w:r>
      </w:ins>
      <w:proofErr w:type="spellStart"/>
      <w:ins w:id="282" w:author="Hancock, David (Contractor)" w:date="2020-04-22T10:12:00Z">
        <w:r w:rsidR="00061F5A">
          <w:t>PASSporT</w:t>
        </w:r>
        <w:proofErr w:type="spellEnd"/>
        <w:r w:rsidR="00061F5A">
          <w:t xml:space="preserve"> extension</w:t>
        </w:r>
      </w:ins>
      <w:ins w:id="283" w:author="Hancock, David (Contractor)" w:date="2020-04-22T16:42:00Z">
        <w:r w:rsidR="00AA1377">
          <w:t>; e.g.</w:t>
        </w:r>
      </w:ins>
      <w:ins w:id="284" w:author="Hancock, David (Contractor)" w:date="2020-04-22T09:37:00Z">
        <w:r w:rsidR="002B1CD3">
          <w:t xml:space="preserve"> </w:t>
        </w:r>
      </w:ins>
      <w:ins w:id="285" w:author="Hancock, David (Contractor)" w:date="2020-04-22T16:44:00Z">
        <w:r w:rsidR="002C6B71">
          <w:t xml:space="preserve">the authentication procedures </w:t>
        </w:r>
        <w:r w:rsidR="00514BE9">
          <w:t>for signing "</w:t>
        </w:r>
        <w:proofErr w:type="spellStart"/>
        <w:r w:rsidR="00514BE9">
          <w:t>rcd</w:t>
        </w:r>
      </w:ins>
      <w:proofErr w:type="spellEnd"/>
      <w:ins w:id="286" w:author="Hancock, David (Contractor)" w:date="2020-04-22T16:45:00Z">
        <w:r w:rsidR="00514BE9">
          <w:t xml:space="preserve">" </w:t>
        </w:r>
        <w:proofErr w:type="spellStart"/>
        <w:r w:rsidR="00514BE9">
          <w:t>PASSporTs</w:t>
        </w:r>
        <w:proofErr w:type="spellEnd"/>
        <w:r w:rsidR="00514BE9">
          <w:t xml:space="preserve"> with a delegate certificate are defined in </w:t>
        </w:r>
      </w:ins>
      <w:ins w:id="287" w:author="Hancock, David (Contractor)" w:date="2020-04-22T16:43:00Z">
        <w:r w:rsidR="00AA1377">
          <w:t xml:space="preserve">the </w:t>
        </w:r>
      </w:ins>
      <w:ins w:id="288" w:author="Hancock, David (Contractor)" w:date="2020-04-22T10:42:00Z">
        <w:r w:rsidR="002453C0">
          <w:t>[</w:t>
        </w:r>
      </w:ins>
      <w:ins w:id="289" w:author="Hancock, David (Contractor)" w:date="2020-04-22T13:19:00Z">
        <w:r w:rsidR="00E11984">
          <w:t xml:space="preserve">ATIS </w:t>
        </w:r>
      </w:ins>
      <w:ins w:id="290" w:author="Hancock, David (Contractor)" w:date="2020-04-22T16:45:00Z">
        <w:r w:rsidR="00514BE9">
          <w:t xml:space="preserve">Standard for </w:t>
        </w:r>
      </w:ins>
      <w:ins w:id="291" w:author="Hancock, David (Contractor)" w:date="2020-04-22T09:38:00Z">
        <w:r w:rsidR="002B1CD3">
          <w:t xml:space="preserve">RCD </w:t>
        </w:r>
        <w:proofErr w:type="spellStart"/>
        <w:r w:rsidR="002B1CD3">
          <w:t>PASSporT</w:t>
        </w:r>
      </w:ins>
      <w:proofErr w:type="spellEnd"/>
      <w:ins w:id="292" w:author="Hancock, David (Contractor)" w:date="2020-04-22T10:42:00Z">
        <w:r w:rsidR="002453C0">
          <w:t>]</w:t>
        </w:r>
      </w:ins>
      <w:ins w:id="293" w:author="Hancock, David (Contractor)" w:date="2020-04-22T09:38:00Z">
        <w:r w:rsidR="00BC4113">
          <w:t xml:space="preserve">. </w:t>
        </w:r>
      </w:ins>
    </w:p>
    <w:p w14:paraId="48C6704A" w14:textId="7FCE9ACD" w:rsidR="00EB1091" w:rsidRDefault="00EB1091" w:rsidP="00B24E35">
      <w:pPr>
        <w:spacing w:before="0" w:after="0"/>
        <w:jc w:val="left"/>
        <w:rPr>
          <w:ins w:id="294" w:author="Hancock, David (Contractor)" w:date="2020-04-22T10:17:00Z"/>
        </w:rPr>
      </w:pPr>
    </w:p>
    <w:p w14:paraId="17B262FB" w14:textId="788B4328" w:rsidR="00ED37CE" w:rsidRDefault="00B24E35" w:rsidP="00B24E35">
      <w:pPr>
        <w:spacing w:before="0" w:after="0"/>
        <w:jc w:val="left"/>
        <w:rPr>
          <w:ins w:id="295" w:author="Hancock, David (Contractor)" w:date="2020-04-22T10:50: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w:t>
      </w:r>
      <w:proofErr w:type="spellStart"/>
      <w:r w:rsidRPr="00240E9D" w:rsidDel="00C24D0A">
        <w:t>PASSporT</w:t>
      </w:r>
      <w:proofErr w:type="spellEnd"/>
      <w:r w:rsidRPr="00240E9D" w:rsidDel="00C24D0A">
        <w:t xml:space="preserve"> that is signed by a delegate certificate must be treated by the STI-VS a verification failure.</w:t>
      </w:r>
    </w:p>
    <w:p w14:paraId="119C5D01" w14:textId="0B142BF2" w:rsidR="00D00DB8" w:rsidRDefault="00D00DB8" w:rsidP="00B24E35">
      <w:pPr>
        <w:spacing w:before="0" w:after="0"/>
        <w:jc w:val="left"/>
        <w:rPr>
          <w:ins w:id="296" w:author="Hancock, David (Contractor)" w:date="2020-04-22T10:50:00Z"/>
        </w:rPr>
      </w:pPr>
    </w:p>
    <w:p w14:paraId="6A94C97A" w14:textId="77777777" w:rsidR="00D00DB8" w:rsidRDefault="00D00DB8" w:rsidP="00D00DB8">
      <w:pPr>
        <w:pStyle w:val="Heading2"/>
        <w:rPr>
          <w:ins w:id="297" w:author="Hancock, David (Contractor)" w:date="2020-04-22T10:50:00Z"/>
        </w:rPr>
      </w:pPr>
      <w:bookmarkStart w:id="298" w:name="_Ref38465672"/>
      <w:bookmarkStart w:id="299" w:name="_Toc38641495"/>
      <w:ins w:id="300" w:author="Hancock, David (Contractor)" w:date="2020-04-22T10:50:00Z">
        <w:r>
          <w:t xml:space="preserve">Delegate Certificate Authentication procedures for Base </w:t>
        </w:r>
        <w:proofErr w:type="spellStart"/>
        <w:r>
          <w:t>PASSporTs</w:t>
        </w:r>
        <w:bookmarkEnd w:id="298"/>
        <w:bookmarkEnd w:id="299"/>
        <w:proofErr w:type="spellEnd"/>
      </w:ins>
    </w:p>
    <w:p w14:paraId="690232BC" w14:textId="0824EFE7" w:rsidR="00D00DB8" w:rsidRDefault="00D00DB8" w:rsidP="00D00DB8">
      <w:pPr>
        <w:spacing w:before="0" w:after="0"/>
        <w:jc w:val="left"/>
        <w:rPr>
          <w:ins w:id="301" w:author="Hancock, David (Contractor)" w:date="2020-04-22T10:50:00Z"/>
        </w:rPr>
      </w:pPr>
      <w:ins w:id="302" w:author="Hancock, David (Contractor)" w:date="2020-04-22T10:50:00Z">
        <w:r>
          <w:t xml:space="preserve">An authentication service may sign a base </w:t>
        </w:r>
        <w:proofErr w:type="spellStart"/>
        <w:r>
          <w:t>PASSporT</w:t>
        </w:r>
        <w:proofErr w:type="spellEnd"/>
        <w:r>
          <w:t xml:space="preserve"> with a delegate certificate to demonstrate authority to use the telephone number identified in the </w:t>
        </w:r>
        <w:proofErr w:type="spellStart"/>
        <w:r>
          <w:t>PASSporT</w:t>
        </w:r>
        <w:proofErr w:type="spellEnd"/>
        <w:r>
          <w:t xml:space="preserve"> "</w:t>
        </w:r>
        <w:proofErr w:type="spellStart"/>
        <w:r>
          <w:t>orig</w:t>
        </w:r>
        <w:proofErr w:type="spellEnd"/>
        <w:r>
          <w:t xml:space="preserve">" claim. </w:t>
        </w:r>
      </w:ins>
      <w:ins w:id="303" w:author="Hancock, David (Contractor)" w:date="2020-04-22T16:47:00Z">
        <w:r w:rsidR="005C02B4">
          <w:t xml:space="preserve">In this case, </w:t>
        </w:r>
      </w:ins>
      <w:ins w:id="304" w:author="Hancock, David (Contractor)" w:date="2020-04-22T10:50:00Z">
        <w:r>
          <w:t xml:space="preserve">the authentication </w:t>
        </w:r>
      </w:ins>
      <w:ins w:id="305" w:author="Hancock, David (Contractor)" w:date="2020-04-22T16:46:00Z">
        <w:r w:rsidR="003251D2">
          <w:t xml:space="preserve">service </w:t>
        </w:r>
      </w:ins>
      <w:ins w:id="306" w:author="Hancock, David (Contractor)" w:date="2020-04-22T10:50:00Z">
        <w:r>
          <w:t xml:space="preserve">must construct the </w:t>
        </w:r>
      </w:ins>
      <w:ins w:id="307" w:author="Hancock, David (Contractor)" w:date="2020-04-22T16:48:00Z">
        <w:r w:rsidR="009D3111">
          <w:t xml:space="preserve">base </w:t>
        </w:r>
      </w:ins>
      <w:proofErr w:type="spellStart"/>
      <w:ins w:id="308" w:author="Hancock, David (Contractor)" w:date="2020-04-22T10:50:00Z">
        <w:r>
          <w:t>PASSporT</w:t>
        </w:r>
        <w:proofErr w:type="spellEnd"/>
        <w:r>
          <w:t xml:space="preserve"> as follows:</w:t>
        </w:r>
      </w:ins>
    </w:p>
    <w:p w14:paraId="14613D8D" w14:textId="77777777" w:rsidR="00D00DB8" w:rsidRDefault="00D00DB8">
      <w:pPr>
        <w:pStyle w:val="ListParagraph"/>
        <w:numPr>
          <w:ilvl w:val="0"/>
          <w:numId w:val="32"/>
        </w:numPr>
        <w:spacing w:before="0" w:after="0"/>
        <w:jc w:val="left"/>
        <w:rPr>
          <w:ins w:id="309" w:author="Hancock, David (Contractor)" w:date="2020-04-22T10:50:00Z"/>
        </w:rPr>
        <w:pPrChange w:id="310" w:author="Hancock, David (Contractor)" w:date="2020-04-22T16:38:00Z">
          <w:pPr>
            <w:pStyle w:val="ListParagraph"/>
            <w:numPr>
              <w:numId w:val="35"/>
            </w:numPr>
            <w:tabs>
              <w:tab w:val="num" w:pos="360"/>
              <w:tab w:val="num" w:pos="720"/>
            </w:tabs>
            <w:spacing w:before="0" w:after="0"/>
            <w:ind w:hanging="720"/>
            <w:jc w:val="left"/>
          </w:pPr>
        </w:pPrChange>
      </w:pPr>
      <w:ins w:id="311" w:author="Hancock, David (Contractor)" w:date="2020-04-22T10:50:00Z">
        <w:r>
          <w:t>The protected header must be constructed as specified in ATIS-1000074, with the exception that the "x5u" field must reference a delegate certificate, and the "ppt" field must be omitted.</w:t>
        </w:r>
      </w:ins>
    </w:p>
    <w:p w14:paraId="7183093C" w14:textId="5B23756C" w:rsidR="00D00DB8" w:rsidRDefault="00D00DB8">
      <w:pPr>
        <w:pStyle w:val="ListParagraph"/>
        <w:numPr>
          <w:ilvl w:val="0"/>
          <w:numId w:val="32"/>
        </w:numPr>
        <w:spacing w:before="0" w:after="0"/>
        <w:jc w:val="left"/>
        <w:rPr>
          <w:ins w:id="312" w:author="Hancock, David (Contractor)" w:date="2020-04-22T10:50:00Z"/>
        </w:rPr>
        <w:pPrChange w:id="313" w:author="Hancock, David (Contractor)" w:date="2020-04-22T16:38:00Z">
          <w:pPr>
            <w:pStyle w:val="ListParagraph"/>
            <w:numPr>
              <w:numId w:val="35"/>
            </w:numPr>
            <w:tabs>
              <w:tab w:val="num" w:pos="360"/>
              <w:tab w:val="num" w:pos="720"/>
            </w:tabs>
            <w:spacing w:before="0" w:after="0"/>
            <w:ind w:hanging="720"/>
            <w:jc w:val="left"/>
          </w:pPr>
        </w:pPrChange>
      </w:pPr>
      <w:ins w:id="314" w:author="Hancock, David (Contractor)" w:date="2020-04-22T10:50:00Z">
        <w:r>
          <w:t>The</w:t>
        </w:r>
      </w:ins>
      <w:ins w:id="315" w:author="Hancock, David (Contractor)" w:date="2020-04-22T13:20:00Z">
        <w:r w:rsidR="00F35545">
          <w:t xml:space="preserve"> payload</w:t>
        </w:r>
      </w:ins>
      <w:ins w:id="316" w:author="Hancock, David (Contractor)" w:date="2020-04-22T10:50:00Z">
        <w:r>
          <w:t xml:space="preserve"> "</w:t>
        </w:r>
        <w:proofErr w:type="spellStart"/>
        <w:r>
          <w:t>orig</w:t>
        </w:r>
        <w:proofErr w:type="spellEnd"/>
        <w:r>
          <w:t>", "</w:t>
        </w:r>
        <w:proofErr w:type="spellStart"/>
        <w:r>
          <w:t>dest</w:t>
        </w:r>
        <w:proofErr w:type="spellEnd"/>
        <w:r>
          <w:t>" and "</w:t>
        </w:r>
        <w:proofErr w:type="spellStart"/>
        <w:r>
          <w:t>iat</w:t>
        </w:r>
        <w:proofErr w:type="spellEnd"/>
        <w:r>
          <w:t>" claims must be populated as specified in ATIS-1000074.</w:t>
        </w:r>
      </w:ins>
    </w:p>
    <w:p w14:paraId="4B0639C8" w14:textId="77777777" w:rsidR="00D00DB8" w:rsidRDefault="00D00DB8" w:rsidP="00D00DB8">
      <w:pPr>
        <w:spacing w:before="0" w:after="0"/>
        <w:jc w:val="left"/>
        <w:rPr>
          <w:ins w:id="317" w:author="Hancock, David (Contractor)" w:date="2020-04-22T10:50:00Z"/>
        </w:rPr>
      </w:pPr>
    </w:p>
    <w:p w14:paraId="48E39894" w14:textId="77777777" w:rsidR="00D00DB8" w:rsidRPr="00D97DFA" w:rsidRDefault="00D00DB8" w:rsidP="00D00DB8">
      <w:pPr>
        <w:rPr>
          <w:ins w:id="318" w:author="Hancock, David (Contractor)" w:date="2020-04-22T10:50:00Z"/>
        </w:rPr>
      </w:pPr>
      <w:ins w:id="319" w:author="Hancock, David (Contractor)" w:date="2020-04-22T10:50:00Z">
        <w:r w:rsidRPr="00D97DFA">
          <w:t>An example of</w:t>
        </w:r>
        <w:r>
          <w:t xml:space="preserve"> a base </w:t>
        </w:r>
        <w:proofErr w:type="spellStart"/>
        <w:r>
          <w:t>PASSPorT</w:t>
        </w:r>
        <w:proofErr w:type="spellEnd"/>
        <w:r>
          <w:t xml:space="preserve"> is as</w:t>
        </w:r>
        <w:r w:rsidRPr="00D97DFA">
          <w:t xml:space="preserve"> follows:</w:t>
        </w:r>
      </w:ins>
    </w:p>
    <w:p w14:paraId="5E614752" w14:textId="77777777" w:rsidR="00D00DB8" w:rsidRPr="00D97DFA" w:rsidRDefault="00D00DB8" w:rsidP="00D00DB8">
      <w:pPr>
        <w:ind w:left="720"/>
        <w:rPr>
          <w:ins w:id="320" w:author="Hancock, David (Contractor)" w:date="2020-04-22T10:50:00Z"/>
        </w:rPr>
      </w:pPr>
      <w:ins w:id="321" w:author="Hancock, David (Contractor)" w:date="2020-04-22T10:50:00Z">
        <w:r w:rsidRPr="00D97DFA">
          <w:rPr>
            <w:i/>
          </w:rPr>
          <w:t>Protected Header</w:t>
        </w:r>
      </w:ins>
    </w:p>
    <w:p w14:paraId="161E8750" w14:textId="3DB8E7F3" w:rsidR="00D00DB8" w:rsidRPr="00D97DFA" w:rsidRDefault="00D00DB8" w:rsidP="00D00DB8">
      <w:pPr>
        <w:ind w:left="1440"/>
        <w:rPr>
          <w:ins w:id="322" w:author="Hancock, David (Contractor)" w:date="2020-04-22T10:50:00Z"/>
          <w:rFonts w:ascii="Courier" w:hAnsi="Courier"/>
          <w:sz w:val="18"/>
          <w:szCs w:val="18"/>
        </w:rPr>
      </w:pPr>
      <w:proofErr w:type="gramStart"/>
      <w:ins w:id="323" w:author="Hancock, David (Contractor)" w:date="2020-04-22T10:50:00Z">
        <w:r w:rsidRPr="00D97DFA">
          <w:rPr>
            <w:rFonts w:ascii="Courier" w:hAnsi="Courier"/>
            <w:sz w:val="18"/>
            <w:szCs w:val="18"/>
          </w:rPr>
          <w:t>{  "</w:t>
        </w:r>
        <w:proofErr w:type="gramEnd"/>
        <w:r w:rsidRPr="00D97DFA">
          <w:rPr>
            <w:rFonts w:ascii="Courier" w:hAnsi="Courier"/>
            <w:sz w:val="18"/>
            <w:szCs w:val="18"/>
          </w:rPr>
          <w:t>alg":"ES256",</w:t>
        </w:r>
      </w:ins>
    </w:p>
    <w:p w14:paraId="56191B32" w14:textId="1C352429" w:rsidR="007D4CC0" w:rsidRPr="00D97DFA" w:rsidRDefault="007D4CC0" w:rsidP="007D4CC0">
      <w:pPr>
        <w:ind w:left="1440"/>
        <w:rPr>
          <w:ins w:id="324" w:author="Hancock, David (Contractor)" w:date="2020-04-22T12:26:00Z"/>
          <w:rFonts w:ascii="Courier" w:hAnsi="Courier"/>
          <w:sz w:val="18"/>
          <w:szCs w:val="18"/>
        </w:rPr>
      </w:pPr>
      <w:ins w:id="325" w:author="Hancock, David (Contractor)" w:date="2020-04-22T12:26:00Z">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ins>
    </w:p>
    <w:p w14:paraId="2C39D684" w14:textId="13AB2672" w:rsidR="00D00DB8" w:rsidRPr="00D97DFA" w:rsidRDefault="00D00DB8" w:rsidP="00D00DB8">
      <w:pPr>
        <w:ind w:left="1440"/>
        <w:rPr>
          <w:ins w:id="326" w:author="Hancock, David (Contractor)" w:date="2020-04-22T10:50:00Z"/>
          <w:rFonts w:ascii="Courier" w:hAnsi="Courier"/>
          <w:sz w:val="18"/>
          <w:szCs w:val="18"/>
        </w:rPr>
      </w:pPr>
      <w:ins w:id="327" w:author="Hancock, David (Contractor)" w:date="2020-04-22T10:50:00Z">
        <w:r w:rsidRPr="00D97DFA">
          <w:rPr>
            <w:rFonts w:ascii="Courier" w:hAnsi="Courier"/>
            <w:sz w:val="18"/>
            <w:szCs w:val="18"/>
          </w:rPr>
          <w:t xml:space="preserve">   "x5u":"https://</w:t>
        </w:r>
      </w:ins>
      <w:ins w:id="328" w:author="Hancock, David (Contractor)" w:date="2020-04-22T12:06:00Z">
        <w:r w:rsidR="000C0C15">
          <w:rPr>
            <w:rFonts w:ascii="Courier" w:hAnsi="Courier"/>
            <w:sz w:val="18"/>
            <w:szCs w:val="18"/>
          </w:rPr>
          <w:t>del-</w:t>
        </w:r>
      </w:ins>
      <w:ins w:id="329" w:author="Hancock, David (Contractor)" w:date="2020-04-22T10:50:00Z">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ins>
    </w:p>
    <w:p w14:paraId="41E7403F" w14:textId="77777777" w:rsidR="00D00DB8" w:rsidRPr="00D97DFA" w:rsidRDefault="00D00DB8" w:rsidP="00D00DB8">
      <w:pPr>
        <w:ind w:left="1440"/>
        <w:rPr>
          <w:ins w:id="330" w:author="Hancock, David (Contractor)" w:date="2020-04-22T10:50:00Z"/>
          <w:rFonts w:ascii="Courier" w:hAnsi="Courier"/>
          <w:sz w:val="18"/>
          <w:szCs w:val="18"/>
        </w:rPr>
      </w:pPr>
      <w:ins w:id="331" w:author="Hancock, David (Contractor)" w:date="2020-04-22T10:50:00Z">
        <w:r w:rsidRPr="00D97DFA">
          <w:rPr>
            <w:rFonts w:ascii="Courier" w:hAnsi="Courier"/>
            <w:sz w:val="18"/>
            <w:szCs w:val="18"/>
          </w:rPr>
          <w:t>}</w:t>
        </w:r>
      </w:ins>
    </w:p>
    <w:p w14:paraId="5F9896DD" w14:textId="77777777" w:rsidR="00D00DB8" w:rsidRPr="00D97DFA" w:rsidRDefault="00D00DB8" w:rsidP="00D00DB8">
      <w:pPr>
        <w:ind w:left="720"/>
        <w:rPr>
          <w:ins w:id="332" w:author="Hancock, David (Contractor)" w:date="2020-04-22T10:50:00Z"/>
          <w:i/>
        </w:rPr>
      </w:pPr>
      <w:ins w:id="333" w:author="Hancock, David (Contractor)" w:date="2020-04-22T10:50:00Z">
        <w:r w:rsidRPr="00D97DFA">
          <w:rPr>
            <w:i/>
          </w:rPr>
          <w:t>Payload</w:t>
        </w:r>
      </w:ins>
    </w:p>
    <w:p w14:paraId="3E3BEA14" w14:textId="7975EBB4" w:rsidR="007376FF" w:rsidRPr="00D97DFA" w:rsidRDefault="00D00DB8" w:rsidP="007376FF">
      <w:pPr>
        <w:ind w:left="1440"/>
        <w:rPr>
          <w:ins w:id="334" w:author="Hancock, David (Contractor)" w:date="2020-04-22T12:27:00Z"/>
          <w:rFonts w:ascii="Courier" w:hAnsi="Courier"/>
          <w:sz w:val="18"/>
          <w:szCs w:val="18"/>
        </w:rPr>
      </w:pPr>
      <w:proofErr w:type="gramStart"/>
      <w:ins w:id="335" w:author="Hancock, David (Contractor)" w:date="2020-04-22T10:50:00Z">
        <w:r w:rsidRPr="00D97DFA">
          <w:rPr>
            <w:rFonts w:ascii="Courier" w:hAnsi="Courier"/>
            <w:sz w:val="18"/>
            <w:szCs w:val="18"/>
          </w:rPr>
          <w:t>{</w:t>
        </w:r>
      </w:ins>
      <w:ins w:id="336" w:author="Hancock, David (Contractor)" w:date="2020-04-22T12:27:00Z">
        <w:r w:rsidR="007376FF" w:rsidRPr="00D97DFA">
          <w:rPr>
            <w:rFonts w:ascii="Courier" w:hAnsi="Courier"/>
            <w:sz w:val="18"/>
            <w:szCs w:val="18"/>
          </w:rPr>
          <w:t xml:space="preserve"> </w:t>
        </w:r>
        <w:r w:rsidR="007376FF">
          <w:rPr>
            <w:rFonts w:ascii="Courier" w:hAnsi="Courier"/>
            <w:sz w:val="18"/>
            <w:szCs w:val="18"/>
          </w:rPr>
          <w:t xml:space="preserve"> </w:t>
        </w:r>
        <w:r w:rsidR="007376FF" w:rsidRPr="00D97DFA">
          <w:rPr>
            <w:rFonts w:ascii="Courier" w:hAnsi="Courier"/>
            <w:sz w:val="18"/>
            <w:szCs w:val="18"/>
          </w:rPr>
          <w:t>"</w:t>
        </w:r>
        <w:proofErr w:type="spellStart"/>
        <w:proofErr w:type="gramEnd"/>
        <w:r w:rsidR="007376FF" w:rsidRPr="00D97DFA">
          <w:rPr>
            <w:rFonts w:ascii="Courier" w:hAnsi="Courier"/>
            <w:sz w:val="18"/>
            <w:szCs w:val="18"/>
          </w:rPr>
          <w:t>dest</w:t>
        </w:r>
        <w:proofErr w:type="spellEnd"/>
        <w:r w:rsidR="007376FF" w:rsidRPr="00D97DFA">
          <w:rPr>
            <w:rFonts w:ascii="Courier" w:hAnsi="Courier"/>
            <w:sz w:val="18"/>
            <w:szCs w:val="18"/>
          </w:rPr>
          <w:t>":{“</w:t>
        </w:r>
        <w:proofErr w:type="spellStart"/>
        <w:r w:rsidR="007376FF" w:rsidRPr="00D97DFA">
          <w:rPr>
            <w:rFonts w:ascii="Courier" w:hAnsi="Courier"/>
            <w:sz w:val="18"/>
            <w:szCs w:val="18"/>
          </w:rPr>
          <w:t>tn</w:t>
        </w:r>
        <w:proofErr w:type="spellEnd"/>
        <w:r w:rsidR="007376FF" w:rsidRPr="00D97DFA">
          <w:rPr>
            <w:rFonts w:ascii="Courier" w:hAnsi="Courier"/>
            <w:sz w:val="18"/>
            <w:szCs w:val="18"/>
          </w:rPr>
          <w:t>”:["12155551213"]}</w:t>
        </w:r>
      </w:ins>
      <w:ins w:id="337" w:author="Hancock, David (Contractor)" w:date="2020-04-22T12:36:00Z">
        <w:r w:rsidR="00BB6268">
          <w:rPr>
            <w:rFonts w:ascii="Courier" w:hAnsi="Courier"/>
            <w:sz w:val="18"/>
            <w:szCs w:val="18"/>
          </w:rPr>
          <w:t>,</w:t>
        </w:r>
      </w:ins>
    </w:p>
    <w:p w14:paraId="7BE07E4A" w14:textId="3AD8FD23" w:rsidR="00D00DB8" w:rsidRPr="00D97DFA" w:rsidRDefault="00D00DB8" w:rsidP="00D00DB8">
      <w:pPr>
        <w:ind w:left="1440"/>
        <w:rPr>
          <w:ins w:id="338" w:author="Hancock, David (Contractor)" w:date="2020-04-22T10:50:00Z"/>
          <w:rFonts w:ascii="Courier" w:hAnsi="Courier"/>
          <w:sz w:val="18"/>
          <w:szCs w:val="18"/>
        </w:rPr>
      </w:pPr>
      <w:ins w:id="339" w:author="Hancock, David (Contractor)" w:date="2020-04-22T10:50:00Z">
        <w:r w:rsidRPr="00D97DFA">
          <w:rPr>
            <w:rFonts w:ascii="Courier" w:hAnsi="Courier"/>
            <w:sz w:val="18"/>
            <w:szCs w:val="18"/>
          </w:rPr>
          <w:t xml:space="preserve"> </w:t>
        </w:r>
      </w:ins>
      <w:ins w:id="340" w:author="Hancock, David (Contractor)" w:date="2020-04-22T12:27:00Z">
        <w:r w:rsidR="007376FF">
          <w:rPr>
            <w:rFonts w:ascii="Courier" w:hAnsi="Courier"/>
            <w:sz w:val="18"/>
            <w:szCs w:val="18"/>
          </w:rPr>
          <w:t xml:space="preserve"> </w:t>
        </w:r>
      </w:ins>
      <w:ins w:id="341" w:author="Hancock, David (Contractor)" w:date="2020-04-22T10:50:00Z">
        <w:r>
          <w:rPr>
            <w:rFonts w:ascii="Courier" w:hAnsi="Courier"/>
            <w:sz w:val="18"/>
            <w:szCs w:val="18"/>
          </w:rPr>
          <w:t xml:space="preserve"> </w:t>
        </w:r>
        <w:r w:rsidRPr="00D97DFA">
          <w:rPr>
            <w:rFonts w:ascii="Courier" w:hAnsi="Courier"/>
            <w:sz w:val="18"/>
            <w:szCs w:val="18"/>
          </w:rPr>
          <w:t>"iat":1471375418,</w:t>
        </w:r>
      </w:ins>
    </w:p>
    <w:p w14:paraId="6E59CD33" w14:textId="3BE0476F" w:rsidR="00D00DB8" w:rsidRPr="00D97DFA" w:rsidRDefault="00D00DB8" w:rsidP="00D00DB8">
      <w:pPr>
        <w:ind w:left="1440"/>
        <w:rPr>
          <w:ins w:id="342" w:author="Hancock, David (Contractor)" w:date="2020-04-22T10:50:00Z"/>
          <w:rFonts w:ascii="Courier" w:hAnsi="Courier"/>
          <w:sz w:val="18"/>
          <w:szCs w:val="18"/>
        </w:rPr>
      </w:pPr>
      <w:ins w:id="343" w:author="Hancock, David (Contractor)" w:date="2020-04-22T10:50:00Z">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ins>
    </w:p>
    <w:p w14:paraId="61B99045" w14:textId="77777777" w:rsidR="00D00DB8" w:rsidRPr="00D97DFA" w:rsidRDefault="00D00DB8" w:rsidP="00D00DB8">
      <w:pPr>
        <w:ind w:left="1440"/>
        <w:rPr>
          <w:ins w:id="344" w:author="Hancock, David (Contractor)" w:date="2020-04-22T10:50:00Z"/>
          <w:rFonts w:ascii="Courier" w:hAnsi="Courier"/>
          <w:sz w:val="18"/>
          <w:szCs w:val="18"/>
        </w:rPr>
      </w:pPr>
      <w:ins w:id="345" w:author="Hancock, David (Contractor)" w:date="2020-04-22T10:50:00Z">
        <w:r w:rsidRPr="00D97DFA">
          <w:rPr>
            <w:rFonts w:ascii="Courier" w:hAnsi="Courier"/>
            <w:sz w:val="18"/>
            <w:szCs w:val="18"/>
          </w:rPr>
          <w:t>}</w:t>
        </w:r>
      </w:ins>
    </w:p>
    <w:p w14:paraId="1FE68BFA" w14:textId="31010160" w:rsidR="00D00DB8" w:rsidRDefault="00D00DB8" w:rsidP="00B24E35">
      <w:pPr>
        <w:spacing w:before="0" w:after="0"/>
        <w:jc w:val="left"/>
        <w:rPr>
          <w:ins w:id="346" w:author="Hancock, David (Contractor)" w:date="2020-04-22T12:05:00Z"/>
        </w:rPr>
      </w:pPr>
    </w:p>
    <w:p w14:paraId="78C37AE3" w14:textId="2FC51611" w:rsidR="009D3148" w:rsidRDefault="001D7096" w:rsidP="0065161B">
      <w:pPr>
        <w:rPr>
          <w:ins w:id="347" w:author="Hancock, David (Contractor)" w:date="2020-04-22T12:30:00Z"/>
        </w:rPr>
      </w:pPr>
      <w:ins w:id="348" w:author="Hancock, David (Contractor)" w:date="2020-04-22T12:27:00Z">
        <w:r>
          <w:t xml:space="preserve">The authentication service shall </w:t>
        </w:r>
      </w:ins>
      <w:ins w:id="349" w:author="Hancock, David (Contractor)" w:date="2020-04-22T12:28:00Z">
        <w:r w:rsidR="007E4903">
          <w:t xml:space="preserve">add </w:t>
        </w:r>
        <w:r w:rsidR="00435E4C">
          <w:t xml:space="preserve">an Identity header field </w:t>
        </w:r>
        <w:r w:rsidR="007E4903">
          <w:t xml:space="preserve">containing the signed </w:t>
        </w:r>
        <w:proofErr w:type="spellStart"/>
        <w:r w:rsidR="007E4903">
          <w:t>PASSporT</w:t>
        </w:r>
        <w:proofErr w:type="spellEnd"/>
        <w:r w:rsidR="007E4903">
          <w:t xml:space="preserve"> to the originating INVITE request</w:t>
        </w:r>
      </w:ins>
      <w:ins w:id="350" w:author="Hancock, David (Contractor)" w:date="2020-04-22T12:29:00Z">
        <w:r w:rsidR="001C3DF0">
          <w:t xml:space="preserve"> as described in [ATIS-1000074], with the exception that the </w:t>
        </w:r>
        <w:r w:rsidR="009D3148">
          <w:t>Identity header field ppt par</w:t>
        </w:r>
      </w:ins>
      <w:ins w:id="351" w:author="Hancock, David (Contractor)" w:date="2020-04-22T12:30:00Z">
        <w:r w:rsidR="009D3148">
          <w:t xml:space="preserve">ameter is not included. </w:t>
        </w:r>
      </w:ins>
    </w:p>
    <w:p w14:paraId="74C99B2B" w14:textId="331CA0F4" w:rsidR="0065161B" w:rsidRPr="00D97DFA" w:rsidRDefault="0065161B" w:rsidP="0065161B">
      <w:pPr>
        <w:rPr>
          <w:ins w:id="352" w:author="Hancock, David (Contractor)" w:date="2020-04-22T12:05:00Z"/>
        </w:rPr>
      </w:pPr>
      <w:ins w:id="353" w:author="Hancock, David (Contractor)" w:date="2020-04-22T12:05:00Z">
        <w:r w:rsidRPr="00D97DFA">
          <w:t xml:space="preserve">An example of an INVITE </w:t>
        </w:r>
      </w:ins>
      <w:ins w:id="354" w:author="Hancock, David (Contractor)" w:date="2020-04-22T12:40:00Z">
        <w:r w:rsidR="00895585">
          <w:t xml:space="preserve">request </w:t>
        </w:r>
      </w:ins>
      <w:ins w:id="355" w:author="Hancock, David (Contractor)" w:date="2020-04-22T12:05:00Z">
        <w:r w:rsidRPr="00D97DFA">
          <w:t xml:space="preserve">with an Identity header field </w:t>
        </w:r>
      </w:ins>
      <w:ins w:id="356" w:author="Hancock, David (Contractor)" w:date="2020-04-22T12:30:00Z">
        <w:r w:rsidR="009D3148">
          <w:t xml:space="preserve">that contains a </w:t>
        </w:r>
      </w:ins>
      <w:ins w:id="357" w:author="Hancock, David (Contractor)" w:date="2020-04-22T12:41:00Z">
        <w:r w:rsidR="00895585">
          <w:t xml:space="preserve">signed </w:t>
        </w:r>
      </w:ins>
      <w:ins w:id="358" w:author="Hancock, David (Contractor)" w:date="2020-04-22T12:30:00Z">
        <w:r w:rsidR="009D3148">
          <w:t xml:space="preserve">base </w:t>
        </w:r>
        <w:proofErr w:type="spellStart"/>
        <w:r w:rsidR="009D3148">
          <w:t>PASSporT</w:t>
        </w:r>
        <w:proofErr w:type="spellEnd"/>
        <w:r w:rsidR="009D3148">
          <w:t xml:space="preserve"> </w:t>
        </w:r>
      </w:ins>
      <w:ins w:id="359" w:author="Hancock, David (Contractor)" w:date="2020-04-22T12:05:00Z">
        <w:r w:rsidRPr="00D97DFA">
          <w:t>is as follows:</w:t>
        </w:r>
      </w:ins>
    </w:p>
    <w:p w14:paraId="7552B355" w14:textId="77777777" w:rsidR="0065161B" w:rsidRPr="00D97DFA" w:rsidRDefault="0065161B" w:rsidP="0065161B">
      <w:pPr>
        <w:spacing w:after="0"/>
        <w:jc w:val="left"/>
        <w:rPr>
          <w:ins w:id="360" w:author="Hancock, David (Contractor)" w:date="2020-04-22T12:05:00Z"/>
          <w:rFonts w:ascii="Courier" w:hAnsi="Courier"/>
        </w:rPr>
      </w:pPr>
      <w:ins w:id="361" w:author="Hancock, David (Contractor)" w:date="2020-04-22T12:05:00Z">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ins>
    </w:p>
    <w:p w14:paraId="00B6C7AF" w14:textId="5621E555" w:rsidR="0065161B" w:rsidRPr="00D97DFA" w:rsidRDefault="0065161B" w:rsidP="0065161B">
      <w:pPr>
        <w:jc w:val="left"/>
        <w:rPr>
          <w:ins w:id="362" w:author="Hancock, David (Contractor)" w:date="2020-04-22T12:05:00Z"/>
          <w:rFonts w:ascii="Courier" w:hAnsi="Courier"/>
        </w:rPr>
      </w:pPr>
      <w:ins w:id="363" w:author="Hancock, David (Contractor)" w:date="2020-04-22T12:05:00Z">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r>
        <w:r w:rsidRPr="00D97DFA">
          <w:rPr>
            <w:rFonts w:ascii="Courier" w:hAnsi="Courier"/>
          </w:rPr>
          <w:lastRenderedPageBreak/>
          <w:t xml:space="preserve">Identity: </w:t>
        </w:r>
      </w:ins>
      <w:ins w:id="364" w:author="Hancock, David (Contractor)" w:date="2020-04-22T12:35:00Z">
        <w:r w:rsidR="00691AC4" w:rsidRPr="00691AC4">
          <w:rPr>
            <w:rFonts w:ascii="Courier" w:hAnsi="Courier"/>
          </w:rPr>
          <w:t>eyJhbGciOiJFUzI1NiIsInR5cCI6InBhc3Nwb3J0IiwieDV1IjoiaHR0cHM6Ly9kZWwtY2VydC5leGFtcGxlLm9yZy9wYXNzcG9ydC5jZXIifQo=</w:t>
        </w:r>
      </w:ins>
      <w:ins w:id="365" w:author="Hancock, David (Contractor)" w:date="2020-04-22T12:05:00Z">
        <w:r w:rsidRPr="00D97DFA">
          <w:rPr>
            <w:rFonts w:ascii="Courier" w:hAnsi="Courier"/>
          </w:rPr>
          <w:t>.</w:t>
        </w:r>
      </w:ins>
      <w:ins w:id="366" w:author="Hancock, David (Contractor)" w:date="2020-04-22T12:37:00Z">
        <w:r w:rsidR="00072457" w:rsidRPr="00072457">
          <w:rPr>
            <w:rFonts w:ascii="Courier" w:hAnsi="Courier"/>
          </w:rPr>
          <w:t>eyJkZXN0Ijp74oCcdG7igJ06WyIxMjE1NTU1MTIxMyJdfSwiaWF0IjoxNDcxMzc1NDE4LCJvcmlnIjp74oCcdG7igJ06IjEyMTU1NTUxMjEyIn19Cg==</w:t>
        </w:r>
      </w:ins>
      <w:ins w:id="367" w:author="Hancock, David (Contractor)" w:date="2020-04-22T12:05:00Z">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ins>
      <w:ins w:id="368" w:author="Hancock, David (Contractor)" w:date="2020-04-22T12:06:00Z">
        <w:r w:rsidR="000C0C15">
          <w:rPr>
            <w:rFonts w:ascii="Courier" w:hAnsi="Courier"/>
          </w:rPr>
          <w:t>del-</w:t>
        </w:r>
      </w:ins>
      <w:ins w:id="369" w:author="Hancock, David (Contractor)" w:date="2020-04-22T12:05:00Z">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ins>
    </w:p>
    <w:p w14:paraId="7F17252A" w14:textId="77777777" w:rsidR="0065161B" w:rsidRPr="00D97DFA" w:rsidRDefault="0065161B" w:rsidP="0065161B">
      <w:pPr>
        <w:jc w:val="left"/>
        <w:rPr>
          <w:ins w:id="370" w:author="Hancock, David (Contractor)" w:date="2020-04-22T12:05:00Z"/>
          <w:rFonts w:ascii="Courier" w:hAnsi="Courier"/>
        </w:rPr>
      </w:pPr>
      <w:ins w:id="371" w:author="Hancock, David (Contractor)" w:date="2020-04-22T12:05:00Z">
        <w:r w:rsidRPr="00D97DFA">
          <w:rPr>
            <w:rFonts w:ascii="Courier" w:hAnsi="Courier"/>
          </w:rPr>
          <w:br/>
          <w:t>v=0</w:t>
        </w:r>
        <w:r w:rsidRPr="00D97DFA">
          <w:rPr>
            <w:rFonts w:ascii="Courier" w:hAnsi="Courier"/>
          </w:rPr>
          <w:br/>
          <w:t>o=- 13103070023943130 1 IN IP4 10.36.78.177</w:t>
        </w:r>
        <w:r w:rsidRPr="00D97DFA">
          <w:rPr>
            <w:rFonts w:ascii="Courier" w:hAnsi="Courier"/>
          </w:rPr>
          <w:br/>
          <w:t>s=-</w:t>
        </w:r>
      </w:ins>
    </w:p>
    <w:p w14:paraId="0E9E9512" w14:textId="227B3B91" w:rsidR="0065161B" w:rsidRPr="0058027F" w:rsidRDefault="0065161B">
      <w:pPr>
        <w:jc w:val="left"/>
        <w:rPr>
          <w:ins w:id="372" w:author="Hancock, David (Contractor)" w:date="2020-04-22T12:05:00Z"/>
          <w:rFonts w:ascii="Courier" w:hAnsi="Courier"/>
          <w:rPrChange w:id="373" w:author="Hancock, David (Contractor)" w:date="2020-04-22T12:40:00Z">
            <w:rPr>
              <w:ins w:id="374" w:author="Hancock, David (Contractor)" w:date="2020-04-22T12:05:00Z"/>
            </w:rPr>
          </w:rPrChange>
        </w:rPr>
        <w:pPrChange w:id="375" w:author="Hancock, David (Contractor)" w:date="2020-04-22T12:40:00Z">
          <w:pPr>
            <w:spacing w:before="0" w:after="0"/>
            <w:jc w:val="left"/>
          </w:pPr>
        </w:pPrChange>
      </w:pPr>
      <w:ins w:id="376" w:author="Hancock, David (Contractor)" w:date="2020-04-22T12:05:00Z">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ins>
    </w:p>
    <w:p w14:paraId="67E756FC" w14:textId="77777777" w:rsidR="0065161B" w:rsidRPr="00240E9D" w:rsidDel="00895585" w:rsidRDefault="0065161B" w:rsidP="00B24E35">
      <w:pPr>
        <w:spacing w:before="0" w:after="0"/>
        <w:jc w:val="left"/>
        <w:rPr>
          <w:del w:id="377" w:author="Hancock, David (Contractor)" w:date="2020-04-22T12:40:00Z"/>
        </w:rPr>
      </w:pPr>
    </w:p>
    <w:p w14:paraId="1ADE8EF8" w14:textId="555AEFF3" w:rsidR="003A58AF" w:rsidRDefault="003A58AF" w:rsidP="00330BEA">
      <w:r>
        <w:t>Authentication services must ensure</w:t>
      </w:r>
      <w:r w:rsidRPr="00230818">
        <w:t xml:space="preserve"> </w:t>
      </w:r>
      <w:r>
        <w:t xml:space="preserve">via local policy that the </w:t>
      </w:r>
      <w:proofErr w:type="spellStart"/>
      <w:r>
        <w:t>TNAuthList</w:t>
      </w:r>
      <w:proofErr w:type="spellEnd"/>
      <w:r>
        <w:t xml:space="preserve"> scope of a delegate end-entity certificate</w:t>
      </w:r>
      <w:del w:id="378" w:author="Hancock, David (Contractor)" w:date="2020-04-22T16:49:00Z">
        <w:r w:rsidDel="00FB6FF2">
          <w:delText>s</w:delText>
        </w:r>
      </w:del>
      <w:r>
        <w:t xml:space="preserve"> authoritatively covers the TN that it is signing. </w:t>
      </w:r>
    </w:p>
    <w:p w14:paraId="38E95C07" w14:textId="61732583" w:rsidR="00DC70EE" w:rsidRDefault="00DC70EE" w:rsidP="00DC70EE">
      <w:pPr>
        <w:pStyle w:val="Heading2"/>
        <w:rPr>
          <w:ins w:id="379" w:author="Hancock, David (Contractor)" w:date="2020-04-22T10:21:00Z"/>
        </w:rPr>
      </w:pPr>
      <w:bookmarkStart w:id="380" w:name="_Toc38641496"/>
      <w:ins w:id="381" w:author="Hancock, David (Contractor)" w:date="2020-04-22T10:21:00Z">
        <w:r>
          <w:t>Delegate Certificat</w:t>
        </w:r>
        <w:r w:rsidR="001B41C9">
          <w:t xml:space="preserve">e Verification </w:t>
        </w:r>
      </w:ins>
      <w:ins w:id="382" w:author="Hancock, David (Contractor)" w:date="2020-04-22T10:22:00Z">
        <w:r w:rsidR="001B41C9">
          <w:t>Procedures</w:t>
        </w:r>
      </w:ins>
      <w:bookmarkEnd w:id="380"/>
    </w:p>
    <w:p w14:paraId="322679B6" w14:textId="422F5C6B" w:rsidR="00D2612C" w:rsidRDefault="00FA7787" w:rsidP="00DA27D6">
      <w:pPr>
        <w:rPr>
          <w:ins w:id="383" w:author="Hancock, David (Contractor)" w:date="2020-04-22T10:52:00Z"/>
        </w:rPr>
      </w:pPr>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384" w:author="Hancock, David (Contractor)" w:date="2020-04-22T16:06:00Z">
        <w:r w:rsidR="00730EB4">
          <w:t xml:space="preserve"> For example,</w:t>
        </w:r>
      </w:ins>
      <w:r w:rsidR="005D7205" w:rsidRPr="004C29C4">
        <w:t xml:space="preserve"> </w:t>
      </w:r>
      <w:ins w:id="385" w:author="Hancock, David (Contractor)" w:date="2020-04-22T16:05:00Z">
        <w:r w:rsidR="004C29C4" w:rsidRPr="004C29C4">
          <w:rPr>
            <w:rPrChange w:id="386" w:author="Hancock, David (Contractor)" w:date="2020-04-22T16:06:00Z">
              <w:rPr/>
            </w:rPrChange>
          </w:rPr>
          <w:fldChar w:fldCharType="begin"/>
        </w:r>
        <w:r w:rsidR="004C29C4" w:rsidRPr="004C29C4">
          <w:instrText xml:space="preserve"> REF _Ref38463966 \h </w:instrText>
        </w:r>
      </w:ins>
      <w:r w:rsidR="004C29C4">
        <w:instrText xml:space="preserve"> \* MERGEFORMAT </w:instrText>
      </w:r>
      <w:r w:rsidR="004C29C4" w:rsidRPr="004C29C4">
        <w:rPr>
          <w:rPrChange w:id="387" w:author="Hancock, David (Contractor)" w:date="2020-04-22T16:06:00Z">
            <w:rPr/>
          </w:rPrChange>
        </w:rPr>
      </w:r>
      <w:r w:rsidR="004C29C4" w:rsidRPr="004C29C4">
        <w:rPr>
          <w:rPrChange w:id="388" w:author="Hancock, David (Contractor)" w:date="2020-04-22T16:06:00Z">
            <w:rPr/>
          </w:rPrChange>
        </w:rPr>
        <w:fldChar w:fldCharType="separate"/>
      </w:r>
      <w:ins w:id="389" w:author="Hancock, David (Contractor)" w:date="2020-04-22T17:02:00Z">
        <w:r w:rsidR="00933827" w:rsidRPr="00933827">
          <w:rPr>
            <w:rPrChange w:id="390" w:author="Hancock, David (Contractor)" w:date="2020-04-22T17:02:00Z">
              <w:rPr>
                <w:sz w:val="18"/>
                <w:szCs w:val="18"/>
              </w:rPr>
            </w:rPrChange>
          </w:rPr>
          <w:t xml:space="preserve">Figure </w:t>
        </w:r>
        <w:r w:rsidR="00933827" w:rsidRPr="00933827">
          <w:rPr>
            <w:noProof/>
            <w:rPrChange w:id="391" w:author="Hancock, David (Contractor)" w:date="2020-04-22T17:02:00Z">
              <w:rPr>
                <w:noProof/>
                <w:sz w:val="18"/>
                <w:szCs w:val="18"/>
              </w:rPr>
            </w:rPrChange>
          </w:rPr>
          <w:t>4</w:t>
        </w:r>
      </w:ins>
      <w:ins w:id="392" w:author="Hancock, David (Contractor)" w:date="2020-04-22T16:05:00Z">
        <w:r w:rsidR="004C29C4" w:rsidRPr="004C29C4">
          <w:rPr>
            <w:rPrChange w:id="393" w:author="Hancock, David (Contractor)" w:date="2020-04-22T16:06:00Z">
              <w:rPr/>
            </w:rPrChange>
          </w:rPr>
          <w:fldChar w:fldCharType="end"/>
        </w:r>
      </w:ins>
      <w:ins w:id="394" w:author="Hancock, David (Contractor)" w:date="2020-04-22T16:06:00Z">
        <w:r w:rsidR="00730EB4">
          <w:t xml:space="preserve"> shows the certification path </w:t>
        </w:r>
        <w:r w:rsidR="002C72A5">
          <w:t>for two end entity certificates. The end en</w:t>
        </w:r>
      </w:ins>
      <w:ins w:id="395" w:author="Hancock, David (Contractor)" w:date="2020-04-22T16:10:00Z">
        <w:r w:rsidR="000B2AAD">
          <w:t>t</w:t>
        </w:r>
      </w:ins>
      <w:ins w:id="396" w:author="Hancock, David (Contractor)" w:date="2020-04-22T16:06:00Z">
        <w:r w:rsidR="002C72A5">
          <w:t>ity certificate on the left is a delegate cert</w:t>
        </w:r>
      </w:ins>
      <w:ins w:id="397"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398" w:author="Hancock, David (Contractor)" w:date="2020-04-22T16:08:00Z">
        <w:r w:rsidR="00202304">
          <w:t>a</w:t>
        </w:r>
      </w:ins>
      <w:ins w:id="399" w:author="Hancock, David (Contractor)" w:date="2020-04-22T16:07:00Z">
        <w:r w:rsidR="002C72A5">
          <w:t>t</w:t>
        </w:r>
      </w:ins>
      <w:ins w:id="400" w:author="Hancock, David (Contractor)" w:date="2020-04-22T16:08:00Z">
        <w:r w:rsidR="00202304">
          <w:t>e</w:t>
        </w:r>
      </w:ins>
      <w:ins w:id="401"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402" w:author="Hancock, David (Contractor)" w:date="2020-04-22T16:08:00Z">
        <w:r w:rsidR="00202304">
          <w:t xml:space="preserve">ension </w:t>
        </w:r>
        <w:r w:rsidR="004567AA">
          <w:t xml:space="preserve">(in this case </w:t>
        </w:r>
      </w:ins>
      <w:ins w:id="403" w:author="Hancock, David (Contractor)" w:date="2020-04-22T16:50:00Z">
        <w:r w:rsidR="00B543FB">
          <w:t xml:space="preserve">the </w:t>
        </w:r>
      </w:ins>
      <w:ins w:id="404" w:author="Hancock, David (Contractor)" w:date="2020-04-22T16:08:00Z">
        <w:r w:rsidR="004567AA">
          <w:t xml:space="preserve">end </w:t>
        </w:r>
      </w:ins>
      <w:ins w:id="405" w:author="Hancock, David (Contractor)" w:date="2020-04-22T16:09:00Z">
        <w:r w:rsidR="004567AA">
          <w:t>entity certificate</w:t>
        </w:r>
      </w:ins>
      <w:ins w:id="406" w:author="Hancock, David (Contractor)" w:date="2020-04-22T16:50:00Z">
        <w:r w:rsidR="00B543FB">
          <w:t xml:space="preserve"> is a shaken certificate</w:t>
        </w:r>
      </w:ins>
      <w:ins w:id="407"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408" w:author="Hancock, David (Contractor)" w:date="2020-04-22T16:56:00Z">
        <w:r w:rsidR="00640FD8">
          <w:t xml:space="preserve"> with a single SPC value</w:t>
        </w:r>
      </w:ins>
      <w:ins w:id="409" w:author="Hancock, David (Contractor)" w:date="2020-04-22T16:09:00Z">
        <w:r w:rsidR="004021F9">
          <w:t xml:space="preserve">). </w:t>
        </w:r>
      </w:ins>
    </w:p>
    <w:p w14:paraId="7BCC0DF7" w14:textId="167AE345" w:rsidR="00D2612C" w:rsidRDefault="00D24C1F">
      <w:pPr>
        <w:jc w:val="left"/>
        <w:rPr>
          <w:ins w:id="410" w:author="Hancock, David (Contractor)" w:date="2020-04-22T10:52:00Z"/>
        </w:rPr>
        <w:pPrChange w:id="411" w:author="Hancock, David (Contractor)" w:date="2020-04-22T16:20:00Z">
          <w:pPr/>
        </w:pPrChange>
      </w:pPr>
      <w:ins w:id="412" w:author="Hancock, David (Contractor)" w:date="2020-04-24T17:01:00Z">
        <w:r w:rsidRPr="00D24C1F">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413" w:author="Hancock, David (Contractor)" w:date="2020-04-22T10:53:00Z"/>
          <w:sz w:val="18"/>
          <w:szCs w:val="18"/>
        </w:rPr>
      </w:pPr>
      <w:bookmarkStart w:id="414" w:name="_Ref38463966"/>
      <w:bookmarkStart w:id="415" w:name="_Toc38641501"/>
      <w:ins w:id="416"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417" w:author="Hancock, David (Contractor)" w:date="2020-04-22T17:02:00Z">
        <w:r w:rsidR="00933827">
          <w:rPr>
            <w:noProof/>
            <w:sz w:val="18"/>
            <w:szCs w:val="18"/>
          </w:rPr>
          <w:t>4</w:t>
        </w:r>
      </w:ins>
      <w:ins w:id="418" w:author="Hancock, David (Contractor)" w:date="2020-04-22T10:53:00Z">
        <w:r w:rsidRPr="00DB638F">
          <w:rPr>
            <w:noProof/>
            <w:sz w:val="18"/>
            <w:szCs w:val="18"/>
          </w:rPr>
          <w:fldChar w:fldCharType="end"/>
        </w:r>
        <w:bookmarkEnd w:id="414"/>
        <w:r>
          <w:rPr>
            <w:sz w:val="18"/>
            <w:szCs w:val="18"/>
          </w:rPr>
          <w:t xml:space="preserve">.  </w:t>
        </w:r>
        <w:r w:rsidRPr="003A54D4">
          <w:rPr>
            <w:sz w:val="18"/>
            <w:szCs w:val="18"/>
          </w:rPr>
          <w:t>D</w:t>
        </w:r>
      </w:ins>
      <w:ins w:id="419" w:author="Hancock, David (Contractor)" w:date="2020-04-22T17:01:00Z">
        <w:r w:rsidR="001D64E5">
          <w:rPr>
            <w:sz w:val="18"/>
            <w:szCs w:val="18"/>
          </w:rPr>
          <w:t xml:space="preserve">istinguishing between </w:t>
        </w:r>
        <w:r w:rsidR="00933827">
          <w:rPr>
            <w:sz w:val="18"/>
            <w:szCs w:val="18"/>
          </w:rPr>
          <w:t>delegate and shaken certificates</w:t>
        </w:r>
      </w:ins>
      <w:bookmarkEnd w:id="415"/>
    </w:p>
    <w:p w14:paraId="7B4A33B0" w14:textId="77777777" w:rsidR="00C34B6F" w:rsidRDefault="00C34B6F" w:rsidP="00DA27D6">
      <w:pPr>
        <w:rPr>
          <w:ins w:id="420" w:author="Hancock, David (Contractor)" w:date="2020-04-22T16:26:00Z"/>
        </w:rPr>
      </w:pPr>
    </w:p>
    <w:p w14:paraId="0496A34E" w14:textId="1B7F3CBF" w:rsidR="00FA7787" w:rsidRDefault="00FA7787" w:rsidP="00DA27D6">
      <w:r>
        <w:t xml:space="preserve">When </w:t>
      </w:r>
      <w:ins w:id="421" w:author="Hancock, David (Contractor)" w:date="2020-04-22T16:22:00Z">
        <w:r w:rsidR="003544ED">
          <w:t xml:space="preserve">verifying a </w:t>
        </w:r>
      </w:ins>
      <w:del w:id="422" w:author="Hancock, David (Contractor)" w:date="2020-04-22T16:22:00Z">
        <w:r w:rsidDel="003544ED">
          <w:delText xml:space="preserve">the </w:delText>
        </w:r>
      </w:del>
      <w:proofErr w:type="spellStart"/>
      <w:ins w:id="423" w:author="Hancock, David (Contractor)" w:date="2020-04-22T16:22:00Z">
        <w:r w:rsidR="008F2F3A">
          <w:t>PASSporT</w:t>
        </w:r>
        <w:proofErr w:type="spellEnd"/>
        <w:r w:rsidR="008F2F3A">
          <w:t xml:space="preserve"> </w:t>
        </w:r>
      </w:ins>
      <w:r>
        <w:t>sign</w:t>
      </w:r>
      <w:ins w:id="424" w:author="Hancock, David (Contractor)" w:date="2020-04-22T16:23:00Z">
        <w:r w:rsidR="003544ED">
          <w:t xml:space="preserve">ed with </w:t>
        </w:r>
      </w:ins>
      <w:del w:id="425" w:author="Hancock, David (Contractor)" w:date="2020-04-22T16:23:00Z">
        <w:r w:rsidDel="003544ED">
          <w:delText xml:space="preserve">ing certificate is </w:delText>
        </w:r>
      </w:del>
      <w:r>
        <w:t>a delegate certificate, verifiers can perform the following additional steps:</w:t>
      </w:r>
    </w:p>
    <w:p w14:paraId="05D1D6AC" w14:textId="27484B58" w:rsidR="00FA7787" w:rsidRDefault="00FA7787">
      <w:pPr>
        <w:pStyle w:val="ListParagraph"/>
        <w:numPr>
          <w:ilvl w:val="0"/>
          <w:numId w:val="30"/>
        </w:numPr>
        <w:pPrChange w:id="426" w:author="Hancock, David (Contractor)" w:date="2020-04-22T16:38:00Z">
          <w:pPr>
            <w:pStyle w:val="ListParagraph"/>
            <w:numPr>
              <w:numId w:val="36"/>
            </w:numPr>
            <w:tabs>
              <w:tab w:val="num" w:pos="360"/>
              <w:tab w:val="num" w:pos="720"/>
            </w:tabs>
            <w:ind w:hanging="720"/>
          </w:pPr>
        </w:pPrChange>
      </w:pPr>
      <w:r>
        <w:t xml:space="preserve">Verify that the </w:t>
      </w:r>
      <w:proofErr w:type="spellStart"/>
      <w:ins w:id="427" w:author="Hancock, David (Contractor)" w:date="2020-04-22T16:24:00Z">
        <w:r w:rsidR="00443A27">
          <w:t>PASSporT</w:t>
        </w:r>
        <w:proofErr w:type="spellEnd"/>
        <w:r w:rsidR="00443A27">
          <w:t xml:space="preserve"> "</w:t>
        </w:r>
        <w:proofErr w:type="spellStart"/>
        <w:r w:rsidR="00443A27">
          <w:t>orig</w:t>
        </w:r>
        <w:proofErr w:type="spellEnd"/>
        <w:r w:rsidR="00443A27">
          <w:t>"</w:t>
        </w:r>
      </w:ins>
      <w:del w:id="428" w:author="Hancock, David (Contractor)" w:date="2020-04-22T16:24:00Z">
        <w:r w:rsidDel="00443A27">
          <w:delText>signed</w:delText>
        </w:r>
      </w:del>
      <w:r>
        <w:t xml:space="preserve"> TN is within the scope of the signing certificate</w:t>
      </w:r>
      <w:ins w:id="429" w:author="Hancock, David (Contractor)" w:date="2020-04-22T16:24:00Z">
        <w:r w:rsidR="00271F85">
          <w:t xml:space="preserve"> (i.e., the </w:t>
        </w:r>
      </w:ins>
      <w:ins w:id="430"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4AEB45C6" w14:textId="50FA01C5" w:rsidR="009C6A7D" w:rsidRDefault="00FA7787">
      <w:pPr>
        <w:pStyle w:val="ListParagraph"/>
        <w:numPr>
          <w:ilvl w:val="0"/>
          <w:numId w:val="30"/>
        </w:numPr>
        <w:pPrChange w:id="431" w:author="Hancock, David (Contractor)" w:date="2020-04-22T16:38:00Z">
          <w:pPr>
            <w:pStyle w:val="ListParagraph"/>
            <w:numPr>
              <w:numId w:val="36"/>
            </w:numPr>
            <w:tabs>
              <w:tab w:val="num" w:pos="360"/>
              <w:tab w:val="num" w:pos="720"/>
            </w:tabs>
            <w:ind w:hanging="720"/>
          </w:pPr>
        </w:pPrChange>
      </w:pPr>
      <w:r>
        <w:lastRenderedPageBreak/>
        <w:t xml:space="preserve">Verify that the scope of </w:t>
      </w:r>
      <w:ins w:id="432"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433" w:author="Hancock, David (Contractor)" w:date="2020-04-24T17:10:00Z">
        <w:r w:rsidR="000A4730">
          <w:t>if</w:t>
        </w:r>
      </w:ins>
      <w:ins w:id="434" w:author="Hancock, David (Contractor)" w:date="2020-04-24T17:06:00Z">
        <w:r w:rsidR="00C56EE0" w:rsidRPr="00C56EE0">
          <w:t xml:space="preserve"> the parent of a delegate end entity certificate is not a delegate certificate</w:t>
        </w:r>
      </w:ins>
      <w:ins w:id="435" w:author="Hancock, David (Contractor)" w:date="2020-04-24T17:11:00Z">
        <w:r w:rsidR="00A1723B">
          <w:t xml:space="preserve">, then verifiers </w:t>
        </w:r>
      </w:ins>
      <w:ins w:id="436" w:author="Hancock, David (Contractor)" w:date="2020-04-24T17:13:00Z">
        <w:r w:rsidR="00E31E00">
          <w:t>shall</w:t>
        </w:r>
      </w:ins>
      <w:ins w:id="437" w:author="Hancock, David (Contractor)" w:date="2020-04-24T17:12:00Z">
        <w:r w:rsidR="00112888">
          <w:t xml:space="preserve"> skip the </w:t>
        </w:r>
        <w:r w:rsidR="00EF1EF5">
          <w:t>encompassing check</w:t>
        </w:r>
      </w:ins>
      <w:ins w:id="438" w:author="Hancock, David (Contractor)" w:date="2020-04-24T17:13:00Z">
        <w:r w:rsidR="00E31E00">
          <w:t xml:space="preserve"> </w:t>
        </w:r>
      </w:ins>
      <w:ins w:id="439" w:author="Hancock, David (Contractor)" w:date="2020-04-24T17:06:00Z">
        <w:r w:rsidR="00C56EE0" w:rsidRPr="00C56EE0">
          <w:t>(this would be the case where a Subordinate CA obtains a CA certificate from the STI-CA</w:t>
        </w:r>
      </w:ins>
      <w:ins w:id="440" w:author="Hancock, David (Contractor)" w:date="2020-04-24T17:16:00Z">
        <w:r w:rsidR="00BD67F3">
          <w:t xml:space="preserve">, and then issues </w:t>
        </w:r>
        <w:r w:rsidR="008F756D">
          <w:t>child delegate end entity certificates from that CA certificate</w:t>
        </w:r>
      </w:ins>
      <w:ins w:id="441" w:author="Hancock, David (Contractor)" w:date="2020-04-24T17:06:00Z">
        <w:r w:rsidR="00C56EE0" w:rsidRPr="00C56EE0">
          <w:t xml:space="preserve">). </w:t>
        </w:r>
      </w:ins>
      <w:ins w:id="442" w:author="Hancock, David (Contractor)" w:date="2020-04-24T17:14:00Z">
        <w:r w:rsidR="006B1866">
          <w:t xml:space="preserve">These two cases are </w:t>
        </w:r>
        <w:r w:rsidR="006B1866" w:rsidRPr="005767FE">
          <w:rPr>
            <w:rPrChange w:id="443" w:author="Hancock, David (Contractor)" w:date="2020-04-24T17:15:00Z">
              <w:rPr/>
            </w:rPrChange>
          </w:rPr>
          <w:t xml:space="preserve">illustrated in </w:t>
        </w:r>
      </w:ins>
      <w:ins w:id="444" w:author="Hancock, David (Contractor)" w:date="2020-04-24T17:15:00Z">
        <w:r w:rsidR="005767FE" w:rsidRPr="005767FE">
          <w:rPr>
            <w:rPrChange w:id="445" w:author="Hancock, David (Contractor)" w:date="2020-04-24T17:15:00Z">
              <w:rPr/>
            </w:rPrChange>
          </w:rPr>
          <w:fldChar w:fldCharType="begin"/>
        </w:r>
        <w:r w:rsidR="005767FE" w:rsidRPr="005767FE">
          <w:rPr>
            <w:rPrChange w:id="446" w:author="Hancock, David (Contractor)" w:date="2020-04-24T17:15:00Z">
              <w:rPr/>
            </w:rPrChange>
          </w:rPr>
          <w:instrText xml:space="preserve"> REF _Ref38640921 \h </w:instrText>
        </w:r>
        <w:r w:rsidR="005767FE" w:rsidRPr="005767FE">
          <w:rPr>
            <w:rPrChange w:id="447" w:author="Hancock, David (Contractor)" w:date="2020-04-24T17:15:00Z">
              <w:rPr/>
            </w:rPrChange>
          </w:rPr>
        </w:r>
      </w:ins>
      <w:r w:rsidR="005767FE">
        <w:instrText xml:space="preserve"> \* MERGEFORMAT </w:instrText>
      </w:r>
      <w:r w:rsidR="005767FE" w:rsidRPr="005767FE">
        <w:rPr>
          <w:rPrChange w:id="448" w:author="Hancock, David (Contractor)" w:date="2020-04-24T17:15:00Z">
            <w:rPr/>
          </w:rPrChange>
        </w:rPr>
        <w:fldChar w:fldCharType="separate"/>
      </w:r>
      <w:ins w:id="449" w:author="Hancock, David (Contractor)" w:date="2020-04-24T17:15:00Z">
        <w:r w:rsidR="005767FE" w:rsidRPr="005767FE">
          <w:rPr>
            <w:rPrChange w:id="450" w:author="Hancock, David (Contractor)" w:date="2020-04-24T17:15:00Z">
              <w:rPr>
                <w:sz w:val="18"/>
                <w:szCs w:val="18"/>
              </w:rPr>
            </w:rPrChange>
          </w:rPr>
          <w:t xml:space="preserve">Figure </w:t>
        </w:r>
        <w:r w:rsidR="005767FE" w:rsidRPr="005767FE">
          <w:rPr>
            <w:noProof/>
            <w:rPrChange w:id="451" w:author="Hancock, David (Contractor)" w:date="2020-04-24T17:15:00Z">
              <w:rPr>
                <w:noProof/>
                <w:sz w:val="18"/>
                <w:szCs w:val="18"/>
              </w:rPr>
            </w:rPrChange>
          </w:rPr>
          <w:t>5</w:t>
        </w:r>
        <w:r w:rsidR="005767FE" w:rsidRPr="005767FE">
          <w:rPr>
            <w:rPrChange w:id="452" w:author="Hancock, David (Contractor)" w:date="2020-04-24T17:15:00Z">
              <w:rPr/>
            </w:rPrChange>
          </w:rPr>
          <w:fldChar w:fldCharType="end"/>
        </w:r>
      </w:ins>
      <w:ins w:id="453" w:author="Hancock, David (Contractor)" w:date="2020-04-24T17:14:00Z">
        <w:r w:rsidR="006B1866" w:rsidRPr="005767FE">
          <w:rPr>
            <w:rPrChange w:id="454" w:author="Hancock, David (Contractor)" w:date="2020-04-24T17:15:00Z">
              <w:rPr/>
            </w:rPrChange>
          </w:rPr>
          <w:t>.</w:t>
        </w:r>
      </w:ins>
      <w:del w:id="455"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456" w:author="Hancock, David (Contractor)" w:date="2020-04-24T17:01:00Z"/>
        </w:rPr>
        <w:pPrChange w:id="457" w:author="Hancock, David (Contractor)" w:date="2020-04-22T16:38:00Z">
          <w:pPr>
            <w:pStyle w:val="ListParagraph"/>
            <w:numPr>
              <w:numId w:val="36"/>
            </w:numPr>
            <w:tabs>
              <w:tab w:val="num" w:pos="360"/>
              <w:tab w:val="num" w:pos="720"/>
            </w:tabs>
            <w:ind w:hanging="720"/>
          </w:pPr>
        </w:pPrChange>
      </w:pPr>
      <w:del w:id="458"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459" w:author="Hancock, David (Contractor)" w:date="2020-04-24T17:08:00Z"/>
        </w:rPr>
      </w:pPr>
    </w:p>
    <w:p w14:paraId="01E7FA96" w14:textId="677B259C" w:rsidR="005A21A5" w:rsidRDefault="005A21A5" w:rsidP="005A21A5">
      <w:pPr>
        <w:pStyle w:val="ListParagraph"/>
        <w:ind w:left="0"/>
        <w:jc w:val="center"/>
        <w:rPr>
          <w:ins w:id="460" w:author="Hancock, David (Contractor)" w:date="2020-04-24T17:08:00Z"/>
        </w:rPr>
        <w:pPrChange w:id="461" w:author="Hancock, David (Contractor)" w:date="2020-04-24T17:08:00Z">
          <w:pPr>
            <w:pStyle w:val="ListParagraph"/>
            <w:ind w:left="0"/>
          </w:pPr>
        </w:pPrChange>
      </w:pPr>
      <w:ins w:id="462" w:author="Hancock, David (Contractor)" w:date="2020-04-24T17:08:00Z">
        <w:r w:rsidRPr="005A21A5">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463" w:author="Hancock, David (Contractor)" w:date="2020-04-24T17:09:00Z"/>
          <w:sz w:val="18"/>
          <w:szCs w:val="18"/>
        </w:rPr>
      </w:pPr>
      <w:bookmarkStart w:id="464" w:name="_Ref38640921"/>
      <w:bookmarkStart w:id="465" w:name="_Toc38641502"/>
      <w:ins w:id="466"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464"/>
        <w:r>
          <w:rPr>
            <w:sz w:val="18"/>
            <w:szCs w:val="18"/>
          </w:rPr>
          <w:t xml:space="preserve">.  </w:t>
        </w:r>
      </w:ins>
      <w:ins w:id="467" w:author="Hancock, David (Contractor)" w:date="2020-04-24T17:21:00Z">
        <w:r w:rsidR="00765692">
          <w:rPr>
            <w:sz w:val="18"/>
            <w:szCs w:val="18"/>
          </w:rPr>
          <w:t xml:space="preserve">Determining when to </w:t>
        </w:r>
      </w:ins>
      <w:ins w:id="468" w:author="Hancock, David (Contractor)" w:date="2020-04-24T17:22:00Z">
        <w:r w:rsidR="00765692">
          <w:rPr>
            <w:sz w:val="18"/>
            <w:szCs w:val="18"/>
          </w:rPr>
          <w:t>p</w:t>
        </w:r>
      </w:ins>
      <w:ins w:id="469" w:author="Hancock, David (Contractor)" w:date="2020-04-24T17:21:00Z">
        <w:r w:rsidR="00AB6C1D">
          <w:rPr>
            <w:sz w:val="18"/>
            <w:szCs w:val="18"/>
          </w:rPr>
          <w:t>erform scope encompassing checks for delegate certificates</w:t>
        </w:r>
      </w:ins>
      <w:bookmarkEnd w:id="465"/>
    </w:p>
    <w:p w14:paraId="1F282E2E" w14:textId="77777777" w:rsidR="005A21A5" w:rsidRDefault="005A21A5" w:rsidP="00924DC2">
      <w:pPr>
        <w:pStyle w:val="ListParagraph"/>
        <w:ind w:left="0"/>
        <w:pPrChange w:id="470" w:author="Hancock, David (Contractor)" w:date="2020-04-24T17:08:00Z">
          <w:pPr>
            <w:pStyle w:val="ListParagraph"/>
          </w:pPr>
        </w:pPrChange>
      </w:pPr>
    </w:p>
    <w:p w14:paraId="12F6ABB6" w14:textId="77777777" w:rsidR="001D0D0C" w:rsidRDefault="001D0D0C" w:rsidP="001D0D0C">
      <w:pPr>
        <w:pStyle w:val="Heading3"/>
      </w:pPr>
      <w:bookmarkStart w:id="471" w:name="_Toc38641497"/>
      <w:r>
        <w:t xml:space="preserve">Verification of Delegate Certs for determining attestation level of “shaken” </w:t>
      </w:r>
      <w:proofErr w:type="spellStart"/>
      <w:r>
        <w:t>PASSporTs</w:t>
      </w:r>
      <w:bookmarkEnd w:id="471"/>
      <w:proofErr w:type="spellEnd"/>
    </w:p>
    <w:p w14:paraId="51A87627" w14:textId="26432193" w:rsidR="002D52DC" w:rsidRDefault="001D0D0C" w:rsidP="001D0D0C">
      <w:pPr>
        <w:rPr>
          <w:ins w:id="472" w:author="Hancock, David (Contractor)" w:date="2020-04-22T09:02: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w:t>
      </w:r>
      <w:ins w:id="473" w:author="Hancock, David (Contractor)" w:date="2020-04-22T09:04:00Z">
        <w:r w:rsidR="008E6432">
          <w:t xml:space="preserve">For example, a VoIP entity </w:t>
        </w:r>
      </w:ins>
      <w:ins w:id="474" w:author="Hancock, David (Contractor)" w:date="2020-04-22T16:28:00Z">
        <w:r w:rsidR="00800B1E">
          <w:t xml:space="preserve">could </w:t>
        </w:r>
      </w:ins>
      <w:ins w:id="475" w:author="Hancock, David (Contractor)" w:date="2020-04-22T16:36:00Z">
        <w:r w:rsidR="005F7064">
          <w:t>demonstr</w:t>
        </w:r>
      </w:ins>
      <w:ins w:id="476"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477" w:author="Hancock, David (Contractor)" w:date="2020-04-22T16:40:00Z">
        <w:r w:rsidR="00EC3915">
          <w:t>a</w:t>
        </w:r>
      </w:ins>
      <w:ins w:id="478" w:author="Hancock, David (Contractor)" w:date="2020-04-22T16:37:00Z">
        <w:r w:rsidR="00FB46CF">
          <w:t xml:space="preserve"> calling TN by </w:t>
        </w:r>
      </w:ins>
      <w:ins w:id="479" w:author="Hancock, David (Contractor)" w:date="2020-04-22T16:39:00Z">
        <w:r w:rsidR="007E4D6B">
          <w:t xml:space="preserve">populating </w:t>
        </w:r>
      </w:ins>
      <w:ins w:id="480" w:author="Hancock, David (Contractor)" w:date="2020-04-22T16:40:00Z">
        <w:r w:rsidR="00633DED">
          <w:t>the</w:t>
        </w:r>
      </w:ins>
      <w:ins w:id="481" w:author="Hancock, David (Contractor)" w:date="2020-04-22T16:39:00Z">
        <w:r w:rsidR="007E4D6B">
          <w:t xml:space="preserve"> originating INVITE request with</w:t>
        </w:r>
      </w:ins>
      <w:ins w:id="482" w:author="Hancock, David (Contractor)" w:date="2020-04-22T16:28:00Z">
        <w:r w:rsidR="00800B1E">
          <w:t xml:space="preserve"> </w:t>
        </w:r>
      </w:ins>
      <w:ins w:id="483" w:author="Hancock, David (Contractor)" w:date="2020-04-22T16:40:00Z">
        <w:r w:rsidR="00633DED">
          <w:t>eith</w:t>
        </w:r>
      </w:ins>
      <w:ins w:id="484" w:author="Hancock, David (Contractor)" w:date="2020-04-22T16:41:00Z">
        <w:r w:rsidR="00633DED">
          <w:t xml:space="preserve">er </w:t>
        </w:r>
      </w:ins>
      <w:ins w:id="485" w:author="Hancock, David (Contractor)" w:date="2020-04-22T16:28:00Z">
        <w:r w:rsidR="00800B1E">
          <w:t xml:space="preserve">a base </w:t>
        </w:r>
        <w:proofErr w:type="spellStart"/>
        <w:r w:rsidR="00800B1E">
          <w:t>PASSPorT</w:t>
        </w:r>
        <w:proofErr w:type="spellEnd"/>
        <w:r w:rsidR="00800B1E">
          <w:t xml:space="preserve"> </w:t>
        </w:r>
        <w:r w:rsidR="00924E82">
          <w:t xml:space="preserve">signed with a delegate certificate </w:t>
        </w:r>
      </w:ins>
      <w:ins w:id="486" w:author="Hancock, David (Contractor)" w:date="2020-04-22T16:33:00Z">
        <w:r w:rsidR="0076304B">
          <w:t xml:space="preserve">(as described in clause </w:t>
        </w:r>
      </w:ins>
      <w:ins w:id="487" w:author="Hancock, David (Contractor)" w:date="2020-04-22T16:34:00Z">
        <w:r w:rsidR="009F1BC1">
          <w:fldChar w:fldCharType="begin"/>
        </w:r>
        <w:r w:rsidR="009F1BC1">
          <w:instrText xml:space="preserve"> REF _Ref38465672 \r \h </w:instrText>
        </w:r>
      </w:ins>
      <w:r w:rsidR="009F1BC1">
        <w:fldChar w:fldCharType="separate"/>
      </w:r>
      <w:ins w:id="488" w:author="Hancock, David (Contractor)" w:date="2020-04-22T16:34:00Z">
        <w:r w:rsidR="009F1BC1">
          <w:t>6.1</w:t>
        </w:r>
        <w:r w:rsidR="009F1BC1">
          <w:fldChar w:fldCharType="end"/>
        </w:r>
        <w:r w:rsidR="00E77193">
          <w:t>)</w:t>
        </w:r>
      </w:ins>
      <w:ins w:id="489" w:author="Hancock, David (Contractor)" w:date="2020-04-22T16:38:00Z">
        <w:r w:rsidR="0040249F">
          <w:t xml:space="preserve">, or </w:t>
        </w:r>
      </w:ins>
      <w:ins w:id="490" w:author="Hancock, David (Contractor)" w:date="2020-04-22T16:30:00Z">
        <w:r w:rsidR="00497772">
          <w:t>a</w:t>
        </w:r>
      </w:ins>
      <w:ins w:id="491" w:author="Hancock, David (Contractor)" w:date="2020-04-22T16:31:00Z">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a delegate certificate</w:t>
        </w:r>
      </w:ins>
      <w:ins w:id="492" w:author="Hancock, David (Contractor)" w:date="2020-04-22T16:35:00Z">
        <w:r w:rsidR="008E44E3">
          <w:t xml:space="preserve"> (as described in [</w:t>
        </w:r>
        <w:r w:rsidR="00365972">
          <w:t xml:space="preserve">ATIS </w:t>
        </w:r>
      </w:ins>
      <w:ins w:id="493" w:author="Hancock, David (Contractor)" w:date="2020-04-22T17:03:00Z">
        <w:r w:rsidR="00BD61AF">
          <w:t>S</w:t>
        </w:r>
      </w:ins>
      <w:ins w:id="494" w:author="Hancock, David (Contractor)" w:date="2020-04-22T17:04:00Z">
        <w:r w:rsidR="00BD61AF">
          <w:t xml:space="preserve">tandard for </w:t>
        </w:r>
      </w:ins>
      <w:ins w:id="495" w:author="Hancock, David (Contractor)" w:date="2020-04-22T16:35:00Z">
        <w:r w:rsidR="008E44E3">
          <w:t xml:space="preserve">RCD </w:t>
        </w:r>
        <w:proofErr w:type="spellStart"/>
        <w:r w:rsidR="008E44E3">
          <w:t>PASSporT</w:t>
        </w:r>
      </w:ins>
      <w:proofErr w:type="spellEnd"/>
      <w:ins w:id="496" w:author="Hancock, David (Contractor)" w:date="2020-04-22T16:38:00Z">
        <w:r w:rsidR="00877D25">
          <w:t>])</w:t>
        </w:r>
      </w:ins>
      <w:ins w:id="497" w:author="Hancock, David (Contractor)" w:date="2020-04-22T16:31:00Z">
        <w:r w:rsidR="00974A71">
          <w:t xml:space="preserve">.  </w:t>
        </w:r>
      </w:ins>
    </w:p>
    <w:p w14:paraId="1C260E8E" w14:textId="25976C60" w:rsidR="001D0D0C" w:rsidRPr="003274CF" w:rsidRDefault="001D0D0C" w:rsidP="001D0D0C">
      <w:pPr>
        <w:rPr>
          <w:b/>
        </w:rPr>
      </w:pPr>
      <w:r>
        <w:t xml:space="preserve">If an OSP receives a delegate certificate signed </w:t>
      </w:r>
      <w:proofErr w:type="spellStart"/>
      <w:r w:rsidRPr="008846DA">
        <w:t>PASSporT</w:t>
      </w:r>
      <w:proofErr w:type="spellEnd"/>
      <w:r w:rsidRPr="008846DA">
        <w:t xml:space="preserve"> </w:t>
      </w:r>
      <w:r>
        <w:t xml:space="preserve">in an </w:t>
      </w:r>
      <w:ins w:id="498" w:author="Hancock, David (Contractor)" w:date="2020-04-22T17:04:00Z">
        <w:r w:rsidR="007B1DB3">
          <w:t>I</w:t>
        </w:r>
      </w:ins>
      <w:del w:id="499" w:author="Hancock, David (Contractor)" w:date="2020-04-22T17:04:00Z">
        <w:r w:rsidDel="007B1DB3">
          <w:delText>i</w:delText>
        </w:r>
      </w:del>
      <w:r>
        <w:t xml:space="preserve">dentity header of a call received from a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500" w:author="Hancock, David (Contractor)" w:date="2020-04-22T16:38:00Z">
          <w:pPr>
            <w:pStyle w:val="ListParagraph"/>
            <w:numPr>
              <w:numId w:val="37"/>
            </w:numPr>
            <w:tabs>
              <w:tab w:val="num" w:pos="360"/>
              <w:tab w:val="num" w:pos="720"/>
            </w:tabs>
            <w:spacing w:before="0" w:after="0"/>
            <w:ind w:hanging="720"/>
          </w:pPr>
        </w:pPrChange>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501" w:author="Hancock, David (Contractor)" w:date="2020-04-22T16:38:00Z">
          <w:pPr>
            <w:pStyle w:val="ListParagraph"/>
            <w:numPr>
              <w:numId w:val="37"/>
            </w:numPr>
            <w:tabs>
              <w:tab w:val="num" w:pos="360"/>
              <w:tab w:val="num" w:pos="720"/>
            </w:tabs>
            <w:spacing w:before="0" w:after="0"/>
            <w:ind w:hanging="720"/>
          </w:pPr>
        </w:pPrChange>
      </w:pPr>
      <w:r w:rsidRPr="003274CF">
        <w:lastRenderedPageBreak/>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250"/>
    <w:bookmarkEnd w:id="255"/>
    <w:p w14:paraId="7870DDD7" w14:textId="22FC4691"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6B12" w14:textId="77777777" w:rsidR="00AE02B8" w:rsidRDefault="00AE02B8">
      <w:r>
        <w:separator/>
      </w:r>
    </w:p>
  </w:endnote>
  <w:endnote w:type="continuationSeparator" w:id="0">
    <w:p w14:paraId="5D95AEEF" w14:textId="77777777" w:rsidR="00AE02B8" w:rsidRDefault="00AE02B8">
      <w:r>
        <w:continuationSeparator/>
      </w:r>
    </w:p>
  </w:endnote>
  <w:endnote w:type="continuationNotice" w:id="1">
    <w:p w14:paraId="0339A95D" w14:textId="77777777" w:rsidR="00AE02B8" w:rsidRDefault="00AE02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9332" w14:textId="77777777" w:rsidR="00AE02B8" w:rsidRDefault="00AE02B8">
      <w:r>
        <w:separator/>
      </w:r>
    </w:p>
  </w:footnote>
  <w:footnote w:type="continuationSeparator" w:id="0">
    <w:p w14:paraId="040A0659" w14:textId="77777777" w:rsidR="00AE02B8" w:rsidRDefault="00AE02B8">
      <w:r>
        <w:continuationSeparator/>
      </w:r>
    </w:p>
  </w:footnote>
  <w:footnote w:type="continuationNotice" w:id="1">
    <w:p w14:paraId="5E2CA765" w14:textId="77777777" w:rsidR="00AE02B8" w:rsidRDefault="00AE02B8">
      <w:pPr>
        <w:spacing w:before="0" w:after="0"/>
      </w:pPr>
    </w:p>
  </w:footnote>
  <w:footnote w:id="2">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F86"/>
    <w:rsid w:val="000073B0"/>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2457"/>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643A"/>
    <w:rsid w:val="000B64F3"/>
    <w:rsid w:val="000B6B29"/>
    <w:rsid w:val="000B78E7"/>
    <w:rsid w:val="000C073E"/>
    <w:rsid w:val="000C0923"/>
    <w:rsid w:val="000C0BDD"/>
    <w:rsid w:val="000C0C15"/>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C71"/>
    <w:rsid w:val="000D5EA9"/>
    <w:rsid w:val="000D7E13"/>
    <w:rsid w:val="000E02A2"/>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C0"/>
    <w:rsid w:val="00106965"/>
    <w:rsid w:val="001071C4"/>
    <w:rsid w:val="001079D8"/>
    <w:rsid w:val="00107F2D"/>
    <w:rsid w:val="0011131C"/>
    <w:rsid w:val="0011168A"/>
    <w:rsid w:val="001118DD"/>
    <w:rsid w:val="001121B7"/>
    <w:rsid w:val="00112888"/>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2656"/>
    <w:rsid w:val="001C273F"/>
    <w:rsid w:val="001C282D"/>
    <w:rsid w:val="001C3DF0"/>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0DD9"/>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1F85"/>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1CD3"/>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6B71"/>
    <w:rsid w:val="002C72A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51D2"/>
    <w:rsid w:val="0032695E"/>
    <w:rsid w:val="00326C30"/>
    <w:rsid w:val="00327DE4"/>
    <w:rsid w:val="00330697"/>
    <w:rsid w:val="00330BEA"/>
    <w:rsid w:val="00332B5E"/>
    <w:rsid w:val="00333913"/>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58AF"/>
    <w:rsid w:val="003A6FBE"/>
    <w:rsid w:val="003B0614"/>
    <w:rsid w:val="003B0694"/>
    <w:rsid w:val="003B1002"/>
    <w:rsid w:val="003B11C5"/>
    <w:rsid w:val="003B1936"/>
    <w:rsid w:val="003B1D86"/>
    <w:rsid w:val="003B25EA"/>
    <w:rsid w:val="003B26BC"/>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4973"/>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FCB"/>
    <w:rsid w:val="004565A5"/>
    <w:rsid w:val="004567AA"/>
    <w:rsid w:val="004569E6"/>
    <w:rsid w:val="004570B0"/>
    <w:rsid w:val="00457314"/>
    <w:rsid w:val="004606FA"/>
    <w:rsid w:val="0046078B"/>
    <w:rsid w:val="004607AB"/>
    <w:rsid w:val="00460D02"/>
    <w:rsid w:val="00460E0C"/>
    <w:rsid w:val="0046165C"/>
    <w:rsid w:val="00462DB2"/>
    <w:rsid w:val="004631D6"/>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5F8E"/>
    <w:rsid w:val="005068D5"/>
    <w:rsid w:val="00507C3B"/>
    <w:rsid w:val="00510B36"/>
    <w:rsid w:val="005110F6"/>
    <w:rsid w:val="00511B41"/>
    <w:rsid w:val="005123DD"/>
    <w:rsid w:val="00512BE3"/>
    <w:rsid w:val="00512EEB"/>
    <w:rsid w:val="0051340C"/>
    <w:rsid w:val="00513DA4"/>
    <w:rsid w:val="00514BE9"/>
    <w:rsid w:val="00514F8A"/>
    <w:rsid w:val="00515003"/>
    <w:rsid w:val="00515632"/>
    <w:rsid w:val="0051614F"/>
    <w:rsid w:val="005164C5"/>
    <w:rsid w:val="00516720"/>
    <w:rsid w:val="005176CA"/>
    <w:rsid w:val="0052029D"/>
    <w:rsid w:val="005204C6"/>
    <w:rsid w:val="005208FE"/>
    <w:rsid w:val="0052127F"/>
    <w:rsid w:val="005223D1"/>
    <w:rsid w:val="005225AA"/>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202B"/>
    <w:rsid w:val="005524C3"/>
    <w:rsid w:val="00552B91"/>
    <w:rsid w:val="005542A1"/>
    <w:rsid w:val="005545F6"/>
    <w:rsid w:val="00554F9B"/>
    <w:rsid w:val="0055549E"/>
    <w:rsid w:val="00555F78"/>
    <w:rsid w:val="00556EF0"/>
    <w:rsid w:val="0056031C"/>
    <w:rsid w:val="005617D6"/>
    <w:rsid w:val="00561997"/>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2DAE"/>
    <w:rsid w:val="00573EBC"/>
    <w:rsid w:val="005753F5"/>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1AC4"/>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1866"/>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4CC0"/>
    <w:rsid w:val="007D53A2"/>
    <w:rsid w:val="007D56E0"/>
    <w:rsid w:val="007D5752"/>
    <w:rsid w:val="007D59AF"/>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2AC7"/>
    <w:rsid w:val="00872DD7"/>
    <w:rsid w:val="00873F1B"/>
    <w:rsid w:val="008741CF"/>
    <w:rsid w:val="008743A8"/>
    <w:rsid w:val="00875EA6"/>
    <w:rsid w:val="00877D25"/>
    <w:rsid w:val="00880324"/>
    <w:rsid w:val="00880C95"/>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432"/>
    <w:rsid w:val="008E68BD"/>
    <w:rsid w:val="008E759C"/>
    <w:rsid w:val="008E7C07"/>
    <w:rsid w:val="008E7C89"/>
    <w:rsid w:val="008F16F8"/>
    <w:rsid w:val="008F2204"/>
    <w:rsid w:val="008F2F3A"/>
    <w:rsid w:val="008F3036"/>
    <w:rsid w:val="008F337B"/>
    <w:rsid w:val="008F34A8"/>
    <w:rsid w:val="008F4398"/>
    <w:rsid w:val="008F46A1"/>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2C48"/>
    <w:rsid w:val="00923332"/>
    <w:rsid w:val="00923775"/>
    <w:rsid w:val="00923DF0"/>
    <w:rsid w:val="00924C24"/>
    <w:rsid w:val="00924DC2"/>
    <w:rsid w:val="00924E82"/>
    <w:rsid w:val="00925E4F"/>
    <w:rsid w:val="0092608C"/>
    <w:rsid w:val="00927A65"/>
    <w:rsid w:val="00927DFE"/>
    <w:rsid w:val="00930CEE"/>
    <w:rsid w:val="00930E55"/>
    <w:rsid w:val="009317CE"/>
    <w:rsid w:val="00931936"/>
    <w:rsid w:val="00931F37"/>
    <w:rsid w:val="00932081"/>
    <w:rsid w:val="00932481"/>
    <w:rsid w:val="00932BE9"/>
    <w:rsid w:val="00932D39"/>
    <w:rsid w:val="00932E49"/>
    <w:rsid w:val="00933527"/>
    <w:rsid w:val="00933827"/>
    <w:rsid w:val="00933FCA"/>
    <w:rsid w:val="0093432D"/>
    <w:rsid w:val="00936092"/>
    <w:rsid w:val="0093633D"/>
    <w:rsid w:val="0093649B"/>
    <w:rsid w:val="0093789D"/>
    <w:rsid w:val="00937B5D"/>
    <w:rsid w:val="00937B65"/>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5F07"/>
    <w:rsid w:val="00967625"/>
    <w:rsid w:val="00967BB8"/>
    <w:rsid w:val="00967D4A"/>
    <w:rsid w:val="00970840"/>
    <w:rsid w:val="00970BC9"/>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1BC1"/>
    <w:rsid w:val="009F397F"/>
    <w:rsid w:val="009F562B"/>
    <w:rsid w:val="009F5ED9"/>
    <w:rsid w:val="009F6220"/>
    <w:rsid w:val="00A00237"/>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1B2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16A"/>
    <w:rsid w:val="00B543FB"/>
    <w:rsid w:val="00B54C61"/>
    <w:rsid w:val="00B553A3"/>
    <w:rsid w:val="00B56322"/>
    <w:rsid w:val="00B5639E"/>
    <w:rsid w:val="00B56C88"/>
    <w:rsid w:val="00B57082"/>
    <w:rsid w:val="00B57440"/>
    <w:rsid w:val="00B574A8"/>
    <w:rsid w:val="00B5790F"/>
    <w:rsid w:val="00B60611"/>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D09"/>
    <w:rsid w:val="00BC0890"/>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4D0A"/>
    <w:rsid w:val="00C270D2"/>
    <w:rsid w:val="00C2793D"/>
    <w:rsid w:val="00C300D8"/>
    <w:rsid w:val="00C30207"/>
    <w:rsid w:val="00C30783"/>
    <w:rsid w:val="00C308A6"/>
    <w:rsid w:val="00C3142C"/>
    <w:rsid w:val="00C31949"/>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4CE3"/>
    <w:rsid w:val="00CD52EE"/>
    <w:rsid w:val="00CD5554"/>
    <w:rsid w:val="00CD5829"/>
    <w:rsid w:val="00CD5B09"/>
    <w:rsid w:val="00CD6952"/>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60E8"/>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3F20"/>
    <w:rsid w:val="00D746E4"/>
    <w:rsid w:val="00D74855"/>
    <w:rsid w:val="00D7514D"/>
    <w:rsid w:val="00D765F3"/>
    <w:rsid w:val="00D76D26"/>
    <w:rsid w:val="00D777C1"/>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249"/>
    <w:rsid w:val="00DE63A2"/>
    <w:rsid w:val="00DE721D"/>
    <w:rsid w:val="00DE72A9"/>
    <w:rsid w:val="00DE7898"/>
    <w:rsid w:val="00DE7D86"/>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30013"/>
    <w:rsid w:val="00E303AA"/>
    <w:rsid w:val="00E30B00"/>
    <w:rsid w:val="00E30EFB"/>
    <w:rsid w:val="00E31E00"/>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089A"/>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7719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091"/>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915"/>
    <w:rsid w:val="00EC3B10"/>
    <w:rsid w:val="00EC55FA"/>
    <w:rsid w:val="00EC571C"/>
    <w:rsid w:val="00EC5937"/>
    <w:rsid w:val="00EC5A3E"/>
    <w:rsid w:val="00EC614E"/>
    <w:rsid w:val="00EC6591"/>
    <w:rsid w:val="00EC6609"/>
    <w:rsid w:val="00EC6CC4"/>
    <w:rsid w:val="00EC731E"/>
    <w:rsid w:val="00EC75CC"/>
    <w:rsid w:val="00EC7C22"/>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3521"/>
    <w:rsid w:val="00FA4570"/>
    <w:rsid w:val="00FA45E9"/>
    <w:rsid w:val="00FA48D1"/>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32A7"/>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i-pa.com/sti-pa/cr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25</Pages>
  <Words>7573</Words>
  <Characters>45600</Characters>
  <Application>Microsoft Office Word</Application>
  <DocSecurity>0</DocSecurity>
  <Lines>935</Lines>
  <Paragraphs>498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53438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203</cp:revision>
  <cp:lastPrinted>2019-04-15T21:36:00Z</cp:lastPrinted>
  <dcterms:created xsi:type="dcterms:W3CDTF">2020-04-22T14:54:00Z</dcterms:created>
  <dcterms:modified xsi:type="dcterms:W3CDTF">2020-04-24T23:40:00Z</dcterms:modified>
  <cp:category/>
</cp:coreProperties>
</file>