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131BA27F" w:rsidR="00590C1B" w:rsidRPr="00860666" w:rsidRDefault="00590C1B" w:rsidP="004D3D4D">
      <w:pPr>
        <w:jc w:val="right"/>
        <w:rPr>
          <w:b/>
          <w:sz w:val="28"/>
          <w:szCs w:val="28"/>
        </w:rPr>
      </w:pPr>
      <w:bookmarkStart w:id="0" w:name="_Toc532562935"/>
      <w:r w:rsidRPr="004D3D4D">
        <w:rPr>
          <w:b/>
          <w:sz w:val="28"/>
          <w:szCs w:val="28"/>
        </w:rPr>
        <w:t>A</w:t>
      </w:r>
      <w:bookmarkStart w:id="1" w:name="_Ref384636200"/>
      <w:bookmarkStart w:id="2" w:name="_Ref384636353"/>
      <w:bookmarkEnd w:id="1"/>
      <w:bookmarkEnd w:id="2"/>
      <w:r w:rsidRPr="004D3D4D">
        <w:rPr>
          <w:b/>
          <w:sz w:val="28"/>
          <w:szCs w:val="28"/>
        </w:rPr>
        <w:t>TIS-</w:t>
      </w:r>
      <w:r w:rsidR="00C9374F" w:rsidRPr="004D3D4D">
        <w:rPr>
          <w:b/>
          <w:sz w:val="28"/>
          <w:szCs w:val="28"/>
        </w:rPr>
        <w:t>1000085</w:t>
      </w:r>
      <w:bookmarkEnd w:id="0"/>
      <w:r w:rsidR="002A6A02">
        <w:rPr>
          <w:b/>
          <w:sz w:val="28"/>
          <w:szCs w:val="28"/>
        </w:rPr>
        <w:t>.v00</w:t>
      </w:r>
      <w:r w:rsidR="00D17F85">
        <w:rPr>
          <w:b/>
          <w:sz w:val="28"/>
          <w:szCs w:val="28"/>
        </w:rPr>
        <w:t>2</w:t>
      </w:r>
      <w:r w:rsidR="004F3DF0">
        <w:rPr>
          <w:b/>
          <w:sz w:val="28"/>
          <w:szCs w:val="28"/>
        </w:rPr>
        <w:t xml:space="preserve"> </w:t>
      </w:r>
      <w:r w:rsidR="002A6A02">
        <w:rPr>
          <w:b/>
          <w:sz w:val="28"/>
          <w:szCs w:val="28"/>
        </w:rPr>
        <w:t>(Draft)</w:t>
      </w:r>
    </w:p>
    <w:p w14:paraId="71939692" w14:textId="77777777" w:rsidR="00590C1B" w:rsidRDefault="00590C1B" w:rsidP="004D3D4D"/>
    <w:p w14:paraId="46044E02" w14:textId="77777777" w:rsidR="00590C1B" w:rsidRPr="004D3D4D" w:rsidRDefault="007E23D3" w:rsidP="004D3D4D">
      <w:pPr>
        <w:jc w:val="right"/>
        <w:rPr>
          <w:sz w:val="28"/>
          <w:szCs w:val="28"/>
        </w:rPr>
      </w:pPr>
      <w:bookmarkStart w:id="3" w:name="_Toc532562936"/>
      <w:r w:rsidRPr="00860666">
        <w:rPr>
          <w:sz w:val="28"/>
          <w:szCs w:val="28"/>
        </w:rPr>
        <w:t>ATIS Standard on</w:t>
      </w:r>
      <w:bookmarkEnd w:id="3"/>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6D649062" w:rsidR="00A04AFF" w:rsidRPr="004D3D4D" w:rsidRDefault="00A04AFF" w:rsidP="004D3D4D">
      <w:pPr>
        <w:jc w:val="center"/>
        <w:rPr>
          <w:b/>
          <w:sz w:val="36"/>
          <w:szCs w:val="36"/>
        </w:rPr>
      </w:pPr>
      <w:bookmarkStart w:id="4" w:name="_Toc532562937"/>
      <w:r w:rsidRPr="004D3D4D">
        <w:rPr>
          <w:b/>
          <w:sz w:val="36"/>
          <w:szCs w:val="36"/>
        </w:rPr>
        <w:t>Signature-</w:t>
      </w:r>
      <w:r w:rsidR="00A323CE">
        <w:rPr>
          <w:b/>
          <w:sz w:val="36"/>
          <w:szCs w:val="36"/>
        </w:rPr>
        <w:t>b</w:t>
      </w:r>
      <w:r w:rsidRPr="004D3D4D">
        <w:rPr>
          <w:b/>
          <w:sz w:val="36"/>
          <w:szCs w:val="36"/>
        </w:rPr>
        <w:t xml:space="preserve">ased Handling of Asserted </w:t>
      </w:r>
      <w:r w:rsidR="00495B7A">
        <w:rPr>
          <w:b/>
          <w:sz w:val="36"/>
          <w:szCs w:val="36"/>
        </w:rPr>
        <w:t>i</w:t>
      </w:r>
      <w:r w:rsidRPr="004D3D4D">
        <w:rPr>
          <w:b/>
          <w:sz w:val="36"/>
          <w:szCs w:val="36"/>
        </w:rPr>
        <w:t xml:space="preserve">nformation </w:t>
      </w:r>
      <w:r w:rsidR="00495B7A">
        <w:rPr>
          <w:b/>
          <w:sz w:val="36"/>
          <w:szCs w:val="36"/>
        </w:rPr>
        <w:t>u</w:t>
      </w:r>
      <w:r w:rsidRPr="004D3D4D">
        <w:rPr>
          <w:b/>
          <w:sz w:val="36"/>
          <w:szCs w:val="36"/>
        </w:rPr>
        <w:t xml:space="preserve">sing </w:t>
      </w:r>
      <w:proofErr w:type="spellStart"/>
      <w:r w:rsidR="00495B7A">
        <w:rPr>
          <w:b/>
          <w:sz w:val="36"/>
          <w:szCs w:val="36"/>
        </w:rPr>
        <w:t>toKEN</w:t>
      </w:r>
      <w:r w:rsidRPr="004D3D4D">
        <w:rPr>
          <w:b/>
          <w:sz w:val="36"/>
          <w:szCs w:val="36"/>
        </w:rPr>
        <w:t>s</w:t>
      </w:r>
      <w:proofErr w:type="spellEnd"/>
      <w:r w:rsidRPr="004D3D4D">
        <w:rPr>
          <w:b/>
          <w:sz w:val="36"/>
          <w:szCs w:val="36"/>
        </w:rPr>
        <w:t xml:space="preserve"> (SHAKEN):</w:t>
      </w:r>
      <w:bookmarkEnd w:id="4"/>
    </w:p>
    <w:p w14:paraId="26A01480" w14:textId="624BC2F7" w:rsidR="00590C1B" w:rsidRPr="004D3D4D" w:rsidRDefault="00FA20AB" w:rsidP="004D3D4D">
      <w:pPr>
        <w:jc w:val="center"/>
        <w:rPr>
          <w:b/>
          <w:sz w:val="36"/>
          <w:szCs w:val="36"/>
        </w:rPr>
      </w:pPr>
      <w:bookmarkStart w:id="5" w:name="_Toc532562938"/>
      <w:r w:rsidRPr="004D3D4D">
        <w:rPr>
          <w:b/>
          <w:sz w:val="36"/>
          <w:szCs w:val="36"/>
        </w:rPr>
        <w:t xml:space="preserve">SHAKEN Support of "div" </w:t>
      </w:r>
      <w:proofErr w:type="spellStart"/>
      <w:r w:rsidRPr="004D3D4D">
        <w:rPr>
          <w:b/>
          <w:sz w:val="36"/>
          <w:szCs w:val="36"/>
        </w:rPr>
        <w:t>PASSporT</w:t>
      </w:r>
      <w:bookmarkEnd w:id="5"/>
      <w:proofErr w:type="spellEnd"/>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Pr="004D3D4D" w:rsidRDefault="00590C1B" w:rsidP="004D3D4D">
      <w:pPr>
        <w:rPr>
          <w:b/>
        </w:rPr>
      </w:pPr>
      <w:bookmarkStart w:id="6" w:name="_Toc532562939"/>
      <w:r w:rsidRPr="004D3D4D">
        <w:rPr>
          <w:b/>
        </w:rPr>
        <w:t>Alliance for Telecommunications Industry Solutions</w:t>
      </w:r>
      <w:bookmarkEnd w:id="6"/>
    </w:p>
    <w:p w14:paraId="0D2140BA" w14:textId="77777777" w:rsidR="00590C1B" w:rsidRDefault="00590C1B">
      <w:pPr>
        <w:rPr>
          <w:b/>
        </w:rPr>
      </w:pPr>
    </w:p>
    <w:p w14:paraId="4FBCC675" w14:textId="77777777" w:rsidR="00590C1B" w:rsidRDefault="00590C1B">
      <w:pPr>
        <w:rPr>
          <w:b/>
        </w:rPr>
      </w:pPr>
    </w:p>
    <w:p w14:paraId="18165AC3" w14:textId="5D62E352" w:rsidR="00590C1B" w:rsidRDefault="00590C1B">
      <w:r>
        <w:t xml:space="preserve">Approved </w:t>
      </w:r>
      <w:r w:rsidR="00BF3291">
        <w:rPr>
          <w:iCs/>
        </w:rPr>
        <w:t>February 27, 2019</w:t>
      </w:r>
    </w:p>
    <w:p w14:paraId="2CA49FAA" w14:textId="77777777" w:rsidR="00590C1B" w:rsidRDefault="00590C1B">
      <w:pPr>
        <w:rPr>
          <w:b/>
        </w:rPr>
      </w:pPr>
    </w:p>
    <w:p w14:paraId="428E18C5" w14:textId="77777777" w:rsidR="00590C1B" w:rsidRPr="004D3D4D" w:rsidRDefault="00590C1B" w:rsidP="004D3D4D">
      <w:pPr>
        <w:rPr>
          <w:b/>
        </w:rPr>
      </w:pPr>
      <w:bookmarkStart w:id="7" w:name="_Toc532562940"/>
      <w:r w:rsidRPr="004D3D4D">
        <w:rPr>
          <w:b/>
        </w:rPr>
        <w:t>Abstract</w:t>
      </w:r>
      <w:bookmarkEnd w:id="7"/>
    </w:p>
    <w:p w14:paraId="60591980" w14:textId="18989C5B" w:rsidR="00590C1B" w:rsidRDefault="0046142B">
      <w:r>
        <w:t>The base SHAKEN s</w:t>
      </w:r>
      <w:r w:rsidR="008B6D34">
        <w:t>pecification</w:t>
      </w:r>
      <w:r w:rsidR="0097071E">
        <w:t xml:space="preserve"> </w:t>
      </w:r>
      <w:r>
        <w:t>provide</w:t>
      </w:r>
      <w:r w:rsidR="008B6D34">
        <w:t>s</w:t>
      </w:r>
      <w:r w:rsidR="001F45F9">
        <w:t xml:space="preserve"> </w:t>
      </w:r>
      <w:r w:rsidR="00B1044D">
        <w:t xml:space="preserve">replay-detection </w:t>
      </w:r>
      <w:r w:rsidR="001F45F9">
        <w:t xml:space="preserve">mechanisms </w:t>
      </w:r>
      <w:r w:rsidR="00B1044D">
        <w:t xml:space="preserve">to </w:t>
      </w:r>
      <w:r w:rsidR="008B6D34">
        <w:t>identify cases where</w:t>
      </w:r>
      <w:r w:rsidR="00B1044D">
        <w:t xml:space="preserve"> </w:t>
      </w:r>
      <w:r>
        <w:t xml:space="preserve">a </w:t>
      </w:r>
      <w:r w:rsidR="001F45F9">
        <w:t xml:space="preserve">malicious </w:t>
      </w:r>
      <w:r w:rsidR="008B6D34">
        <w:t xml:space="preserve">entity </w:t>
      </w:r>
      <w:r w:rsidR="001F45F9">
        <w:t>attem</w:t>
      </w:r>
      <w:r>
        <w:t>pt</w:t>
      </w:r>
      <w:r w:rsidR="008B6D34">
        <w:t>s</w:t>
      </w:r>
      <w:r w:rsidR="001F45F9">
        <w:t xml:space="preserve"> to masquerade as another user by replaying parts of a legitimate </w:t>
      </w:r>
      <w:r>
        <w:t xml:space="preserve">INVITE request. </w:t>
      </w:r>
      <w:r w:rsidR="001F45F9">
        <w:t>However, these mechan</w:t>
      </w:r>
      <w:r w:rsidR="008B6D34">
        <w:t>isms don’t cover cases where</w:t>
      </w:r>
      <w:r w:rsidR="001F45F9">
        <w:t xml:space="preserve"> the INVITE is replayed within the </w:t>
      </w:r>
      <w:r w:rsidR="00E32F48">
        <w:t>short Date</w:t>
      </w:r>
      <w:r w:rsidR="001F45F9">
        <w:t xml:space="preserve"> freshness window. This techn</w:t>
      </w:r>
      <w:r>
        <w:t xml:space="preserve">ical report describes how </w:t>
      </w:r>
      <w:r w:rsidR="00B864D1">
        <w:t xml:space="preserve">the mechanisms defined by </w:t>
      </w:r>
      <w:r w:rsidR="002956C4">
        <w:t>[</w:t>
      </w:r>
      <w:r>
        <w:t>draft-</w:t>
      </w:r>
      <w:proofErr w:type="spellStart"/>
      <w:r>
        <w:t>ietf</w:t>
      </w:r>
      <w:proofErr w:type="spellEnd"/>
      <w:r>
        <w:t>-</w:t>
      </w:r>
      <w:r w:rsidR="00B1044D">
        <w:t>stir-passport-divert</w:t>
      </w:r>
      <w:r w:rsidR="002956C4">
        <w:t>]</w:t>
      </w:r>
      <w:r w:rsidR="00B1044D">
        <w:t xml:space="preserve"> can be integrated</w:t>
      </w:r>
      <w:r>
        <w:t xml:space="preserve"> within the SHAKEN framework to close this replay attack window. </w:t>
      </w:r>
      <w:r w:rsidR="00690F19">
        <w:t xml:space="preserve">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F47BC3B" w14:textId="77777777" w:rsidR="00C9374F" w:rsidRDefault="00C9374F" w:rsidP="00C9374F">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E0D0BA8" w14:textId="77777777" w:rsidR="00C9374F" w:rsidRPr="00BB113D" w:rsidRDefault="00C9374F" w:rsidP="00C9374F">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35851F46" w14:textId="77777777" w:rsidR="00C9374F" w:rsidRPr="00BB113D" w:rsidRDefault="00C9374F" w:rsidP="00C9374F">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F0D81D7" w14:textId="77777777" w:rsidR="00C9374F" w:rsidRPr="00BB113D" w:rsidRDefault="00C9374F" w:rsidP="00C9374F">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w:t>
      </w:r>
      <w:proofErr w:type="gramStart"/>
      <w:r w:rsidRPr="00BB113D">
        <w:rPr>
          <w:rFonts w:cs="Arial"/>
          <w:sz w:val="18"/>
        </w:rPr>
        <w:t>denotes</w:t>
      </w:r>
      <w:proofErr w:type="gramEnd"/>
      <w:r w:rsidRPr="00BB113D">
        <w:rPr>
          <w:rFonts w:cs="Arial"/>
          <w:sz w:val="18"/>
        </w:rPr>
        <w:t xml:space="preserve">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543B04E6" w14:textId="77777777" w:rsidR="00C9374F" w:rsidRPr="004F0D3D" w:rsidRDefault="00C9374F" w:rsidP="00C9374F">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79C358A9" w14:textId="77777777" w:rsidR="007E23D3" w:rsidRPr="00446BD5" w:rsidRDefault="007E23D3" w:rsidP="00686C71">
      <w:pPr>
        <w:rPr>
          <w:bCs/>
        </w:rPr>
      </w:pPr>
    </w:p>
    <w:p w14:paraId="2C4A79BA" w14:textId="77777777" w:rsidR="00E87FAC" w:rsidRPr="006F12CE" w:rsidRDefault="00E87FAC" w:rsidP="00E87FAC">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E87FAC" w:rsidRPr="007E23D3" w14:paraId="46D1C1AB" w14:textId="77777777" w:rsidTr="00A2475F">
        <w:trPr>
          <w:trHeight w:val="242"/>
          <w:tblHeader/>
        </w:trPr>
        <w:tc>
          <w:tcPr>
            <w:tcW w:w="2522" w:type="dxa"/>
            <w:shd w:val="clear" w:color="auto" w:fill="E0E0E0"/>
          </w:tcPr>
          <w:p w14:paraId="402C8E57" w14:textId="77777777" w:rsidR="00E87FAC" w:rsidRPr="007E23D3" w:rsidRDefault="00E87FAC" w:rsidP="00A2475F">
            <w:pPr>
              <w:rPr>
                <w:b/>
                <w:sz w:val="18"/>
                <w:szCs w:val="18"/>
              </w:rPr>
            </w:pPr>
            <w:r w:rsidRPr="007E23D3">
              <w:rPr>
                <w:b/>
                <w:sz w:val="18"/>
                <w:szCs w:val="18"/>
              </w:rPr>
              <w:t>Date</w:t>
            </w:r>
          </w:p>
        </w:tc>
        <w:tc>
          <w:tcPr>
            <w:tcW w:w="1607" w:type="dxa"/>
            <w:shd w:val="clear" w:color="auto" w:fill="E0E0E0"/>
          </w:tcPr>
          <w:p w14:paraId="085D86AC" w14:textId="77777777" w:rsidR="00E87FAC" w:rsidRPr="007E23D3" w:rsidRDefault="00E87FAC" w:rsidP="00A2475F">
            <w:pPr>
              <w:rPr>
                <w:b/>
                <w:sz w:val="18"/>
                <w:szCs w:val="18"/>
              </w:rPr>
            </w:pPr>
            <w:r w:rsidRPr="007E23D3">
              <w:rPr>
                <w:b/>
                <w:sz w:val="18"/>
                <w:szCs w:val="18"/>
              </w:rPr>
              <w:t>Version</w:t>
            </w:r>
          </w:p>
        </w:tc>
        <w:tc>
          <w:tcPr>
            <w:tcW w:w="3901" w:type="dxa"/>
            <w:shd w:val="clear" w:color="auto" w:fill="E0E0E0"/>
          </w:tcPr>
          <w:p w14:paraId="0704353A" w14:textId="77777777" w:rsidR="00E87FAC" w:rsidRPr="007E23D3" w:rsidRDefault="00E87FAC" w:rsidP="00A2475F">
            <w:pPr>
              <w:rPr>
                <w:b/>
                <w:sz w:val="18"/>
                <w:szCs w:val="18"/>
              </w:rPr>
            </w:pPr>
            <w:r w:rsidRPr="007E23D3">
              <w:rPr>
                <w:b/>
                <w:sz w:val="18"/>
                <w:szCs w:val="18"/>
              </w:rPr>
              <w:t>Description</w:t>
            </w:r>
          </w:p>
        </w:tc>
        <w:tc>
          <w:tcPr>
            <w:tcW w:w="2040" w:type="dxa"/>
            <w:shd w:val="clear" w:color="auto" w:fill="E0E0E0"/>
          </w:tcPr>
          <w:p w14:paraId="477AA326" w14:textId="77777777" w:rsidR="00E87FAC" w:rsidRPr="007E23D3" w:rsidRDefault="00E87FAC" w:rsidP="00A2475F">
            <w:pPr>
              <w:rPr>
                <w:b/>
                <w:sz w:val="18"/>
                <w:szCs w:val="18"/>
              </w:rPr>
            </w:pPr>
            <w:r>
              <w:rPr>
                <w:b/>
                <w:sz w:val="18"/>
                <w:szCs w:val="18"/>
              </w:rPr>
              <w:t>Editor</w:t>
            </w:r>
          </w:p>
        </w:tc>
      </w:tr>
      <w:tr w:rsidR="00E87FAC" w:rsidRPr="007E23D3" w14:paraId="7C72EDF9" w14:textId="77777777" w:rsidTr="00A2475F">
        <w:tc>
          <w:tcPr>
            <w:tcW w:w="2522" w:type="dxa"/>
          </w:tcPr>
          <w:p w14:paraId="77FFA74B" w14:textId="1B2352EE" w:rsidR="00E87FAC" w:rsidRPr="007E23D3" w:rsidRDefault="00E87FAC" w:rsidP="00A2475F">
            <w:pPr>
              <w:rPr>
                <w:rFonts w:cs="Arial"/>
                <w:sz w:val="18"/>
                <w:szCs w:val="18"/>
              </w:rPr>
            </w:pPr>
            <w:r>
              <w:rPr>
                <w:rFonts w:cs="Arial"/>
                <w:sz w:val="18"/>
                <w:szCs w:val="18"/>
              </w:rPr>
              <w:t>02/19/2020</w:t>
            </w:r>
          </w:p>
        </w:tc>
        <w:tc>
          <w:tcPr>
            <w:tcW w:w="1607" w:type="dxa"/>
          </w:tcPr>
          <w:p w14:paraId="25C1D0D9" w14:textId="77777777" w:rsidR="00E87FAC" w:rsidRPr="007E23D3" w:rsidRDefault="00E87FAC" w:rsidP="00A2475F">
            <w:pPr>
              <w:rPr>
                <w:rFonts w:cs="Arial"/>
                <w:sz w:val="18"/>
                <w:szCs w:val="18"/>
              </w:rPr>
            </w:pPr>
            <w:r>
              <w:rPr>
                <w:rFonts w:cs="Arial"/>
                <w:sz w:val="18"/>
                <w:szCs w:val="18"/>
              </w:rPr>
              <w:t>0.1</w:t>
            </w:r>
          </w:p>
        </w:tc>
        <w:tc>
          <w:tcPr>
            <w:tcW w:w="3901" w:type="dxa"/>
          </w:tcPr>
          <w:p w14:paraId="1775DE31" w14:textId="6E09D0CE" w:rsidR="00E87FAC" w:rsidRPr="007E23D3" w:rsidRDefault="00E87FAC" w:rsidP="00A2475F">
            <w:pPr>
              <w:pStyle w:val="CommentSubject"/>
              <w:jc w:val="left"/>
              <w:rPr>
                <w:rFonts w:cs="Arial"/>
                <w:b w:val="0"/>
                <w:sz w:val="18"/>
                <w:szCs w:val="18"/>
              </w:rPr>
            </w:pPr>
            <w:r>
              <w:rPr>
                <w:rFonts w:cs="Arial"/>
                <w:b w:val="0"/>
                <w:sz w:val="18"/>
                <w:szCs w:val="18"/>
              </w:rPr>
              <w:t>Initial Draft (IPNNI-2019-00152R001)</w:t>
            </w:r>
          </w:p>
        </w:tc>
        <w:tc>
          <w:tcPr>
            <w:tcW w:w="2040" w:type="dxa"/>
          </w:tcPr>
          <w:p w14:paraId="1FD9AA9C" w14:textId="11849A7F" w:rsidR="00E87FAC" w:rsidRPr="007E23D3" w:rsidRDefault="00E87FAC" w:rsidP="00A2475F">
            <w:pPr>
              <w:jc w:val="left"/>
              <w:rPr>
                <w:rFonts w:cs="Arial"/>
                <w:sz w:val="18"/>
                <w:szCs w:val="18"/>
              </w:rPr>
            </w:pPr>
            <w:r>
              <w:rPr>
                <w:rFonts w:cs="Arial"/>
                <w:sz w:val="18"/>
                <w:szCs w:val="18"/>
              </w:rPr>
              <w:t>D. Hancock</w:t>
            </w:r>
          </w:p>
        </w:tc>
      </w:tr>
    </w:tbl>
    <w:p w14:paraId="2A6AAB8D" w14:textId="77777777" w:rsidR="00E87FAC" w:rsidRDefault="00E87FAC" w:rsidP="00E87FAC">
      <w:pPr>
        <w:rPr>
          <w:bCs/>
          <w:lang w:val="fr-FR"/>
        </w:rPr>
      </w:pPr>
    </w:p>
    <w:p w14:paraId="59440D79" w14:textId="77777777" w:rsidR="00E87FAC" w:rsidRPr="009F3A36" w:rsidRDefault="00E87FAC" w:rsidP="00E87FAC">
      <w:pPr>
        <w:rPr>
          <w:bCs/>
        </w:rPr>
      </w:pPr>
    </w:p>
    <w:p w14:paraId="4CB48CD3" w14:textId="77777777" w:rsidR="007E23D3" w:rsidRPr="0082733C" w:rsidRDefault="007E23D3" w:rsidP="00686C71">
      <w:pPr>
        <w:rPr>
          <w:bCs/>
        </w:rPr>
      </w:pPr>
    </w:p>
    <w:p w14:paraId="458B66C6" w14:textId="77777777" w:rsidR="007E23D3" w:rsidRPr="0082733C" w:rsidRDefault="007E23D3" w:rsidP="00686C71">
      <w:pPr>
        <w:rPr>
          <w:bCs/>
        </w:rPr>
      </w:pPr>
    </w:p>
    <w:p w14:paraId="0FF297E5" w14:textId="77777777" w:rsidR="00590C1B" w:rsidRPr="006F12CE" w:rsidRDefault="00686C71" w:rsidP="00BC47C9">
      <w:pPr>
        <w:pBdr>
          <w:bottom w:val="single" w:sz="4" w:space="1" w:color="auto"/>
        </w:pBdr>
        <w:rPr>
          <w:b/>
        </w:rPr>
      </w:pPr>
      <w:r w:rsidRPr="0010389B">
        <w:rPr>
          <w:b/>
        </w:rPr>
        <w:br w:type="page"/>
      </w:r>
      <w:r w:rsidR="00590C1B" w:rsidRPr="006F12CE">
        <w:rPr>
          <w:b/>
        </w:rPr>
        <w:lastRenderedPageBreak/>
        <w:t xml:space="preserve">Table </w:t>
      </w:r>
      <w:r w:rsidR="005E0DD8" w:rsidRPr="006F12CE">
        <w:rPr>
          <w:b/>
        </w:rPr>
        <w:t>o</w:t>
      </w:r>
      <w:r w:rsidR="00590C1B" w:rsidRPr="006F12CE">
        <w:rPr>
          <w:b/>
        </w:rPr>
        <w:t>f Contents</w:t>
      </w:r>
    </w:p>
    <w:bookmarkStart w:id="8" w:name="_Toc48734906"/>
    <w:bookmarkStart w:id="9" w:name="_Toc48741692"/>
    <w:bookmarkStart w:id="10" w:name="_Toc48741750"/>
    <w:bookmarkStart w:id="11" w:name="_Toc48742190"/>
    <w:bookmarkStart w:id="12" w:name="_Toc48742216"/>
    <w:bookmarkStart w:id="13" w:name="_Toc48742242"/>
    <w:bookmarkStart w:id="14" w:name="_Toc48742267"/>
    <w:bookmarkStart w:id="15" w:name="_Toc48742350"/>
    <w:bookmarkStart w:id="16" w:name="_Toc48742550"/>
    <w:bookmarkStart w:id="17" w:name="_Toc48743169"/>
    <w:bookmarkStart w:id="18" w:name="_Toc48743221"/>
    <w:bookmarkStart w:id="19" w:name="_Toc48743252"/>
    <w:bookmarkStart w:id="20" w:name="_Toc48743361"/>
    <w:bookmarkStart w:id="21" w:name="_Toc48743426"/>
    <w:bookmarkStart w:id="22" w:name="_Toc48743550"/>
    <w:bookmarkStart w:id="23" w:name="_Toc48743626"/>
    <w:bookmarkStart w:id="24" w:name="_Toc48743656"/>
    <w:bookmarkStart w:id="25" w:name="_Toc48743832"/>
    <w:bookmarkStart w:id="26" w:name="_Toc48743888"/>
    <w:bookmarkStart w:id="27" w:name="_Toc48743927"/>
    <w:bookmarkStart w:id="28" w:name="_Toc48743957"/>
    <w:bookmarkStart w:id="29" w:name="_Toc48744022"/>
    <w:bookmarkStart w:id="30" w:name="_Toc48744060"/>
    <w:bookmarkStart w:id="31" w:name="_Toc48744090"/>
    <w:bookmarkStart w:id="32" w:name="_Toc48744141"/>
    <w:bookmarkStart w:id="33" w:name="_Toc48744261"/>
    <w:bookmarkStart w:id="34" w:name="_Toc48744941"/>
    <w:bookmarkStart w:id="35" w:name="_Toc48745052"/>
    <w:bookmarkStart w:id="36" w:name="_Toc48745177"/>
    <w:bookmarkStart w:id="37" w:name="_Toc48745431"/>
    <w:p w14:paraId="7CAE38CA" w14:textId="04A2FA5B" w:rsidR="00D111B9" w:rsidRDefault="00C9374F">
      <w:pPr>
        <w:pStyle w:val="TOC1"/>
        <w:tabs>
          <w:tab w:val="left" w:pos="400"/>
          <w:tab w:val="right" w:leader="dot" w:pos="10070"/>
        </w:tabs>
        <w:rPr>
          <w:ins w:id="38" w:author="Hancock, David (Contractor)" w:date="2020-04-02T15:23:00Z"/>
          <w:rFonts w:asciiTheme="minorHAnsi" w:eastAsiaTheme="minorEastAsia" w:hAnsiTheme="minorHAnsi" w:cstheme="minorBidi"/>
          <w:bCs w:val="0"/>
          <w:noProof/>
          <w:sz w:val="24"/>
        </w:rPr>
      </w:pPr>
      <w:r>
        <w:fldChar w:fldCharType="begin"/>
      </w:r>
      <w:r>
        <w:instrText xml:space="preserve"> TOC \o "1-3" \h \z \u </w:instrText>
      </w:r>
      <w:r>
        <w:fldChar w:fldCharType="separate"/>
      </w:r>
      <w:ins w:id="39" w:author="Hancock, David (Contractor)" w:date="2020-04-02T15:23:00Z">
        <w:r w:rsidR="00D111B9" w:rsidRPr="007E23F6">
          <w:rPr>
            <w:rStyle w:val="Hyperlink"/>
            <w:noProof/>
          </w:rPr>
          <w:fldChar w:fldCharType="begin"/>
        </w:r>
        <w:r w:rsidR="00D111B9" w:rsidRPr="007E23F6">
          <w:rPr>
            <w:rStyle w:val="Hyperlink"/>
            <w:noProof/>
          </w:rPr>
          <w:instrText xml:space="preserve"> </w:instrText>
        </w:r>
        <w:r w:rsidR="00D111B9">
          <w:rPr>
            <w:noProof/>
          </w:rPr>
          <w:instrText>HYPERLINK \l "_Toc36733440"</w:instrText>
        </w:r>
        <w:r w:rsidR="00D111B9" w:rsidRPr="007E23F6">
          <w:rPr>
            <w:rStyle w:val="Hyperlink"/>
            <w:noProof/>
          </w:rPr>
          <w:instrText xml:space="preserve"> </w:instrText>
        </w:r>
        <w:r w:rsidR="00D111B9" w:rsidRPr="007E23F6">
          <w:rPr>
            <w:rStyle w:val="Hyperlink"/>
            <w:noProof/>
          </w:rPr>
          <w:fldChar w:fldCharType="separate"/>
        </w:r>
        <w:r w:rsidR="00D111B9" w:rsidRPr="007E23F6">
          <w:rPr>
            <w:rStyle w:val="Hyperlink"/>
            <w:noProof/>
          </w:rPr>
          <w:t>1</w:t>
        </w:r>
        <w:r w:rsidR="00D111B9">
          <w:rPr>
            <w:rFonts w:asciiTheme="minorHAnsi" w:eastAsiaTheme="minorEastAsia" w:hAnsiTheme="minorHAnsi" w:cstheme="minorBidi"/>
            <w:bCs w:val="0"/>
            <w:noProof/>
            <w:sz w:val="24"/>
          </w:rPr>
          <w:tab/>
        </w:r>
        <w:r w:rsidR="00D111B9" w:rsidRPr="007E23F6">
          <w:rPr>
            <w:rStyle w:val="Hyperlink"/>
            <w:noProof/>
          </w:rPr>
          <w:t>Scope &amp; Purpose</w:t>
        </w:r>
        <w:r w:rsidR="00D111B9">
          <w:rPr>
            <w:noProof/>
            <w:webHidden/>
          </w:rPr>
          <w:tab/>
        </w:r>
        <w:r w:rsidR="00D111B9">
          <w:rPr>
            <w:noProof/>
            <w:webHidden/>
          </w:rPr>
          <w:fldChar w:fldCharType="begin"/>
        </w:r>
        <w:r w:rsidR="00D111B9">
          <w:rPr>
            <w:noProof/>
            <w:webHidden/>
          </w:rPr>
          <w:instrText xml:space="preserve"> PAGEREF _Toc36733440 \h </w:instrText>
        </w:r>
      </w:ins>
      <w:r w:rsidR="00D111B9">
        <w:rPr>
          <w:noProof/>
          <w:webHidden/>
        </w:rPr>
      </w:r>
      <w:r w:rsidR="00D111B9">
        <w:rPr>
          <w:noProof/>
          <w:webHidden/>
        </w:rPr>
        <w:fldChar w:fldCharType="separate"/>
      </w:r>
      <w:ins w:id="40" w:author="Hancock, David (Contractor)" w:date="2020-04-02T15:23:00Z">
        <w:r w:rsidR="00D111B9">
          <w:rPr>
            <w:noProof/>
            <w:webHidden/>
          </w:rPr>
          <w:t>1</w:t>
        </w:r>
        <w:r w:rsidR="00D111B9">
          <w:rPr>
            <w:noProof/>
            <w:webHidden/>
          </w:rPr>
          <w:fldChar w:fldCharType="end"/>
        </w:r>
        <w:r w:rsidR="00D111B9" w:rsidRPr="007E23F6">
          <w:rPr>
            <w:rStyle w:val="Hyperlink"/>
            <w:noProof/>
          </w:rPr>
          <w:fldChar w:fldCharType="end"/>
        </w:r>
      </w:ins>
    </w:p>
    <w:p w14:paraId="42C592CC" w14:textId="5F0BFB0F" w:rsidR="00D111B9" w:rsidRDefault="00D111B9">
      <w:pPr>
        <w:pStyle w:val="TOC2"/>
        <w:tabs>
          <w:tab w:val="left" w:pos="800"/>
          <w:tab w:val="right" w:leader="dot" w:pos="10070"/>
        </w:tabs>
        <w:rPr>
          <w:ins w:id="41" w:author="Hancock, David (Contractor)" w:date="2020-04-02T15:23:00Z"/>
          <w:rFonts w:asciiTheme="minorHAnsi" w:eastAsiaTheme="minorEastAsia" w:hAnsiTheme="minorHAnsi" w:cstheme="minorBidi"/>
          <w:noProof/>
          <w:sz w:val="24"/>
        </w:rPr>
      </w:pPr>
      <w:ins w:id="42" w:author="Hancock, David (Contractor)" w:date="2020-04-02T15:23:00Z">
        <w:r w:rsidRPr="007E23F6">
          <w:rPr>
            <w:rStyle w:val="Hyperlink"/>
            <w:noProof/>
          </w:rPr>
          <w:fldChar w:fldCharType="begin"/>
        </w:r>
        <w:r w:rsidRPr="007E23F6">
          <w:rPr>
            <w:rStyle w:val="Hyperlink"/>
            <w:noProof/>
          </w:rPr>
          <w:instrText xml:space="preserve"> </w:instrText>
        </w:r>
        <w:r>
          <w:rPr>
            <w:noProof/>
          </w:rPr>
          <w:instrText>HYPERLINK \l "_Toc36733441"</w:instrText>
        </w:r>
        <w:r w:rsidRPr="007E23F6">
          <w:rPr>
            <w:rStyle w:val="Hyperlink"/>
            <w:noProof/>
          </w:rPr>
          <w:instrText xml:space="preserve"> </w:instrText>
        </w:r>
        <w:r w:rsidRPr="007E23F6">
          <w:rPr>
            <w:rStyle w:val="Hyperlink"/>
            <w:noProof/>
          </w:rPr>
          <w:fldChar w:fldCharType="separate"/>
        </w:r>
        <w:r w:rsidRPr="007E23F6">
          <w:rPr>
            <w:rStyle w:val="Hyperlink"/>
            <w:noProof/>
          </w:rPr>
          <w:t>1.1</w:t>
        </w:r>
        <w:r>
          <w:rPr>
            <w:rFonts w:asciiTheme="minorHAnsi" w:eastAsiaTheme="minorEastAsia" w:hAnsiTheme="minorHAnsi" w:cstheme="minorBidi"/>
            <w:noProof/>
            <w:sz w:val="24"/>
          </w:rPr>
          <w:tab/>
        </w:r>
        <w:r w:rsidRPr="007E23F6">
          <w:rPr>
            <w:rStyle w:val="Hyperlink"/>
            <w:noProof/>
          </w:rPr>
          <w:t>Scope</w:t>
        </w:r>
        <w:r>
          <w:rPr>
            <w:noProof/>
            <w:webHidden/>
          </w:rPr>
          <w:tab/>
        </w:r>
        <w:r>
          <w:rPr>
            <w:noProof/>
            <w:webHidden/>
          </w:rPr>
          <w:fldChar w:fldCharType="begin"/>
        </w:r>
        <w:r>
          <w:rPr>
            <w:noProof/>
            <w:webHidden/>
          </w:rPr>
          <w:instrText xml:space="preserve"> PAGEREF _Toc36733441 \h </w:instrText>
        </w:r>
      </w:ins>
      <w:r>
        <w:rPr>
          <w:noProof/>
          <w:webHidden/>
        </w:rPr>
      </w:r>
      <w:r>
        <w:rPr>
          <w:noProof/>
          <w:webHidden/>
        </w:rPr>
        <w:fldChar w:fldCharType="separate"/>
      </w:r>
      <w:ins w:id="43" w:author="Hancock, David (Contractor)" w:date="2020-04-02T15:23:00Z">
        <w:r>
          <w:rPr>
            <w:noProof/>
            <w:webHidden/>
          </w:rPr>
          <w:t>1</w:t>
        </w:r>
        <w:r>
          <w:rPr>
            <w:noProof/>
            <w:webHidden/>
          </w:rPr>
          <w:fldChar w:fldCharType="end"/>
        </w:r>
        <w:r w:rsidRPr="007E23F6">
          <w:rPr>
            <w:rStyle w:val="Hyperlink"/>
            <w:noProof/>
          </w:rPr>
          <w:fldChar w:fldCharType="end"/>
        </w:r>
      </w:ins>
    </w:p>
    <w:p w14:paraId="309D7640" w14:textId="7786368B" w:rsidR="00D111B9" w:rsidRDefault="00D111B9">
      <w:pPr>
        <w:pStyle w:val="TOC2"/>
        <w:tabs>
          <w:tab w:val="left" w:pos="800"/>
          <w:tab w:val="right" w:leader="dot" w:pos="10070"/>
        </w:tabs>
        <w:rPr>
          <w:ins w:id="44" w:author="Hancock, David (Contractor)" w:date="2020-04-02T15:23:00Z"/>
          <w:rFonts w:asciiTheme="minorHAnsi" w:eastAsiaTheme="minorEastAsia" w:hAnsiTheme="minorHAnsi" w:cstheme="minorBidi"/>
          <w:noProof/>
          <w:sz w:val="24"/>
        </w:rPr>
      </w:pPr>
      <w:ins w:id="45" w:author="Hancock, David (Contractor)" w:date="2020-04-02T15:23:00Z">
        <w:r w:rsidRPr="007E23F6">
          <w:rPr>
            <w:rStyle w:val="Hyperlink"/>
            <w:noProof/>
          </w:rPr>
          <w:fldChar w:fldCharType="begin"/>
        </w:r>
        <w:r w:rsidRPr="007E23F6">
          <w:rPr>
            <w:rStyle w:val="Hyperlink"/>
            <w:noProof/>
          </w:rPr>
          <w:instrText xml:space="preserve"> </w:instrText>
        </w:r>
        <w:r>
          <w:rPr>
            <w:noProof/>
          </w:rPr>
          <w:instrText>HYPERLINK \l "_Toc36733442"</w:instrText>
        </w:r>
        <w:r w:rsidRPr="007E23F6">
          <w:rPr>
            <w:rStyle w:val="Hyperlink"/>
            <w:noProof/>
          </w:rPr>
          <w:instrText xml:space="preserve"> </w:instrText>
        </w:r>
        <w:r w:rsidRPr="007E23F6">
          <w:rPr>
            <w:rStyle w:val="Hyperlink"/>
            <w:noProof/>
          </w:rPr>
          <w:fldChar w:fldCharType="separate"/>
        </w:r>
        <w:r w:rsidRPr="007E23F6">
          <w:rPr>
            <w:rStyle w:val="Hyperlink"/>
            <w:noProof/>
          </w:rPr>
          <w:t>1.2</w:t>
        </w:r>
        <w:r>
          <w:rPr>
            <w:rFonts w:asciiTheme="minorHAnsi" w:eastAsiaTheme="minorEastAsia" w:hAnsiTheme="minorHAnsi" w:cstheme="minorBidi"/>
            <w:noProof/>
            <w:sz w:val="24"/>
          </w:rPr>
          <w:tab/>
        </w:r>
        <w:r w:rsidRPr="007E23F6">
          <w:rPr>
            <w:rStyle w:val="Hyperlink"/>
            <w:noProof/>
          </w:rPr>
          <w:t>Purpose</w:t>
        </w:r>
        <w:r>
          <w:rPr>
            <w:noProof/>
            <w:webHidden/>
          </w:rPr>
          <w:tab/>
        </w:r>
        <w:r>
          <w:rPr>
            <w:noProof/>
            <w:webHidden/>
          </w:rPr>
          <w:fldChar w:fldCharType="begin"/>
        </w:r>
        <w:r>
          <w:rPr>
            <w:noProof/>
            <w:webHidden/>
          </w:rPr>
          <w:instrText xml:space="preserve"> PAGEREF _Toc36733442 \h </w:instrText>
        </w:r>
      </w:ins>
      <w:r>
        <w:rPr>
          <w:noProof/>
          <w:webHidden/>
        </w:rPr>
      </w:r>
      <w:r>
        <w:rPr>
          <w:noProof/>
          <w:webHidden/>
        </w:rPr>
        <w:fldChar w:fldCharType="separate"/>
      </w:r>
      <w:ins w:id="46" w:author="Hancock, David (Contractor)" w:date="2020-04-02T15:23:00Z">
        <w:r>
          <w:rPr>
            <w:noProof/>
            <w:webHidden/>
          </w:rPr>
          <w:t>1</w:t>
        </w:r>
        <w:r>
          <w:rPr>
            <w:noProof/>
            <w:webHidden/>
          </w:rPr>
          <w:fldChar w:fldCharType="end"/>
        </w:r>
        <w:r w:rsidRPr="007E23F6">
          <w:rPr>
            <w:rStyle w:val="Hyperlink"/>
            <w:noProof/>
          </w:rPr>
          <w:fldChar w:fldCharType="end"/>
        </w:r>
      </w:ins>
    </w:p>
    <w:p w14:paraId="23CE3C6F" w14:textId="0CF2A539" w:rsidR="00D111B9" w:rsidRDefault="00D111B9">
      <w:pPr>
        <w:pStyle w:val="TOC3"/>
        <w:tabs>
          <w:tab w:val="left" w:pos="1200"/>
          <w:tab w:val="right" w:leader="dot" w:pos="10070"/>
        </w:tabs>
        <w:rPr>
          <w:ins w:id="47" w:author="Hancock, David (Contractor)" w:date="2020-04-02T15:23:00Z"/>
          <w:rFonts w:asciiTheme="minorHAnsi" w:eastAsiaTheme="minorEastAsia" w:hAnsiTheme="minorHAnsi" w:cstheme="minorBidi"/>
          <w:i w:val="0"/>
          <w:iCs w:val="0"/>
          <w:noProof/>
          <w:sz w:val="24"/>
        </w:rPr>
      </w:pPr>
      <w:ins w:id="48" w:author="Hancock, David (Contractor)" w:date="2020-04-02T15:23:00Z">
        <w:r w:rsidRPr="007E23F6">
          <w:rPr>
            <w:rStyle w:val="Hyperlink"/>
            <w:noProof/>
          </w:rPr>
          <w:fldChar w:fldCharType="begin"/>
        </w:r>
        <w:r w:rsidRPr="007E23F6">
          <w:rPr>
            <w:rStyle w:val="Hyperlink"/>
            <w:noProof/>
          </w:rPr>
          <w:instrText xml:space="preserve"> </w:instrText>
        </w:r>
        <w:r>
          <w:rPr>
            <w:noProof/>
          </w:rPr>
          <w:instrText>HYPERLINK \l "_Toc36733443"</w:instrText>
        </w:r>
        <w:r w:rsidRPr="007E23F6">
          <w:rPr>
            <w:rStyle w:val="Hyperlink"/>
            <w:noProof/>
          </w:rPr>
          <w:instrText xml:space="preserve"> </w:instrText>
        </w:r>
        <w:r w:rsidRPr="007E23F6">
          <w:rPr>
            <w:rStyle w:val="Hyperlink"/>
            <w:noProof/>
          </w:rPr>
          <w:fldChar w:fldCharType="separate"/>
        </w:r>
        <w:r w:rsidRPr="007E23F6">
          <w:rPr>
            <w:rStyle w:val="Hyperlink"/>
            <w:noProof/>
          </w:rPr>
          <w:t>1.2.1</w:t>
        </w:r>
        <w:r>
          <w:rPr>
            <w:rFonts w:asciiTheme="minorHAnsi" w:eastAsiaTheme="minorEastAsia" w:hAnsiTheme="minorHAnsi" w:cstheme="minorBidi"/>
            <w:i w:val="0"/>
            <w:iCs w:val="0"/>
            <w:noProof/>
            <w:sz w:val="24"/>
          </w:rPr>
          <w:tab/>
        </w:r>
        <w:r w:rsidRPr="007E23F6">
          <w:rPr>
            <w:rStyle w:val="Hyperlink"/>
            <w:noProof/>
          </w:rPr>
          <w:t>Document Organization</w:t>
        </w:r>
        <w:r>
          <w:rPr>
            <w:noProof/>
            <w:webHidden/>
          </w:rPr>
          <w:tab/>
        </w:r>
        <w:r>
          <w:rPr>
            <w:noProof/>
            <w:webHidden/>
          </w:rPr>
          <w:fldChar w:fldCharType="begin"/>
        </w:r>
        <w:r>
          <w:rPr>
            <w:noProof/>
            <w:webHidden/>
          </w:rPr>
          <w:instrText xml:space="preserve"> PAGEREF _Toc36733443 \h </w:instrText>
        </w:r>
      </w:ins>
      <w:r>
        <w:rPr>
          <w:noProof/>
          <w:webHidden/>
        </w:rPr>
      </w:r>
      <w:r>
        <w:rPr>
          <w:noProof/>
          <w:webHidden/>
        </w:rPr>
        <w:fldChar w:fldCharType="separate"/>
      </w:r>
      <w:ins w:id="49" w:author="Hancock, David (Contractor)" w:date="2020-04-02T15:23:00Z">
        <w:r>
          <w:rPr>
            <w:noProof/>
            <w:webHidden/>
          </w:rPr>
          <w:t>1</w:t>
        </w:r>
        <w:r>
          <w:rPr>
            <w:noProof/>
            <w:webHidden/>
          </w:rPr>
          <w:fldChar w:fldCharType="end"/>
        </w:r>
        <w:r w:rsidRPr="007E23F6">
          <w:rPr>
            <w:rStyle w:val="Hyperlink"/>
            <w:noProof/>
          </w:rPr>
          <w:fldChar w:fldCharType="end"/>
        </w:r>
      </w:ins>
    </w:p>
    <w:p w14:paraId="39F1373B" w14:textId="6A43C20B" w:rsidR="00D111B9" w:rsidRDefault="00D111B9">
      <w:pPr>
        <w:pStyle w:val="TOC1"/>
        <w:tabs>
          <w:tab w:val="left" w:pos="400"/>
          <w:tab w:val="right" w:leader="dot" w:pos="10070"/>
        </w:tabs>
        <w:rPr>
          <w:ins w:id="50" w:author="Hancock, David (Contractor)" w:date="2020-04-02T15:23:00Z"/>
          <w:rFonts w:asciiTheme="minorHAnsi" w:eastAsiaTheme="minorEastAsia" w:hAnsiTheme="minorHAnsi" w:cstheme="minorBidi"/>
          <w:bCs w:val="0"/>
          <w:noProof/>
          <w:sz w:val="24"/>
        </w:rPr>
      </w:pPr>
      <w:ins w:id="51" w:author="Hancock, David (Contractor)" w:date="2020-04-02T15:23:00Z">
        <w:r w:rsidRPr="007E23F6">
          <w:rPr>
            <w:rStyle w:val="Hyperlink"/>
            <w:noProof/>
          </w:rPr>
          <w:fldChar w:fldCharType="begin"/>
        </w:r>
        <w:r w:rsidRPr="007E23F6">
          <w:rPr>
            <w:rStyle w:val="Hyperlink"/>
            <w:noProof/>
          </w:rPr>
          <w:instrText xml:space="preserve"> </w:instrText>
        </w:r>
        <w:r>
          <w:rPr>
            <w:noProof/>
          </w:rPr>
          <w:instrText>HYPERLINK \l "_Toc36733444"</w:instrText>
        </w:r>
        <w:r w:rsidRPr="007E23F6">
          <w:rPr>
            <w:rStyle w:val="Hyperlink"/>
            <w:noProof/>
          </w:rPr>
          <w:instrText xml:space="preserve"> </w:instrText>
        </w:r>
        <w:r w:rsidRPr="007E23F6">
          <w:rPr>
            <w:rStyle w:val="Hyperlink"/>
            <w:noProof/>
          </w:rPr>
          <w:fldChar w:fldCharType="separate"/>
        </w:r>
        <w:r w:rsidRPr="007E23F6">
          <w:rPr>
            <w:rStyle w:val="Hyperlink"/>
            <w:noProof/>
          </w:rPr>
          <w:t>2</w:t>
        </w:r>
        <w:r>
          <w:rPr>
            <w:rFonts w:asciiTheme="minorHAnsi" w:eastAsiaTheme="minorEastAsia" w:hAnsiTheme="minorHAnsi" w:cstheme="minorBidi"/>
            <w:bCs w:val="0"/>
            <w:noProof/>
            <w:sz w:val="24"/>
          </w:rPr>
          <w:tab/>
        </w:r>
        <w:r w:rsidRPr="007E23F6">
          <w:rPr>
            <w:rStyle w:val="Hyperlink"/>
            <w:noProof/>
          </w:rPr>
          <w:t>Normative References</w:t>
        </w:r>
        <w:r>
          <w:rPr>
            <w:noProof/>
            <w:webHidden/>
          </w:rPr>
          <w:tab/>
        </w:r>
        <w:r>
          <w:rPr>
            <w:noProof/>
            <w:webHidden/>
          </w:rPr>
          <w:fldChar w:fldCharType="begin"/>
        </w:r>
        <w:r>
          <w:rPr>
            <w:noProof/>
            <w:webHidden/>
          </w:rPr>
          <w:instrText xml:space="preserve"> PAGEREF _Toc36733444 \h </w:instrText>
        </w:r>
      </w:ins>
      <w:r>
        <w:rPr>
          <w:noProof/>
          <w:webHidden/>
        </w:rPr>
      </w:r>
      <w:r>
        <w:rPr>
          <w:noProof/>
          <w:webHidden/>
        </w:rPr>
        <w:fldChar w:fldCharType="separate"/>
      </w:r>
      <w:ins w:id="52" w:author="Hancock, David (Contractor)" w:date="2020-04-02T15:23:00Z">
        <w:r>
          <w:rPr>
            <w:noProof/>
            <w:webHidden/>
          </w:rPr>
          <w:t>2</w:t>
        </w:r>
        <w:r>
          <w:rPr>
            <w:noProof/>
            <w:webHidden/>
          </w:rPr>
          <w:fldChar w:fldCharType="end"/>
        </w:r>
        <w:r w:rsidRPr="007E23F6">
          <w:rPr>
            <w:rStyle w:val="Hyperlink"/>
            <w:noProof/>
          </w:rPr>
          <w:fldChar w:fldCharType="end"/>
        </w:r>
      </w:ins>
    </w:p>
    <w:p w14:paraId="75E0A228" w14:textId="07E06166" w:rsidR="00D111B9" w:rsidRDefault="00D111B9">
      <w:pPr>
        <w:pStyle w:val="TOC1"/>
        <w:tabs>
          <w:tab w:val="left" w:pos="400"/>
          <w:tab w:val="right" w:leader="dot" w:pos="10070"/>
        </w:tabs>
        <w:rPr>
          <w:ins w:id="53" w:author="Hancock, David (Contractor)" w:date="2020-04-02T15:23:00Z"/>
          <w:rFonts w:asciiTheme="minorHAnsi" w:eastAsiaTheme="minorEastAsia" w:hAnsiTheme="minorHAnsi" w:cstheme="minorBidi"/>
          <w:bCs w:val="0"/>
          <w:noProof/>
          <w:sz w:val="24"/>
        </w:rPr>
      </w:pPr>
      <w:ins w:id="54" w:author="Hancock, David (Contractor)" w:date="2020-04-02T15:23:00Z">
        <w:r w:rsidRPr="007E23F6">
          <w:rPr>
            <w:rStyle w:val="Hyperlink"/>
            <w:noProof/>
          </w:rPr>
          <w:fldChar w:fldCharType="begin"/>
        </w:r>
        <w:r w:rsidRPr="007E23F6">
          <w:rPr>
            <w:rStyle w:val="Hyperlink"/>
            <w:noProof/>
          </w:rPr>
          <w:instrText xml:space="preserve"> </w:instrText>
        </w:r>
        <w:r>
          <w:rPr>
            <w:noProof/>
          </w:rPr>
          <w:instrText>HYPERLINK \l "_Toc36733445"</w:instrText>
        </w:r>
        <w:r w:rsidRPr="007E23F6">
          <w:rPr>
            <w:rStyle w:val="Hyperlink"/>
            <w:noProof/>
          </w:rPr>
          <w:instrText xml:space="preserve"> </w:instrText>
        </w:r>
        <w:r w:rsidRPr="007E23F6">
          <w:rPr>
            <w:rStyle w:val="Hyperlink"/>
            <w:noProof/>
          </w:rPr>
          <w:fldChar w:fldCharType="separate"/>
        </w:r>
        <w:r w:rsidRPr="007E23F6">
          <w:rPr>
            <w:rStyle w:val="Hyperlink"/>
            <w:noProof/>
          </w:rPr>
          <w:t>3</w:t>
        </w:r>
        <w:r>
          <w:rPr>
            <w:rFonts w:asciiTheme="minorHAnsi" w:eastAsiaTheme="minorEastAsia" w:hAnsiTheme="minorHAnsi" w:cstheme="minorBidi"/>
            <w:bCs w:val="0"/>
            <w:noProof/>
            <w:sz w:val="24"/>
          </w:rPr>
          <w:tab/>
        </w:r>
        <w:r w:rsidRPr="007E23F6">
          <w:rPr>
            <w:rStyle w:val="Hyperlink"/>
            <w:noProof/>
          </w:rPr>
          <w:t>Definitions, Acronyms, &amp; Abbreviations</w:t>
        </w:r>
        <w:r>
          <w:rPr>
            <w:noProof/>
            <w:webHidden/>
          </w:rPr>
          <w:tab/>
        </w:r>
        <w:r>
          <w:rPr>
            <w:noProof/>
            <w:webHidden/>
          </w:rPr>
          <w:fldChar w:fldCharType="begin"/>
        </w:r>
        <w:r>
          <w:rPr>
            <w:noProof/>
            <w:webHidden/>
          </w:rPr>
          <w:instrText xml:space="preserve"> PAGEREF _Toc36733445 \h </w:instrText>
        </w:r>
      </w:ins>
      <w:r>
        <w:rPr>
          <w:noProof/>
          <w:webHidden/>
        </w:rPr>
      </w:r>
      <w:r>
        <w:rPr>
          <w:noProof/>
          <w:webHidden/>
        </w:rPr>
        <w:fldChar w:fldCharType="separate"/>
      </w:r>
      <w:ins w:id="55" w:author="Hancock, David (Contractor)" w:date="2020-04-02T15:23:00Z">
        <w:r>
          <w:rPr>
            <w:noProof/>
            <w:webHidden/>
          </w:rPr>
          <w:t>2</w:t>
        </w:r>
        <w:r>
          <w:rPr>
            <w:noProof/>
            <w:webHidden/>
          </w:rPr>
          <w:fldChar w:fldCharType="end"/>
        </w:r>
        <w:r w:rsidRPr="007E23F6">
          <w:rPr>
            <w:rStyle w:val="Hyperlink"/>
            <w:noProof/>
          </w:rPr>
          <w:fldChar w:fldCharType="end"/>
        </w:r>
      </w:ins>
    </w:p>
    <w:p w14:paraId="45B9BC8F" w14:textId="6819A9F8" w:rsidR="00D111B9" w:rsidRDefault="00D111B9">
      <w:pPr>
        <w:pStyle w:val="TOC2"/>
        <w:tabs>
          <w:tab w:val="left" w:pos="800"/>
          <w:tab w:val="right" w:leader="dot" w:pos="10070"/>
        </w:tabs>
        <w:rPr>
          <w:ins w:id="56" w:author="Hancock, David (Contractor)" w:date="2020-04-02T15:23:00Z"/>
          <w:rFonts w:asciiTheme="minorHAnsi" w:eastAsiaTheme="minorEastAsia" w:hAnsiTheme="minorHAnsi" w:cstheme="minorBidi"/>
          <w:noProof/>
          <w:sz w:val="24"/>
        </w:rPr>
      </w:pPr>
      <w:ins w:id="57" w:author="Hancock, David (Contractor)" w:date="2020-04-02T15:23:00Z">
        <w:r w:rsidRPr="007E23F6">
          <w:rPr>
            <w:rStyle w:val="Hyperlink"/>
            <w:noProof/>
          </w:rPr>
          <w:fldChar w:fldCharType="begin"/>
        </w:r>
        <w:r w:rsidRPr="007E23F6">
          <w:rPr>
            <w:rStyle w:val="Hyperlink"/>
            <w:noProof/>
          </w:rPr>
          <w:instrText xml:space="preserve"> </w:instrText>
        </w:r>
        <w:r>
          <w:rPr>
            <w:noProof/>
          </w:rPr>
          <w:instrText>HYPERLINK \l "_Toc36733446"</w:instrText>
        </w:r>
        <w:r w:rsidRPr="007E23F6">
          <w:rPr>
            <w:rStyle w:val="Hyperlink"/>
            <w:noProof/>
          </w:rPr>
          <w:instrText xml:space="preserve"> </w:instrText>
        </w:r>
        <w:r w:rsidRPr="007E23F6">
          <w:rPr>
            <w:rStyle w:val="Hyperlink"/>
            <w:noProof/>
          </w:rPr>
          <w:fldChar w:fldCharType="separate"/>
        </w:r>
        <w:r w:rsidRPr="007E23F6">
          <w:rPr>
            <w:rStyle w:val="Hyperlink"/>
            <w:noProof/>
          </w:rPr>
          <w:t>3.1</w:t>
        </w:r>
        <w:r>
          <w:rPr>
            <w:rFonts w:asciiTheme="minorHAnsi" w:eastAsiaTheme="minorEastAsia" w:hAnsiTheme="minorHAnsi" w:cstheme="minorBidi"/>
            <w:noProof/>
            <w:sz w:val="24"/>
          </w:rPr>
          <w:tab/>
        </w:r>
        <w:r w:rsidRPr="007E23F6">
          <w:rPr>
            <w:rStyle w:val="Hyperlink"/>
            <w:noProof/>
          </w:rPr>
          <w:t>Definitions</w:t>
        </w:r>
        <w:r>
          <w:rPr>
            <w:noProof/>
            <w:webHidden/>
          </w:rPr>
          <w:tab/>
        </w:r>
        <w:r>
          <w:rPr>
            <w:noProof/>
            <w:webHidden/>
          </w:rPr>
          <w:fldChar w:fldCharType="begin"/>
        </w:r>
        <w:r>
          <w:rPr>
            <w:noProof/>
            <w:webHidden/>
          </w:rPr>
          <w:instrText xml:space="preserve"> PAGEREF _Toc36733446 \h </w:instrText>
        </w:r>
      </w:ins>
      <w:r>
        <w:rPr>
          <w:noProof/>
          <w:webHidden/>
        </w:rPr>
      </w:r>
      <w:r>
        <w:rPr>
          <w:noProof/>
          <w:webHidden/>
        </w:rPr>
        <w:fldChar w:fldCharType="separate"/>
      </w:r>
      <w:ins w:id="58" w:author="Hancock, David (Contractor)" w:date="2020-04-02T15:23:00Z">
        <w:r>
          <w:rPr>
            <w:noProof/>
            <w:webHidden/>
          </w:rPr>
          <w:t>2</w:t>
        </w:r>
        <w:r>
          <w:rPr>
            <w:noProof/>
            <w:webHidden/>
          </w:rPr>
          <w:fldChar w:fldCharType="end"/>
        </w:r>
        <w:r w:rsidRPr="007E23F6">
          <w:rPr>
            <w:rStyle w:val="Hyperlink"/>
            <w:noProof/>
          </w:rPr>
          <w:fldChar w:fldCharType="end"/>
        </w:r>
      </w:ins>
    </w:p>
    <w:p w14:paraId="0183A6AD" w14:textId="042444B6" w:rsidR="00D111B9" w:rsidRDefault="00D111B9">
      <w:pPr>
        <w:pStyle w:val="TOC2"/>
        <w:tabs>
          <w:tab w:val="left" w:pos="800"/>
          <w:tab w:val="right" w:leader="dot" w:pos="10070"/>
        </w:tabs>
        <w:rPr>
          <w:ins w:id="59" w:author="Hancock, David (Contractor)" w:date="2020-04-02T15:23:00Z"/>
          <w:rFonts w:asciiTheme="minorHAnsi" w:eastAsiaTheme="minorEastAsia" w:hAnsiTheme="minorHAnsi" w:cstheme="minorBidi"/>
          <w:noProof/>
          <w:sz w:val="24"/>
        </w:rPr>
      </w:pPr>
      <w:ins w:id="60" w:author="Hancock, David (Contractor)" w:date="2020-04-02T15:23:00Z">
        <w:r w:rsidRPr="007E23F6">
          <w:rPr>
            <w:rStyle w:val="Hyperlink"/>
            <w:noProof/>
          </w:rPr>
          <w:fldChar w:fldCharType="begin"/>
        </w:r>
        <w:r w:rsidRPr="007E23F6">
          <w:rPr>
            <w:rStyle w:val="Hyperlink"/>
            <w:noProof/>
          </w:rPr>
          <w:instrText xml:space="preserve"> </w:instrText>
        </w:r>
        <w:r>
          <w:rPr>
            <w:noProof/>
          </w:rPr>
          <w:instrText>HYPERLINK \l "_Toc36733447"</w:instrText>
        </w:r>
        <w:r w:rsidRPr="007E23F6">
          <w:rPr>
            <w:rStyle w:val="Hyperlink"/>
            <w:noProof/>
          </w:rPr>
          <w:instrText xml:space="preserve"> </w:instrText>
        </w:r>
        <w:r w:rsidRPr="007E23F6">
          <w:rPr>
            <w:rStyle w:val="Hyperlink"/>
            <w:noProof/>
          </w:rPr>
          <w:fldChar w:fldCharType="separate"/>
        </w:r>
        <w:r w:rsidRPr="007E23F6">
          <w:rPr>
            <w:rStyle w:val="Hyperlink"/>
            <w:noProof/>
          </w:rPr>
          <w:t>3.2</w:t>
        </w:r>
        <w:r>
          <w:rPr>
            <w:rFonts w:asciiTheme="minorHAnsi" w:eastAsiaTheme="minorEastAsia" w:hAnsiTheme="minorHAnsi" w:cstheme="minorBidi"/>
            <w:noProof/>
            <w:sz w:val="24"/>
          </w:rPr>
          <w:tab/>
        </w:r>
        <w:r w:rsidRPr="007E23F6">
          <w:rPr>
            <w:rStyle w:val="Hyperlink"/>
            <w:noProof/>
          </w:rPr>
          <w:t>Acronyms &amp; Abbreviations</w:t>
        </w:r>
        <w:r>
          <w:rPr>
            <w:noProof/>
            <w:webHidden/>
          </w:rPr>
          <w:tab/>
        </w:r>
        <w:r>
          <w:rPr>
            <w:noProof/>
            <w:webHidden/>
          </w:rPr>
          <w:fldChar w:fldCharType="begin"/>
        </w:r>
        <w:r>
          <w:rPr>
            <w:noProof/>
            <w:webHidden/>
          </w:rPr>
          <w:instrText xml:space="preserve"> PAGEREF _Toc36733447 \h </w:instrText>
        </w:r>
      </w:ins>
      <w:r>
        <w:rPr>
          <w:noProof/>
          <w:webHidden/>
        </w:rPr>
      </w:r>
      <w:r>
        <w:rPr>
          <w:noProof/>
          <w:webHidden/>
        </w:rPr>
        <w:fldChar w:fldCharType="separate"/>
      </w:r>
      <w:ins w:id="61" w:author="Hancock, David (Contractor)" w:date="2020-04-02T15:23:00Z">
        <w:r>
          <w:rPr>
            <w:noProof/>
            <w:webHidden/>
          </w:rPr>
          <w:t>3</w:t>
        </w:r>
        <w:r>
          <w:rPr>
            <w:noProof/>
            <w:webHidden/>
          </w:rPr>
          <w:fldChar w:fldCharType="end"/>
        </w:r>
        <w:r w:rsidRPr="007E23F6">
          <w:rPr>
            <w:rStyle w:val="Hyperlink"/>
            <w:noProof/>
          </w:rPr>
          <w:fldChar w:fldCharType="end"/>
        </w:r>
      </w:ins>
    </w:p>
    <w:p w14:paraId="329DDD77" w14:textId="1FD60A9D" w:rsidR="00D111B9" w:rsidRDefault="00D111B9">
      <w:pPr>
        <w:pStyle w:val="TOC1"/>
        <w:tabs>
          <w:tab w:val="left" w:pos="400"/>
          <w:tab w:val="right" w:leader="dot" w:pos="10070"/>
        </w:tabs>
        <w:rPr>
          <w:ins w:id="62" w:author="Hancock, David (Contractor)" w:date="2020-04-02T15:23:00Z"/>
          <w:rFonts w:asciiTheme="minorHAnsi" w:eastAsiaTheme="minorEastAsia" w:hAnsiTheme="minorHAnsi" w:cstheme="minorBidi"/>
          <w:bCs w:val="0"/>
          <w:noProof/>
          <w:sz w:val="24"/>
        </w:rPr>
      </w:pPr>
      <w:ins w:id="63" w:author="Hancock, David (Contractor)" w:date="2020-04-02T15:23:00Z">
        <w:r w:rsidRPr="007E23F6">
          <w:rPr>
            <w:rStyle w:val="Hyperlink"/>
            <w:noProof/>
          </w:rPr>
          <w:fldChar w:fldCharType="begin"/>
        </w:r>
        <w:r w:rsidRPr="007E23F6">
          <w:rPr>
            <w:rStyle w:val="Hyperlink"/>
            <w:noProof/>
          </w:rPr>
          <w:instrText xml:space="preserve"> </w:instrText>
        </w:r>
        <w:r>
          <w:rPr>
            <w:noProof/>
          </w:rPr>
          <w:instrText>HYPERLINK \l "_Toc36733448"</w:instrText>
        </w:r>
        <w:r w:rsidRPr="007E23F6">
          <w:rPr>
            <w:rStyle w:val="Hyperlink"/>
            <w:noProof/>
          </w:rPr>
          <w:instrText xml:space="preserve"> </w:instrText>
        </w:r>
        <w:r w:rsidRPr="007E23F6">
          <w:rPr>
            <w:rStyle w:val="Hyperlink"/>
            <w:noProof/>
          </w:rPr>
          <w:fldChar w:fldCharType="separate"/>
        </w:r>
        <w:r w:rsidRPr="007E23F6">
          <w:rPr>
            <w:rStyle w:val="Hyperlink"/>
            <w:noProof/>
          </w:rPr>
          <w:t>4</w:t>
        </w:r>
        <w:r>
          <w:rPr>
            <w:rFonts w:asciiTheme="minorHAnsi" w:eastAsiaTheme="minorEastAsia" w:hAnsiTheme="minorHAnsi" w:cstheme="minorBidi"/>
            <w:bCs w:val="0"/>
            <w:noProof/>
            <w:sz w:val="24"/>
          </w:rPr>
          <w:tab/>
        </w:r>
        <w:r w:rsidRPr="007E23F6">
          <w:rPr>
            <w:rStyle w:val="Hyperlink"/>
            <w:noProof/>
          </w:rPr>
          <w:t>Overview</w:t>
        </w:r>
        <w:r>
          <w:rPr>
            <w:noProof/>
            <w:webHidden/>
          </w:rPr>
          <w:tab/>
        </w:r>
        <w:r>
          <w:rPr>
            <w:noProof/>
            <w:webHidden/>
          </w:rPr>
          <w:fldChar w:fldCharType="begin"/>
        </w:r>
        <w:r>
          <w:rPr>
            <w:noProof/>
            <w:webHidden/>
          </w:rPr>
          <w:instrText xml:space="preserve"> PAGEREF _Toc36733448 \h </w:instrText>
        </w:r>
      </w:ins>
      <w:r>
        <w:rPr>
          <w:noProof/>
          <w:webHidden/>
        </w:rPr>
      </w:r>
      <w:r>
        <w:rPr>
          <w:noProof/>
          <w:webHidden/>
        </w:rPr>
        <w:fldChar w:fldCharType="separate"/>
      </w:r>
      <w:ins w:id="64" w:author="Hancock, David (Contractor)" w:date="2020-04-02T15:23:00Z">
        <w:r>
          <w:rPr>
            <w:noProof/>
            <w:webHidden/>
          </w:rPr>
          <w:t>3</w:t>
        </w:r>
        <w:r>
          <w:rPr>
            <w:noProof/>
            <w:webHidden/>
          </w:rPr>
          <w:fldChar w:fldCharType="end"/>
        </w:r>
        <w:r w:rsidRPr="007E23F6">
          <w:rPr>
            <w:rStyle w:val="Hyperlink"/>
            <w:noProof/>
          </w:rPr>
          <w:fldChar w:fldCharType="end"/>
        </w:r>
      </w:ins>
    </w:p>
    <w:p w14:paraId="6D45F4EC" w14:textId="43CF1B8B" w:rsidR="00D111B9" w:rsidRDefault="00D111B9">
      <w:pPr>
        <w:pStyle w:val="TOC1"/>
        <w:tabs>
          <w:tab w:val="left" w:pos="400"/>
          <w:tab w:val="right" w:leader="dot" w:pos="10070"/>
        </w:tabs>
        <w:rPr>
          <w:ins w:id="65" w:author="Hancock, David (Contractor)" w:date="2020-04-02T15:23:00Z"/>
          <w:rFonts w:asciiTheme="minorHAnsi" w:eastAsiaTheme="minorEastAsia" w:hAnsiTheme="minorHAnsi" w:cstheme="minorBidi"/>
          <w:bCs w:val="0"/>
          <w:noProof/>
          <w:sz w:val="24"/>
        </w:rPr>
      </w:pPr>
      <w:ins w:id="66" w:author="Hancock, David (Contractor)" w:date="2020-04-02T15:23:00Z">
        <w:r w:rsidRPr="007E23F6">
          <w:rPr>
            <w:rStyle w:val="Hyperlink"/>
            <w:noProof/>
          </w:rPr>
          <w:fldChar w:fldCharType="begin"/>
        </w:r>
        <w:r w:rsidRPr="007E23F6">
          <w:rPr>
            <w:rStyle w:val="Hyperlink"/>
            <w:noProof/>
          </w:rPr>
          <w:instrText xml:space="preserve"> </w:instrText>
        </w:r>
        <w:r>
          <w:rPr>
            <w:noProof/>
          </w:rPr>
          <w:instrText>HYPERLINK \l "_Toc36733449"</w:instrText>
        </w:r>
        <w:r w:rsidRPr="007E23F6">
          <w:rPr>
            <w:rStyle w:val="Hyperlink"/>
            <w:noProof/>
          </w:rPr>
          <w:instrText xml:space="preserve"> </w:instrText>
        </w:r>
        <w:r w:rsidRPr="007E23F6">
          <w:rPr>
            <w:rStyle w:val="Hyperlink"/>
            <w:noProof/>
          </w:rPr>
          <w:fldChar w:fldCharType="separate"/>
        </w:r>
        <w:r w:rsidRPr="007E23F6">
          <w:rPr>
            <w:rStyle w:val="Hyperlink"/>
            <w:noProof/>
          </w:rPr>
          <w:t>5</w:t>
        </w:r>
        <w:r>
          <w:rPr>
            <w:rFonts w:asciiTheme="minorHAnsi" w:eastAsiaTheme="minorEastAsia" w:hAnsiTheme="minorHAnsi" w:cstheme="minorBidi"/>
            <w:bCs w:val="0"/>
            <w:noProof/>
            <w:sz w:val="24"/>
          </w:rPr>
          <w:tab/>
        </w:r>
        <w:r w:rsidRPr="007E23F6">
          <w:rPr>
            <w:rStyle w:val="Hyperlink"/>
            <w:noProof/>
          </w:rPr>
          <w:t>Normative Requirements</w:t>
        </w:r>
        <w:r>
          <w:rPr>
            <w:noProof/>
            <w:webHidden/>
          </w:rPr>
          <w:tab/>
        </w:r>
        <w:r>
          <w:rPr>
            <w:noProof/>
            <w:webHidden/>
          </w:rPr>
          <w:fldChar w:fldCharType="begin"/>
        </w:r>
        <w:r>
          <w:rPr>
            <w:noProof/>
            <w:webHidden/>
          </w:rPr>
          <w:instrText xml:space="preserve"> PAGEREF _Toc36733449 \h </w:instrText>
        </w:r>
      </w:ins>
      <w:r>
        <w:rPr>
          <w:noProof/>
          <w:webHidden/>
        </w:rPr>
      </w:r>
      <w:r>
        <w:rPr>
          <w:noProof/>
          <w:webHidden/>
        </w:rPr>
        <w:fldChar w:fldCharType="separate"/>
      </w:r>
      <w:ins w:id="67" w:author="Hancock, David (Contractor)" w:date="2020-04-02T15:23:00Z">
        <w:r>
          <w:rPr>
            <w:noProof/>
            <w:webHidden/>
          </w:rPr>
          <w:t>4</w:t>
        </w:r>
        <w:r>
          <w:rPr>
            <w:noProof/>
            <w:webHidden/>
          </w:rPr>
          <w:fldChar w:fldCharType="end"/>
        </w:r>
        <w:r w:rsidRPr="007E23F6">
          <w:rPr>
            <w:rStyle w:val="Hyperlink"/>
            <w:noProof/>
          </w:rPr>
          <w:fldChar w:fldCharType="end"/>
        </w:r>
      </w:ins>
    </w:p>
    <w:p w14:paraId="2FD1ED25" w14:textId="537B246C" w:rsidR="00D111B9" w:rsidRDefault="00D111B9">
      <w:pPr>
        <w:pStyle w:val="TOC2"/>
        <w:tabs>
          <w:tab w:val="left" w:pos="800"/>
          <w:tab w:val="right" w:leader="dot" w:pos="10070"/>
        </w:tabs>
        <w:rPr>
          <w:ins w:id="68" w:author="Hancock, David (Contractor)" w:date="2020-04-02T15:23:00Z"/>
          <w:rFonts w:asciiTheme="minorHAnsi" w:eastAsiaTheme="minorEastAsia" w:hAnsiTheme="minorHAnsi" w:cstheme="minorBidi"/>
          <w:noProof/>
          <w:sz w:val="24"/>
        </w:rPr>
      </w:pPr>
      <w:ins w:id="69" w:author="Hancock, David (Contractor)" w:date="2020-04-02T15:23:00Z">
        <w:r w:rsidRPr="007E23F6">
          <w:rPr>
            <w:rStyle w:val="Hyperlink"/>
            <w:noProof/>
          </w:rPr>
          <w:fldChar w:fldCharType="begin"/>
        </w:r>
        <w:r w:rsidRPr="007E23F6">
          <w:rPr>
            <w:rStyle w:val="Hyperlink"/>
            <w:noProof/>
          </w:rPr>
          <w:instrText xml:space="preserve"> </w:instrText>
        </w:r>
        <w:r>
          <w:rPr>
            <w:noProof/>
          </w:rPr>
          <w:instrText>HYPERLINK \l "_Toc36733450"</w:instrText>
        </w:r>
        <w:r w:rsidRPr="007E23F6">
          <w:rPr>
            <w:rStyle w:val="Hyperlink"/>
            <w:noProof/>
          </w:rPr>
          <w:instrText xml:space="preserve"> </w:instrText>
        </w:r>
        <w:r w:rsidRPr="007E23F6">
          <w:rPr>
            <w:rStyle w:val="Hyperlink"/>
            <w:noProof/>
          </w:rPr>
          <w:fldChar w:fldCharType="separate"/>
        </w:r>
        <w:r w:rsidRPr="007E23F6">
          <w:rPr>
            <w:rStyle w:val="Hyperlink"/>
            <w:noProof/>
          </w:rPr>
          <w:t>5.1</w:t>
        </w:r>
        <w:r>
          <w:rPr>
            <w:rFonts w:asciiTheme="minorHAnsi" w:eastAsiaTheme="minorEastAsia" w:hAnsiTheme="minorHAnsi" w:cstheme="minorBidi"/>
            <w:noProof/>
            <w:sz w:val="24"/>
          </w:rPr>
          <w:tab/>
        </w:r>
        <w:r w:rsidRPr="007E23F6">
          <w:rPr>
            <w:rStyle w:val="Hyperlink"/>
            <w:noProof/>
          </w:rPr>
          <w:t>STI-AS Base SHAKEN Authentication Assumptions</w:t>
        </w:r>
        <w:r>
          <w:rPr>
            <w:noProof/>
            <w:webHidden/>
          </w:rPr>
          <w:tab/>
        </w:r>
        <w:r>
          <w:rPr>
            <w:noProof/>
            <w:webHidden/>
          </w:rPr>
          <w:fldChar w:fldCharType="begin"/>
        </w:r>
        <w:r>
          <w:rPr>
            <w:noProof/>
            <w:webHidden/>
          </w:rPr>
          <w:instrText xml:space="preserve"> PAGEREF _Toc36733450 \h </w:instrText>
        </w:r>
      </w:ins>
      <w:r>
        <w:rPr>
          <w:noProof/>
          <w:webHidden/>
        </w:rPr>
      </w:r>
      <w:r>
        <w:rPr>
          <w:noProof/>
          <w:webHidden/>
        </w:rPr>
        <w:fldChar w:fldCharType="separate"/>
      </w:r>
      <w:ins w:id="70" w:author="Hancock, David (Contractor)" w:date="2020-04-02T15:23:00Z">
        <w:r>
          <w:rPr>
            <w:noProof/>
            <w:webHidden/>
          </w:rPr>
          <w:t>5</w:t>
        </w:r>
        <w:r>
          <w:rPr>
            <w:noProof/>
            <w:webHidden/>
          </w:rPr>
          <w:fldChar w:fldCharType="end"/>
        </w:r>
        <w:r w:rsidRPr="007E23F6">
          <w:rPr>
            <w:rStyle w:val="Hyperlink"/>
            <w:noProof/>
          </w:rPr>
          <w:fldChar w:fldCharType="end"/>
        </w:r>
      </w:ins>
    </w:p>
    <w:p w14:paraId="238379C9" w14:textId="6F4AA80F" w:rsidR="00D111B9" w:rsidRDefault="00D111B9">
      <w:pPr>
        <w:pStyle w:val="TOC2"/>
        <w:tabs>
          <w:tab w:val="left" w:pos="800"/>
          <w:tab w:val="right" w:leader="dot" w:pos="10070"/>
        </w:tabs>
        <w:rPr>
          <w:ins w:id="71" w:author="Hancock, David (Contractor)" w:date="2020-04-02T15:23:00Z"/>
          <w:rFonts w:asciiTheme="minorHAnsi" w:eastAsiaTheme="minorEastAsia" w:hAnsiTheme="minorHAnsi" w:cstheme="minorBidi"/>
          <w:noProof/>
          <w:sz w:val="24"/>
        </w:rPr>
      </w:pPr>
      <w:ins w:id="72" w:author="Hancock, David (Contractor)" w:date="2020-04-02T15:23:00Z">
        <w:r w:rsidRPr="007E23F6">
          <w:rPr>
            <w:rStyle w:val="Hyperlink"/>
            <w:noProof/>
          </w:rPr>
          <w:fldChar w:fldCharType="begin"/>
        </w:r>
        <w:r w:rsidRPr="007E23F6">
          <w:rPr>
            <w:rStyle w:val="Hyperlink"/>
            <w:noProof/>
          </w:rPr>
          <w:instrText xml:space="preserve"> </w:instrText>
        </w:r>
        <w:r>
          <w:rPr>
            <w:noProof/>
          </w:rPr>
          <w:instrText>HYPERLINK \l "_Toc36733451"</w:instrText>
        </w:r>
        <w:r w:rsidRPr="007E23F6">
          <w:rPr>
            <w:rStyle w:val="Hyperlink"/>
            <w:noProof/>
          </w:rPr>
          <w:instrText xml:space="preserve"> </w:instrText>
        </w:r>
        <w:r w:rsidRPr="007E23F6">
          <w:rPr>
            <w:rStyle w:val="Hyperlink"/>
            <w:noProof/>
          </w:rPr>
          <w:fldChar w:fldCharType="separate"/>
        </w:r>
        <w:r w:rsidRPr="007E23F6">
          <w:rPr>
            <w:rStyle w:val="Hyperlink"/>
            <w:noProof/>
          </w:rPr>
          <w:t>5.2</w:t>
        </w:r>
        <w:r>
          <w:rPr>
            <w:rFonts w:asciiTheme="minorHAnsi" w:eastAsiaTheme="minorEastAsia" w:hAnsiTheme="minorHAnsi" w:cstheme="minorBidi"/>
            <w:noProof/>
            <w:sz w:val="24"/>
          </w:rPr>
          <w:tab/>
        </w:r>
        <w:r w:rsidRPr="007E23F6">
          <w:rPr>
            <w:rStyle w:val="Hyperlink"/>
            <w:noProof/>
          </w:rPr>
          <w:t>STI-VS Base SHAKEN Verification Assumptions</w:t>
        </w:r>
        <w:r>
          <w:rPr>
            <w:noProof/>
            <w:webHidden/>
          </w:rPr>
          <w:tab/>
        </w:r>
        <w:r>
          <w:rPr>
            <w:noProof/>
            <w:webHidden/>
          </w:rPr>
          <w:fldChar w:fldCharType="begin"/>
        </w:r>
        <w:r>
          <w:rPr>
            <w:noProof/>
            <w:webHidden/>
          </w:rPr>
          <w:instrText xml:space="preserve"> PAGEREF _Toc36733451 \h </w:instrText>
        </w:r>
      </w:ins>
      <w:r>
        <w:rPr>
          <w:noProof/>
          <w:webHidden/>
        </w:rPr>
      </w:r>
      <w:r>
        <w:rPr>
          <w:noProof/>
          <w:webHidden/>
        </w:rPr>
        <w:fldChar w:fldCharType="separate"/>
      </w:r>
      <w:ins w:id="73" w:author="Hancock, David (Contractor)" w:date="2020-04-02T15:23:00Z">
        <w:r>
          <w:rPr>
            <w:noProof/>
            <w:webHidden/>
          </w:rPr>
          <w:t>5</w:t>
        </w:r>
        <w:r>
          <w:rPr>
            <w:noProof/>
            <w:webHidden/>
          </w:rPr>
          <w:fldChar w:fldCharType="end"/>
        </w:r>
        <w:r w:rsidRPr="007E23F6">
          <w:rPr>
            <w:rStyle w:val="Hyperlink"/>
            <w:noProof/>
          </w:rPr>
          <w:fldChar w:fldCharType="end"/>
        </w:r>
      </w:ins>
    </w:p>
    <w:p w14:paraId="05E3E997" w14:textId="64F5BA61" w:rsidR="00D111B9" w:rsidRDefault="00D111B9">
      <w:pPr>
        <w:pStyle w:val="TOC2"/>
        <w:tabs>
          <w:tab w:val="left" w:pos="800"/>
          <w:tab w:val="right" w:leader="dot" w:pos="10070"/>
        </w:tabs>
        <w:rPr>
          <w:ins w:id="74" w:author="Hancock, David (Contractor)" w:date="2020-04-02T15:23:00Z"/>
          <w:rFonts w:asciiTheme="minorHAnsi" w:eastAsiaTheme="minorEastAsia" w:hAnsiTheme="minorHAnsi" w:cstheme="minorBidi"/>
          <w:noProof/>
          <w:sz w:val="24"/>
        </w:rPr>
      </w:pPr>
      <w:ins w:id="75" w:author="Hancock, David (Contractor)" w:date="2020-04-02T15:23:00Z">
        <w:r w:rsidRPr="007E23F6">
          <w:rPr>
            <w:rStyle w:val="Hyperlink"/>
            <w:noProof/>
          </w:rPr>
          <w:fldChar w:fldCharType="begin"/>
        </w:r>
        <w:r w:rsidRPr="007E23F6">
          <w:rPr>
            <w:rStyle w:val="Hyperlink"/>
            <w:noProof/>
          </w:rPr>
          <w:instrText xml:space="preserve"> </w:instrText>
        </w:r>
        <w:r>
          <w:rPr>
            <w:noProof/>
          </w:rPr>
          <w:instrText>HYPERLINK \l "_Toc36733452"</w:instrText>
        </w:r>
        <w:r w:rsidRPr="007E23F6">
          <w:rPr>
            <w:rStyle w:val="Hyperlink"/>
            <w:noProof/>
          </w:rPr>
          <w:instrText xml:space="preserve"> </w:instrText>
        </w:r>
        <w:r w:rsidRPr="007E23F6">
          <w:rPr>
            <w:rStyle w:val="Hyperlink"/>
            <w:noProof/>
          </w:rPr>
          <w:fldChar w:fldCharType="separate"/>
        </w:r>
        <w:r w:rsidRPr="007E23F6">
          <w:rPr>
            <w:rStyle w:val="Hyperlink"/>
            <w:noProof/>
          </w:rPr>
          <w:t>5.3</w:t>
        </w:r>
        <w:r>
          <w:rPr>
            <w:rFonts w:asciiTheme="minorHAnsi" w:eastAsiaTheme="minorEastAsia" w:hAnsiTheme="minorHAnsi" w:cstheme="minorBidi"/>
            <w:noProof/>
            <w:sz w:val="24"/>
          </w:rPr>
          <w:tab/>
        </w:r>
        <w:r w:rsidRPr="007E23F6">
          <w:rPr>
            <w:rStyle w:val="Hyperlink"/>
            <w:noProof/>
          </w:rPr>
          <w:t>STI-AS "div" Authentication</w:t>
        </w:r>
        <w:r>
          <w:rPr>
            <w:noProof/>
            <w:webHidden/>
          </w:rPr>
          <w:tab/>
        </w:r>
        <w:r>
          <w:rPr>
            <w:noProof/>
            <w:webHidden/>
          </w:rPr>
          <w:fldChar w:fldCharType="begin"/>
        </w:r>
        <w:r>
          <w:rPr>
            <w:noProof/>
            <w:webHidden/>
          </w:rPr>
          <w:instrText xml:space="preserve"> PAGEREF _Toc36733452 \h </w:instrText>
        </w:r>
      </w:ins>
      <w:r>
        <w:rPr>
          <w:noProof/>
          <w:webHidden/>
        </w:rPr>
      </w:r>
      <w:r>
        <w:rPr>
          <w:noProof/>
          <w:webHidden/>
        </w:rPr>
        <w:fldChar w:fldCharType="separate"/>
      </w:r>
      <w:ins w:id="76" w:author="Hancock, David (Contractor)" w:date="2020-04-02T15:23:00Z">
        <w:r>
          <w:rPr>
            <w:noProof/>
            <w:webHidden/>
          </w:rPr>
          <w:t>5</w:t>
        </w:r>
        <w:r>
          <w:rPr>
            <w:noProof/>
            <w:webHidden/>
          </w:rPr>
          <w:fldChar w:fldCharType="end"/>
        </w:r>
        <w:r w:rsidRPr="007E23F6">
          <w:rPr>
            <w:rStyle w:val="Hyperlink"/>
            <w:noProof/>
          </w:rPr>
          <w:fldChar w:fldCharType="end"/>
        </w:r>
      </w:ins>
    </w:p>
    <w:p w14:paraId="138509F8" w14:textId="210DA1A7" w:rsidR="00D111B9" w:rsidRDefault="00D111B9">
      <w:pPr>
        <w:pStyle w:val="TOC2"/>
        <w:tabs>
          <w:tab w:val="left" w:pos="800"/>
          <w:tab w:val="right" w:leader="dot" w:pos="10070"/>
        </w:tabs>
        <w:rPr>
          <w:ins w:id="77" w:author="Hancock, David (Contractor)" w:date="2020-04-02T15:23:00Z"/>
          <w:rFonts w:asciiTheme="minorHAnsi" w:eastAsiaTheme="minorEastAsia" w:hAnsiTheme="minorHAnsi" w:cstheme="minorBidi"/>
          <w:noProof/>
          <w:sz w:val="24"/>
        </w:rPr>
      </w:pPr>
      <w:ins w:id="78" w:author="Hancock, David (Contractor)" w:date="2020-04-02T15:23:00Z">
        <w:r w:rsidRPr="007E23F6">
          <w:rPr>
            <w:rStyle w:val="Hyperlink"/>
            <w:noProof/>
          </w:rPr>
          <w:fldChar w:fldCharType="begin"/>
        </w:r>
        <w:r w:rsidRPr="007E23F6">
          <w:rPr>
            <w:rStyle w:val="Hyperlink"/>
            <w:noProof/>
          </w:rPr>
          <w:instrText xml:space="preserve"> </w:instrText>
        </w:r>
        <w:r>
          <w:rPr>
            <w:noProof/>
          </w:rPr>
          <w:instrText>HYPERLINK \l "_Toc36733453"</w:instrText>
        </w:r>
        <w:r w:rsidRPr="007E23F6">
          <w:rPr>
            <w:rStyle w:val="Hyperlink"/>
            <w:noProof/>
          </w:rPr>
          <w:instrText xml:space="preserve"> </w:instrText>
        </w:r>
        <w:r w:rsidRPr="007E23F6">
          <w:rPr>
            <w:rStyle w:val="Hyperlink"/>
            <w:noProof/>
          </w:rPr>
          <w:fldChar w:fldCharType="separate"/>
        </w:r>
        <w:r w:rsidRPr="007E23F6">
          <w:rPr>
            <w:rStyle w:val="Hyperlink"/>
            <w:noProof/>
          </w:rPr>
          <w:t>5.4</w:t>
        </w:r>
        <w:r>
          <w:rPr>
            <w:rFonts w:asciiTheme="minorHAnsi" w:eastAsiaTheme="minorEastAsia" w:hAnsiTheme="minorHAnsi" w:cstheme="minorBidi"/>
            <w:noProof/>
            <w:sz w:val="24"/>
          </w:rPr>
          <w:tab/>
        </w:r>
        <w:r w:rsidRPr="007E23F6">
          <w:rPr>
            <w:rStyle w:val="Hyperlink"/>
            <w:noProof/>
          </w:rPr>
          <w:t>STI-VS "div" Verification</w:t>
        </w:r>
        <w:r>
          <w:rPr>
            <w:noProof/>
            <w:webHidden/>
          </w:rPr>
          <w:tab/>
        </w:r>
        <w:r>
          <w:rPr>
            <w:noProof/>
            <w:webHidden/>
          </w:rPr>
          <w:fldChar w:fldCharType="begin"/>
        </w:r>
        <w:r>
          <w:rPr>
            <w:noProof/>
            <w:webHidden/>
          </w:rPr>
          <w:instrText xml:space="preserve"> PAGEREF _Toc36733453 \h </w:instrText>
        </w:r>
      </w:ins>
      <w:r>
        <w:rPr>
          <w:noProof/>
          <w:webHidden/>
        </w:rPr>
      </w:r>
      <w:r>
        <w:rPr>
          <w:noProof/>
          <w:webHidden/>
        </w:rPr>
        <w:fldChar w:fldCharType="separate"/>
      </w:r>
      <w:ins w:id="79" w:author="Hancock, David (Contractor)" w:date="2020-04-02T15:23:00Z">
        <w:r>
          <w:rPr>
            <w:noProof/>
            <w:webHidden/>
          </w:rPr>
          <w:t>5</w:t>
        </w:r>
        <w:r>
          <w:rPr>
            <w:noProof/>
            <w:webHidden/>
          </w:rPr>
          <w:fldChar w:fldCharType="end"/>
        </w:r>
        <w:r w:rsidRPr="007E23F6">
          <w:rPr>
            <w:rStyle w:val="Hyperlink"/>
            <w:noProof/>
          </w:rPr>
          <w:fldChar w:fldCharType="end"/>
        </w:r>
      </w:ins>
    </w:p>
    <w:p w14:paraId="71DC26D6" w14:textId="448F0806" w:rsidR="00D111B9" w:rsidRDefault="00D111B9">
      <w:pPr>
        <w:pStyle w:val="TOC2"/>
        <w:tabs>
          <w:tab w:val="left" w:pos="800"/>
          <w:tab w:val="right" w:leader="dot" w:pos="10070"/>
        </w:tabs>
        <w:rPr>
          <w:ins w:id="80" w:author="Hancock, David (Contractor)" w:date="2020-04-02T15:23:00Z"/>
          <w:rFonts w:asciiTheme="minorHAnsi" w:eastAsiaTheme="minorEastAsia" w:hAnsiTheme="minorHAnsi" w:cstheme="minorBidi"/>
          <w:noProof/>
          <w:sz w:val="24"/>
        </w:rPr>
      </w:pPr>
      <w:ins w:id="81" w:author="Hancock, David (Contractor)" w:date="2020-04-02T15:23:00Z">
        <w:r w:rsidRPr="007E23F6">
          <w:rPr>
            <w:rStyle w:val="Hyperlink"/>
            <w:noProof/>
          </w:rPr>
          <w:fldChar w:fldCharType="begin"/>
        </w:r>
        <w:r w:rsidRPr="007E23F6">
          <w:rPr>
            <w:rStyle w:val="Hyperlink"/>
            <w:noProof/>
          </w:rPr>
          <w:instrText xml:space="preserve"> </w:instrText>
        </w:r>
        <w:r>
          <w:rPr>
            <w:noProof/>
          </w:rPr>
          <w:instrText>HYPERLINK \l "_Toc36733454"</w:instrText>
        </w:r>
        <w:r w:rsidRPr="007E23F6">
          <w:rPr>
            <w:rStyle w:val="Hyperlink"/>
            <w:noProof/>
          </w:rPr>
          <w:instrText xml:space="preserve"> </w:instrText>
        </w:r>
        <w:r w:rsidRPr="007E23F6">
          <w:rPr>
            <w:rStyle w:val="Hyperlink"/>
            <w:noProof/>
          </w:rPr>
          <w:fldChar w:fldCharType="separate"/>
        </w:r>
        <w:r w:rsidRPr="007E23F6">
          <w:rPr>
            <w:rStyle w:val="Hyperlink"/>
            <w:noProof/>
          </w:rPr>
          <w:t>5.5</w:t>
        </w:r>
        <w:r>
          <w:rPr>
            <w:rFonts w:asciiTheme="minorHAnsi" w:eastAsiaTheme="minorEastAsia" w:hAnsiTheme="minorHAnsi" w:cstheme="minorBidi"/>
            <w:noProof/>
            <w:sz w:val="24"/>
          </w:rPr>
          <w:tab/>
        </w:r>
        <w:r w:rsidRPr="007E23F6">
          <w:rPr>
            <w:rStyle w:val="Hyperlink"/>
            <w:noProof/>
          </w:rPr>
          <w:t>In-network Call Diversion</w:t>
        </w:r>
        <w:r>
          <w:rPr>
            <w:noProof/>
            <w:webHidden/>
          </w:rPr>
          <w:tab/>
        </w:r>
        <w:r>
          <w:rPr>
            <w:noProof/>
            <w:webHidden/>
          </w:rPr>
          <w:fldChar w:fldCharType="begin"/>
        </w:r>
        <w:r>
          <w:rPr>
            <w:noProof/>
            <w:webHidden/>
          </w:rPr>
          <w:instrText xml:space="preserve"> PAGEREF _Toc36733454 \h </w:instrText>
        </w:r>
      </w:ins>
      <w:r>
        <w:rPr>
          <w:noProof/>
          <w:webHidden/>
        </w:rPr>
      </w:r>
      <w:r>
        <w:rPr>
          <w:noProof/>
          <w:webHidden/>
        </w:rPr>
        <w:fldChar w:fldCharType="separate"/>
      </w:r>
      <w:ins w:id="82" w:author="Hancock, David (Contractor)" w:date="2020-04-02T15:23:00Z">
        <w:r>
          <w:rPr>
            <w:noProof/>
            <w:webHidden/>
          </w:rPr>
          <w:t>6</w:t>
        </w:r>
        <w:r>
          <w:rPr>
            <w:noProof/>
            <w:webHidden/>
          </w:rPr>
          <w:fldChar w:fldCharType="end"/>
        </w:r>
        <w:r w:rsidRPr="007E23F6">
          <w:rPr>
            <w:rStyle w:val="Hyperlink"/>
            <w:noProof/>
          </w:rPr>
          <w:fldChar w:fldCharType="end"/>
        </w:r>
      </w:ins>
    </w:p>
    <w:p w14:paraId="25CAE557" w14:textId="42EAA9A9" w:rsidR="00D111B9" w:rsidRDefault="00D111B9">
      <w:pPr>
        <w:pStyle w:val="TOC3"/>
        <w:tabs>
          <w:tab w:val="left" w:pos="1200"/>
          <w:tab w:val="right" w:leader="dot" w:pos="10070"/>
        </w:tabs>
        <w:rPr>
          <w:ins w:id="83" w:author="Hancock, David (Contractor)" w:date="2020-04-02T15:23:00Z"/>
          <w:rFonts w:asciiTheme="minorHAnsi" w:eastAsiaTheme="minorEastAsia" w:hAnsiTheme="minorHAnsi" w:cstheme="minorBidi"/>
          <w:i w:val="0"/>
          <w:iCs w:val="0"/>
          <w:noProof/>
          <w:sz w:val="24"/>
        </w:rPr>
      </w:pPr>
      <w:ins w:id="84" w:author="Hancock, David (Contractor)" w:date="2020-04-02T15:23:00Z">
        <w:r w:rsidRPr="007E23F6">
          <w:rPr>
            <w:rStyle w:val="Hyperlink"/>
            <w:noProof/>
          </w:rPr>
          <w:fldChar w:fldCharType="begin"/>
        </w:r>
        <w:r w:rsidRPr="007E23F6">
          <w:rPr>
            <w:rStyle w:val="Hyperlink"/>
            <w:noProof/>
          </w:rPr>
          <w:instrText xml:space="preserve"> </w:instrText>
        </w:r>
        <w:r>
          <w:rPr>
            <w:noProof/>
          </w:rPr>
          <w:instrText>HYPERLINK \l "_Toc36733455"</w:instrText>
        </w:r>
        <w:r w:rsidRPr="007E23F6">
          <w:rPr>
            <w:rStyle w:val="Hyperlink"/>
            <w:noProof/>
          </w:rPr>
          <w:instrText xml:space="preserve"> </w:instrText>
        </w:r>
        <w:r w:rsidRPr="007E23F6">
          <w:rPr>
            <w:rStyle w:val="Hyperlink"/>
            <w:noProof/>
          </w:rPr>
          <w:fldChar w:fldCharType="separate"/>
        </w:r>
        <w:r w:rsidRPr="007E23F6">
          <w:rPr>
            <w:rStyle w:val="Hyperlink"/>
            <w:noProof/>
          </w:rPr>
          <w:t>5.5.1</w:t>
        </w:r>
        <w:r>
          <w:rPr>
            <w:rFonts w:asciiTheme="minorHAnsi" w:eastAsiaTheme="minorEastAsia" w:hAnsiTheme="minorHAnsi" w:cstheme="minorBidi"/>
            <w:i w:val="0"/>
            <w:iCs w:val="0"/>
            <w:noProof/>
            <w:sz w:val="24"/>
          </w:rPr>
          <w:tab/>
        </w:r>
        <w:r w:rsidRPr="007E23F6">
          <w:rPr>
            <w:rStyle w:val="Hyperlink"/>
            <w:noProof/>
          </w:rPr>
          <w:t>Retarget-from and Retarget-to Identities are TNs</w:t>
        </w:r>
        <w:r>
          <w:rPr>
            <w:noProof/>
            <w:webHidden/>
          </w:rPr>
          <w:tab/>
        </w:r>
        <w:r>
          <w:rPr>
            <w:noProof/>
            <w:webHidden/>
          </w:rPr>
          <w:fldChar w:fldCharType="begin"/>
        </w:r>
        <w:r>
          <w:rPr>
            <w:noProof/>
            <w:webHidden/>
          </w:rPr>
          <w:instrText xml:space="preserve"> PAGEREF _Toc36733455 \h </w:instrText>
        </w:r>
      </w:ins>
      <w:r>
        <w:rPr>
          <w:noProof/>
          <w:webHidden/>
        </w:rPr>
      </w:r>
      <w:r>
        <w:rPr>
          <w:noProof/>
          <w:webHidden/>
        </w:rPr>
        <w:fldChar w:fldCharType="separate"/>
      </w:r>
      <w:ins w:id="85" w:author="Hancock, David (Contractor)" w:date="2020-04-02T15:23:00Z">
        <w:r>
          <w:rPr>
            <w:noProof/>
            <w:webHidden/>
          </w:rPr>
          <w:t>6</w:t>
        </w:r>
        <w:r>
          <w:rPr>
            <w:noProof/>
            <w:webHidden/>
          </w:rPr>
          <w:fldChar w:fldCharType="end"/>
        </w:r>
        <w:r w:rsidRPr="007E23F6">
          <w:rPr>
            <w:rStyle w:val="Hyperlink"/>
            <w:noProof/>
          </w:rPr>
          <w:fldChar w:fldCharType="end"/>
        </w:r>
      </w:ins>
    </w:p>
    <w:p w14:paraId="73CD0F59" w14:textId="58E12D7F" w:rsidR="00D111B9" w:rsidRDefault="00D111B9">
      <w:pPr>
        <w:pStyle w:val="TOC3"/>
        <w:tabs>
          <w:tab w:val="left" w:pos="1200"/>
          <w:tab w:val="right" w:leader="dot" w:pos="10070"/>
        </w:tabs>
        <w:rPr>
          <w:ins w:id="86" w:author="Hancock, David (Contractor)" w:date="2020-04-02T15:23:00Z"/>
          <w:rFonts w:asciiTheme="minorHAnsi" w:eastAsiaTheme="minorEastAsia" w:hAnsiTheme="minorHAnsi" w:cstheme="minorBidi"/>
          <w:i w:val="0"/>
          <w:iCs w:val="0"/>
          <w:noProof/>
          <w:sz w:val="24"/>
        </w:rPr>
      </w:pPr>
      <w:ins w:id="87" w:author="Hancock, David (Contractor)" w:date="2020-04-02T15:23:00Z">
        <w:r w:rsidRPr="007E23F6">
          <w:rPr>
            <w:rStyle w:val="Hyperlink"/>
            <w:noProof/>
          </w:rPr>
          <w:fldChar w:fldCharType="begin"/>
        </w:r>
        <w:r w:rsidRPr="007E23F6">
          <w:rPr>
            <w:rStyle w:val="Hyperlink"/>
            <w:noProof/>
          </w:rPr>
          <w:instrText xml:space="preserve"> </w:instrText>
        </w:r>
        <w:r>
          <w:rPr>
            <w:noProof/>
          </w:rPr>
          <w:instrText>HYPERLINK \l "_Toc36733456"</w:instrText>
        </w:r>
        <w:r w:rsidRPr="007E23F6">
          <w:rPr>
            <w:rStyle w:val="Hyperlink"/>
            <w:noProof/>
          </w:rPr>
          <w:instrText xml:space="preserve"> </w:instrText>
        </w:r>
        <w:r w:rsidRPr="007E23F6">
          <w:rPr>
            <w:rStyle w:val="Hyperlink"/>
            <w:noProof/>
          </w:rPr>
          <w:fldChar w:fldCharType="separate"/>
        </w:r>
        <w:r w:rsidRPr="007E23F6">
          <w:rPr>
            <w:rStyle w:val="Hyperlink"/>
            <w:noProof/>
          </w:rPr>
          <w:t>5.5.2</w:t>
        </w:r>
        <w:r>
          <w:rPr>
            <w:rFonts w:asciiTheme="minorHAnsi" w:eastAsiaTheme="minorEastAsia" w:hAnsiTheme="minorHAnsi" w:cstheme="minorBidi"/>
            <w:i w:val="0"/>
            <w:iCs w:val="0"/>
            <w:noProof/>
            <w:sz w:val="24"/>
          </w:rPr>
          <w:tab/>
        </w:r>
        <w:r w:rsidRPr="007E23F6">
          <w:rPr>
            <w:rStyle w:val="Hyperlink"/>
            <w:noProof/>
          </w:rPr>
          <w:t>Retarget-from or Retarget-to Identity is an Emergency Services URN</w:t>
        </w:r>
        <w:r>
          <w:rPr>
            <w:noProof/>
            <w:webHidden/>
          </w:rPr>
          <w:tab/>
        </w:r>
        <w:r>
          <w:rPr>
            <w:noProof/>
            <w:webHidden/>
          </w:rPr>
          <w:fldChar w:fldCharType="begin"/>
        </w:r>
        <w:r>
          <w:rPr>
            <w:noProof/>
            <w:webHidden/>
          </w:rPr>
          <w:instrText xml:space="preserve"> PAGEREF _Toc36733456 \h </w:instrText>
        </w:r>
      </w:ins>
      <w:r>
        <w:rPr>
          <w:noProof/>
          <w:webHidden/>
        </w:rPr>
      </w:r>
      <w:r>
        <w:rPr>
          <w:noProof/>
          <w:webHidden/>
        </w:rPr>
        <w:fldChar w:fldCharType="separate"/>
      </w:r>
      <w:ins w:id="88" w:author="Hancock, David (Contractor)" w:date="2020-04-02T15:23:00Z">
        <w:r>
          <w:rPr>
            <w:noProof/>
            <w:webHidden/>
          </w:rPr>
          <w:t>7</w:t>
        </w:r>
        <w:r>
          <w:rPr>
            <w:noProof/>
            <w:webHidden/>
          </w:rPr>
          <w:fldChar w:fldCharType="end"/>
        </w:r>
        <w:r w:rsidRPr="007E23F6">
          <w:rPr>
            <w:rStyle w:val="Hyperlink"/>
            <w:noProof/>
          </w:rPr>
          <w:fldChar w:fldCharType="end"/>
        </w:r>
      </w:ins>
    </w:p>
    <w:p w14:paraId="1CD2B3E2" w14:textId="67D90F87" w:rsidR="00D111B9" w:rsidRDefault="00D111B9">
      <w:pPr>
        <w:pStyle w:val="TOC2"/>
        <w:tabs>
          <w:tab w:val="left" w:pos="800"/>
          <w:tab w:val="right" w:leader="dot" w:pos="10070"/>
        </w:tabs>
        <w:rPr>
          <w:ins w:id="89" w:author="Hancock, David (Contractor)" w:date="2020-04-02T15:23:00Z"/>
          <w:rFonts w:asciiTheme="minorHAnsi" w:eastAsiaTheme="minorEastAsia" w:hAnsiTheme="minorHAnsi" w:cstheme="minorBidi"/>
          <w:noProof/>
          <w:sz w:val="24"/>
        </w:rPr>
      </w:pPr>
      <w:ins w:id="90" w:author="Hancock, David (Contractor)" w:date="2020-04-02T15:23:00Z">
        <w:r w:rsidRPr="007E23F6">
          <w:rPr>
            <w:rStyle w:val="Hyperlink"/>
            <w:noProof/>
          </w:rPr>
          <w:fldChar w:fldCharType="begin"/>
        </w:r>
        <w:r w:rsidRPr="007E23F6">
          <w:rPr>
            <w:rStyle w:val="Hyperlink"/>
            <w:noProof/>
          </w:rPr>
          <w:instrText xml:space="preserve"> </w:instrText>
        </w:r>
        <w:r>
          <w:rPr>
            <w:noProof/>
          </w:rPr>
          <w:instrText>HYPERLINK \l "_Toc36733457"</w:instrText>
        </w:r>
        <w:r w:rsidRPr="007E23F6">
          <w:rPr>
            <w:rStyle w:val="Hyperlink"/>
            <w:noProof/>
          </w:rPr>
          <w:instrText xml:space="preserve"> </w:instrText>
        </w:r>
        <w:r w:rsidRPr="007E23F6">
          <w:rPr>
            <w:rStyle w:val="Hyperlink"/>
            <w:noProof/>
          </w:rPr>
          <w:fldChar w:fldCharType="separate"/>
        </w:r>
        <w:r w:rsidRPr="007E23F6">
          <w:rPr>
            <w:rStyle w:val="Hyperlink"/>
            <w:noProof/>
          </w:rPr>
          <w:t>5.6</w:t>
        </w:r>
        <w:r>
          <w:rPr>
            <w:rFonts w:asciiTheme="minorHAnsi" w:eastAsiaTheme="minorEastAsia" w:hAnsiTheme="minorHAnsi" w:cstheme="minorBidi"/>
            <w:noProof/>
            <w:sz w:val="24"/>
          </w:rPr>
          <w:tab/>
        </w:r>
        <w:r w:rsidRPr="007E23F6">
          <w:rPr>
            <w:rStyle w:val="Hyperlink"/>
            <w:noProof/>
          </w:rPr>
          <w:t>End-user Device Call Diversion</w:t>
        </w:r>
        <w:r>
          <w:rPr>
            <w:noProof/>
            <w:webHidden/>
          </w:rPr>
          <w:tab/>
        </w:r>
        <w:r>
          <w:rPr>
            <w:noProof/>
            <w:webHidden/>
          </w:rPr>
          <w:fldChar w:fldCharType="begin"/>
        </w:r>
        <w:r>
          <w:rPr>
            <w:noProof/>
            <w:webHidden/>
          </w:rPr>
          <w:instrText xml:space="preserve"> PAGEREF _Toc36733457 \h </w:instrText>
        </w:r>
      </w:ins>
      <w:r>
        <w:rPr>
          <w:noProof/>
          <w:webHidden/>
        </w:rPr>
      </w:r>
      <w:r>
        <w:rPr>
          <w:noProof/>
          <w:webHidden/>
        </w:rPr>
        <w:fldChar w:fldCharType="separate"/>
      </w:r>
      <w:ins w:id="91" w:author="Hancock, David (Contractor)" w:date="2020-04-02T15:23:00Z">
        <w:r>
          <w:rPr>
            <w:noProof/>
            <w:webHidden/>
          </w:rPr>
          <w:t>7</w:t>
        </w:r>
        <w:r>
          <w:rPr>
            <w:noProof/>
            <w:webHidden/>
          </w:rPr>
          <w:fldChar w:fldCharType="end"/>
        </w:r>
        <w:r w:rsidRPr="007E23F6">
          <w:rPr>
            <w:rStyle w:val="Hyperlink"/>
            <w:noProof/>
          </w:rPr>
          <w:fldChar w:fldCharType="end"/>
        </w:r>
      </w:ins>
    </w:p>
    <w:p w14:paraId="5A4BA3F7" w14:textId="70225990" w:rsidR="00D111B9" w:rsidRDefault="00D111B9">
      <w:pPr>
        <w:pStyle w:val="TOC3"/>
        <w:tabs>
          <w:tab w:val="left" w:pos="1200"/>
          <w:tab w:val="right" w:leader="dot" w:pos="10070"/>
        </w:tabs>
        <w:rPr>
          <w:ins w:id="92" w:author="Hancock, David (Contractor)" w:date="2020-04-02T15:23:00Z"/>
          <w:rFonts w:asciiTheme="minorHAnsi" w:eastAsiaTheme="minorEastAsia" w:hAnsiTheme="minorHAnsi" w:cstheme="minorBidi"/>
          <w:i w:val="0"/>
          <w:iCs w:val="0"/>
          <w:noProof/>
          <w:sz w:val="24"/>
        </w:rPr>
      </w:pPr>
      <w:ins w:id="93" w:author="Hancock, David (Contractor)" w:date="2020-04-02T15:23:00Z">
        <w:r w:rsidRPr="007E23F6">
          <w:rPr>
            <w:rStyle w:val="Hyperlink"/>
            <w:noProof/>
          </w:rPr>
          <w:fldChar w:fldCharType="begin"/>
        </w:r>
        <w:r w:rsidRPr="007E23F6">
          <w:rPr>
            <w:rStyle w:val="Hyperlink"/>
            <w:noProof/>
          </w:rPr>
          <w:instrText xml:space="preserve"> </w:instrText>
        </w:r>
        <w:r>
          <w:rPr>
            <w:noProof/>
          </w:rPr>
          <w:instrText>HYPERLINK \l "_Toc36733458"</w:instrText>
        </w:r>
        <w:r w:rsidRPr="007E23F6">
          <w:rPr>
            <w:rStyle w:val="Hyperlink"/>
            <w:noProof/>
          </w:rPr>
          <w:instrText xml:space="preserve"> </w:instrText>
        </w:r>
        <w:r w:rsidRPr="007E23F6">
          <w:rPr>
            <w:rStyle w:val="Hyperlink"/>
            <w:noProof/>
          </w:rPr>
          <w:fldChar w:fldCharType="separate"/>
        </w:r>
        <w:r w:rsidRPr="007E23F6">
          <w:rPr>
            <w:rStyle w:val="Hyperlink"/>
            <w:noProof/>
          </w:rPr>
          <w:t>5.6.1</w:t>
        </w:r>
        <w:r>
          <w:rPr>
            <w:rFonts w:asciiTheme="minorHAnsi" w:eastAsiaTheme="minorEastAsia" w:hAnsiTheme="minorHAnsi" w:cstheme="minorBidi"/>
            <w:i w:val="0"/>
            <w:iCs w:val="0"/>
            <w:noProof/>
            <w:sz w:val="24"/>
          </w:rPr>
          <w:tab/>
        </w:r>
        <w:r w:rsidRPr="007E23F6">
          <w:rPr>
            <w:rStyle w:val="Hyperlink"/>
            <w:noProof/>
          </w:rPr>
          <w:t>Call Diversion by Redirecting the INVITE Request</w:t>
        </w:r>
        <w:r>
          <w:rPr>
            <w:noProof/>
            <w:webHidden/>
          </w:rPr>
          <w:tab/>
        </w:r>
        <w:r>
          <w:rPr>
            <w:noProof/>
            <w:webHidden/>
          </w:rPr>
          <w:fldChar w:fldCharType="begin"/>
        </w:r>
        <w:r>
          <w:rPr>
            <w:noProof/>
            <w:webHidden/>
          </w:rPr>
          <w:instrText xml:space="preserve"> PAGEREF _Toc36733458 \h </w:instrText>
        </w:r>
      </w:ins>
      <w:r>
        <w:rPr>
          <w:noProof/>
          <w:webHidden/>
        </w:rPr>
      </w:r>
      <w:r>
        <w:rPr>
          <w:noProof/>
          <w:webHidden/>
        </w:rPr>
        <w:fldChar w:fldCharType="separate"/>
      </w:r>
      <w:ins w:id="94" w:author="Hancock, David (Contractor)" w:date="2020-04-02T15:23:00Z">
        <w:r>
          <w:rPr>
            <w:noProof/>
            <w:webHidden/>
          </w:rPr>
          <w:t>7</w:t>
        </w:r>
        <w:r>
          <w:rPr>
            <w:noProof/>
            <w:webHidden/>
          </w:rPr>
          <w:fldChar w:fldCharType="end"/>
        </w:r>
        <w:r w:rsidRPr="007E23F6">
          <w:rPr>
            <w:rStyle w:val="Hyperlink"/>
            <w:noProof/>
          </w:rPr>
          <w:fldChar w:fldCharType="end"/>
        </w:r>
      </w:ins>
    </w:p>
    <w:p w14:paraId="22DE23C8" w14:textId="19D29478" w:rsidR="00D111B9" w:rsidRDefault="00D111B9">
      <w:pPr>
        <w:pStyle w:val="TOC3"/>
        <w:tabs>
          <w:tab w:val="left" w:pos="1200"/>
          <w:tab w:val="right" w:leader="dot" w:pos="10070"/>
        </w:tabs>
        <w:rPr>
          <w:ins w:id="95" w:author="Hancock, David (Contractor)" w:date="2020-04-02T15:23:00Z"/>
          <w:rFonts w:asciiTheme="minorHAnsi" w:eastAsiaTheme="minorEastAsia" w:hAnsiTheme="minorHAnsi" w:cstheme="minorBidi"/>
          <w:i w:val="0"/>
          <w:iCs w:val="0"/>
          <w:noProof/>
          <w:sz w:val="24"/>
        </w:rPr>
      </w:pPr>
      <w:ins w:id="96" w:author="Hancock, David (Contractor)" w:date="2020-04-02T15:23:00Z">
        <w:r w:rsidRPr="007E23F6">
          <w:rPr>
            <w:rStyle w:val="Hyperlink"/>
            <w:noProof/>
          </w:rPr>
          <w:fldChar w:fldCharType="begin"/>
        </w:r>
        <w:r w:rsidRPr="007E23F6">
          <w:rPr>
            <w:rStyle w:val="Hyperlink"/>
            <w:noProof/>
          </w:rPr>
          <w:instrText xml:space="preserve"> </w:instrText>
        </w:r>
        <w:r>
          <w:rPr>
            <w:noProof/>
          </w:rPr>
          <w:instrText>HYPERLINK \l "_Toc36733459"</w:instrText>
        </w:r>
        <w:r w:rsidRPr="007E23F6">
          <w:rPr>
            <w:rStyle w:val="Hyperlink"/>
            <w:noProof/>
          </w:rPr>
          <w:instrText xml:space="preserve"> </w:instrText>
        </w:r>
        <w:r w:rsidRPr="007E23F6">
          <w:rPr>
            <w:rStyle w:val="Hyperlink"/>
            <w:noProof/>
          </w:rPr>
          <w:fldChar w:fldCharType="separate"/>
        </w:r>
        <w:r w:rsidRPr="007E23F6">
          <w:rPr>
            <w:rStyle w:val="Hyperlink"/>
            <w:noProof/>
          </w:rPr>
          <w:t>5.6.2</w:t>
        </w:r>
        <w:r>
          <w:rPr>
            <w:rFonts w:asciiTheme="minorHAnsi" w:eastAsiaTheme="minorEastAsia" w:hAnsiTheme="minorHAnsi" w:cstheme="minorBidi"/>
            <w:i w:val="0"/>
            <w:iCs w:val="0"/>
            <w:noProof/>
            <w:sz w:val="24"/>
          </w:rPr>
          <w:tab/>
        </w:r>
        <w:r w:rsidRPr="007E23F6">
          <w:rPr>
            <w:rStyle w:val="Hyperlink"/>
            <w:noProof/>
          </w:rPr>
          <w:t>Call Diversion by Retargeting the INVITE Request</w:t>
        </w:r>
        <w:r>
          <w:rPr>
            <w:noProof/>
            <w:webHidden/>
          </w:rPr>
          <w:tab/>
        </w:r>
        <w:r>
          <w:rPr>
            <w:noProof/>
            <w:webHidden/>
          </w:rPr>
          <w:fldChar w:fldCharType="begin"/>
        </w:r>
        <w:r>
          <w:rPr>
            <w:noProof/>
            <w:webHidden/>
          </w:rPr>
          <w:instrText xml:space="preserve"> PAGEREF _Toc36733459 \h </w:instrText>
        </w:r>
      </w:ins>
      <w:r>
        <w:rPr>
          <w:noProof/>
          <w:webHidden/>
        </w:rPr>
      </w:r>
      <w:r>
        <w:rPr>
          <w:noProof/>
          <w:webHidden/>
        </w:rPr>
        <w:fldChar w:fldCharType="separate"/>
      </w:r>
      <w:ins w:id="97" w:author="Hancock, David (Contractor)" w:date="2020-04-02T15:23:00Z">
        <w:r>
          <w:rPr>
            <w:noProof/>
            <w:webHidden/>
          </w:rPr>
          <w:t>7</w:t>
        </w:r>
        <w:r>
          <w:rPr>
            <w:noProof/>
            <w:webHidden/>
          </w:rPr>
          <w:fldChar w:fldCharType="end"/>
        </w:r>
        <w:r w:rsidRPr="007E23F6">
          <w:rPr>
            <w:rStyle w:val="Hyperlink"/>
            <w:noProof/>
          </w:rPr>
          <w:fldChar w:fldCharType="end"/>
        </w:r>
      </w:ins>
    </w:p>
    <w:p w14:paraId="3F0F7C75" w14:textId="6C76FC85" w:rsidR="00D111B9" w:rsidRDefault="00D111B9">
      <w:pPr>
        <w:pStyle w:val="TOC3"/>
        <w:tabs>
          <w:tab w:val="left" w:pos="1200"/>
          <w:tab w:val="right" w:leader="dot" w:pos="10070"/>
        </w:tabs>
        <w:rPr>
          <w:ins w:id="98" w:author="Hancock, David (Contractor)" w:date="2020-04-02T15:23:00Z"/>
          <w:rFonts w:asciiTheme="minorHAnsi" w:eastAsiaTheme="minorEastAsia" w:hAnsiTheme="minorHAnsi" w:cstheme="minorBidi"/>
          <w:i w:val="0"/>
          <w:iCs w:val="0"/>
          <w:noProof/>
          <w:sz w:val="24"/>
        </w:rPr>
      </w:pPr>
      <w:ins w:id="99" w:author="Hancock, David (Contractor)" w:date="2020-04-02T15:23:00Z">
        <w:r w:rsidRPr="007E23F6">
          <w:rPr>
            <w:rStyle w:val="Hyperlink"/>
            <w:noProof/>
          </w:rPr>
          <w:fldChar w:fldCharType="begin"/>
        </w:r>
        <w:r w:rsidRPr="007E23F6">
          <w:rPr>
            <w:rStyle w:val="Hyperlink"/>
            <w:noProof/>
          </w:rPr>
          <w:instrText xml:space="preserve"> </w:instrText>
        </w:r>
        <w:r>
          <w:rPr>
            <w:noProof/>
          </w:rPr>
          <w:instrText>HYPERLINK \l "_Toc36733460"</w:instrText>
        </w:r>
        <w:r w:rsidRPr="007E23F6">
          <w:rPr>
            <w:rStyle w:val="Hyperlink"/>
            <w:noProof/>
          </w:rPr>
          <w:instrText xml:space="preserve"> </w:instrText>
        </w:r>
        <w:r w:rsidRPr="007E23F6">
          <w:rPr>
            <w:rStyle w:val="Hyperlink"/>
            <w:noProof/>
          </w:rPr>
          <w:fldChar w:fldCharType="separate"/>
        </w:r>
        <w:r w:rsidRPr="007E23F6">
          <w:rPr>
            <w:rStyle w:val="Hyperlink"/>
            <w:noProof/>
          </w:rPr>
          <w:t>5.6.3</w:t>
        </w:r>
        <w:r>
          <w:rPr>
            <w:rFonts w:asciiTheme="minorHAnsi" w:eastAsiaTheme="minorEastAsia" w:hAnsiTheme="minorHAnsi" w:cstheme="minorBidi"/>
            <w:i w:val="0"/>
            <w:iCs w:val="0"/>
            <w:noProof/>
            <w:sz w:val="24"/>
          </w:rPr>
          <w:tab/>
        </w:r>
        <w:r w:rsidRPr="007E23F6">
          <w:rPr>
            <w:rStyle w:val="Hyperlink"/>
            <w:noProof/>
          </w:rPr>
          <w:t>Fully Attesting the Retargeting TN</w:t>
        </w:r>
        <w:r>
          <w:rPr>
            <w:noProof/>
            <w:webHidden/>
          </w:rPr>
          <w:tab/>
        </w:r>
        <w:r>
          <w:rPr>
            <w:noProof/>
            <w:webHidden/>
          </w:rPr>
          <w:fldChar w:fldCharType="begin"/>
        </w:r>
        <w:r>
          <w:rPr>
            <w:noProof/>
            <w:webHidden/>
          </w:rPr>
          <w:instrText xml:space="preserve"> PAGEREF _Toc36733460 \h </w:instrText>
        </w:r>
      </w:ins>
      <w:r>
        <w:rPr>
          <w:noProof/>
          <w:webHidden/>
        </w:rPr>
      </w:r>
      <w:r>
        <w:rPr>
          <w:noProof/>
          <w:webHidden/>
        </w:rPr>
        <w:fldChar w:fldCharType="separate"/>
      </w:r>
      <w:ins w:id="100" w:author="Hancock, David (Contractor)" w:date="2020-04-02T15:23:00Z">
        <w:r>
          <w:rPr>
            <w:noProof/>
            <w:webHidden/>
          </w:rPr>
          <w:t>9</w:t>
        </w:r>
        <w:r>
          <w:rPr>
            <w:noProof/>
            <w:webHidden/>
          </w:rPr>
          <w:fldChar w:fldCharType="end"/>
        </w:r>
        <w:r w:rsidRPr="007E23F6">
          <w:rPr>
            <w:rStyle w:val="Hyperlink"/>
            <w:noProof/>
          </w:rPr>
          <w:fldChar w:fldCharType="end"/>
        </w:r>
      </w:ins>
    </w:p>
    <w:p w14:paraId="50267550" w14:textId="14AD442A" w:rsidR="00D111B9" w:rsidRDefault="00D111B9">
      <w:pPr>
        <w:pStyle w:val="TOC3"/>
        <w:tabs>
          <w:tab w:val="left" w:pos="1200"/>
          <w:tab w:val="right" w:leader="dot" w:pos="10070"/>
        </w:tabs>
        <w:rPr>
          <w:ins w:id="101" w:author="Hancock, David (Contractor)" w:date="2020-04-02T15:23:00Z"/>
          <w:rFonts w:asciiTheme="minorHAnsi" w:eastAsiaTheme="minorEastAsia" w:hAnsiTheme="minorHAnsi" w:cstheme="minorBidi"/>
          <w:i w:val="0"/>
          <w:iCs w:val="0"/>
          <w:noProof/>
          <w:sz w:val="24"/>
        </w:rPr>
      </w:pPr>
      <w:ins w:id="102" w:author="Hancock, David (Contractor)" w:date="2020-04-02T15:23:00Z">
        <w:r w:rsidRPr="007E23F6">
          <w:rPr>
            <w:rStyle w:val="Hyperlink"/>
            <w:noProof/>
          </w:rPr>
          <w:fldChar w:fldCharType="begin"/>
        </w:r>
        <w:r w:rsidRPr="007E23F6">
          <w:rPr>
            <w:rStyle w:val="Hyperlink"/>
            <w:noProof/>
          </w:rPr>
          <w:instrText xml:space="preserve"> </w:instrText>
        </w:r>
        <w:r>
          <w:rPr>
            <w:noProof/>
          </w:rPr>
          <w:instrText>HYPERLINK \l "_Toc36733461"</w:instrText>
        </w:r>
        <w:r w:rsidRPr="007E23F6">
          <w:rPr>
            <w:rStyle w:val="Hyperlink"/>
            <w:noProof/>
          </w:rPr>
          <w:instrText xml:space="preserve"> </w:instrText>
        </w:r>
        <w:r w:rsidRPr="007E23F6">
          <w:rPr>
            <w:rStyle w:val="Hyperlink"/>
            <w:noProof/>
          </w:rPr>
          <w:fldChar w:fldCharType="separate"/>
        </w:r>
        <w:r w:rsidRPr="007E23F6">
          <w:rPr>
            <w:rStyle w:val="Hyperlink"/>
            <w:noProof/>
          </w:rPr>
          <w:t>5.6.4</w:t>
        </w:r>
        <w:r>
          <w:rPr>
            <w:rFonts w:asciiTheme="minorHAnsi" w:eastAsiaTheme="minorEastAsia" w:hAnsiTheme="minorHAnsi" w:cstheme="minorBidi"/>
            <w:i w:val="0"/>
            <w:iCs w:val="0"/>
            <w:noProof/>
            <w:sz w:val="24"/>
          </w:rPr>
          <w:tab/>
        </w:r>
        <w:r w:rsidRPr="007E23F6">
          <w:rPr>
            <w:rStyle w:val="Hyperlink"/>
            <w:noProof/>
          </w:rPr>
          <w:t>Security Considerations</w:t>
        </w:r>
        <w:r>
          <w:rPr>
            <w:noProof/>
            <w:webHidden/>
          </w:rPr>
          <w:tab/>
        </w:r>
        <w:r>
          <w:rPr>
            <w:noProof/>
            <w:webHidden/>
          </w:rPr>
          <w:fldChar w:fldCharType="begin"/>
        </w:r>
        <w:r>
          <w:rPr>
            <w:noProof/>
            <w:webHidden/>
          </w:rPr>
          <w:instrText xml:space="preserve"> PAGEREF _Toc36733461 \h </w:instrText>
        </w:r>
      </w:ins>
      <w:r>
        <w:rPr>
          <w:noProof/>
          <w:webHidden/>
        </w:rPr>
      </w:r>
      <w:r>
        <w:rPr>
          <w:noProof/>
          <w:webHidden/>
        </w:rPr>
        <w:fldChar w:fldCharType="separate"/>
      </w:r>
      <w:ins w:id="103" w:author="Hancock, David (Contractor)" w:date="2020-04-02T15:23:00Z">
        <w:r>
          <w:rPr>
            <w:noProof/>
            <w:webHidden/>
          </w:rPr>
          <w:t>9</w:t>
        </w:r>
        <w:r>
          <w:rPr>
            <w:noProof/>
            <w:webHidden/>
          </w:rPr>
          <w:fldChar w:fldCharType="end"/>
        </w:r>
        <w:r w:rsidRPr="007E23F6">
          <w:rPr>
            <w:rStyle w:val="Hyperlink"/>
            <w:noProof/>
          </w:rPr>
          <w:fldChar w:fldCharType="end"/>
        </w:r>
      </w:ins>
    </w:p>
    <w:p w14:paraId="6E6F4B9C" w14:textId="6D5E783B" w:rsidR="00D111B9" w:rsidRDefault="00D111B9">
      <w:pPr>
        <w:pStyle w:val="TOC1"/>
        <w:tabs>
          <w:tab w:val="right" w:leader="dot" w:pos="10070"/>
        </w:tabs>
        <w:rPr>
          <w:ins w:id="104" w:author="Hancock, David (Contractor)" w:date="2020-04-02T15:23:00Z"/>
          <w:rFonts w:asciiTheme="minorHAnsi" w:eastAsiaTheme="minorEastAsia" w:hAnsiTheme="minorHAnsi" w:cstheme="minorBidi"/>
          <w:bCs w:val="0"/>
          <w:noProof/>
          <w:sz w:val="24"/>
        </w:rPr>
      </w:pPr>
      <w:ins w:id="105" w:author="Hancock, David (Contractor)" w:date="2020-04-02T15:23:00Z">
        <w:r w:rsidRPr="007E23F6">
          <w:rPr>
            <w:rStyle w:val="Hyperlink"/>
            <w:noProof/>
          </w:rPr>
          <w:fldChar w:fldCharType="begin"/>
        </w:r>
        <w:r w:rsidRPr="007E23F6">
          <w:rPr>
            <w:rStyle w:val="Hyperlink"/>
            <w:noProof/>
          </w:rPr>
          <w:instrText xml:space="preserve"> </w:instrText>
        </w:r>
        <w:r>
          <w:rPr>
            <w:noProof/>
          </w:rPr>
          <w:instrText>HYPERLINK \l "_Toc36733462"</w:instrText>
        </w:r>
        <w:r w:rsidRPr="007E23F6">
          <w:rPr>
            <w:rStyle w:val="Hyperlink"/>
            <w:noProof/>
          </w:rPr>
          <w:instrText xml:space="preserve"> </w:instrText>
        </w:r>
        <w:r w:rsidRPr="007E23F6">
          <w:rPr>
            <w:rStyle w:val="Hyperlink"/>
            <w:noProof/>
          </w:rPr>
          <w:fldChar w:fldCharType="separate"/>
        </w:r>
        <w:r w:rsidRPr="007E23F6">
          <w:rPr>
            <w:rStyle w:val="Hyperlink"/>
            <w:noProof/>
          </w:rPr>
          <w:t>Annex A – Authentication of End-user Device Retargeted Calls</w:t>
        </w:r>
        <w:r>
          <w:rPr>
            <w:noProof/>
            <w:webHidden/>
          </w:rPr>
          <w:tab/>
        </w:r>
        <w:r>
          <w:rPr>
            <w:noProof/>
            <w:webHidden/>
          </w:rPr>
          <w:fldChar w:fldCharType="begin"/>
        </w:r>
        <w:r>
          <w:rPr>
            <w:noProof/>
            <w:webHidden/>
          </w:rPr>
          <w:instrText xml:space="preserve"> PAGEREF _Toc36733462 \h </w:instrText>
        </w:r>
      </w:ins>
      <w:r>
        <w:rPr>
          <w:noProof/>
          <w:webHidden/>
        </w:rPr>
      </w:r>
      <w:r>
        <w:rPr>
          <w:noProof/>
          <w:webHidden/>
        </w:rPr>
        <w:fldChar w:fldCharType="separate"/>
      </w:r>
      <w:ins w:id="106" w:author="Hancock, David (Contractor)" w:date="2020-04-02T15:23:00Z">
        <w:r>
          <w:rPr>
            <w:noProof/>
            <w:webHidden/>
          </w:rPr>
          <w:t>11</w:t>
        </w:r>
        <w:r>
          <w:rPr>
            <w:noProof/>
            <w:webHidden/>
          </w:rPr>
          <w:fldChar w:fldCharType="end"/>
        </w:r>
        <w:r w:rsidRPr="007E23F6">
          <w:rPr>
            <w:rStyle w:val="Hyperlink"/>
            <w:noProof/>
          </w:rPr>
          <w:fldChar w:fldCharType="end"/>
        </w:r>
      </w:ins>
    </w:p>
    <w:p w14:paraId="3EB49FCD" w14:textId="7EF05F23" w:rsidR="00D111B9" w:rsidRDefault="00D111B9">
      <w:pPr>
        <w:pStyle w:val="TOC2"/>
        <w:tabs>
          <w:tab w:val="left" w:pos="800"/>
          <w:tab w:val="right" w:leader="dot" w:pos="10070"/>
        </w:tabs>
        <w:rPr>
          <w:ins w:id="107" w:author="Hancock, David (Contractor)" w:date="2020-04-02T15:23:00Z"/>
          <w:rFonts w:asciiTheme="minorHAnsi" w:eastAsiaTheme="minorEastAsia" w:hAnsiTheme="minorHAnsi" w:cstheme="minorBidi"/>
          <w:noProof/>
          <w:sz w:val="24"/>
        </w:rPr>
      </w:pPr>
      <w:ins w:id="108" w:author="Hancock, David (Contractor)" w:date="2020-04-02T15:23:00Z">
        <w:r w:rsidRPr="007E23F6">
          <w:rPr>
            <w:rStyle w:val="Hyperlink"/>
            <w:noProof/>
          </w:rPr>
          <w:fldChar w:fldCharType="begin"/>
        </w:r>
        <w:r w:rsidRPr="007E23F6">
          <w:rPr>
            <w:rStyle w:val="Hyperlink"/>
            <w:noProof/>
          </w:rPr>
          <w:instrText xml:space="preserve"> </w:instrText>
        </w:r>
        <w:r>
          <w:rPr>
            <w:noProof/>
          </w:rPr>
          <w:instrText>HYPERLINK \l "_Toc36733463"</w:instrText>
        </w:r>
        <w:r w:rsidRPr="007E23F6">
          <w:rPr>
            <w:rStyle w:val="Hyperlink"/>
            <w:noProof/>
          </w:rPr>
          <w:instrText xml:space="preserve"> </w:instrText>
        </w:r>
        <w:r w:rsidRPr="007E23F6">
          <w:rPr>
            <w:rStyle w:val="Hyperlink"/>
            <w:noProof/>
          </w:rPr>
          <w:fldChar w:fldCharType="separate"/>
        </w:r>
        <w:r w:rsidRPr="007E23F6">
          <w:rPr>
            <w:rStyle w:val="Hyperlink"/>
            <w:noProof/>
          </w:rPr>
          <w:t>A.1</w:t>
        </w:r>
        <w:r>
          <w:rPr>
            <w:rFonts w:asciiTheme="minorHAnsi" w:eastAsiaTheme="minorEastAsia" w:hAnsiTheme="minorHAnsi" w:cstheme="minorBidi"/>
            <w:noProof/>
            <w:sz w:val="24"/>
          </w:rPr>
          <w:tab/>
        </w:r>
        <w:r w:rsidRPr="007E23F6">
          <w:rPr>
            <w:rStyle w:val="Hyperlink"/>
            <w:noProof/>
          </w:rPr>
          <w:t>STI-AS Procedures</w:t>
        </w:r>
        <w:r>
          <w:rPr>
            <w:noProof/>
            <w:webHidden/>
          </w:rPr>
          <w:tab/>
        </w:r>
        <w:r>
          <w:rPr>
            <w:noProof/>
            <w:webHidden/>
          </w:rPr>
          <w:fldChar w:fldCharType="begin"/>
        </w:r>
        <w:r>
          <w:rPr>
            <w:noProof/>
            <w:webHidden/>
          </w:rPr>
          <w:instrText xml:space="preserve"> PAGEREF _Toc36733463 \h </w:instrText>
        </w:r>
      </w:ins>
      <w:r>
        <w:rPr>
          <w:noProof/>
          <w:webHidden/>
        </w:rPr>
      </w:r>
      <w:r>
        <w:rPr>
          <w:noProof/>
          <w:webHidden/>
        </w:rPr>
        <w:fldChar w:fldCharType="separate"/>
      </w:r>
      <w:ins w:id="109" w:author="Hancock, David (Contractor)" w:date="2020-04-02T15:23:00Z">
        <w:r>
          <w:rPr>
            <w:noProof/>
            <w:webHidden/>
          </w:rPr>
          <w:t>11</w:t>
        </w:r>
        <w:r>
          <w:rPr>
            <w:noProof/>
            <w:webHidden/>
          </w:rPr>
          <w:fldChar w:fldCharType="end"/>
        </w:r>
        <w:r w:rsidRPr="007E23F6">
          <w:rPr>
            <w:rStyle w:val="Hyperlink"/>
            <w:noProof/>
          </w:rPr>
          <w:fldChar w:fldCharType="end"/>
        </w:r>
      </w:ins>
    </w:p>
    <w:p w14:paraId="32634654" w14:textId="6CEE4BE6" w:rsidR="00D111B9" w:rsidRDefault="00D111B9">
      <w:pPr>
        <w:pStyle w:val="TOC2"/>
        <w:tabs>
          <w:tab w:val="left" w:pos="800"/>
          <w:tab w:val="right" w:leader="dot" w:pos="10070"/>
        </w:tabs>
        <w:rPr>
          <w:ins w:id="110" w:author="Hancock, David (Contractor)" w:date="2020-04-02T15:23:00Z"/>
          <w:rFonts w:asciiTheme="minorHAnsi" w:eastAsiaTheme="minorEastAsia" w:hAnsiTheme="minorHAnsi" w:cstheme="minorBidi"/>
          <w:noProof/>
          <w:sz w:val="24"/>
        </w:rPr>
      </w:pPr>
      <w:ins w:id="111" w:author="Hancock, David (Contractor)" w:date="2020-04-02T15:23:00Z">
        <w:r w:rsidRPr="007E23F6">
          <w:rPr>
            <w:rStyle w:val="Hyperlink"/>
            <w:noProof/>
          </w:rPr>
          <w:fldChar w:fldCharType="begin"/>
        </w:r>
        <w:r w:rsidRPr="007E23F6">
          <w:rPr>
            <w:rStyle w:val="Hyperlink"/>
            <w:noProof/>
          </w:rPr>
          <w:instrText xml:space="preserve"> </w:instrText>
        </w:r>
        <w:r>
          <w:rPr>
            <w:noProof/>
          </w:rPr>
          <w:instrText>HYPERLINK \l "_Toc36733464"</w:instrText>
        </w:r>
        <w:r w:rsidRPr="007E23F6">
          <w:rPr>
            <w:rStyle w:val="Hyperlink"/>
            <w:noProof/>
          </w:rPr>
          <w:instrText xml:space="preserve"> </w:instrText>
        </w:r>
        <w:r w:rsidRPr="007E23F6">
          <w:rPr>
            <w:rStyle w:val="Hyperlink"/>
            <w:noProof/>
          </w:rPr>
          <w:fldChar w:fldCharType="separate"/>
        </w:r>
        <w:r w:rsidRPr="007E23F6">
          <w:rPr>
            <w:rStyle w:val="Hyperlink"/>
            <w:noProof/>
          </w:rPr>
          <w:t>A.2</w:t>
        </w:r>
        <w:r>
          <w:rPr>
            <w:rFonts w:asciiTheme="minorHAnsi" w:eastAsiaTheme="minorEastAsia" w:hAnsiTheme="minorHAnsi" w:cstheme="minorBidi"/>
            <w:noProof/>
            <w:sz w:val="24"/>
          </w:rPr>
          <w:tab/>
        </w:r>
        <w:r w:rsidRPr="007E23F6">
          <w:rPr>
            <w:rStyle w:val="Hyperlink"/>
            <w:noProof/>
          </w:rPr>
          <w:t>End-user Device Retargeting Examples</w:t>
        </w:r>
        <w:r>
          <w:rPr>
            <w:noProof/>
            <w:webHidden/>
          </w:rPr>
          <w:tab/>
        </w:r>
        <w:r>
          <w:rPr>
            <w:noProof/>
            <w:webHidden/>
          </w:rPr>
          <w:fldChar w:fldCharType="begin"/>
        </w:r>
        <w:r>
          <w:rPr>
            <w:noProof/>
            <w:webHidden/>
          </w:rPr>
          <w:instrText xml:space="preserve"> PAGEREF _Toc36733464 \h </w:instrText>
        </w:r>
      </w:ins>
      <w:r>
        <w:rPr>
          <w:noProof/>
          <w:webHidden/>
        </w:rPr>
      </w:r>
      <w:r>
        <w:rPr>
          <w:noProof/>
          <w:webHidden/>
        </w:rPr>
        <w:fldChar w:fldCharType="separate"/>
      </w:r>
      <w:ins w:id="112" w:author="Hancock, David (Contractor)" w:date="2020-04-02T15:23:00Z">
        <w:r>
          <w:rPr>
            <w:noProof/>
            <w:webHidden/>
          </w:rPr>
          <w:t>14</w:t>
        </w:r>
        <w:r>
          <w:rPr>
            <w:noProof/>
            <w:webHidden/>
          </w:rPr>
          <w:fldChar w:fldCharType="end"/>
        </w:r>
        <w:r w:rsidRPr="007E23F6">
          <w:rPr>
            <w:rStyle w:val="Hyperlink"/>
            <w:noProof/>
          </w:rPr>
          <w:fldChar w:fldCharType="end"/>
        </w:r>
      </w:ins>
    </w:p>
    <w:p w14:paraId="258DC99A" w14:textId="549356C1" w:rsidR="00D111B9" w:rsidRDefault="00D111B9">
      <w:pPr>
        <w:pStyle w:val="TOC3"/>
        <w:tabs>
          <w:tab w:val="left" w:pos="1200"/>
          <w:tab w:val="right" w:leader="dot" w:pos="10070"/>
        </w:tabs>
        <w:rPr>
          <w:ins w:id="113" w:author="Hancock, David (Contractor)" w:date="2020-04-02T15:23:00Z"/>
          <w:rFonts w:asciiTheme="minorHAnsi" w:eastAsiaTheme="minorEastAsia" w:hAnsiTheme="minorHAnsi" w:cstheme="minorBidi"/>
          <w:i w:val="0"/>
          <w:iCs w:val="0"/>
          <w:noProof/>
          <w:sz w:val="24"/>
        </w:rPr>
      </w:pPr>
      <w:ins w:id="114" w:author="Hancock, David (Contractor)" w:date="2020-04-02T15:23:00Z">
        <w:r w:rsidRPr="007E23F6">
          <w:rPr>
            <w:rStyle w:val="Hyperlink"/>
            <w:noProof/>
          </w:rPr>
          <w:fldChar w:fldCharType="begin"/>
        </w:r>
        <w:r w:rsidRPr="007E23F6">
          <w:rPr>
            <w:rStyle w:val="Hyperlink"/>
            <w:noProof/>
          </w:rPr>
          <w:instrText xml:space="preserve"> </w:instrText>
        </w:r>
        <w:r>
          <w:rPr>
            <w:noProof/>
          </w:rPr>
          <w:instrText>HYPERLINK \l "_Toc36733465"</w:instrText>
        </w:r>
        <w:r w:rsidRPr="007E23F6">
          <w:rPr>
            <w:rStyle w:val="Hyperlink"/>
            <w:noProof/>
          </w:rPr>
          <w:instrText xml:space="preserve"> </w:instrText>
        </w:r>
        <w:r w:rsidRPr="007E23F6">
          <w:rPr>
            <w:rStyle w:val="Hyperlink"/>
            <w:noProof/>
          </w:rPr>
          <w:fldChar w:fldCharType="separate"/>
        </w:r>
        <w:r w:rsidRPr="007E23F6">
          <w:rPr>
            <w:rStyle w:val="Hyperlink"/>
            <w:noProof/>
          </w:rPr>
          <w:t>A.2.1</w:t>
        </w:r>
        <w:r>
          <w:rPr>
            <w:rFonts w:asciiTheme="minorHAnsi" w:eastAsiaTheme="minorEastAsia" w:hAnsiTheme="minorHAnsi" w:cstheme="minorBidi"/>
            <w:i w:val="0"/>
            <w:iCs w:val="0"/>
            <w:noProof/>
            <w:sz w:val="24"/>
          </w:rPr>
          <w:tab/>
        </w:r>
        <w:r w:rsidRPr="007E23F6">
          <w:rPr>
            <w:rStyle w:val="Hyperlink"/>
            <w:noProof/>
          </w:rPr>
          <w:t>Case-1: Identity/PAID/From conveyed in retargeted INVITE</w:t>
        </w:r>
        <w:r>
          <w:rPr>
            <w:noProof/>
            <w:webHidden/>
          </w:rPr>
          <w:tab/>
        </w:r>
        <w:r>
          <w:rPr>
            <w:noProof/>
            <w:webHidden/>
          </w:rPr>
          <w:fldChar w:fldCharType="begin"/>
        </w:r>
        <w:r>
          <w:rPr>
            <w:noProof/>
            <w:webHidden/>
          </w:rPr>
          <w:instrText xml:space="preserve"> PAGEREF _Toc36733465 \h </w:instrText>
        </w:r>
      </w:ins>
      <w:r>
        <w:rPr>
          <w:noProof/>
          <w:webHidden/>
        </w:rPr>
      </w:r>
      <w:r>
        <w:rPr>
          <w:noProof/>
          <w:webHidden/>
        </w:rPr>
        <w:fldChar w:fldCharType="separate"/>
      </w:r>
      <w:ins w:id="115" w:author="Hancock, David (Contractor)" w:date="2020-04-02T15:23:00Z">
        <w:r>
          <w:rPr>
            <w:noProof/>
            <w:webHidden/>
          </w:rPr>
          <w:t>15</w:t>
        </w:r>
        <w:r>
          <w:rPr>
            <w:noProof/>
            <w:webHidden/>
          </w:rPr>
          <w:fldChar w:fldCharType="end"/>
        </w:r>
        <w:r w:rsidRPr="007E23F6">
          <w:rPr>
            <w:rStyle w:val="Hyperlink"/>
            <w:noProof/>
          </w:rPr>
          <w:fldChar w:fldCharType="end"/>
        </w:r>
      </w:ins>
    </w:p>
    <w:p w14:paraId="4B7BDE8E" w14:textId="6A6B1E97" w:rsidR="00D111B9" w:rsidRDefault="00D111B9">
      <w:pPr>
        <w:pStyle w:val="TOC3"/>
        <w:tabs>
          <w:tab w:val="left" w:pos="1200"/>
          <w:tab w:val="right" w:leader="dot" w:pos="10070"/>
        </w:tabs>
        <w:rPr>
          <w:ins w:id="116" w:author="Hancock, David (Contractor)" w:date="2020-04-02T15:23:00Z"/>
          <w:rFonts w:asciiTheme="minorHAnsi" w:eastAsiaTheme="minorEastAsia" w:hAnsiTheme="minorHAnsi" w:cstheme="minorBidi"/>
          <w:i w:val="0"/>
          <w:iCs w:val="0"/>
          <w:noProof/>
          <w:sz w:val="24"/>
        </w:rPr>
      </w:pPr>
      <w:ins w:id="117" w:author="Hancock, David (Contractor)" w:date="2020-04-02T15:23:00Z">
        <w:r w:rsidRPr="007E23F6">
          <w:rPr>
            <w:rStyle w:val="Hyperlink"/>
            <w:noProof/>
          </w:rPr>
          <w:fldChar w:fldCharType="begin"/>
        </w:r>
        <w:r w:rsidRPr="007E23F6">
          <w:rPr>
            <w:rStyle w:val="Hyperlink"/>
            <w:noProof/>
          </w:rPr>
          <w:instrText xml:space="preserve"> </w:instrText>
        </w:r>
        <w:r>
          <w:rPr>
            <w:noProof/>
          </w:rPr>
          <w:instrText>HYPERLINK \l "_Toc36733466"</w:instrText>
        </w:r>
        <w:r w:rsidRPr="007E23F6">
          <w:rPr>
            <w:rStyle w:val="Hyperlink"/>
            <w:noProof/>
          </w:rPr>
          <w:instrText xml:space="preserve"> </w:instrText>
        </w:r>
        <w:r w:rsidRPr="007E23F6">
          <w:rPr>
            <w:rStyle w:val="Hyperlink"/>
            <w:noProof/>
          </w:rPr>
          <w:fldChar w:fldCharType="separate"/>
        </w:r>
        <w:r w:rsidRPr="007E23F6">
          <w:rPr>
            <w:rStyle w:val="Hyperlink"/>
            <w:noProof/>
          </w:rPr>
          <w:t>A.2.2</w:t>
        </w:r>
        <w:r>
          <w:rPr>
            <w:rFonts w:asciiTheme="minorHAnsi" w:eastAsiaTheme="minorEastAsia" w:hAnsiTheme="minorHAnsi" w:cstheme="minorBidi"/>
            <w:i w:val="0"/>
            <w:iCs w:val="0"/>
            <w:noProof/>
            <w:sz w:val="24"/>
          </w:rPr>
          <w:tab/>
        </w:r>
        <w:r w:rsidRPr="007E23F6">
          <w:rPr>
            <w:rStyle w:val="Hyperlink"/>
            <w:noProof/>
          </w:rPr>
          <w:t>Case-2: Identity conveyed in retargeted INVITE, but not PAID/From</w:t>
        </w:r>
        <w:r>
          <w:rPr>
            <w:noProof/>
            <w:webHidden/>
          </w:rPr>
          <w:tab/>
        </w:r>
        <w:r>
          <w:rPr>
            <w:noProof/>
            <w:webHidden/>
          </w:rPr>
          <w:fldChar w:fldCharType="begin"/>
        </w:r>
        <w:r>
          <w:rPr>
            <w:noProof/>
            <w:webHidden/>
          </w:rPr>
          <w:instrText xml:space="preserve"> PAGEREF _Toc36733466 \h </w:instrText>
        </w:r>
      </w:ins>
      <w:r>
        <w:rPr>
          <w:noProof/>
          <w:webHidden/>
        </w:rPr>
      </w:r>
      <w:r>
        <w:rPr>
          <w:noProof/>
          <w:webHidden/>
        </w:rPr>
        <w:fldChar w:fldCharType="separate"/>
      </w:r>
      <w:ins w:id="118" w:author="Hancock, David (Contractor)" w:date="2020-04-02T15:23:00Z">
        <w:r>
          <w:rPr>
            <w:noProof/>
            <w:webHidden/>
          </w:rPr>
          <w:t>17</w:t>
        </w:r>
        <w:r>
          <w:rPr>
            <w:noProof/>
            <w:webHidden/>
          </w:rPr>
          <w:fldChar w:fldCharType="end"/>
        </w:r>
        <w:r w:rsidRPr="007E23F6">
          <w:rPr>
            <w:rStyle w:val="Hyperlink"/>
            <w:noProof/>
          </w:rPr>
          <w:fldChar w:fldCharType="end"/>
        </w:r>
      </w:ins>
    </w:p>
    <w:p w14:paraId="6A15BD9B" w14:textId="0D2F1F93" w:rsidR="00D111B9" w:rsidRDefault="00D111B9">
      <w:pPr>
        <w:pStyle w:val="TOC3"/>
        <w:tabs>
          <w:tab w:val="left" w:pos="1200"/>
          <w:tab w:val="right" w:leader="dot" w:pos="10070"/>
        </w:tabs>
        <w:rPr>
          <w:ins w:id="119" w:author="Hancock, David (Contractor)" w:date="2020-04-02T15:23:00Z"/>
          <w:rFonts w:asciiTheme="minorHAnsi" w:eastAsiaTheme="minorEastAsia" w:hAnsiTheme="minorHAnsi" w:cstheme="minorBidi"/>
          <w:i w:val="0"/>
          <w:iCs w:val="0"/>
          <w:noProof/>
          <w:sz w:val="24"/>
        </w:rPr>
      </w:pPr>
      <w:ins w:id="120" w:author="Hancock, David (Contractor)" w:date="2020-04-02T15:23:00Z">
        <w:r w:rsidRPr="007E23F6">
          <w:rPr>
            <w:rStyle w:val="Hyperlink"/>
            <w:noProof/>
          </w:rPr>
          <w:fldChar w:fldCharType="begin"/>
        </w:r>
        <w:r w:rsidRPr="007E23F6">
          <w:rPr>
            <w:rStyle w:val="Hyperlink"/>
            <w:noProof/>
          </w:rPr>
          <w:instrText xml:space="preserve"> </w:instrText>
        </w:r>
        <w:r>
          <w:rPr>
            <w:noProof/>
          </w:rPr>
          <w:instrText>HYPERLINK \l "_Toc36733467"</w:instrText>
        </w:r>
        <w:r w:rsidRPr="007E23F6">
          <w:rPr>
            <w:rStyle w:val="Hyperlink"/>
            <w:noProof/>
          </w:rPr>
          <w:instrText xml:space="preserve"> </w:instrText>
        </w:r>
        <w:r w:rsidRPr="007E23F6">
          <w:rPr>
            <w:rStyle w:val="Hyperlink"/>
            <w:noProof/>
          </w:rPr>
          <w:fldChar w:fldCharType="separate"/>
        </w:r>
        <w:r w:rsidRPr="007E23F6">
          <w:rPr>
            <w:rStyle w:val="Hyperlink"/>
            <w:noProof/>
          </w:rPr>
          <w:t>A.2.3</w:t>
        </w:r>
        <w:r>
          <w:rPr>
            <w:rFonts w:asciiTheme="minorHAnsi" w:eastAsiaTheme="minorEastAsia" w:hAnsiTheme="minorHAnsi" w:cstheme="minorBidi"/>
            <w:i w:val="0"/>
            <w:iCs w:val="0"/>
            <w:noProof/>
            <w:sz w:val="24"/>
          </w:rPr>
          <w:tab/>
        </w:r>
        <w:r w:rsidRPr="007E23F6">
          <w:rPr>
            <w:rStyle w:val="Hyperlink"/>
            <w:noProof/>
          </w:rPr>
          <w:t>Case-3: PAID/From conveyed in retargeted INVITE, but not Identity</w:t>
        </w:r>
        <w:r>
          <w:rPr>
            <w:noProof/>
            <w:webHidden/>
          </w:rPr>
          <w:tab/>
        </w:r>
        <w:r>
          <w:rPr>
            <w:noProof/>
            <w:webHidden/>
          </w:rPr>
          <w:fldChar w:fldCharType="begin"/>
        </w:r>
        <w:r>
          <w:rPr>
            <w:noProof/>
            <w:webHidden/>
          </w:rPr>
          <w:instrText xml:space="preserve"> PAGEREF _Toc36733467 \h </w:instrText>
        </w:r>
      </w:ins>
      <w:r>
        <w:rPr>
          <w:noProof/>
          <w:webHidden/>
        </w:rPr>
      </w:r>
      <w:r>
        <w:rPr>
          <w:noProof/>
          <w:webHidden/>
        </w:rPr>
        <w:fldChar w:fldCharType="separate"/>
      </w:r>
      <w:ins w:id="121" w:author="Hancock, David (Contractor)" w:date="2020-04-02T15:23:00Z">
        <w:r>
          <w:rPr>
            <w:noProof/>
            <w:webHidden/>
          </w:rPr>
          <w:t>19</w:t>
        </w:r>
        <w:r>
          <w:rPr>
            <w:noProof/>
            <w:webHidden/>
          </w:rPr>
          <w:fldChar w:fldCharType="end"/>
        </w:r>
        <w:r w:rsidRPr="007E23F6">
          <w:rPr>
            <w:rStyle w:val="Hyperlink"/>
            <w:noProof/>
          </w:rPr>
          <w:fldChar w:fldCharType="end"/>
        </w:r>
      </w:ins>
    </w:p>
    <w:p w14:paraId="5F17E336" w14:textId="407AA8B9" w:rsidR="00D111B9" w:rsidRDefault="00D111B9">
      <w:pPr>
        <w:pStyle w:val="TOC3"/>
        <w:tabs>
          <w:tab w:val="left" w:pos="1200"/>
          <w:tab w:val="right" w:leader="dot" w:pos="10070"/>
        </w:tabs>
        <w:rPr>
          <w:ins w:id="122" w:author="Hancock, David (Contractor)" w:date="2020-04-02T15:23:00Z"/>
          <w:rFonts w:asciiTheme="minorHAnsi" w:eastAsiaTheme="minorEastAsia" w:hAnsiTheme="minorHAnsi" w:cstheme="minorBidi"/>
          <w:i w:val="0"/>
          <w:iCs w:val="0"/>
          <w:noProof/>
          <w:sz w:val="24"/>
        </w:rPr>
      </w:pPr>
      <w:ins w:id="123" w:author="Hancock, David (Contractor)" w:date="2020-04-02T15:23:00Z">
        <w:r w:rsidRPr="007E23F6">
          <w:rPr>
            <w:rStyle w:val="Hyperlink"/>
            <w:noProof/>
          </w:rPr>
          <w:fldChar w:fldCharType="begin"/>
        </w:r>
        <w:r w:rsidRPr="007E23F6">
          <w:rPr>
            <w:rStyle w:val="Hyperlink"/>
            <w:noProof/>
          </w:rPr>
          <w:instrText xml:space="preserve"> </w:instrText>
        </w:r>
        <w:r>
          <w:rPr>
            <w:noProof/>
          </w:rPr>
          <w:instrText>HYPERLINK \l "_Toc36733468"</w:instrText>
        </w:r>
        <w:r w:rsidRPr="007E23F6">
          <w:rPr>
            <w:rStyle w:val="Hyperlink"/>
            <w:noProof/>
          </w:rPr>
          <w:instrText xml:space="preserve"> </w:instrText>
        </w:r>
        <w:r w:rsidRPr="007E23F6">
          <w:rPr>
            <w:rStyle w:val="Hyperlink"/>
            <w:noProof/>
          </w:rPr>
          <w:fldChar w:fldCharType="separate"/>
        </w:r>
        <w:r w:rsidRPr="007E23F6">
          <w:rPr>
            <w:rStyle w:val="Hyperlink"/>
            <w:noProof/>
          </w:rPr>
          <w:t>A.2.4</w:t>
        </w:r>
        <w:r>
          <w:rPr>
            <w:rFonts w:asciiTheme="minorHAnsi" w:eastAsiaTheme="minorEastAsia" w:hAnsiTheme="minorHAnsi" w:cstheme="minorBidi"/>
            <w:i w:val="0"/>
            <w:iCs w:val="0"/>
            <w:noProof/>
            <w:sz w:val="24"/>
          </w:rPr>
          <w:tab/>
        </w:r>
        <w:r w:rsidRPr="007E23F6">
          <w:rPr>
            <w:rStyle w:val="Hyperlink"/>
            <w:noProof/>
          </w:rPr>
          <w:t>Case-4: Retargeted INVITE does not convey Identity/PAID/From</w:t>
        </w:r>
        <w:r>
          <w:rPr>
            <w:noProof/>
            <w:webHidden/>
          </w:rPr>
          <w:tab/>
        </w:r>
        <w:r>
          <w:rPr>
            <w:noProof/>
            <w:webHidden/>
          </w:rPr>
          <w:fldChar w:fldCharType="begin"/>
        </w:r>
        <w:r>
          <w:rPr>
            <w:noProof/>
            <w:webHidden/>
          </w:rPr>
          <w:instrText xml:space="preserve"> PAGEREF _Toc36733468 \h </w:instrText>
        </w:r>
      </w:ins>
      <w:r>
        <w:rPr>
          <w:noProof/>
          <w:webHidden/>
        </w:rPr>
      </w:r>
      <w:r>
        <w:rPr>
          <w:noProof/>
          <w:webHidden/>
        </w:rPr>
        <w:fldChar w:fldCharType="separate"/>
      </w:r>
      <w:ins w:id="124" w:author="Hancock, David (Contractor)" w:date="2020-04-02T15:23:00Z">
        <w:r>
          <w:rPr>
            <w:noProof/>
            <w:webHidden/>
          </w:rPr>
          <w:t>20</w:t>
        </w:r>
        <w:r>
          <w:rPr>
            <w:noProof/>
            <w:webHidden/>
          </w:rPr>
          <w:fldChar w:fldCharType="end"/>
        </w:r>
        <w:r w:rsidRPr="007E23F6">
          <w:rPr>
            <w:rStyle w:val="Hyperlink"/>
            <w:noProof/>
          </w:rPr>
          <w:fldChar w:fldCharType="end"/>
        </w:r>
      </w:ins>
    </w:p>
    <w:p w14:paraId="32746AC8" w14:textId="4D3F57DA" w:rsidR="00D111B9" w:rsidRDefault="00D111B9">
      <w:pPr>
        <w:pStyle w:val="TOC1"/>
        <w:tabs>
          <w:tab w:val="right" w:leader="dot" w:pos="10070"/>
        </w:tabs>
        <w:rPr>
          <w:ins w:id="125" w:author="Hancock, David (Contractor)" w:date="2020-04-02T15:23:00Z"/>
          <w:rFonts w:asciiTheme="minorHAnsi" w:eastAsiaTheme="minorEastAsia" w:hAnsiTheme="minorHAnsi" w:cstheme="minorBidi"/>
          <w:bCs w:val="0"/>
          <w:noProof/>
          <w:sz w:val="24"/>
        </w:rPr>
      </w:pPr>
      <w:ins w:id="126" w:author="Hancock, David (Contractor)" w:date="2020-04-02T15:23:00Z">
        <w:r w:rsidRPr="007E23F6">
          <w:rPr>
            <w:rStyle w:val="Hyperlink"/>
            <w:noProof/>
          </w:rPr>
          <w:fldChar w:fldCharType="begin"/>
        </w:r>
        <w:r w:rsidRPr="007E23F6">
          <w:rPr>
            <w:rStyle w:val="Hyperlink"/>
            <w:noProof/>
          </w:rPr>
          <w:instrText xml:space="preserve"> </w:instrText>
        </w:r>
        <w:r>
          <w:rPr>
            <w:noProof/>
          </w:rPr>
          <w:instrText>HYPERLINK \l "_Toc36733469"</w:instrText>
        </w:r>
        <w:r w:rsidRPr="007E23F6">
          <w:rPr>
            <w:rStyle w:val="Hyperlink"/>
            <w:noProof/>
          </w:rPr>
          <w:instrText xml:space="preserve"> </w:instrText>
        </w:r>
        <w:r w:rsidRPr="007E23F6">
          <w:rPr>
            <w:rStyle w:val="Hyperlink"/>
            <w:noProof/>
          </w:rPr>
          <w:fldChar w:fldCharType="separate"/>
        </w:r>
        <w:r w:rsidRPr="007E23F6">
          <w:rPr>
            <w:rStyle w:val="Hyperlink"/>
            <w:noProof/>
          </w:rPr>
          <w:t>Annex B – In-network Call Diversion Example for “div” PASSporT</w:t>
        </w:r>
        <w:r>
          <w:rPr>
            <w:noProof/>
            <w:webHidden/>
          </w:rPr>
          <w:tab/>
        </w:r>
        <w:r>
          <w:rPr>
            <w:noProof/>
            <w:webHidden/>
          </w:rPr>
          <w:fldChar w:fldCharType="begin"/>
        </w:r>
        <w:r>
          <w:rPr>
            <w:noProof/>
            <w:webHidden/>
          </w:rPr>
          <w:instrText xml:space="preserve"> PAGEREF _Toc36733469 \h </w:instrText>
        </w:r>
      </w:ins>
      <w:r>
        <w:rPr>
          <w:noProof/>
          <w:webHidden/>
        </w:rPr>
      </w:r>
      <w:r>
        <w:rPr>
          <w:noProof/>
          <w:webHidden/>
        </w:rPr>
        <w:fldChar w:fldCharType="separate"/>
      </w:r>
      <w:ins w:id="127" w:author="Hancock, David (Contractor)" w:date="2020-04-02T15:23:00Z">
        <w:r>
          <w:rPr>
            <w:noProof/>
            <w:webHidden/>
          </w:rPr>
          <w:t>23</w:t>
        </w:r>
        <w:r>
          <w:rPr>
            <w:noProof/>
            <w:webHidden/>
          </w:rPr>
          <w:fldChar w:fldCharType="end"/>
        </w:r>
        <w:r w:rsidRPr="007E23F6">
          <w:rPr>
            <w:rStyle w:val="Hyperlink"/>
            <w:noProof/>
          </w:rPr>
          <w:fldChar w:fldCharType="end"/>
        </w:r>
      </w:ins>
    </w:p>
    <w:p w14:paraId="313565AC" w14:textId="37313E2B" w:rsidR="00CC652B" w:rsidDel="00D111B9" w:rsidRDefault="00CC652B">
      <w:pPr>
        <w:pStyle w:val="TOC1"/>
        <w:tabs>
          <w:tab w:val="left" w:pos="400"/>
          <w:tab w:val="right" w:leader="dot" w:pos="10070"/>
        </w:tabs>
        <w:rPr>
          <w:del w:id="128" w:author="Hancock, David (Contractor)" w:date="2020-04-02T15:23:00Z"/>
          <w:rFonts w:asciiTheme="minorHAnsi" w:eastAsiaTheme="minorEastAsia" w:hAnsiTheme="minorHAnsi" w:cstheme="minorBidi"/>
          <w:bCs w:val="0"/>
          <w:noProof/>
          <w:sz w:val="24"/>
        </w:rPr>
      </w:pPr>
      <w:del w:id="129" w:author="Hancock, David (Contractor)" w:date="2020-04-02T15:23:00Z">
        <w:r w:rsidRPr="00D111B9" w:rsidDel="00D111B9">
          <w:rPr>
            <w:rPrChange w:id="130" w:author="Hancock, David (Contractor)" w:date="2020-04-02T15:23:00Z">
              <w:rPr>
                <w:rStyle w:val="Hyperlink"/>
                <w:noProof/>
              </w:rPr>
            </w:rPrChange>
          </w:rPr>
          <w:delText>1</w:delText>
        </w:r>
        <w:r w:rsidDel="00D111B9">
          <w:rPr>
            <w:rFonts w:asciiTheme="minorHAnsi" w:eastAsiaTheme="minorEastAsia" w:hAnsiTheme="minorHAnsi" w:cstheme="minorBidi"/>
            <w:bCs w:val="0"/>
            <w:noProof/>
            <w:sz w:val="24"/>
          </w:rPr>
          <w:tab/>
        </w:r>
        <w:r w:rsidRPr="00D111B9" w:rsidDel="00D111B9">
          <w:rPr>
            <w:rPrChange w:id="131" w:author="Hancock, David (Contractor)" w:date="2020-04-02T15:23:00Z">
              <w:rPr>
                <w:rStyle w:val="Hyperlink"/>
                <w:noProof/>
              </w:rPr>
            </w:rPrChange>
          </w:rPr>
          <w:delText>Scope &amp; Purpose</w:delText>
        </w:r>
        <w:r w:rsidDel="00D111B9">
          <w:rPr>
            <w:noProof/>
            <w:webHidden/>
          </w:rPr>
          <w:tab/>
        </w:r>
        <w:r w:rsidR="000A1BBD" w:rsidDel="00D111B9">
          <w:rPr>
            <w:noProof/>
            <w:webHidden/>
          </w:rPr>
          <w:delText>1</w:delText>
        </w:r>
      </w:del>
    </w:p>
    <w:p w14:paraId="688A3C6B" w14:textId="7E352046" w:rsidR="00CC652B" w:rsidDel="00D111B9" w:rsidRDefault="00CC652B">
      <w:pPr>
        <w:pStyle w:val="TOC2"/>
        <w:tabs>
          <w:tab w:val="left" w:pos="800"/>
          <w:tab w:val="right" w:leader="dot" w:pos="10070"/>
        </w:tabs>
        <w:rPr>
          <w:del w:id="132" w:author="Hancock, David (Contractor)" w:date="2020-04-02T15:23:00Z"/>
          <w:rFonts w:asciiTheme="minorHAnsi" w:eastAsiaTheme="minorEastAsia" w:hAnsiTheme="minorHAnsi" w:cstheme="minorBidi"/>
          <w:noProof/>
          <w:sz w:val="24"/>
        </w:rPr>
      </w:pPr>
      <w:del w:id="133" w:author="Hancock, David (Contractor)" w:date="2020-04-02T15:23:00Z">
        <w:r w:rsidRPr="00D111B9" w:rsidDel="00D111B9">
          <w:rPr>
            <w:rPrChange w:id="134" w:author="Hancock, David (Contractor)" w:date="2020-04-02T15:23:00Z">
              <w:rPr>
                <w:rStyle w:val="Hyperlink"/>
                <w:noProof/>
              </w:rPr>
            </w:rPrChange>
          </w:rPr>
          <w:delText>1.1</w:delText>
        </w:r>
        <w:r w:rsidDel="00D111B9">
          <w:rPr>
            <w:rFonts w:asciiTheme="minorHAnsi" w:eastAsiaTheme="minorEastAsia" w:hAnsiTheme="minorHAnsi" w:cstheme="minorBidi"/>
            <w:noProof/>
            <w:sz w:val="24"/>
          </w:rPr>
          <w:tab/>
        </w:r>
        <w:r w:rsidRPr="00D111B9" w:rsidDel="00D111B9">
          <w:rPr>
            <w:rPrChange w:id="135" w:author="Hancock, David (Contractor)" w:date="2020-04-02T15:23:00Z">
              <w:rPr>
                <w:rStyle w:val="Hyperlink"/>
                <w:noProof/>
              </w:rPr>
            </w:rPrChange>
          </w:rPr>
          <w:delText>Scope</w:delText>
        </w:r>
        <w:r w:rsidDel="00D111B9">
          <w:rPr>
            <w:noProof/>
            <w:webHidden/>
          </w:rPr>
          <w:tab/>
        </w:r>
        <w:r w:rsidR="000A1BBD" w:rsidDel="00D111B9">
          <w:rPr>
            <w:noProof/>
            <w:webHidden/>
          </w:rPr>
          <w:delText>1</w:delText>
        </w:r>
      </w:del>
    </w:p>
    <w:p w14:paraId="1A3CB2E9" w14:textId="5EC94319" w:rsidR="00CC652B" w:rsidDel="00D111B9" w:rsidRDefault="00CC652B">
      <w:pPr>
        <w:pStyle w:val="TOC2"/>
        <w:tabs>
          <w:tab w:val="left" w:pos="800"/>
          <w:tab w:val="right" w:leader="dot" w:pos="10070"/>
        </w:tabs>
        <w:rPr>
          <w:del w:id="136" w:author="Hancock, David (Contractor)" w:date="2020-04-02T15:23:00Z"/>
          <w:rFonts w:asciiTheme="minorHAnsi" w:eastAsiaTheme="minorEastAsia" w:hAnsiTheme="minorHAnsi" w:cstheme="minorBidi"/>
          <w:noProof/>
          <w:sz w:val="24"/>
        </w:rPr>
      </w:pPr>
      <w:del w:id="137" w:author="Hancock, David (Contractor)" w:date="2020-04-02T15:23:00Z">
        <w:r w:rsidRPr="00D111B9" w:rsidDel="00D111B9">
          <w:rPr>
            <w:rPrChange w:id="138" w:author="Hancock, David (Contractor)" w:date="2020-04-02T15:23:00Z">
              <w:rPr>
                <w:rStyle w:val="Hyperlink"/>
                <w:noProof/>
              </w:rPr>
            </w:rPrChange>
          </w:rPr>
          <w:delText>1.2</w:delText>
        </w:r>
        <w:r w:rsidDel="00D111B9">
          <w:rPr>
            <w:rFonts w:asciiTheme="minorHAnsi" w:eastAsiaTheme="minorEastAsia" w:hAnsiTheme="minorHAnsi" w:cstheme="minorBidi"/>
            <w:noProof/>
            <w:sz w:val="24"/>
          </w:rPr>
          <w:tab/>
        </w:r>
        <w:r w:rsidRPr="00D111B9" w:rsidDel="00D111B9">
          <w:rPr>
            <w:rPrChange w:id="139" w:author="Hancock, David (Contractor)" w:date="2020-04-02T15:23:00Z">
              <w:rPr>
                <w:rStyle w:val="Hyperlink"/>
                <w:noProof/>
              </w:rPr>
            </w:rPrChange>
          </w:rPr>
          <w:delText>Purpose</w:delText>
        </w:r>
        <w:r w:rsidDel="00D111B9">
          <w:rPr>
            <w:noProof/>
            <w:webHidden/>
          </w:rPr>
          <w:tab/>
        </w:r>
        <w:r w:rsidR="000A1BBD" w:rsidDel="00D111B9">
          <w:rPr>
            <w:noProof/>
            <w:webHidden/>
          </w:rPr>
          <w:delText>1</w:delText>
        </w:r>
      </w:del>
    </w:p>
    <w:p w14:paraId="25A8468C" w14:textId="73FF87F4" w:rsidR="00CC652B" w:rsidDel="00D111B9" w:rsidRDefault="00CC652B">
      <w:pPr>
        <w:pStyle w:val="TOC3"/>
        <w:tabs>
          <w:tab w:val="left" w:pos="1200"/>
          <w:tab w:val="right" w:leader="dot" w:pos="10070"/>
        </w:tabs>
        <w:rPr>
          <w:del w:id="140" w:author="Hancock, David (Contractor)" w:date="2020-04-02T15:23:00Z"/>
          <w:rFonts w:asciiTheme="minorHAnsi" w:eastAsiaTheme="minorEastAsia" w:hAnsiTheme="minorHAnsi" w:cstheme="minorBidi"/>
          <w:i w:val="0"/>
          <w:iCs w:val="0"/>
          <w:noProof/>
          <w:sz w:val="24"/>
        </w:rPr>
      </w:pPr>
      <w:del w:id="141" w:author="Hancock, David (Contractor)" w:date="2020-04-02T15:23:00Z">
        <w:r w:rsidRPr="00D111B9" w:rsidDel="00D111B9">
          <w:rPr>
            <w:rPrChange w:id="142" w:author="Hancock, David (Contractor)" w:date="2020-04-02T15:23:00Z">
              <w:rPr>
                <w:rStyle w:val="Hyperlink"/>
                <w:noProof/>
              </w:rPr>
            </w:rPrChange>
          </w:rPr>
          <w:delText>1.2.1</w:delText>
        </w:r>
        <w:r w:rsidDel="00D111B9">
          <w:rPr>
            <w:rFonts w:asciiTheme="minorHAnsi" w:eastAsiaTheme="minorEastAsia" w:hAnsiTheme="minorHAnsi" w:cstheme="minorBidi"/>
            <w:i w:val="0"/>
            <w:iCs w:val="0"/>
            <w:noProof/>
            <w:sz w:val="24"/>
          </w:rPr>
          <w:tab/>
        </w:r>
        <w:r w:rsidRPr="00D111B9" w:rsidDel="00D111B9">
          <w:rPr>
            <w:rPrChange w:id="143" w:author="Hancock, David (Contractor)" w:date="2020-04-02T15:23:00Z">
              <w:rPr>
                <w:rStyle w:val="Hyperlink"/>
                <w:noProof/>
              </w:rPr>
            </w:rPrChange>
          </w:rPr>
          <w:delText>Document Organization</w:delText>
        </w:r>
        <w:r w:rsidDel="00D111B9">
          <w:rPr>
            <w:noProof/>
            <w:webHidden/>
          </w:rPr>
          <w:tab/>
        </w:r>
        <w:r w:rsidR="000A1BBD" w:rsidDel="00D111B9">
          <w:rPr>
            <w:noProof/>
            <w:webHidden/>
          </w:rPr>
          <w:delText>1</w:delText>
        </w:r>
      </w:del>
    </w:p>
    <w:p w14:paraId="43A741A6" w14:textId="54635D99" w:rsidR="00CC652B" w:rsidDel="00D111B9" w:rsidRDefault="00CC652B">
      <w:pPr>
        <w:pStyle w:val="TOC1"/>
        <w:tabs>
          <w:tab w:val="left" w:pos="400"/>
          <w:tab w:val="right" w:leader="dot" w:pos="10070"/>
        </w:tabs>
        <w:rPr>
          <w:del w:id="144" w:author="Hancock, David (Contractor)" w:date="2020-04-02T15:23:00Z"/>
          <w:rFonts w:asciiTheme="minorHAnsi" w:eastAsiaTheme="minorEastAsia" w:hAnsiTheme="minorHAnsi" w:cstheme="minorBidi"/>
          <w:bCs w:val="0"/>
          <w:noProof/>
          <w:sz w:val="24"/>
        </w:rPr>
      </w:pPr>
      <w:del w:id="145" w:author="Hancock, David (Contractor)" w:date="2020-04-02T15:23:00Z">
        <w:r w:rsidRPr="00D111B9" w:rsidDel="00D111B9">
          <w:rPr>
            <w:rPrChange w:id="146" w:author="Hancock, David (Contractor)" w:date="2020-04-02T15:23:00Z">
              <w:rPr>
                <w:rStyle w:val="Hyperlink"/>
                <w:noProof/>
              </w:rPr>
            </w:rPrChange>
          </w:rPr>
          <w:delText>2</w:delText>
        </w:r>
        <w:r w:rsidDel="00D111B9">
          <w:rPr>
            <w:rFonts w:asciiTheme="minorHAnsi" w:eastAsiaTheme="minorEastAsia" w:hAnsiTheme="minorHAnsi" w:cstheme="minorBidi"/>
            <w:bCs w:val="0"/>
            <w:noProof/>
            <w:sz w:val="24"/>
          </w:rPr>
          <w:tab/>
        </w:r>
        <w:r w:rsidRPr="00D111B9" w:rsidDel="00D111B9">
          <w:rPr>
            <w:rPrChange w:id="147" w:author="Hancock, David (Contractor)" w:date="2020-04-02T15:23:00Z">
              <w:rPr>
                <w:rStyle w:val="Hyperlink"/>
                <w:noProof/>
              </w:rPr>
            </w:rPrChange>
          </w:rPr>
          <w:delText>Normative References</w:delText>
        </w:r>
        <w:r w:rsidDel="00D111B9">
          <w:rPr>
            <w:noProof/>
            <w:webHidden/>
          </w:rPr>
          <w:tab/>
        </w:r>
        <w:r w:rsidR="000A1BBD" w:rsidDel="00D111B9">
          <w:rPr>
            <w:noProof/>
            <w:webHidden/>
          </w:rPr>
          <w:delText>2</w:delText>
        </w:r>
      </w:del>
    </w:p>
    <w:p w14:paraId="028E6084" w14:textId="65CCDFEF" w:rsidR="00CC652B" w:rsidDel="00D111B9" w:rsidRDefault="00CC652B">
      <w:pPr>
        <w:pStyle w:val="TOC1"/>
        <w:tabs>
          <w:tab w:val="left" w:pos="400"/>
          <w:tab w:val="right" w:leader="dot" w:pos="10070"/>
        </w:tabs>
        <w:rPr>
          <w:del w:id="148" w:author="Hancock, David (Contractor)" w:date="2020-04-02T15:23:00Z"/>
          <w:rFonts w:asciiTheme="minorHAnsi" w:eastAsiaTheme="minorEastAsia" w:hAnsiTheme="minorHAnsi" w:cstheme="minorBidi"/>
          <w:bCs w:val="0"/>
          <w:noProof/>
          <w:sz w:val="24"/>
        </w:rPr>
      </w:pPr>
      <w:del w:id="149" w:author="Hancock, David (Contractor)" w:date="2020-04-02T15:23:00Z">
        <w:r w:rsidRPr="00D111B9" w:rsidDel="00D111B9">
          <w:rPr>
            <w:rPrChange w:id="150" w:author="Hancock, David (Contractor)" w:date="2020-04-02T15:23:00Z">
              <w:rPr>
                <w:rStyle w:val="Hyperlink"/>
                <w:noProof/>
              </w:rPr>
            </w:rPrChange>
          </w:rPr>
          <w:delText>3</w:delText>
        </w:r>
        <w:r w:rsidDel="00D111B9">
          <w:rPr>
            <w:rFonts w:asciiTheme="minorHAnsi" w:eastAsiaTheme="minorEastAsia" w:hAnsiTheme="minorHAnsi" w:cstheme="minorBidi"/>
            <w:bCs w:val="0"/>
            <w:noProof/>
            <w:sz w:val="24"/>
          </w:rPr>
          <w:tab/>
        </w:r>
        <w:r w:rsidRPr="00D111B9" w:rsidDel="00D111B9">
          <w:rPr>
            <w:rPrChange w:id="151" w:author="Hancock, David (Contractor)" w:date="2020-04-02T15:23:00Z">
              <w:rPr>
                <w:rStyle w:val="Hyperlink"/>
                <w:noProof/>
              </w:rPr>
            </w:rPrChange>
          </w:rPr>
          <w:delText>Definitions, Acronyms, &amp; Abbreviations</w:delText>
        </w:r>
        <w:r w:rsidDel="00D111B9">
          <w:rPr>
            <w:noProof/>
            <w:webHidden/>
          </w:rPr>
          <w:tab/>
        </w:r>
        <w:r w:rsidR="000A1BBD" w:rsidDel="00D111B9">
          <w:rPr>
            <w:noProof/>
            <w:webHidden/>
          </w:rPr>
          <w:delText>2</w:delText>
        </w:r>
      </w:del>
    </w:p>
    <w:p w14:paraId="2B1947F3" w14:textId="7539FE32" w:rsidR="00CC652B" w:rsidDel="00D111B9" w:rsidRDefault="00CC652B">
      <w:pPr>
        <w:pStyle w:val="TOC2"/>
        <w:tabs>
          <w:tab w:val="left" w:pos="800"/>
          <w:tab w:val="right" w:leader="dot" w:pos="10070"/>
        </w:tabs>
        <w:rPr>
          <w:del w:id="152" w:author="Hancock, David (Contractor)" w:date="2020-04-02T15:23:00Z"/>
          <w:rFonts w:asciiTheme="minorHAnsi" w:eastAsiaTheme="minorEastAsia" w:hAnsiTheme="minorHAnsi" w:cstheme="minorBidi"/>
          <w:noProof/>
          <w:sz w:val="24"/>
        </w:rPr>
      </w:pPr>
      <w:del w:id="153" w:author="Hancock, David (Contractor)" w:date="2020-04-02T15:23:00Z">
        <w:r w:rsidRPr="00D111B9" w:rsidDel="00D111B9">
          <w:rPr>
            <w:rPrChange w:id="154" w:author="Hancock, David (Contractor)" w:date="2020-04-02T15:23:00Z">
              <w:rPr>
                <w:rStyle w:val="Hyperlink"/>
                <w:noProof/>
              </w:rPr>
            </w:rPrChange>
          </w:rPr>
          <w:delText>3.1</w:delText>
        </w:r>
        <w:r w:rsidDel="00D111B9">
          <w:rPr>
            <w:rFonts w:asciiTheme="minorHAnsi" w:eastAsiaTheme="minorEastAsia" w:hAnsiTheme="minorHAnsi" w:cstheme="minorBidi"/>
            <w:noProof/>
            <w:sz w:val="24"/>
          </w:rPr>
          <w:tab/>
        </w:r>
        <w:r w:rsidRPr="00D111B9" w:rsidDel="00D111B9">
          <w:rPr>
            <w:rPrChange w:id="155" w:author="Hancock, David (Contractor)" w:date="2020-04-02T15:23:00Z">
              <w:rPr>
                <w:rStyle w:val="Hyperlink"/>
                <w:noProof/>
              </w:rPr>
            </w:rPrChange>
          </w:rPr>
          <w:delText>Definitions</w:delText>
        </w:r>
        <w:r w:rsidDel="00D111B9">
          <w:rPr>
            <w:noProof/>
            <w:webHidden/>
          </w:rPr>
          <w:tab/>
        </w:r>
        <w:r w:rsidR="000A1BBD" w:rsidDel="00D111B9">
          <w:rPr>
            <w:noProof/>
            <w:webHidden/>
          </w:rPr>
          <w:delText>2</w:delText>
        </w:r>
      </w:del>
    </w:p>
    <w:p w14:paraId="03E9FE44" w14:textId="43EEE5BE" w:rsidR="00CC652B" w:rsidDel="00D111B9" w:rsidRDefault="00CC652B">
      <w:pPr>
        <w:pStyle w:val="TOC2"/>
        <w:tabs>
          <w:tab w:val="left" w:pos="800"/>
          <w:tab w:val="right" w:leader="dot" w:pos="10070"/>
        </w:tabs>
        <w:rPr>
          <w:del w:id="156" w:author="Hancock, David (Contractor)" w:date="2020-04-02T15:23:00Z"/>
          <w:rFonts w:asciiTheme="minorHAnsi" w:eastAsiaTheme="minorEastAsia" w:hAnsiTheme="minorHAnsi" w:cstheme="minorBidi"/>
          <w:noProof/>
          <w:sz w:val="24"/>
        </w:rPr>
      </w:pPr>
      <w:del w:id="157" w:author="Hancock, David (Contractor)" w:date="2020-04-02T15:23:00Z">
        <w:r w:rsidRPr="00D111B9" w:rsidDel="00D111B9">
          <w:rPr>
            <w:rPrChange w:id="158" w:author="Hancock, David (Contractor)" w:date="2020-04-02T15:23:00Z">
              <w:rPr>
                <w:rStyle w:val="Hyperlink"/>
                <w:noProof/>
              </w:rPr>
            </w:rPrChange>
          </w:rPr>
          <w:delText>3.2</w:delText>
        </w:r>
        <w:r w:rsidDel="00D111B9">
          <w:rPr>
            <w:rFonts w:asciiTheme="minorHAnsi" w:eastAsiaTheme="minorEastAsia" w:hAnsiTheme="minorHAnsi" w:cstheme="minorBidi"/>
            <w:noProof/>
            <w:sz w:val="24"/>
          </w:rPr>
          <w:tab/>
        </w:r>
        <w:r w:rsidRPr="00D111B9" w:rsidDel="00D111B9">
          <w:rPr>
            <w:rPrChange w:id="159" w:author="Hancock, David (Contractor)" w:date="2020-04-02T15:23:00Z">
              <w:rPr>
                <w:rStyle w:val="Hyperlink"/>
                <w:noProof/>
              </w:rPr>
            </w:rPrChange>
          </w:rPr>
          <w:delText>Acronyms &amp; Abbreviations</w:delText>
        </w:r>
        <w:r w:rsidDel="00D111B9">
          <w:rPr>
            <w:noProof/>
            <w:webHidden/>
          </w:rPr>
          <w:tab/>
        </w:r>
        <w:r w:rsidR="000A1BBD" w:rsidDel="00D111B9">
          <w:rPr>
            <w:noProof/>
            <w:webHidden/>
          </w:rPr>
          <w:delText>3</w:delText>
        </w:r>
      </w:del>
    </w:p>
    <w:p w14:paraId="42CC17AC" w14:textId="73766DC1" w:rsidR="00CC652B" w:rsidDel="00D111B9" w:rsidRDefault="00CC652B">
      <w:pPr>
        <w:pStyle w:val="TOC1"/>
        <w:tabs>
          <w:tab w:val="left" w:pos="400"/>
          <w:tab w:val="right" w:leader="dot" w:pos="10070"/>
        </w:tabs>
        <w:rPr>
          <w:del w:id="160" w:author="Hancock, David (Contractor)" w:date="2020-04-02T15:23:00Z"/>
          <w:rFonts w:asciiTheme="minorHAnsi" w:eastAsiaTheme="minorEastAsia" w:hAnsiTheme="minorHAnsi" w:cstheme="minorBidi"/>
          <w:bCs w:val="0"/>
          <w:noProof/>
          <w:sz w:val="24"/>
        </w:rPr>
      </w:pPr>
      <w:del w:id="161" w:author="Hancock, David (Contractor)" w:date="2020-04-02T15:23:00Z">
        <w:r w:rsidRPr="00D111B9" w:rsidDel="00D111B9">
          <w:rPr>
            <w:rPrChange w:id="162" w:author="Hancock, David (Contractor)" w:date="2020-04-02T15:23:00Z">
              <w:rPr>
                <w:rStyle w:val="Hyperlink"/>
                <w:noProof/>
              </w:rPr>
            </w:rPrChange>
          </w:rPr>
          <w:delText>4</w:delText>
        </w:r>
        <w:r w:rsidDel="00D111B9">
          <w:rPr>
            <w:rFonts w:asciiTheme="minorHAnsi" w:eastAsiaTheme="minorEastAsia" w:hAnsiTheme="minorHAnsi" w:cstheme="minorBidi"/>
            <w:bCs w:val="0"/>
            <w:noProof/>
            <w:sz w:val="24"/>
          </w:rPr>
          <w:tab/>
        </w:r>
        <w:r w:rsidRPr="00D111B9" w:rsidDel="00D111B9">
          <w:rPr>
            <w:rPrChange w:id="163" w:author="Hancock, David (Contractor)" w:date="2020-04-02T15:23:00Z">
              <w:rPr>
                <w:rStyle w:val="Hyperlink"/>
                <w:noProof/>
              </w:rPr>
            </w:rPrChange>
          </w:rPr>
          <w:delText>Overview</w:delText>
        </w:r>
        <w:r w:rsidDel="00D111B9">
          <w:rPr>
            <w:noProof/>
            <w:webHidden/>
          </w:rPr>
          <w:tab/>
        </w:r>
        <w:r w:rsidR="000A1BBD" w:rsidDel="00D111B9">
          <w:rPr>
            <w:noProof/>
            <w:webHidden/>
          </w:rPr>
          <w:delText>3</w:delText>
        </w:r>
      </w:del>
    </w:p>
    <w:p w14:paraId="2AB4F854" w14:textId="2D73B558" w:rsidR="00CC652B" w:rsidDel="00D111B9" w:rsidRDefault="00CC652B">
      <w:pPr>
        <w:pStyle w:val="TOC1"/>
        <w:tabs>
          <w:tab w:val="left" w:pos="400"/>
          <w:tab w:val="right" w:leader="dot" w:pos="10070"/>
        </w:tabs>
        <w:rPr>
          <w:del w:id="164" w:author="Hancock, David (Contractor)" w:date="2020-04-02T15:23:00Z"/>
          <w:rFonts w:asciiTheme="minorHAnsi" w:eastAsiaTheme="minorEastAsia" w:hAnsiTheme="minorHAnsi" w:cstheme="minorBidi"/>
          <w:bCs w:val="0"/>
          <w:noProof/>
          <w:sz w:val="24"/>
        </w:rPr>
      </w:pPr>
      <w:del w:id="165" w:author="Hancock, David (Contractor)" w:date="2020-04-02T15:23:00Z">
        <w:r w:rsidRPr="00D111B9" w:rsidDel="00D111B9">
          <w:rPr>
            <w:rPrChange w:id="166" w:author="Hancock, David (Contractor)" w:date="2020-04-02T15:23:00Z">
              <w:rPr>
                <w:rStyle w:val="Hyperlink"/>
                <w:noProof/>
              </w:rPr>
            </w:rPrChange>
          </w:rPr>
          <w:delText>5</w:delText>
        </w:r>
        <w:r w:rsidDel="00D111B9">
          <w:rPr>
            <w:rFonts w:asciiTheme="minorHAnsi" w:eastAsiaTheme="minorEastAsia" w:hAnsiTheme="minorHAnsi" w:cstheme="minorBidi"/>
            <w:bCs w:val="0"/>
            <w:noProof/>
            <w:sz w:val="24"/>
          </w:rPr>
          <w:tab/>
        </w:r>
        <w:r w:rsidRPr="00D111B9" w:rsidDel="00D111B9">
          <w:rPr>
            <w:rPrChange w:id="167" w:author="Hancock, David (Contractor)" w:date="2020-04-02T15:23:00Z">
              <w:rPr>
                <w:rStyle w:val="Hyperlink"/>
                <w:noProof/>
              </w:rPr>
            </w:rPrChange>
          </w:rPr>
          <w:delText>Normative Requirements</w:delText>
        </w:r>
        <w:r w:rsidDel="00D111B9">
          <w:rPr>
            <w:noProof/>
            <w:webHidden/>
          </w:rPr>
          <w:tab/>
        </w:r>
        <w:r w:rsidR="000A1BBD" w:rsidDel="00D111B9">
          <w:rPr>
            <w:noProof/>
            <w:webHidden/>
          </w:rPr>
          <w:delText>4</w:delText>
        </w:r>
      </w:del>
    </w:p>
    <w:p w14:paraId="7BA775FE" w14:textId="7DB7BD95" w:rsidR="00CC652B" w:rsidDel="00D111B9" w:rsidRDefault="00CC652B">
      <w:pPr>
        <w:pStyle w:val="TOC2"/>
        <w:tabs>
          <w:tab w:val="left" w:pos="800"/>
          <w:tab w:val="right" w:leader="dot" w:pos="10070"/>
        </w:tabs>
        <w:rPr>
          <w:del w:id="168" w:author="Hancock, David (Contractor)" w:date="2020-04-02T15:23:00Z"/>
          <w:rFonts w:asciiTheme="minorHAnsi" w:eastAsiaTheme="minorEastAsia" w:hAnsiTheme="minorHAnsi" w:cstheme="minorBidi"/>
          <w:noProof/>
          <w:sz w:val="24"/>
        </w:rPr>
      </w:pPr>
      <w:del w:id="169" w:author="Hancock, David (Contractor)" w:date="2020-04-02T15:23:00Z">
        <w:r w:rsidRPr="00D111B9" w:rsidDel="00D111B9">
          <w:rPr>
            <w:rPrChange w:id="170" w:author="Hancock, David (Contractor)" w:date="2020-04-02T15:23:00Z">
              <w:rPr>
                <w:rStyle w:val="Hyperlink"/>
                <w:noProof/>
              </w:rPr>
            </w:rPrChange>
          </w:rPr>
          <w:delText>5.1</w:delText>
        </w:r>
        <w:r w:rsidDel="00D111B9">
          <w:rPr>
            <w:rFonts w:asciiTheme="minorHAnsi" w:eastAsiaTheme="minorEastAsia" w:hAnsiTheme="minorHAnsi" w:cstheme="minorBidi"/>
            <w:noProof/>
            <w:sz w:val="24"/>
          </w:rPr>
          <w:tab/>
        </w:r>
        <w:r w:rsidRPr="00D111B9" w:rsidDel="00D111B9">
          <w:rPr>
            <w:rPrChange w:id="171" w:author="Hancock, David (Contractor)" w:date="2020-04-02T15:23:00Z">
              <w:rPr>
                <w:rStyle w:val="Hyperlink"/>
                <w:noProof/>
              </w:rPr>
            </w:rPrChange>
          </w:rPr>
          <w:delText>STI-AS Base SHAKEN Authentication Assumptions</w:delText>
        </w:r>
        <w:r w:rsidDel="00D111B9">
          <w:rPr>
            <w:noProof/>
            <w:webHidden/>
          </w:rPr>
          <w:tab/>
        </w:r>
        <w:r w:rsidR="000A1BBD" w:rsidDel="00D111B9">
          <w:rPr>
            <w:noProof/>
            <w:webHidden/>
          </w:rPr>
          <w:delText>4</w:delText>
        </w:r>
      </w:del>
    </w:p>
    <w:p w14:paraId="62669C6A" w14:textId="37C91315" w:rsidR="00CC652B" w:rsidDel="00D111B9" w:rsidRDefault="00CC652B">
      <w:pPr>
        <w:pStyle w:val="TOC2"/>
        <w:tabs>
          <w:tab w:val="left" w:pos="800"/>
          <w:tab w:val="right" w:leader="dot" w:pos="10070"/>
        </w:tabs>
        <w:rPr>
          <w:del w:id="172" w:author="Hancock, David (Contractor)" w:date="2020-04-02T15:23:00Z"/>
          <w:rFonts w:asciiTheme="minorHAnsi" w:eastAsiaTheme="minorEastAsia" w:hAnsiTheme="minorHAnsi" w:cstheme="minorBidi"/>
          <w:noProof/>
          <w:sz w:val="24"/>
        </w:rPr>
      </w:pPr>
      <w:del w:id="173" w:author="Hancock, David (Contractor)" w:date="2020-04-02T15:23:00Z">
        <w:r w:rsidRPr="00D111B9" w:rsidDel="00D111B9">
          <w:rPr>
            <w:rPrChange w:id="174" w:author="Hancock, David (Contractor)" w:date="2020-04-02T15:23:00Z">
              <w:rPr>
                <w:rStyle w:val="Hyperlink"/>
                <w:noProof/>
              </w:rPr>
            </w:rPrChange>
          </w:rPr>
          <w:delText>5.2</w:delText>
        </w:r>
        <w:r w:rsidDel="00D111B9">
          <w:rPr>
            <w:rFonts w:asciiTheme="minorHAnsi" w:eastAsiaTheme="minorEastAsia" w:hAnsiTheme="minorHAnsi" w:cstheme="minorBidi"/>
            <w:noProof/>
            <w:sz w:val="24"/>
          </w:rPr>
          <w:tab/>
        </w:r>
        <w:r w:rsidRPr="00D111B9" w:rsidDel="00D111B9">
          <w:rPr>
            <w:rPrChange w:id="175" w:author="Hancock, David (Contractor)" w:date="2020-04-02T15:23:00Z">
              <w:rPr>
                <w:rStyle w:val="Hyperlink"/>
                <w:noProof/>
              </w:rPr>
            </w:rPrChange>
          </w:rPr>
          <w:delText>STI-VS Base SHAKEN Verification Assumptions</w:delText>
        </w:r>
        <w:r w:rsidDel="00D111B9">
          <w:rPr>
            <w:noProof/>
            <w:webHidden/>
          </w:rPr>
          <w:tab/>
        </w:r>
        <w:r w:rsidR="000A1BBD" w:rsidDel="00D111B9">
          <w:rPr>
            <w:noProof/>
            <w:webHidden/>
          </w:rPr>
          <w:delText>5</w:delText>
        </w:r>
      </w:del>
    </w:p>
    <w:p w14:paraId="158B7430" w14:textId="672C5BE3" w:rsidR="00CC652B" w:rsidDel="00D111B9" w:rsidRDefault="00CC652B">
      <w:pPr>
        <w:pStyle w:val="TOC2"/>
        <w:tabs>
          <w:tab w:val="left" w:pos="800"/>
          <w:tab w:val="right" w:leader="dot" w:pos="10070"/>
        </w:tabs>
        <w:rPr>
          <w:del w:id="176" w:author="Hancock, David (Contractor)" w:date="2020-04-02T15:23:00Z"/>
          <w:rFonts w:asciiTheme="minorHAnsi" w:eastAsiaTheme="minorEastAsia" w:hAnsiTheme="minorHAnsi" w:cstheme="minorBidi"/>
          <w:noProof/>
          <w:sz w:val="24"/>
        </w:rPr>
      </w:pPr>
      <w:del w:id="177" w:author="Hancock, David (Contractor)" w:date="2020-04-02T15:23:00Z">
        <w:r w:rsidRPr="00D111B9" w:rsidDel="00D111B9">
          <w:rPr>
            <w:rPrChange w:id="178" w:author="Hancock, David (Contractor)" w:date="2020-04-02T15:23:00Z">
              <w:rPr>
                <w:rStyle w:val="Hyperlink"/>
                <w:noProof/>
              </w:rPr>
            </w:rPrChange>
          </w:rPr>
          <w:delText>5.3</w:delText>
        </w:r>
        <w:r w:rsidDel="00D111B9">
          <w:rPr>
            <w:rFonts w:asciiTheme="minorHAnsi" w:eastAsiaTheme="minorEastAsia" w:hAnsiTheme="minorHAnsi" w:cstheme="minorBidi"/>
            <w:noProof/>
            <w:sz w:val="24"/>
          </w:rPr>
          <w:tab/>
        </w:r>
        <w:r w:rsidRPr="00D111B9" w:rsidDel="00D111B9">
          <w:rPr>
            <w:rPrChange w:id="179" w:author="Hancock, David (Contractor)" w:date="2020-04-02T15:23:00Z">
              <w:rPr>
                <w:rStyle w:val="Hyperlink"/>
                <w:noProof/>
              </w:rPr>
            </w:rPrChange>
          </w:rPr>
          <w:delText>STI-AS "div" Authentication</w:delText>
        </w:r>
        <w:r w:rsidDel="00D111B9">
          <w:rPr>
            <w:noProof/>
            <w:webHidden/>
          </w:rPr>
          <w:tab/>
        </w:r>
        <w:r w:rsidR="000A1BBD" w:rsidDel="00D111B9">
          <w:rPr>
            <w:noProof/>
            <w:webHidden/>
          </w:rPr>
          <w:delText>5</w:delText>
        </w:r>
      </w:del>
    </w:p>
    <w:p w14:paraId="21F51B93" w14:textId="02E5FB2E" w:rsidR="00CC652B" w:rsidDel="00D111B9" w:rsidRDefault="00CC652B">
      <w:pPr>
        <w:pStyle w:val="TOC2"/>
        <w:tabs>
          <w:tab w:val="left" w:pos="800"/>
          <w:tab w:val="right" w:leader="dot" w:pos="10070"/>
        </w:tabs>
        <w:rPr>
          <w:del w:id="180" w:author="Hancock, David (Contractor)" w:date="2020-04-02T15:23:00Z"/>
          <w:rFonts w:asciiTheme="minorHAnsi" w:eastAsiaTheme="minorEastAsia" w:hAnsiTheme="minorHAnsi" w:cstheme="minorBidi"/>
          <w:noProof/>
          <w:sz w:val="24"/>
        </w:rPr>
      </w:pPr>
      <w:del w:id="181" w:author="Hancock, David (Contractor)" w:date="2020-04-02T15:23:00Z">
        <w:r w:rsidRPr="00D111B9" w:rsidDel="00D111B9">
          <w:rPr>
            <w:rPrChange w:id="182" w:author="Hancock, David (Contractor)" w:date="2020-04-02T15:23:00Z">
              <w:rPr>
                <w:rStyle w:val="Hyperlink"/>
                <w:noProof/>
              </w:rPr>
            </w:rPrChange>
          </w:rPr>
          <w:delText>5.4</w:delText>
        </w:r>
        <w:r w:rsidDel="00D111B9">
          <w:rPr>
            <w:rFonts w:asciiTheme="minorHAnsi" w:eastAsiaTheme="minorEastAsia" w:hAnsiTheme="minorHAnsi" w:cstheme="minorBidi"/>
            <w:noProof/>
            <w:sz w:val="24"/>
          </w:rPr>
          <w:tab/>
        </w:r>
        <w:r w:rsidRPr="00D111B9" w:rsidDel="00D111B9">
          <w:rPr>
            <w:rPrChange w:id="183" w:author="Hancock, David (Contractor)" w:date="2020-04-02T15:23:00Z">
              <w:rPr>
                <w:rStyle w:val="Hyperlink"/>
                <w:noProof/>
              </w:rPr>
            </w:rPrChange>
          </w:rPr>
          <w:delText>STI-VS "div" Verification</w:delText>
        </w:r>
        <w:r w:rsidDel="00D111B9">
          <w:rPr>
            <w:noProof/>
            <w:webHidden/>
          </w:rPr>
          <w:tab/>
        </w:r>
        <w:r w:rsidR="000A1BBD" w:rsidDel="00D111B9">
          <w:rPr>
            <w:noProof/>
            <w:webHidden/>
          </w:rPr>
          <w:delText>5</w:delText>
        </w:r>
      </w:del>
    </w:p>
    <w:p w14:paraId="532F8A7A" w14:textId="6665E094" w:rsidR="00CC652B" w:rsidDel="00D111B9" w:rsidRDefault="00CC652B">
      <w:pPr>
        <w:pStyle w:val="TOC2"/>
        <w:tabs>
          <w:tab w:val="left" w:pos="800"/>
          <w:tab w:val="right" w:leader="dot" w:pos="10070"/>
        </w:tabs>
        <w:rPr>
          <w:del w:id="184" w:author="Hancock, David (Contractor)" w:date="2020-04-02T15:23:00Z"/>
          <w:rFonts w:asciiTheme="minorHAnsi" w:eastAsiaTheme="minorEastAsia" w:hAnsiTheme="minorHAnsi" w:cstheme="minorBidi"/>
          <w:noProof/>
          <w:sz w:val="24"/>
        </w:rPr>
      </w:pPr>
      <w:del w:id="185" w:author="Hancock, David (Contractor)" w:date="2020-04-02T15:23:00Z">
        <w:r w:rsidRPr="00D111B9" w:rsidDel="00D111B9">
          <w:rPr>
            <w:rPrChange w:id="186" w:author="Hancock, David (Contractor)" w:date="2020-04-02T15:23:00Z">
              <w:rPr>
                <w:rStyle w:val="Hyperlink"/>
                <w:noProof/>
              </w:rPr>
            </w:rPrChange>
          </w:rPr>
          <w:delText>5.5</w:delText>
        </w:r>
        <w:r w:rsidDel="00D111B9">
          <w:rPr>
            <w:rFonts w:asciiTheme="minorHAnsi" w:eastAsiaTheme="minorEastAsia" w:hAnsiTheme="minorHAnsi" w:cstheme="minorBidi"/>
            <w:noProof/>
            <w:sz w:val="24"/>
          </w:rPr>
          <w:tab/>
        </w:r>
        <w:r w:rsidRPr="00D111B9" w:rsidDel="00D111B9">
          <w:rPr>
            <w:rPrChange w:id="187" w:author="Hancock, David (Contractor)" w:date="2020-04-02T15:23:00Z">
              <w:rPr>
                <w:rStyle w:val="Hyperlink"/>
                <w:noProof/>
              </w:rPr>
            </w:rPrChange>
          </w:rPr>
          <w:delText>In-network Call Diversion</w:delText>
        </w:r>
        <w:r w:rsidDel="00D111B9">
          <w:rPr>
            <w:noProof/>
            <w:webHidden/>
          </w:rPr>
          <w:tab/>
        </w:r>
        <w:r w:rsidR="000A1BBD" w:rsidDel="00D111B9">
          <w:rPr>
            <w:noProof/>
            <w:webHidden/>
          </w:rPr>
          <w:delText>6</w:delText>
        </w:r>
      </w:del>
    </w:p>
    <w:p w14:paraId="61E04D60" w14:textId="4F01E641" w:rsidR="00CC652B" w:rsidDel="00D111B9" w:rsidRDefault="00CC652B">
      <w:pPr>
        <w:pStyle w:val="TOC3"/>
        <w:tabs>
          <w:tab w:val="left" w:pos="1200"/>
          <w:tab w:val="right" w:leader="dot" w:pos="10070"/>
        </w:tabs>
        <w:rPr>
          <w:del w:id="188" w:author="Hancock, David (Contractor)" w:date="2020-04-02T15:23:00Z"/>
          <w:rFonts w:asciiTheme="minorHAnsi" w:eastAsiaTheme="minorEastAsia" w:hAnsiTheme="minorHAnsi" w:cstheme="minorBidi"/>
          <w:i w:val="0"/>
          <w:iCs w:val="0"/>
          <w:noProof/>
          <w:sz w:val="24"/>
        </w:rPr>
      </w:pPr>
      <w:del w:id="189" w:author="Hancock, David (Contractor)" w:date="2020-04-02T15:23:00Z">
        <w:r w:rsidRPr="00D111B9" w:rsidDel="00D111B9">
          <w:rPr>
            <w:rPrChange w:id="190" w:author="Hancock, David (Contractor)" w:date="2020-04-02T15:23:00Z">
              <w:rPr>
                <w:rStyle w:val="Hyperlink"/>
                <w:noProof/>
              </w:rPr>
            </w:rPrChange>
          </w:rPr>
          <w:delText>5.5.1</w:delText>
        </w:r>
        <w:r w:rsidDel="00D111B9">
          <w:rPr>
            <w:rFonts w:asciiTheme="minorHAnsi" w:eastAsiaTheme="minorEastAsia" w:hAnsiTheme="minorHAnsi" w:cstheme="minorBidi"/>
            <w:i w:val="0"/>
            <w:iCs w:val="0"/>
            <w:noProof/>
            <w:sz w:val="24"/>
          </w:rPr>
          <w:tab/>
        </w:r>
        <w:r w:rsidRPr="00D111B9" w:rsidDel="00D111B9">
          <w:rPr>
            <w:rPrChange w:id="191" w:author="Hancock, David (Contractor)" w:date="2020-04-02T15:23:00Z">
              <w:rPr>
                <w:rStyle w:val="Hyperlink"/>
                <w:noProof/>
              </w:rPr>
            </w:rPrChange>
          </w:rPr>
          <w:delText>Retarget-from and Retarget-to Identities are TNs</w:delText>
        </w:r>
        <w:r w:rsidDel="00D111B9">
          <w:rPr>
            <w:noProof/>
            <w:webHidden/>
          </w:rPr>
          <w:tab/>
        </w:r>
        <w:r w:rsidR="000A1BBD" w:rsidDel="00D111B9">
          <w:rPr>
            <w:noProof/>
            <w:webHidden/>
          </w:rPr>
          <w:delText>6</w:delText>
        </w:r>
      </w:del>
    </w:p>
    <w:p w14:paraId="75053AA8" w14:textId="7625EF99" w:rsidR="00CC652B" w:rsidDel="00D111B9" w:rsidRDefault="00CC652B">
      <w:pPr>
        <w:pStyle w:val="TOC3"/>
        <w:tabs>
          <w:tab w:val="left" w:pos="1200"/>
          <w:tab w:val="right" w:leader="dot" w:pos="10070"/>
        </w:tabs>
        <w:rPr>
          <w:del w:id="192" w:author="Hancock, David (Contractor)" w:date="2020-04-02T15:23:00Z"/>
          <w:rFonts w:asciiTheme="minorHAnsi" w:eastAsiaTheme="minorEastAsia" w:hAnsiTheme="minorHAnsi" w:cstheme="minorBidi"/>
          <w:i w:val="0"/>
          <w:iCs w:val="0"/>
          <w:noProof/>
          <w:sz w:val="24"/>
        </w:rPr>
      </w:pPr>
      <w:del w:id="193" w:author="Hancock, David (Contractor)" w:date="2020-04-02T15:23:00Z">
        <w:r w:rsidRPr="00D111B9" w:rsidDel="00D111B9">
          <w:rPr>
            <w:rPrChange w:id="194" w:author="Hancock, David (Contractor)" w:date="2020-04-02T15:23:00Z">
              <w:rPr>
                <w:rStyle w:val="Hyperlink"/>
                <w:noProof/>
              </w:rPr>
            </w:rPrChange>
          </w:rPr>
          <w:delText>5.5.2</w:delText>
        </w:r>
        <w:r w:rsidDel="00D111B9">
          <w:rPr>
            <w:rFonts w:asciiTheme="minorHAnsi" w:eastAsiaTheme="minorEastAsia" w:hAnsiTheme="minorHAnsi" w:cstheme="minorBidi"/>
            <w:i w:val="0"/>
            <w:iCs w:val="0"/>
            <w:noProof/>
            <w:sz w:val="24"/>
          </w:rPr>
          <w:tab/>
        </w:r>
        <w:r w:rsidRPr="00D111B9" w:rsidDel="00D111B9">
          <w:rPr>
            <w:rPrChange w:id="195" w:author="Hancock, David (Contractor)" w:date="2020-04-02T15:23:00Z">
              <w:rPr>
                <w:rStyle w:val="Hyperlink"/>
                <w:noProof/>
              </w:rPr>
            </w:rPrChange>
          </w:rPr>
          <w:delText>Retarget-from or Retarget-to Identity is an Emergency Services URN</w:delText>
        </w:r>
        <w:r w:rsidDel="00D111B9">
          <w:rPr>
            <w:noProof/>
            <w:webHidden/>
          </w:rPr>
          <w:tab/>
        </w:r>
        <w:r w:rsidR="000A1BBD" w:rsidDel="00D111B9">
          <w:rPr>
            <w:noProof/>
            <w:webHidden/>
          </w:rPr>
          <w:delText>7</w:delText>
        </w:r>
      </w:del>
    </w:p>
    <w:p w14:paraId="64A8369D" w14:textId="75A08303" w:rsidR="00CC652B" w:rsidDel="00D111B9" w:rsidRDefault="00CC652B">
      <w:pPr>
        <w:pStyle w:val="TOC2"/>
        <w:tabs>
          <w:tab w:val="left" w:pos="800"/>
          <w:tab w:val="right" w:leader="dot" w:pos="10070"/>
        </w:tabs>
        <w:rPr>
          <w:del w:id="196" w:author="Hancock, David (Contractor)" w:date="2020-04-02T15:23:00Z"/>
          <w:rFonts w:asciiTheme="minorHAnsi" w:eastAsiaTheme="minorEastAsia" w:hAnsiTheme="minorHAnsi" w:cstheme="minorBidi"/>
          <w:noProof/>
          <w:sz w:val="24"/>
        </w:rPr>
      </w:pPr>
      <w:del w:id="197" w:author="Hancock, David (Contractor)" w:date="2020-04-02T15:23:00Z">
        <w:r w:rsidRPr="00D111B9" w:rsidDel="00D111B9">
          <w:rPr>
            <w:rPrChange w:id="198" w:author="Hancock, David (Contractor)" w:date="2020-04-02T15:23:00Z">
              <w:rPr>
                <w:rStyle w:val="Hyperlink"/>
                <w:noProof/>
              </w:rPr>
            </w:rPrChange>
          </w:rPr>
          <w:delText>5.6</w:delText>
        </w:r>
        <w:r w:rsidDel="00D111B9">
          <w:rPr>
            <w:rFonts w:asciiTheme="minorHAnsi" w:eastAsiaTheme="minorEastAsia" w:hAnsiTheme="minorHAnsi" w:cstheme="minorBidi"/>
            <w:noProof/>
            <w:sz w:val="24"/>
          </w:rPr>
          <w:tab/>
        </w:r>
        <w:r w:rsidRPr="00D111B9" w:rsidDel="00D111B9">
          <w:rPr>
            <w:rPrChange w:id="199" w:author="Hancock, David (Contractor)" w:date="2020-04-02T15:23:00Z">
              <w:rPr>
                <w:rStyle w:val="Hyperlink"/>
                <w:noProof/>
              </w:rPr>
            </w:rPrChange>
          </w:rPr>
          <w:delText>End-user Device Call Diversion</w:delText>
        </w:r>
        <w:r w:rsidDel="00D111B9">
          <w:rPr>
            <w:noProof/>
            <w:webHidden/>
          </w:rPr>
          <w:tab/>
        </w:r>
        <w:r w:rsidR="000A1BBD" w:rsidDel="00D111B9">
          <w:rPr>
            <w:noProof/>
            <w:webHidden/>
          </w:rPr>
          <w:delText>7</w:delText>
        </w:r>
      </w:del>
    </w:p>
    <w:p w14:paraId="24442158" w14:textId="6C87AF17" w:rsidR="00CC652B" w:rsidDel="00D111B9" w:rsidRDefault="00CC652B">
      <w:pPr>
        <w:pStyle w:val="TOC3"/>
        <w:tabs>
          <w:tab w:val="left" w:pos="1200"/>
          <w:tab w:val="right" w:leader="dot" w:pos="10070"/>
        </w:tabs>
        <w:rPr>
          <w:del w:id="200" w:author="Hancock, David (Contractor)" w:date="2020-04-02T15:23:00Z"/>
          <w:rFonts w:asciiTheme="minorHAnsi" w:eastAsiaTheme="minorEastAsia" w:hAnsiTheme="minorHAnsi" w:cstheme="minorBidi"/>
          <w:i w:val="0"/>
          <w:iCs w:val="0"/>
          <w:noProof/>
          <w:sz w:val="24"/>
        </w:rPr>
      </w:pPr>
      <w:del w:id="201" w:author="Hancock, David (Contractor)" w:date="2020-04-02T15:23:00Z">
        <w:r w:rsidRPr="00D111B9" w:rsidDel="00D111B9">
          <w:rPr>
            <w:rPrChange w:id="202" w:author="Hancock, David (Contractor)" w:date="2020-04-02T15:23:00Z">
              <w:rPr>
                <w:rStyle w:val="Hyperlink"/>
                <w:noProof/>
              </w:rPr>
            </w:rPrChange>
          </w:rPr>
          <w:lastRenderedPageBreak/>
          <w:delText>5.6.1</w:delText>
        </w:r>
        <w:r w:rsidDel="00D111B9">
          <w:rPr>
            <w:rFonts w:asciiTheme="minorHAnsi" w:eastAsiaTheme="minorEastAsia" w:hAnsiTheme="minorHAnsi" w:cstheme="minorBidi"/>
            <w:i w:val="0"/>
            <w:iCs w:val="0"/>
            <w:noProof/>
            <w:sz w:val="24"/>
          </w:rPr>
          <w:tab/>
        </w:r>
        <w:r w:rsidRPr="00D111B9" w:rsidDel="00D111B9">
          <w:rPr>
            <w:rPrChange w:id="203" w:author="Hancock, David (Contractor)" w:date="2020-04-02T15:23:00Z">
              <w:rPr>
                <w:rStyle w:val="Hyperlink"/>
                <w:noProof/>
              </w:rPr>
            </w:rPrChange>
          </w:rPr>
          <w:delText>Call Diversion by Redirecting the INVITE Request</w:delText>
        </w:r>
        <w:r w:rsidDel="00D111B9">
          <w:rPr>
            <w:noProof/>
            <w:webHidden/>
          </w:rPr>
          <w:tab/>
        </w:r>
        <w:r w:rsidR="000A1BBD" w:rsidDel="00D111B9">
          <w:rPr>
            <w:noProof/>
            <w:webHidden/>
          </w:rPr>
          <w:delText>7</w:delText>
        </w:r>
      </w:del>
    </w:p>
    <w:p w14:paraId="64BFED8E" w14:textId="340BC83D" w:rsidR="00CC652B" w:rsidDel="00D111B9" w:rsidRDefault="00CC652B">
      <w:pPr>
        <w:pStyle w:val="TOC3"/>
        <w:tabs>
          <w:tab w:val="left" w:pos="1200"/>
          <w:tab w:val="right" w:leader="dot" w:pos="10070"/>
        </w:tabs>
        <w:rPr>
          <w:del w:id="204" w:author="Hancock, David (Contractor)" w:date="2020-04-02T15:23:00Z"/>
          <w:rFonts w:asciiTheme="minorHAnsi" w:eastAsiaTheme="minorEastAsia" w:hAnsiTheme="minorHAnsi" w:cstheme="minorBidi"/>
          <w:i w:val="0"/>
          <w:iCs w:val="0"/>
          <w:noProof/>
          <w:sz w:val="24"/>
        </w:rPr>
      </w:pPr>
      <w:del w:id="205" w:author="Hancock, David (Contractor)" w:date="2020-04-02T15:23:00Z">
        <w:r w:rsidRPr="00D111B9" w:rsidDel="00D111B9">
          <w:rPr>
            <w:rPrChange w:id="206" w:author="Hancock, David (Contractor)" w:date="2020-04-02T15:23:00Z">
              <w:rPr>
                <w:rStyle w:val="Hyperlink"/>
                <w:noProof/>
              </w:rPr>
            </w:rPrChange>
          </w:rPr>
          <w:delText>5.6.2</w:delText>
        </w:r>
        <w:r w:rsidDel="00D111B9">
          <w:rPr>
            <w:rFonts w:asciiTheme="minorHAnsi" w:eastAsiaTheme="minorEastAsia" w:hAnsiTheme="minorHAnsi" w:cstheme="minorBidi"/>
            <w:i w:val="0"/>
            <w:iCs w:val="0"/>
            <w:noProof/>
            <w:sz w:val="24"/>
          </w:rPr>
          <w:tab/>
        </w:r>
        <w:r w:rsidRPr="00D111B9" w:rsidDel="00D111B9">
          <w:rPr>
            <w:rPrChange w:id="207" w:author="Hancock, David (Contractor)" w:date="2020-04-02T15:23:00Z">
              <w:rPr>
                <w:rStyle w:val="Hyperlink"/>
                <w:noProof/>
              </w:rPr>
            </w:rPrChange>
          </w:rPr>
          <w:delText>Call Diversion by Retargeting the INVITE Request</w:delText>
        </w:r>
        <w:r w:rsidDel="00D111B9">
          <w:rPr>
            <w:noProof/>
            <w:webHidden/>
          </w:rPr>
          <w:tab/>
        </w:r>
        <w:r w:rsidR="000A1BBD" w:rsidDel="00D111B9">
          <w:rPr>
            <w:noProof/>
            <w:webHidden/>
          </w:rPr>
          <w:delText>7</w:delText>
        </w:r>
      </w:del>
    </w:p>
    <w:p w14:paraId="32095074" w14:textId="31A443F3" w:rsidR="00CC652B" w:rsidDel="00D111B9" w:rsidRDefault="00CC652B">
      <w:pPr>
        <w:pStyle w:val="TOC3"/>
        <w:tabs>
          <w:tab w:val="left" w:pos="1200"/>
          <w:tab w:val="right" w:leader="dot" w:pos="10070"/>
        </w:tabs>
        <w:rPr>
          <w:del w:id="208" w:author="Hancock, David (Contractor)" w:date="2020-04-02T15:23:00Z"/>
          <w:rFonts w:asciiTheme="minorHAnsi" w:eastAsiaTheme="minorEastAsia" w:hAnsiTheme="minorHAnsi" w:cstheme="minorBidi"/>
          <w:i w:val="0"/>
          <w:iCs w:val="0"/>
          <w:noProof/>
          <w:sz w:val="24"/>
        </w:rPr>
      </w:pPr>
      <w:del w:id="209" w:author="Hancock, David (Contractor)" w:date="2020-04-02T15:23:00Z">
        <w:r w:rsidRPr="00D111B9" w:rsidDel="00D111B9">
          <w:rPr>
            <w:rPrChange w:id="210" w:author="Hancock, David (Contractor)" w:date="2020-04-02T15:23:00Z">
              <w:rPr>
                <w:rStyle w:val="Hyperlink"/>
                <w:noProof/>
              </w:rPr>
            </w:rPrChange>
          </w:rPr>
          <w:delText>5.6.3</w:delText>
        </w:r>
        <w:r w:rsidDel="00D111B9">
          <w:rPr>
            <w:rFonts w:asciiTheme="minorHAnsi" w:eastAsiaTheme="minorEastAsia" w:hAnsiTheme="minorHAnsi" w:cstheme="minorBidi"/>
            <w:i w:val="0"/>
            <w:iCs w:val="0"/>
            <w:noProof/>
            <w:sz w:val="24"/>
          </w:rPr>
          <w:tab/>
        </w:r>
        <w:r w:rsidRPr="00D111B9" w:rsidDel="00D111B9">
          <w:rPr>
            <w:rPrChange w:id="211" w:author="Hancock, David (Contractor)" w:date="2020-04-02T15:23:00Z">
              <w:rPr>
                <w:rStyle w:val="Hyperlink"/>
                <w:noProof/>
              </w:rPr>
            </w:rPrChange>
          </w:rPr>
          <w:delText>Fully Attesting the Retargeting TN</w:delText>
        </w:r>
        <w:r w:rsidDel="00D111B9">
          <w:rPr>
            <w:noProof/>
            <w:webHidden/>
          </w:rPr>
          <w:tab/>
        </w:r>
        <w:r w:rsidR="000A1BBD" w:rsidDel="00D111B9">
          <w:rPr>
            <w:noProof/>
            <w:webHidden/>
          </w:rPr>
          <w:delText>8</w:delText>
        </w:r>
      </w:del>
    </w:p>
    <w:p w14:paraId="2A605340" w14:textId="42698A86" w:rsidR="00CC652B" w:rsidDel="00D111B9" w:rsidRDefault="00CC652B">
      <w:pPr>
        <w:pStyle w:val="TOC3"/>
        <w:tabs>
          <w:tab w:val="left" w:pos="1200"/>
          <w:tab w:val="right" w:leader="dot" w:pos="10070"/>
        </w:tabs>
        <w:rPr>
          <w:del w:id="212" w:author="Hancock, David (Contractor)" w:date="2020-04-02T15:23:00Z"/>
          <w:rFonts w:asciiTheme="minorHAnsi" w:eastAsiaTheme="minorEastAsia" w:hAnsiTheme="minorHAnsi" w:cstheme="minorBidi"/>
          <w:i w:val="0"/>
          <w:iCs w:val="0"/>
          <w:noProof/>
          <w:sz w:val="24"/>
        </w:rPr>
      </w:pPr>
      <w:del w:id="213" w:author="Hancock, David (Contractor)" w:date="2020-04-02T15:23:00Z">
        <w:r w:rsidRPr="00D111B9" w:rsidDel="00D111B9">
          <w:rPr>
            <w:rPrChange w:id="214" w:author="Hancock, David (Contractor)" w:date="2020-04-02T15:23:00Z">
              <w:rPr>
                <w:rStyle w:val="Hyperlink"/>
                <w:noProof/>
              </w:rPr>
            </w:rPrChange>
          </w:rPr>
          <w:delText>5.6.4</w:delText>
        </w:r>
        <w:r w:rsidDel="00D111B9">
          <w:rPr>
            <w:rFonts w:asciiTheme="minorHAnsi" w:eastAsiaTheme="minorEastAsia" w:hAnsiTheme="minorHAnsi" w:cstheme="minorBidi"/>
            <w:i w:val="0"/>
            <w:iCs w:val="0"/>
            <w:noProof/>
            <w:sz w:val="24"/>
          </w:rPr>
          <w:tab/>
        </w:r>
        <w:r w:rsidRPr="00D111B9" w:rsidDel="00D111B9">
          <w:rPr>
            <w:rPrChange w:id="215" w:author="Hancock, David (Contractor)" w:date="2020-04-02T15:23:00Z">
              <w:rPr>
                <w:rStyle w:val="Hyperlink"/>
                <w:noProof/>
              </w:rPr>
            </w:rPrChange>
          </w:rPr>
          <w:delText>Security Considerations</w:delText>
        </w:r>
        <w:r w:rsidDel="00D111B9">
          <w:rPr>
            <w:noProof/>
            <w:webHidden/>
          </w:rPr>
          <w:tab/>
        </w:r>
        <w:r w:rsidR="000A1BBD" w:rsidDel="00D111B9">
          <w:rPr>
            <w:noProof/>
            <w:webHidden/>
          </w:rPr>
          <w:delText>8</w:delText>
        </w:r>
      </w:del>
    </w:p>
    <w:p w14:paraId="4C66814F" w14:textId="082753F4" w:rsidR="00CC652B" w:rsidDel="00D111B9" w:rsidRDefault="00CC652B">
      <w:pPr>
        <w:pStyle w:val="TOC1"/>
        <w:tabs>
          <w:tab w:val="right" w:leader="dot" w:pos="10070"/>
        </w:tabs>
        <w:rPr>
          <w:del w:id="216" w:author="Hancock, David (Contractor)" w:date="2020-04-02T15:23:00Z"/>
          <w:rFonts w:asciiTheme="minorHAnsi" w:eastAsiaTheme="minorEastAsia" w:hAnsiTheme="minorHAnsi" w:cstheme="minorBidi"/>
          <w:bCs w:val="0"/>
          <w:noProof/>
          <w:sz w:val="24"/>
        </w:rPr>
      </w:pPr>
      <w:del w:id="217" w:author="Hancock, David (Contractor)" w:date="2020-04-02T15:23:00Z">
        <w:r w:rsidRPr="00D111B9" w:rsidDel="00D111B9">
          <w:rPr>
            <w:rPrChange w:id="218" w:author="Hancock, David (Contractor)" w:date="2020-04-02T15:23:00Z">
              <w:rPr>
                <w:rStyle w:val="Hyperlink"/>
                <w:noProof/>
              </w:rPr>
            </w:rPrChange>
          </w:rPr>
          <w:delText>Annex A – Authentication of End-user Device Retargeted Calls</w:delText>
        </w:r>
        <w:r w:rsidDel="00D111B9">
          <w:rPr>
            <w:noProof/>
            <w:webHidden/>
          </w:rPr>
          <w:tab/>
        </w:r>
        <w:r w:rsidR="000A1BBD" w:rsidDel="00D111B9">
          <w:rPr>
            <w:noProof/>
            <w:webHidden/>
          </w:rPr>
          <w:delText>10</w:delText>
        </w:r>
      </w:del>
    </w:p>
    <w:p w14:paraId="137BA358" w14:textId="7DA9A862" w:rsidR="00CC652B" w:rsidDel="00D111B9" w:rsidRDefault="00CC652B">
      <w:pPr>
        <w:pStyle w:val="TOC2"/>
        <w:tabs>
          <w:tab w:val="left" w:pos="800"/>
          <w:tab w:val="right" w:leader="dot" w:pos="10070"/>
        </w:tabs>
        <w:rPr>
          <w:del w:id="219" w:author="Hancock, David (Contractor)" w:date="2020-04-02T15:23:00Z"/>
          <w:rFonts w:asciiTheme="minorHAnsi" w:eastAsiaTheme="minorEastAsia" w:hAnsiTheme="minorHAnsi" w:cstheme="minorBidi"/>
          <w:noProof/>
          <w:sz w:val="24"/>
        </w:rPr>
      </w:pPr>
      <w:del w:id="220" w:author="Hancock, David (Contractor)" w:date="2020-04-02T15:23:00Z">
        <w:r w:rsidRPr="00D111B9" w:rsidDel="00D111B9">
          <w:rPr>
            <w:rPrChange w:id="221" w:author="Hancock, David (Contractor)" w:date="2020-04-02T15:23:00Z">
              <w:rPr>
                <w:rStyle w:val="Hyperlink"/>
                <w:noProof/>
              </w:rPr>
            </w:rPrChange>
          </w:rPr>
          <w:delText>A.1</w:delText>
        </w:r>
        <w:r w:rsidDel="00D111B9">
          <w:rPr>
            <w:rFonts w:asciiTheme="minorHAnsi" w:eastAsiaTheme="minorEastAsia" w:hAnsiTheme="minorHAnsi" w:cstheme="minorBidi"/>
            <w:noProof/>
            <w:sz w:val="24"/>
          </w:rPr>
          <w:tab/>
        </w:r>
        <w:r w:rsidRPr="00D111B9" w:rsidDel="00D111B9">
          <w:rPr>
            <w:rPrChange w:id="222" w:author="Hancock, David (Contractor)" w:date="2020-04-02T15:23:00Z">
              <w:rPr>
                <w:rStyle w:val="Hyperlink"/>
                <w:noProof/>
              </w:rPr>
            </w:rPrChange>
          </w:rPr>
          <w:delText>STI-AS Procedures</w:delText>
        </w:r>
        <w:r w:rsidDel="00D111B9">
          <w:rPr>
            <w:noProof/>
            <w:webHidden/>
          </w:rPr>
          <w:tab/>
        </w:r>
        <w:r w:rsidR="000A1BBD" w:rsidDel="00D111B9">
          <w:rPr>
            <w:noProof/>
            <w:webHidden/>
          </w:rPr>
          <w:delText>10</w:delText>
        </w:r>
      </w:del>
    </w:p>
    <w:p w14:paraId="0936332D" w14:textId="276FA845" w:rsidR="00CC652B" w:rsidDel="00D111B9" w:rsidRDefault="00CC652B">
      <w:pPr>
        <w:pStyle w:val="TOC2"/>
        <w:tabs>
          <w:tab w:val="left" w:pos="800"/>
          <w:tab w:val="right" w:leader="dot" w:pos="10070"/>
        </w:tabs>
        <w:rPr>
          <w:del w:id="223" w:author="Hancock, David (Contractor)" w:date="2020-04-02T15:23:00Z"/>
          <w:rFonts w:asciiTheme="minorHAnsi" w:eastAsiaTheme="minorEastAsia" w:hAnsiTheme="minorHAnsi" w:cstheme="minorBidi"/>
          <w:noProof/>
          <w:sz w:val="24"/>
        </w:rPr>
      </w:pPr>
      <w:del w:id="224" w:author="Hancock, David (Contractor)" w:date="2020-04-02T15:23:00Z">
        <w:r w:rsidRPr="00D111B9" w:rsidDel="00D111B9">
          <w:rPr>
            <w:rPrChange w:id="225" w:author="Hancock, David (Contractor)" w:date="2020-04-02T15:23:00Z">
              <w:rPr>
                <w:rStyle w:val="Hyperlink"/>
                <w:noProof/>
              </w:rPr>
            </w:rPrChange>
          </w:rPr>
          <w:delText>A.2</w:delText>
        </w:r>
        <w:r w:rsidDel="00D111B9">
          <w:rPr>
            <w:rFonts w:asciiTheme="minorHAnsi" w:eastAsiaTheme="minorEastAsia" w:hAnsiTheme="minorHAnsi" w:cstheme="minorBidi"/>
            <w:noProof/>
            <w:sz w:val="24"/>
          </w:rPr>
          <w:tab/>
        </w:r>
        <w:r w:rsidRPr="00D111B9" w:rsidDel="00D111B9">
          <w:rPr>
            <w:rPrChange w:id="226" w:author="Hancock, David (Contractor)" w:date="2020-04-02T15:23:00Z">
              <w:rPr>
                <w:rStyle w:val="Hyperlink"/>
                <w:noProof/>
              </w:rPr>
            </w:rPrChange>
          </w:rPr>
          <w:delText>End-user Device Retargeting Examples</w:delText>
        </w:r>
        <w:r w:rsidDel="00D111B9">
          <w:rPr>
            <w:noProof/>
            <w:webHidden/>
          </w:rPr>
          <w:tab/>
        </w:r>
        <w:r w:rsidR="000A1BBD" w:rsidDel="00D111B9">
          <w:rPr>
            <w:noProof/>
            <w:webHidden/>
          </w:rPr>
          <w:delText>13</w:delText>
        </w:r>
      </w:del>
    </w:p>
    <w:p w14:paraId="7F55EE68" w14:textId="728BB017" w:rsidR="00CC652B" w:rsidDel="00D111B9" w:rsidRDefault="00CC652B">
      <w:pPr>
        <w:pStyle w:val="TOC3"/>
        <w:tabs>
          <w:tab w:val="left" w:pos="1200"/>
          <w:tab w:val="right" w:leader="dot" w:pos="10070"/>
        </w:tabs>
        <w:rPr>
          <w:del w:id="227" w:author="Hancock, David (Contractor)" w:date="2020-04-02T15:23:00Z"/>
          <w:rFonts w:asciiTheme="minorHAnsi" w:eastAsiaTheme="minorEastAsia" w:hAnsiTheme="minorHAnsi" w:cstheme="minorBidi"/>
          <w:i w:val="0"/>
          <w:iCs w:val="0"/>
          <w:noProof/>
          <w:sz w:val="24"/>
        </w:rPr>
      </w:pPr>
      <w:del w:id="228" w:author="Hancock, David (Contractor)" w:date="2020-04-02T15:23:00Z">
        <w:r w:rsidRPr="00D111B9" w:rsidDel="00D111B9">
          <w:rPr>
            <w:rPrChange w:id="229" w:author="Hancock, David (Contractor)" w:date="2020-04-02T15:23:00Z">
              <w:rPr>
                <w:rStyle w:val="Hyperlink"/>
                <w:noProof/>
              </w:rPr>
            </w:rPrChange>
          </w:rPr>
          <w:delText>A.2.1</w:delText>
        </w:r>
        <w:r w:rsidDel="00D111B9">
          <w:rPr>
            <w:rFonts w:asciiTheme="minorHAnsi" w:eastAsiaTheme="minorEastAsia" w:hAnsiTheme="minorHAnsi" w:cstheme="minorBidi"/>
            <w:i w:val="0"/>
            <w:iCs w:val="0"/>
            <w:noProof/>
            <w:sz w:val="24"/>
          </w:rPr>
          <w:tab/>
        </w:r>
        <w:r w:rsidRPr="00D111B9" w:rsidDel="00D111B9">
          <w:rPr>
            <w:rPrChange w:id="230" w:author="Hancock, David (Contractor)" w:date="2020-04-02T15:23:00Z">
              <w:rPr>
                <w:rStyle w:val="Hyperlink"/>
                <w:noProof/>
              </w:rPr>
            </w:rPrChange>
          </w:rPr>
          <w:delText>Case-1: Identity/PAID/From conveyed in retargeted INVITE</w:delText>
        </w:r>
        <w:r w:rsidDel="00D111B9">
          <w:rPr>
            <w:noProof/>
            <w:webHidden/>
          </w:rPr>
          <w:tab/>
        </w:r>
        <w:r w:rsidR="000A1BBD" w:rsidDel="00D111B9">
          <w:rPr>
            <w:noProof/>
            <w:webHidden/>
          </w:rPr>
          <w:delText>14</w:delText>
        </w:r>
      </w:del>
    </w:p>
    <w:p w14:paraId="1EA7FA4E" w14:textId="27D5A72D" w:rsidR="00CC652B" w:rsidDel="00D111B9" w:rsidRDefault="00CC652B">
      <w:pPr>
        <w:pStyle w:val="TOC3"/>
        <w:tabs>
          <w:tab w:val="left" w:pos="1200"/>
          <w:tab w:val="right" w:leader="dot" w:pos="10070"/>
        </w:tabs>
        <w:rPr>
          <w:del w:id="231" w:author="Hancock, David (Contractor)" w:date="2020-04-02T15:23:00Z"/>
          <w:rFonts w:asciiTheme="minorHAnsi" w:eastAsiaTheme="minorEastAsia" w:hAnsiTheme="minorHAnsi" w:cstheme="minorBidi"/>
          <w:i w:val="0"/>
          <w:iCs w:val="0"/>
          <w:noProof/>
          <w:sz w:val="24"/>
        </w:rPr>
      </w:pPr>
      <w:del w:id="232" w:author="Hancock, David (Contractor)" w:date="2020-04-02T15:23:00Z">
        <w:r w:rsidRPr="00D111B9" w:rsidDel="00D111B9">
          <w:rPr>
            <w:rPrChange w:id="233" w:author="Hancock, David (Contractor)" w:date="2020-04-02T15:23:00Z">
              <w:rPr>
                <w:rStyle w:val="Hyperlink"/>
                <w:noProof/>
              </w:rPr>
            </w:rPrChange>
          </w:rPr>
          <w:delText>A.2.2</w:delText>
        </w:r>
        <w:r w:rsidDel="00D111B9">
          <w:rPr>
            <w:rFonts w:asciiTheme="minorHAnsi" w:eastAsiaTheme="minorEastAsia" w:hAnsiTheme="minorHAnsi" w:cstheme="minorBidi"/>
            <w:i w:val="0"/>
            <w:iCs w:val="0"/>
            <w:noProof/>
            <w:sz w:val="24"/>
          </w:rPr>
          <w:tab/>
        </w:r>
        <w:r w:rsidRPr="00D111B9" w:rsidDel="00D111B9">
          <w:rPr>
            <w:rPrChange w:id="234" w:author="Hancock, David (Contractor)" w:date="2020-04-02T15:23:00Z">
              <w:rPr>
                <w:rStyle w:val="Hyperlink"/>
                <w:noProof/>
              </w:rPr>
            </w:rPrChange>
          </w:rPr>
          <w:delText>Case-2: Identity conveyed in retargeted INVITE, but not PAID/From</w:delText>
        </w:r>
        <w:r w:rsidDel="00D111B9">
          <w:rPr>
            <w:noProof/>
            <w:webHidden/>
          </w:rPr>
          <w:tab/>
        </w:r>
        <w:r w:rsidR="000A1BBD" w:rsidDel="00D111B9">
          <w:rPr>
            <w:noProof/>
            <w:webHidden/>
          </w:rPr>
          <w:delText>16</w:delText>
        </w:r>
      </w:del>
    </w:p>
    <w:p w14:paraId="2D3A32D1" w14:textId="6FA3B850" w:rsidR="00CC652B" w:rsidDel="00D111B9" w:rsidRDefault="00CC652B">
      <w:pPr>
        <w:pStyle w:val="TOC3"/>
        <w:tabs>
          <w:tab w:val="left" w:pos="1200"/>
          <w:tab w:val="right" w:leader="dot" w:pos="10070"/>
        </w:tabs>
        <w:rPr>
          <w:del w:id="235" w:author="Hancock, David (Contractor)" w:date="2020-04-02T15:23:00Z"/>
          <w:rFonts w:asciiTheme="minorHAnsi" w:eastAsiaTheme="minorEastAsia" w:hAnsiTheme="minorHAnsi" w:cstheme="minorBidi"/>
          <w:i w:val="0"/>
          <w:iCs w:val="0"/>
          <w:noProof/>
          <w:sz w:val="24"/>
        </w:rPr>
      </w:pPr>
      <w:del w:id="236" w:author="Hancock, David (Contractor)" w:date="2020-04-02T15:23:00Z">
        <w:r w:rsidRPr="00D111B9" w:rsidDel="00D111B9">
          <w:rPr>
            <w:rPrChange w:id="237" w:author="Hancock, David (Contractor)" w:date="2020-04-02T15:23:00Z">
              <w:rPr>
                <w:rStyle w:val="Hyperlink"/>
                <w:noProof/>
              </w:rPr>
            </w:rPrChange>
          </w:rPr>
          <w:delText>A.2.3</w:delText>
        </w:r>
        <w:r w:rsidDel="00D111B9">
          <w:rPr>
            <w:rFonts w:asciiTheme="minorHAnsi" w:eastAsiaTheme="minorEastAsia" w:hAnsiTheme="minorHAnsi" w:cstheme="minorBidi"/>
            <w:i w:val="0"/>
            <w:iCs w:val="0"/>
            <w:noProof/>
            <w:sz w:val="24"/>
          </w:rPr>
          <w:tab/>
        </w:r>
        <w:r w:rsidRPr="00D111B9" w:rsidDel="00D111B9">
          <w:rPr>
            <w:rPrChange w:id="238" w:author="Hancock, David (Contractor)" w:date="2020-04-02T15:23:00Z">
              <w:rPr>
                <w:rStyle w:val="Hyperlink"/>
                <w:noProof/>
              </w:rPr>
            </w:rPrChange>
          </w:rPr>
          <w:delText>Case-3: PAID/From conveyed in retargeted INVITE, but not Identity</w:delText>
        </w:r>
        <w:r w:rsidDel="00D111B9">
          <w:rPr>
            <w:noProof/>
            <w:webHidden/>
          </w:rPr>
          <w:tab/>
        </w:r>
        <w:r w:rsidR="000A1BBD" w:rsidDel="00D111B9">
          <w:rPr>
            <w:noProof/>
            <w:webHidden/>
          </w:rPr>
          <w:delText>18</w:delText>
        </w:r>
      </w:del>
    </w:p>
    <w:p w14:paraId="2CBC4369" w14:textId="011B127B" w:rsidR="00CC652B" w:rsidDel="00D111B9" w:rsidRDefault="00CC652B">
      <w:pPr>
        <w:pStyle w:val="TOC3"/>
        <w:tabs>
          <w:tab w:val="left" w:pos="1200"/>
          <w:tab w:val="right" w:leader="dot" w:pos="10070"/>
        </w:tabs>
        <w:rPr>
          <w:del w:id="239" w:author="Hancock, David (Contractor)" w:date="2020-04-02T15:23:00Z"/>
          <w:rFonts w:asciiTheme="minorHAnsi" w:eastAsiaTheme="minorEastAsia" w:hAnsiTheme="minorHAnsi" w:cstheme="minorBidi"/>
          <w:i w:val="0"/>
          <w:iCs w:val="0"/>
          <w:noProof/>
          <w:sz w:val="24"/>
        </w:rPr>
      </w:pPr>
      <w:del w:id="240" w:author="Hancock, David (Contractor)" w:date="2020-04-02T15:23:00Z">
        <w:r w:rsidRPr="00D111B9" w:rsidDel="00D111B9">
          <w:rPr>
            <w:rPrChange w:id="241" w:author="Hancock, David (Contractor)" w:date="2020-04-02T15:23:00Z">
              <w:rPr>
                <w:rStyle w:val="Hyperlink"/>
                <w:noProof/>
              </w:rPr>
            </w:rPrChange>
          </w:rPr>
          <w:delText>A.2.4</w:delText>
        </w:r>
        <w:r w:rsidDel="00D111B9">
          <w:rPr>
            <w:rFonts w:asciiTheme="minorHAnsi" w:eastAsiaTheme="minorEastAsia" w:hAnsiTheme="minorHAnsi" w:cstheme="minorBidi"/>
            <w:i w:val="0"/>
            <w:iCs w:val="0"/>
            <w:noProof/>
            <w:sz w:val="24"/>
          </w:rPr>
          <w:tab/>
        </w:r>
        <w:r w:rsidRPr="00D111B9" w:rsidDel="00D111B9">
          <w:rPr>
            <w:rPrChange w:id="242" w:author="Hancock, David (Contractor)" w:date="2020-04-02T15:23:00Z">
              <w:rPr>
                <w:rStyle w:val="Hyperlink"/>
                <w:noProof/>
              </w:rPr>
            </w:rPrChange>
          </w:rPr>
          <w:delText>Case-4: Retargeted INVITE does not convey Identity/PAID/From</w:delText>
        </w:r>
        <w:r w:rsidDel="00D111B9">
          <w:rPr>
            <w:noProof/>
            <w:webHidden/>
          </w:rPr>
          <w:tab/>
        </w:r>
        <w:r w:rsidR="000A1BBD" w:rsidDel="00D111B9">
          <w:rPr>
            <w:noProof/>
            <w:webHidden/>
          </w:rPr>
          <w:delText>19</w:delText>
        </w:r>
      </w:del>
    </w:p>
    <w:p w14:paraId="4D72D18F" w14:textId="24E4E514" w:rsidR="00CC652B" w:rsidDel="00D111B9" w:rsidRDefault="00CC652B">
      <w:pPr>
        <w:pStyle w:val="TOC1"/>
        <w:tabs>
          <w:tab w:val="right" w:leader="dot" w:pos="10070"/>
        </w:tabs>
        <w:rPr>
          <w:del w:id="243" w:author="Hancock, David (Contractor)" w:date="2020-04-02T15:23:00Z"/>
          <w:rFonts w:asciiTheme="minorHAnsi" w:eastAsiaTheme="minorEastAsia" w:hAnsiTheme="minorHAnsi" w:cstheme="minorBidi"/>
          <w:bCs w:val="0"/>
          <w:noProof/>
          <w:sz w:val="24"/>
        </w:rPr>
      </w:pPr>
      <w:del w:id="244" w:author="Hancock, David (Contractor)" w:date="2020-04-02T15:23:00Z">
        <w:r w:rsidRPr="00D111B9" w:rsidDel="00D111B9">
          <w:rPr>
            <w:rPrChange w:id="245" w:author="Hancock, David (Contractor)" w:date="2020-04-02T15:23:00Z">
              <w:rPr>
                <w:rStyle w:val="Hyperlink"/>
                <w:noProof/>
              </w:rPr>
            </w:rPrChange>
          </w:rPr>
          <w:delText>Annex B – In-network Call Diversion Example for “div” PASSporT</w:delText>
        </w:r>
        <w:r w:rsidDel="00D111B9">
          <w:rPr>
            <w:noProof/>
            <w:webHidden/>
          </w:rPr>
          <w:tab/>
        </w:r>
        <w:r w:rsidR="000A1BBD" w:rsidDel="00D111B9">
          <w:rPr>
            <w:noProof/>
            <w:webHidden/>
          </w:rPr>
          <w:delText>22</w:delText>
        </w:r>
      </w:del>
    </w:p>
    <w:p w14:paraId="66204199" w14:textId="48DE408D" w:rsidR="00590C1B" w:rsidRDefault="00C9374F">
      <w:r>
        <w:fldChar w:fldCharType="end"/>
      </w:r>
    </w:p>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60FCAFA4" w14:textId="571FD92A" w:rsidR="005744C7" w:rsidRDefault="00C9374F">
      <w:pPr>
        <w:pStyle w:val="TableofFigures"/>
        <w:tabs>
          <w:tab w:val="right" w:leader="dot" w:pos="10070"/>
        </w:tabs>
        <w:rPr>
          <w:noProof/>
        </w:rPr>
      </w:pPr>
      <w:r>
        <w:rPr>
          <w:rFonts w:ascii="Times New Roman" w:hAnsi="Times New Roman"/>
          <w:smallCaps/>
          <w:highlight w:val="yellow"/>
        </w:rPr>
        <w:fldChar w:fldCharType="begin"/>
      </w:r>
      <w:r>
        <w:rPr>
          <w:rFonts w:ascii="Times New Roman" w:hAnsi="Times New Roman"/>
          <w:smallCaps/>
          <w:highlight w:val="yellow"/>
        </w:rPr>
        <w:instrText xml:space="preserve"> TOC \c "Figure" </w:instrText>
      </w:r>
      <w:r>
        <w:rPr>
          <w:rFonts w:ascii="Times New Roman" w:hAnsi="Times New Roman"/>
          <w:smallCaps/>
          <w:highlight w:val="yellow"/>
        </w:rPr>
        <w:fldChar w:fldCharType="separate"/>
      </w:r>
      <w:r w:rsidR="005744C7">
        <w:rPr>
          <w:noProof/>
        </w:rPr>
        <w:t>Figure 4.1 – Using "div" PASSporT to authenticate the forwarding leg of call</w:t>
      </w:r>
      <w:r w:rsidR="005744C7">
        <w:rPr>
          <w:noProof/>
        </w:rPr>
        <w:tab/>
      </w:r>
      <w:r w:rsidR="005744C7">
        <w:rPr>
          <w:noProof/>
        </w:rPr>
        <w:fldChar w:fldCharType="begin"/>
      </w:r>
      <w:r w:rsidR="005744C7">
        <w:rPr>
          <w:noProof/>
        </w:rPr>
        <w:instrText xml:space="preserve"> PAGEREF _Toc532569480 \h </w:instrText>
      </w:r>
      <w:r w:rsidR="005744C7">
        <w:rPr>
          <w:noProof/>
        </w:rPr>
      </w:r>
      <w:r w:rsidR="005744C7">
        <w:rPr>
          <w:noProof/>
        </w:rPr>
        <w:fldChar w:fldCharType="separate"/>
      </w:r>
      <w:r w:rsidR="00373151">
        <w:rPr>
          <w:noProof/>
        </w:rPr>
        <w:t>4</w:t>
      </w:r>
      <w:r w:rsidR="005744C7">
        <w:rPr>
          <w:noProof/>
        </w:rPr>
        <w:fldChar w:fldCharType="end"/>
      </w:r>
    </w:p>
    <w:p w14:paraId="7556B4F3" w14:textId="77777777" w:rsidR="00CC652B" w:rsidRDefault="00C9374F">
      <w:pPr>
        <w:pStyle w:val="TableofFigures"/>
        <w:tabs>
          <w:tab w:val="right" w:leader="dot" w:pos="10070"/>
        </w:tabs>
        <w:rPr>
          <w:noProof/>
        </w:rPr>
      </w:pPr>
      <w:r>
        <w:rPr>
          <w:rFonts w:ascii="Times New Roman" w:hAnsi="Times New Roman"/>
          <w:smallCaps/>
          <w:highlight w:val="yellow"/>
        </w:rPr>
        <w:fldChar w:fldCharType="end"/>
      </w:r>
      <w:r w:rsidR="00AA4403">
        <w:rPr>
          <w:rFonts w:ascii="Times New Roman" w:hAnsi="Times New Roman"/>
          <w:smallCaps/>
          <w:highlight w:val="yellow"/>
        </w:rPr>
        <w:fldChar w:fldCharType="begin"/>
      </w:r>
      <w:r w:rsidR="00AA4403">
        <w:rPr>
          <w:rFonts w:ascii="Times New Roman" w:hAnsi="Times New Roman"/>
          <w:smallCaps/>
          <w:highlight w:val="yellow"/>
        </w:rPr>
        <w:instrText xml:space="preserve"> TOC \c "Figure A." </w:instrText>
      </w:r>
      <w:r w:rsidR="00AA4403">
        <w:rPr>
          <w:rFonts w:ascii="Times New Roman" w:hAnsi="Times New Roman"/>
          <w:smallCaps/>
          <w:highlight w:val="yellow"/>
        </w:rPr>
        <w:fldChar w:fldCharType="separate"/>
      </w:r>
    </w:p>
    <w:p w14:paraId="1A68CF4E" w14:textId="121A3398"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A.1 – STI-AS Authentication Examples</w:t>
      </w:r>
      <w:r>
        <w:rPr>
          <w:noProof/>
        </w:rPr>
        <w:tab/>
      </w:r>
      <w:r>
        <w:rPr>
          <w:noProof/>
        </w:rPr>
        <w:fldChar w:fldCharType="begin"/>
      </w:r>
      <w:r>
        <w:rPr>
          <w:noProof/>
        </w:rPr>
        <w:instrText xml:space="preserve"> PAGEREF _Toc26951351 \h </w:instrText>
      </w:r>
      <w:r>
        <w:rPr>
          <w:noProof/>
        </w:rPr>
      </w:r>
      <w:r>
        <w:rPr>
          <w:noProof/>
        </w:rPr>
        <w:fldChar w:fldCharType="separate"/>
      </w:r>
      <w:ins w:id="246" w:author="Hancock, David (Contractor)" w:date="2020-04-02T15:23:00Z">
        <w:r w:rsidR="00D111B9">
          <w:rPr>
            <w:noProof/>
          </w:rPr>
          <w:t>12</w:t>
        </w:r>
      </w:ins>
      <w:del w:id="247" w:author="Hancock, David (Contractor)" w:date="2020-04-02T15:23:00Z">
        <w:r w:rsidDel="00D111B9">
          <w:rPr>
            <w:noProof/>
          </w:rPr>
          <w:delText>11</w:delText>
        </w:r>
      </w:del>
      <w:r>
        <w:rPr>
          <w:noProof/>
        </w:rPr>
        <w:fldChar w:fldCharType="end"/>
      </w:r>
    </w:p>
    <w:p w14:paraId="41E5B515" w14:textId="123A0931"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A.2 – STI-AS logic to determine authentication procedures for INVITE from CPE</w:t>
      </w:r>
      <w:r>
        <w:rPr>
          <w:noProof/>
        </w:rPr>
        <w:tab/>
      </w:r>
      <w:r>
        <w:rPr>
          <w:noProof/>
        </w:rPr>
        <w:fldChar w:fldCharType="begin"/>
      </w:r>
      <w:r>
        <w:rPr>
          <w:noProof/>
        </w:rPr>
        <w:instrText xml:space="preserve"> PAGEREF _Toc26951352 \h </w:instrText>
      </w:r>
      <w:r>
        <w:rPr>
          <w:noProof/>
        </w:rPr>
      </w:r>
      <w:r>
        <w:rPr>
          <w:noProof/>
        </w:rPr>
        <w:fldChar w:fldCharType="separate"/>
      </w:r>
      <w:ins w:id="248" w:author="Hancock, David (Contractor)" w:date="2020-04-02T15:23:00Z">
        <w:r w:rsidR="00D111B9">
          <w:rPr>
            <w:noProof/>
          </w:rPr>
          <w:t>13</w:t>
        </w:r>
      </w:ins>
      <w:del w:id="249" w:author="Hancock, David (Contractor)" w:date="2020-04-02T15:23:00Z">
        <w:r w:rsidDel="00D111B9">
          <w:rPr>
            <w:noProof/>
          </w:rPr>
          <w:delText>12</w:delText>
        </w:r>
      </w:del>
      <w:r>
        <w:rPr>
          <w:noProof/>
        </w:rPr>
        <w:fldChar w:fldCharType="end"/>
      </w:r>
    </w:p>
    <w:p w14:paraId="2460C6FD" w14:textId="577F4E67"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A.3 – Message sequence diagram template</w:t>
      </w:r>
      <w:r>
        <w:rPr>
          <w:noProof/>
        </w:rPr>
        <w:tab/>
      </w:r>
      <w:r>
        <w:rPr>
          <w:noProof/>
        </w:rPr>
        <w:fldChar w:fldCharType="begin"/>
      </w:r>
      <w:r>
        <w:rPr>
          <w:noProof/>
        </w:rPr>
        <w:instrText xml:space="preserve"> PAGEREF _Toc26951353 \h </w:instrText>
      </w:r>
      <w:r>
        <w:rPr>
          <w:noProof/>
        </w:rPr>
      </w:r>
      <w:r>
        <w:rPr>
          <w:noProof/>
        </w:rPr>
        <w:fldChar w:fldCharType="separate"/>
      </w:r>
      <w:ins w:id="250" w:author="Hancock, David (Contractor)" w:date="2020-04-02T15:23:00Z">
        <w:r w:rsidR="00D111B9">
          <w:rPr>
            <w:noProof/>
          </w:rPr>
          <w:t>14</w:t>
        </w:r>
      </w:ins>
      <w:del w:id="251" w:author="Hancock, David (Contractor)" w:date="2020-04-02T15:23:00Z">
        <w:r w:rsidDel="00D111B9">
          <w:rPr>
            <w:noProof/>
          </w:rPr>
          <w:delText>13</w:delText>
        </w:r>
      </w:del>
      <w:r>
        <w:rPr>
          <w:noProof/>
        </w:rPr>
        <w:fldChar w:fldCharType="end"/>
      </w:r>
    </w:p>
    <w:p w14:paraId="2FBEA204" w14:textId="49EFA8B3"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A.4 – Case-1a– [1] INVITE contains valid Identity header</w:t>
      </w:r>
      <w:r>
        <w:rPr>
          <w:noProof/>
        </w:rPr>
        <w:tab/>
      </w:r>
      <w:r>
        <w:rPr>
          <w:noProof/>
        </w:rPr>
        <w:fldChar w:fldCharType="begin"/>
      </w:r>
      <w:r>
        <w:rPr>
          <w:noProof/>
        </w:rPr>
        <w:instrText xml:space="preserve"> PAGEREF _Toc26951354 \h </w:instrText>
      </w:r>
      <w:r>
        <w:rPr>
          <w:noProof/>
        </w:rPr>
      </w:r>
      <w:r>
        <w:rPr>
          <w:noProof/>
        </w:rPr>
        <w:fldChar w:fldCharType="separate"/>
      </w:r>
      <w:ins w:id="252" w:author="Hancock, David (Contractor)" w:date="2020-04-02T15:23:00Z">
        <w:r w:rsidR="00D111B9">
          <w:rPr>
            <w:noProof/>
          </w:rPr>
          <w:t>15</w:t>
        </w:r>
      </w:ins>
      <w:del w:id="253" w:author="Hancock, David (Contractor)" w:date="2020-04-02T15:23:00Z">
        <w:r w:rsidDel="00D111B9">
          <w:rPr>
            <w:noProof/>
          </w:rPr>
          <w:delText>14</w:delText>
        </w:r>
      </w:del>
      <w:r>
        <w:rPr>
          <w:noProof/>
        </w:rPr>
        <w:fldChar w:fldCharType="end"/>
      </w:r>
    </w:p>
    <w:p w14:paraId="3F5A3F95" w14:textId="0A27A85B"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A.5 – Case-1b – [1] INVITE contains no Identity header</w:t>
      </w:r>
      <w:r>
        <w:rPr>
          <w:noProof/>
        </w:rPr>
        <w:tab/>
      </w:r>
      <w:r>
        <w:rPr>
          <w:noProof/>
        </w:rPr>
        <w:fldChar w:fldCharType="begin"/>
      </w:r>
      <w:r>
        <w:rPr>
          <w:noProof/>
        </w:rPr>
        <w:instrText xml:space="preserve"> PAGEREF _Toc26951355 \h </w:instrText>
      </w:r>
      <w:r>
        <w:rPr>
          <w:noProof/>
        </w:rPr>
      </w:r>
      <w:r>
        <w:rPr>
          <w:noProof/>
        </w:rPr>
        <w:fldChar w:fldCharType="separate"/>
      </w:r>
      <w:ins w:id="254" w:author="Hancock, David (Contractor)" w:date="2020-04-02T15:23:00Z">
        <w:r w:rsidR="00D111B9">
          <w:rPr>
            <w:noProof/>
          </w:rPr>
          <w:t>16</w:t>
        </w:r>
      </w:ins>
      <w:del w:id="255" w:author="Hancock, David (Contractor)" w:date="2020-04-02T15:23:00Z">
        <w:r w:rsidDel="00D111B9">
          <w:rPr>
            <w:noProof/>
          </w:rPr>
          <w:delText>15</w:delText>
        </w:r>
      </w:del>
      <w:r>
        <w:rPr>
          <w:noProof/>
        </w:rPr>
        <w:fldChar w:fldCharType="end"/>
      </w:r>
    </w:p>
    <w:p w14:paraId="0445FF97" w14:textId="2E726FEB"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A.6 – Case-1c – [1] INVITE contains invalid Identity header</w:t>
      </w:r>
      <w:r>
        <w:rPr>
          <w:noProof/>
        </w:rPr>
        <w:tab/>
      </w:r>
      <w:r>
        <w:rPr>
          <w:noProof/>
        </w:rPr>
        <w:fldChar w:fldCharType="begin"/>
      </w:r>
      <w:r>
        <w:rPr>
          <w:noProof/>
        </w:rPr>
        <w:instrText xml:space="preserve"> PAGEREF _Toc26951356 \h </w:instrText>
      </w:r>
      <w:r>
        <w:rPr>
          <w:noProof/>
        </w:rPr>
      </w:r>
      <w:r>
        <w:rPr>
          <w:noProof/>
        </w:rPr>
        <w:fldChar w:fldCharType="separate"/>
      </w:r>
      <w:ins w:id="256" w:author="Hancock, David (Contractor)" w:date="2020-04-02T15:23:00Z">
        <w:r w:rsidR="00D111B9">
          <w:rPr>
            <w:noProof/>
          </w:rPr>
          <w:t>17</w:t>
        </w:r>
      </w:ins>
      <w:del w:id="257" w:author="Hancock, David (Contractor)" w:date="2020-04-02T15:23:00Z">
        <w:r w:rsidDel="00D111B9">
          <w:rPr>
            <w:noProof/>
          </w:rPr>
          <w:delText>16</w:delText>
        </w:r>
      </w:del>
      <w:r>
        <w:rPr>
          <w:noProof/>
        </w:rPr>
        <w:fldChar w:fldCharType="end"/>
      </w:r>
    </w:p>
    <w:p w14:paraId="0C6AE9C6" w14:textId="773C616F"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A.7 – Case-2a – [1] INVITE contains valid Identity header</w:t>
      </w:r>
      <w:r>
        <w:rPr>
          <w:noProof/>
        </w:rPr>
        <w:tab/>
      </w:r>
      <w:r>
        <w:rPr>
          <w:noProof/>
        </w:rPr>
        <w:fldChar w:fldCharType="begin"/>
      </w:r>
      <w:r>
        <w:rPr>
          <w:noProof/>
        </w:rPr>
        <w:instrText xml:space="preserve"> PAGEREF _Toc26951357 \h </w:instrText>
      </w:r>
      <w:r>
        <w:rPr>
          <w:noProof/>
        </w:rPr>
      </w:r>
      <w:r>
        <w:rPr>
          <w:noProof/>
        </w:rPr>
        <w:fldChar w:fldCharType="separate"/>
      </w:r>
      <w:ins w:id="258" w:author="Hancock, David (Contractor)" w:date="2020-04-02T15:23:00Z">
        <w:r w:rsidR="00D111B9">
          <w:rPr>
            <w:noProof/>
          </w:rPr>
          <w:t>18</w:t>
        </w:r>
      </w:ins>
      <w:del w:id="259" w:author="Hancock, David (Contractor)" w:date="2020-04-02T15:23:00Z">
        <w:r w:rsidDel="00D111B9">
          <w:rPr>
            <w:noProof/>
          </w:rPr>
          <w:delText>17</w:delText>
        </w:r>
      </w:del>
      <w:r>
        <w:rPr>
          <w:noProof/>
        </w:rPr>
        <w:fldChar w:fldCharType="end"/>
      </w:r>
    </w:p>
    <w:p w14:paraId="7C9700F5" w14:textId="6272E213"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A.8 – Case-3a – [1] INVITE contains valid Identity header</w:t>
      </w:r>
      <w:r>
        <w:rPr>
          <w:noProof/>
        </w:rPr>
        <w:tab/>
      </w:r>
      <w:r>
        <w:rPr>
          <w:noProof/>
        </w:rPr>
        <w:fldChar w:fldCharType="begin"/>
      </w:r>
      <w:r>
        <w:rPr>
          <w:noProof/>
        </w:rPr>
        <w:instrText xml:space="preserve"> PAGEREF _Toc26951358 \h </w:instrText>
      </w:r>
      <w:r>
        <w:rPr>
          <w:noProof/>
        </w:rPr>
      </w:r>
      <w:r>
        <w:rPr>
          <w:noProof/>
        </w:rPr>
        <w:fldChar w:fldCharType="separate"/>
      </w:r>
      <w:ins w:id="260" w:author="Hancock, David (Contractor)" w:date="2020-04-02T15:23:00Z">
        <w:r w:rsidR="00D111B9">
          <w:rPr>
            <w:noProof/>
          </w:rPr>
          <w:t>19</w:t>
        </w:r>
      </w:ins>
      <w:del w:id="261" w:author="Hancock, David (Contractor)" w:date="2020-04-02T15:23:00Z">
        <w:r w:rsidDel="00D111B9">
          <w:rPr>
            <w:noProof/>
          </w:rPr>
          <w:delText>18</w:delText>
        </w:r>
      </w:del>
      <w:r>
        <w:rPr>
          <w:noProof/>
        </w:rPr>
        <w:fldChar w:fldCharType="end"/>
      </w:r>
    </w:p>
    <w:p w14:paraId="480CA167" w14:textId="6C57CB64"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A.9 – Case-4a – [1] INVITE contains valid Identity header</w:t>
      </w:r>
      <w:r>
        <w:rPr>
          <w:noProof/>
        </w:rPr>
        <w:tab/>
      </w:r>
      <w:r>
        <w:rPr>
          <w:noProof/>
        </w:rPr>
        <w:fldChar w:fldCharType="begin"/>
      </w:r>
      <w:r>
        <w:rPr>
          <w:noProof/>
        </w:rPr>
        <w:instrText xml:space="preserve"> PAGEREF _Toc26951359 \h </w:instrText>
      </w:r>
      <w:r>
        <w:rPr>
          <w:noProof/>
        </w:rPr>
      </w:r>
      <w:r>
        <w:rPr>
          <w:noProof/>
        </w:rPr>
        <w:fldChar w:fldCharType="separate"/>
      </w:r>
      <w:ins w:id="262" w:author="Hancock, David (Contractor)" w:date="2020-04-02T15:23:00Z">
        <w:r w:rsidR="00D111B9">
          <w:rPr>
            <w:noProof/>
          </w:rPr>
          <w:t>20</w:t>
        </w:r>
      </w:ins>
      <w:del w:id="263" w:author="Hancock, David (Contractor)" w:date="2020-04-02T15:23:00Z">
        <w:r w:rsidDel="00D111B9">
          <w:rPr>
            <w:noProof/>
          </w:rPr>
          <w:delText>19</w:delText>
        </w:r>
      </w:del>
      <w:r>
        <w:rPr>
          <w:noProof/>
        </w:rPr>
        <w:fldChar w:fldCharType="end"/>
      </w:r>
    </w:p>
    <w:p w14:paraId="2798C390" w14:textId="7F22A905"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A.10 – Case-4b – [1] INVITE contains no Identity header</w:t>
      </w:r>
      <w:r>
        <w:rPr>
          <w:noProof/>
        </w:rPr>
        <w:tab/>
      </w:r>
      <w:r>
        <w:rPr>
          <w:noProof/>
        </w:rPr>
        <w:fldChar w:fldCharType="begin"/>
      </w:r>
      <w:r>
        <w:rPr>
          <w:noProof/>
        </w:rPr>
        <w:instrText xml:space="preserve"> PAGEREF _Toc26951360 \h </w:instrText>
      </w:r>
      <w:r>
        <w:rPr>
          <w:noProof/>
        </w:rPr>
      </w:r>
      <w:r>
        <w:rPr>
          <w:noProof/>
        </w:rPr>
        <w:fldChar w:fldCharType="separate"/>
      </w:r>
      <w:ins w:id="264" w:author="Hancock, David (Contractor)" w:date="2020-04-02T15:23:00Z">
        <w:r w:rsidR="00D111B9">
          <w:rPr>
            <w:noProof/>
          </w:rPr>
          <w:t>21</w:t>
        </w:r>
      </w:ins>
      <w:del w:id="265" w:author="Hancock, David (Contractor)" w:date="2020-04-02T15:23:00Z">
        <w:r w:rsidDel="00D111B9">
          <w:rPr>
            <w:noProof/>
          </w:rPr>
          <w:delText>20</w:delText>
        </w:r>
      </w:del>
      <w:r>
        <w:rPr>
          <w:noProof/>
        </w:rPr>
        <w:fldChar w:fldCharType="end"/>
      </w:r>
    </w:p>
    <w:p w14:paraId="2A93284E" w14:textId="6FBB2205"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A.11 – Case-4c – [1] INVITE contains invalid Identity header</w:t>
      </w:r>
      <w:r>
        <w:rPr>
          <w:noProof/>
        </w:rPr>
        <w:tab/>
      </w:r>
      <w:r>
        <w:rPr>
          <w:noProof/>
        </w:rPr>
        <w:fldChar w:fldCharType="begin"/>
      </w:r>
      <w:r>
        <w:rPr>
          <w:noProof/>
        </w:rPr>
        <w:instrText xml:space="preserve"> PAGEREF _Toc26951361 \h </w:instrText>
      </w:r>
      <w:r>
        <w:rPr>
          <w:noProof/>
        </w:rPr>
      </w:r>
      <w:r>
        <w:rPr>
          <w:noProof/>
        </w:rPr>
        <w:fldChar w:fldCharType="separate"/>
      </w:r>
      <w:ins w:id="266" w:author="Hancock, David (Contractor)" w:date="2020-04-02T15:23:00Z">
        <w:r w:rsidR="00D111B9">
          <w:rPr>
            <w:noProof/>
          </w:rPr>
          <w:t>22</w:t>
        </w:r>
      </w:ins>
      <w:del w:id="267" w:author="Hancock, David (Contractor)" w:date="2020-04-02T15:23:00Z">
        <w:r w:rsidDel="00D111B9">
          <w:rPr>
            <w:noProof/>
          </w:rPr>
          <w:delText>21</w:delText>
        </w:r>
      </w:del>
      <w:r>
        <w:rPr>
          <w:noProof/>
        </w:rPr>
        <w:fldChar w:fldCharType="end"/>
      </w:r>
    </w:p>
    <w:p w14:paraId="14511E36" w14:textId="3B25FB8F" w:rsidR="00590C1B" w:rsidRDefault="00AA4403" w:rsidP="004D3D4D">
      <w:pPr>
        <w:pStyle w:val="TableofFigures"/>
        <w:tabs>
          <w:tab w:val="right" w:leader="dot" w:pos="10070"/>
        </w:tabs>
      </w:pPr>
      <w:r>
        <w:rPr>
          <w:rFonts w:ascii="Times New Roman" w:hAnsi="Times New Roman"/>
          <w:smallCaps/>
          <w:highlight w:val="yellow"/>
        </w:rPr>
        <w:fldChar w:fldCharType="end"/>
      </w:r>
    </w:p>
    <w:p w14:paraId="2C06DC58" w14:textId="77777777" w:rsidR="00590C1B" w:rsidRPr="006F12CE" w:rsidRDefault="00590C1B" w:rsidP="00BC47C9">
      <w:pPr>
        <w:pBdr>
          <w:bottom w:val="single" w:sz="4" w:space="1" w:color="auto"/>
        </w:pBdr>
        <w:rPr>
          <w:b/>
        </w:rPr>
      </w:pPr>
      <w:r w:rsidRPr="006F12CE">
        <w:rPr>
          <w:b/>
        </w:rPr>
        <w:t>Table of Tables</w:t>
      </w:r>
    </w:p>
    <w:p w14:paraId="321B30FD" w14:textId="791507BC" w:rsidR="0082055B" w:rsidRDefault="00AA4403">
      <w:pPr>
        <w:pStyle w:val="TableofFigures"/>
        <w:tabs>
          <w:tab w:val="right" w:leader="dot" w:pos="10070"/>
        </w:tabs>
        <w:rPr>
          <w:rFonts w:asciiTheme="minorHAnsi" w:eastAsiaTheme="minorEastAsia" w:hAnsiTheme="minorHAnsi" w:cstheme="minorBidi"/>
          <w:noProof/>
          <w:sz w:val="22"/>
          <w:szCs w:val="22"/>
          <w:lang w:eastAsia="zh-CN"/>
        </w:rPr>
      </w:pPr>
      <w:r>
        <w:rPr>
          <w:rFonts w:ascii="Times New Roman" w:hAnsi="Times New Roman"/>
          <w:b/>
          <w:smallCaps/>
          <w:noProof/>
        </w:rPr>
        <w:fldChar w:fldCharType="begin"/>
      </w:r>
      <w:r>
        <w:rPr>
          <w:rFonts w:ascii="Times New Roman" w:hAnsi="Times New Roman"/>
          <w:b/>
          <w:smallCaps/>
          <w:noProof/>
        </w:rPr>
        <w:instrText xml:space="preserve"> TOC \c "Table A." </w:instrText>
      </w:r>
      <w:r>
        <w:rPr>
          <w:rFonts w:ascii="Times New Roman" w:hAnsi="Times New Roman"/>
          <w:b/>
          <w:smallCaps/>
          <w:noProof/>
        </w:rPr>
        <w:fldChar w:fldCharType="separate"/>
      </w:r>
      <w:r w:rsidR="0082055B">
        <w:rPr>
          <w:noProof/>
        </w:rPr>
        <w:t>Table A.1 – SIP-PBX cases</w:t>
      </w:r>
      <w:r w:rsidR="0082055B">
        <w:rPr>
          <w:noProof/>
        </w:rPr>
        <w:tab/>
      </w:r>
      <w:r w:rsidR="0082055B">
        <w:rPr>
          <w:noProof/>
        </w:rPr>
        <w:fldChar w:fldCharType="begin"/>
      </w:r>
      <w:r w:rsidR="0082055B">
        <w:rPr>
          <w:noProof/>
        </w:rPr>
        <w:instrText xml:space="preserve"> PAGEREF _Toc2690348 \h </w:instrText>
      </w:r>
      <w:r w:rsidR="0082055B">
        <w:rPr>
          <w:noProof/>
        </w:rPr>
      </w:r>
      <w:r w:rsidR="0082055B">
        <w:rPr>
          <w:noProof/>
        </w:rPr>
        <w:fldChar w:fldCharType="separate"/>
      </w:r>
      <w:ins w:id="268" w:author="Hancock, David (Contractor)" w:date="2020-04-02T15:24:00Z">
        <w:r w:rsidR="00D111B9">
          <w:rPr>
            <w:noProof/>
          </w:rPr>
          <w:t>14</w:t>
        </w:r>
      </w:ins>
      <w:del w:id="269" w:author="Hancock, David (Contractor)" w:date="2020-04-02T15:24:00Z">
        <w:r w:rsidR="00CC652B" w:rsidDel="00D111B9">
          <w:rPr>
            <w:noProof/>
          </w:rPr>
          <w:delText>13</w:delText>
        </w:r>
      </w:del>
      <w:r w:rsidR="0082055B">
        <w:rPr>
          <w:noProof/>
        </w:rPr>
        <w:fldChar w:fldCharType="end"/>
      </w:r>
    </w:p>
    <w:p w14:paraId="477DD9C4" w14:textId="3D48C4F8" w:rsidR="00590C1B" w:rsidRDefault="00AA4403">
      <w:r>
        <w:rPr>
          <w:rFonts w:ascii="Times New Roman" w:hAnsi="Times New Roman"/>
          <w:b/>
          <w:smallCaps/>
          <w:noProof/>
          <w:szCs w:val="24"/>
        </w:rPr>
        <w:fldChar w:fldCharType="end"/>
      </w:r>
    </w:p>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51F4CCB5" w:rsidR="004B443F" w:rsidRDefault="00322535" w:rsidP="0037245E">
      <w:pPr>
        <w:pStyle w:val="Heading1"/>
      </w:pPr>
      <w:bookmarkStart w:id="270" w:name="_Toc380754201"/>
      <w:bookmarkStart w:id="271" w:name="_Toc36733440"/>
      <w:r>
        <w:lastRenderedPageBreak/>
        <w:t>Scope &amp;</w:t>
      </w:r>
      <w:r w:rsidR="00424AF1">
        <w:t xml:space="preserve"> Purpose</w:t>
      </w:r>
      <w:bookmarkEnd w:id="270"/>
      <w:bookmarkEnd w:id="271"/>
    </w:p>
    <w:p w14:paraId="524B9DED" w14:textId="1B90CD1F" w:rsidR="00424AF1" w:rsidRDefault="00424AF1" w:rsidP="00424AF1">
      <w:pPr>
        <w:pStyle w:val="Heading2"/>
      </w:pPr>
      <w:bookmarkStart w:id="272" w:name="_Toc380754202"/>
      <w:bookmarkStart w:id="273" w:name="_Toc36733441"/>
      <w:r>
        <w:t>Scope</w:t>
      </w:r>
      <w:bookmarkEnd w:id="272"/>
      <w:bookmarkEnd w:id="273"/>
    </w:p>
    <w:p w14:paraId="03E6D3D7" w14:textId="3CE9D0CD" w:rsidR="00404E6D" w:rsidRDefault="00B53FB9" w:rsidP="00B53FB9">
      <w:r>
        <w:t xml:space="preserve">This document </w:t>
      </w:r>
      <w:r w:rsidR="00404E6D">
        <w:t>describes</w:t>
      </w:r>
      <w:r>
        <w:t xml:space="preserve"> how the </w:t>
      </w:r>
      <w:proofErr w:type="spellStart"/>
      <w:r>
        <w:t>PASSporT</w:t>
      </w:r>
      <w:proofErr w:type="spellEnd"/>
      <w:r>
        <w:t xml:space="preserve"> "div" extension defined in </w:t>
      </w:r>
      <w:r w:rsidR="00404E6D">
        <w:t>[</w:t>
      </w:r>
      <w:r>
        <w:t>draft-</w:t>
      </w:r>
      <w:proofErr w:type="spellStart"/>
      <w:r>
        <w:t>ietf</w:t>
      </w:r>
      <w:proofErr w:type="spellEnd"/>
      <w:r>
        <w:t>-stir</w:t>
      </w:r>
      <w:r w:rsidR="00664F7F" w:rsidRPr="000267B7">
        <w:t>-passport</w:t>
      </w:r>
      <w:r>
        <w:t>-divert</w:t>
      </w:r>
      <w:r w:rsidR="00404E6D">
        <w:t>]</w:t>
      </w:r>
      <w:r>
        <w:t xml:space="preserve"> can be utilized within the SHAKEN framework to provide end-to-end SHAKEN authentication for call</w:t>
      </w:r>
      <w:r w:rsidR="00404E6D">
        <w:t>s that are retargeted by features such as call-forwarding.</w:t>
      </w:r>
    </w:p>
    <w:p w14:paraId="159C5CE6" w14:textId="77777777" w:rsidR="00B53FB9" w:rsidRDefault="00B53FB9" w:rsidP="00424AF1"/>
    <w:p w14:paraId="5194FE3A" w14:textId="77777777" w:rsidR="00424AF1" w:rsidRDefault="00424AF1" w:rsidP="00424AF1">
      <w:pPr>
        <w:pStyle w:val="Heading2"/>
      </w:pPr>
      <w:bookmarkStart w:id="274" w:name="_Toc380754203"/>
      <w:bookmarkStart w:id="275" w:name="_Toc36733442"/>
      <w:r>
        <w:t>Purpose</w:t>
      </w:r>
      <w:bookmarkEnd w:id="274"/>
      <w:bookmarkEnd w:id="275"/>
    </w:p>
    <w:p w14:paraId="4DF7367C" w14:textId="1175EFCC" w:rsidR="00ED3FC9" w:rsidRDefault="00ED3FC9" w:rsidP="00ED3FC9">
      <w:r>
        <w:t xml:space="preserve">The SHAKEN authentication service in </w:t>
      </w:r>
      <w:r w:rsidR="0037245E">
        <w:t>an</w:t>
      </w:r>
      <w:r>
        <w:t xml:space="preserve"> originating network asserts two telephone numbers</w:t>
      </w:r>
      <w:r w:rsidR="008D65C2">
        <w:t xml:space="preserve"> (TNs)</w:t>
      </w:r>
      <w:r>
        <w:t xml:space="preserve"> in the </w:t>
      </w:r>
      <w:r w:rsidR="000A6EF1">
        <w:t xml:space="preserve">"shaken" </w:t>
      </w:r>
      <w:proofErr w:type="spellStart"/>
      <w:r>
        <w:t>PASSporT</w:t>
      </w:r>
      <w:proofErr w:type="spellEnd"/>
      <w:r>
        <w:t>; the number identifying the originator of the call in the "</w:t>
      </w:r>
      <w:proofErr w:type="spellStart"/>
      <w:r>
        <w:t>orig</w:t>
      </w:r>
      <w:proofErr w:type="spellEnd"/>
      <w:r>
        <w:t>" claim, and the number identifying the destination of the call in the "</w:t>
      </w:r>
      <w:proofErr w:type="spellStart"/>
      <w:r>
        <w:t>dest</w:t>
      </w:r>
      <w:proofErr w:type="spellEnd"/>
      <w:r>
        <w:t xml:space="preserve">" claim. The originating number is included to cryptographically assert that the calling TN identifies the calling user. The destination TN is included to provide protection from replay attacks where a man-in-the-middle replays a valid Identity header in a new INVITE sent to a different destination TN. In addition, </w:t>
      </w:r>
      <w:proofErr w:type="spellStart"/>
      <w:r>
        <w:t>PASSporT</w:t>
      </w:r>
      <w:proofErr w:type="spellEnd"/>
      <w:r>
        <w:t xml:space="preserve"> contains an "</w:t>
      </w:r>
      <w:proofErr w:type="spellStart"/>
      <w:r>
        <w:t>iat</w:t>
      </w:r>
      <w:proofErr w:type="spellEnd"/>
      <w:r>
        <w:t>" claim that specifies the timest</w:t>
      </w:r>
      <w:r w:rsidR="00FE7C1C">
        <w:t xml:space="preserve">amp that the </w:t>
      </w:r>
      <w:proofErr w:type="spellStart"/>
      <w:r w:rsidR="00FE7C1C">
        <w:t>PASSporT</w:t>
      </w:r>
      <w:proofErr w:type="spellEnd"/>
      <w:r w:rsidR="00FE7C1C">
        <w:t xml:space="preserve"> was created</w:t>
      </w:r>
      <w:r>
        <w:t>. Including the "</w:t>
      </w:r>
      <w:proofErr w:type="spellStart"/>
      <w:r>
        <w:t>iat</w:t>
      </w:r>
      <w:proofErr w:type="spellEnd"/>
      <w:r>
        <w:t>” claim further limits the time associated with a potential replay of the specific "</w:t>
      </w:r>
      <w:proofErr w:type="spellStart"/>
      <w:r>
        <w:t>orig</w:t>
      </w:r>
      <w:proofErr w:type="spellEnd"/>
      <w:r>
        <w:t>" and "</w:t>
      </w:r>
      <w:proofErr w:type="spellStart"/>
      <w:r>
        <w:t>dest</w:t>
      </w:r>
      <w:proofErr w:type="spellEnd"/>
      <w:r>
        <w:t>" claims, to prevent a potential malicious flood of validated calls to the same destination TN.</w:t>
      </w:r>
    </w:p>
    <w:p w14:paraId="1FF220E5" w14:textId="1FF6941E" w:rsidR="00ED3FC9" w:rsidRDefault="00ED3FC9" w:rsidP="00ED3FC9">
      <w:r>
        <w:t>There are a number of call features that can legitimately retarget an INVITE request to a new destination. Examples include the various forms of call forwarding, where a call is diverted from the original destination to a new forward-to destination, simultaneous ringing</w:t>
      </w:r>
      <w:r w:rsidR="0037245E">
        <w:t>,</w:t>
      </w:r>
      <w:r>
        <w:t xml:space="preserve"> where a call to the dialed TN is simultaneously offered to additional TN(s), and toll-free number routing, where the dialed toll-free TN is replaced with its assigned routing TN. </w:t>
      </w:r>
      <w:r w:rsidR="00961009">
        <w:t>T</w:t>
      </w:r>
      <w:r>
        <w:t>hese features break the end-to-end call auth</w:t>
      </w:r>
      <w:r w:rsidR="00961009">
        <w:t>entication model of SHAKEN/STIR</w:t>
      </w:r>
      <w:r w:rsidR="00FE7C1C">
        <w:t xml:space="preserve"> since </w:t>
      </w:r>
      <w:r>
        <w:t>the verification service in the terminating network is unable to distinguish between an INVITE that has been legitimately retargeted, and an INVITE that has been maliciously replayed within the "</w:t>
      </w:r>
      <w:proofErr w:type="spellStart"/>
      <w:r>
        <w:t>iat</w:t>
      </w:r>
      <w:proofErr w:type="spellEnd"/>
      <w:r>
        <w:t>" freshness window.</w:t>
      </w:r>
    </w:p>
    <w:p w14:paraId="6C569189" w14:textId="5D1A6EAD" w:rsidR="005A3469" w:rsidRDefault="00961009" w:rsidP="00ED3FC9">
      <w:r>
        <w:t>This document de</w:t>
      </w:r>
      <w:r w:rsidR="00F5230F">
        <w:t>scribes how the mechanisms defined in [draft-</w:t>
      </w:r>
      <w:proofErr w:type="spellStart"/>
      <w:r w:rsidR="00F5230F">
        <w:t>ietf</w:t>
      </w:r>
      <w:proofErr w:type="spellEnd"/>
      <w:r w:rsidR="00F5230F">
        <w:t>-stir-passport-divert]</w:t>
      </w:r>
      <w:r>
        <w:t xml:space="preserve"> enable SHAKEN </w:t>
      </w:r>
      <w:r w:rsidR="005A3469">
        <w:t>to authenticate e</w:t>
      </w:r>
      <w:r>
        <w:t xml:space="preserve">ach </w:t>
      </w:r>
      <w:r w:rsidR="00B4677B">
        <w:t>retargeted</w:t>
      </w:r>
      <w:r>
        <w:t xml:space="preserve"> leg of the call</w:t>
      </w:r>
      <w:r w:rsidR="00B4677B">
        <w:t>,</w:t>
      </w:r>
      <w:r>
        <w:t xml:space="preserve"> so</w:t>
      </w:r>
      <w:r w:rsidR="005A3469">
        <w:t xml:space="preserve"> that </w:t>
      </w:r>
      <w:r>
        <w:t>a</w:t>
      </w:r>
      <w:r w:rsidR="00BD3DD2">
        <w:t xml:space="preserve"> </w:t>
      </w:r>
      <w:r w:rsidR="00F5230F">
        <w:t xml:space="preserve">terminating network </w:t>
      </w:r>
      <w:r w:rsidR="00BD3DD2">
        <w:t xml:space="preserve">verification service has sufficient information to distinguish between </w:t>
      </w:r>
      <w:r w:rsidR="00FE7C1C">
        <w:t>an INVITE that has been legitimately retargeted</w:t>
      </w:r>
      <w:r>
        <w:t>,</w:t>
      </w:r>
      <w:r w:rsidR="00FE7C1C">
        <w:t xml:space="preserve"> and </w:t>
      </w:r>
      <w:r w:rsidR="00BD3DD2">
        <w:t>an INVITE that has been maliciously replayed within the "</w:t>
      </w:r>
      <w:proofErr w:type="spellStart"/>
      <w:r w:rsidR="00BD3DD2">
        <w:t>iat</w:t>
      </w:r>
      <w:proofErr w:type="spellEnd"/>
      <w:r w:rsidR="00BD3DD2">
        <w:t>" freshness window.</w:t>
      </w:r>
      <w:r w:rsidR="00FE7C1C">
        <w:t xml:space="preserve"> </w:t>
      </w:r>
    </w:p>
    <w:p w14:paraId="6EB12BA3" w14:textId="77777777" w:rsidR="00ED3FC9" w:rsidRDefault="00ED3FC9" w:rsidP="00FE2C32"/>
    <w:p w14:paraId="450A7569" w14:textId="77777777" w:rsidR="00400CD4" w:rsidRDefault="00400CD4" w:rsidP="00400CD4">
      <w:pPr>
        <w:pStyle w:val="Heading3"/>
      </w:pPr>
      <w:bookmarkStart w:id="276" w:name="_Toc36733443"/>
      <w:r>
        <w:t>Document Organization</w:t>
      </w:r>
      <w:bookmarkEnd w:id="276"/>
    </w:p>
    <w:p w14:paraId="3D470C58" w14:textId="0921DB88" w:rsidR="00400CD4" w:rsidRDefault="00D2120C" w:rsidP="00400CD4">
      <w:r>
        <w:t xml:space="preserve">Clause </w:t>
      </w:r>
      <w:r w:rsidR="00455256">
        <w:t>4</w:t>
      </w:r>
      <w:r w:rsidR="00400CD4">
        <w:t xml:space="preserve"> provides an informative overview of the </w:t>
      </w:r>
      <w:proofErr w:type="spellStart"/>
      <w:r w:rsidR="006B18B1">
        <w:t>PASSporT</w:t>
      </w:r>
      <w:proofErr w:type="spellEnd"/>
      <w:r w:rsidR="006B18B1">
        <w:t xml:space="preserve"> "div" extension, and how it enables end-to-end delivery of SHAKEN authentication information for retargeted calls. </w:t>
      </w:r>
    </w:p>
    <w:p w14:paraId="418C9956" w14:textId="70C9BFB6" w:rsidR="00F5230F" w:rsidRDefault="00D2120C" w:rsidP="00400CD4">
      <w:r>
        <w:t xml:space="preserve">Clause </w:t>
      </w:r>
      <w:r w:rsidR="00455256">
        <w:t>5</w:t>
      </w:r>
      <w:r w:rsidR="00400CD4">
        <w:t xml:space="preserve"> specifies the normative requirements to add support </w:t>
      </w:r>
      <w:r w:rsidR="002956C4">
        <w:t>[</w:t>
      </w:r>
      <w:r w:rsidR="00400CD4">
        <w:t>draft-</w:t>
      </w:r>
      <w:proofErr w:type="spellStart"/>
      <w:r w:rsidR="00400CD4">
        <w:t>ietf</w:t>
      </w:r>
      <w:proofErr w:type="spellEnd"/>
      <w:r w:rsidR="00400CD4">
        <w:t>-stir-passport-divert</w:t>
      </w:r>
      <w:r w:rsidR="002956C4">
        <w:t>]</w:t>
      </w:r>
      <w:r w:rsidR="00400CD4">
        <w:t xml:space="preserve"> to SHAKEN.</w:t>
      </w:r>
    </w:p>
    <w:p w14:paraId="49E35634" w14:textId="07C6C471" w:rsidR="00F5230F" w:rsidRDefault="00455256" w:rsidP="00400CD4">
      <w:r>
        <w:t>Annex A</w:t>
      </w:r>
      <w:r w:rsidR="005018AF">
        <w:t xml:space="preserve"> </w:t>
      </w:r>
      <w:r w:rsidR="0000613C">
        <w:t>describes how the nor</w:t>
      </w:r>
      <w:r w:rsidR="00404E6D">
        <w:t xml:space="preserve">mative requirements in </w:t>
      </w:r>
      <w:r w:rsidR="00D2120C">
        <w:t xml:space="preserve">Clause </w:t>
      </w:r>
      <w:r w:rsidR="005018AF">
        <w:fldChar w:fldCharType="begin"/>
      </w:r>
      <w:r w:rsidR="005018AF">
        <w:instrText xml:space="preserve"> REF _Ref398238162 \r \h </w:instrText>
      </w:r>
      <w:r w:rsidR="005018AF">
        <w:fldChar w:fldCharType="separate"/>
      </w:r>
      <w:r w:rsidR="00E1301B">
        <w:t>5</w:t>
      </w:r>
      <w:r w:rsidR="005018AF">
        <w:fldChar w:fldCharType="end"/>
      </w:r>
      <w:r w:rsidR="0000613C">
        <w:t xml:space="preserve"> can be applied to</w:t>
      </w:r>
      <w:r w:rsidR="00404E6D">
        <w:t xml:space="preserve"> a sample of</w:t>
      </w:r>
      <w:r w:rsidR="0000613C">
        <w:t xml:space="preserve"> real-world deployment use cases.</w:t>
      </w:r>
    </w:p>
    <w:p w14:paraId="0EE0FC24" w14:textId="7AE3D47E" w:rsidR="000A6EF1" w:rsidRDefault="00455256" w:rsidP="00400CD4">
      <w:r>
        <w:t>Annex B</w:t>
      </w:r>
      <w:r w:rsidR="000A6EF1">
        <w:t xml:space="preserve"> shows an example of a SIP Identity header containing a "div" </w:t>
      </w:r>
      <w:proofErr w:type="spellStart"/>
      <w:r w:rsidR="000A6EF1">
        <w:t>PASSporT</w:t>
      </w:r>
      <w:proofErr w:type="spellEnd"/>
      <w:r w:rsidR="00BF3291">
        <w:t>.</w:t>
      </w:r>
    </w:p>
    <w:p w14:paraId="14699246" w14:textId="77777777" w:rsidR="00424AF1" w:rsidRDefault="00424AF1" w:rsidP="00424AF1"/>
    <w:p w14:paraId="262F4A40" w14:textId="77777777" w:rsidR="00424AF1" w:rsidRDefault="007D56E0" w:rsidP="003A7BEC">
      <w:pPr>
        <w:pStyle w:val="Heading1"/>
      </w:pPr>
      <w:r>
        <w:br w:type="page"/>
      </w:r>
      <w:bookmarkStart w:id="277" w:name="_Toc380754204"/>
      <w:bookmarkStart w:id="278" w:name="_Toc36733444"/>
      <w:r w:rsidR="00424AF1">
        <w:lastRenderedPageBreak/>
        <w:t>Normative References</w:t>
      </w:r>
      <w:bookmarkEnd w:id="277"/>
      <w:bookmarkEnd w:id="278"/>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13444403" w14:textId="747D1656" w:rsidR="00160C0A" w:rsidRPr="00160C0A" w:rsidRDefault="00160C0A" w:rsidP="00160C0A">
      <w:r w:rsidRPr="00160C0A">
        <w:t xml:space="preserve">ATIS-1000074, </w:t>
      </w:r>
      <w:r w:rsidRPr="00160C0A">
        <w:rPr>
          <w:i/>
          <w:iCs/>
        </w:rPr>
        <w:t>Signature-based Handling of Asserted Information using Tokens (SHAKEN).</w:t>
      </w:r>
      <w:r w:rsidR="00376F66">
        <w:rPr>
          <w:rStyle w:val="FootnoteReference"/>
          <w:i/>
          <w:iCs/>
        </w:rPr>
        <w:footnoteReference w:id="2"/>
      </w:r>
      <w:r w:rsidRPr="00160C0A">
        <w:rPr>
          <w:i/>
          <w:iCs/>
        </w:rPr>
        <w:t xml:space="preserve"> </w:t>
      </w:r>
    </w:p>
    <w:p w14:paraId="3FA13F5E" w14:textId="7DCEC80A" w:rsidR="0026775B" w:rsidRDefault="00BF3291" w:rsidP="0026775B">
      <w:r>
        <w:t xml:space="preserve">IETF </w:t>
      </w:r>
      <w:r w:rsidR="0026775B">
        <w:t xml:space="preserve">RFC 8225, </w:t>
      </w:r>
      <w:r w:rsidR="0026775B" w:rsidRPr="00BC6411">
        <w:rPr>
          <w:i/>
        </w:rPr>
        <w:t>Persona</w:t>
      </w:r>
      <w:r w:rsidR="0026775B">
        <w:rPr>
          <w:i/>
        </w:rPr>
        <w:t>l</w:t>
      </w:r>
      <w:r w:rsidR="0026775B" w:rsidRPr="00BC6411">
        <w:rPr>
          <w:i/>
        </w:rPr>
        <w:t xml:space="preserve"> Assertion Token</w:t>
      </w:r>
      <w:r w:rsidR="0026775B">
        <w:rPr>
          <w:i/>
        </w:rPr>
        <w:t>.</w:t>
      </w:r>
      <w:bookmarkStart w:id="279" w:name="_Ref532563307"/>
      <w:r w:rsidR="0026775B" w:rsidRPr="0045678C">
        <w:rPr>
          <w:rStyle w:val="FootnoteReference"/>
        </w:rPr>
        <w:footnoteReference w:id="3"/>
      </w:r>
      <w:bookmarkEnd w:id="279"/>
    </w:p>
    <w:p w14:paraId="2808D41D" w14:textId="49C7CF65" w:rsidR="0026775B" w:rsidRDefault="00BF3291" w:rsidP="0026775B">
      <w:r>
        <w:t xml:space="preserve">IETF </w:t>
      </w:r>
      <w:r w:rsidR="0026775B">
        <w:t xml:space="preserve">RFC 8224, </w:t>
      </w:r>
      <w:r w:rsidR="0026775B" w:rsidRPr="00BC6411">
        <w:rPr>
          <w:i/>
        </w:rPr>
        <w:t>Authenticated Identity Management in the Session Initiation Protocol</w:t>
      </w:r>
      <w:r w:rsidR="0026775B">
        <w:rPr>
          <w:i/>
        </w:rPr>
        <w:t>.</w:t>
      </w:r>
      <w:r w:rsidR="00376F66" w:rsidRPr="004D3D4D">
        <w:rPr>
          <w:i/>
          <w:vertAlign w:val="superscript"/>
        </w:rPr>
        <w:fldChar w:fldCharType="begin"/>
      </w:r>
      <w:r w:rsidR="00376F66" w:rsidRPr="004D3D4D">
        <w:rPr>
          <w:i/>
          <w:vertAlign w:val="superscript"/>
        </w:rPr>
        <w:instrText xml:space="preserve"> NOTEREF _Ref532563307 \h </w:instrText>
      </w:r>
      <w:r w:rsidR="00376F66">
        <w:rPr>
          <w:i/>
          <w:vertAlign w:val="superscript"/>
        </w:rPr>
        <w:instrText xml:space="preserve"> \* MERGEFORMAT </w:instrText>
      </w:r>
      <w:r w:rsidR="00376F66" w:rsidRPr="004D3D4D">
        <w:rPr>
          <w:i/>
          <w:vertAlign w:val="superscript"/>
        </w:rPr>
      </w:r>
      <w:r w:rsidR="00376F66" w:rsidRPr="004D3D4D">
        <w:rPr>
          <w:i/>
          <w:vertAlign w:val="superscript"/>
        </w:rPr>
        <w:fldChar w:fldCharType="separate"/>
      </w:r>
      <w:r w:rsidR="00E1301B">
        <w:rPr>
          <w:i/>
          <w:vertAlign w:val="superscript"/>
        </w:rPr>
        <w:t>2</w:t>
      </w:r>
      <w:r w:rsidR="00376F66" w:rsidRPr="004D3D4D">
        <w:rPr>
          <w:i/>
          <w:vertAlign w:val="superscript"/>
        </w:rPr>
        <w:fldChar w:fldCharType="end"/>
      </w:r>
    </w:p>
    <w:p w14:paraId="75BE23A4" w14:textId="7D0995DA" w:rsidR="0026775B" w:rsidRDefault="00BF3291" w:rsidP="0026775B">
      <w:r>
        <w:t xml:space="preserve">IETF </w:t>
      </w:r>
      <w:r w:rsidR="0026775B">
        <w:t xml:space="preserve">RFC 8226, </w:t>
      </w:r>
      <w:r w:rsidR="0026775B" w:rsidRPr="00BC6411">
        <w:rPr>
          <w:i/>
        </w:rPr>
        <w:t>Secure Telephone Identity Credentials: Certificates</w:t>
      </w:r>
      <w:r w:rsidR="0026775B">
        <w:rPr>
          <w:i/>
        </w:rPr>
        <w:t>.</w:t>
      </w:r>
      <w:r w:rsidR="00376F66" w:rsidRPr="00666E41">
        <w:rPr>
          <w:vertAlign w:val="superscript"/>
        </w:rPr>
        <w:fldChar w:fldCharType="begin"/>
      </w:r>
      <w:r w:rsidR="00376F66" w:rsidRPr="004D3D4D">
        <w:rPr>
          <w:i/>
          <w:vertAlign w:val="superscript"/>
        </w:rPr>
        <w:instrText xml:space="preserve"> NOTEREF _Ref532563307 \h </w:instrText>
      </w:r>
      <w:r w:rsidR="00376F66" w:rsidRPr="004D3D4D">
        <w:rPr>
          <w:vertAlign w:val="superscript"/>
        </w:rPr>
        <w:instrText xml:space="preserve"> \* MERGEFORMAT </w:instrText>
      </w:r>
      <w:r w:rsidR="00376F66" w:rsidRPr="00666E41">
        <w:rPr>
          <w:vertAlign w:val="superscript"/>
        </w:rPr>
      </w:r>
      <w:r w:rsidR="00376F66" w:rsidRPr="00666E41">
        <w:rPr>
          <w:vertAlign w:val="superscript"/>
        </w:rPr>
        <w:fldChar w:fldCharType="separate"/>
      </w:r>
      <w:r w:rsidR="00E1301B">
        <w:rPr>
          <w:i/>
          <w:vertAlign w:val="superscript"/>
        </w:rPr>
        <w:t>2</w:t>
      </w:r>
      <w:r w:rsidR="00376F66" w:rsidRPr="00666E41">
        <w:rPr>
          <w:vertAlign w:val="superscript"/>
        </w:rPr>
        <w:fldChar w:fldCharType="end"/>
      </w:r>
    </w:p>
    <w:p w14:paraId="1A6A32E2" w14:textId="2D263098" w:rsidR="0026775B" w:rsidRDefault="0026775B" w:rsidP="0026775B">
      <w:r>
        <w:t>draft-</w:t>
      </w:r>
      <w:proofErr w:type="spellStart"/>
      <w:r>
        <w:t>ietf</w:t>
      </w:r>
      <w:proofErr w:type="spellEnd"/>
      <w:r>
        <w:t xml:space="preserve">-stir-passport-shaken, </w:t>
      </w:r>
      <w:proofErr w:type="spellStart"/>
      <w:r w:rsidRPr="00C97685">
        <w:rPr>
          <w:i/>
        </w:rPr>
        <w:t>PASSporT</w:t>
      </w:r>
      <w:proofErr w:type="spellEnd"/>
      <w:r w:rsidRPr="00C97685">
        <w:rPr>
          <w:i/>
        </w:rPr>
        <w:t xml:space="preserve"> SHAKEN Extension</w:t>
      </w:r>
      <w:r w:rsidR="002008FD">
        <w:rPr>
          <w:i/>
        </w:rPr>
        <w:t>.</w:t>
      </w:r>
      <w:r w:rsidR="00F3282D" w:rsidRPr="00F3282D">
        <w:rPr>
          <w:vertAlign w:val="superscript"/>
        </w:rPr>
        <w:t xml:space="preserve"> </w:t>
      </w:r>
      <w:r w:rsidR="00376F66">
        <w:rPr>
          <w:vertAlign w:val="superscript"/>
        </w:rPr>
        <w:fldChar w:fldCharType="begin"/>
      </w:r>
      <w:r w:rsidR="00376F66">
        <w:rPr>
          <w:vertAlign w:val="superscript"/>
        </w:rPr>
        <w:instrText xml:space="preserve"> NOTEREF _Ref532563307 \h </w:instrText>
      </w:r>
      <w:r w:rsidR="00376F66">
        <w:rPr>
          <w:vertAlign w:val="superscript"/>
        </w:rPr>
      </w:r>
      <w:r w:rsidR="00376F66">
        <w:rPr>
          <w:vertAlign w:val="superscript"/>
        </w:rPr>
        <w:fldChar w:fldCharType="separate"/>
      </w:r>
      <w:r w:rsidR="00E1301B">
        <w:rPr>
          <w:vertAlign w:val="superscript"/>
        </w:rPr>
        <w:t>2</w:t>
      </w:r>
      <w:r w:rsidR="00376F66">
        <w:rPr>
          <w:vertAlign w:val="superscript"/>
        </w:rPr>
        <w:fldChar w:fldCharType="end"/>
      </w:r>
    </w:p>
    <w:p w14:paraId="21BD84CA" w14:textId="35693D16" w:rsidR="0026775B" w:rsidRDefault="0026775B" w:rsidP="0026775B">
      <w:r w:rsidRPr="00C97685">
        <w:t>draft-</w:t>
      </w:r>
      <w:proofErr w:type="spellStart"/>
      <w:r w:rsidRPr="00C97685">
        <w:t>ietf</w:t>
      </w:r>
      <w:proofErr w:type="spellEnd"/>
      <w:r w:rsidRPr="00C97685">
        <w:t>-stir-passport-</w:t>
      </w:r>
      <w:r w:rsidR="00160C0A">
        <w:t>divert</w:t>
      </w:r>
      <w:r>
        <w:t xml:space="preserve">, </w:t>
      </w:r>
      <w:proofErr w:type="spellStart"/>
      <w:r w:rsidRPr="00C97685">
        <w:rPr>
          <w:i/>
        </w:rPr>
        <w:t>PASSporT</w:t>
      </w:r>
      <w:proofErr w:type="spellEnd"/>
      <w:r w:rsidRPr="00C97685">
        <w:rPr>
          <w:i/>
        </w:rPr>
        <w:t xml:space="preserve"> Extension for Diverted Calls</w:t>
      </w:r>
      <w:r w:rsidR="002008FD">
        <w:rPr>
          <w:i/>
        </w:rPr>
        <w:t>.</w:t>
      </w:r>
      <w:r w:rsidR="00F3282D" w:rsidRPr="00F3282D">
        <w:rPr>
          <w:vertAlign w:val="superscript"/>
        </w:rPr>
        <w:t xml:space="preserve"> </w:t>
      </w:r>
      <w:r w:rsidR="00376F66">
        <w:rPr>
          <w:vertAlign w:val="superscript"/>
        </w:rPr>
        <w:fldChar w:fldCharType="begin"/>
      </w:r>
      <w:r w:rsidR="00376F66">
        <w:rPr>
          <w:vertAlign w:val="superscript"/>
        </w:rPr>
        <w:instrText xml:space="preserve"> NOTEREF _Ref532563307 \h </w:instrText>
      </w:r>
      <w:r w:rsidR="00376F66">
        <w:rPr>
          <w:vertAlign w:val="superscript"/>
        </w:rPr>
      </w:r>
      <w:r w:rsidR="00376F66">
        <w:rPr>
          <w:vertAlign w:val="superscript"/>
        </w:rPr>
        <w:fldChar w:fldCharType="separate"/>
      </w:r>
      <w:r w:rsidR="00E1301B">
        <w:rPr>
          <w:vertAlign w:val="superscript"/>
        </w:rPr>
        <w:t>2</w:t>
      </w:r>
      <w:r w:rsidR="00376F66">
        <w:rPr>
          <w:vertAlign w:val="superscript"/>
        </w:rPr>
        <w:fldChar w:fldCharType="end"/>
      </w:r>
    </w:p>
    <w:p w14:paraId="772EB594" w14:textId="7AEFCA83" w:rsidR="0026775B" w:rsidRDefault="0026775B" w:rsidP="0026775B">
      <w:r>
        <w:t xml:space="preserve">IETF RFC 3325, </w:t>
      </w:r>
      <w:r w:rsidRPr="00BC6411">
        <w:rPr>
          <w:i/>
        </w:rPr>
        <w:t>Private Extensions to SIP for Asserted Identity within Trusted Networks</w:t>
      </w:r>
      <w:r>
        <w:rPr>
          <w:i/>
        </w:rPr>
        <w:t>.</w:t>
      </w:r>
      <w:r w:rsidR="00376F66" w:rsidRPr="00666E41">
        <w:rPr>
          <w:vertAlign w:val="superscript"/>
        </w:rPr>
        <w:fldChar w:fldCharType="begin"/>
      </w:r>
      <w:r w:rsidR="00376F66" w:rsidRPr="004D3D4D">
        <w:rPr>
          <w:i/>
          <w:vertAlign w:val="superscript"/>
        </w:rPr>
        <w:instrText xml:space="preserve"> NOTEREF _Ref532563307 \h </w:instrText>
      </w:r>
      <w:r w:rsidR="00376F66" w:rsidRPr="004D3D4D">
        <w:rPr>
          <w:vertAlign w:val="superscript"/>
        </w:rPr>
        <w:instrText xml:space="preserve"> \* MERGEFORMAT </w:instrText>
      </w:r>
      <w:r w:rsidR="00376F66" w:rsidRPr="00666E41">
        <w:rPr>
          <w:vertAlign w:val="superscript"/>
        </w:rPr>
      </w:r>
      <w:r w:rsidR="00376F66" w:rsidRPr="00666E41">
        <w:rPr>
          <w:vertAlign w:val="superscript"/>
        </w:rPr>
        <w:fldChar w:fldCharType="separate"/>
      </w:r>
      <w:r w:rsidR="00E1301B">
        <w:rPr>
          <w:i/>
          <w:vertAlign w:val="superscript"/>
        </w:rPr>
        <w:t>2</w:t>
      </w:r>
      <w:r w:rsidR="00376F66" w:rsidRPr="00666E41">
        <w:rPr>
          <w:vertAlign w:val="superscript"/>
        </w:rPr>
        <w:fldChar w:fldCharType="end"/>
      </w:r>
    </w:p>
    <w:p w14:paraId="55F8F8C8" w14:textId="11BDDB39" w:rsidR="0026775B" w:rsidRDefault="0026775B" w:rsidP="0026775B">
      <w:r>
        <w:t xml:space="preserve">IETF RFC 3261, </w:t>
      </w:r>
      <w:r w:rsidRPr="00BC6411">
        <w:rPr>
          <w:i/>
        </w:rPr>
        <w:t>SIP: Session Initiation Protocol</w:t>
      </w:r>
      <w:r>
        <w:rPr>
          <w:i/>
        </w:rPr>
        <w:t>.</w:t>
      </w:r>
      <w:r w:rsidR="00376F66" w:rsidRPr="00666E41">
        <w:rPr>
          <w:vertAlign w:val="superscript"/>
        </w:rPr>
        <w:fldChar w:fldCharType="begin"/>
      </w:r>
      <w:r w:rsidR="00376F66" w:rsidRPr="004D3D4D">
        <w:rPr>
          <w:i/>
          <w:vertAlign w:val="superscript"/>
        </w:rPr>
        <w:instrText xml:space="preserve"> NOTEREF _Ref532563307 \h </w:instrText>
      </w:r>
      <w:r w:rsidR="00376F66" w:rsidRPr="004D3D4D">
        <w:rPr>
          <w:vertAlign w:val="superscript"/>
        </w:rPr>
        <w:instrText xml:space="preserve"> \* MERGEFORMAT </w:instrText>
      </w:r>
      <w:r w:rsidR="00376F66" w:rsidRPr="00666E41">
        <w:rPr>
          <w:vertAlign w:val="superscript"/>
        </w:rPr>
      </w:r>
      <w:r w:rsidR="00376F66" w:rsidRPr="00666E41">
        <w:rPr>
          <w:vertAlign w:val="superscript"/>
        </w:rPr>
        <w:fldChar w:fldCharType="separate"/>
      </w:r>
      <w:r w:rsidR="00E1301B">
        <w:rPr>
          <w:i/>
          <w:vertAlign w:val="superscript"/>
        </w:rPr>
        <w:t>2</w:t>
      </w:r>
      <w:r w:rsidR="00376F66" w:rsidRPr="00666E41">
        <w:rPr>
          <w:vertAlign w:val="superscript"/>
        </w:rPr>
        <w:fldChar w:fldCharType="end"/>
      </w:r>
    </w:p>
    <w:p w14:paraId="4E3D67C9" w14:textId="06C9186E" w:rsidR="00637168" w:rsidRPr="00B71681" w:rsidRDefault="00FC25AC" w:rsidP="002008FD">
      <w:pPr>
        <w:rPr>
          <w:i/>
        </w:rPr>
      </w:pPr>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B02F83">
        <w:rPr>
          <w:vertAlign w:val="superscript"/>
        </w:rPr>
        <w:t xml:space="preserve"> </w:t>
      </w:r>
      <w:r w:rsidR="00FD499B">
        <w:rPr>
          <w:vertAlign w:val="superscript"/>
        </w:rPr>
        <w:fldChar w:fldCharType="begin"/>
      </w:r>
      <w:r w:rsidR="00FD499B">
        <w:rPr>
          <w:vertAlign w:val="superscript"/>
        </w:rPr>
        <w:instrText xml:space="preserve"> NOTEREF _Ref532563307 \h </w:instrText>
      </w:r>
      <w:r w:rsidR="00FD499B">
        <w:rPr>
          <w:vertAlign w:val="superscript"/>
        </w:rPr>
      </w:r>
      <w:r w:rsidR="00FD499B">
        <w:rPr>
          <w:vertAlign w:val="superscript"/>
        </w:rPr>
        <w:fldChar w:fldCharType="separate"/>
      </w:r>
      <w:r w:rsidR="00FD499B">
        <w:rPr>
          <w:vertAlign w:val="superscript"/>
        </w:rPr>
        <w:t>2</w:t>
      </w:r>
      <w:r w:rsidR="00FD499B">
        <w:rPr>
          <w:vertAlign w:val="superscript"/>
        </w:rPr>
        <w:fldChar w:fldCharType="end"/>
      </w:r>
    </w:p>
    <w:p w14:paraId="2F5950D2" w14:textId="250865FD" w:rsidR="002008FD" w:rsidRDefault="00BF3291" w:rsidP="002008FD">
      <w:r>
        <w:t xml:space="preserve">IETF </w:t>
      </w:r>
      <w:r w:rsidR="002008FD">
        <w:t xml:space="preserve">RFC 5806, </w:t>
      </w:r>
      <w:r w:rsidR="002008FD" w:rsidRPr="00C97685">
        <w:rPr>
          <w:i/>
        </w:rPr>
        <w:t>Diversion Indication in SIP</w:t>
      </w:r>
      <w:r w:rsidR="002008FD">
        <w:t>.</w:t>
      </w:r>
      <w:r w:rsidR="00F3282D" w:rsidRPr="00F3282D">
        <w:rPr>
          <w:vertAlign w:val="superscript"/>
        </w:rPr>
        <w:t xml:space="preserve"> </w:t>
      </w:r>
      <w:r w:rsidR="00376F66">
        <w:rPr>
          <w:vertAlign w:val="superscript"/>
        </w:rPr>
        <w:fldChar w:fldCharType="begin"/>
      </w:r>
      <w:r w:rsidR="00376F66">
        <w:rPr>
          <w:vertAlign w:val="superscript"/>
        </w:rPr>
        <w:instrText xml:space="preserve"> NOTEREF _Ref532563307 \h </w:instrText>
      </w:r>
      <w:r w:rsidR="00376F66">
        <w:rPr>
          <w:vertAlign w:val="superscript"/>
        </w:rPr>
      </w:r>
      <w:r w:rsidR="00376F66">
        <w:rPr>
          <w:vertAlign w:val="superscript"/>
        </w:rPr>
        <w:fldChar w:fldCharType="separate"/>
      </w:r>
      <w:r w:rsidR="00E1301B">
        <w:rPr>
          <w:vertAlign w:val="superscript"/>
        </w:rPr>
        <w:t>2</w:t>
      </w:r>
      <w:r w:rsidR="00376F66">
        <w:rPr>
          <w:vertAlign w:val="superscript"/>
        </w:rPr>
        <w:fldChar w:fldCharType="end"/>
      </w:r>
    </w:p>
    <w:p w14:paraId="107E4B81" w14:textId="0DC2CC2D" w:rsidR="002008FD" w:rsidRDefault="00BF3291" w:rsidP="002008FD">
      <w:r>
        <w:t xml:space="preserve">IETF </w:t>
      </w:r>
      <w:r w:rsidR="002008FD">
        <w:t xml:space="preserve">RFC 7044, </w:t>
      </w:r>
      <w:r w:rsidR="002008FD" w:rsidRPr="00C97685">
        <w:rPr>
          <w:i/>
        </w:rPr>
        <w:t>An Extension to the Session Initiation Protocol (SIP) for Request History Information</w:t>
      </w:r>
      <w:r w:rsidR="002008FD">
        <w:t>.</w:t>
      </w:r>
      <w:r w:rsidR="00F3282D" w:rsidRPr="00F3282D">
        <w:rPr>
          <w:vertAlign w:val="superscript"/>
        </w:rPr>
        <w:t xml:space="preserve"> </w:t>
      </w:r>
      <w:r w:rsidR="00376F66">
        <w:rPr>
          <w:vertAlign w:val="superscript"/>
        </w:rPr>
        <w:fldChar w:fldCharType="begin"/>
      </w:r>
      <w:r w:rsidR="00376F66">
        <w:rPr>
          <w:vertAlign w:val="superscript"/>
        </w:rPr>
        <w:instrText xml:space="preserve"> NOTEREF _Ref532563307 \h </w:instrText>
      </w:r>
      <w:r w:rsidR="00376F66">
        <w:rPr>
          <w:vertAlign w:val="superscript"/>
        </w:rPr>
      </w:r>
      <w:r w:rsidR="00376F66">
        <w:rPr>
          <w:vertAlign w:val="superscript"/>
        </w:rPr>
        <w:fldChar w:fldCharType="separate"/>
      </w:r>
      <w:r w:rsidR="00E1301B">
        <w:rPr>
          <w:vertAlign w:val="superscript"/>
        </w:rPr>
        <w:t>2</w:t>
      </w:r>
      <w:r w:rsidR="00376F66">
        <w:rPr>
          <w:vertAlign w:val="superscript"/>
        </w:rPr>
        <w:fldChar w:fldCharType="end"/>
      </w:r>
    </w:p>
    <w:p w14:paraId="1BA66734" w14:textId="5D3842FB" w:rsidR="00BB2FA8" w:rsidRDefault="009B1D5B" w:rsidP="00BB2FA8">
      <w:r>
        <w:t xml:space="preserve">3GPP </w:t>
      </w:r>
      <w:r w:rsidR="00BB2FA8">
        <w:t xml:space="preserve">TS 24.229, </w:t>
      </w:r>
      <w:r w:rsidR="00BB2FA8" w:rsidRPr="0082733C">
        <w:rPr>
          <w:i/>
        </w:rPr>
        <w:t>IP multimedia call control protocol based on Session Initiation Protocol (SIP) and Ses</w:t>
      </w:r>
      <w:r w:rsidR="00710895" w:rsidRPr="0082733C">
        <w:rPr>
          <w:i/>
        </w:rPr>
        <w:t>sion Description Protocol (SDP)</w:t>
      </w:r>
      <w:r w:rsidR="00710895">
        <w:t>.</w:t>
      </w:r>
      <w:r w:rsidR="00BB2FA8">
        <w:t xml:space="preserve"> </w:t>
      </w:r>
      <w:r w:rsidR="00BB2FA8">
        <w:rPr>
          <w:rStyle w:val="FootnoteReference"/>
        </w:rPr>
        <w:footnoteReference w:id="4"/>
      </w:r>
    </w:p>
    <w:p w14:paraId="597CA4F5" w14:textId="77777777" w:rsidR="002B7015" w:rsidRDefault="002B7015" w:rsidP="00424AF1"/>
    <w:p w14:paraId="1DD12346" w14:textId="77777777" w:rsidR="00424AF1" w:rsidRDefault="00424AF1" w:rsidP="00C97685">
      <w:pPr>
        <w:pStyle w:val="Heading1"/>
      </w:pPr>
      <w:bookmarkStart w:id="280" w:name="_Toc380754205"/>
      <w:bookmarkStart w:id="281" w:name="_Toc36733445"/>
      <w:r>
        <w:t>Definitions, Acronyms, &amp; Abbreviations</w:t>
      </w:r>
      <w:bookmarkEnd w:id="280"/>
      <w:bookmarkEnd w:id="281"/>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282" w:name="_Toc380754206"/>
      <w:bookmarkStart w:id="283" w:name="_Toc36733446"/>
      <w:r>
        <w:t>Definitions</w:t>
      </w:r>
      <w:bookmarkEnd w:id="282"/>
      <w:bookmarkEnd w:id="283"/>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7018BF21" w14:textId="3685D969" w:rsidR="006A5224" w:rsidRDefault="00F37FEF" w:rsidP="001F2162">
      <w:r w:rsidRPr="00E041F5">
        <w:rPr>
          <w:b/>
        </w:rPr>
        <w:t>Call D</w:t>
      </w:r>
      <w:r w:rsidR="000A016C" w:rsidRPr="00E041F5">
        <w:rPr>
          <w:b/>
        </w:rPr>
        <w:t>iversion:</w:t>
      </w:r>
      <w:r w:rsidR="000A016C">
        <w:t xml:space="preserve"> </w:t>
      </w:r>
      <w:r>
        <w:t>Any call feature that updates the destination telephone number of a call to a new or alternate telephone number. Example call features include the various forms of call forwardi</w:t>
      </w:r>
      <w:r w:rsidR="004952D1">
        <w:t>ng,</w:t>
      </w:r>
      <w:r>
        <w:t xml:space="preserve"> </w:t>
      </w:r>
      <w:r w:rsidR="006A5224">
        <w:t xml:space="preserve">find-me/follow-me (simultaneous or sequential ringing), and automatic call distribution. </w:t>
      </w:r>
    </w:p>
    <w:p w14:paraId="01EE673E" w14:textId="53B5BD35" w:rsidR="00344A65" w:rsidRDefault="000A016C" w:rsidP="001F2162">
      <w:r w:rsidRPr="00E041F5">
        <w:rPr>
          <w:b/>
        </w:rPr>
        <w:t>Redirect:</w:t>
      </w:r>
      <w:r w:rsidR="00D74E91" w:rsidRPr="00E041F5">
        <w:rPr>
          <w:b/>
        </w:rPr>
        <w:t xml:space="preserve"> </w:t>
      </w:r>
      <w:r w:rsidR="00344A65" w:rsidRPr="00E041F5">
        <w:t xml:space="preserve">As defined in </w:t>
      </w:r>
      <w:r w:rsidR="00344A65">
        <w:t xml:space="preserve">[RFC 3261], "redirect" refers to the process where a SIP entity redirects a SIP request to a new destination by </w:t>
      </w:r>
      <w:r w:rsidR="00404305">
        <w:t xml:space="preserve">responding to the request with a 3xx Redirection class response. </w:t>
      </w:r>
      <w:r w:rsidR="00B475A2">
        <w:t>This specification addresses redirection only</w:t>
      </w:r>
      <w:r w:rsidR="00B6063B">
        <w:t xml:space="preserve"> for INVITE requests, and only for the case where</w:t>
      </w:r>
      <w:r w:rsidR="00B475A2">
        <w:t xml:space="preserve"> the 3xx response is handled by a </w:t>
      </w:r>
      <w:r w:rsidR="00B475A2" w:rsidRPr="00B475A2">
        <w:t xml:space="preserve">recursing </w:t>
      </w:r>
      <w:r w:rsidR="00B475A2">
        <w:t xml:space="preserve">SIP proxy </w:t>
      </w:r>
      <w:r w:rsidR="00B6063B">
        <w:t>that</w:t>
      </w:r>
      <w:r w:rsidR="00B475A2">
        <w:t xml:space="preserve"> retargets the INVITE request to the new destination.</w:t>
      </w:r>
    </w:p>
    <w:p w14:paraId="2EB35E19" w14:textId="6A776B54" w:rsidR="001F2162" w:rsidRDefault="000A016C" w:rsidP="001F2162">
      <w:r w:rsidRPr="00E041F5">
        <w:rPr>
          <w:b/>
        </w:rPr>
        <w:t>Retarget:</w:t>
      </w:r>
      <w:r>
        <w:t xml:space="preserve"> </w:t>
      </w:r>
      <w:r w:rsidR="00D74E91">
        <w:t xml:space="preserve">As defined in [RFC 7044], "retarget" refers to </w:t>
      </w:r>
      <w:r w:rsidR="004952D1">
        <w:t>the process where</w:t>
      </w:r>
      <w:r w:rsidR="00D74E91">
        <w:t xml:space="preserve"> a SIP entity </w:t>
      </w:r>
      <w:r w:rsidR="004952D1">
        <w:t>updates</w:t>
      </w:r>
      <w:r w:rsidR="00D74E91">
        <w:t xml:space="preserve"> the Request-URI of a SIP request. This specification narrows the scope of the [RFC 7044] definition to include only INVITE requests, and only for cases where the</w:t>
      </w:r>
      <w:r w:rsidR="00B6063B">
        <w:t xml:space="preserve"> update changes</w:t>
      </w:r>
      <w:r w:rsidR="00D74E91">
        <w:t xml:space="preserve"> the </w:t>
      </w:r>
      <w:r w:rsidR="00344A65">
        <w:t>canonical value of the</w:t>
      </w:r>
      <w:r w:rsidR="00D74E91">
        <w:t xml:space="preserve"> telephone number identified by the </w:t>
      </w:r>
      <w:r w:rsidR="00B6063B">
        <w:t xml:space="preserve">INVITE </w:t>
      </w:r>
      <w:r w:rsidR="00D74E91">
        <w:t xml:space="preserve">Request-URI. </w:t>
      </w:r>
    </w:p>
    <w:p w14:paraId="30114CCD" w14:textId="22BC24A6" w:rsidR="000A016C" w:rsidRDefault="009B1D5B" w:rsidP="009B1D5B">
      <w:pPr>
        <w:spacing w:before="0" w:after="0"/>
        <w:jc w:val="left"/>
      </w:pPr>
      <w:r>
        <w:br w:type="page"/>
      </w:r>
    </w:p>
    <w:p w14:paraId="322DABBE" w14:textId="77777777" w:rsidR="001F2162" w:rsidRDefault="001F2162" w:rsidP="001F2162">
      <w:pPr>
        <w:pStyle w:val="Heading2"/>
      </w:pPr>
      <w:bookmarkStart w:id="284" w:name="_Toc380754207"/>
      <w:bookmarkStart w:id="285" w:name="_Toc36733447"/>
      <w:r>
        <w:lastRenderedPageBreak/>
        <w:t>Acronyms &amp; Abbreviations</w:t>
      </w:r>
      <w:bookmarkEnd w:id="284"/>
      <w:bookmarkEnd w:id="285"/>
    </w:p>
    <w:p w14:paraId="600E8ACD" w14:textId="77777777" w:rsidR="009B1D5B" w:rsidRDefault="009B1D5B"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2008FD" w:rsidRPr="001F2162" w14:paraId="290A43A7" w14:textId="77777777" w:rsidTr="004643D3">
        <w:tc>
          <w:tcPr>
            <w:tcW w:w="1098" w:type="dxa"/>
          </w:tcPr>
          <w:p w14:paraId="00E0451B" w14:textId="77777777" w:rsidR="002008FD" w:rsidRPr="001F2162" w:rsidRDefault="002008FD" w:rsidP="004643D3">
            <w:pPr>
              <w:rPr>
                <w:sz w:val="18"/>
                <w:szCs w:val="18"/>
              </w:rPr>
            </w:pPr>
            <w:r>
              <w:rPr>
                <w:sz w:val="18"/>
                <w:szCs w:val="18"/>
              </w:rPr>
              <w:t>3GPP</w:t>
            </w:r>
          </w:p>
        </w:tc>
        <w:tc>
          <w:tcPr>
            <w:tcW w:w="9198" w:type="dxa"/>
          </w:tcPr>
          <w:p w14:paraId="36C7C62B" w14:textId="77777777" w:rsidR="002008FD" w:rsidRPr="001F2162" w:rsidRDefault="002008FD" w:rsidP="004643D3">
            <w:pPr>
              <w:rPr>
                <w:sz w:val="18"/>
                <w:szCs w:val="18"/>
              </w:rPr>
            </w:pPr>
            <w:r w:rsidRPr="00526B13">
              <w:rPr>
                <w:sz w:val="18"/>
                <w:szCs w:val="18"/>
              </w:rPr>
              <w:t>3rd Generation Partnership Project</w:t>
            </w:r>
          </w:p>
        </w:tc>
      </w:tr>
      <w:tr w:rsidR="002008FD" w:rsidRPr="001F2162" w14:paraId="2D266FC1" w14:textId="77777777" w:rsidTr="004643D3">
        <w:tc>
          <w:tcPr>
            <w:tcW w:w="1098" w:type="dxa"/>
          </w:tcPr>
          <w:p w14:paraId="09D22F6B" w14:textId="77777777" w:rsidR="002008FD" w:rsidRPr="001F2162" w:rsidRDefault="002008FD" w:rsidP="004643D3">
            <w:pPr>
              <w:rPr>
                <w:sz w:val="18"/>
                <w:szCs w:val="18"/>
              </w:rPr>
            </w:pPr>
            <w:r w:rsidRPr="001F2162">
              <w:rPr>
                <w:sz w:val="18"/>
                <w:szCs w:val="18"/>
              </w:rPr>
              <w:t>ATIS</w:t>
            </w:r>
          </w:p>
        </w:tc>
        <w:tc>
          <w:tcPr>
            <w:tcW w:w="9198" w:type="dxa"/>
          </w:tcPr>
          <w:p w14:paraId="5F71D5DD" w14:textId="77777777" w:rsidR="002008FD" w:rsidRPr="001F2162" w:rsidRDefault="002008FD" w:rsidP="004643D3">
            <w:pPr>
              <w:rPr>
                <w:sz w:val="18"/>
                <w:szCs w:val="18"/>
              </w:rPr>
            </w:pPr>
            <w:r w:rsidRPr="001F2162">
              <w:rPr>
                <w:sz w:val="18"/>
                <w:szCs w:val="18"/>
              </w:rPr>
              <w:t>Alliance for Telecommunications Industry Solutions</w:t>
            </w:r>
          </w:p>
        </w:tc>
      </w:tr>
      <w:tr w:rsidR="002008FD" w:rsidRPr="001F2162" w14:paraId="1FC7B3B7" w14:textId="77777777" w:rsidTr="004643D3">
        <w:tc>
          <w:tcPr>
            <w:tcW w:w="1098" w:type="dxa"/>
          </w:tcPr>
          <w:p w14:paraId="60031557" w14:textId="77777777" w:rsidR="002008FD" w:rsidRDefault="002008FD" w:rsidP="004643D3">
            <w:pPr>
              <w:rPr>
                <w:sz w:val="18"/>
                <w:szCs w:val="18"/>
              </w:rPr>
            </w:pPr>
            <w:r>
              <w:rPr>
                <w:sz w:val="18"/>
                <w:szCs w:val="18"/>
              </w:rPr>
              <w:t>HTTPS</w:t>
            </w:r>
          </w:p>
        </w:tc>
        <w:tc>
          <w:tcPr>
            <w:tcW w:w="9198" w:type="dxa"/>
          </w:tcPr>
          <w:p w14:paraId="715688B6" w14:textId="77777777" w:rsidR="002008FD" w:rsidRDefault="002008FD" w:rsidP="004643D3">
            <w:pPr>
              <w:rPr>
                <w:sz w:val="18"/>
                <w:szCs w:val="18"/>
              </w:rPr>
            </w:pPr>
            <w:r w:rsidRPr="00E134A9">
              <w:rPr>
                <w:sz w:val="18"/>
                <w:szCs w:val="18"/>
              </w:rPr>
              <w:t>Hypertext Transfer Protocol Secure</w:t>
            </w:r>
          </w:p>
        </w:tc>
      </w:tr>
      <w:tr w:rsidR="002008FD" w:rsidRPr="001F2162" w14:paraId="52CBFC5B" w14:textId="77777777" w:rsidTr="004643D3">
        <w:tc>
          <w:tcPr>
            <w:tcW w:w="1098" w:type="dxa"/>
          </w:tcPr>
          <w:p w14:paraId="6D458069" w14:textId="77777777" w:rsidR="002008FD" w:rsidRDefault="002008FD" w:rsidP="004643D3">
            <w:pPr>
              <w:rPr>
                <w:sz w:val="18"/>
                <w:szCs w:val="18"/>
              </w:rPr>
            </w:pPr>
            <w:r>
              <w:rPr>
                <w:sz w:val="18"/>
                <w:szCs w:val="18"/>
              </w:rPr>
              <w:t>IETF</w:t>
            </w:r>
          </w:p>
        </w:tc>
        <w:tc>
          <w:tcPr>
            <w:tcW w:w="9198" w:type="dxa"/>
          </w:tcPr>
          <w:p w14:paraId="1E5C378E" w14:textId="77777777" w:rsidR="002008FD" w:rsidRPr="00AC1BC8" w:rsidRDefault="002008FD" w:rsidP="004643D3">
            <w:pPr>
              <w:rPr>
                <w:sz w:val="18"/>
                <w:szCs w:val="18"/>
              </w:rPr>
            </w:pPr>
            <w:r>
              <w:rPr>
                <w:sz w:val="18"/>
                <w:szCs w:val="18"/>
              </w:rPr>
              <w:t>Internet Engineering Task Force</w:t>
            </w:r>
          </w:p>
        </w:tc>
      </w:tr>
      <w:tr w:rsidR="0035218A" w:rsidRPr="001F2162" w14:paraId="0A528276" w14:textId="77777777" w:rsidTr="004643D3">
        <w:trPr>
          <w:ins w:id="286" w:author="Hancock, David (Contractor)" w:date="2020-03-17T13:12:00Z"/>
        </w:trPr>
        <w:tc>
          <w:tcPr>
            <w:tcW w:w="1098" w:type="dxa"/>
          </w:tcPr>
          <w:p w14:paraId="3DD7B369" w14:textId="4B2FA69A" w:rsidR="0035218A" w:rsidRDefault="0035218A" w:rsidP="004643D3">
            <w:pPr>
              <w:rPr>
                <w:ins w:id="287" w:author="Hancock, David (Contractor)" w:date="2020-03-17T13:12:00Z"/>
                <w:sz w:val="18"/>
                <w:szCs w:val="18"/>
              </w:rPr>
            </w:pPr>
            <w:ins w:id="288" w:author="Hancock, David (Contractor)" w:date="2020-03-17T13:12:00Z">
              <w:r>
                <w:rPr>
                  <w:sz w:val="18"/>
                  <w:szCs w:val="18"/>
                </w:rPr>
                <w:t>OSP</w:t>
              </w:r>
            </w:ins>
          </w:p>
        </w:tc>
        <w:tc>
          <w:tcPr>
            <w:tcW w:w="9198" w:type="dxa"/>
          </w:tcPr>
          <w:p w14:paraId="170A89BB" w14:textId="15519D33" w:rsidR="0035218A" w:rsidRDefault="0035218A" w:rsidP="004643D3">
            <w:pPr>
              <w:rPr>
                <w:ins w:id="289" w:author="Hancock, David (Contractor)" w:date="2020-03-17T13:12:00Z"/>
                <w:sz w:val="18"/>
                <w:szCs w:val="18"/>
              </w:rPr>
            </w:pPr>
            <w:ins w:id="290" w:author="Hancock, David (Contractor)" w:date="2020-03-17T13:12:00Z">
              <w:r>
                <w:rPr>
                  <w:sz w:val="18"/>
                  <w:szCs w:val="18"/>
                </w:rPr>
                <w:t>Originating Service Provider</w:t>
              </w:r>
            </w:ins>
          </w:p>
        </w:tc>
      </w:tr>
      <w:tr w:rsidR="0049351E" w:rsidRPr="001F2162" w14:paraId="27599645" w14:textId="77777777" w:rsidTr="004643D3">
        <w:tc>
          <w:tcPr>
            <w:tcW w:w="1098" w:type="dxa"/>
          </w:tcPr>
          <w:p w14:paraId="36A1AD9B" w14:textId="0181951A" w:rsidR="0049351E" w:rsidRDefault="0049351E" w:rsidP="004643D3">
            <w:pPr>
              <w:rPr>
                <w:sz w:val="18"/>
                <w:szCs w:val="18"/>
              </w:rPr>
            </w:pPr>
            <w:r>
              <w:rPr>
                <w:sz w:val="18"/>
                <w:szCs w:val="18"/>
              </w:rPr>
              <w:t>PAID</w:t>
            </w:r>
          </w:p>
        </w:tc>
        <w:tc>
          <w:tcPr>
            <w:tcW w:w="9198" w:type="dxa"/>
          </w:tcPr>
          <w:p w14:paraId="738DF0BE" w14:textId="526E85ED" w:rsidR="0049351E" w:rsidRPr="00BC6411" w:rsidRDefault="0049351E" w:rsidP="004643D3">
            <w:pPr>
              <w:rPr>
                <w:sz w:val="18"/>
                <w:szCs w:val="18"/>
              </w:rPr>
            </w:pPr>
            <w:r w:rsidRPr="0049351E">
              <w:rPr>
                <w:sz w:val="18"/>
                <w:szCs w:val="18"/>
              </w:rPr>
              <w:t>P-Asserted</w:t>
            </w:r>
            <w:r w:rsidR="00112E0D">
              <w:rPr>
                <w:sz w:val="18"/>
                <w:szCs w:val="18"/>
              </w:rPr>
              <w:t>-</w:t>
            </w:r>
            <w:r w:rsidRPr="0049351E">
              <w:rPr>
                <w:sz w:val="18"/>
                <w:szCs w:val="18"/>
              </w:rPr>
              <w:t>Identity</w:t>
            </w:r>
          </w:p>
        </w:tc>
      </w:tr>
      <w:tr w:rsidR="0049351E" w:rsidRPr="001F2162" w14:paraId="4C613EA1" w14:textId="77777777" w:rsidTr="004643D3">
        <w:tc>
          <w:tcPr>
            <w:tcW w:w="1098" w:type="dxa"/>
          </w:tcPr>
          <w:p w14:paraId="14BEC6B7" w14:textId="6E2F9B64" w:rsidR="0049351E" w:rsidRDefault="0049351E" w:rsidP="004643D3">
            <w:pPr>
              <w:rPr>
                <w:sz w:val="18"/>
                <w:szCs w:val="18"/>
              </w:rPr>
            </w:pPr>
            <w:r>
              <w:rPr>
                <w:sz w:val="18"/>
                <w:szCs w:val="18"/>
              </w:rPr>
              <w:t>PPI</w:t>
            </w:r>
          </w:p>
        </w:tc>
        <w:tc>
          <w:tcPr>
            <w:tcW w:w="9198" w:type="dxa"/>
          </w:tcPr>
          <w:p w14:paraId="75DA2242" w14:textId="7514C0C4" w:rsidR="0049351E" w:rsidRPr="00BC6411" w:rsidRDefault="0049351E" w:rsidP="004643D3">
            <w:pPr>
              <w:rPr>
                <w:sz w:val="18"/>
                <w:szCs w:val="18"/>
              </w:rPr>
            </w:pPr>
            <w:r w:rsidRPr="0049351E">
              <w:rPr>
                <w:sz w:val="18"/>
                <w:szCs w:val="18"/>
              </w:rPr>
              <w:t>P-</w:t>
            </w:r>
            <w:r>
              <w:rPr>
                <w:sz w:val="18"/>
                <w:szCs w:val="18"/>
              </w:rPr>
              <w:t>Preferred</w:t>
            </w:r>
            <w:r w:rsidR="00112E0D">
              <w:rPr>
                <w:sz w:val="18"/>
                <w:szCs w:val="18"/>
              </w:rPr>
              <w:t>-</w:t>
            </w:r>
            <w:r w:rsidRPr="0049351E">
              <w:rPr>
                <w:sz w:val="18"/>
                <w:szCs w:val="18"/>
              </w:rPr>
              <w:t>Identity</w:t>
            </w:r>
          </w:p>
        </w:tc>
      </w:tr>
      <w:tr w:rsidR="002008FD" w:rsidRPr="001F2162" w14:paraId="5608E3EF" w14:textId="77777777" w:rsidTr="004643D3">
        <w:tc>
          <w:tcPr>
            <w:tcW w:w="1098" w:type="dxa"/>
          </w:tcPr>
          <w:p w14:paraId="48847EE9" w14:textId="77777777" w:rsidR="002008FD" w:rsidRDefault="002008FD" w:rsidP="004643D3">
            <w:pPr>
              <w:rPr>
                <w:sz w:val="18"/>
                <w:szCs w:val="18"/>
              </w:rPr>
            </w:pPr>
            <w:proofErr w:type="spellStart"/>
            <w:r>
              <w:rPr>
                <w:sz w:val="18"/>
                <w:szCs w:val="18"/>
              </w:rPr>
              <w:t>PASSporT</w:t>
            </w:r>
            <w:proofErr w:type="spellEnd"/>
          </w:p>
        </w:tc>
        <w:tc>
          <w:tcPr>
            <w:tcW w:w="9198" w:type="dxa"/>
          </w:tcPr>
          <w:p w14:paraId="1E058D42" w14:textId="16041D56" w:rsidR="002008FD" w:rsidRPr="00AC1BC8" w:rsidRDefault="002008FD" w:rsidP="004643D3">
            <w:pPr>
              <w:rPr>
                <w:sz w:val="18"/>
                <w:szCs w:val="18"/>
              </w:rPr>
            </w:pPr>
            <w:r w:rsidRPr="00BC6411">
              <w:rPr>
                <w:sz w:val="18"/>
                <w:szCs w:val="18"/>
              </w:rPr>
              <w:t>Persona</w:t>
            </w:r>
            <w:r w:rsidR="00F3282D">
              <w:rPr>
                <w:sz w:val="18"/>
                <w:szCs w:val="18"/>
              </w:rPr>
              <w:t>l</w:t>
            </w:r>
            <w:r w:rsidRPr="00BC6411">
              <w:rPr>
                <w:sz w:val="18"/>
                <w:szCs w:val="18"/>
              </w:rPr>
              <w:t xml:space="preserve"> Assertion Token</w:t>
            </w:r>
          </w:p>
        </w:tc>
      </w:tr>
      <w:tr w:rsidR="002008FD" w:rsidRPr="001F2162" w14:paraId="00516297" w14:textId="77777777" w:rsidTr="004643D3">
        <w:tc>
          <w:tcPr>
            <w:tcW w:w="1098" w:type="dxa"/>
          </w:tcPr>
          <w:p w14:paraId="2E1D2230" w14:textId="77777777" w:rsidR="002008FD" w:rsidRDefault="002008FD" w:rsidP="004643D3">
            <w:pPr>
              <w:rPr>
                <w:sz w:val="18"/>
                <w:szCs w:val="18"/>
              </w:rPr>
            </w:pPr>
            <w:r w:rsidRPr="000B2923">
              <w:rPr>
                <w:sz w:val="18"/>
                <w:szCs w:val="18"/>
              </w:rPr>
              <w:t>PBX</w:t>
            </w:r>
          </w:p>
        </w:tc>
        <w:tc>
          <w:tcPr>
            <w:tcW w:w="9198" w:type="dxa"/>
          </w:tcPr>
          <w:p w14:paraId="2EB56787" w14:textId="77777777" w:rsidR="002008FD" w:rsidRPr="00AC1BC8" w:rsidRDefault="002008FD" w:rsidP="004643D3">
            <w:pPr>
              <w:rPr>
                <w:sz w:val="18"/>
                <w:szCs w:val="18"/>
              </w:rPr>
            </w:pPr>
            <w:r w:rsidRPr="000B2923">
              <w:rPr>
                <w:sz w:val="18"/>
                <w:szCs w:val="18"/>
              </w:rPr>
              <w:t>Private Branch Exchange</w:t>
            </w:r>
          </w:p>
        </w:tc>
      </w:tr>
      <w:tr w:rsidR="002008FD" w:rsidRPr="001F2162" w14:paraId="70A4CFDA" w14:textId="77777777" w:rsidTr="004643D3">
        <w:tc>
          <w:tcPr>
            <w:tcW w:w="1098" w:type="dxa"/>
          </w:tcPr>
          <w:p w14:paraId="2D109A19" w14:textId="77777777" w:rsidR="002008FD" w:rsidRDefault="002008FD" w:rsidP="004643D3">
            <w:pPr>
              <w:rPr>
                <w:sz w:val="18"/>
                <w:szCs w:val="18"/>
              </w:rPr>
            </w:pPr>
            <w:r>
              <w:rPr>
                <w:sz w:val="18"/>
                <w:szCs w:val="18"/>
              </w:rPr>
              <w:t>SHAKEN</w:t>
            </w:r>
          </w:p>
        </w:tc>
        <w:tc>
          <w:tcPr>
            <w:tcW w:w="9198" w:type="dxa"/>
          </w:tcPr>
          <w:p w14:paraId="70F48BD1" w14:textId="77777777" w:rsidR="002008FD" w:rsidRPr="00AC1BC8" w:rsidRDefault="002008FD" w:rsidP="004643D3">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2008FD" w:rsidRPr="001F2162" w14:paraId="5B787986" w14:textId="77777777" w:rsidTr="004643D3">
        <w:tc>
          <w:tcPr>
            <w:tcW w:w="1098" w:type="dxa"/>
          </w:tcPr>
          <w:p w14:paraId="7DC6D301" w14:textId="77777777" w:rsidR="002008FD" w:rsidRDefault="002008FD" w:rsidP="004643D3">
            <w:pPr>
              <w:rPr>
                <w:sz w:val="18"/>
                <w:szCs w:val="18"/>
              </w:rPr>
            </w:pPr>
            <w:r>
              <w:rPr>
                <w:sz w:val="18"/>
                <w:szCs w:val="18"/>
              </w:rPr>
              <w:t>SIP</w:t>
            </w:r>
          </w:p>
        </w:tc>
        <w:tc>
          <w:tcPr>
            <w:tcW w:w="9198" w:type="dxa"/>
          </w:tcPr>
          <w:p w14:paraId="4F99D475" w14:textId="77777777" w:rsidR="002008FD" w:rsidRPr="00AC1BC8" w:rsidRDefault="002008FD" w:rsidP="004643D3">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A2475F" w:rsidRPr="001F2162" w14:paraId="56584CB7" w14:textId="77777777" w:rsidTr="004643D3">
        <w:trPr>
          <w:ins w:id="291" w:author="Hancock, David (Contractor)" w:date="2020-03-17T13:13:00Z"/>
        </w:trPr>
        <w:tc>
          <w:tcPr>
            <w:tcW w:w="1098" w:type="dxa"/>
          </w:tcPr>
          <w:p w14:paraId="5C922A19" w14:textId="216EC265" w:rsidR="00A2475F" w:rsidRDefault="00A2475F" w:rsidP="004643D3">
            <w:pPr>
              <w:rPr>
                <w:ins w:id="292" w:author="Hancock, David (Contractor)" w:date="2020-03-17T13:13:00Z"/>
                <w:sz w:val="18"/>
                <w:szCs w:val="18"/>
              </w:rPr>
            </w:pPr>
            <w:ins w:id="293" w:author="Hancock, David (Contractor)" w:date="2020-03-17T13:13:00Z">
              <w:r>
                <w:rPr>
                  <w:sz w:val="18"/>
                  <w:szCs w:val="18"/>
                </w:rPr>
                <w:t>SP</w:t>
              </w:r>
            </w:ins>
          </w:p>
        </w:tc>
        <w:tc>
          <w:tcPr>
            <w:tcW w:w="9198" w:type="dxa"/>
          </w:tcPr>
          <w:p w14:paraId="6E65E6E8" w14:textId="27905CD2" w:rsidR="00A2475F" w:rsidRPr="000B2923" w:rsidRDefault="00A2475F" w:rsidP="004643D3">
            <w:pPr>
              <w:rPr>
                <w:ins w:id="294" w:author="Hancock, David (Contractor)" w:date="2020-03-17T13:13:00Z"/>
                <w:sz w:val="18"/>
                <w:szCs w:val="18"/>
              </w:rPr>
            </w:pPr>
            <w:ins w:id="295" w:author="Hancock, David (Contractor)" w:date="2020-03-17T13:13:00Z">
              <w:r>
                <w:rPr>
                  <w:sz w:val="18"/>
                  <w:szCs w:val="18"/>
                </w:rPr>
                <w:t>Service Provider</w:t>
              </w:r>
            </w:ins>
          </w:p>
        </w:tc>
      </w:tr>
      <w:tr w:rsidR="002008FD" w:rsidRPr="001F2162" w14:paraId="76E1DEB7" w14:textId="77777777" w:rsidTr="004643D3">
        <w:tc>
          <w:tcPr>
            <w:tcW w:w="1098" w:type="dxa"/>
          </w:tcPr>
          <w:p w14:paraId="445910D4" w14:textId="77777777" w:rsidR="002008FD" w:rsidRDefault="002008FD" w:rsidP="004643D3">
            <w:pPr>
              <w:rPr>
                <w:sz w:val="18"/>
                <w:szCs w:val="18"/>
              </w:rPr>
            </w:pPr>
            <w:r>
              <w:rPr>
                <w:sz w:val="18"/>
                <w:szCs w:val="18"/>
              </w:rPr>
              <w:t>STI</w:t>
            </w:r>
          </w:p>
        </w:tc>
        <w:tc>
          <w:tcPr>
            <w:tcW w:w="9198" w:type="dxa"/>
          </w:tcPr>
          <w:p w14:paraId="27E77E37" w14:textId="77777777" w:rsidR="002008FD" w:rsidRPr="001F2162" w:rsidRDefault="002008FD" w:rsidP="004643D3">
            <w:pPr>
              <w:rPr>
                <w:sz w:val="18"/>
                <w:szCs w:val="18"/>
              </w:rPr>
            </w:pPr>
            <w:r w:rsidRPr="00AC1BC8">
              <w:rPr>
                <w:sz w:val="18"/>
                <w:szCs w:val="18"/>
              </w:rPr>
              <w:t>Secure Telephone Identity</w:t>
            </w:r>
          </w:p>
        </w:tc>
      </w:tr>
      <w:tr w:rsidR="002008FD" w:rsidRPr="001F2162" w14:paraId="719222E0" w14:textId="77777777" w:rsidTr="004643D3">
        <w:tc>
          <w:tcPr>
            <w:tcW w:w="1098" w:type="dxa"/>
          </w:tcPr>
          <w:p w14:paraId="522A1169" w14:textId="77777777" w:rsidR="002008FD" w:rsidRDefault="002008FD" w:rsidP="004643D3">
            <w:pPr>
              <w:rPr>
                <w:sz w:val="18"/>
                <w:szCs w:val="18"/>
              </w:rPr>
            </w:pPr>
            <w:r>
              <w:rPr>
                <w:sz w:val="18"/>
                <w:szCs w:val="18"/>
              </w:rPr>
              <w:t>STI-AS</w:t>
            </w:r>
          </w:p>
        </w:tc>
        <w:tc>
          <w:tcPr>
            <w:tcW w:w="9198" w:type="dxa"/>
          </w:tcPr>
          <w:p w14:paraId="32EAB798"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Authentication Service</w:t>
            </w:r>
          </w:p>
        </w:tc>
      </w:tr>
      <w:tr w:rsidR="002008FD" w:rsidRPr="001F2162" w14:paraId="3473E237" w14:textId="77777777" w:rsidTr="004643D3">
        <w:tc>
          <w:tcPr>
            <w:tcW w:w="1098" w:type="dxa"/>
          </w:tcPr>
          <w:p w14:paraId="0E50D15B" w14:textId="77777777" w:rsidR="002008FD" w:rsidRDefault="002008FD" w:rsidP="004643D3">
            <w:pPr>
              <w:rPr>
                <w:sz w:val="18"/>
                <w:szCs w:val="18"/>
              </w:rPr>
            </w:pPr>
            <w:r>
              <w:rPr>
                <w:sz w:val="18"/>
                <w:szCs w:val="18"/>
              </w:rPr>
              <w:t>STI-CA</w:t>
            </w:r>
          </w:p>
        </w:tc>
        <w:tc>
          <w:tcPr>
            <w:tcW w:w="9198" w:type="dxa"/>
          </w:tcPr>
          <w:p w14:paraId="4D7C4BC7" w14:textId="77777777" w:rsidR="002008FD" w:rsidRPr="00AC1BC8" w:rsidRDefault="002008FD" w:rsidP="004643D3">
            <w:pPr>
              <w:rPr>
                <w:sz w:val="18"/>
                <w:szCs w:val="18"/>
              </w:rPr>
            </w:pPr>
            <w:r>
              <w:rPr>
                <w:sz w:val="18"/>
                <w:szCs w:val="18"/>
              </w:rPr>
              <w:t>Secure Telephone Identity Certification Authority</w:t>
            </w:r>
          </w:p>
        </w:tc>
      </w:tr>
      <w:tr w:rsidR="002008FD" w:rsidRPr="001F2162" w14:paraId="48B01B23" w14:textId="77777777" w:rsidTr="004643D3">
        <w:tc>
          <w:tcPr>
            <w:tcW w:w="1098" w:type="dxa"/>
          </w:tcPr>
          <w:p w14:paraId="5CBA3869" w14:textId="77777777" w:rsidR="002008FD" w:rsidRDefault="002008FD" w:rsidP="004643D3">
            <w:pPr>
              <w:rPr>
                <w:sz w:val="18"/>
                <w:szCs w:val="18"/>
              </w:rPr>
            </w:pPr>
            <w:r>
              <w:rPr>
                <w:sz w:val="18"/>
                <w:szCs w:val="18"/>
              </w:rPr>
              <w:t>STI-CR</w:t>
            </w:r>
          </w:p>
        </w:tc>
        <w:tc>
          <w:tcPr>
            <w:tcW w:w="9198" w:type="dxa"/>
          </w:tcPr>
          <w:p w14:paraId="6F130B94" w14:textId="77777777" w:rsidR="002008FD" w:rsidRPr="00AC1BC8" w:rsidRDefault="002008FD" w:rsidP="004643D3">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2008FD" w:rsidRPr="001F2162" w14:paraId="727BB613" w14:textId="77777777" w:rsidTr="004643D3">
        <w:tc>
          <w:tcPr>
            <w:tcW w:w="1098" w:type="dxa"/>
          </w:tcPr>
          <w:p w14:paraId="270DD69F" w14:textId="77777777" w:rsidR="002008FD" w:rsidRDefault="002008FD" w:rsidP="004643D3">
            <w:pPr>
              <w:rPr>
                <w:sz w:val="18"/>
                <w:szCs w:val="18"/>
              </w:rPr>
            </w:pPr>
            <w:r>
              <w:rPr>
                <w:sz w:val="18"/>
                <w:szCs w:val="18"/>
              </w:rPr>
              <w:t>STI-VS</w:t>
            </w:r>
          </w:p>
        </w:tc>
        <w:tc>
          <w:tcPr>
            <w:tcW w:w="9198" w:type="dxa"/>
          </w:tcPr>
          <w:p w14:paraId="58EF617C"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Verification Service</w:t>
            </w:r>
          </w:p>
        </w:tc>
      </w:tr>
      <w:tr w:rsidR="002008FD" w:rsidRPr="001F2162" w14:paraId="418A4A5A" w14:textId="77777777" w:rsidTr="004643D3">
        <w:tc>
          <w:tcPr>
            <w:tcW w:w="1098" w:type="dxa"/>
          </w:tcPr>
          <w:p w14:paraId="0F04E38D" w14:textId="77777777" w:rsidR="002008FD" w:rsidRDefault="002008FD" w:rsidP="004643D3">
            <w:pPr>
              <w:rPr>
                <w:sz w:val="18"/>
                <w:szCs w:val="18"/>
              </w:rPr>
            </w:pPr>
            <w:r>
              <w:rPr>
                <w:sz w:val="18"/>
                <w:szCs w:val="18"/>
              </w:rPr>
              <w:t>STIR</w:t>
            </w:r>
          </w:p>
        </w:tc>
        <w:tc>
          <w:tcPr>
            <w:tcW w:w="9198" w:type="dxa"/>
          </w:tcPr>
          <w:p w14:paraId="499A5A62" w14:textId="77777777" w:rsidR="002008FD" w:rsidRPr="00AC1BC8" w:rsidRDefault="002008FD" w:rsidP="004643D3">
            <w:pPr>
              <w:rPr>
                <w:sz w:val="18"/>
                <w:szCs w:val="18"/>
              </w:rPr>
            </w:pPr>
            <w:r w:rsidRPr="00BC6411">
              <w:rPr>
                <w:sz w:val="18"/>
                <w:szCs w:val="18"/>
              </w:rPr>
              <w:t>Secure Telephone Identity Revisited</w:t>
            </w:r>
          </w:p>
        </w:tc>
      </w:tr>
      <w:tr w:rsidR="002008FD" w:rsidRPr="001F2162" w14:paraId="7D7AC4C1" w14:textId="77777777" w:rsidTr="004643D3">
        <w:tc>
          <w:tcPr>
            <w:tcW w:w="1098" w:type="dxa"/>
          </w:tcPr>
          <w:p w14:paraId="25C0B762" w14:textId="77777777" w:rsidR="002008FD" w:rsidRDefault="002008FD" w:rsidP="004643D3">
            <w:pPr>
              <w:rPr>
                <w:sz w:val="18"/>
                <w:szCs w:val="18"/>
              </w:rPr>
            </w:pPr>
            <w:r>
              <w:rPr>
                <w:sz w:val="18"/>
                <w:szCs w:val="18"/>
              </w:rPr>
              <w:t>TN</w:t>
            </w:r>
          </w:p>
        </w:tc>
        <w:tc>
          <w:tcPr>
            <w:tcW w:w="9198" w:type="dxa"/>
          </w:tcPr>
          <w:p w14:paraId="6D47FB26" w14:textId="77777777" w:rsidR="002008FD" w:rsidRPr="000A5E82" w:rsidRDefault="002008FD" w:rsidP="004643D3">
            <w:pPr>
              <w:rPr>
                <w:sz w:val="18"/>
                <w:szCs w:val="18"/>
              </w:rPr>
            </w:pPr>
            <w:r>
              <w:rPr>
                <w:sz w:val="18"/>
                <w:szCs w:val="18"/>
              </w:rPr>
              <w:t>Telephone Number</w:t>
            </w:r>
          </w:p>
        </w:tc>
      </w:tr>
      <w:tr w:rsidR="002008FD" w:rsidRPr="001F2162" w14:paraId="7466BBF0" w14:textId="77777777" w:rsidTr="004643D3">
        <w:tc>
          <w:tcPr>
            <w:tcW w:w="1098" w:type="dxa"/>
          </w:tcPr>
          <w:p w14:paraId="17EE5BC7" w14:textId="77777777" w:rsidR="002008FD" w:rsidRDefault="002008FD" w:rsidP="004643D3">
            <w:pPr>
              <w:rPr>
                <w:sz w:val="18"/>
                <w:szCs w:val="18"/>
              </w:rPr>
            </w:pPr>
            <w:r>
              <w:rPr>
                <w:sz w:val="18"/>
                <w:szCs w:val="18"/>
              </w:rPr>
              <w:t>URI</w:t>
            </w:r>
          </w:p>
        </w:tc>
        <w:tc>
          <w:tcPr>
            <w:tcW w:w="9198" w:type="dxa"/>
          </w:tcPr>
          <w:p w14:paraId="2E43A6E7" w14:textId="77777777" w:rsidR="002008FD" w:rsidRDefault="002008FD" w:rsidP="004643D3">
            <w:pPr>
              <w:rPr>
                <w:sz w:val="18"/>
                <w:szCs w:val="18"/>
              </w:rPr>
            </w:pPr>
            <w:r>
              <w:rPr>
                <w:sz w:val="18"/>
                <w:szCs w:val="18"/>
              </w:rPr>
              <w:t>Uniform Resource Identifier</w:t>
            </w:r>
          </w:p>
        </w:tc>
      </w:tr>
    </w:tbl>
    <w:p w14:paraId="64EBD3AA" w14:textId="77777777" w:rsidR="00376F66" w:rsidRDefault="00376F66" w:rsidP="00376F66"/>
    <w:p w14:paraId="46240AC8" w14:textId="17BD1323" w:rsidR="00376F66" w:rsidRDefault="00376F66" w:rsidP="00376F66">
      <w:pPr>
        <w:pStyle w:val="Heading1"/>
      </w:pPr>
      <w:bookmarkStart w:id="296" w:name="_Toc36733448"/>
      <w:r>
        <w:t>Overview</w:t>
      </w:r>
      <w:bookmarkEnd w:id="296"/>
    </w:p>
    <w:p w14:paraId="177AAEAD" w14:textId="6B25E6F6" w:rsidR="00ED1945" w:rsidRDefault="00ED1945" w:rsidP="00ED1945">
      <w:r>
        <w:t>The baseline SHAKEN framework and the core STIR protocols fro</w:t>
      </w:r>
      <w:r w:rsidR="009D4058">
        <w:t>m which SHAKEN is based support</w:t>
      </w:r>
      <w:r>
        <w:t xml:space="preserve"> the end-to-end call authentication for the common 2-way call scenario where user-a calls user-b. For this case, the originating network generates a </w:t>
      </w:r>
      <w:proofErr w:type="spellStart"/>
      <w:r>
        <w:t>PASSporT</w:t>
      </w:r>
      <w:proofErr w:type="spellEnd"/>
      <w:r>
        <w:t xml:space="preserve"> containing "</w:t>
      </w:r>
      <w:proofErr w:type="spellStart"/>
      <w:r>
        <w:t>orig</w:t>
      </w:r>
      <w:proofErr w:type="spellEnd"/>
      <w:r>
        <w:t>", "</w:t>
      </w:r>
      <w:proofErr w:type="spellStart"/>
      <w:r>
        <w:t>dest</w:t>
      </w:r>
      <w:proofErr w:type="spellEnd"/>
      <w:r>
        <w:t>" and "</w:t>
      </w:r>
      <w:proofErr w:type="spellStart"/>
      <w:r>
        <w:t>iat</w:t>
      </w:r>
      <w:proofErr w:type="spellEnd"/>
      <w:r>
        <w:t xml:space="preserve">" claims to assert that the calling telephone number (TN) is authorized to be used as the originating identity for that specific call. The terminating network can then verify that the </w:t>
      </w:r>
      <w:proofErr w:type="spellStart"/>
      <w:r>
        <w:t>PASSporT</w:t>
      </w:r>
      <w:proofErr w:type="spellEnd"/>
      <w:r>
        <w:t xml:space="preserve"> signature is valid, and that the "</w:t>
      </w:r>
      <w:proofErr w:type="spellStart"/>
      <w:r>
        <w:t>dest</w:t>
      </w:r>
      <w:proofErr w:type="spellEnd"/>
      <w:r>
        <w:t>" claim matches the target called TN, to determine with a high degree of certa</w:t>
      </w:r>
      <w:r w:rsidR="00C570EC">
        <w:t>inty that the calling TN identifies the calling user</w:t>
      </w:r>
      <w:r>
        <w:t xml:space="preserve">. </w:t>
      </w:r>
    </w:p>
    <w:p w14:paraId="588BF3B2" w14:textId="62C37653" w:rsidR="00ED1945" w:rsidRDefault="00ED1945" w:rsidP="00ED1945">
      <w:r>
        <w:t xml:space="preserve">However, for call scenarios where a call is </w:t>
      </w:r>
      <w:r w:rsidR="00337FE4">
        <w:t>retargeted</w:t>
      </w:r>
      <w:r>
        <w:t xml:space="preserve">, the verification process becomes less certain due to the fact that the </w:t>
      </w:r>
      <w:proofErr w:type="spellStart"/>
      <w:r>
        <w:t>PASSporT</w:t>
      </w:r>
      <w:proofErr w:type="spellEnd"/>
      <w:r>
        <w:t xml:space="preserve"> "</w:t>
      </w:r>
      <w:proofErr w:type="spellStart"/>
      <w:r>
        <w:t>dest</w:t>
      </w:r>
      <w:proofErr w:type="spellEnd"/>
      <w:r>
        <w:t xml:space="preserve">" claim </w:t>
      </w:r>
      <w:r w:rsidR="00915283">
        <w:t xml:space="preserve">may </w:t>
      </w:r>
      <w:r>
        <w:t>no longer match the target calle</w:t>
      </w:r>
      <w:r w:rsidR="009D4058">
        <w:t>d TN. Based only on the SHAKEN I</w:t>
      </w:r>
      <w:r>
        <w:t>dentity header from the first leg of the ca</w:t>
      </w:r>
      <w:r w:rsidR="009D4058">
        <w:t>ll, the verification service is unable to</w:t>
      </w:r>
      <w:r>
        <w:t xml:space="preserve"> validat</w:t>
      </w:r>
      <w:r w:rsidR="009D4058">
        <w:t>e</w:t>
      </w:r>
      <w:r>
        <w:t xml:space="preserve"> the associated changed telephone destinations. This document presents the solution for extending the SHAKEN framework to support </w:t>
      </w:r>
      <w:r w:rsidR="009D4058">
        <w:t xml:space="preserve">these call </w:t>
      </w:r>
      <w:r w:rsidR="00AB5BAF">
        <w:t xml:space="preserve">retargeting </w:t>
      </w:r>
      <w:r>
        <w:t xml:space="preserve">scenarios. </w:t>
      </w:r>
    </w:p>
    <w:p w14:paraId="76729837" w14:textId="322C73AD" w:rsidR="00915283" w:rsidRPr="00915283" w:rsidRDefault="002956C4" w:rsidP="00915283">
      <w:r>
        <w:t>[</w:t>
      </w:r>
      <w:r w:rsidR="00ED1945">
        <w:t>draft-</w:t>
      </w:r>
      <w:proofErr w:type="spellStart"/>
      <w:r w:rsidR="00ED1945">
        <w:t>ietf</w:t>
      </w:r>
      <w:proofErr w:type="spellEnd"/>
      <w:r w:rsidR="00ED1945">
        <w:t>-stir-passport-div</w:t>
      </w:r>
      <w:r w:rsidR="00915283">
        <w:t>ert</w:t>
      </w:r>
      <w:r>
        <w:t>]</w:t>
      </w:r>
      <w:r w:rsidR="00ED1945">
        <w:t xml:space="preserve"> defines a </w:t>
      </w:r>
      <w:proofErr w:type="spellStart"/>
      <w:r w:rsidR="00ED1945">
        <w:t>PASSporT</w:t>
      </w:r>
      <w:proofErr w:type="spellEnd"/>
      <w:r w:rsidR="00ED1945">
        <w:t xml:space="preserve"> extension, "div", as a basis for accommodating the </w:t>
      </w:r>
      <w:r w:rsidR="00337FE4">
        <w:t xml:space="preserve">retargeting </w:t>
      </w:r>
      <w:r w:rsidR="00ED1945">
        <w:t xml:space="preserve">that may occur for various SIP </w:t>
      </w:r>
      <w:r w:rsidR="00006B97">
        <w:t xml:space="preserve">call diversion </w:t>
      </w:r>
      <w:r w:rsidR="00ED1945">
        <w:t xml:space="preserve">applications. </w:t>
      </w:r>
      <w:r w:rsidR="00915283">
        <w:t xml:space="preserve">The “div” </w:t>
      </w:r>
      <w:proofErr w:type="spellStart"/>
      <w:r w:rsidR="00915283">
        <w:t>PASSporT</w:t>
      </w:r>
      <w:proofErr w:type="spellEnd"/>
      <w:r w:rsidR="00915283">
        <w:t xml:space="preserve"> provides an indication that the </w:t>
      </w:r>
      <w:r w:rsidR="00915283" w:rsidRPr="00915283">
        <w:t xml:space="preserve">original called number in </w:t>
      </w:r>
      <w:r w:rsidR="00915283">
        <w:t xml:space="preserve">the “shaken” </w:t>
      </w:r>
      <w:proofErr w:type="spellStart"/>
      <w:r w:rsidR="00915283" w:rsidRPr="00915283">
        <w:t>PASSporT</w:t>
      </w:r>
      <w:proofErr w:type="spellEnd"/>
      <w:r w:rsidR="00915283" w:rsidRPr="00915283">
        <w:t xml:space="preserve"> no longer reflects</w:t>
      </w:r>
      <w:r w:rsidR="00915283">
        <w:t xml:space="preserve"> </w:t>
      </w:r>
      <w:r w:rsidR="00915283" w:rsidRPr="00915283">
        <w:t>the destination to which a call is likely to be delivered</w:t>
      </w:r>
      <w:r w:rsidR="0059523B">
        <w:t>.</w:t>
      </w:r>
    </w:p>
    <w:p w14:paraId="0C10CD22" w14:textId="1953C811" w:rsidR="00ED1945" w:rsidRDefault="00F559F7" w:rsidP="00ED1945">
      <w:r>
        <w:lastRenderedPageBreak/>
        <w:t xml:space="preserve">When an INVITE is retargeted, the "div" </w:t>
      </w:r>
      <w:proofErr w:type="spellStart"/>
      <w:r>
        <w:t>PASSporT</w:t>
      </w:r>
      <w:proofErr w:type="spellEnd"/>
      <w:r>
        <w:t xml:space="preserve"> extension enables an STI-AS to authenticate the TN of the retargeting entity. Therefore, when a retargeted INVITE request arrives at its final destination, a verification service (STI-VS) can use the received "div" </w:t>
      </w:r>
      <w:proofErr w:type="spellStart"/>
      <w:r>
        <w:t>PASSporT</w:t>
      </w:r>
      <w:proofErr w:type="spellEnd"/>
      <w:r>
        <w:t xml:space="preserve"> authentication information to verify the identity of each entity that retargeted the INVITE.</w:t>
      </w:r>
    </w:p>
    <w:p w14:paraId="1D7DBB8F" w14:textId="770C81DA" w:rsidR="00AA5286" w:rsidRPr="00AA5286" w:rsidRDefault="00AA5286" w:rsidP="00915283">
      <w:r>
        <w:t xml:space="preserve">The </w:t>
      </w:r>
      <w:r w:rsidR="001D02C7">
        <w:t xml:space="preserve">basic </w:t>
      </w:r>
      <w:r>
        <w:t xml:space="preserve">“div” </w:t>
      </w:r>
      <w:proofErr w:type="spellStart"/>
      <w:r>
        <w:t>PASSporT</w:t>
      </w:r>
      <w:proofErr w:type="spellEnd"/>
      <w:r>
        <w:t xml:space="preserve"> operation is illustrated in </w:t>
      </w:r>
      <w:r w:rsidR="00455256">
        <w:t>Figure 4.1</w:t>
      </w:r>
      <w:r>
        <w:t xml:space="preserve"> for the call scenario where a call from TN-a to TN-b is forwarded to TN-c </w:t>
      </w:r>
      <w:r w:rsidR="00326AA1">
        <w:t>(TNs a/b/</w:t>
      </w:r>
      <w:r>
        <w:t xml:space="preserve">c are assigned to SP-a, </w:t>
      </w:r>
      <w:r w:rsidR="004F2732">
        <w:t>SP-b a</w:t>
      </w:r>
      <w:r>
        <w:t xml:space="preserve">nd </w:t>
      </w:r>
      <w:r w:rsidR="004F2732">
        <w:t>SP-</w:t>
      </w:r>
      <w:r>
        <w:t xml:space="preserve">c, respectively). </w:t>
      </w:r>
      <w:r w:rsidR="004F2732">
        <w:t xml:space="preserve">The STI-AS authentication service in SP-a adds </w:t>
      </w:r>
      <w:r w:rsidR="00631617">
        <w:t xml:space="preserve">an Identity header field containing </w:t>
      </w:r>
      <w:r w:rsidR="004F2732">
        <w:t xml:space="preserve">a "shaken" </w:t>
      </w:r>
      <w:proofErr w:type="spellStart"/>
      <w:r w:rsidR="004F2732">
        <w:t>PASSporT</w:t>
      </w:r>
      <w:proofErr w:type="spellEnd"/>
      <w:r w:rsidR="004F2732">
        <w:t xml:space="preserve"> </w:t>
      </w:r>
      <w:r w:rsidR="00631617">
        <w:t xml:space="preserve">to the INVITE request, </w:t>
      </w:r>
      <w:r w:rsidR="004F2732">
        <w:t>as specified by [</w:t>
      </w:r>
      <w:r w:rsidR="00FC65B0">
        <w:t>ATIS-1000074</w:t>
      </w:r>
      <w:r w:rsidR="00006B97">
        <w:t>]</w:t>
      </w:r>
      <w:r w:rsidR="004F2732">
        <w:t xml:space="preserve">, where the </w:t>
      </w:r>
      <w:r w:rsidR="001D02C7">
        <w:t>“</w:t>
      </w:r>
      <w:proofErr w:type="spellStart"/>
      <w:r w:rsidR="001D02C7">
        <w:t>orig</w:t>
      </w:r>
      <w:proofErr w:type="spellEnd"/>
      <w:r w:rsidR="001D02C7">
        <w:t xml:space="preserve">” </w:t>
      </w:r>
      <w:r w:rsidR="00326AA1">
        <w:t>and “</w:t>
      </w:r>
      <w:proofErr w:type="spellStart"/>
      <w:r w:rsidR="00326AA1">
        <w:t>dest</w:t>
      </w:r>
      <w:proofErr w:type="spellEnd"/>
      <w:r w:rsidR="00326AA1">
        <w:t xml:space="preserve">” claims </w:t>
      </w:r>
      <w:r w:rsidR="001321B9">
        <w:t xml:space="preserve">of the "shaken" </w:t>
      </w:r>
      <w:proofErr w:type="spellStart"/>
      <w:r w:rsidR="001321B9">
        <w:t>PAS</w:t>
      </w:r>
      <w:r w:rsidR="00A46EE5">
        <w:t>S</w:t>
      </w:r>
      <w:r w:rsidR="001321B9">
        <w:t>porT</w:t>
      </w:r>
      <w:proofErr w:type="spellEnd"/>
      <w:r w:rsidR="001321B9">
        <w:t xml:space="preserve"> </w:t>
      </w:r>
      <w:r w:rsidR="00326AA1">
        <w:t>contain</w:t>
      </w:r>
      <w:r w:rsidR="001D02C7">
        <w:t xml:space="preserve"> the calling </w:t>
      </w:r>
      <w:r w:rsidR="00326AA1">
        <w:t xml:space="preserve">and called TNs. </w:t>
      </w:r>
      <w:r w:rsidR="004F2732">
        <w:t xml:space="preserve">When the call is forwarded, </w:t>
      </w:r>
      <w:r w:rsidR="001D02C7">
        <w:t xml:space="preserve">the </w:t>
      </w:r>
      <w:r w:rsidR="004F2732">
        <w:t>SP-b authentication service adds</w:t>
      </w:r>
      <w:r w:rsidR="0034484D">
        <w:t xml:space="preserve"> a second Identity header containing</w:t>
      </w:r>
      <w:r w:rsidR="004F2732">
        <w:t xml:space="preserve"> a “div” </w:t>
      </w:r>
      <w:proofErr w:type="spellStart"/>
      <w:r w:rsidR="004F2732">
        <w:t>PASSporT</w:t>
      </w:r>
      <w:proofErr w:type="spellEnd"/>
      <w:r w:rsidR="004F2732">
        <w:t xml:space="preserve"> </w:t>
      </w:r>
      <w:r w:rsidR="00560792">
        <w:t>as specified in [draft-</w:t>
      </w:r>
      <w:proofErr w:type="spellStart"/>
      <w:r w:rsidR="00560792">
        <w:t>ietf</w:t>
      </w:r>
      <w:proofErr w:type="spellEnd"/>
      <w:r w:rsidR="00560792">
        <w:t>-stir-passport-divert], where the “</w:t>
      </w:r>
      <w:proofErr w:type="spellStart"/>
      <w:r w:rsidR="00560792">
        <w:t>orig</w:t>
      </w:r>
      <w:proofErr w:type="spellEnd"/>
      <w:r w:rsidR="00560792">
        <w:t xml:space="preserve">” claim matches the </w:t>
      </w:r>
      <w:r w:rsidR="0027411B">
        <w:t>“</w:t>
      </w:r>
      <w:r w:rsidR="00560792">
        <w:t>shaken</w:t>
      </w:r>
      <w:r w:rsidR="0027411B">
        <w:t>”</w:t>
      </w:r>
      <w:r w:rsidR="00560792">
        <w:t xml:space="preserve"> </w:t>
      </w:r>
      <w:proofErr w:type="spellStart"/>
      <w:r w:rsidR="00560792">
        <w:t>PASSporT</w:t>
      </w:r>
      <w:proofErr w:type="spellEnd"/>
      <w:r w:rsidR="00560792">
        <w:t xml:space="preserve"> “</w:t>
      </w:r>
      <w:proofErr w:type="spellStart"/>
      <w:r w:rsidR="00560792">
        <w:t>orig</w:t>
      </w:r>
      <w:proofErr w:type="spellEnd"/>
      <w:r w:rsidR="00560792">
        <w:t>” claim</w:t>
      </w:r>
      <w:r w:rsidR="00E13AFD">
        <w:t xml:space="preserve"> (TN-a)</w:t>
      </w:r>
      <w:r w:rsidR="00560792">
        <w:t>, the “</w:t>
      </w:r>
      <w:proofErr w:type="spellStart"/>
      <w:r w:rsidR="00560792">
        <w:t>dest</w:t>
      </w:r>
      <w:proofErr w:type="spellEnd"/>
      <w:r w:rsidR="00560792">
        <w:t xml:space="preserve">” claim </w:t>
      </w:r>
      <w:r w:rsidR="001D02C7">
        <w:t>contains th</w:t>
      </w:r>
      <w:r w:rsidR="00E13AFD">
        <w:t xml:space="preserve">e </w:t>
      </w:r>
      <w:r w:rsidR="001D02C7">
        <w:t xml:space="preserve">forward-to </w:t>
      </w:r>
      <w:r w:rsidR="00E13AFD">
        <w:t>TN (TN-c)</w:t>
      </w:r>
      <w:r w:rsidR="00560792">
        <w:t xml:space="preserve">, and the “div” claim </w:t>
      </w:r>
      <w:r w:rsidR="001D02C7">
        <w:t xml:space="preserve">contains the </w:t>
      </w:r>
      <w:r w:rsidR="00560792">
        <w:t xml:space="preserve">TN of the </w:t>
      </w:r>
      <w:r w:rsidR="00E13AFD">
        <w:t>forwarding</w:t>
      </w:r>
      <w:r w:rsidR="00560792">
        <w:t xml:space="preserve"> entity (TN-b). When the INVITE arrives at SP-c, the STI-VS performs </w:t>
      </w:r>
      <w:r w:rsidR="001D02C7">
        <w:t>both</w:t>
      </w:r>
      <w:r w:rsidR="00142D8F">
        <w:t xml:space="preserve"> </w:t>
      </w:r>
      <w:r w:rsidR="0030232D">
        <w:t>"</w:t>
      </w:r>
      <w:r w:rsidR="001D02C7">
        <w:t>shaken</w:t>
      </w:r>
      <w:r w:rsidR="0030232D">
        <w:t>"</w:t>
      </w:r>
      <w:r w:rsidR="001D02C7">
        <w:t xml:space="preserve"> and “div</w:t>
      </w:r>
      <w:ins w:id="297" w:author="Hancock, David (Contractor)" w:date="2020-03-17T13:44:00Z">
        <w:r w:rsidR="00A30646">
          <w:t>"</w:t>
        </w:r>
      </w:ins>
      <w:r w:rsidR="001D02C7">
        <w:t xml:space="preserve"> authentication procedures. This includ</w:t>
      </w:r>
      <w:r w:rsidR="0027411B">
        <w:t>es verifying that there is an un</w:t>
      </w:r>
      <w:r w:rsidR="001D02C7">
        <w:t xml:space="preserve">broken chain of authority from the INVITE Request-URI TN to the </w:t>
      </w:r>
      <w:r w:rsidR="0030232D">
        <w:t>"</w:t>
      </w:r>
      <w:r w:rsidR="001D02C7">
        <w:t>shaken</w:t>
      </w:r>
      <w:r w:rsidR="0030232D">
        <w:t>"</w:t>
      </w:r>
      <w:r w:rsidR="001D02C7">
        <w:t xml:space="preserve"> </w:t>
      </w:r>
      <w:proofErr w:type="spellStart"/>
      <w:r w:rsidR="00C73B4E">
        <w:t>PASSporT</w:t>
      </w:r>
      <w:proofErr w:type="spellEnd"/>
      <w:r w:rsidR="00C73B4E">
        <w:t xml:space="preserve"> </w:t>
      </w:r>
      <w:r w:rsidR="001D02C7">
        <w:t>“</w:t>
      </w:r>
      <w:proofErr w:type="spellStart"/>
      <w:r w:rsidR="001D02C7">
        <w:t>dest</w:t>
      </w:r>
      <w:proofErr w:type="spellEnd"/>
      <w:r w:rsidR="001D02C7">
        <w:t>” claim.</w:t>
      </w:r>
      <w:r w:rsidR="00560792">
        <w:t xml:space="preserve"> </w:t>
      </w:r>
    </w:p>
    <w:p w14:paraId="7B911657" w14:textId="77777777" w:rsidR="00AA5286" w:rsidRDefault="00AA5286" w:rsidP="00915283"/>
    <w:p w14:paraId="41547A4A" w14:textId="77777777" w:rsidR="00376F66" w:rsidRDefault="00B00088" w:rsidP="004D3D4D">
      <w:pPr>
        <w:keepNext/>
      </w:pPr>
      <w:r w:rsidRPr="00B00088">
        <w:t xml:space="preserve"> </w:t>
      </w:r>
      <w:r w:rsidRPr="00B00088">
        <w:rPr>
          <w:noProof/>
        </w:rPr>
        <w:drawing>
          <wp:inline distT="0" distB="0" distL="0" distR="0" wp14:anchorId="7E107467" wp14:editId="239A0E46">
            <wp:extent cx="6400800" cy="3737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737693"/>
                    </a:xfrm>
                    <a:prstGeom prst="rect">
                      <a:avLst/>
                    </a:prstGeom>
                    <a:noFill/>
                    <a:ln>
                      <a:noFill/>
                    </a:ln>
                  </pic:spPr>
                </pic:pic>
              </a:graphicData>
            </a:graphic>
          </wp:inline>
        </w:drawing>
      </w:r>
    </w:p>
    <w:p w14:paraId="103F1CD9" w14:textId="76237D38" w:rsidR="00915283" w:rsidRPr="00666E41" w:rsidRDefault="00376F66" w:rsidP="004D3D4D">
      <w:pPr>
        <w:pStyle w:val="Caption"/>
      </w:pPr>
      <w:bookmarkStart w:id="298" w:name="_Toc532569480"/>
      <w:r w:rsidRPr="00666E41">
        <w:t xml:space="preserve">Figure </w:t>
      </w:r>
      <w:r w:rsidR="00B424F4">
        <w:rPr>
          <w:noProof/>
        </w:rPr>
        <w:fldChar w:fldCharType="begin"/>
      </w:r>
      <w:r w:rsidR="00B424F4">
        <w:rPr>
          <w:noProof/>
        </w:rPr>
        <w:instrText xml:space="preserve"> STYLEREF 1 \s </w:instrText>
      </w:r>
      <w:r w:rsidR="00B424F4">
        <w:rPr>
          <w:noProof/>
        </w:rPr>
        <w:fldChar w:fldCharType="separate"/>
      </w:r>
      <w:r w:rsidR="00E1301B">
        <w:rPr>
          <w:noProof/>
        </w:rPr>
        <w:t>4</w:t>
      </w:r>
      <w:r w:rsidR="00B424F4">
        <w:rPr>
          <w:noProof/>
        </w:rPr>
        <w:fldChar w:fldCharType="end"/>
      </w:r>
      <w:r w:rsidR="00887898">
        <w:t>.</w:t>
      </w:r>
      <w:r w:rsidR="00B424F4">
        <w:rPr>
          <w:noProof/>
        </w:rPr>
        <w:fldChar w:fldCharType="begin"/>
      </w:r>
      <w:r w:rsidR="00B424F4">
        <w:rPr>
          <w:noProof/>
        </w:rPr>
        <w:instrText xml:space="preserve"> SEQ Figure \* ARABIC \s 1 </w:instrText>
      </w:r>
      <w:r w:rsidR="00B424F4">
        <w:rPr>
          <w:noProof/>
        </w:rPr>
        <w:fldChar w:fldCharType="separate"/>
      </w:r>
      <w:r w:rsidR="00E1301B">
        <w:rPr>
          <w:noProof/>
        </w:rPr>
        <w:t>1</w:t>
      </w:r>
      <w:r w:rsidR="00B424F4">
        <w:rPr>
          <w:noProof/>
        </w:rPr>
        <w:fldChar w:fldCharType="end"/>
      </w:r>
      <w:r w:rsidRPr="00666E41">
        <w:t xml:space="preserve"> – Using </w:t>
      </w:r>
      <w:r w:rsidRPr="004D3D4D">
        <w:t xml:space="preserve">"div" </w:t>
      </w:r>
      <w:proofErr w:type="spellStart"/>
      <w:r w:rsidRPr="004D3D4D">
        <w:t>PASSporT</w:t>
      </w:r>
      <w:proofErr w:type="spellEnd"/>
      <w:r w:rsidRPr="004D3D4D">
        <w:t xml:space="preserve"> to authenticate the forwarding leg of call</w:t>
      </w:r>
      <w:bookmarkEnd w:id="298"/>
    </w:p>
    <w:p w14:paraId="1FC92335" w14:textId="77777777" w:rsidR="00AA4403" w:rsidRPr="00DB638F" w:rsidRDefault="00AA4403" w:rsidP="00D22385">
      <w:pPr>
        <w:pStyle w:val="Caption"/>
        <w:rPr>
          <w:sz w:val="18"/>
          <w:szCs w:val="18"/>
        </w:rPr>
      </w:pPr>
    </w:p>
    <w:p w14:paraId="2C9C4B3B" w14:textId="42BF894A" w:rsidR="003E63A0" w:rsidRDefault="00ED1945" w:rsidP="00ED1945">
      <w:r>
        <w:t xml:space="preserve">What follows in </w:t>
      </w:r>
      <w:r w:rsidR="00823C30">
        <w:t>Clause 5</w:t>
      </w:r>
      <w:r>
        <w:t xml:space="preserve"> is the specification of how the </w:t>
      </w:r>
      <w:proofErr w:type="spellStart"/>
      <w:r>
        <w:t>PASSporT</w:t>
      </w:r>
      <w:proofErr w:type="spellEnd"/>
      <w:r>
        <w:t xml:space="preserve"> "div" extension </w:t>
      </w:r>
      <w:r w:rsidR="00337FE4">
        <w:t xml:space="preserve">shall </w:t>
      </w:r>
      <w:r>
        <w:t xml:space="preserve">be used as part of the SHAKEN framework for providing end-to-end SHAKEN validation for diverted calls. </w:t>
      </w:r>
    </w:p>
    <w:p w14:paraId="285DDFB5" w14:textId="1B08CAD7" w:rsidR="00DB6B20" w:rsidRPr="004D3D4D" w:rsidRDefault="00DB6B20">
      <w:pPr>
        <w:spacing w:before="0" w:after="0"/>
        <w:jc w:val="left"/>
        <w:rPr>
          <w:b/>
        </w:rPr>
      </w:pPr>
    </w:p>
    <w:p w14:paraId="4A2582EF" w14:textId="1217712F" w:rsidR="007048EC" w:rsidRDefault="007048EC" w:rsidP="00491D4E">
      <w:pPr>
        <w:pStyle w:val="Heading1"/>
      </w:pPr>
      <w:bookmarkStart w:id="299" w:name="_Ref398238162"/>
      <w:bookmarkStart w:id="300" w:name="_Toc36733449"/>
      <w:r>
        <w:t>Normative Requirements</w:t>
      </w:r>
      <w:bookmarkEnd w:id="299"/>
      <w:bookmarkEnd w:id="300"/>
    </w:p>
    <w:p w14:paraId="1C1CE351" w14:textId="02130556" w:rsidR="007048EC" w:rsidRDefault="007048EC" w:rsidP="007048EC">
      <w:pPr>
        <w:spacing w:before="0" w:after="0"/>
        <w:jc w:val="left"/>
      </w:pPr>
      <w:r>
        <w:t xml:space="preserve">This </w:t>
      </w:r>
      <w:r w:rsidR="00D2120C">
        <w:t xml:space="preserve">clause </w:t>
      </w:r>
      <w:r>
        <w:t xml:space="preserve">contains the </w:t>
      </w:r>
      <w:r w:rsidR="00464241">
        <w:t>normative requirements to</w:t>
      </w:r>
      <w:r>
        <w:t xml:space="preserve"> enable </w:t>
      </w:r>
      <w:r w:rsidR="00464241">
        <w:t xml:space="preserve">the </w:t>
      </w:r>
      <w:r>
        <w:t xml:space="preserve">end-to-end </w:t>
      </w:r>
      <w:r w:rsidR="00464241">
        <w:t xml:space="preserve">delivery of </w:t>
      </w:r>
      <w:r>
        <w:t>SHAKEN au</w:t>
      </w:r>
      <w:r w:rsidR="00464241">
        <w:t>thentication information for diverted calls.</w:t>
      </w:r>
    </w:p>
    <w:p w14:paraId="16DC3ED9" w14:textId="77777777" w:rsidR="007048EC" w:rsidRPr="00C145E7" w:rsidRDefault="007048EC" w:rsidP="007048EC">
      <w:pPr>
        <w:spacing w:before="0" w:after="0"/>
        <w:jc w:val="left"/>
      </w:pPr>
    </w:p>
    <w:p w14:paraId="1A63CA13" w14:textId="06FFF21B" w:rsidR="007048EC" w:rsidRDefault="007048EC" w:rsidP="007048EC">
      <w:pPr>
        <w:pStyle w:val="Heading2"/>
      </w:pPr>
      <w:bookmarkStart w:id="301" w:name="_Ref390358943"/>
      <w:bookmarkStart w:id="302" w:name="_Toc36733450"/>
      <w:r>
        <w:lastRenderedPageBreak/>
        <w:t>STI-AS Base SHAKEN Authentication</w:t>
      </w:r>
      <w:bookmarkEnd w:id="301"/>
      <w:r w:rsidR="009240FD">
        <w:t xml:space="preserve"> Assumptions</w:t>
      </w:r>
      <w:bookmarkEnd w:id="302"/>
    </w:p>
    <w:p w14:paraId="6A6B2A26" w14:textId="77777777" w:rsidR="00203F1B" w:rsidRDefault="00E3002E" w:rsidP="007048EC">
      <w:pPr>
        <w:spacing w:before="0" w:after="0"/>
        <w:jc w:val="left"/>
      </w:pPr>
      <w:r>
        <w:t xml:space="preserve">This document assumes that </w:t>
      </w:r>
      <w:r w:rsidR="00B52599">
        <w:t xml:space="preserve">the </w:t>
      </w:r>
      <w:r w:rsidR="00FC0B76">
        <w:t xml:space="preserve">base </w:t>
      </w:r>
      <w:r w:rsidR="00B52599">
        <w:t>SHAKEN authentication procedures defined in [</w:t>
      </w:r>
      <w:r w:rsidR="00FC65B0">
        <w:t>ATIS-1000074]</w:t>
      </w:r>
      <w:r w:rsidR="00B52599">
        <w:t xml:space="preserve"> require the STI-AS to populate the</w:t>
      </w:r>
      <w:r w:rsidR="00040AEB">
        <w:t xml:space="preserve"> "shaken"</w:t>
      </w:r>
      <w:r w:rsidR="00BA518E">
        <w:t xml:space="preserve"> </w:t>
      </w:r>
      <w:proofErr w:type="spellStart"/>
      <w:r w:rsidR="00BA518E">
        <w:t>PASSporT</w:t>
      </w:r>
      <w:proofErr w:type="spellEnd"/>
      <w:r w:rsidR="00BA518E">
        <w:t xml:space="preserve"> "</w:t>
      </w:r>
      <w:proofErr w:type="spellStart"/>
      <w:r w:rsidR="00BA518E">
        <w:t>dest</w:t>
      </w:r>
      <w:proofErr w:type="spellEnd"/>
      <w:r w:rsidR="00BA518E">
        <w:t>"</w:t>
      </w:r>
      <w:r w:rsidR="007048EC" w:rsidRPr="004A4E36">
        <w:t xml:space="preserve"> claim </w:t>
      </w:r>
      <w:r w:rsidR="00203F1B">
        <w:t>as follows:</w:t>
      </w:r>
    </w:p>
    <w:p w14:paraId="20D5EEBA" w14:textId="7AFC9FC1" w:rsidR="00316F38" w:rsidRDefault="005F6F60" w:rsidP="001323A8">
      <w:pPr>
        <w:pStyle w:val="ListParagraph"/>
        <w:numPr>
          <w:ilvl w:val="0"/>
          <w:numId w:val="36"/>
        </w:numPr>
      </w:pPr>
      <w:r w:rsidRPr="005F6F60">
        <w:t xml:space="preserve">If the </w:t>
      </w:r>
      <w:proofErr w:type="gramStart"/>
      <w:r w:rsidRPr="005F6F60">
        <w:t>To</w:t>
      </w:r>
      <w:proofErr w:type="gramEnd"/>
      <w:r w:rsidRPr="005F6F60">
        <w:t xml:space="preserve"> header contains a service URN in the '</w:t>
      </w:r>
      <w:proofErr w:type="spellStart"/>
      <w:r w:rsidRPr="005F6F60">
        <w:t>sos</w:t>
      </w:r>
      <w:proofErr w:type="spellEnd"/>
      <w:r w:rsidRPr="005F6F60">
        <w:t xml:space="preserve">' family then use the service URN, </w:t>
      </w:r>
    </w:p>
    <w:p w14:paraId="014BFA12" w14:textId="0F3668B4" w:rsidR="007048EC" w:rsidRDefault="005F6F60" w:rsidP="001323A8">
      <w:pPr>
        <w:pStyle w:val="ListParagraph"/>
        <w:numPr>
          <w:ilvl w:val="0"/>
          <w:numId w:val="36"/>
        </w:numPr>
        <w:spacing w:before="0" w:after="0"/>
        <w:jc w:val="left"/>
      </w:pPr>
      <w:r>
        <w:t>Else</w:t>
      </w:r>
      <w:r w:rsidR="004C3975">
        <w:t>, use</w:t>
      </w:r>
      <w:r w:rsidR="007048EC" w:rsidRPr="004A4E36">
        <w:t xml:space="preserve"> the canonicalized value of the </w:t>
      </w:r>
      <w:proofErr w:type="gramStart"/>
      <w:r w:rsidR="00E3002E">
        <w:t>To</w:t>
      </w:r>
      <w:proofErr w:type="gramEnd"/>
      <w:r w:rsidR="00E3002E">
        <w:t xml:space="preserve"> header TN.</w:t>
      </w:r>
      <w:r w:rsidR="000B4E0F">
        <w:t xml:space="preserve"> </w:t>
      </w:r>
    </w:p>
    <w:p w14:paraId="5AC53CBC" w14:textId="77777777" w:rsidR="007048EC" w:rsidRDefault="007048EC" w:rsidP="007048EC">
      <w:pPr>
        <w:spacing w:before="0" w:after="0"/>
        <w:jc w:val="left"/>
      </w:pPr>
    </w:p>
    <w:p w14:paraId="5BB7DAFA" w14:textId="21049137" w:rsidR="007048EC" w:rsidRDefault="00FC0B76" w:rsidP="007048EC">
      <w:pPr>
        <w:pStyle w:val="Heading2"/>
      </w:pPr>
      <w:bookmarkStart w:id="303" w:name="_Ref392701381"/>
      <w:bookmarkStart w:id="304" w:name="_Toc36733451"/>
      <w:r>
        <w:t>STI-V</w:t>
      </w:r>
      <w:r w:rsidR="007048EC">
        <w:t>S Base SHAKEN Verification</w:t>
      </w:r>
      <w:bookmarkEnd w:id="303"/>
      <w:r w:rsidR="009240FD">
        <w:t xml:space="preserve"> Assumptions</w:t>
      </w:r>
      <w:bookmarkEnd w:id="304"/>
    </w:p>
    <w:p w14:paraId="403787CD" w14:textId="2D619093" w:rsidR="00645446" w:rsidRDefault="009F15D4" w:rsidP="007048EC">
      <w:pPr>
        <w:spacing w:before="0" w:after="0"/>
        <w:jc w:val="left"/>
      </w:pPr>
      <w:r>
        <w:t>O</w:t>
      </w:r>
      <w:r w:rsidR="007048EC">
        <w:t xml:space="preserve">n receiving </w:t>
      </w:r>
      <w:r w:rsidR="00BA518E">
        <w:t>an INVITE request containing a</w:t>
      </w:r>
      <w:r w:rsidR="00C12AAA">
        <w:t xml:space="preserve">n </w:t>
      </w:r>
      <w:r w:rsidR="00BA518E">
        <w:t xml:space="preserve">Identity header </w:t>
      </w:r>
      <w:r w:rsidR="00C12AAA">
        <w:t xml:space="preserve">with a “shaken” </w:t>
      </w:r>
      <w:proofErr w:type="spellStart"/>
      <w:r w:rsidR="00C12AAA">
        <w:t>PASSporT</w:t>
      </w:r>
      <w:proofErr w:type="spellEnd"/>
      <w:r w:rsidR="007048EC">
        <w:t xml:space="preserve">, </w:t>
      </w:r>
      <w:r w:rsidR="00324FDD" w:rsidRPr="000267B7">
        <w:rPr>
          <w:color w:val="212121"/>
        </w:rPr>
        <w:t>and no Identity headers with “div” PASSporTs</w:t>
      </w:r>
      <w:r w:rsidR="00324FDD">
        <w:rPr>
          <w:color w:val="212121"/>
        </w:rPr>
        <w:t xml:space="preserve">, </w:t>
      </w:r>
      <w:r w:rsidR="007048EC">
        <w:t>the STI-VS</w:t>
      </w:r>
      <w:r>
        <w:t xml:space="preserve"> will</w:t>
      </w:r>
      <w:r w:rsidR="007048EC" w:rsidRPr="004A4E36">
        <w:t xml:space="preserve"> </w:t>
      </w:r>
      <w:r w:rsidR="007048EC">
        <w:t xml:space="preserve">perform the </w:t>
      </w:r>
      <w:r>
        <w:t xml:space="preserve">base SHAKEN </w:t>
      </w:r>
      <w:r w:rsidR="007048EC">
        <w:t xml:space="preserve">verification procedures </w:t>
      </w:r>
      <w:r>
        <w:t>as defined in [</w:t>
      </w:r>
      <w:r w:rsidR="00FC65B0">
        <w:t>ATIS-1000074</w:t>
      </w:r>
      <w:r>
        <w:t>]. This document assumes that as part of base SHAKEN</w:t>
      </w:r>
      <w:r w:rsidR="007C4C07">
        <w:t xml:space="preserve">, when the received Identity header contains a “shaken” </w:t>
      </w:r>
      <w:proofErr w:type="spellStart"/>
      <w:r w:rsidR="007C4C07">
        <w:t>PASSporT</w:t>
      </w:r>
      <w:proofErr w:type="spellEnd"/>
      <w:r>
        <w:t xml:space="preserve">, the STI-VS will </w:t>
      </w:r>
      <w:r w:rsidR="00645446">
        <w:t>populate the local “</w:t>
      </w:r>
      <w:proofErr w:type="spellStart"/>
      <w:r w:rsidR="00645446">
        <w:t>dest</w:t>
      </w:r>
      <w:proofErr w:type="spellEnd"/>
      <w:r w:rsidR="00645446">
        <w:t xml:space="preserve">" claim during </w:t>
      </w:r>
      <w:proofErr w:type="spellStart"/>
      <w:r w:rsidR="00645446">
        <w:t>PASSporT</w:t>
      </w:r>
      <w:proofErr w:type="spellEnd"/>
      <w:r w:rsidR="00645446">
        <w:t xml:space="preserve"> signature verification as follows:</w:t>
      </w:r>
    </w:p>
    <w:p w14:paraId="5C80CFA2" w14:textId="79F50AFF" w:rsidR="004224B7" w:rsidRDefault="005516E5" w:rsidP="001323A8">
      <w:pPr>
        <w:pStyle w:val="ListParagraph"/>
        <w:numPr>
          <w:ilvl w:val="0"/>
          <w:numId w:val="37"/>
        </w:numPr>
      </w:pPr>
      <w:r w:rsidRPr="005516E5">
        <w:t xml:space="preserve">If the </w:t>
      </w:r>
      <w:proofErr w:type="gramStart"/>
      <w:r w:rsidRPr="005516E5">
        <w:t>To</w:t>
      </w:r>
      <w:proofErr w:type="gramEnd"/>
      <w:r w:rsidRPr="005516E5">
        <w:t xml:space="preserve"> header contains a service URN in the '</w:t>
      </w:r>
      <w:proofErr w:type="spellStart"/>
      <w:r w:rsidRPr="005516E5">
        <w:t>sos</w:t>
      </w:r>
      <w:proofErr w:type="spellEnd"/>
      <w:r w:rsidRPr="005516E5">
        <w:t xml:space="preserve">' family then use the service URN, </w:t>
      </w:r>
    </w:p>
    <w:p w14:paraId="37589697" w14:textId="376302B4" w:rsidR="007048EC" w:rsidRDefault="00E2647D" w:rsidP="001323A8">
      <w:pPr>
        <w:pStyle w:val="ListParagraph"/>
        <w:numPr>
          <w:ilvl w:val="0"/>
          <w:numId w:val="37"/>
        </w:numPr>
        <w:spacing w:before="0" w:after="0"/>
        <w:jc w:val="left"/>
      </w:pPr>
      <w:r>
        <w:t xml:space="preserve">Else, </w:t>
      </w:r>
      <w:r w:rsidR="009F15D4">
        <w:t xml:space="preserve">use </w:t>
      </w:r>
      <w:r w:rsidR="007048EC" w:rsidRPr="004A4E36">
        <w:t>the canonical</w:t>
      </w:r>
      <w:r w:rsidR="00F3282D">
        <w:t>ized</w:t>
      </w:r>
      <w:r w:rsidR="007048EC" w:rsidRPr="004A4E36">
        <w:t xml:space="preserve"> value of the </w:t>
      </w:r>
      <w:proofErr w:type="gramStart"/>
      <w:r w:rsidR="009F15D4">
        <w:t>To</w:t>
      </w:r>
      <w:proofErr w:type="gramEnd"/>
      <w:r w:rsidR="009F15D4">
        <w:t xml:space="preserve"> header TN</w:t>
      </w:r>
      <w:r w:rsidR="007048EC" w:rsidRPr="004A4E36">
        <w:t>.</w:t>
      </w:r>
      <w:r w:rsidR="007048EC">
        <w:t xml:space="preserve"> </w:t>
      </w:r>
    </w:p>
    <w:p w14:paraId="5C95FCAA" w14:textId="77777777" w:rsidR="007048EC" w:rsidRDefault="007048EC" w:rsidP="007048EC">
      <w:pPr>
        <w:spacing w:before="0" w:after="0"/>
        <w:jc w:val="left"/>
      </w:pPr>
    </w:p>
    <w:p w14:paraId="010AEF7C" w14:textId="77777777" w:rsidR="007048EC" w:rsidRDefault="007048EC" w:rsidP="007048EC">
      <w:pPr>
        <w:pStyle w:val="Heading2"/>
      </w:pPr>
      <w:bookmarkStart w:id="305" w:name="_Ref390601961"/>
      <w:bookmarkStart w:id="306" w:name="_Toc36733452"/>
      <w:bookmarkStart w:id="307" w:name="_Ref390670848"/>
      <w:r>
        <w:t>STI-AS "div" Authentication</w:t>
      </w:r>
      <w:bookmarkEnd w:id="305"/>
      <w:bookmarkEnd w:id="306"/>
      <w:r>
        <w:t xml:space="preserve"> </w:t>
      </w:r>
      <w:bookmarkEnd w:id="307"/>
    </w:p>
    <w:p w14:paraId="0950E67A" w14:textId="0D6559CD" w:rsidR="007B11CD" w:rsidRDefault="00BD4E10" w:rsidP="007048EC">
      <w:pPr>
        <w:spacing w:before="0" w:after="0"/>
        <w:jc w:val="left"/>
        <w:rPr>
          <w:ins w:id="308" w:author="Hancock, David (Contractor)" w:date="2020-04-05T10:57:00Z"/>
        </w:rPr>
      </w:pPr>
      <w:ins w:id="309" w:author="Hancock, David (Contractor)" w:date="2020-04-05T10:56:00Z">
        <w:r>
          <w:t>An STI-AS can provide authentication services to an OSP or an end-user device.</w:t>
        </w:r>
        <w:r w:rsidR="007B11CD">
          <w:t xml:space="preserve"> </w:t>
        </w:r>
      </w:ins>
      <w:ins w:id="310" w:author="Hancock, David (Contractor)" w:date="2020-04-05T10:55:00Z">
        <w:r w:rsidR="00381B9A">
          <w:t xml:space="preserve">The requirements in this section apply to </w:t>
        </w:r>
      </w:ins>
      <w:ins w:id="311" w:author="Hancock, David (Contractor)" w:date="2020-04-05T10:56:00Z">
        <w:r w:rsidR="007B11CD">
          <w:t>both c</w:t>
        </w:r>
      </w:ins>
      <w:ins w:id="312" w:author="Hancock, David (Contractor)" w:date="2020-04-05T10:57:00Z">
        <w:r w:rsidR="007B11CD">
          <w:t>ases</w:t>
        </w:r>
        <w:r w:rsidR="00251727">
          <w:t>, unless noted otherwise.</w:t>
        </w:r>
      </w:ins>
    </w:p>
    <w:p w14:paraId="6F3AF7DC" w14:textId="77777777" w:rsidR="007B11CD" w:rsidRDefault="007B11CD" w:rsidP="007048EC">
      <w:pPr>
        <w:spacing w:before="0" w:after="0"/>
        <w:jc w:val="left"/>
        <w:rPr>
          <w:ins w:id="313" w:author="Hancock, David (Contractor)" w:date="2020-04-05T10:57:00Z"/>
        </w:rPr>
      </w:pPr>
    </w:p>
    <w:p w14:paraId="1B9226D7" w14:textId="329DEA86" w:rsidR="007048EC" w:rsidRDefault="007048EC" w:rsidP="007048EC">
      <w:pPr>
        <w:spacing w:before="0" w:after="0"/>
        <w:jc w:val="left"/>
      </w:pPr>
      <w:r>
        <w:t>The STI-AS shall provide "div" authentication services as defined in [draft-</w:t>
      </w:r>
      <w:proofErr w:type="spellStart"/>
      <w:r>
        <w:t>ietf</w:t>
      </w:r>
      <w:proofErr w:type="spellEnd"/>
      <w:r>
        <w:t>-stir-passport-divert], with the following restrictions:</w:t>
      </w:r>
    </w:p>
    <w:p w14:paraId="50E8C1D3" w14:textId="19B3F8C3" w:rsidR="007048EC" w:rsidRDefault="007048EC" w:rsidP="001323A8">
      <w:pPr>
        <w:pStyle w:val="ListParagraph"/>
        <w:numPr>
          <w:ilvl w:val="0"/>
          <w:numId w:val="24"/>
        </w:numPr>
        <w:spacing w:before="0" w:after="0"/>
        <w:jc w:val="left"/>
      </w:pPr>
      <w:r>
        <w:t>The requirement that the INVITE request must con</w:t>
      </w:r>
      <w:r w:rsidR="00194B2A">
        <w:t>tain at least one Identity header</w:t>
      </w:r>
      <w:r>
        <w:t xml:space="preserve"> is </w:t>
      </w:r>
      <w:r w:rsidR="007A6579">
        <w:t xml:space="preserve">qualified as </w:t>
      </w:r>
      <w:r>
        <w:t>th</w:t>
      </w:r>
      <w:r w:rsidR="00194B2A">
        <w:t xml:space="preserve">e INVITE </w:t>
      </w:r>
      <w:r w:rsidR="007A6579">
        <w:t xml:space="preserve">shall </w:t>
      </w:r>
      <w:r w:rsidR="00194B2A">
        <w:t xml:space="preserve">contain at least one </w:t>
      </w:r>
      <w:r>
        <w:t>Identity header</w:t>
      </w:r>
      <w:r w:rsidR="00337FE4">
        <w:t xml:space="preserve"> with </w:t>
      </w:r>
      <w:ins w:id="314" w:author="Hancock, David (Contractor)" w:date="2020-04-02T10:18:00Z">
        <w:r w:rsidR="00523E5C">
          <w:t xml:space="preserve">either </w:t>
        </w:r>
      </w:ins>
      <w:r w:rsidR="00337FE4">
        <w:t xml:space="preserve">a </w:t>
      </w:r>
      <w:r w:rsidR="00C12AAA">
        <w:t>“shaken”</w:t>
      </w:r>
      <w:r w:rsidR="00337FE4">
        <w:t xml:space="preserve"> </w:t>
      </w:r>
      <w:ins w:id="315" w:author="Hancock, David (Contractor)" w:date="2020-04-02T10:18:00Z">
        <w:r w:rsidR="00523E5C">
          <w:t>or "</w:t>
        </w:r>
        <w:proofErr w:type="spellStart"/>
        <w:r w:rsidR="00523E5C">
          <w:t>rcd</w:t>
        </w:r>
        <w:proofErr w:type="spellEnd"/>
        <w:r w:rsidR="00523E5C">
          <w:t xml:space="preserve">" </w:t>
        </w:r>
      </w:ins>
      <w:proofErr w:type="spellStart"/>
      <w:r w:rsidR="00337FE4">
        <w:t>PASSporT</w:t>
      </w:r>
      <w:proofErr w:type="spellEnd"/>
      <w:r>
        <w:t>,</w:t>
      </w:r>
    </w:p>
    <w:p w14:paraId="0C609814" w14:textId="7377F4BA" w:rsidR="007048EC" w:rsidRDefault="007048EC" w:rsidP="001323A8">
      <w:pPr>
        <w:pStyle w:val="ListParagraph"/>
        <w:numPr>
          <w:ilvl w:val="0"/>
          <w:numId w:val="24"/>
        </w:numPr>
        <w:spacing w:before="0" w:after="0"/>
        <w:jc w:val="left"/>
      </w:pPr>
      <w:r>
        <w:t>The "</w:t>
      </w:r>
      <w:proofErr w:type="spellStart"/>
      <w:r>
        <w:t>orig</w:t>
      </w:r>
      <w:proofErr w:type="spellEnd"/>
      <w:r>
        <w:t>" claim shall be of type "</w:t>
      </w:r>
      <w:proofErr w:type="spellStart"/>
      <w:r>
        <w:t>tn</w:t>
      </w:r>
      <w:proofErr w:type="spellEnd"/>
      <w:r>
        <w:t>",</w:t>
      </w:r>
    </w:p>
    <w:p w14:paraId="70B6FFF2" w14:textId="6F01CF25" w:rsidR="007048EC" w:rsidRDefault="007048EC" w:rsidP="001323A8">
      <w:pPr>
        <w:pStyle w:val="ListParagraph"/>
        <w:numPr>
          <w:ilvl w:val="0"/>
          <w:numId w:val="24"/>
        </w:numPr>
        <w:spacing w:before="0" w:after="0"/>
        <w:jc w:val="left"/>
      </w:pPr>
      <w:r>
        <w:t>The "</w:t>
      </w:r>
      <w:proofErr w:type="spellStart"/>
      <w:r>
        <w:t>orig</w:t>
      </w:r>
      <w:proofErr w:type="spellEnd"/>
      <w:r>
        <w:t xml:space="preserve">" claim value shall be copied from </w:t>
      </w:r>
      <w:ins w:id="316" w:author="Hancock, David (Contractor)" w:date="2020-04-05T14:44:00Z">
        <w:r w:rsidR="005B0E50">
          <w:t xml:space="preserve">either </w:t>
        </w:r>
      </w:ins>
      <w:r>
        <w:t xml:space="preserve">the “shaken” </w:t>
      </w:r>
      <w:ins w:id="317" w:author="Hancock, David (Contractor)" w:date="2020-04-05T14:44:00Z">
        <w:r w:rsidR="00EA081F">
          <w:t>or "</w:t>
        </w:r>
        <w:proofErr w:type="spellStart"/>
        <w:r w:rsidR="00EA081F">
          <w:t>rcd</w:t>
        </w:r>
        <w:proofErr w:type="spellEnd"/>
        <w:r w:rsidR="00EA081F">
          <w:t xml:space="preserve">" </w:t>
        </w:r>
      </w:ins>
      <w:proofErr w:type="spellStart"/>
      <w:r>
        <w:t>PASSporT</w:t>
      </w:r>
      <w:proofErr w:type="spellEnd"/>
      <w:r>
        <w:t xml:space="preserve"> "</w:t>
      </w:r>
      <w:proofErr w:type="spellStart"/>
      <w:r>
        <w:t>orig</w:t>
      </w:r>
      <w:proofErr w:type="spellEnd"/>
      <w:r>
        <w:t>" claim</w:t>
      </w:r>
      <w:ins w:id="318" w:author="Hancock, David (Contractor)" w:date="2020-04-05T14:44:00Z">
        <w:r w:rsidR="002D65FE">
          <w:t xml:space="preserve"> (</w:t>
        </w:r>
      </w:ins>
      <w:ins w:id="319" w:author="Hancock, David (Contractor)" w:date="2020-04-05T14:45:00Z">
        <w:r w:rsidR="0069322E">
          <w:t xml:space="preserve">the "shaken" </w:t>
        </w:r>
        <w:proofErr w:type="spellStart"/>
        <w:r w:rsidR="0069322E">
          <w:t>PASSPorT</w:t>
        </w:r>
        <w:proofErr w:type="spellEnd"/>
        <w:r w:rsidR="0069322E">
          <w:t xml:space="preserve"> </w:t>
        </w:r>
        <w:r w:rsidR="004B7152">
          <w:t>takes precedence when both are present</w:t>
        </w:r>
        <w:r w:rsidR="0097300C">
          <w:t>)</w:t>
        </w:r>
      </w:ins>
      <w:r>
        <w:t>,</w:t>
      </w:r>
    </w:p>
    <w:p w14:paraId="4C1F2895" w14:textId="05E7FE60" w:rsidR="00A173BF" w:rsidRDefault="00B42509" w:rsidP="001323A8">
      <w:pPr>
        <w:pStyle w:val="ListParagraph"/>
        <w:numPr>
          <w:ilvl w:val="0"/>
          <w:numId w:val="24"/>
        </w:numPr>
      </w:pPr>
      <w:r w:rsidRPr="00B42509">
        <w:t>The "div" and "</w:t>
      </w:r>
      <w:proofErr w:type="spellStart"/>
      <w:r w:rsidRPr="00B42509">
        <w:t>dest</w:t>
      </w:r>
      <w:proofErr w:type="spellEnd"/>
      <w:r w:rsidRPr="00B42509">
        <w:t>" claims can each have an identity type of either "</w:t>
      </w:r>
      <w:proofErr w:type="spellStart"/>
      <w:r w:rsidRPr="00B42509">
        <w:t>tn</w:t>
      </w:r>
      <w:proofErr w:type="spellEnd"/>
      <w:r w:rsidRPr="00B42509">
        <w:t>" or "</w:t>
      </w:r>
      <w:proofErr w:type="spellStart"/>
      <w:r w:rsidRPr="00B42509">
        <w:t>uri</w:t>
      </w:r>
      <w:proofErr w:type="spellEnd"/>
      <w:r w:rsidRPr="00B42509">
        <w:t>".  When the identity type is "</w:t>
      </w:r>
      <w:proofErr w:type="spellStart"/>
      <w:r w:rsidRPr="00B42509">
        <w:t>uri</w:t>
      </w:r>
      <w:proofErr w:type="spellEnd"/>
      <w:r w:rsidRPr="00B42509">
        <w:t>", the identity value shall identify a service URN in the '</w:t>
      </w:r>
      <w:proofErr w:type="spellStart"/>
      <w:r w:rsidRPr="00B42509">
        <w:t>sos</w:t>
      </w:r>
      <w:proofErr w:type="spellEnd"/>
      <w:r w:rsidRPr="00B42509">
        <w:t>' family, as defined in [RFC5031],</w:t>
      </w:r>
    </w:p>
    <w:p w14:paraId="3785C819" w14:textId="1914F9E5" w:rsidR="007048EC" w:rsidRDefault="007048EC" w:rsidP="001323A8">
      <w:pPr>
        <w:pStyle w:val="ListParagraph"/>
        <w:numPr>
          <w:ilvl w:val="0"/>
          <w:numId w:val="24"/>
        </w:numPr>
        <w:spacing w:before="0" w:after="0"/>
        <w:jc w:val="left"/>
        <w:rPr>
          <w:ins w:id="320" w:author="Hancock, David (Contractor)" w:date="2020-04-05T10:51:00Z"/>
        </w:rPr>
      </w:pPr>
      <w:r>
        <w:t>The "opt" claim shall not be used (no nesting).</w:t>
      </w:r>
    </w:p>
    <w:p w14:paraId="09E4E87B" w14:textId="5CDBE0AC" w:rsidR="0063223D" w:rsidRDefault="00D701AF" w:rsidP="001323A8">
      <w:pPr>
        <w:pStyle w:val="ListParagraph"/>
        <w:numPr>
          <w:ilvl w:val="0"/>
          <w:numId w:val="24"/>
        </w:numPr>
        <w:spacing w:before="0" w:after="0"/>
        <w:jc w:val="left"/>
      </w:pPr>
      <w:ins w:id="321" w:author="Hancock, David (Contractor)" w:date="2020-04-05T10:59:00Z">
        <w:r w:rsidRPr="00AF29A7">
          <w:t>The protected header "x5u" field shall reference</w:t>
        </w:r>
        <w:r w:rsidR="000C7C27">
          <w:t xml:space="preserve"> a SHAKEN certificate wh</w:t>
        </w:r>
      </w:ins>
      <w:ins w:id="322" w:author="Hancock, David (Contractor)" w:date="2020-04-05T11:01:00Z">
        <w:r w:rsidR="00A337D3">
          <w:t xml:space="preserve">en </w:t>
        </w:r>
      </w:ins>
      <w:ins w:id="323" w:author="Hancock, David (Contractor)" w:date="2020-04-05T10:59:00Z">
        <w:r w:rsidR="000C7C27">
          <w:t>providing authentication services for an OSP, and a d</w:t>
        </w:r>
      </w:ins>
      <w:ins w:id="324" w:author="Hancock, David (Contractor)" w:date="2020-04-05T11:00:00Z">
        <w:r w:rsidR="000C7C27">
          <w:t xml:space="preserve">elegate certificate when providing </w:t>
        </w:r>
        <w:r w:rsidR="006D45BD">
          <w:t xml:space="preserve">authentication services </w:t>
        </w:r>
      </w:ins>
      <w:ins w:id="325" w:author="Hancock, David (Contractor)" w:date="2020-04-05T11:02:00Z">
        <w:r w:rsidR="0076492D">
          <w:t>for</w:t>
        </w:r>
      </w:ins>
      <w:ins w:id="326" w:author="Hancock, David (Contractor)" w:date="2020-04-05T11:00:00Z">
        <w:r w:rsidR="006D45BD">
          <w:t xml:space="preserve"> an end-user device.</w:t>
        </w:r>
      </w:ins>
    </w:p>
    <w:p w14:paraId="7B642086" w14:textId="77777777" w:rsidR="000F0C4F" w:rsidRDefault="000F0C4F" w:rsidP="000F0C4F">
      <w:pPr>
        <w:spacing w:before="0" w:after="0"/>
        <w:jc w:val="left"/>
      </w:pPr>
    </w:p>
    <w:p w14:paraId="7DF6BD20" w14:textId="77777777" w:rsidR="00CA3210" w:rsidRDefault="00615C69" w:rsidP="00615C69">
      <w:pPr>
        <w:spacing w:before="0" w:after="0"/>
        <w:jc w:val="left"/>
        <w:rPr>
          <w:ins w:id="327" w:author="Hancock, David (Contractor)" w:date="2020-03-17T13:38:00Z"/>
          <w:bCs/>
        </w:rPr>
      </w:pPr>
      <w:r w:rsidRPr="00FB60AC">
        <w:t xml:space="preserve">To support </w:t>
      </w:r>
      <w:r>
        <w:t>retargeting when</w:t>
      </w:r>
      <w:r w:rsidRPr="00FB60AC">
        <w:t xml:space="preserve"> the</w:t>
      </w:r>
      <w:r>
        <w:t xml:space="preserve"> INVITE Request-URI before retargeting contains </w:t>
      </w:r>
      <w:r w:rsidRPr="00FB60AC">
        <w:t xml:space="preserve">a service URN in the </w:t>
      </w:r>
      <w:r>
        <w:t>'</w:t>
      </w:r>
      <w:proofErr w:type="spellStart"/>
      <w:r w:rsidRPr="00FB60AC">
        <w:t>sos</w:t>
      </w:r>
      <w:proofErr w:type="spellEnd"/>
      <w:r>
        <w:t>'</w:t>
      </w:r>
      <w:r w:rsidRPr="00FB60AC">
        <w:t xml:space="preserve"> family (e.g., </w:t>
      </w:r>
      <w:proofErr w:type="spellStart"/>
      <w:proofErr w:type="gramStart"/>
      <w:r w:rsidRPr="00FB60AC">
        <w:t>urn:service</w:t>
      </w:r>
      <w:proofErr w:type="gramEnd"/>
      <w:r w:rsidRPr="00FB60AC">
        <w:t>:sos</w:t>
      </w:r>
      <w:proofErr w:type="spellEnd"/>
      <w:r w:rsidRPr="00FB60AC">
        <w:t xml:space="preserve">), </w:t>
      </w:r>
      <w:r>
        <w:t>the</w:t>
      </w:r>
      <w:r w:rsidRPr="00FB60AC">
        <w:t xml:space="preserve"> </w:t>
      </w:r>
      <w:r>
        <w:t xml:space="preserve">“div” </w:t>
      </w:r>
      <w:proofErr w:type="spellStart"/>
      <w:r>
        <w:t>PASSporT</w:t>
      </w:r>
      <w:proofErr w:type="spellEnd"/>
      <w:r>
        <w:t xml:space="preserve"> shall contain a "</w:t>
      </w:r>
      <w:r w:rsidRPr="00FB60AC">
        <w:t>d</w:t>
      </w:r>
      <w:r>
        <w:t>iv</w:t>
      </w:r>
      <w:r w:rsidRPr="00FB60AC">
        <w:t>” claim</w:t>
      </w:r>
      <w:r>
        <w:t xml:space="preserve"> of type of "</w:t>
      </w:r>
      <w:proofErr w:type="spellStart"/>
      <w:r>
        <w:t>uri</w:t>
      </w:r>
      <w:proofErr w:type="spellEnd"/>
      <w:r>
        <w:t>" with a value identifying the service URN. Likewise, to support retargeting when the INVITE Request-URI after retargeting contains a service URN in the ‘</w:t>
      </w:r>
      <w:proofErr w:type="spellStart"/>
      <w:r>
        <w:t>sos</w:t>
      </w:r>
      <w:proofErr w:type="spellEnd"/>
      <w:r>
        <w:t xml:space="preserve">’ family, the “div” </w:t>
      </w:r>
      <w:proofErr w:type="spellStart"/>
      <w:r>
        <w:t>PASSporT</w:t>
      </w:r>
      <w:proofErr w:type="spellEnd"/>
      <w:r>
        <w:t xml:space="preserve"> shall contain a “</w:t>
      </w:r>
      <w:proofErr w:type="spellStart"/>
      <w:r>
        <w:t>dest</w:t>
      </w:r>
      <w:proofErr w:type="spellEnd"/>
      <w:r>
        <w:t>” claim of type “</w:t>
      </w:r>
      <w:proofErr w:type="spellStart"/>
      <w:r>
        <w:t>uri</w:t>
      </w:r>
      <w:proofErr w:type="spellEnd"/>
      <w:r>
        <w:t xml:space="preserve">” with a value identifying the service URN. </w:t>
      </w:r>
      <w:r>
        <w:rPr>
          <w:bCs/>
        </w:rPr>
        <w:t>For</w:t>
      </w:r>
      <w:r w:rsidRPr="007C6470">
        <w:rPr>
          <w:bCs/>
        </w:rPr>
        <w:t xml:space="preserve"> </w:t>
      </w:r>
      <w:r>
        <w:rPr>
          <w:bCs/>
        </w:rPr>
        <w:t xml:space="preserve">“div” </w:t>
      </w:r>
      <w:proofErr w:type="spellStart"/>
      <w:r>
        <w:rPr>
          <w:bCs/>
        </w:rPr>
        <w:t>PASSporT</w:t>
      </w:r>
      <w:proofErr w:type="spellEnd"/>
      <w:r>
        <w:rPr>
          <w:bCs/>
        </w:rPr>
        <w:t xml:space="preserve"> "</w:t>
      </w:r>
      <w:r w:rsidRPr="007C6470">
        <w:rPr>
          <w:bCs/>
        </w:rPr>
        <w:t>d</w:t>
      </w:r>
      <w:r>
        <w:rPr>
          <w:bCs/>
        </w:rPr>
        <w:t>iv"</w:t>
      </w:r>
      <w:r w:rsidRPr="007C6470">
        <w:rPr>
          <w:bCs/>
        </w:rPr>
        <w:t xml:space="preserve"> </w:t>
      </w:r>
      <w:r>
        <w:rPr>
          <w:bCs/>
        </w:rPr>
        <w:t>or “</w:t>
      </w:r>
      <w:proofErr w:type="spellStart"/>
      <w:r>
        <w:rPr>
          <w:bCs/>
        </w:rPr>
        <w:t>dest</w:t>
      </w:r>
      <w:proofErr w:type="spellEnd"/>
      <w:r>
        <w:rPr>
          <w:bCs/>
        </w:rPr>
        <w:t xml:space="preserve">” </w:t>
      </w:r>
      <w:r w:rsidRPr="007C6470">
        <w:rPr>
          <w:bCs/>
        </w:rPr>
        <w:t>claim</w:t>
      </w:r>
      <w:r>
        <w:rPr>
          <w:bCs/>
        </w:rPr>
        <w:t>s</w:t>
      </w:r>
      <w:r w:rsidRPr="007C6470">
        <w:rPr>
          <w:bCs/>
        </w:rPr>
        <w:t xml:space="preserve"> of type </w:t>
      </w:r>
      <w:r>
        <w:rPr>
          <w:bCs/>
        </w:rPr>
        <w:t>"</w:t>
      </w:r>
      <w:proofErr w:type="spellStart"/>
      <w:r w:rsidRPr="007C6470">
        <w:rPr>
          <w:bCs/>
        </w:rPr>
        <w:t>uri</w:t>
      </w:r>
      <w:proofErr w:type="spellEnd"/>
      <w:r>
        <w:rPr>
          <w:bCs/>
        </w:rPr>
        <w:t xml:space="preserve">", the only identity value allowed by this specification is </w:t>
      </w:r>
      <w:r w:rsidRPr="007C6470">
        <w:rPr>
          <w:bCs/>
        </w:rPr>
        <w:t xml:space="preserve">a service URN in the </w:t>
      </w:r>
      <w:r>
        <w:rPr>
          <w:bCs/>
        </w:rPr>
        <w:t>'</w:t>
      </w:r>
      <w:proofErr w:type="spellStart"/>
      <w:r w:rsidRPr="007C6470">
        <w:rPr>
          <w:bCs/>
        </w:rPr>
        <w:t>sos</w:t>
      </w:r>
      <w:proofErr w:type="spellEnd"/>
      <w:r>
        <w:rPr>
          <w:bCs/>
        </w:rPr>
        <w:t>'</w:t>
      </w:r>
      <w:r w:rsidRPr="007C6470">
        <w:rPr>
          <w:bCs/>
        </w:rPr>
        <w:t xml:space="preserve"> family.</w:t>
      </w:r>
    </w:p>
    <w:p w14:paraId="299E0874" w14:textId="77777777" w:rsidR="00CA3210" w:rsidRDefault="00CA3210" w:rsidP="00615C69">
      <w:pPr>
        <w:spacing w:before="0" w:after="0"/>
        <w:jc w:val="left"/>
        <w:rPr>
          <w:ins w:id="328" w:author="Hancock, David (Contractor)" w:date="2020-03-17T13:38:00Z"/>
          <w:bCs/>
        </w:rPr>
      </w:pPr>
    </w:p>
    <w:p w14:paraId="20F72C45" w14:textId="086985AB" w:rsidR="00CA3210" w:rsidRPr="007872EF" w:rsidRDefault="00CA3210" w:rsidP="00615C69">
      <w:pPr>
        <w:spacing w:before="0" w:after="0"/>
        <w:jc w:val="left"/>
        <w:rPr>
          <w:ins w:id="329" w:author="Hancock, David (Contractor)" w:date="2020-03-17T13:38:00Z"/>
          <w:bCs/>
          <w:i/>
          <w:rPrChange w:id="330" w:author="Hancock, David (Contractor)" w:date="2020-04-05T10:50:00Z">
            <w:rPr>
              <w:ins w:id="331" w:author="Hancock, David (Contractor)" w:date="2020-03-17T13:38:00Z"/>
              <w:bCs/>
            </w:rPr>
          </w:rPrChange>
        </w:rPr>
      </w:pPr>
      <w:ins w:id="332" w:author="Hancock, David (Contractor)" w:date="2020-03-17T13:38:00Z">
        <w:r>
          <w:rPr>
            <w:bCs/>
          </w:rPr>
          <w:t xml:space="preserve">Once the "div" </w:t>
        </w:r>
        <w:proofErr w:type="spellStart"/>
        <w:r>
          <w:rPr>
            <w:bCs/>
          </w:rPr>
          <w:t>PASSporT</w:t>
        </w:r>
        <w:proofErr w:type="spellEnd"/>
        <w:r>
          <w:rPr>
            <w:bCs/>
          </w:rPr>
          <w:t xml:space="preserve"> protected header and payload have been constructed, the STI-AS</w:t>
        </w:r>
      </w:ins>
      <w:ins w:id="333" w:author="Hancock, David (Contractor)" w:date="2020-03-17T13:39:00Z">
        <w:r>
          <w:rPr>
            <w:bCs/>
          </w:rPr>
          <w:t xml:space="preserve"> shall sign the </w:t>
        </w:r>
        <w:proofErr w:type="spellStart"/>
        <w:r>
          <w:rPr>
            <w:bCs/>
          </w:rPr>
          <w:t>PASSporT</w:t>
        </w:r>
        <w:proofErr w:type="spellEnd"/>
        <w:r>
          <w:rPr>
            <w:bCs/>
          </w:rPr>
          <w:t xml:space="preserve"> with the private key of the certificate referenced by the </w:t>
        </w:r>
      </w:ins>
      <w:ins w:id="334" w:author="Hancock, David (Contractor)" w:date="2020-03-17T13:40:00Z">
        <w:r>
          <w:rPr>
            <w:bCs/>
          </w:rPr>
          <w:t xml:space="preserve">protected header </w:t>
        </w:r>
      </w:ins>
      <w:ins w:id="335" w:author="Hancock, David (Contractor)" w:date="2020-03-17T13:39:00Z">
        <w:r>
          <w:rPr>
            <w:bCs/>
          </w:rPr>
          <w:t>"x5u</w:t>
        </w:r>
      </w:ins>
      <w:ins w:id="336" w:author="Hancock, David (Contractor)" w:date="2020-03-17T13:40:00Z">
        <w:r>
          <w:rPr>
            <w:bCs/>
          </w:rPr>
          <w:t xml:space="preserve">" field. </w:t>
        </w:r>
      </w:ins>
      <w:ins w:id="337" w:author="Hancock, David (Contractor)" w:date="2020-03-18T06:53:00Z">
        <w:r w:rsidR="001C07D9">
          <w:rPr>
            <w:bCs/>
          </w:rPr>
          <w:t>If the "x5u” field references a delegate</w:t>
        </w:r>
      </w:ins>
      <w:ins w:id="338" w:author="Hancock, David (Contractor)" w:date="2020-04-05T11:03:00Z">
        <w:r w:rsidR="00C32E8E">
          <w:rPr>
            <w:bCs/>
          </w:rPr>
          <w:t xml:space="preserve"> </w:t>
        </w:r>
      </w:ins>
      <w:ins w:id="339" w:author="Hancock, David (Contractor)" w:date="2020-03-18T06:53:00Z">
        <w:r w:rsidR="001C07D9">
          <w:rPr>
            <w:bCs/>
          </w:rPr>
          <w:t xml:space="preserve">certificate, then the TN of the "div" claim </w:t>
        </w:r>
      </w:ins>
      <w:ins w:id="340" w:author="Hancock, David (Contractor)" w:date="2020-03-18T06:54:00Z">
        <w:r w:rsidR="001C07D9">
          <w:rPr>
            <w:bCs/>
          </w:rPr>
          <w:t xml:space="preserve">must belong to the set of TNs identified by the </w:t>
        </w:r>
        <w:proofErr w:type="spellStart"/>
        <w:r w:rsidR="001C07D9">
          <w:rPr>
            <w:bCs/>
          </w:rPr>
          <w:t>TNAuthList</w:t>
        </w:r>
        <w:proofErr w:type="spellEnd"/>
        <w:r w:rsidR="001C07D9">
          <w:rPr>
            <w:bCs/>
          </w:rPr>
          <w:t xml:space="preserve"> extension</w:t>
        </w:r>
      </w:ins>
      <w:ins w:id="341" w:author="Hancock, David (Contractor)" w:date="2020-03-18T06:55:00Z">
        <w:r w:rsidR="001C07D9">
          <w:rPr>
            <w:bCs/>
          </w:rPr>
          <w:t xml:space="preserve"> of the </w:t>
        </w:r>
      </w:ins>
      <w:ins w:id="342" w:author="Hancock, David (Contractor)" w:date="2020-04-05T11:03:00Z">
        <w:r w:rsidR="00926C73">
          <w:rPr>
            <w:bCs/>
          </w:rPr>
          <w:t xml:space="preserve">delegate </w:t>
        </w:r>
      </w:ins>
      <w:ins w:id="343" w:author="Hancock, David (Contractor)" w:date="2020-03-18T06:55:00Z">
        <w:r w:rsidR="001C07D9">
          <w:rPr>
            <w:bCs/>
          </w:rPr>
          <w:t>certificate.</w:t>
        </w:r>
      </w:ins>
      <w:del w:id="344" w:author="Hancock, David (Contractor)" w:date="2020-03-17T13:38:00Z">
        <w:r w:rsidR="00615C69" w:rsidDel="00CA3210">
          <w:rPr>
            <w:bCs/>
          </w:rPr>
          <w:delText xml:space="preserve"> </w:delText>
        </w:r>
      </w:del>
    </w:p>
    <w:p w14:paraId="1105431A" w14:textId="77777777" w:rsidR="00CA3210" w:rsidRDefault="00CA3210" w:rsidP="00615C69">
      <w:pPr>
        <w:spacing w:before="0" w:after="0"/>
        <w:jc w:val="left"/>
        <w:rPr>
          <w:ins w:id="345" w:author="Hancock, David (Contractor)" w:date="2020-03-17T13:38:00Z"/>
          <w:bCs/>
        </w:rPr>
      </w:pPr>
    </w:p>
    <w:p w14:paraId="60510A16" w14:textId="456A106F" w:rsidR="00615C69" w:rsidRDefault="00615C69" w:rsidP="00615C69">
      <w:pPr>
        <w:spacing w:before="0" w:after="0"/>
        <w:jc w:val="left"/>
        <w:rPr>
          <w:bCs/>
        </w:rPr>
      </w:pPr>
      <w:r>
        <w:rPr>
          <w:bCs/>
        </w:rPr>
        <w:t>Based on local policy, the STI-AS may skip "div" authentication when an INVITE is retargeted from one emergency destination to another emergency destination (i.e., when the INVITE Request-URI before and after retargeting is identified by the digits '911', or by a service URN in the ‘</w:t>
      </w:r>
      <w:proofErr w:type="spellStart"/>
      <w:r>
        <w:rPr>
          <w:bCs/>
        </w:rPr>
        <w:t>sos</w:t>
      </w:r>
      <w:proofErr w:type="spellEnd"/>
      <w:r>
        <w:rPr>
          <w:bCs/>
        </w:rPr>
        <w:t xml:space="preserve">’ family). </w:t>
      </w:r>
    </w:p>
    <w:p w14:paraId="225A3130" w14:textId="77777777" w:rsidR="007048EC" w:rsidRDefault="007048EC" w:rsidP="007048EC">
      <w:pPr>
        <w:spacing w:before="0" w:after="0"/>
        <w:jc w:val="left"/>
      </w:pPr>
    </w:p>
    <w:p w14:paraId="791DCA90" w14:textId="1DAFEC5C" w:rsidR="007048EC" w:rsidRDefault="00FC0B76" w:rsidP="007048EC">
      <w:pPr>
        <w:pStyle w:val="Heading2"/>
      </w:pPr>
      <w:bookmarkStart w:id="346" w:name="_Ref393182744"/>
      <w:bookmarkStart w:id="347" w:name="_Toc36733453"/>
      <w:r>
        <w:t>STI-V</w:t>
      </w:r>
      <w:r w:rsidR="007048EC">
        <w:t>S "div" Verification</w:t>
      </w:r>
      <w:bookmarkEnd w:id="346"/>
      <w:bookmarkEnd w:id="347"/>
    </w:p>
    <w:p w14:paraId="06F0E523" w14:textId="438C9E55" w:rsidR="007048EC" w:rsidRDefault="007048EC" w:rsidP="007048EC">
      <w:pPr>
        <w:spacing w:before="0" w:after="0"/>
        <w:jc w:val="left"/>
      </w:pPr>
      <w:r>
        <w:t>On receiving an INVITE request containing a</w:t>
      </w:r>
      <w:r w:rsidR="00E24054">
        <w:t>n</w:t>
      </w:r>
      <w:r>
        <w:t xml:space="preserve"> Identity header </w:t>
      </w:r>
      <w:r w:rsidR="00E24054">
        <w:t>with a “shaken</w:t>
      </w:r>
      <w:r w:rsidR="00AB7198">
        <w:t>”</w:t>
      </w:r>
      <w:r w:rsidR="00E24054">
        <w:t xml:space="preserve"> </w:t>
      </w:r>
      <w:proofErr w:type="spellStart"/>
      <w:r w:rsidR="00E24054">
        <w:t>PASSporT</w:t>
      </w:r>
      <w:proofErr w:type="spellEnd"/>
      <w:r w:rsidR="00E24054">
        <w:t xml:space="preserve">, </w:t>
      </w:r>
      <w:r>
        <w:t>and one or more Identity headers</w:t>
      </w:r>
      <w:r w:rsidR="00E24054">
        <w:t xml:space="preserve"> with “div” PASSporT</w:t>
      </w:r>
      <w:r w:rsidR="0068039B">
        <w:t>s</w:t>
      </w:r>
      <w:r>
        <w:t>, an STI-VS shall perform the “div” verification procedures defined in [draft-</w:t>
      </w:r>
      <w:proofErr w:type="spellStart"/>
      <w:r>
        <w:t>ietf</w:t>
      </w:r>
      <w:proofErr w:type="spellEnd"/>
      <w:r>
        <w:t>-stir-passport-divert], with the following restrictions:</w:t>
      </w:r>
    </w:p>
    <w:p w14:paraId="629315B4" w14:textId="58EBE762" w:rsidR="007048EC" w:rsidRDefault="007048EC" w:rsidP="001323A8">
      <w:pPr>
        <w:pStyle w:val="ListParagraph"/>
        <w:numPr>
          <w:ilvl w:val="0"/>
          <w:numId w:val="25"/>
        </w:numPr>
        <w:spacing w:before="0" w:after="0"/>
        <w:jc w:val="left"/>
      </w:pPr>
      <w:r>
        <w:t xml:space="preserve">The "div" </w:t>
      </w:r>
      <w:proofErr w:type="spellStart"/>
      <w:r>
        <w:t>PASSporT</w:t>
      </w:r>
      <w:proofErr w:type="spellEnd"/>
      <w:r>
        <w:t xml:space="preserve"> "</w:t>
      </w:r>
      <w:proofErr w:type="spellStart"/>
      <w:r>
        <w:t>orig</w:t>
      </w:r>
      <w:proofErr w:type="spellEnd"/>
      <w:r>
        <w:t xml:space="preserve">" claim </w:t>
      </w:r>
      <w:r w:rsidR="00ED7B6C">
        <w:t xml:space="preserve">shall </w:t>
      </w:r>
      <w:r>
        <w:t>be of type “</w:t>
      </w:r>
      <w:proofErr w:type="spellStart"/>
      <w:r>
        <w:t>tn</w:t>
      </w:r>
      <w:proofErr w:type="spellEnd"/>
      <w:r>
        <w:t>”,</w:t>
      </w:r>
    </w:p>
    <w:p w14:paraId="3A6AE7AE" w14:textId="61567040" w:rsidR="009A1A3C" w:rsidRDefault="009A1A3C" w:rsidP="001323A8">
      <w:pPr>
        <w:pStyle w:val="ListParagraph"/>
        <w:numPr>
          <w:ilvl w:val="0"/>
          <w:numId w:val="25"/>
        </w:numPr>
      </w:pPr>
      <w:r w:rsidRPr="009A1A3C">
        <w:lastRenderedPageBreak/>
        <w:t xml:space="preserve">The "div" </w:t>
      </w:r>
      <w:proofErr w:type="spellStart"/>
      <w:r w:rsidRPr="009A1A3C">
        <w:t>PASSporT</w:t>
      </w:r>
      <w:proofErr w:type="spellEnd"/>
      <w:r w:rsidRPr="009A1A3C">
        <w:t xml:space="preserve"> "div" and "</w:t>
      </w:r>
      <w:proofErr w:type="spellStart"/>
      <w:r w:rsidRPr="009A1A3C">
        <w:t>dest</w:t>
      </w:r>
      <w:proofErr w:type="spellEnd"/>
      <w:r w:rsidRPr="009A1A3C">
        <w:t>" claims can each have an identity type of either "</w:t>
      </w:r>
      <w:proofErr w:type="spellStart"/>
      <w:r w:rsidRPr="009A1A3C">
        <w:t>tn</w:t>
      </w:r>
      <w:proofErr w:type="spellEnd"/>
      <w:r w:rsidRPr="009A1A3C">
        <w:t>" or "</w:t>
      </w:r>
      <w:proofErr w:type="spellStart"/>
      <w:r w:rsidRPr="009A1A3C">
        <w:t>uri</w:t>
      </w:r>
      <w:proofErr w:type="spellEnd"/>
      <w:r w:rsidRPr="009A1A3C">
        <w:t>". When the identity type is "</w:t>
      </w:r>
      <w:proofErr w:type="spellStart"/>
      <w:r w:rsidRPr="009A1A3C">
        <w:t>uri</w:t>
      </w:r>
      <w:proofErr w:type="spellEnd"/>
      <w:r w:rsidRPr="009A1A3C">
        <w:t>", the identity value shall identify a service URN in the '</w:t>
      </w:r>
      <w:proofErr w:type="spellStart"/>
      <w:r w:rsidRPr="009A1A3C">
        <w:t>sos</w:t>
      </w:r>
      <w:proofErr w:type="spellEnd"/>
      <w:r w:rsidRPr="009A1A3C">
        <w:t>' family, as defined in [RFC5031],</w:t>
      </w:r>
    </w:p>
    <w:p w14:paraId="5AE40366" w14:textId="09BD11A0" w:rsidR="00641DA2" w:rsidRDefault="007048EC" w:rsidP="001323A8">
      <w:pPr>
        <w:pStyle w:val="ListParagraph"/>
        <w:numPr>
          <w:ilvl w:val="0"/>
          <w:numId w:val="25"/>
        </w:numPr>
        <w:spacing w:before="0" w:after="0"/>
        <w:jc w:val="left"/>
      </w:pPr>
      <w:r>
        <w:t xml:space="preserve">The "div" </w:t>
      </w:r>
      <w:proofErr w:type="spellStart"/>
      <w:r>
        <w:t>PASSporT</w:t>
      </w:r>
      <w:proofErr w:type="spellEnd"/>
      <w:r>
        <w:t xml:space="preserve"> "opt" claim </w:t>
      </w:r>
      <w:r w:rsidR="00ED7B6C">
        <w:t xml:space="preserve">shall </w:t>
      </w:r>
      <w:r>
        <w:t>be absent.</w:t>
      </w:r>
    </w:p>
    <w:p w14:paraId="0962E708" w14:textId="658B077B" w:rsidR="007048EC" w:rsidRDefault="007048EC" w:rsidP="007048EC">
      <w:pPr>
        <w:spacing w:before="0" w:after="0"/>
        <w:jc w:val="left"/>
      </w:pPr>
    </w:p>
    <w:p w14:paraId="21AAD506" w14:textId="77777777" w:rsidR="00C36ADA" w:rsidRDefault="00C36ADA" w:rsidP="007048EC">
      <w:pPr>
        <w:spacing w:before="0" w:after="0"/>
        <w:jc w:val="left"/>
      </w:pPr>
    </w:p>
    <w:p w14:paraId="288AFF82" w14:textId="2C9248D2" w:rsidR="007C4C07" w:rsidRDefault="006E38F4" w:rsidP="00A14F4A">
      <w:pPr>
        <w:spacing w:before="0" w:after="0"/>
        <w:jc w:val="left"/>
        <w:rPr>
          <w:ins w:id="348" w:author="Hancock, David (Contractor)" w:date="2020-03-18T06:59:00Z"/>
        </w:rPr>
      </w:pPr>
      <w:r>
        <w:t>The</w:t>
      </w:r>
      <w:r w:rsidR="00136D90">
        <w:t xml:space="preserve"> STI-V</w:t>
      </w:r>
      <w:r w:rsidR="009D038E">
        <w:t xml:space="preserve">S shall verify </w:t>
      </w:r>
      <w:r w:rsidR="00A41711">
        <w:t xml:space="preserve">that </w:t>
      </w:r>
      <w:r w:rsidR="00356B73">
        <w:t xml:space="preserve">the </w:t>
      </w:r>
      <w:r w:rsidR="00A56AD3">
        <w:t>rece</w:t>
      </w:r>
      <w:r w:rsidR="00E63E83">
        <w:t>ived "div" PASSporT</w:t>
      </w:r>
      <w:r w:rsidR="004651D2">
        <w:t>s</w:t>
      </w:r>
      <w:r w:rsidR="00A56AD3">
        <w:t xml:space="preserve"> </w:t>
      </w:r>
      <w:r w:rsidR="009D038E">
        <w:t xml:space="preserve">create an unbroken chain of authority from the </w:t>
      </w:r>
      <w:r w:rsidR="0014253D">
        <w:t>INVITE Request-URI TN</w:t>
      </w:r>
      <w:r w:rsidR="006E7019">
        <w:t xml:space="preserve"> </w:t>
      </w:r>
      <w:r w:rsidR="00641DA2">
        <w:t>to the “</w:t>
      </w:r>
      <w:proofErr w:type="spellStart"/>
      <w:r w:rsidR="00641DA2">
        <w:t>dest</w:t>
      </w:r>
      <w:proofErr w:type="spellEnd"/>
      <w:r w:rsidR="00641DA2">
        <w:t xml:space="preserve">” claim of the </w:t>
      </w:r>
      <w:r w:rsidR="006E7019">
        <w:t xml:space="preserve">"shaken" </w:t>
      </w:r>
      <w:proofErr w:type="spellStart"/>
      <w:r w:rsidR="006E7019">
        <w:t>PASSporT</w:t>
      </w:r>
      <w:proofErr w:type="spellEnd"/>
      <w:r w:rsidR="0014253D">
        <w:t>.</w:t>
      </w:r>
      <w:r w:rsidR="006E7019">
        <w:t xml:space="preserve"> </w:t>
      </w:r>
      <w:r w:rsidR="00631BB5">
        <w:t>During construction of the chain, the digits ‘911’ and any services URN in the ‘</w:t>
      </w:r>
      <w:proofErr w:type="spellStart"/>
      <w:r w:rsidR="00631BB5">
        <w:t>sos</w:t>
      </w:r>
      <w:proofErr w:type="spellEnd"/>
      <w:r w:rsidR="00631BB5">
        <w:t xml:space="preserve">’ family shall be considered equivalent. </w:t>
      </w:r>
      <w:r w:rsidR="006E7019">
        <w:t xml:space="preserve">The STI-VS shall verify each “div” </w:t>
      </w:r>
      <w:proofErr w:type="spellStart"/>
      <w:r w:rsidR="006E7019">
        <w:t>PASSpor</w:t>
      </w:r>
      <w:r w:rsidR="007C4C07">
        <w:t>T</w:t>
      </w:r>
      <w:proofErr w:type="spellEnd"/>
      <w:r w:rsidR="007C4C07">
        <w:t xml:space="preserve"> as specified in this document.</w:t>
      </w:r>
      <w:r w:rsidR="00977188">
        <w:t xml:space="preserve"> The STI-VS</w:t>
      </w:r>
      <w:r w:rsidR="006E7019">
        <w:t xml:space="preserve"> shall verify the “shaken” </w:t>
      </w:r>
      <w:proofErr w:type="spellStart"/>
      <w:r w:rsidR="006E7019">
        <w:t>PASSporT</w:t>
      </w:r>
      <w:proofErr w:type="spellEnd"/>
      <w:r w:rsidR="006E7019">
        <w:t xml:space="preserve"> as specified</w:t>
      </w:r>
      <w:r w:rsidR="007C4C07">
        <w:t xml:space="preserve"> in [ATIS-1000074], with the exception</w:t>
      </w:r>
      <w:r w:rsidR="00C2462D">
        <w:t xml:space="preserve"> that it shall not use the </w:t>
      </w:r>
      <w:r w:rsidR="00581ADF">
        <w:t xml:space="preserve">identity in the </w:t>
      </w:r>
      <w:proofErr w:type="gramStart"/>
      <w:r w:rsidR="00C2462D">
        <w:t>To</w:t>
      </w:r>
      <w:proofErr w:type="gramEnd"/>
      <w:r w:rsidR="00C2462D">
        <w:t xml:space="preserve"> header </w:t>
      </w:r>
      <w:r w:rsidR="00581ADF">
        <w:t>field</w:t>
      </w:r>
      <w:r w:rsidR="00C2462D">
        <w:t xml:space="preserve"> to validate the "shaken" </w:t>
      </w:r>
      <w:proofErr w:type="spellStart"/>
      <w:r w:rsidR="00C2462D">
        <w:t>PASSporT</w:t>
      </w:r>
      <w:proofErr w:type="spellEnd"/>
      <w:r w:rsidR="00C2462D">
        <w:t xml:space="preserve"> "</w:t>
      </w:r>
      <w:proofErr w:type="spellStart"/>
      <w:r w:rsidR="00C2462D">
        <w:t>dest</w:t>
      </w:r>
      <w:proofErr w:type="spellEnd"/>
      <w:r w:rsidR="00C2462D">
        <w:t>" claim.</w:t>
      </w:r>
      <w:ins w:id="349" w:author="Hancock, David (Contractor)" w:date="2020-03-18T06:58:00Z">
        <w:r w:rsidR="00766020">
          <w:t xml:space="preserve"> </w:t>
        </w:r>
      </w:ins>
    </w:p>
    <w:p w14:paraId="03006A66" w14:textId="41FE7C52" w:rsidR="00766020" w:rsidRDefault="00766020" w:rsidP="00A14F4A">
      <w:pPr>
        <w:spacing w:before="0" w:after="0"/>
        <w:jc w:val="left"/>
        <w:rPr>
          <w:ins w:id="350" w:author="Hancock, David (Contractor)" w:date="2020-03-18T06:59:00Z"/>
        </w:rPr>
      </w:pPr>
    </w:p>
    <w:p w14:paraId="5AF42CE5" w14:textId="3248F0C0" w:rsidR="00766020" w:rsidRDefault="00766020" w:rsidP="00A14F4A">
      <w:pPr>
        <w:spacing w:before="0" w:after="0"/>
        <w:jc w:val="left"/>
      </w:pPr>
      <w:ins w:id="351" w:author="Hancock, David (Contractor)" w:date="2020-03-18T06:59:00Z">
        <w:r>
          <w:t xml:space="preserve">If the "div" </w:t>
        </w:r>
        <w:proofErr w:type="spellStart"/>
        <w:r>
          <w:t>PASSporT</w:t>
        </w:r>
        <w:proofErr w:type="spellEnd"/>
        <w:r>
          <w:t xml:space="preserve"> "x5u" fiel</w:t>
        </w:r>
      </w:ins>
      <w:ins w:id="352" w:author="Hancock, David (Contractor)" w:date="2020-03-18T07:00:00Z">
        <w:r>
          <w:t>d references a delegate end entity certificate, then the STI-VS shall v</w:t>
        </w:r>
      </w:ins>
      <w:ins w:id="353" w:author="Hancock, David (Contractor)" w:date="2020-03-18T08:16:00Z">
        <w:r w:rsidR="00DA513F">
          <w:t xml:space="preserve">erify that the </w:t>
        </w:r>
      </w:ins>
      <w:ins w:id="354" w:author="Hancock, David (Contractor)" w:date="2020-03-18T08:37:00Z">
        <w:r w:rsidR="0098334F">
          <w:t xml:space="preserve">TN of the </w:t>
        </w:r>
      </w:ins>
      <w:ins w:id="355" w:author="Hancock, David (Contractor)" w:date="2020-03-18T08:16:00Z">
        <w:r w:rsidR="00DA513F">
          <w:t>"div” claim belongs to the</w:t>
        </w:r>
      </w:ins>
      <w:ins w:id="356" w:author="Hancock, David (Contractor)" w:date="2020-03-18T08:17:00Z">
        <w:r w:rsidR="00DA513F">
          <w:t xml:space="preserve"> set of TNs identified by the </w:t>
        </w:r>
        <w:proofErr w:type="spellStart"/>
        <w:r w:rsidR="00DA513F">
          <w:t>TNAuthList</w:t>
        </w:r>
        <w:proofErr w:type="spellEnd"/>
        <w:r w:rsidR="00DA513F">
          <w:t xml:space="preserve"> of the certificate.</w:t>
        </w:r>
      </w:ins>
    </w:p>
    <w:p w14:paraId="1F91695F" w14:textId="55742EA6" w:rsidR="00B918FD" w:rsidRDefault="00B918FD" w:rsidP="00A14F4A">
      <w:pPr>
        <w:spacing w:before="0" w:after="0"/>
        <w:jc w:val="left"/>
      </w:pPr>
    </w:p>
    <w:p w14:paraId="5FD96984" w14:textId="256BEF05" w:rsidR="000A7080" w:rsidRDefault="00896837" w:rsidP="00A14F4A">
      <w:pPr>
        <w:spacing w:before="0" w:after="0"/>
        <w:jc w:val="left"/>
      </w:pPr>
      <w:r>
        <w:t xml:space="preserve">The STI-VS shall verify the freshness of the most recently added </w:t>
      </w:r>
      <w:proofErr w:type="spellStart"/>
      <w:r>
        <w:t>PASSporT</w:t>
      </w:r>
      <w:proofErr w:type="spellEnd"/>
      <w:r>
        <w:t xml:space="preserve"> as specified in [</w:t>
      </w:r>
      <w:r w:rsidR="00E742F9">
        <w:t>ATIS-</w:t>
      </w:r>
      <w:r w:rsidR="00E742F9" w:rsidRPr="00B71681">
        <w:rPr>
          <w:color w:val="000000" w:themeColor="text1"/>
        </w:rPr>
        <w:t>1000074</w:t>
      </w:r>
      <w:r w:rsidR="001D2FC2" w:rsidRPr="00B71681">
        <w:rPr>
          <w:color w:val="000000" w:themeColor="text1"/>
        </w:rPr>
        <w:t>]</w:t>
      </w:r>
      <w:r w:rsidR="003A3278" w:rsidRPr="00B71681">
        <w:rPr>
          <w:color w:val="000000" w:themeColor="text1"/>
        </w:rPr>
        <w:t xml:space="preserve"> (i.e., using the recommended 60 second freshness window)</w:t>
      </w:r>
      <w:r w:rsidR="00E742F9" w:rsidRPr="00B71681">
        <w:rPr>
          <w:color w:val="000000" w:themeColor="text1"/>
        </w:rPr>
        <w:t xml:space="preserve">. </w:t>
      </w:r>
      <w:r w:rsidR="007F6984" w:rsidRPr="00B71681">
        <w:rPr>
          <w:color w:val="000000" w:themeColor="text1"/>
        </w:rPr>
        <w:t>To</w:t>
      </w:r>
      <w:r w:rsidR="007F6984">
        <w:t xml:space="preserve"> accommodate call features that legitimately insert a delay before retargeting the INVITE, the STI-</w:t>
      </w:r>
      <w:r w:rsidR="004B3DE8">
        <w:t xml:space="preserve">VS </w:t>
      </w:r>
      <w:r w:rsidR="00471D3D">
        <w:t>shall</w:t>
      </w:r>
      <w:r w:rsidR="00383517">
        <w:t>, based on local policy,</w:t>
      </w:r>
      <w:r w:rsidR="00471D3D">
        <w:t xml:space="preserve"> either skip </w:t>
      </w:r>
      <w:r w:rsidR="00846492">
        <w:t xml:space="preserve">the freshness check </w:t>
      </w:r>
      <w:r w:rsidR="003D5ACB">
        <w:t>for</w:t>
      </w:r>
      <w:r w:rsidR="00846492">
        <w:t xml:space="preserve"> any earlier PASSporTs, </w:t>
      </w:r>
      <w:r w:rsidR="005C7828">
        <w:t>or</w:t>
      </w:r>
      <w:r w:rsidR="000866D8">
        <w:t xml:space="preserve"> </w:t>
      </w:r>
      <w:r w:rsidR="005C7828">
        <w:t>extend the freshness windo</w:t>
      </w:r>
      <w:r w:rsidR="000A7080">
        <w:t>w</w:t>
      </w:r>
      <w:r w:rsidR="005C7828">
        <w:t xml:space="preserve"> of th</w:t>
      </w:r>
      <w:r w:rsidR="003D5ACB">
        <w:t>e</w:t>
      </w:r>
      <w:r w:rsidR="000A7080">
        <w:t xml:space="preserve">se earlier </w:t>
      </w:r>
      <w:proofErr w:type="spellStart"/>
      <w:r w:rsidR="000A7080">
        <w:t>PASSPorTs</w:t>
      </w:r>
      <w:proofErr w:type="spellEnd"/>
      <w:r w:rsidR="00047D6E">
        <w:t xml:space="preserve"> beyond 60 seconds</w:t>
      </w:r>
      <w:r w:rsidR="000A7080">
        <w:t xml:space="preserve">. </w:t>
      </w:r>
    </w:p>
    <w:p w14:paraId="3D4C7686" w14:textId="664BB13C" w:rsidR="00B918FD" w:rsidRDefault="00B918FD" w:rsidP="00B918FD">
      <w:pPr>
        <w:spacing w:before="0" w:after="0"/>
        <w:jc w:val="left"/>
      </w:pPr>
    </w:p>
    <w:p w14:paraId="7164BA34" w14:textId="2DABED5A" w:rsidR="00B918FD" w:rsidRDefault="00B918FD" w:rsidP="00B918FD">
      <w:pPr>
        <w:spacing w:before="0" w:after="0"/>
        <w:jc w:val="left"/>
      </w:pPr>
      <w:r>
        <w:t xml:space="preserve">If the most recently added </w:t>
      </w:r>
      <w:proofErr w:type="spellStart"/>
      <w:r>
        <w:t>PASSporT</w:t>
      </w:r>
      <w:proofErr w:type="spellEnd"/>
      <w:r>
        <w:t xml:space="preserve"> fails the "</w:t>
      </w:r>
      <w:proofErr w:type="spellStart"/>
      <w:r>
        <w:t>iat</w:t>
      </w:r>
      <w:proofErr w:type="spellEnd"/>
      <w:r>
        <w:t xml:space="preserve">" freshness test (60 second freshness window), then the STI-VS shall remove all received Identity headers. This will avoid the situation where a subsequent retargeting event adds a fresh "div" </w:t>
      </w:r>
      <w:proofErr w:type="spellStart"/>
      <w:r>
        <w:t>PASSPorT</w:t>
      </w:r>
      <w:proofErr w:type="spellEnd"/>
      <w:r>
        <w:t xml:space="preserve"> that causes the stale </w:t>
      </w:r>
      <w:proofErr w:type="spellStart"/>
      <w:r>
        <w:t>PASSporT</w:t>
      </w:r>
      <w:proofErr w:type="spellEnd"/>
      <w:r>
        <w:t xml:space="preserve"> to appear fresh to downstream verifiers. This requirement shall be applied to all verification cases; i.e., whether the INVITE request contains a single "shaken" </w:t>
      </w:r>
      <w:proofErr w:type="spellStart"/>
      <w:r>
        <w:t>PASSporT</w:t>
      </w:r>
      <w:proofErr w:type="spellEnd"/>
      <w:r>
        <w:t xml:space="preserve">, or a "shaken" </w:t>
      </w:r>
      <w:proofErr w:type="spellStart"/>
      <w:r>
        <w:t>PASSPorT</w:t>
      </w:r>
      <w:proofErr w:type="spellEnd"/>
      <w:r>
        <w:t xml:space="preserve"> plus one or more "div" PASSporTs.</w:t>
      </w:r>
    </w:p>
    <w:p w14:paraId="0684BF3C" w14:textId="77777777" w:rsidR="00ED183B" w:rsidRDefault="00ED183B" w:rsidP="007048EC">
      <w:pPr>
        <w:spacing w:before="0" w:after="0"/>
        <w:jc w:val="left"/>
      </w:pPr>
    </w:p>
    <w:p w14:paraId="3245CF0F" w14:textId="1A53CABE" w:rsidR="007048EC" w:rsidRDefault="007048EC" w:rsidP="007048EC">
      <w:pPr>
        <w:pStyle w:val="Heading2"/>
      </w:pPr>
      <w:bookmarkStart w:id="357" w:name="_Ref398238609"/>
      <w:bookmarkStart w:id="358" w:name="_Toc36733454"/>
      <w:r>
        <w:t>In-network Call Diversion</w:t>
      </w:r>
      <w:bookmarkEnd w:id="357"/>
      <w:bookmarkEnd w:id="358"/>
    </w:p>
    <w:p w14:paraId="53C7EEF6" w14:textId="40342CEF" w:rsidR="0086124A" w:rsidRDefault="0086124A" w:rsidP="0086124A">
      <w:pPr>
        <w:spacing w:before="0" w:after="0"/>
        <w:jc w:val="left"/>
      </w:pPr>
      <w:r>
        <w:t>This section describes the authentication procedures when an in-network call feature or routing function retargets an INVITE request by updating an INVITE Request-URI to identify a new destination.</w:t>
      </w:r>
    </w:p>
    <w:p w14:paraId="2D4E9433" w14:textId="77777777" w:rsidR="0086124A" w:rsidRDefault="0086124A" w:rsidP="0086124A">
      <w:pPr>
        <w:spacing w:before="0" w:after="0"/>
        <w:jc w:val="left"/>
      </w:pPr>
    </w:p>
    <w:p w14:paraId="73A4967C" w14:textId="59A3FDE2" w:rsidR="002A3486" w:rsidRDefault="00E5051E" w:rsidP="007048EC">
      <w:pPr>
        <w:spacing w:before="0" w:after="0"/>
        <w:jc w:val="left"/>
      </w:pPr>
      <w:r>
        <w:t xml:space="preserve">As </w:t>
      </w:r>
      <w:r w:rsidR="009A4513">
        <w:t>specified in [draft-</w:t>
      </w:r>
      <w:proofErr w:type="spellStart"/>
      <w:r w:rsidR="009A4513">
        <w:t>ietf</w:t>
      </w:r>
      <w:proofErr w:type="spellEnd"/>
      <w:r w:rsidR="009A4513">
        <w:t>-stir-</w:t>
      </w:r>
      <w:r w:rsidR="00413CA1">
        <w:t xml:space="preserve">passport-divert], </w:t>
      </w:r>
      <w:r w:rsidR="009A4513">
        <w:t xml:space="preserve">an authentication service </w:t>
      </w:r>
      <w:r w:rsidR="00413CA1">
        <w:t>adds an Ident</w:t>
      </w:r>
      <w:r w:rsidR="009A4513">
        <w:t xml:space="preserve">ity header containing a </w:t>
      </w:r>
      <w:r w:rsidR="00413CA1">
        <w:t>"div"</w:t>
      </w:r>
      <w:r w:rsidR="009A4513">
        <w:t xml:space="preserve"> </w:t>
      </w:r>
      <w:proofErr w:type="spellStart"/>
      <w:r w:rsidR="009A4513">
        <w:t>PASSporT</w:t>
      </w:r>
      <w:proofErr w:type="spellEnd"/>
      <w:r w:rsidR="009A4513">
        <w:t xml:space="preserve"> only </w:t>
      </w:r>
      <w:r w:rsidR="00413CA1">
        <w:t>if the SIP request contains at least one Identity header field</w:t>
      </w:r>
      <w:r w:rsidR="003A35FA" w:rsidRPr="0082733C">
        <w:rPr>
          <w:vertAlign w:val="superscript"/>
        </w:rPr>
        <w:footnoteReference w:id="5"/>
      </w:r>
      <w:r w:rsidR="00413CA1">
        <w:t xml:space="preserve">. </w:t>
      </w:r>
      <w:r w:rsidR="009D3BC3">
        <w:t xml:space="preserve">Therefore, if </w:t>
      </w:r>
      <w:r w:rsidR="00B755AA">
        <w:t xml:space="preserve">the </w:t>
      </w:r>
      <w:r w:rsidR="008C05E3">
        <w:t xml:space="preserve">retargeted </w:t>
      </w:r>
      <w:r w:rsidR="00B755AA">
        <w:t>INVITE</w:t>
      </w:r>
      <w:r w:rsidR="009D3BC3">
        <w:t xml:space="preserve"> reque</w:t>
      </w:r>
      <w:r w:rsidR="008C05E3">
        <w:t xml:space="preserve">st </w:t>
      </w:r>
      <w:r w:rsidR="009D3BC3">
        <w:t>does not contain a</w:t>
      </w:r>
      <w:r w:rsidR="008D66D8">
        <w:t>n</w:t>
      </w:r>
      <w:r w:rsidR="009D3BC3">
        <w:t xml:space="preserve"> Identity header, </w:t>
      </w:r>
      <w:r w:rsidR="00C26AAE">
        <w:t xml:space="preserve">then </w:t>
      </w:r>
      <w:r w:rsidR="0082618B">
        <w:t xml:space="preserve">the </w:t>
      </w:r>
      <w:r w:rsidR="009319FE">
        <w:t xml:space="preserve">STI-AS </w:t>
      </w:r>
      <w:r w:rsidR="00C26AAE">
        <w:t xml:space="preserve">of the retargeting network </w:t>
      </w:r>
      <w:r w:rsidR="00EB493C">
        <w:t xml:space="preserve">may choose to either skip authentication altogether, or to perform authentication based on local policy; e.g., </w:t>
      </w:r>
      <w:r w:rsidR="00D27C8D">
        <w:t xml:space="preserve">perform </w:t>
      </w:r>
      <w:r w:rsidR="0082618B">
        <w:t>base SHAKEN aut</w:t>
      </w:r>
      <w:r w:rsidR="00D27C8D">
        <w:t>hentication</w:t>
      </w:r>
      <w:r w:rsidR="00EB493C">
        <w:t xml:space="preserve"> with Gateway attestation.</w:t>
      </w:r>
      <w:r w:rsidR="007F7C72">
        <w:t xml:space="preserve"> </w:t>
      </w:r>
    </w:p>
    <w:p w14:paraId="5D1E6195" w14:textId="77777777" w:rsidR="002A3486" w:rsidRDefault="002A3486" w:rsidP="007048EC">
      <w:pPr>
        <w:spacing w:before="0" w:after="0"/>
        <w:jc w:val="left"/>
      </w:pPr>
    </w:p>
    <w:p w14:paraId="5FF6F337" w14:textId="1743AFFF" w:rsidR="002A3486" w:rsidRDefault="000952B8" w:rsidP="002A3486">
      <w:pPr>
        <w:pStyle w:val="Heading3"/>
      </w:pPr>
      <w:bookmarkStart w:id="359" w:name="_Ref36717743"/>
      <w:bookmarkStart w:id="360" w:name="_Toc36733455"/>
      <w:r w:rsidRPr="000952B8">
        <w:t>Retarget-from and Retarget-to Identities are</w:t>
      </w:r>
      <w:r>
        <w:t xml:space="preserve"> TNs</w:t>
      </w:r>
      <w:bookmarkEnd w:id="359"/>
      <w:bookmarkEnd w:id="360"/>
    </w:p>
    <w:p w14:paraId="03A82B93" w14:textId="3F6E92B8" w:rsidR="009D3BC3" w:rsidRDefault="00F445E5" w:rsidP="007048EC">
      <w:pPr>
        <w:spacing w:before="0" w:after="0"/>
        <w:jc w:val="left"/>
      </w:pPr>
      <w:r>
        <w:t>If both the in-network retargeting entity and the retarget-to destination are identified by TNs, and if the retargeting and retarget-to TNs have different canonical values, then</w:t>
      </w:r>
      <w:r w:rsidDel="008F026A">
        <w:t xml:space="preserve"> </w:t>
      </w:r>
      <w:r>
        <w:t xml:space="preserve">the STI-AS shall perform "div" authentication as specified in clause </w:t>
      </w:r>
      <w:r w:rsidR="009F707A">
        <w:fldChar w:fldCharType="begin"/>
      </w:r>
      <w:r w:rsidR="009F707A">
        <w:instrText xml:space="preserve"> REF _Ref390601961 \r \h </w:instrText>
      </w:r>
      <w:r w:rsidR="009F707A">
        <w:fldChar w:fldCharType="separate"/>
      </w:r>
      <w:r w:rsidR="009F707A">
        <w:t>5.3</w:t>
      </w:r>
      <w:r w:rsidR="009F707A">
        <w:fldChar w:fldCharType="end"/>
      </w:r>
      <w:r>
        <w:t xml:space="preserve">. </w:t>
      </w:r>
      <w:r w:rsidR="0084782C" w:rsidRPr="002B296D">
        <w:t>The STI-AS shall not perform "div" authentication during INVITE retargeting if the canonicalized value of the TN contained in the Request-URI before retargeting is different than the "</w:t>
      </w:r>
      <w:proofErr w:type="spellStart"/>
      <w:r w:rsidR="0084782C" w:rsidRPr="002B296D">
        <w:t>dest</w:t>
      </w:r>
      <w:proofErr w:type="spellEnd"/>
      <w:r w:rsidR="0084782C" w:rsidRPr="002B296D">
        <w:t xml:space="preserve">" claim of the </w:t>
      </w:r>
      <w:proofErr w:type="spellStart"/>
      <w:r w:rsidR="0084782C" w:rsidRPr="002B296D">
        <w:t>PASSporT</w:t>
      </w:r>
      <w:proofErr w:type="spellEnd"/>
      <w:r w:rsidR="0084782C" w:rsidRPr="002B296D">
        <w:t xml:space="preserve"> that was most recently added to the INVITE request.</w:t>
      </w:r>
    </w:p>
    <w:p w14:paraId="36993C43" w14:textId="77777777" w:rsidR="009D5A96" w:rsidRDefault="009D5A96" w:rsidP="007048EC">
      <w:pPr>
        <w:spacing w:before="0" w:after="0"/>
        <w:jc w:val="left"/>
      </w:pPr>
    </w:p>
    <w:p w14:paraId="7A4C66B5" w14:textId="5D8A2068" w:rsidR="00562FB5" w:rsidRDefault="00562FB5" w:rsidP="00715FE6">
      <w:pPr>
        <w:spacing w:before="0" w:after="0"/>
        <w:jc w:val="left"/>
      </w:pPr>
      <w:r>
        <w:t>When providing authentication services for an originating INVITE request where the canonicalized value</w:t>
      </w:r>
      <w:r w:rsidR="00973ACD">
        <w:t>s</w:t>
      </w:r>
      <w:r>
        <w:t xml:space="preserve"> of</w:t>
      </w:r>
      <w:r w:rsidR="00973ACD">
        <w:t xml:space="preserve"> the To header and</w:t>
      </w:r>
      <w:r>
        <w:t xml:space="preserve"> Request-URI TN</w:t>
      </w:r>
      <w:r w:rsidR="00973ACD">
        <w:t>s do not match</w:t>
      </w:r>
      <w:r w:rsidR="003B284D">
        <w:t xml:space="preserve"> </w:t>
      </w:r>
      <w:r w:rsidR="00883E91">
        <w:t>because the INVITE was retargeted by the originating network</w:t>
      </w:r>
      <w:r>
        <w:t xml:space="preserve">, </w:t>
      </w:r>
      <w:r w:rsidR="00D77746">
        <w:t xml:space="preserve">and the originating network is authoritative for the TN of the retargeting entity, </w:t>
      </w:r>
      <w:r>
        <w:t>the STI-AS of the originating SP shall first perform SHAKEN authent</w:t>
      </w:r>
      <w:r w:rsidR="008C50D3">
        <w:t>ication as specified in [ATIS-1</w:t>
      </w:r>
      <w:r>
        <w:t>000074], and then perform “div” authentication as described in this document. The resulting INVIT</w:t>
      </w:r>
      <w:r w:rsidR="008D629F">
        <w:t>E request shall contain two</w:t>
      </w:r>
      <w:r>
        <w:t xml:space="preserve"> Identity header</w:t>
      </w:r>
      <w:r w:rsidR="008D629F">
        <w:t>s</w:t>
      </w:r>
      <w:r w:rsidR="00F13814">
        <w:t xml:space="preserve">, one containing the "shaken" </w:t>
      </w:r>
      <w:proofErr w:type="spellStart"/>
      <w:r w:rsidR="00F13814">
        <w:t>PASSporT</w:t>
      </w:r>
      <w:proofErr w:type="spellEnd"/>
      <w:r w:rsidR="00F13814">
        <w:t xml:space="preserve"> and one containing a “div” </w:t>
      </w:r>
      <w:proofErr w:type="spellStart"/>
      <w:r w:rsidR="00F13814">
        <w:t>PASSporT</w:t>
      </w:r>
      <w:proofErr w:type="spellEnd"/>
      <w:r>
        <w:t xml:space="preserve">. The “div” </w:t>
      </w:r>
      <w:proofErr w:type="spellStart"/>
      <w:r>
        <w:t>PASSporT</w:t>
      </w:r>
      <w:proofErr w:type="spellEnd"/>
      <w:r>
        <w:t xml:space="preserve"> shall provide an intact chain </w:t>
      </w:r>
      <w:r>
        <w:lastRenderedPageBreak/>
        <w:t xml:space="preserve">of authority from the Request-URI TN to the “shaken” </w:t>
      </w:r>
      <w:proofErr w:type="spellStart"/>
      <w:r>
        <w:t>PASSporT</w:t>
      </w:r>
      <w:proofErr w:type="spellEnd"/>
      <w:r>
        <w:t xml:space="preserve"> “</w:t>
      </w:r>
      <w:proofErr w:type="spellStart"/>
      <w:r>
        <w:t>dest</w:t>
      </w:r>
      <w:proofErr w:type="spellEnd"/>
      <w:r>
        <w:t>” claim.</w:t>
      </w:r>
      <w:r w:rsidR="00D77746">
        <w:t xml:space="preserve"> If the STI-AS is not authoritative for the TN of the retargeting entity, then it will be unable to perform “div” authentication, which will result in a broken chain of authority from </w:t>
      </w:r>
      <w:proofErr w:type="gramStart"/>
      <w:r w:rsidR="00D77746">
        <w:t>To</w:t>
      </w:r>
      <w:proofErr w:type="gramEnd"/>
      <w:r w:rsidR="00D77746">
        <w:t xml:space="preserve"> header to Request-URI. If allowed by local policy, the STI-AS may resolve this issue by updating the </w:t>
      </w:r>
      <w:proofErr w:type="gramStart"/>
      <w:r w:rsidR="00D77746">
        <w:t>To</w:t>
      </w:r>
      <w:proofErr w:type="gramEnd"/>
      <w:r w:rsidR="00D77746">
        <w:t xml:space="preserve"> header TN to match the Request-URI TN before performing SHAKEN authentication.</w:t>
      </w:r>
    </w:p>
    <w:p w14:paraId="3D80965A" w14:textId="77777777" w:rsidR="00562FB5" w:rsidRDefault="00562FB5" w:rsidP="00F2121E">
      <w:pPr>
        <w:spacing w:before="0" w:after="0"/>
        <w:ind w:left="720"/>
        <w:jc w:val="left"/>
      </w:pPr>
    </w:p>
    <w:p w14:paraId="77093D86" w14:textId="32E37900" w:rsidR="009A113D" w:rsidRDefault="009435C0" w:rsidP="009435C0">
      <w:pPr>
        <w:spacing w:before="0" w:after="0"/>
        <w:ind w:left="720"/>
        <w:jc w:val="left"/>
      </w:pPr>
      <w:r>
        <w:t xml:space="preserve">Note: </w:t>
      </w:r>
      <w:r w:rsidR="00E5474A">
        <w:t>The case described in the above paragraph, where the originating network authentication service discovers</w:t>
      </w:r>
      <w:r>
        <w:t xml:space="preserve"> a mismatch between the </w:t>
      </w:r>
      <w:proofErr w:type="spellStart"/>
      <w:proofErr w:type="gramStart"/>
      <w:r>
        <w:t>To</w:t>
      </w:r>
      <w:proofErr w:type="spellEnd"/>
      <w:proofErr w:type="gramEnd"/>
      <w:r>
        <w:t xml:space="preserve"> header and Request-URI TNs, can occur when a toll-free routing database dip in the originating network returns the toll-free routing number. </w:t>
      </w:r>
      <w:r w:rsidR="00FA75F8">
        <w:t>This can create the situation where the</w:t>
      </w:r>
      <w:r>
        <w:t xml:space="preserve"> </w:t>
      </w:r>
      <w:proofErr w:type="gramStart"/>
      <w:r>
        <w:t>To</w:t>
      </w:r>
      <w:proofErr w:type="gramEnd"/>
      <w:r>
        <w:t xml:space="preserve"> header contains the dialed 8YY number, while the Request-URI contains the routing TN assigned to that 8YY number. After completing the authentication procedures </w:t>
      </w:r>
      <w:r w:rsidR="00E947DD">
        <w:t xml:space="preserve">as </w:t>
      </w:r>
      <w:r>
        <w:t xml:space="preserve">specified in the above paragraph, </w:t>
      </w:r>
      <w:r w:rsidR="00E5474A">
        <w:t xml:space="preserve">the </w:t>
      </w:r>
      <w:r w:rsidR="009A113D">
        <w:t>TN-related cla</w:t>
      </w:r>
      <w:r w:rsidR="00F43B1D">
        <w:t>i</w:t>
      </w:r>
      <w:r w:rsidR="009A113D">
        <w:t>ms of the two PASSporTs are populated as follows:</w:t>
      </w:r>
    </w:p>
    <w:p w14:paraId="6641C18F" w14:textId="77777777" w:rsidR="00E947DD" w:rsidRDefault="00E947DD" w:rsidP="00F2121E">
      <w:pPr>
        <w:spacing w:before="0" w:after="0"/>
        <w:ind w:left="1440"/>
        <w:jc w:val="left"/>
        <w:rPr>
          <w:b/>
        </w:rPr>
      </w:pPr>
    </w:p>
    <w:p w14:paraId="54AC3EA4" w14:textId="489556E1" w:rsidR="00E5474A" w:rsidRPr="00F2121E" w:rsidRDefault="00F13814" w:rsidP="00F2121E">
      <w:pPr>
        <w:spacing w:before="0" w:after="0"/>
        <w:ind w:left="1440"/>
        <w:jc w:val="left"/>
        <w:rPr>
          <w:b/>
        </w:rPr>
      </w:pPr>
      <w:r>
        <w:rPr>
          <w:b/>
        </w:rPr>
        <w:t>"shaken"</w:t>
      </w:r>
      <w:r w:rsidR="00E5474A" w:rsidRPr="00F2121E">
        <w:rPr>
          <w:b/>
        </w:rPr>
        <w:t xml:space="preserve"> </w:t>
      </w:r>
      <w:proofErr w:type="spellStart"/>
      <w:r w:rsidR="00E5474A" w:rsidRPr="00F2121E">
        <w:rPr>
          <w:b/>
        </w:rPr>
        <w:t>PASSporT</w:t>
      </w:r>
      <w:proofErr w:type="spellEnd"/>
      <w:r w:rsidR="00E5474A" w:rsidRPr="00F2121E">
        <w:rPr>
          <w:b/>
        </w:rPr>
        <w:t xml:space="preserve"> </w:t>
      </w:r>
      <w:r w:rsidR="00F43B1D">
        <w:rPr>
          <w:b/>
        </w:rPr>
        <w:t xml:space="preserve">TN </w:t>
      </w:r>
      <w:r w:rsidR="00E5474A" w:rsidRPr="00F2121E">
        <w:rPr>
          <w:b/>
        </w:rPr>
        <w:t>claims:</w:t>
      </w:r>
    </w:p>
    <w:p w14:paraId="6F36AF21" w14:textId="5237FB0E" w:rsidR="00E5474A" w:rsidRDefault="00E5474A" w:rsidP="001323A8">
      <w:pPr>
        <w:pStyle w:val="ListParagraph"/>
        <w:numPr>
          <w:ilvl w:val="0"/>
          <w:numId w:val="33"/>
        </w:numPr>
        <w:spacing w:before="0" w:after="0"/>
        <w:jc w:val="left"/>
      </w:pPr>
      <w:r>
        <w:t>“</w:t>
      </w:r>
      <w:proofErr w:type="spellStart"/>
      <w:r>
        <w:t>orig</w:t>
      </w:r>
      <w:proofErr w:type="spellEnd"/>
      <w:r>
        <w:t>” contains calling TN from P-Asserted-Identity header</w:t>
      </w:r>
    </w:p>
    <w:p w14:paraId="2E529ECA" w14:textId="6F98D4E5" w:rsidR="00E5474A" w:rsidRDefault="00E5474A" w:rsidP="001323A8">
      <w:pPr>
        <w:pStyle w:val="ListParagraph"/>
        <w:numPr>
          <w:ilvl w:val="0"/>
          <w:numId w:val="33"/>
        </w:numPr>
        <w:spacing w:before="0" w:after="0"/>
        <w:jc w:val="left"/>
      </w:pPr>
      <w:r>
        <w:t>“</w:t>
      </w:r>
      <w:proofErr w:type="spellStart"/>
      <w:r>
        <w:t>dest</w:t>
      </w:r>
      <w:proofErr w:type="spellEnd"/>
      <w:r>
        <w:t xml:space="preserve">” contains </w:t>
      </w:r>
      <w:r w:rsidR="00E947DD">
        <w:t xml:space="preserve">dialed 8YY number from </w:t>
      </w:r>
      <w:proofErr w:type="gramStart"/>
      <w:r w:rsidR="00E947DD">
        <w:t>To</w:t>
      </w:r>
      <w:proofErr w:type="gramEnd"/>
      <w:r w:rsidR="00E947DD">
        <w:t xml:space="preserve"> header</w:t>
      </w:r>
      <w:r w:rsidR="00C36ADA">
        <w:t>.</w:t>
      </w:r>
    </w:p>
    <w:p w14:paraId="4E852DFA" w14:textId="77777777" w:rsidR="00E947DD" w:rsidRDefault="00E947DD" w:rsidP="00F2121E">
      <w:pPr>
        <w:spacing w:before="0" w:after="0"/>
        <w:ind w:left="1440"/>
        <w:jc w:val="left"/>
        <w:rPr>
          <w:b/>
        </w:rPr>
      </w:pPr>
    </w:p>
    <w:p w14:paraId="46FEC6F2" w14:textId="1EDAF9A4" w:rsidR="00E5474A" w:rsidRPr="00F2121E" w:rsidRDefault="00F13814" w:rsidP="00F2121E">
      <w:pPr>
        <w:spacing w:before="0" w:after="0"/>
        <w:ind w:left="1440"/>
        <w:jc w:val="left"/>
        <w:rPr>
          <w:b/>
        </w:rPr>
      </w:pPr>
      <w:r>
        <w:rPr>
          <w:b/>
        </w:rPr>
        <w:t>"</w:t>
      </w:r>
      <w:r w:rsidR="00E5474A" w:rsidRPr="00F2121E">
        <w:rPr>
          <w:b/>
        </w:rPr>
        <w:t>div</w:t>
      </w:r>
      <w:r>
        <w:rPr>
          <w:b/>
        </w:rPr>
        <w:t>"</w:t>
      </w:r>
      <w:r w:rsidR="00E5474A" w:rsidRPr="00F2121E">
        <w:rPr>
          <w:b/>
        </w:rPr>
        <w:t xml:space="preserve"> </w:t>
      </w:r>
      <w:proofErr w:type="spellStart"/>
      <w:r w:rsidR="00E5474A" w:rsidRPr="00F2121E">
        <w:rPr>
          <w:b/>
        </w:rPr>
        <w:t>PASSporT</w:t>
      </w:r>
      <w:proofErr w:type="spellEnd"/>
      <w:r w:rsidR="00E5474A" w:rsidRPr="00F2121E">
        <w:rPr>
          <w:b/>
        </w:rPr>
        <w:t xml:space="preserve"> </w:t>
      </w:r>
      <w:r w:rsidR="00F43B1D">
        <w:rPr>
          <w:b/>
        </w:rPr>
        <w:t xml:space="preserve">TN </w:t>
      </w:r>
      <w:r w:rsidR="00E5474A" w:rsidRPr="00F2121E">
        <w:rPr>
          <w:b/>
        </w:rPr>
        <w:t>claims</w:t>
      </w:r>
    </w:p>
    <w:p w14:paraId="6C34AB89" w14:textId="37F10D90" w:rsidR="00E5474A" w:rsidRDefault="00E5474A" w:rsidP="001323A8">
      <w:pPr>
        <w:pStyle w:val="ListParagraph"/>
        <w:numPr>
          <w:ilvl w:val="0"/>
          <w:numId w:val="32"/>
        </w:numPr>
        <w:spacing w:before="0" w:after="0"/>
        <w:jc w:val="left"/>
      </w:pPr>
      <w:r>
        <w:t>“</w:t>
      </w:r>
      <w:proofErr w:type="spellStart"/>
      <w:r>
        <w:t>orig</w:t>
      </w:r>
      <w:proofErr w:type="spellEnd"/>
      <w:r>
        <w:t xml:space="preserve">” contains calling TN from “shaken” </w:t>
      </w:r>
      <w:proofErr w:type="spellStart"/>
      <w:r>
        <w:t>PASSporT</w:t>
      </w:r>
      <w:proofErr w:type="spellEnd"/>
      <w:r>
        <w:t xml:space="preserve"> “</w:t>
      </w:r>
      <w:proofErr w:type="spellStart"/>
      <w:r>
        <w:t>orig</w:t>
      </w:r>
      <w:proofErr w:type="spellEnd"/>
      <w:r>
        <w:t>” claim</w:t>
      </w:r>
    </w:p>
    <w:p w14:paraId="330F03F2" w14:textId="3B021E76" w:rsidR="00E5474A" w:rsidRDefault="00E5474A" w:rsidP="001323A8">
      <w:pPr>
        <w:pStyle w:val="ListParagraph"/>
        <w:numPr>
          <w:ilvl w:val="0"/>
          <w:numId w:val="32"/>
        </w:numPr>
        <w:spacing w:before="0" w:after="0"/>
        <w:jc w:val="left"/>
      </w:pPr>
      <w:r>
        <w:t xml:space="preserve">“div” contains dialed 8YY number from “shaken” </w:t>
      </w:r>
      <w:proofErr w:type="spellStart"/>
      <w:r>
        <w:t>PASSporT</w:t>
      </w:r>
      <w:proofErr w:type="spellEnd"/>
      <w:r>
        <w:t xml:space="preserve"> “</w:t>
      </w:r>
      <w:proofErr w:type="spellStart"/>
      <w:r>
        <w:t>dest</w:t>
      </w:r>
      <w:proofErr w:type="spellEnd"/>
      <w:r>
        <w:t>” claim</w:t>
      </w:r>
    </w:p>
    <w:p w14:paraId="07DBDC86" w14:textId="552C5146" w:rsidR="00973ACD" w:rsidRDefault="00973ACD" w:rsidP="001323A8">
      <w:pPr>
        <w:pStyle w:val="ListParagraph"/>
        <w:numPr>
          <w:ilvl w:val="0"/>
          <w:numId w:val="32"/>
        </w:numPr>
        <w:spacing w:before="0" w:after="0"/>
        <w:jc w:val="left"/>
      </w:pPr>
      <w:r>
        <w:t>“</w:t>
      </w:r>
      <w:proofErr w:type="spellStart"/>
      <w:r>
        <w:t>dest</w:t>
      </w:r>
      <w:proofErr w:type="spellEnd"/>
      <w:r>
        <w:t>” contains toll-free routing TN from Request-URI</w:t>
      </w:r>
      <w:r w:rsidR="00C36ADA">
        <w:t>.</w:t>
      </w:r>
    </w:p>
    <w:p w14:paraId="06CA7C65" w14:textId="77777777" w:rsidR="009435C0" w:rsidRDefault="009435C0" w:rsidP="009435C0">
      <w:pPr>
        <w:spacing w:before="0" w:after="0"/>
        <w:ind w:left="720"/>
        <w:jc w:val="left"/>
      </w:pPr>
    </w:p>
    <w:p w14:paraId="72AEF882" w14:textId="243EFFA1" w:rsidR="00562FB5" w:rsidRDefault="00562FB5" w:rsidP="00715FE6">
      <w:pPr>
        <w:spacing w:before="0" w:after="0"/>
        <w:jc w:val="left"/>
      </w:pPr>
    </w:p>
    <w:p w14:paraId="4424646C" w14:textId="3464D104" w:rsidR="00AC12FB" w:rsidRDefault="009F0ABC" w:rsidP="00AC12FB">
      <w:pPr>
        <w:pStyle w:val="Heading3"/>
      </w:pPr>
      <w:bookmarkStart w:id="361" w:name="_Ref36730856"/>
      <w:bookmarkStart w:id="362" w:name="_Ref36733086"/>
      <w:bookmarkStart w:id="363" w:name="_Toc36733456"/>
      <w:r w:rsidRPr="009F0ABC">
        <w:t>Retarget-from or Retarget-to Identity is an Emergency Services</w:t>
      </w:r>
      <w:r w:rsidR="00AC12FB">
        <w:t xml:space="preserve"> </w:t>
      </w:r>
      <w:r>
        <w:t>URN</w:t>
      </w:r>
      <w:bookmarkEnd w:id="361"/>
      <w:bookmarkEnd w:id="362"/>
      <w:bookmarkEnd w:id="363"/>
    </w:p>
    <w:p w14:paraId="1FE1765E" w14:textId="3AE089F0" w:rsidR="00AC12FB" w:rsidRDefault="008F14DC" w:rsidP="00715FE6">
      <w:pPr>
        <w:spacing w:before="0" w:after="0"/>
        <w:jc w:val="left"/>
      </w:pPr>
      <w:r>
        <w:t xml:space="preserve">If the retargeting event is from a non-emergency destination to an emergency services destination, or from an emergency services destination to a non-emergency destination, then the STI-AS shall perform "div" authentication as specified in clause </w:t>
      </w:r>
      <w:r>
        <w:fldChar w:fldCharType="begin"/>
      </w:r>
      <w:r>
        <w:instrText xml:space="preserve"> REF _Ref390601961 \r \h </w:instrText>
      </w:r>
      <w:r>
        <w:fldChar w:fldCharType="separate"/>
      </w:r>
      <w:r>
        <w:t>5.3</w:t>
      </w:r>
      <w:r>
        <w:fldChar w:fldCharType="end"/>
      </w:r>
      <w:r>
        <w:t>. For example</w:t>
      </w:r>
      <w:r w:rsidRPr="00E541D8">
        <w:t>, a retarget</w:t>
      </w:r>
      <w:r>
        <w:t>ing</w:t>
      </w:r>
      <w:r w:rsidRPr="00E541D8">
        <w:t xml:space="preserve"> event that updates the Request-URI from </w:t>
      </w:r>
      <w:proofErr w:type="spellStart"/>
      <w:proofErr w:type="gramStart"/>
      <w:r w:rsidRPr="00E541D8">
        <w:t>urn:service</w:t>
      </w:r>
      <w:proofErr w:type="gramEnd"/>
      <w:r w:rsidRPr="00E541D8">
        <w:t>:sos</w:t>
      </w:r>
      <w:proofErr w:type="spellEnd"/>
      <w:r w:rsidRPr="00E541D8">
        <w:t xml:space="preserve"> to </w:t>
      </w:r>
      <w:r>
        <w:t xml:space="preserve">TN 1-303-555-1212 (or vice versa) </w:t>
      </w:r>
      <w:r w:rsidRPr="00E541D8">
        <w:t>require</w:t>
      </w:r>
      <w:r>
        <w:t>s</w:t>
      </w:r>
      <w:r w:rsidRPr="00E541D8">
        <w:t xml:space="preserve"> “div” authentication</w:t>
      </w:r>
      <w:r>
        <w:t>. Whether the STI-AS performs "div" authentication for retargeting events that update the Request-URI from digits ‘911’ to an ‘</w:t>
      </w:r>
      <w:proofErr w:type="spellStart"/>
      <w:r>
        <w:t>sos</w:t>
      </w:r>
      <w:proofErr w:type="spellEnd"/>
      <w:r>
        <w:t>’ service URN, or from one ‘</w:t>
      </w:r>
      <w:proofErr w:type="spellStart"/>
      <w:r>
        <w:t>sos</w:t>
      </w:r>
      <w:proofErr w:type="spellEnd"/>
      <w:r>
        <w:t>’ service URN to another ‘</w:t>
      </w:r>
      <w:proofErr w:type="spellStart"/>
      <w:r>
        <w:t>sos</w:t>
      </w:r>
      <w:proofErr w:type="spellEnd"/>
      <w:r>
        <w:t>’ service URN, is based on local policy.</w:t>
      </w:r>
    </w:p>
    <w:p w14:paraId="75C500AE" w14:textId="77777777" w:rsidR="00AC12FB" w:rsidRDefault="00AC12FB" w:rsidP="00715FE6">
      <w:pPr>
        <w:spacing w:before="0" w:after="0"/>
        <w:jc w:val="left"/>
      </w:pPr>
    </w:p>
    <w:p w14:paraId="1BFCAAA2" w14:textId="7A0DAAC8" w:rsidR="007048EC" w:rsidRDefault="007048EC" w:rsidP="007048EC">
      <w:pPr>
        <w:pStyle w:val="Heading2"/>
      </w:pPr>
      <w:bookmarkStart w:id="364" w:name="_Toc532569467"/>
      <w:bookmarkStart w:id="365" w:name="_Toc532569468"/>
      <w:bookmarkStart w:id="366" w:name="_Ref23850680"/>
      <w:bookmarkStart w:id="367" w:name="_Toc36733457"/>
      <w:bookmarkEnd w:id="364"/>
      <w:bookmarkEnd w:id="365"/>
      <w:r>
        <w:t>End-user Device Call Diversion</w:t>
      </w:r>
      <w:bookmarkEnd w:id="366"/>
      <w:bookmarkEnd w:id="367"/>
    </w:p>
    <w:p w14:paraId="472AD608" w14:textId="7FDC8536" w:rsidR="007048EC" w:rsidRDefault="007048EC" w:rsidP="007048EC">
      <w:pPr>
        <w:spacing w:before="0" w:after="0"/>
        <w:jc w:val="left"/>
      </w:pPr>
      <w:r>
        <w:t>Certain types of e</w:t>
      </w:r>
      <w:r w:rsidR="00221DBF">
        <w:t>nd-user devices such as SIP-PBXs</w:t>
      </w:r>
      <w:r w:rsidR="00B11D92">
        <w:t xml:space="preserve"> are capable of </w:t>
      </w:r>
      <w:r w:rsidR="001D722B">
        <w:t>diverting</w:t>
      </w:r>
      <w:r>
        <w:t xml:space="preserve"> incoming calls </w:t>
      </w:r>
      <w:r w:rsidR="00ED6303">
        <w:t>received from</w:t>
      </w:r>
      <w:r w:rsidR="00B11D92">
        <w:t xml:space="preserve"> the</w:t>
      </w:r>
      <w:r w:rsidR="007653BE">
        <w:t xml:space="preserve"> host SP</w:t>
      </w:r>
      <w:r w:rsidR="001D722B">
        <w:t xml:space="preserve"> </w:t>
      </w:r>
      <w:r w:rsidR="00935A22">
        <w:t xml:space="preserve">to a new </w:t>
      </w:r>
      <w:r>
        <w:t xml:space="preserve">destination in the global network. The end-user device diverts </w:t>
      </w:r>
      <w:r w:rsidR="00BE7C74">
        <w:t>the call either by redirecting</w:t>
      </w:r>
      <w:r>
        <w:t xml:space="preserve"> the incoming INVITE request with a 302 Moved Temporarily response, or by </w:t>
      </w:r>
      <w:r w:rsidR="00ED6303">
        <w:t xml:space="preserve">retargeting the </w:t>
      </w:r>
      <w:r w:rsidR="00856363">
        <w:t xml:space="preserve">incoming </w:t>
      </w:r>
      <w:r w:rsidR="00ED6303">
        <w:t xml:space="preserve">INVITE request </w:t>
      </w:r>
      <w:r>
        <w:t xml:space="preserve">to establish the divert-to call leg. The requirements in this </w:t>
      </w:r>
      <w:r w:rsidR="00D2120C">
        <w:t xml:space="preserve">clause </w:t>
      </w:r>
      <w:r>
        <w:t xml:space="preserve">apply to the case where device capabilities and service provider policies enable the </w:t>
      </w:r>
      <w:r w:rsidR="00221DBF">
        <w:t xml:space="preserve">end-user device to divert calls using </w:t>
      </w:r>
      <w:r w:rsidR="00036820">
        <w:t xml:space="preserve">either of </w:t>
      </w:r>
      <w:r w:rsidR="00221DBF">
        <w:t>these mechanisms.</w:t>
      </w:r>
    </w:p>
    <w:p w14:paraId="5161BED5" w14:textId="77777777" w:rsidR="007048EC" w:rsidRDefault="007048EC" w:rsidP="007048EC">
      <w:pPr>
        <w:spacing w:before="0" w:after="0"/>
        <w:jc w:val="left"/>
      </w:pPr>
    </w:p>
    <w:p w14:paraId="2DE2C79F" w14:textId="1E4814D3" w:rsidR="007048EC" w:rsidRDefault="007048EC" w:rsidP="007048EC">
      <w:pPr>
        <w:pStyle w:val="Heading3"/>
      </w:pPr>
      <w:bookmarkStart w:id="368" w:name="_Toc36733458"/>
      <w:r>
        <w:t xml:space="preserve">Call Diversion </w:t>
      </w:r>
      <w:r w:rsidR="00B349E3">
        <w:t>by Redirecting</w:t>
      </w:r>
      <w:r w:rsidR="00442AA8">
        <w:t xml:space="preserve"> the INVITE Request</w:t>
      </w:r>
      <w:bookmarkEnd w:id="368"/>
    </w:p>
    <w:p w14:paraId="7010FB38" w14:textId="552C6B70" w:rsidR="007048EC" w:rsidRDefault="00741DEA" w:rsidP="007048EC">
      <w:pPr>
        <w:spacing w:before="0" w:after="0"/>
        <w:jc w:val="left"/>
      </w:pPr>
      <w:r>
        <w:t xml:space="preserve">If host SP policies allow </w:t>
      </w:r>
      <w:r w:rsidR="006D29C1">
        <w:t xml:space="preserve">the end-user device to divert calls </w:t>
      </w:r>
      <w:r w:rsidR="00AA0194">
        <w:t>via redirection</w:t>
      </w:r>
      <w:r>
        <w:t xml:space="preserve">, </w:t>
      </w:r>
      <w:r w:rsidR="006D29C1">
        <w:t xml:space="preserve">then </w:t>
      </w:r>
      <w:r>
        <w:t>t</w:t>
      </w:r>
      <w:r w:rsidR="007048EC">
        <w:t xml:space="preserve">he </w:t>
      </w:r>
      <w:r w:rsidR="006D29C1">
        <w:t xml:space="preserve">host SP shall </w:t>
      </w:r>
      <w:r w:rsidR="00AA42C8">
        <w:t xml:space="preserve">consume </w:t>
      </w:r>
      <w:r w:rsidR="006D29C1">
        <w:t>the 302</w:t>
      </w:r>
      <w:r w:rsidR="00AA42C8">
        <w:t xml:space="preserve"> </w:t>
      </w:r>
      <w:r w:rsidR="006D29C1">
        <w:t>response</w:t>
      </w:r>
      <w:r w:rsidR="00AA42C8">
        <w:t>,</w:t>
      </w:r>
      <w:r w:rsidR="006D29C1">
        <w:t xml:space="preserve"> </w:t>
      </w:r>
      <w:r w:rsidR="00AA42C8">
        <w:t xml:space="preserve">and retarget the INVITE request on behalf of the end-user device. The SP STI-AS </w:t>
      </w:r>
      <w:r w:rsidR="007048EC">
        <w:t xml:space="preserve">shall perform "div" authentication </w:t>
      </w:r>
      <w:r w:rsidR="00AA0194">
        <w:t xml:space="preserve">for the retargeting event </w:t>
      </w:r>
      <w:r w:rsidR="002A2335">
        <w:t xml:space="preserve">before sending the INVITE to the new destination. </w:t>
      </w:r>
    </w:p>
    <w:p w14:paraId="56829917" w14:textId="77777777" w:rsidR="007048EC" w:rsidRDefault="007048EC" w:rsidP="007048EC">
      <w:pPr>
        <w:spacing w:before="0" w:after="0"/>
        <w:jc w:val="left"/>
      </w:pPr>
    </w:p>
    <w:p w14:paraId="7EF7CE19" w14:textId="77777777" w:rsidR="00D92F2F" w:rsidRDefault="00D92F2F" w:rsidP="00D92F2F">
      <w:pPr>
        <w:pStyle w:val="Heading3"/>
      </w:pPr>
      <w:bookmarkStart w:id="369" w:name="_Ref398238654"/>
      <w:bookmarkStart w:id="370" w:name="_Ref398238712"/>
      <w:bookmarkStart w:id="371" w:name="_Toc36733459"/>
      <w:r>
        <w:t>Call Diversion by Retargeting the INVITE Request</w:t>
      </w:r>
      <w:bookmarkEnd w:id="369"/>
      <w:bookmarkEnd w:id="370"/>
      <w:bookmarkEnd w:id="371"/>
    </w:p>
    <w:p w14:paraId="436157FB" w14:textId="1D84286B" w:rsidR="00C47E5C" w:rsidRDefault="00C47E5C" w:rsidP="007B55FD">
      <w:pPr>
        <w:spacing w:before="0" w:after="0"/>
        <w:jc w:val="left"/>
        <w:rPr>
          <w:ins w:id="372" w:author="Hancock, David (Contractor)" w:date="2020-03-17T13:41:00Z"/>
        </w:rPr>
      </w:pPr>
      <w:ins w:id="373" w:author="Hancock, David (Contractor)" w:date="2020-03-17T13:47:00Z">
        <w:r>
          <w:t>"</w:t>
        </w:r>
        <w:proofErr w:type="spellStart"/>
        <w:r>
          <w:t>D</w:t>
        </w:r>
      </w:ins>
      <w:ins w:id="374" w:author="Hancock, David (Contractor)" w:date="2020-03-17T13:44:00Z">
        <w:r>
          <w:t>iv</w:t>
        </w:r>
        <w:proofErr w:type="spellEnd"/>
        <w:r>
          <w:t xml:space="preserve">" authentication </w:t>
        </w:r>
      </w:ins>
      <w:ins w:id="375" w:author="Hancock, David (Contractor)" w:date="2020-03-17T13:48:00Z">
        <w:r>
          <w:t>of</w:t>
        </w:r>
      </w:ins>
      <w:ins w:id="376" w:author="Hancock, David (Contractor)" w:date="2020-03-17T13:44:00Z">
        <w:r>
          <w:t xml:space="preserve"> an </w:t>
        </w:r>
      </w:ins>
      <w:ins w:id="377" w:author="Hancock, David (Contractor)" w:date="2020-03-17T13:45:00Z">
        <w:r>
          <w:t xml:space="preserve">INVITE request </w:t>
        </w:r>
      </w:ins>
      <w:ins w:id="378" w:author="Hancock, David (Contractor)" w:date="2020-03-17T13:48:00Z">
        <w:r>
          <w:t xml:space="preserve">that </w:t>
        </w:r>
      </w:ins>
      <w:ins w:id="379" w:author="Hancock, David (Contractor)" w:date="2020-03-17T13:45:00Z">
        <w:r>
          <w:t xml:space="preserve">is retargeted by an end-user device can be </w:t>
        </w:r>
      </w:ins>
      <w:ins w:id="380" w:author="Hancock, David (Contractor)" w:date="2020-03-17T13:48:00Z">
        <w:r>
          <w:t xml:space="preserve">performed either by the </w:t>
        </w:r>
      </w:ins>
      <w:ins w:id="381" w:author="Hancock, David (Contractor)" w:date="2020-03-17T13:45:00Z">
        <w:r>
          <w:t xml:space="preserve"> </w:t>
        </w:r>
      </w:ins>
      <w:ins w:id="382" w:author="Hancock, David (Contractor)" w:date="2020-03-17T13:46:00Z">
        <w:r>
          <w:t xml:space="preserve">Originating Service Provider (OSP) </w:t>
        </w:r>
      </w:ins>
      <w:ins w:id="383" w:author="Hancock, David (Contractor)" w:date="2020-03-17T13:49:00Z">
        <w:r>
          <w:t xml:space="preserve">as specified in section </w:t>
        </w:r>
        <w:r>
          <w:fldChar w:fldCharType="begin"/>
        </w:r>
        <w:r>
          <w:instrText xml:space="preserve"> REF _Ref35345407 \r \h </w:instrText>
        </w:r>
      </w:ins>
      <w:r>
        <w:fldChar w:fldCharType="separate"/>
      </w:r>
      <w:ins w:id="384" w:author="Hancock, David (Contractor)" w:date="2020-03-17T13:49:00Z">
        <w:r>
          <w:t>5.6.2.1</w:t>
        </w:r>
        <w:r>
          <w:fldChar w:fldCharType="end"/>
        </w:r>
      </w:ins>
      <w:ins w:id="385" w:author="Hancock, David (Contractor)" w:date="2020-03-17T13:50:00Z">
        <w:r>
          <w:t xml:space="preserve">, or by the end-user device as specified in section </w:t>
        </w:r>
        <w:r>
          <w:fldChar w:fldCharType="begin"/>
        </w:r>
        <w:r>
          <w:instrText xml:space="preserve"> REF _Ref35345448 \r \h </w:instrText>
        </w:r>
      </w:ins>
      <w:r>
        <w:fldChar w:fldCharType="separate"/>
      </w:r>
      <w:ins w:id="386" w:author="Hancock, David (Contractor)" w:date="2020-03-17T13:50:00Z">
        <w:r>
          <w:t>5.6.2.2</w:t>
        </w:r>
        <w:r>
          <w:fldChar w:fldCharType="end"/>
        </w:r>
        <w:r>
          <w:t>.</w:t>
        </w:r>
      </w:ins>
      <w:ins w:id="387" w:author="Hancock, David (Contractor)" w:date="2020-03-17T13:52:00Z">
        <w:r>
          <w:t xml:space="preserve"> </w:t>
        </w:r>
      </w:ins>
      <w:ins w:id="388" w:author="Hancock, David (Contractor)" w:date="2020-03-18T14:32:00Z">
        <w:r w:rsidR="00F84412">
          <w:t>The o</w:t>
        </w:r>
      </w:ins>
      <w:ins w:id="389" w:author="Hancock, David (Contractor)" w:date="2020-03-17T13:52:00Z">
        <w:r>
          <w:t>ption s</w:t>
        </w:r>
      </w:ins>
      <w:ins w:id="390" w:author="Hancock, David (Contractor)" w:date="2020-03-17T13:53:00Z">
        <w:r>
          <w:t xml:space="preserve">elected </w:t>
        </w:r>
      </w:ins>
      <w:ins w:id="391" w:author="Hancock, David (Contractor)" w:date="2020-03-31T11:26:00Z">
        <w:r w:rsidR="00503CA1">
          <w:t>is based</w:t>
        </w:r>
      </w:ins>
      <w:ins w:id="392" w:author="Hancock, David (Contractor)" w:date="2020-03-17T13:53:00Z">
        <w:r>
          <w:t xml:space="preserve"> on </w:t>
        </w:r>
      </w:ins>
      <w:ins w:id="393" w:author="Hancock, David (Contractor)" w:date="2020-03-17T13:54:00Z">
        <w:r w:rsidR="009E3B42">
          <w:t>O</w:t>
        </w:r>
      </w:ins>
      <w:ins w:id="394" w:author="Hancock, David (Contractor)" w:date="2020-03-18T12:55:00Z">
        <w:r w:rsidR="006F4114">
          <w:t>SP</w:t>
        </w:r>
      </w:ins>
      <w:ins w:id="395" w:author="Hancock, David (Contractor)" w:date="2020-03-17T13:53:00Z">
        <w:r w:rsidR="009E3B42">
          <w:t xml:space="preserve"> policy and end-user device capabilities. </w:t>
        </w:r>
      </w:ins>
    </w:p>
    <w:p w14:paraId="0995C53C" w14:textId="77777777" w:rsidR="009B40D0" w:rsidRDefault="009B40D0" w:rsidP="009B40D0">
      <w:pPr>
        <w:pStyle w:val="Heading4"/>
        <w:rPr>
          <w:ins w:id="396" w:author="Hancock, David (Contractor)" w:date="2020-03-17T13:42:00Z"/>
        </w:rPr>
      </w:pPr>
      <w:bookmarkStart w:id="397" w:name="_Ref35345407"/>
      <w:proofErr w:type="spellStart"/>
      <w:ins w:id="398" w:author="Hancock, David (Contractor)" w:date="2020-03-17T13:42:00Z">
        <w:r>
          <w:t>Div</w:t>
        </w:r>
        <w:proofErr w:type="spellEnd"/>
        <w:r>
          <w:t xml:space="preserve"> Authentication provided by Originating Service Provider</w:t>
        </w:r>
        <w:bookmarkEnd w:id="397"/>
      </w:ins>
    </w:p>
    <w:p w14:paraId="7EF70B7D" w14:textId="3DAF3717" w:rsidR="00856363" w:rsidRDefault="007B55FD" w:rsidP="007B55FD">
      <w:pPr>
        <w:spacing w:before="0" w:after="0"/>
        <w:jc w:val="left"/>
      </w:pPr>
      <w:r>
        <w:t xml:space="preserve">The STI-AS </w:t>
      </w:r>
      <w:ins w:id="399" w:author="Hancock, David (Contractor)" w:date="2020-03-17T14:38:00Z">
        <w:r w:rsidR="00A234CB">
          <w:t xml:space="preserve">hosted by the OSP may </w:t>
        </w:r>
      </w:ins>
      <w:r>
        <w:t>provide</w:t>
      </w:r>
      <w:del w:id="400" w:author="Hancock, David (Contractor)" w:date="2020-03-17T14:38:00Z">
        <w:r w:rsidDel="00A234CB">
          <w:delText>s</w:delText>
        </w:r>
      </w:del>
      <w:r>
        <w:t xml:space="preserve"> authentication services for INVITE requests r</w:t>
      </w:r>
      <w:r w:rsidR="00BC572D">
        <w:t>eceived from an end-user device. When the request is a retargeted INVITE, t</w:t>
      </w:r>
      <w:r w:rsidR="00E648EF">
        <w:t>he type of authentication performed will depend on the</w:t>
      </w:r>
      <w:r w:rsidR="001256A0">
        <w:t xml:space="preserve"> </w:t>
      </w:r>
      <w:r w:rsidR="00473B17">
        <w:t>capabilities of the end-user device</w:t>
      </w:r>
      <w:r w:rsidR="00BC572D">
        <w:t>,</w:t>
      </w:r>
      <w:r w:rsidR="00473B17">
        <w:t xml:space="preserve"> and the policies of the host SP </w:t>
      </w:r>
      <w:r w:rsidR="00856363">
        <w:t>in how it uses information in retargeted INVITE requests to provide SHAKEN authentication information to downstream entities.</w:t>
      </w:r>
      <w:r w:rsidR="008D1FC5">
        <w:t xml:space="preserve"> </w:t>
      </w:r>
    </w:p>
    <w:p w14:paraId="2FDC14E5" w14:textId="04183BFA" w:rsidR="00A34812" w:rsidRDefault="008D1FC5" w:rsidP="007048EC">
      <w:pPr>
        <w:spacing w:before="0" w:after="0"/>
        <w:jc w:val="left"/>
      </w:pPr>
      <w:r>
        <w:t xml:space="preserve"> </w:t>
      </w:r>
    </w:p>
    <w:p w14:paraId="547286D7" w14:textId="584A9655" w:rsidR="00FD651C" w:rsidRDefault="00443AB5" w:rsidP="00255C1C">
      <w:pPr>
        <w:spacing w:before="0" w:after="0"/>
        <w:jc w:val="left"/>
      </w:pPr>
      <w:r>
        <w:lastRenderedPageBreak/>
        <w:t xml:space="preserve">During terminating </w:t>
      </w:r>
      <w:r w:rsidR="00D578C4">
        <w:t>call processing</w:t>
      </w:r>
      <w:r w:rsidR="00255C1C">
        <w:t xml:space="preserve"> of an inbound INVITE request destined for an end-user device</w:t>
      </w:r>
      <w:r w:rsidR="00D578C4">
        <w:t xml:space="preserve">, the </w:t>
      </w:r>
      <w:r w:rsidR="005139B6">
        <w:t xml:space="preserve">terminating </w:t>
      </w:r>
      <w:r w:rsidR="00255C1C">
        <w:t xml:space="preserve">host </w:t>
      </w:r>
      <w:r w:rsidR="00D578C4">
        <w:t xml:space="preserve">SP STI-VS shall verify the Identity header(s) contained in the </w:t>
      </w:r>
      <w:r w:rsidR="0085692A">
        <w:t xml:space="preserve">terminating </w:t>
      </w:r>
      <w:r w:rsidR="00D578C4">
        <w:t xml:space="preserve">INVITE request as specified </w:t>
      </w:r>
      <w:r w:rsidR="001D3E6D">
        <w:t>by [</w:t>
      </w:r>
      <w:r w:rsidR="00FC65B0">
        <w:t>ATIS-1000074</w:t>
      </w:r>
      <w:r w:rsidR="001D3E6D">
        <w:t>]</w:t>
      </w:r>
      <w:r w:rsidR="00A72803">
        <w:t>,</w:t>
      </w:r>
      <w:r w:rsidR="001D3E6D">
        <w:t xml:space="preserve"> </w:t>
      </w:r>
      <w:r w:rsidR="00D578C4">
        <w:t>and</w:t>
      </w:r>
      <w:r w:rsidR="001D3E6D">
        <w:t xml:space="preserve"> in </w:t>
      </w:r>
      <w:r w:rsidR="00D2120C">
        <w:t xml:space="preserve">clause </w:t>
      </w:r>
      <w:r w:rsidR="00D578C4">
        <w:fldChar w:fldCharType="begin"/>
      </w:r>
      <w:r w:rsidR="00D578C4">
        <w:instrText xml:space="preserve"> REF _Ref393182744 \r \h </w:instrText>
      </w:r>
      <w:r w:rsidR="00D578C4">
        <w:fldChar w:fldCharType="separate"/>
      </w:r>
      <w:r w:rsidR="00E1301B">
        <w:t>5.4</w:t>
      </w:r>
      <w:r w:rsidR="00D578C4">
        <w:fldChar w:fldCharType="end"/>
      </w:r>
      <w:r w:rsidR="001D3E6D">
        <w:t xml:space="preserve"> of this document</w:t>
      </w:r>
      <w:r w:rsidR="00D578C4">
        <w:t xml:space="preserve">. </w:t>
      </w:r>
      <w:r w:rsidR="00255C1C">
        <w:t xml:space="preserve">The host SP shall convey the verification result in the INVITE request sent to the end-user device using the </w:t>
      </w:r>
      <w:proofErr w:type="spellStart"/>
      <w:r w:rsidR="00255C1C">
        <w:t>tel</w:t>
      </w:r>
      <w:proofErr w:type="spellEnd"/>
      <w:r w:rsidR="00255C1C">
        <w:t xml:space="preserve"> URI "</w:t>
      </w:r>
      <w:proofErr w:type="spellStart"/>
      <w:r w:rsidR="00255C1C">
        <w:t>verstat</w:t>
      </w:r>
      <w:proofErr w:type="spellEnd"/>
      <w:r w:rsidR="00255C1C">
        <w:t>" parameter, as specified in [3</w:t>
      </w:r>
      <w:r w:rsidR="00DD2C30">
        <w:t>GPP</w:t>
      </w:r>
      <w:r w:rsidR="00255C1C">
        <w:t xml:space="preserve"> TS 24.229]. </w:t>
      </w:r>
      <w:r w:rsidR="00D303DB">
        <w:t>If allowed by local policy, the terminating SP shall not remove the Identity headers from the INVITE request sent to the end-user device.</w:t>
      </w:r>
    </w:p>
    <w:p w14:paraId="407631DE" w14:textId="36B29AB5" w:rsidR="00F05422" w:rsidRDefault="002A79BE" w:rsidP="00B71681">
      <w:pPr>
        <w:spacing w:before="0" w:after="0"/>
        <w:ind w:left="720"/>
        <w:jc w:val="left"/>
      </w:pPr>
      <w:r>
        <w:t xml:space="preserve">Note: As stated in </w:t>
      </w:r>
      <w:r w:rsidR="00177ABE">
        <w:t xml:space="preserve">section </w:t>
      </w:r>
      <w:r w:rsidR="00177ABE">
        <w:fldChar w:fldCharType="begin"/>
      </w:r>
      <w:r w:rsidR="00177ABE">
        <w:instrText xml:space="preserve"> REF _Ref393182744 \r \h </w:instrText>
      </w:r>
      <w:r w:rsidR="00177ABE">
        <w:fldChar w:fldCharType="separate"/>
      </w:r>
      <w:r w:rsidR="00177ABE">
        <w:t>5.4</w:t>
      </w:r>
      <w:r w:rsidR="00177ABE">
        <w:fldChar w:fldCharType="end"/>
      </w:r>
      <w:r w:rsidR="00177ABE">
        <w:t xml:space="preserve">, </w:t>
      </w:r>
      <w:r w:rsidR="006520DD">
        <w:t xml:space="preserve">if the most recently added </w:t>
      </w:r>
      <w:proofErr w:type="spellStart"/>
      <w:r w:rsidR="00031752">
        <w:t>PASSporT</w:t>
      </w:r>
      <w:proofErr w:type="spellEnd"/>
      <w:r w:rsidR="00031752">
        <w:t xml:space="preserve"> fails the 60 second freshness check, </w:t>
      </w:r>
      <w:r w:rsidR="007A5314">
        <w:t>then all received Identity headers are removed</w:t>
      </w:r>
      <w:r w:rsidR="009F1C5E">
        <w:t xml:space="preserve"> before sending the INVITE request to the end-user device</w:t>
      </w:r>
      <w:r w:rsidR="007A5314">
        <w:t xml:space="preserve">. </w:t>
      </w:r>
      <w:r w:rsidR="009A43CD">
        <w:t xml:space="preserve">This will </w:t>
      </w:r>
      <w:r w:rsidR="00B83608">
        <w:t xml:space="preserve">avoid the case where </w:t>
      </w:r>
      <w:r w:rsidR="005C0AC4">
        <w:t>an</w:t>
      </w:r>
      <w:r w:rsidR="00B83608">
        <w:t xml:space="preserve"> INVITE request </w:t>
      </w:r>
      <w:r w:rsidR="005C0AC4">
        <w:t xml:space="preserve">containing a stale "shaken" </w:t>
      </w:r>
      <w:proofErr w:type="spellStart"/>
      <w:r w:rsidR="005C0AC4">
        <w:t>PASSporT</w:t>
      </w:r>
      <w:proofErr w:type="spellEnd"/>
      <w:r w:rsidR="005C0AC4">
        <w:t xml:space="preserve"> </w:t>
      </w:r>
      <w:r w:rsidR="00B83608">
        <w:t xml:space="preserve">is retargeted by the end-user device, and the host SP “div” authentication service adds a fresh </w:t>
      </w:r>
      <w:r w:rsidR="00403F61">
        <w:t>"</w:t>
      </w:r>
      <w:r w:rsidR="00B83608">
        <w:t>div</w:t>
      </w:r>
      <w:r w:rsidR="00403F61">
        <w:t>"</w:t>
      </w:r>
      <w:r w:rsidR="00B83608">
        <w:t> </w:t>
      </w:r>
      <w:proofErr w:type="spellStart"/>
      <w:r w:rsidR="00B83608">
        <w:t>PASSporT</w:t>
      </w:r>
      <w:proofErr w:type="spellEnd"/>
      <w:r w:rsidR="00D45846">
        <w:t xml:space="preserve">, </w:t>
      </w:r>
      <w:r w:rsidR="008A179A">
        <w:t>thus making</w:t>
      </w:r>
      <w:r w:rsidR="00B83608">
        <w:t xml:space="preserve"> the stale </w:t>
      </w:r>
      <w:r w:rsidR="00953342">
        <w:t xml:space="preserve">“shaken” </w:t>
      </w:r>
      <w:proofErr w:type="spellStart"/>
      <w:r w:rsidR="00881942">
        <w:t>PASSPorT</w:t>
      </w:r>
      <w:proofErr w:type="spellEnd"/>
      <w:r w:rsidR="00881942">
        <w:t xml:space="preserve"> </w:t>
      </w:r>
      <w:r w:rsidR="00953342">
        <w:t>appear fresh</w:t>
      </w:r>
      <w:r w:rsidR="00881942">
        <w:t xml:space="preserve"> to downstream verifiers.</w:t>
      </w:r>
      <w:r w:rsidR="005F4538">
        <w:t xml:space="preserve"> </w:t>
      </w:r>
    </w:p>
    <w:p w14:paraId="4E4D9E77" w14:textId="77777777" w:rsidR="002651D5" w:rsidRDefault="002651D5" w:rsidP="00255C1C">
      <w:pPr>
        <w:spacing w:before="0" w:after="0"/>
        <w:jc w:val="left"/>
      </w:pPr>
    </w:p>
    <w:p w14:paraId="5F7DC4AC" w14:textId="6CDCADF6" w:rsidR="00D303DB" w:rsidRDefault="00D303DB" w:rsidP="00D303DB">
      <w:pPr>
        <w:spacing w:before="0" w:after="0"/>
        <w:jc w:val="left"/>
      </w:pPr>
      <w:r>
        <w:t xml:space="preserve">When the host SP receives an INVITE request from the end-user device, the STI-AS shall provide authentication services based on the contents of the request.  If the information contained in the INVITE request indicates that the request has been retargeted by the end-user device, and the INVITE contains an Identity header with a </w:t>
      </w:r>
      <w:r w:rsidR="00BB278E">
        <w:t xml:space="preserve">valid </w:t>
      </w:r>
      <w:r w:rsidR="00DE19D4">
        <w:t>"shaken"</w:t>
      </w:r>
      <w:r>
        <w:t xml:space="preserve"> </w:t>
      </w:r>
      <w:proofErr w:type="spellStart"/>
      <w:r>
        <w:t>PASSporT</w:t>
      </w:r>
      <w:proofErr w:type="spellEnd"/>
      <w:r>
        <w:t xml:space="preserve">, </w:t>
      </w:r>
      <w:r w:rsidR="00025643">
        <w:t xml:space="preserve">and zero or more Identity </w:t>
      </w:r>
      <w:r w:rsidR="00D729C3">
        <w:t xml:space="preserve">headers </w:t>
      </w:r>
      <w:r w:rsidR="00D9092D">
        <w:t xml:space="preserve">with valid "div" PASSporTs, </w:t>
      </w:r>
      <w:r>
        <w:t xml:space="preserve">then the STI-AS shall perform “div” authentication as specified in </w:t>
      </w:r>
      <w:r w:rsidR="00D2120C">
        <w:t xml:space="preserve">clause </w:t>
      </w:r>
      <w:r>
        <w:fldChar w:fldCharType="begin"/>
      </w:r>
      <w:r>
        <w:instrText xml:space="preserve"> REF _Ref390601961 \r \h </w:instrText>
      </w:r>
      <w:r>
        <w:fldChar w:fldCharType="separate"/>
      </w:r>
      <w:r w:rsidR="00E1301B">
        <w:t>5.3</w:t>
      </w:r>
      <w:r>
        <w:fldChar w:fldCharType="end"/>
      </w:r>
      <w:r>
        <w:t>. T</w:t>
      </w:r>
      <w:r w:rsidRPr="00141499">
        <w:t xml:space="preserve">he </w:t>
      </w:r>
      <w:r>
        <w:t>criteria</w:t>
      </w:r>
      <w:r w:rsidRPr="00141499">
        <w:t xml:space="preserve"> used to determine that an INVITE request has been retargeted by </w:t>
      </w:r>
      <w:r>
        <w:t>an</w:t>
      </w:r>
      <w:r w:rsidRPr="00141499">
        <w:t xml:space="preserve"> end-user device shall be based on the capabilities of the</w:t>
      </w:r>
      <w:r>
        <w:t xml:space="preserve"> end-user device, and the policies</w:t>
      </w:r>
      <w:r w:rsidRPr="00141499">
        <w:t xml:space="preserve"> of the host SP. For example, </w:t>
      </w:r>
      <w:r>
        <w:t>an SP could apply the following criteria to determine that an INVITE has been retargeted:</w:t>
      </w:r>
    </w:p>
    <w:p w14:paraId="76EEECD2" w14:textId="77777777" w:rsidR="00D303DB" w:rsidRDefault="00D303DB" w:rsidP="001323A8">
      <w:pPr>
        <w:pStyle w:val="ListParagraph"/>
        <w:numPr>
          <w:ilvl w:val="0"/>
          <w:numId w:val="26"/>
        </w:numPr>
        <w:spacing w:before="0" w:after="0"/>
        <w:jc w:val="left"/>
      </w:pPr>
      <w:r>
        <w:t>The INVITE is received from a device that is capable of and allowed to retarget INVITEs,</w:t>
      </w:r>
    </w:p>
    <w:p w14:paraId="47003B89" w14:textId="77777777" w:rsidR="00D303DB" w:rsidRDefault="00D303DB" w:rsidP="001323A8">
      <w:pPr>
        <w:pStyle w:val="ListParagraph"/>
        <w:numPr>
          <w:ilvl w:val="0"/>
          <w:numId w:val="26"/>
        </w:numPr>
        <w:spacing w:before="0" w:after="0"/>
        <w:jc w:val="left"/>
      </w:pPr>
      <w:r>
        <w:t>Local policy dictates that Identity headers are included in inbound INVITE requests sent to the end-user device,</w:t>
      </w:r>
    </w:p>
    <w:p w14:paraId="6EF8CB5C" w14:textId="3D8BB989" w:rsidR="00D303DB" w:rsidRDefault="00D303DB" w:rsidP="001323A8">
      <w:pPr>
        <w:pStyle w:val="ListParagraph"/>
        <w:numPr>
          <w:ilvl w:val="0"/>
          <w:numId w:val="26"/>
        </w:numPr>
        <w:spacing w:before="0" w:after="0"/>
        <w:jc w:val="left"/>
      </w:pPr>
      <w:r>
        <w:t>The received INVITE contains one or more instances of a SIP header that indicates retargeting has occurred (e.g., Diversion, History-Info, Referred-By), and the instance of the header that identifies the retargeted entity contains a TN that the end-user device is authorized to use, based on the full attestation criteria defined by [</w:t>
      </w:r>
      <w:r w:rsidR="00FC65B0">
        <w:t>ATIS-1000074</w:t>
      </w:r>
      <w:r>
        <w:t>]</w:t>
      </w:r>
      <w:r w:rsidR="00CD1CF6">
        <w:t xml:space="preserve"> and</w:t>
      </w:r>
      <w:r w:rsidR="00C00741">
        <w:t xml:space="preserve"> as described in section </w:t>
      </w:r>
      <w:r w:rsidR="009240F5">
        <w:fldChar w:fldCharType="begin"/>
      </w:r>
      <w:r w:rsidR="009240F5">
        <w:instrText xml:space="preserve"> REF _Ref24096016 \r \h </w:instrText>
      </w:r>
      <w:r w:rsidR="009240F5">
        <w:fldChar w:fldCharType="separate"/>
      </w:r>
      <w:r w:rsidR="009240F5">
        <w:t>5.6.3</w:t>
      </w:r>
      <w:r w:rsidR="009240F5">
        <w:fldChar w:fldCharType="end"/>
      </w:r>
      <w:r>
        <w:t>.</w:t>
      </w:r>
    </w:p>
    <w:p w14:paraId="16CB41FC" w14:textId="1725C26D" w:rsidR="00C45A26" w:rsidRDefault="00C45A26" w:rsidP="00DA42E9">
      <w:pPr>
        <w:spacing w:before="0" w:after="0"/>
        <w:jc w:val="left"/>
      </w:pPr>
    </w:p>
    <w:p w14:paraId="6A7363EF" w14:textId="77777777" w:rsidR="00C36ADA" w:rsidRDefault="00C36ADA" w:rsidP="00D303DB">
      <w:pPr>
        <w:spacing w:before="0" w:after="0"/>
        <w:jc w:val="left"/>
      </w:pPr>
    </w:p>
    <w:p w14:paraId="29009545" w14:textId="27E2CA24" w:rsidR="007F7C72" w:rsidRDefault="007F7C72" w:rsidP="007F7C72">
      <w:pPr>
        <w:spacing w:before="0" w:after="0"/>
        <w:jc w:val="left"/>
      </w:pPr>
      <w:r>
        <w:t>If the criteria for performing “div” authentication as defined in the previous paragraph are met, but the canonicalized value of the TN of the retargeting entity is different than the "</w:t>
      </w:r>
      <w:proofErr w:type="spellStart"/>
      <w:r>
        <w:t>dest</w:t>
      </w:r>
      <w:proofErr w:type="spellEnd"/>
      <w:r>
        <w:t xml:space="preserve">" claim of the </w:t>
      </w:r>
      <w:proofErr w:type="spellStart"/>
      <w:r>
        <w:t>PASSporT</w:t>
      </w:r>
      <w:proofErr w:type="spellEnd"/>
      <w:r>
        <w:t xml:space="preserve"> that was most recently added to the received INVITE request, then the STI-AS shall take no action (i.e., shall not perform "div" authentication). </w:t>
      </w:r>
    </w:p>
    <w:p w14:paraId="7D4DB408" w14:textId="77777777" w:rsidR="007F7C72" w:rsidRDefault="007F7C72" w:rsidP="00D303DB">
      <w:pPr>
        <w:spacing w:before="0" w:after="0"/>
        <w:jc w:val="left"/>
      </w:pPr>
    </w:p>
    <w:p w14:paraId="599E8B65" w14:textId="0B74ED66" w:rsidR="00D303DB" w:rsidRDefault="00C45A26" w:rsidP="00D303DB">
      <w:pPr>
        <w:spacing w:before="0" w:after="0"/>
        <w:jc w:val="left"/>
      </w:pPr>
      <w:r w:rsidRPr="00C45A26">
        <w:t xml:space="preserve">If the received INVITE contains information that indicates it was retargeted internally by the end-user device before being retargeted to an externally assigned TN (i.e., the INVITE was retargeted multiple times), then the STI-AS shall perform "div" authentication in order to create an unbroken chain of authority from the "shaken" </w:t>
      </w:r>
      <w:proofErr w:type="spellStart"/>
      <w:r w:rsidRPr="00C45A26">
        <w:t>PASSporT</w:t>
      </w:r>
      <w:proofErr w:type="spellEnd"/>
      <w:r w:rsidRPr="00C45A26">
        <w:t xml:space="preserve"> "</w:t>
      </w:r>
      <w:proofErr w:type="spellStart"/>
      <w:r w:rsidRPr="00C45A26">
        <w:t>dest</w:t>
      </w:r>
      <w:proofErr w:type="spellEnd"/>
      <w:r w:rsidRPr="00C45A26">
        <w:t xml:space="preserve">" claim to the final retargeted TN (the Request-URI TN). The STI-AS can do this either by performing "div" authentication for each retargeting event, or by performing "div" authentication for a single retargeting event that links the </w:t>
      </w:r>
      <w:r w:rsidR="00DD2C30">
        <w:t>“</w:t>
      </w:r>
      <w:r w:rsidR="00F421C4">
        <w:t xml:space="preserve">shaken” </w:t>
      </w:r>
      <w:proofErr w:type="spellStart"/>
      <w:r w:rsidR="00F421C4">
        <w:t>PASSporT</w:t>
      </w:r>
      <w:proofErr w:type="spellEnd"/>
      <w:r w:rsidRPr="00C45A26">
        <w:t xml:space="preserve"> "</w:t>
      </w:r>
      <w:proofErr w:type="spellStart"/>
      <w:r w:rsidRPr="00C45A26">
        <w:t>dest</w:t>
      </w:r>
      <w:proofErr w:type="spellEnd"/>
      <w:r w:rsidRPr="00C45A26">
        <w:t>" claim to the Request-URI TN.</w:t>
      </w:r>
      <w:r w:rsidR="00B440F9">
        <w:t xml:space="preserve"> </w:t>
      </w:r>
    </w:p>
    <w:p w14:paraId="6CF959F9" w14:textId="77777777" w:rsidR="00D303DB" w:rsidRDefault="00D303DB" w:rsidP="00D303DB">
      <w:pPr>
        <w:spacing w:before="0" w:after="0"/>
        <w:jc w:val="left"/>
      </w:pPr>
    </w:p>
    <w:p w14:paraId="34FD9CAB" w14:textId="76E275EF" w:rsidR="00D303DB" w:rsidRDefault="00D303DB" w:rsidP="00D303DB">
      <w:pPr>
        <w:spacing w:before="0" w:after="0"/>
        <w:jc w:val="left"/>
      </w:pPr>
      <w:r>
        <w:t>If the information contained in an INVITE request received from an end-user device indicates that the request has not been retargeted, then the STI-AS shall remove any Identity headers contained in the request and perform base SHAKEN authentication as defined in [</w:t>
      </w:r>
      <w:r w:rsidR="00FC65B0">
        <w:t>ATIS-1000074</w:t>
      </w:r>
      <w:r>
        <w:t xml:space="preserve">]. </w:t>
      </w:r>
    </w:p>
    <w:p w14:paraId="007025AA" w14:textId="77777777" w:rsidR="00D303DB" w:rsidRDefault="00D303DB" w:rsidP="00D303DB">
      <w:pPr>
        <w:spacing w:before="0" w:after="0"/>
        <w:jc w:val="left"/>
      </w:pPr>
    </w:p>
    <w:p w14:paraId="3515559E" w14:textId="5AF1CF7C" w:rsidR="009529C0" w:rsidRDefault="002B296D" w:rsidP="00255C1C">
      <w:pPr>
        <w:spacing w:before="0" w:after="0"/>
        <w:jc w:val="left"/>
      </w:pPr>
      <w:r w:rsidRPr="002B296D">
        <w:t xml:space="preserve">If the information contained in an INVITE request received from an end-user device indicates that the request has been retargeted, but the request does not contain a SHAKEN Identity header, then the STI-AS may sign the request normally, performing base SHAKEN authorization as defined in [ATIS-1000074], if it is authoritative for the TN in the </w:t>
      </w:r>
      <w:r w:rsidR="001C45D7">
        <w:t>P-Asserted</w:t>
      </w:r>
      <w:r w:rsidR="00EC0BFA">
        <w:t>-</w:t>
      </w:r>
      <w:r w:rsidR="001C45D7">
        <w:t xml:space="preserve">Identity or </w:t>
      </w:r>
      <w:r w:rsidRPr="002B296D">
        <w:t>From header field value of the request</w:t>
      </w:r>
      <w:r w:rsidR="009C6C94">
        <w:t>, if the P-Asserted</w:t>
      </w:r>
      <w:r w:rsidR="005C4589">
        <w:t>-</w:t>
      </w:r>
      <w:r w:rsidR="009C6C94">
        <w:t>Identity does not exist</w:t>
      </w:r>
      <w:r w:rsidRPr="002B296D">
        <w:t xml:space="preserve">. Furthermore, if the TN in the To header field value does not match the Request-URI TN (which would normally be the case when the INVITE is retargeted), and the STI-AS is </w:t>
      </w:r>
      <w:r w:rsidR="003F77F3">
        <w:t>able to assert that the end-user is authorized to use</w:t>
      </w:r>
      <w:r w:rsidRPr="002B296D">
        <w:t xml:space="preserve"> the TN in the To header field value, then the STI-AS shall additionally perform “div” authentication to create an unbroken chain of authority from the “shaken” </w:t>
      </w:r>
      <w:proofErr w:type="spellStart"/>
      <w:r w:rsidRPr="002B296D">
        <w:t>PASSporT</w:t>
      </w:r>
      <w:proofErr w:type="spellEnd"/>
      <w:r w:rsidRPr="002B296D">
        <w:t xml:space="preserve"> “</w:t>
      </w:r>
      <w:proofErr w:type="spellStart"/>
      <w:r w:rsidRPr="002B296D">
        <w:t>dest</w:t>
      </w:r>
      <w:proofErr w:type="spellEnd"/>
      <w:r w:rsidRPr="002B296D">
        <w:t xml:space="preserve">” claim to the Request-URI TN. If the STI-AS is </w:t>
      </w:r>
      <w:r w:rsidR="005D5E41">
        <w:t xml:space="preserve">not </w:t>
      </w:r>
      <w:r w:rsidR="00352E80">
        <w:t xml:space="preserve">able to assert that the end-user </w:t>
      </w:r>
      <w:r w:rsidR="005D5E41">
        <w:t xml:space="preserve">is authorized to use the </w:t>
      </w:r>
      <w:r w:rsidRPr="002B296D">
        <w:t xml:space="preserve">TN in the To header field value, then it will be unable to generate a “div” </w:t>
      </w:r>
      <w:proofErr w:type="spellStart"/>
      <w:r w:rsidRPr="002B296D">
        <w:t>PASSporT</w:t>
      </w:r>
      <w:proofErr w:type="spellEnd"/>
      <w:r w:rsidRPr="002B296D">
        <w:t xml:space="preserve">, which might result in a broken chain of authority from the To header field value to the Request-URI. If allowed by local policy, the STI-AS may resolve this by updating the </w:t>
      </w:r>
      <w:proofErr w:type="gramStart"/>
      <w:r w:rsidRPr="002B296D">
        <w:t>To</w:t>
      </w:r>
      <w:proofErr w:type="gramEnd"/>
      <w:r w:rsidRPr="002B296D">
        <w:t xml:space="preserve"> header TN to match the Request-URI TN before performing SHAKEN authentication, or take other measures to enable adding a “div” </w:t>
      </w:r>
      <w:proofErr w:type="spellStart"/>
      <w:r w:rsidRPr="002B296D">
        <w:t>PASSporT</w:t>
      </w:r>
      <w:proofErr w:type="spellEnd"/>
      <w:r w:rsidRPr="002B296D">
        <w:t xml:space="preserve"> that are left to future work</w:t>
      </w:r>
      <w:r w:rsidR="00797241">
        <w:t xml:space="preserve">. </w:t>
      </w:r>
    </w:p>
    <w:p w14:paraId="01F7948F" w14:textId="77777777" w:rsidR="0090403F" w:rsidRDefault="0090403F" w:rsidP="007048EC">
      <w:pPr>
        <w:spacing w:before="0" w:after="0"/>
        <w:jc w:val="left"/>
      </w:pPr>
    </w:p>
    <w:p w14:paraId="1187642F" w14:textId="342FD801" w:rsidR="006C6E38" w:rsidRDefault="006C6E38" w:rsidP="006C6E38">
      <w:pPr>
        <w:spacing w:before="0" w:after="0"/>
        <w:jc w:val="left"/>
        <w:rPr>
          <w:ins w:id="401" w:author="Hancock, David (Contractor)" w:date="2020-03-17T13:27:00Z"/>
        </w:rPr>
      </w:pPr>
      <w:r>
        <w:lastRenderedPageBreak/>
        <w:t>If the information contained in an INVITE request received from an end-user device indicates that the request has been retargeted</w:t>
      </w:r>
      <w:r w:rsidR="004C1A98">
        <w:t>,</w:t>
      </w:r>
      <w:r>
        <w:t xml:space="preserve"> and the retargeting entity indicates a TN that the end-user device is not authorized to use, </w:t>
      </w:r>
      <w:r w:rsidR="004C1A98">
        <w:t xml:space="preserve">then </w:t>
      </w:r>
      <w:r>
        <w:t>the STI-AS shall not perform a “div” authentication</w:t>
      </w:r>
      <w:r w:rsidR="004C1A98">
        <w:t xml:space="preserve">. Instead, the STI-AS </w:t>
      </w:r>
      <w:r>
        <w:t xml:space="preserve">shall remove any received Identity </w:t>
      </w:r>
      <w:proofErr w:type="gramStart"/>
      <w:r>
        <w:t>headers</w:t>
      </w:r>
      <w:r w:rsidR="008B5454">
        <w:t xml:space="preserve">, </w:t>
      </w:r>
      <w:r w:rsidR="00A52152">
        <w:t>and</w:t>
      </w:r>
      <w:proofErr w:type="gramEnd"/>
      <w:r w:rsidR="00A52152">
        <w:t xml:space="preserve"> </w:t>
      </w:r>
      <w:r w:rsidR="008B5454">
        <w:t>perform base SHAKEN authentication as defined in [ATIS-1000074]</w:t>
      </w:r>
      <w:r>
        <w:t>.</w:t>
      </w:r>
      <w:ins w:id="402" w:author="Hancock, David (Contractor)" w:date="2020-03-17T14:00:00Z">
        <w:r w:rsidR="009E3B42">
          <w:t xml:space="preserve"> </w:t>
        </w:r>
      </w:ins>
    </w:p>
    <w:p w14:paraId="1333EDA5" w14:textId="77777777" w:rsidR="00992F62" w:rsidRDefault="00992F62" w:rsidP="006C6E38">
      <w:pPr>
        <w:spacing w:before="0" w:after="0"/>
        <w:jc w:val="left"/>
        <w:rPr>
          <w:ins w:id="403" w:author="Hancock, David (Contractor)" w:date="2020-03-17T13:27:00Z"/>
        </w:rPr>
      </w:pPr>
    </w:p>
    <w:p w14:paraId="13E9F8C2" w14:textId="3DDED27E" w:rsidR="00992F62" w:rsidRDefault="00992F62" w:rsidP="00992F62">
      <w:pPr>
        <w:pStyle w:val="Heading4"/>
        <w:rPr>
          <w:ins w:id="404" w:author="Hancock, David (Contractor)" w:date="2020-03-17T13:27:00Z"/>
        </w:rPr>
      </w:pPr>
      <w:bookmarkStart w:id="405" w:name="_Ref35345448"/>
      <w:proofErr w:type="spellStart"/>
      <w:ins w:id="406" w:author="Hancock, David (Contractor)" w:date="2020-03-17T13:27:00Z">
        <w:r>
          <w:t>Div</w:t>
        </w:r>
        <w:proofErr w:type="spellEnd"/>
        <w:r>
          <w:t xml:space="preserve"> Authentication performed by End-User Device</w:t>
        </w:r>
        <w:bookmarkEnd w:id="405"/>
      </w:ins>
    </w:p>
    <w:p w14:paraId="02F67720" w14:textId="79787244" w:rsidR="00C912B5" w:rsidRDefault="00C912B5" w:rsidP="007E3254">
      <w:pPr>
        <w:spacing w:before="0" w:after="0"/>
        <w:jc w:val="left"/>
        <w:rPr>
          <w:ins w:id="407" w:author="Hancock, David (Contractor)" w:date="2020-04-02T10:57:00Z"/>
        </w:rPr>
      </w:pPr>
      <w:ins w:id="408" w:author="Hancock, David (Contractor)" w:date="2020-04-02T10:24:00Z">
        <w:r>
          <w:t xml:space="preserve">An end-user device </w:t>
        </w:r>
        <w:r w:rsidR="006C5F96">
          <w:t xml:space="preserve">may support an STI-AS that </w:t>
        </w:r>
        <w:r w:rsidR="005133DB">
          <w:t xml:space="preserve">provides "div" authentication services. </w:t>
        </w:r>
      </w:ins>
      <w:ins w:id="409" w:author="Hancock, David (Contractor)" w:date="2020-04-02T10:25:00Z">
        <w:r w:rsidR="00A404D9">
          <w:t xml:space="preserve">The STI-AS shall </w:t>
        </w:r>
      </w:ins>
      <w:ins w:id="410" w:author="Hancock, David (Contractor)" w:date="2020-04-02T10:26:00Z">
        <w:r w:rsidR="001C7805">
          <w:t xml:space="preserve">perform "div" authentication for </w:t>
        </w:r>
      </w:ins>
      <w:ins w:id="411" w:author="Hancock, David (Contractor)" w:date="2020-04-02T10:25:00Z">
        <w:r w:rsidR="00BB5F09">
          <w:t>INVITE re</w:t>
        </w:r>
        <w:r w:rsidR="00CB6BC0">
          <w:t xml:space="preserve">quests retargeted by the </w:t>
        </w:r>
      </w:ins>
      <w:ins w:id="412" w:author="Hancock, David (Contractor)" w:date="2020-04-02T10:26:00Z">
        <w:r w:rsidR="001C7805">
          <w:t>end-user de</w:t>
        </w:r>
      </w:ins>
      <w:ins w:id="413" w:author="Hancock, David (Contractor)" w:date="2020-04-02T10:27:00Z">
        <w:r w:rsidR="001C7805">
          <w:t xml:space="preserve">vice as specified in section </w:t>
        </w:r>
        <w:r w:rsidR="000C0664">
          <w:fldChar w:fldCharType="begin"/>
        </w:r>
        <w:r w:rsidR="000C0664">
          <w:instrText xml:space="preserve"> REF _Ref390601961 \r \h </w:instrText>
        </w:r>
      </w:ins>
      <w:r w:rsidR="000C0664">
        <w:fldChar w:fldCharType="separate"/>
      </w:r>
      <w:ins w:id="414" w:author="Hancock, David (Contractor)" w:date="2020-04-02T10:27:00Z">
        <w:r w:rsidR="000C0664">
          <w:t>5.3</w:t>
        </w:r>
        <w:r w:rsidR="000C0664">
          <w:fldChar w:fldCharType="end"/>
        </w:r>
        <w:r w:rsidR="000C0664">
          <w:t xml:space="preserve">. </w:t>
        </w:r>
      </w:ins>
      <w:ins w:id="415" w:author="Hancock, David (Contractor)" w:date="2020-04-02T10:28:00Z">
        <w:r w:rsidR="00B43919">
          <w:t xml:space="preserve">The STI-AS must sign the "div" </w:t>
        </w:r>
        <w:proofErr w:type="spellStart"/>
        <w:r w:rsidR="00B43919">
          <w:t>PASSporT</w:t>
        </w:r>
        <w:proofErr w:type="spellEnd"/>
        <w:r w:rsidR="00B43919">
          <w:t xml:space="preserve"> with a delegate certificate held by the end-user device.</w:t>
        </w:r>
        <w:r w:rsidR="00C347C6">
          <w:t xml:space="preserve"> </w:t>
        </w:r>
      </w:ins>
    </w:p>
    <w:p w14:paraId="1CC48C39" w14:textId="3B442160" w:rsidR="00406EFC" w:rsidRDefault="00406EFC" w:rsidP="007E3254">
      <w:pPr>
        <w:spacing w:before="0" w:after="0"/>
        <w:jc w:val="left"/>
        <w:rPr>
          <w:ins w:id="416" w:author="Hancock, David (Contractor)" w:date="2020-04-02T10:57:00Z"/>
        </w:rPr>
      </w:pPr>
    </w:p>
    <w:p w14:paraId="670126BF" w14:textId="1DE0509A" w:rsidR="00101946" w:rsidRDefault="000360EC" w:rsidP="007E3254">
      <w:pPr>
        <w:spacing w:before="0" w:after="0"/>
        <w:jc w:val="left"/>
        <w:rPr>
          <w:ins w:id="417" w:author="Hancock, David (Contractor)" w:date="2020-04-02T11:02:00Z"/>
        </w:rPr>
      </w:pPr>
      <w:ins w:id="418" w:author="Hancock, David (Contractor)" w:date="2020-04-02T14:44:00Z">
        <w:r>
          <w:t>The end-user device STI-AS shall support the in-network STI-AS procedures described</w:t>
        </w:r>
      </w:ins>
      <w:ins w:id="419" w:author="Hancock, David (Contractor)" w:date="2020-04-02T11:01:00Z">
        <w:r w:rsidR="00C534B7">
          <w:t xml:space="preserve"> </w:t>
        </w:r>
      </w:ins>
      <w:ins w:id="420" w:author="Hancock, David (Contractor)" w:date="2020-04-02T15:15:00Z">
        <w:r w:rsidR="00D85AD3">
          <w:t xml:space="preserve">in </w:t>
        </w:r>
      </w:ins>
      <w:ins w:id="421" w:author="Hancock, David (Contractor)" w:date="2020-04-02T11:01:00Z">
        <w:r w:rsidR="00C534B7">
          <w:t xml:space="preserve">section </w:t>
        </w:r>
      </w:ins>
      <w:ins w:id="422" w:author="Hancock, David (Contractor)" w:date="2020-04-02T11:02:00Z">
        <w:r w:rsidR="00C55D52">
          <w:fldChar w:fldCharType="begin"/>
        </w:r>
        <w:r w:rsidR="00C55D52">
          <w:instrText xml:space="preserve"> REF _Ref36717743 \r \h </w:instrText>
        </w:r>
      </w:ins>
      <w:r w:rsidR="00C55D52">
        <w:fldChar w:fldCharType="separate"/>
      </w:r>
      <w:ins w:id="423" w:author="Hancock, David (Contractor)" w:date="2020-04-02T11:02:00Z">
        <w:r w:rsidR="00C55D52">
          <w:t>5.5.1</w:t>
        </w:r>
        <w:r w:rsidR="00C55D52">
          <w:fldChar w:fldCharType="end"/>
        </w:r>
      </w:ins>
      <w:ins w:id="424" w:author="Hancock, David (Contractor)" w:date="2020-04-02T14:44:00Z">
        <w:r w:rsidR="00CB7B14">
          <w:t>,</w:t>
        </w:r>
      </w:ins>
      <w:ins w:id="425" w:author="Hancock, David (Contractor)" w:date="2020-04-02T11:02:00Z">
        <w:r w:rsidR="00D014BC">
          <w:t xml:space="preserve"> </w:t>
        </w:r>
      </w:ins>
      <w:ins w:id="426" w:author="Hancock, David (Contractor)" w:date="2020-04-02T14:38:00Z">
        <w:r w:rsidR="00914347">
          <w:t>as follows</w:t>
        </w:r>
      </w:ins>
      <w:ins w:id="427" w:author="Hancock, David (Contractor)" w:date="2020-04-02T11:02:00Z">
        <w:r w:rsidR="00101946">
          <w:t>:</w:t>
        </w:r>
      </w:ins>
    </w:p>
    <w:p w14:paraId="55F81061" w14:textId="5C903C9D" w:rsidR="006E50E6" w:rsidRDefault="006E50E6" w:rsidP="006E50E6">
      <w:pPr>
        <w:pStyle w:val="ListParagraph"/>
        <w:numPr>
          <w:ilvl w:val="0"/>
          <w:numId w:val="58"/>
        </w:numPr>
        <w:spacing w:before="0" w:after="0"/>
        <w:jc w:val="left"/>
        <w:rPr>
          <w:ins w:id="428" w:author="Hancock, David (Contractor)" w:date="2020-04-02T14:37:00Z"/>
        </w:rPr>
      </w:pPr>
      <w:ins w:id="429" w:author="Hancock, David (Contractor)" w:date="2020-04-02T14:37:00Z">
        <w:r w:rsidRPr="002B296D">
          <w:t xml:space="preserve">The STI-AS shall not perform "div" authentication during INVITE retargeting </w:t>
        </w:r>
      </w:ins>
      <w:ins w:id="430" w:author="Hancock, David (Contractor)" w:date="2020-04-02T14:39:00Z">
        <w:r w:rsidR="002C0B58">
          <w:t xml:space="preserve">by the end-user device </w:t>
        </w:r>
      </w:ins>
      <w:ins w:id="431" w:author="Hancock, David (Contractor)" w:date="2020-04-02T14:37:00Z">
        <w:r w:rsidRPr="002B296D">
          <w:t>if the canonicalized value of the TN contained in the Request-URI before retargeting is different than the "</w:t>
        </w:r>
        <w:proofErr w:type="spellStart"/>
        <w:r w:rsidRPr="002B296D">
          <w:t>dest</w:t>
        </w:r>
        <w:proofErr w:type="spellEnd"/>
        <w:r w:rsidRPr="002B296D">
          <w:t xml:space="preserve">" claim of the </w:t>
        </w:r>
        <w:proofErr w:type="spellStart"/>
        <w:r w:rsidRPr="002B296D">
          <w:t>PASSporT</w:t>
        </w:r>
        <w:proofErr w:type="spellEnd"/>
        <w:r w:rsidRPr="002B296D">
          <w:t xml:space="preserve"> that was most recently added to the INVITE request.</w:t>
        </w:r>
      </w:ins>
    </w:p>
    <w:p w14:paraId="424B617E" w14:textId="6EAC5726" w:rsidR="00343071" w:rsidRDefault="00B6566C" w:rsidP="00E0216E">
      <w:pPr>
        <w:pStyle w:val="ListParagraph"/>
        <w:numPr>
          <w:ilvl w:val="0"/>
          <w:numId w:val="58"/>
        </w:numPr>
        <w:spacing w:before="0" w:after="0"/>
        <w:jc w:val="left"/>
        <w:rPr>
          <w:ins w:id="432" w:author="Hancock, David (Contractor)" w:date="2020-04-02T14:35:00Z"/>
        </w:rPr>
      </w:pPr>
      <w:ins w:id="433" w:author="Hancock, David (Contractor)" w:date="2020-04-02T11:10:00Z">
        <w:r>
          <w:t>For the case whe</w:t>
        </w:r>
      </w:ins>
      <w:ins w:id="434" w:author="Hancock, David (Contractor)" w:date="2020-04-02T11:11:00Z">
        <w:r>
          <w:t xml:space="preserve">re </w:t>
        </w:r>
        <w:r w:rsidR="001F6CAA">
          <w:t xml:space="preserve">the end-user device STI-AS is providing </w:t>
        </w:r>
      </w:ins>
      <w:ins w:id="435" w:author="Hancock, David (Contractor)" w:date="2020-04-02T11:12:00Z">
        <w:r w:rsidR="004718F8">
          <w:t>"</w:t>
        </w:r>
        <w:proofErr w:type="spellStart"/>
        <w:r w:rsidR="004718F8">
          <w:t>rcd</w:t>
        </w:r>
        <w:proofErr w:type="spellEnd"/>
        <w:r w:rsidR="004718F8">
          <w:t xml:space="preserve">" </w:t>
        </w:r>
      </w:ins>
      <w:ins w:id="436" w:author="Hancock, David (Contractor)" w:date="2020-04-02T11:11:00Z">
        <w:r w:rsidR="00B0173B">
          <w:t xml:space="preserve">authentication services </w:t>
        </w:r>
      </w:ins>
      <w:ins w:id="437" w:author="Hancock, David (Contractor)" w:date="2020-04-02T11:12:00Z">
        <w:r w:rsidR="004718F8">
          <w:t xml:space="preserve">for an originating INVITE request, and </w:t>
        </w:r>
      </w:ins>
      <w:ins w:id="438" w:author="Hancock, David (Contractor)" w:date="2020-04-02T11:06:00Z">
        <w:r w:rsidR="00833458">
          <w:t xml:space="preserve">the canonicalized values of the To header and Request-URI TNs do not match because the </w:t>
        </w:r>
      </w:ins>
      <w:ins w:id="439" w:author="Hancock, David (Contractor)" w:date="2020-04-02T11:12:00Z">
        <w:r w:rsidR="00E0216E">
          <w:t>originating I</w:t>
        </w:r>
      </w:ins>
      <w:ins w:id="440" w:author="Hancock, David (Contractor)" w:date="2020-04-02T11:06:00Z">
        <w:r w:rsidR="00833458">
          <w:t xml:space="preserve">NVITE was retargeted by the </w:t>
        </w:r>
      </w:ins>
      <w:ins w:id="441" w:author="Hancock, David (Contractor)" w:date="2020-04-02T11:12:00Z">
        <w:r w:rsidR="00E0216E">
          <w:t>end-user device</w:t>
        </w:r>
      </w:ins>
      <w:ins w:id="442" w:author="Hancock, David (Contractor)" w:date="2020-04-02T11:13:00Z">
        <w:r w:rsidR="00E0216E">
          <w:t>,</w:t>
        </w:r>
        <w:r w:rsidR="00FD250D">
          <w:t xml:space="preserve"> </w:t>
        </w:r>
      </w:ins>
      <w:ins w:id="443" w:author="Hancock, David (Contractor)" w:date="2020-04-02T11:06:00Z">
        <w:r w:rsidR="00833458">
          <w:t xml:space="preserve">the STI-AS shall first perform </w:t>
        </w:r>
      </w:ins>
      <w:ins w:id="444" w:author="Hancock, David (Contractor)" w:date="2020-04-02T11:14:00Z">
        <w:r w:rsidR="004011C8">
          <w:t>"</w:t>
        </w:r>
        <w:proofErr w:type="spellStart"/>
        <w:r w:rsidR="004011C8">
          <w:t>rcd</w:t>
        </w:r>
        <w:proofErr w:type="spellEnd"/>
        <w:r w:rsidR="004011C8">
          <w:t>"</w:t>
        </w:r>
      </w:ins>
      <w:ins w:id="445" w:author="Hancock, David (Contractor)" w:date="2020-04-02T11:06:00Z">
        <w:r w:rsidR="00833458">
          <w:t xml:space="preserve"> authentication as specified in [</w:t>
        </w:r>
      </w:ins>
      <w:ins w:id="446" w:author="Hancock, David (Contractor)" w:date="2020-04-02T11:15:00Z">
        <w:r w:rsidR="007D6C7F">
          <w:t>ATIS RCD specification</w:t>
        </w:r>
      </w:ins>
      <w:ins w:id="447" w:author="Hancock, David (Contractor)" w:date="2020-04-02T11:06:00Z">
        <w:r w:rsidR="00833458">
          <w:t xml:space="preserve">], and then perform “div” authentication as described in this document. </w:t>
        </w:r>
      </w:ins>
      <w:ins w:id="448" w:author="Hancock, David (Contractor)" w:date="2020-04-02T14:37:00Z">
        <w:r w:rsidR="006E50E6">
          <w:t xml:space="preserve"> </w:t>
        </w:r>
      </w:ins>
    </w:p>
    <w:p w14:paraId="75B74BF5" w14:textId="64FCEF1C" w:rsidR="00992F62" w:rsidDel="003B6CA3" w:rsidRDefault="00992F62" w:rsidP="006C6E38">
      <w:pPr>
        <w:spacing w:before="0" w:after="0"/>
        <w:jc w:val="left"/>
        <w:rPr>
          <w:del w:id="449" w:author="Hancock, David (Contractor)" w:date="2020-03-17T14:28:00Z"/>
        </w:rPr>
      </w:pPr>
    </w:p>
    <w:p w14:paraId="566DF065" w14:textId="554D8439" w:rsidR="003B6CA3" w:rsidRDefault="003B6CA3" w:rsidP="006C6E38">
      <w:pPr>
        <w:spacing w:before="0" w:after="0"/>
        <w:jc w:val="left"/>
        <w:rPr>
          <w:ins w:id="450" w:author="Hancock, David (Contractor)" w:date="2020-04-02T15:17:00Z"/>
        </w:rPr>
      </w:pPr>
      <w:ins w:id="451" w:author="Hancock, David (Contractor)" w:date="2020-04-02T15:17:00Z">
        <w:r>
          <w:t xml:space="preserve">The end-user device STI-AS shall support the in-network STI-AS procedures described in section </w:t>
        </w:r>
        <w:r w:rsidR="00040E33">
          <w:fldChar w:fldCharType="begin"/>
        </w:r>
        <w:r w:rsidR="00040E33">
          <w:instrText xml:space="preserve"> REF _Ref36733086 \r \h </w:instrText>
        </w:r>
      </w:ins>
      <w:r w:rsidR="00040E33">
        <w:fldChar w:fldCharType="separate"/>
      </w:r>
      <w:ins w:id="452" w:author="Hancock, David (Contractor)" w:date="2020-04-02T15:17:00Z">
        <w:r w:rsidR="00040E33">
          <w:t>5.5.2</w:t>
        </w:r>
        <w:r w:rsidR="00040E33">
          <w:fldChar w:fldCharType="end"/>
        </w:r>
        <w:r w:rsidR="00040E33">
          <w:t>.</w:t>
        </w:r>
      </w:ins>
    </w:p>
    <w:p w14:paraId="31CAD3DD" w14:textId="77777777" w:rsidR="003B6CA3" w:rsidRDefault="003B6CA3" w:rsidP="006C6E38">
      <w:pPr>
        <w:spacing w:before="0" w:after="0"/>
        <w:jc w:val="left"/>
        <w:rPr>
          <w:ins w:id="453" w:author="Hancock, David (Contractor)" w:date="2020-04-02T15:17:00Z"/>
        </w:rPr>
      </w:pPr>
    </w:p>
    <w:p w14:paraId="2D5C5761" w14:textId="7B70A07E" w:rsidR="007D093C" w:rsidRDefault="003D41F4" w:rsidP="003D41F4">
      <w:pPr>
        <w:spacing w:before="0" w:after="0"/>
        <w:jc w:val="left"/>
        <w:rPr>
          <w:ins w:id="454" w:author="Hancock, David (Contractor)" w:date="2020-04-01T08:52:00Z"/>
        </w:rPr>
      </w:pPr>
      <w:ins w:id="455" w:author="Hancock, David (Contractor)" w:date="2020-04-01T08:50:00Z">
        <w:r>
          <w:t>An OSP shall process an INVITE request received from an end-user device that contains one or more "div" PASSporTs based on local polic</w:t>
        </w:r>
        <w:r w:rsidR="002907FE">
          <w:t>ies</w:t>
        </w:r>
        <w:r>
          <w:t xml:space="preserve"> and the capabilities of the device</w:t>
        </w:r>
      </w:ins>
      <w:ins w:id="456" w:author="Hancock, David (Contractor)" w:date="2020-04-01T08:51:00Z">
        <w:r w:rsidR="007D093C">
          <w:t xml:space="preserve">, as </w:t>
        </w:r>
      </w:ins>
      <w:ins w:id="457" w:author="Hancock, David (Contractor)" w:date="2020-04-01T08:52:00Z">
        <w:r w:rsidR="007D093C">
          <w:t>follows:</w:t>
        </w:r>
      </w:ins>
    </w:p>
    <w:p w14:paraId="1E650BA2" w14:textId="77777777" w:rsidR="002D6A01" w:rsidRDefault="002D6A01" w:rsidP="00A0382C">
      <w:pPr>
        <w:spacing w:before="0" w:after="0"/>
        <w:ind w:left="720"/>
        <w:jc w:val="left"/>
        <w:rPr>
          <w:ins w:id="458" w:author="Hancock, David (Contractor)" w:date="2020-04-01T09:04:00Z"/>
        </w:rPr>
      </w:pPr>
    </w:p>
    <w:p w14:paraId="02063BF8" w14:textId="38F4FC9B" w:rsidR="00E659B9" w:rsidRDefault="00E659B9">
      <w:pPr>
        <w:pStyle w:val="ListParagraph"/>
        <w:numPr>
          <w:ilvl w:val="0"/>
          <w:numId w:val="55"/>
        </w:numPr>
        <w:spacing w:before="0" w:after="0"/>
        <w:jc w:val="left"/>
        <w:rPr>
          <w:ins w:id="459" w:author="Hancock, David (Contractor)" w:date="2020-04-01T09:11:00Z"/>
        </w:rPr>
      </w:pPr>
      <w:ins w:id="460" w:author="Hancock, David (Contractor)" w:date="2020-04-01T09:11:00Z">
        <w:r>
          <w:t>If the end-user de</w:t>
        </w:r>
      </w:ins>
      <w:ins w:id="461" w:author="Hancock, David (Contractor)" w:date="2020-04-01T09:30:00Z">
        <w:r w:rsidR="002B7E94">
          <w:t>vice</w:t>
        </w:r>
      </w:ins>
      <w:ins w:id="462" w:author="Hancock, David (Contractor)" w:date="2020-04-01T09:11:00Z">
        <w:r>
          <w:t xml:space="preserve"> is of a class of endpoints that are not allowed to retarget INVITE requests</w:t>
        </w:r>
      </w:ins>
      <w:ins w:id="463" w:author="Hancock, David (Contractor)" w:date="2020-04-01T09:33:00Z">
        <w:r w:rsidR="00E54445">
          <w:rPr>
            <w:rStyle w:val="FootnoteReference"/>
          </w:rPr>
          <w:footnoteReference w:id="6"/>
        </w:r>
      </w:ins>
      <w:ins w:id="490" w:author="Hancock, David (Contractor)" w:date="2020-04-01T09:11:00Z">
        <w:r>
          <w:t xml:space="preserve">, then the OSP shall remove all </w:t>
        </w:r>
      </w:ins>
      <w:ins w:id="491" w:author="Hancock, David (Contractor)" w:date="2020-04-01T09:17:00Z">
        <w:r w:rsidR="006B3664">
          <w:t xml:space="preserve">"div" </w:t>
        </w:r>
        <w:proofErr w:type="spellStart"/>
        <w:r w:rsidR="006B3664">
          <w:t>PASSporT</w:t>
        </w:r>
        <w:proofErr w:type="spellEnd"/>
        <w:r w:rsidR="006B3664">
          <w:t>(s)</w:t>
        </w:r>
      </w:ins>
      <w:ins w:id="492" w:author="Hancock, David (Contractor)" w:date="2020-04-01T09:11:00Z">
        <w:r>
          <w:t xml:space="preserve"> from the INVITE request</w:t>
        </w:r>
      </w:ins>
      <w:ins w:id="493" w:author="Hancock, David (Contractor)" w:date="2020-04-01T09:25:00Z">
        <w:r w:rsidR="003E1E83">
          <w:t xml:space="preserve">, and perform </w:t>
        </w:r>
        <w:r w:rsidR="00EF5336">
          <w:t>authentication proce</w:t>
        </w:r>
      </w:ins>
      <w:ins w:id="494" w:author="Hancock, David (Contractor)" w:date="2020-04-01T09:26:00Z">
        <w:r w:rsidR="00EF5336">
          <w:t xml:space="preserve">dures as </w:t>
        </w:r>
        <w:r w:rsidR="009F0E6C">
          <w:t>if the "div" PASSporTs were n</w:t>
        </w:r>
      </w:ins>
      <w:ins w:id="495" w:author="Hancock, David (Contractor)" w:date="2020-04-05T14:35:00Z">
        <w:r w:rsidR="00A849B6">
          <w:t>ot</w:t>
        </w:r>
      </w:ins>
      <w:ins w:id="496" w:author="Hancock, David (Contractor)" w:date="2020-04-01T09:26:00Z">
        <w:r w:rsidR="009F0E6C">
          <w:t xml:space="preserve"> received (</w:t>
        </w:r>
      </w:ins>
      <w:ins w:id="497" w:author="Hancock, David (Contractor)" w:date="2020-04-01T09:29:00Z">
        <w:r w:rsidR="00654F6F">
          <w:t xml:space="preserve">e.g., as specified in </w:t>
        </w:r>
        <w:r w:rsidR="0025211B">
          <w:t>[</w:t>
        </w:r>
      </w:ins>
      <w:ins w:id="498" w:author="Hancock, David (Contractor)" w:date="2020-04-01T09:27:00Z">
        <w:r w:rsidR="00CF1C8D">
          <w:t>ATIS-1000074</w:t>
        </w:r>
      </w:ins>
      <w:ins w:id="499" w:author="Hancock, David (Contractor)" w:date="2020-04-01T09:30:00Z">
        <w:r w:rsidR="0025211B">
          <w:t>]</w:t>
        </w:r>
      </w:ins>
      <w:ins w:id="500" w:author="Hancock, David (Contractor)" w:date="2020-04-01T09:27:00Z">
        <w:r w:rsidR="00CF1C8D">
          <w:t xml:space="preserve">, or </w:t>
        </w:r>
      </w:ins>
      <w:ins w:id="501" w:author="Hancock, David (Contractor)" w:date="2020-04-01T09:28:00Z">
        <w:r w:rsidR="0084265E">
          <w:t>in the [</w:t>
        </w:r>
        <w:proofErr w:type="spellStart"/>
        <w:r w:rsidR="0084265E">
          <w:t>rcd</w:t>
        </w:r>
        <w:proofErr w:type="spellEnd"/>
        <w:r w:rsidR="0084265E">
          <w:t xml:space="preserve"> specification]</w:t>
        </w:r>
      </w:ins>
      <w:ins w:id="502" w:author="Hancock, David (Contractor)" w:date="2020-04-01T09:30:00Z">
        <w:r w:rsidR="0076104F">
          <w:t>)</w:t>
        </w:r>
      </w:ins>
      <w:ins w:id="503" w:author="Hancock, David (Contractor)" w:date="2020-04-01T09:28:00Z">
        <w:r w:rsidR="0084265E">
          <w:t xml:space="preserve">. </w:t>
        </w:r>
      </w:ins>
    </w:p>
    <w:p w14:paraId="44373D36" w14:textId="77777777" w:rsidR="00E659B9" w:rsidRDefault="00E659B9" w:rsidP="00E659B9">
      <w:pPr>
        <w:spacing w:before="0" w:after="0"/>
        <w:jc w:val="left"/>
        <w:rPr>
          <w:ins w:id="504" w:author="Hancock, David (Contractor)" w:date="2020-04-01T09:11:00Z"/>
        </w:rPr>
      </w:pPr>
    </w:p>
    <w:p w14:paraId="5DD8DA37" w14:textId="00788B0E" w:rsidR="001F792A" w:rsidRDefault="001F792A" w:rsidP="00263263">
      <w:pPr>
        <w:pStyle w:val="ListParagraph"/>
        <w:numPr>
          <w:ilvl w:val="0"/>
          <w:numId w:val="55"/>
        </w:numPr>
        <w:spacing w:before="0" w:after="0"/>
        <w:jc w:val="left"/>
        <w:rPr>
          <w:ins w:id="505" w:author="Hancock, David (Contractor)" w:date="2020-04-01T09:10:00Z"/>
        </w:rPr>
      </w:pPr>
      <w:ins w:id="506" w:author="Hancock, David (Contractor)" w:date="2020-04-01T09:06:00Z">
        <w:r>
          <w:t>If the end-</w:t>
        </w:r>
        <w:r w:rsidR="00343F33">
          <w:t xml:space="preserve">user device is allowed to retarget INVITE </w:t>
        </w:r>
      </w:ins>
      <w:ins w:id="507" w:author="Hancock, David (Contractor)" w:date="2020-04-02T15:22:00Z">
        <w:r w:rsidR="00E72661">
          <w:t>requests but</w:t>
        </w:r>
      </w:ins>
      <w:ins w:id="508" w:author="Hancock, David (Contractor)" w:date="2020-04-01T09:06:00Z">
        <w:r w:rsidR="00343F33">
          <w:t xml:space="preserve"> is </w:t>
        </w:r>
      </w:ins>
      <w:ins w:id="509" w:author="Hancock, David (Contractor)" w:date="2020-04-01T09:07:00Z">
        <w:r w:rsidR="00343F33">
          <w:t xml:space="preserve">known to </w:t>
        </w:r>
        <w:r w:rsidR="000704B7">
          <w:t xml:space="preserve">not support "div" authentication, then the OSP shall </w:t>
        </w:r>
        <w:r w:rsidR="00A7316A">
          <w:t xml:space="preserve">perform the procedures specified in section </w:t>
        </w:r>
      </w:ins>
      <w:ins w:id="510" w:author="Hancock, David (Contractor)" w:date="2020-04-01T09:08:00Z">
        <w:r w:rsidR="00322E61">
          <w:fldChar w:fldCharType="begin"/>
        </w:r>
        <w:r w:rsidR="00322E61">
          <w:instrText xml:space="preserve"> REF _Ref35345407 \r \h </w:instrText>
        </w:r>
      </w:ins>
      <w:r w:rsidR="00322E61">
        <w:fldChar w:fldCharType="separate"/>
      </w:r>
      <w:ins w:id="511" w:author="Hancock, David (Contractor)" w:date="2020-04-01T09:08:00Z">
        <w:r w:rsidR="00322E61">
          <w:t>5.6.2.1</w:t>
        </w:r>
        <w:r w:rsidR="00322E61">
          <w:fldChar w:fldCharType="end"/>
        </w:r>
      </w:ins>
      <w:ins w:id="512" w:author="Hancock, David (Contractor)" w:date="2020-04-02T08:09:00Z">
        <w:r w:rsidR="007C081E">
          <w:t>.</w:t>
        </w:r>
      </w:ins>
    </w:p>
    <w:p w14:paraId="729686BE" w14:textId="77777777" w:rsidR="00B711A0" w:rsidRDefault="00B711A0">
      <w:pPr>
        <w:spacing w:before="0" w:after="0"/>
        <w:jc w:val="left"/>
        <w:rPr>
          <w:ins w:id="513" w:author="Hancock, David (Contractor)" w:date="2020-04-01T09:06:00Z"/>
        </w:rPr>
        <w:pPrChange w:id="514" w:author="Hancock, David (Contractor)" w:date="2020-04-01T09:10:00Z">
          <w:pPr>
            <w:pStyle w:val="ListParagraph"/>
            <w:numPr>
              <w:numId w:val="55"/>
            </w:numPr>
            <w:spacing w:before="0" w:after="0"/>
            <w:ind w:hanging="360"/>
            <w:jc w:val="left"/>
          </w:pPr>
        </w:pPrChange>
      </w:pPr>
    </w:p>
    <w:p w14:paraId="37E6741B" w14:textId="77777777" w:rsidR="00F8533F" w:rsidRDefault="00B711A0">
      <w:pPr>
        <w:pStyle w:val="ListParagraph"/>
        <w:numPr>
          <w:ilvl w:val="0"/>
          <w:numId w:val="55"/>
        </w:numPr>
        <w:spacing w:before="0" w:after="0"/>
        <w:jc w:val="left"/>
        <w:rPr>
          <w:ins w:id="515" w:author="Hancock, David (Contractor)" w:date="2020-04-05T12:13:00Z"/>
        </w:rPr>
      </w:pPr>
      <w:ins w:id="516" w:author="Hancock, David (Contractor)" w:date="2020-04-01T09:10:00Z">
        <w:r>
          <w:t xml:space="preserve">If the end-user device is allowed to retarget INVITE requests, and is known to support "div" authentication, then the OSP </w:t>
        </w:r>
      </w:ins>
      <w:ins w:id="517" w:author="Hancock, David (Contractor)" w:date="2020-04-01T09:11:00Z">
        <w:r w:rsidR="001C5621">
          <w:t>shall</w:t>
        </w:r>
      </w:ins>
      <w:ins w:id="518" w:author="Hancock, David (Contractor)" w:date="2020-04-01T09:10:00Z">
        <w:r>
          <w:t xml:space="preserve"> </w:t>
        </w:r>
      </w:ins>
      <w:ins w:id="519" w:author="Hancock, David (Contractor)" w:date="2020-04-05T12:12:00Z">
        <w:r w:rsidR="00B54494">
          <w:t xml:space="preserve">perform one of the following </w:t>
        </w:r>
        <w:r w:rsidR="00A27834">
          <w:t>proced</w:t>
        </w:r>
        <w:r w:rsidR="00EA24D7">
          <w:t xml:space="preserve">ures, based on </w:t>
        </w:r>
      </w:ins>
      <w:ins w:id="520" w:author="Hancock, David (Contractor)" w:date="2020-04-05T12:13:00Z">
        <w:r w:rsidR="00921590">
          <w:t xml:space="preserve">local NNI policy </w:t>
        </w:r>
        <w:r w:rsidR="009B71B7">
          <w:t>established with its peering par</w:t>
        </w:r>
        <w:r w:rsidR="00F8533F">
          <w:t>tner:</w:t>
        </w:r>
      </w:ins>
    </w:p>
    <w:p w14:paraId="1F00EF93" w14:textId="77777777" w:rsidR="00F8533F" w:rsidRDefault="00F8533F">
      <w:pPr>
        <w:pStyle w:val="ListParagraph"/>
        <w:rPr>
          <w:ins w:id="521" w:author="Hancock, David (Contractor)" w:date="2020-04-05T12:13:00Z"/>
        </w:rPr>
        <w:pPrChange w:id="522" w:author="Hancock, David (Contractor)" w:date="2020-04-05T12:13:00Z">
          <w:pPr>
            <w:pStyle w:val="ListParagraph"/>
            <w:numPr>
              <w:numId w:val="55"/>
            </w:numPr>
            <w:spacing w:before="0" w:after="0"/>
            <w:ind w:hanging="360"/>
            <w:jc w:val="left"/>
          </w:pPr>
        </w:pPrChange>
      </w:pPr>
    </w:p>
    <w:p w14:paraId="0412D41E" w14:textId="5E216B01" w:rsidR="00E71633" w:rsidRDefault="00E71633">
      <w:pPr>
        <w:pStyle w:val="ListParagraph"/>
        <w:numPr>
          <w:ilvl w:val="1"/>
          <w:numId w:val="55"/>
        </w:numPr>
        <w:spacing w:before="0" w:after="0"/>
        <w:jc w:val="left"/>
        <w:rPr>
          <w:ins w:id="523" w:author="Hancock, David (Contractor)" w:date="2020-04-05T14:24:00Z"/>
        </w:rPr>
      </w:pPr>
      <w:ins w:id="524" w:author="Hancock, David (Contractor)" w:date="2020-04-05T14:24:00Z">
        <w:r>
          <w:t xml:space="preserve">Convey the received "div" </w:t>
        </w:r>
        <w:proofErr w:type="spellStart"/>
        <w:r>
          <w:t>PASSporT</w:t>
        </w:r>
        <w:proofErr w:type="spellEnd"/>
        <w:r>
          <w:t>(s) in the INVITE request to the TSP for verification</w:t>
        </w:r>
      </w:ins>
      <w:ins w:id="525" w:author="Hancock, David (Contractor)" w:date="2020-04-05T14:25:00Z">
        <w:r>
          <w:t>, or</w:t>
        </w:r>
      </w:ins>
    </w:p>
    <w:p w14:paraId="2FB13945" w14:textId="78DDAAE3" w:rsidR="004667ED" w:rsidRDefault="004667ED" w:rsidP="00A1487D">
      <w:pPr>
        <w:pStyle w:val="ListParagraph"/>
        <w:numPr>
          <w:ilvl w:val="1"/>
          <w:numId w:val="55"/>
        </w:numPr>
        <w:spacing w:before="0" w:after="0"/>
        <w:jc w:val="left"/>
        <w:rPr>
          <w:ins w:id="526" w:author="Hancock, David (Contractor)" w:date="2020-04-05T14:31:00Z"/>
        </w:rPr>
      </w:pPr>
      <w:ins w:id="527" w:author="Hancock, David (Contractor)" w:date="2020-04-05T14:31:00Z">
        <w:r>
          <w:t xml:space="preserve">Use the </w:t>
        </w:r>
      </w:ins>
      <w:ins w:id="528" w:author="Hancock, David (Contractor)" w:date="2020-04-05T14:37:00Z">
        <w:r w:rsidR="004E031F">
          <w:t xml:space="preserve">presence of valid </w:t>
        </w:r>
      </w:ins>
      <w:ins w:id="529" w:author="Hancock, David (Contractor)" w:date="2020-04-05T14:31:00Z">
        <w:r>
          <w:t xml:space="preserve">"div" </w:t>
        </w:r>
        <w:proofErr w:type="spellStart"/>
        <w:r>
          <w:t>PASSporT</w:t>
        </w:r>
        <w:proofErr w:type="spellEnd"/>
        <w:r>
          <w:t xml:space="preserve">(s) as evidence that the </w:t>
        </w:r>
        <w:r w:rsidR="00C773A9">
          <w:t>end-user</w:t>
        </w:r>
      </w:ins>
      <w:ins w:id="530" w:author="Hancock, David (Contractor)" w:date="2020-04-05T14:32:00Z">
        <w:r w:rsidR="00C773A9">
          <w:t xml:space="preserve"> device legitimately retarg</w:t>
        </w:r>
      </w:ins>
      <w:ins w:id="531" w:author="Hancock, David (Contractor)" w:date="2020-04-05T14:33:00Z">
        <w:r w:rsidR="00A01ED7">
          <w:t>eted</w:t>
        </w:r>
      </w:ins>
      <w:ins w:id="532" w:author="Hancock, David (Contractor)" w:date="2020-04-05T14:32:00Z">
        <w:r w:rsidR="00C773A9">
          <w:t xml:space="preserve"> the INVITE request, </w:t>
        </w:r>
        <w:r w:rsidR="001C63E4">
          <w:t>and perform "div” authentication</w:t>
        </w:r>
      </w:ins>
      <w:ins w:id="533" w:author="Hancock, David (Contractor)" w:date="2020-04-05T14:33:00Z">
        <w:r w:rsidR="00B37510">
          <w:t xml:space="preserve"> for the retargeting event(s)</w:t>
        </w:r>
      </w:ins>
      <w:ins w:id="534" w:author="Hancock, David (Contractor)" w:date="2020-04-05T14:36:00Z">
        <w:r w:rsidR="001D0FB2">
          <w:t xml:space="preserve"> as specified in section </w:t>
        </w:r>
        <w:r w:rsidR="00635D5F">
          <w:fldChar w:fldCharType="begin"/>
        </w:r>
        <w:r w:rsidR="00635D5F">
          <w:instrText xml:space="preserve"> REF _Ref390601961 \r \h </w:instrText>
        </w:r>
      </w:ins>
      <w:r w:rsidR="00635D5F">
        <w:fldChar w:fldCharType="separate"/>
      </w:r>
      <w:ins w:id="535" w:author="Hancock, David (Contractor)" w:date="2020-04-05T14:36:00Z">
        <w:r w:rsidR="00635D5F">
          <w:t>5.3</w:t>
        </w:r>
        <w:r w:rsidR="00635D5F">
          <w:fldChar w:fldCharType="end"/>
        </w:r>
      </w:ins>
      <w:ins w:id="536" w:author="Hancock, David (Contractor)" w:date="2020-04-05T14:33:00Z">
        <w:r w:rsidR="00B37510">
          <w:t xml:space="preserve">. </w:t>
        </w:r>
        <w:r w:rsidR="00215C7F">
          <w:t xml:space="preserve">Replace the "div" </w:t>
        </w:r>
        <w:proofErr w:type="spellStart"/>
        <w:r w:rsidR="00215C7F">
          <w:t>PA</w:t>
        </w:r>
      </w:ins>
      <w:ins w:id="537" w:author="Hancock, David (Contractor)" w:date="2020-04-05T14:34:00Z">
        <w:r w:rsidR="00215C7F">
          <w:t>SSporT</w:t>
        </w:r>
        <w:proofErr w:type="spellEnd"/>
        <w:r w:rsidR="00215C7F">
          <w:t xml:space="preserve">(s) added by the end-user device with </w:t>
        </w:r>
        <w:r w:rsidR="00DB2AAE">
          <w:t xml:space="preserve">the newly generated "div" </w:t>
        </w:r>
        <w:proofErr w:type="spellStart"/>
        <w:r w:rsidR="00DB2AAE">
          <w:t>PASSporT</w:t>
        </w:r>
        <w:proofErr w:type="spellEnd"/>
        <w:r w:rsidR="00DB2AAE">
          <w:t>(s).</w:t>
        </w:r>
      </w:ins>
    </w:p>
    <w:p w14:paraId="6F841CAD" w14:textId="77777777" w:rsidR="00C707F2" w:rsidRDefault="00C707F2">
      <w:pPr>
        <w:pStyle w:val="ListParagraph"/>
        <w:rPr>
          <w:ins w:id="538" w:author="Hancock, David (Contractor)" w:date="2020-04-05T12:08:00Z"/>
        </w:rPr>
        <w:pPrChange w:id="539" w:author="Hancock, David (Contractor)" w:date="2020-04-05T12:08:00Z">
          <w:pPr>
            <w:pStyle w:val="ListParagraph"/>
            <w:numPr>
              <w:numId w:val="55"/>
            </w:numPr>
            <w:spacing w:before="0" w:after="0"/>
            <w:ind w:hanging="360"/>
            <w:jc w:val="left"/>
          </w:pPr>
        </w:pPrChange>
      </w:pPr>
    </w:p>
    <w:p w14:paraId="0A4CCC14" w14:textId="77777777" w:rsidR="00B711A0" w:rsidRDefault="00B711A0">
      <w:pPr>
        <w:spacing w:before="0" w:after="0"/>
        <w:jc w:val="left"/>
        <w:rPr>
          <w:ins w:id="540" w:author="Hancock, David (Contractor)" w:date="2020-04-01T09:10:00Z"/>
        </w:rPr>
        <w:pPrChange w:id="541" w:author="Hancock, David (Contractor)" w:date="2020-04-05T12:21:00Z">
          <w:pPr>
            <w:spacing w:before="0" w:after="0"/>
            <w:ind w:left="720"/>
            <w:jc w:val="left"/>
          </w:pPr>
        </w:pPrChange>
      </w:pPr>
    </w:p>
    <w:p w14:paraId="5063C8A5" w14:textId="1F154FA4" w:rsidR="00382DA5" w:rsidRDefault="00382DA5" w:rsidP="006C6E38">
      <w:pPr>
        <w:spacing w:before="0" w:after="0"/>
        <w:jc w:val="left"/>
      </w:pPr>
    </w:p>
    <w:p w14:paraId="026564D3" w14:textId="274165E2" w:rsidR="00C00741" w:rsidRDefault="005F2D9E" w:rsidP="00B71681">
      <w:pPr>
        <w:pStyle w:val="Heading3"/>
      </w:pPr>
      <w:bookmarkStart w:id="542" w:name="_Ref24096016"/>
      <w:bookmarkStart w:id="543" w:name="_Toc36733460"/>
      <w:r>
        <w:t>Fully Attesting</w:t>
      </w:r>
      <w:r w:rsidR="00446E21">
        <w:t xml:space="preserve"> the </w:t>
      </w:r>
      <w:r w:rsidR="00F73D67">
        <w:t>Retarget</w:t>
      </w:r>
      <w:r w:rsidR="00446E21">
        <w:t>ing TN</w:t>
      </w:r>
      <w:bookmarkEnd w:id="542"/>
      <w:bookmarkEnd w:id="543"/>
      <w:r w:rsidR="00001DBD">
        <w:t xml:space="preserve"> </w:t>
      </w:r>
    </w:p>
    <w:p w14:paraId="0D205FB5" w14:textId="2E122CA3" w:rsidR="00F239B5" w:rsidRDefault="00F239B5" w:rsidP="00F239B5">
      <w:pPr>
        <w:spacing w:before="0" w:after="0"/>
        <w:jc w:val="left"/>
      </w:pPr>
      <w:r>
        <w:t xml:space="preserve">Since the "div" </w:t>
      </w:r>
      <w:proofErr w:type="spellStart"/>
      <w:r>
        <w:t>PASSporT</w:t>
      </w:r>
      <w:proofErr w:type="spellEnd"/>
      <w:r>
        <w:t xml:space="preserve"> does not contain an "attest" claim, verifiers must assume that the signing entity is fully attesting that the "div" TN was authorized to retarget the INVITE request. When applied to "div” authentication</w:t>
      </w:r>
      <w:ins w:id="544" w:author="Hancock, David (Contractor)" w:date="2020-04-02T15:29:00Z">
        <w:r w:rsidR="00EC6576">
          <w:t xml:space="preserve"> performed by an OSP</w:t>
        </w:r>
      </w:ins>
      <w:r>
        <w:t xml:space="preserve">, the full attestation criteria defined in [ATIS-1000074] </w:t>
      </w:r>
      <w:r w:rsidR="00C90D53">
        <w:t>are</w:t>
      </w:r>
      <w:r>
        <w:t xml:space="preserve"> modified as follows:</w:t>
      </w:r>
    </w:p>
    <w:p w14:paraId="1822AC3E" w14:textId="7F65602C" w:rsidR="00382DA5" w:rsidRDefault="00382DA5" w:rsidP="001323A8">
      <w:pPr>
        <w:pStyle w:val="ListParagraph"/>
        <w:numPr>
          <w:ilvl w:val="0"/>
          <w:numId w:val="34"/>
        </w:numPr>
      </w:pPr>
      <w:r>
        <w:lastRenderedPageBreak/>
        <w:t>The signing provider must be responsible for the origination of the retargeted call leg onto the IP based service provider voice network.</w:t>
      </w:r>
    </w:p>
    <w:p w14:paraId="053685C4" w14:textId="6F276F45" w:rsidR="00382DA5" w:rsidRDefault="00382DA5" w:rsidP="001323A8">
      <w:pPr>
        <w:pStyle w:val="ListParagraph"/>
        <w:numPr>
          <w:ilvl w:val="0"/>
          <w:numId w:val="34"/>
        </w:numPr>
      </w:pPr>
      <w:r>
        <w:t>The signing provider must have a direct authenticated relationship with the retargeting customer and can identify the customer.</w:t>
      </w:r>
    </w:p>
    <w:p w14:paraId="17B66F5F" w14:textId="56E48A80" w:rsidR="00382DA5" w:rsidRDefault="00382DA5" w:rsidP="001323A8">
      <w:pPr>
        <w:pStyle w:val="ListParagraph"/>
        <w:numPr>
          <w:ilvl w:val="0"/>
          <w:numId w:val="34"/>
        </w:numPr>
      </w:pPr>
      <w:r>
        <w:t>The signing provider must have established a verified association with the retargeting telephone number</w:t>
      </w:r>
    </w:p>
    <w:p w14:paraId="0F9CF70F" w14:textId="0A01A575" w:rsidR="00382DA5" w:rsidRDefault="00382DA5" w:rsidP="006C6E38">
      <w:pPr>
        <w:spacing w:before="0" w:after="0"/>
        <w:jc w:val="left"/>
        <w:rPr>
          <w:ins w:id="545" w:author="Hancock, David (Contractor)" w:date="2020-04-02T15:29:00Z"/>
        </w:rPr>
      </w:pPr>
      <w:r>
        <w:t xml:space="preserve">The mechanisms used to satisfy criteria 2 and 3 when the OSP does not have a direct relationship with the retargeting customer, and/or when the OSP has no association with the retargeting TN, are outside the scope of this document. </w:t>
      </w:r>
    </w:p>
    <w:p w14:paraId="7C352170" w14:textId="1D50BEC6" w:rsidR="005231AA" w:rsidRDefault="005231AA" w:rsidP="006C6E38">
      <w:pPr>
        <w:spacing w:before="0" w:after="0"/>
        <w:jc w:val="left"/>
        <w:rPr>
          <w:ins w:id="546" w:author="Hancock, David (Contractor)" w:date="2020-04-02T15:29:00Z"/>
        </w:rPr>
      </w:pPr>
    </w:p>
    <w:p w14:paraId="3DB379C9" w14:textId="28EC85AA" w:rsidR="005231AA" w:rsidRPr="001A7F0B" w:rsidRDefault="005231AA" w:rsidP="006C6E38">
      <w:pPr>
        <w:spacing w:before="0" w:after="0"/>
        <w:jc w:val="left"/>
      </w:pPr>
      <w:ins w:id="547" w:author="Hancock, David (Contractor)" w:date="2020-04-02T15:29:00Z">
        <w:r>
          <w:t>When app</w:t>
        </w:r>
      </w:ins>
      <w:ins w:id="548" w:author="Hancock, David (Contractor)" w:date="2020-04-02T15:30:00Z">
        <w:r>
          <w:t xml:space="preserve">lied to "div" authentication </w:t>
        </w:r>
        <w:r w:rsidR="00A44DE3">
          <w:t xml:space="preserve">performed by an end-user device, the </w:t>
        </w:r>
      </w:ins>
      <w:ins w:id="549" w:author="Hancock, David (Contractor)" w:date="2020-04-02T15:31:00Z">
        <w:r w:rsidR="0000666C">
          <w:t>retargeting telepho</w:t>
        </w:r>
      </w:ins>
      <w:ins w:id="550" w:author="Hancock, David (Contractor)" w:date="2020-04-02T15:32:00Z">
        <w:r w:rsidR="0000666C">
          <w:t xml:space="preserve">ne number must be </w:t>
        </w:r>
        <w:r w:rsidR="00564596">
          <w:t xml:space="preserve">within the </w:t>
        </w:r>
        <w:r w:rsidR="0000666C">
          <w:t xml:space="preserve">scope of the signing certificate. </w:t>
        </w:r>
      </w:ins>
    </w:p>
    <w:p w14:paraId="708B6451" w14:textId="5A885FB2" w:rsidR="006C6E38" w:rsidRDefault="00942861" w:rsidP="007048EC">
      <w:pPr>
        <w:spacing w:before="0" w:after="0"/>
        <w:jc w:val="left"/>
      </w:pPr>
      <w:r>
        <w:t xml:space="preserve"> </w:t>
      </w:r>
    </w:p>
    <w:p w14:paraId="72EF093A" w14:textId="78319040" w:rsidR="00261FE1" w:rsidRDefault="00261FE1" w:rsidP="00261FE1">
      <w:pPr>
        <w:pStyle w:val="Heading3"/>
      </w:pPr>
      <w:bookmarkStart w:id="551" w:name="_Ref36626391"/>
      <w:bookmarkStart w:id="552" w:name="_Ref36626879"/>
      <w:bookmarkStart w:id="553" w:name="_Ref36626927"/>
      <w:bookmarkStart w:id="554" w:name="_Ref36626939"/>
      <w:bookmarkStart w:id="555" w:name="_Ref36626958"/>
      <w:bookmarkStart w:id="556" w:name="_Toc36733461"/>
      <w:r>
        <w:t>Security Considerations</w:t>
      </w:r>
      <w:bookmarkEnd w:id="551"/>
      <w:bookmarkEnd w:id="552"/>
      <w:bookmarkEnd w:id="553"/>
      <w:bookmarkEnd w:id="554"/>
      <w:bookmarkEnd w:id="555"/>
      <w:bookmarkEnd w:id="556"/>
    </w:p>
    <w:p w14:paraId="45A2F664" w14:textId="73C831A6" w:rsidR="006C3928" w:rsidRDefault="001214C5" w:rsidP="00046A02">
      <w:pPr>
        <w:spacing w:before="0" w:after="0"/>
        <w:jc w:val="left"/>
      </w:pPr>
      <w:r>
        <w:t xml:space="preserve">Armed with a valid SHAKEN Identity header received from a SHAKEN SP, </w:t>
      </w:r>
      <w:r w:rsidR="00260748">
        <w:t>an</w:t>
      </w:r>
      <w:r w:rsidR="003F2B07">
        <w:t xml:space="preserve"> end-user device could </w:t>
      </w:r>
      <w:r w:rsidR="00120CB2">
        <w:t xml:space="preserve">attempt to </w:t>
      </w:r>
      <w:r w:rsidR="00A375F6">
        <w:t xml:space="preserve">maliciously spoof the “shaken” </w:t>
      </w:r>
      <w:proofErr w:type="spellStart"/>
      <w:r w:rsidR="00A375F6">
        <w:t>PASSPorT</w:t>
      </w:r>
      <w:proofErr w:type="spellEnd"/>
      <w:r w:rsidR="00A375F6">
        <w:t xml:space="preserve"> “</w:t>
      </w:r>
      <w:proofErr w:type="spellStart"/>
      <w:r w:rsidR="00A375F6">
        <w:t>orig</w:t>
      </w:r>
      <w:proofErr w:type="spellEnd"/>
      <w:r w:rsidR="00A375F6">
        <w:t xml:space="preserve">” claim TN </w:t>
      </w:r>
      <w:r w:rsidR="00634962">
        <w:t xml:space="preserve">by </w:t>
      </w:r>
      <w:r w:rsidR="00260748">
        <w:t>including the Identity header</w:t>
      </w:r>
      <w:r w:rsidR="00120CB2">
        <w:t>, plus</w:t>
      </w:r>
      <w:r w:rsidR="00260748">
        <w:t xml:space="preserve"> a valid Diversion </w:t>
      </w:r>
      <w:r w:rsidR="00F8754B">
        <w:t xml:space="preserve">or History-Info </w:t>
      </w:r>
      <w:r w:rsidR="00260748">
        <w:t>header</w:t>
      </w:r>
      <w:r w:rsidR="00120CB2">
        <w:t>,</w:t>
      </w:r>
      <w:r w:rsidR="00260748">
        <w:t xml:space="preserve"> in a new INVITE request addressed to </w:t>
      </w:r>
      <w:r w:rsidR="0008070F">
        <w:t>a</w:t>
      </w:r>
      <w:r w:rsidR="00260748">
        <w:t xml:space="preserve"> target victim. </w:t>
      </w:r>
      <w:r w:rsidR="00780465">
        <w:t xml:space="preserve">An OSP that supports the procedures defined in </w:t>
      </w:r>
      <w:r w:rsidR="0010427C">
        <w:fldChar w:fldCharType="begin"/>
      </w:r>
      <w:r w:rsidR="0010427C">
        <w:instrText xml:space="preserve"> REF _Ref398238654 \r \h </w:instrText>
      </w:r>
      <w:r w:rsidR="0010427C">
        <w:fldChar w:fldCharType="separate"/>
      </w:r>
      <w:r w:rsidR="0010427C">
        <w:t>5.6.2</w:t>
      </w:r>
      <w:r w:rsidR="0010427C">
        <w:fldChar w:fldCharType="end"/>
      </w:r>
      <w:r w:rsidR="0010427C">
        <w:t xml:space="preserve"> </w:t>
      </w:r>
      <w:r w:rsidR="00780465">
        <w:t xml:space="preserve">would authenticate the INVITE as if it had been legitimately retargeted, thus making the replayed “shaken” </w:t>
      </w:r>
      <w:proofErr w:type="spellStart"/>
      <w:r w:rsidR="00780465">
        <w:t>PASSPorT</w:t>
      </w:r>
      <w:proofErr w:type="spellEnd"/>
      <w:r w:rsidR="00780465">
        <w:t xml:space="preserve"> appear valid to remote verifiers</w:t>
      </w:r>
      <w:r w:rsidR="009D52A4">
        <w:t>.</w:t>
      </w:r>
      <w:r w:rsidR="000B3611">
        <w:t xml:space="preserve"> </w:t>
      </w:r>
      <w:r w:rsidR="00D96011">
        <w:t xml:space="preserve">Therefore, OSPs that </w:t>
      </w:r>
      <w:r w:rsidR="00CC2974">
        <w:t>provide this service must take measures to limit t</w:t>
      </w:r>
      <w:r w:rsidR="006A07B7">
        <w:t>he customer’s ability to successfully launch such an attack</w:t>
      </w:r>
      <w:r w:rsidR="00352CDC">
        <w:t>. These measures could include the following:</w:t>
      </w:r>
    </w:p>
    <w:p w14:paraId="7B8A8CB6" w14:textId="34436E0F" w:rsidR="0020165F" w:rsidRDefault="00251D13" w:rsidP="001323A8">
      <w:pPr>
        <w:pStyle w:val="ListParagraph"/>
        <w:numPr>
          <w:ilvl w:val="0"/>
          <w:numId w:val="35"/>
        </w:numPr>
        <w:spacing w:before="0" w:after="0"/>
        <w:jc w:val="left"/>
      </w:pPr>
      <w:r>
        <w:t>Provide the service only to customers that pass a vetting process</w:t>
      </w:r>
      <w:r w:rsidR="007418B7">
        <w:t xml:space="preserve">; e.g., </w:t>
      </w:r>
      <w:r w:rsidR="00DD2378">
        <w:t xml:space="preserve">provide </w:t>
      </w:r>
      <w:r w:rsidR="00C67E37">
        <w:t xml:space="preserve">the service </w:t>
      </w:r>
      <w:r w:rsidR="00DD2378">
        <w:t xml:space="preserve">only to customers that have been authenticated via a direct </w:t>
      </w:r>
      <w:r w:rsidR="00FE37AE">
        <w:t xml:space="preserve">UNI </w:t>
      </w:r>
      <w:r w:rsidR="00577621">
        <w:t xml:space="preserve">connection, and </w:t>
      </w:r>
      <w:r w:rsidR="00AD0F6C">
        <w:t xml:space="preserve">customers </w:t>
      </w:r>
      <w:r w:rsidR="00577621">
        <w:t>that have e</w:t>
      </w:r>
      <w:r w:rsidR="0067150E">
        <w:t>stablished a strong trust relationship with the OSP</w:t>
      </w:r>
      <w:r w:rsidR="00577621">
        <w:t xml:space="preserve">. </w:t>
      </w:r>
    </w:p>
    <w:p w14:paraId="2F14A331" w14:textId="2972BAEC" w:rsidR="0020165F" w:rsidRDefault="00FA4892" w:rsidP="001323A8">
      <w:pPr>
        <w:pStyle w:val="ListParagraph"/>
        <w:numPr>
          <w:ilvl w:val="0"/>
          <w:numId w:val="35"/>
        </w:numPr>
        <w:spacing w:before="0" w:after="0"/>
        <w:jc w:val="left"/>
      </w:pPr>
      <w:r>
        <w:t xml:space="preserve">Provide </w:t>
      </w:r>
      <w:r w:rsidR="0079699A">
        <w:t>dis</w:t>
      </w:r>
      <w:r>
        <w:t xml:space="preserve">incentives for </w:t>
      </w:r>
      <w:r w:rsidR="0079699A">
        <w:t>bad</w:t>
      </w:r>
      <w:r>
        <w:t xml:space="preserve"> behavior</w:t>
      </w:r>
      <w:r w:rsidR="00F45D93">
        <w:t xml:space="preserve"> </w:t>
      </w:r>
      <w:r w:rsidR="00E92F42">
        <w:t xml:space="preserve">by </w:t>
      </w:r>
      <w:r w:rsidR="00CA354B">
        <w:t>negotiating</w:t>
      </w:r>
      <w:r>
        <w:t xml:space="preserve"> </w:t>
      </w:r>
      <w:r w:rsidR="008705B4">
        <w:t xml:space="preserve">Service Level Agreements </w:t>
      </w:r>
      <w:r w:rsidR="00373E6C">
        <w:t xml:space="preserve">with </w:t>
      </w:r>
      <w:r w:rsidR="00F45D93">
        <w:t xml:space="preserve">strong penalties </w:t>
      </w:r>
      <w:r w:rsidR="002E7EA1">
        <w:t>if the</w:t>
      </w:r>
      <w:r w:rsidR="00F45D93">
        <w:t xml:space="preserve"> customer abuse</w:t>
      </w:r>
      <w:r w:rsidR="00916324">
        <w:t>s</w:t>
      </w:r>
      <w:r w:rsidR="00F45D93">
        <w:t xml:space="preserve"> the service.</w:t>
      </w:r>
      <w:r w:rsidR="006A37B5" w:rsidRPr="006A37B5">
        <w:t xml:space="preserve"> </w:t>
      </w:r>
    </w:p>
    <w:p w14:paraId="3F2CE5B1" w14:textId="663BD170" w:rsidR="0020165F" w:rsidRDefault="006A37B5" w:rsidP="001323A8">
      <w:pPr>
        <w:pStyle w:val="ListParagraph"/>
        <w:numPr>
          <w:ilvl w:val="0"/>
          <w:numId w:val="35"/>
        </w:numPr>
        <w:spacing w:before="0" w:after="0"/>
        <w:jc w:val="left"/>
      </w:pPr>
      <w:r>
        <w:t>Instead of providing a general authentication service for INVITE requests retargeted</w:t>
      </w:r>
      <w:r w:rsidR="006A7A31">
        <w:t xml:space="preserve"> from any customer TN</w:t>
      </w:r>
      <w:r>
        <w:t xml:space="preserve"> to any remote TN, provide the service to a limited set of retarget-to TNs, a limited set of</w:t>
      </w:r>
      <w:r w:rsidR="0015278C">
        <w:t xml:space="preserve"> </w:t>
      </w:r>
      <w:proofErr w:type="gramStart"/>
      <w:r w:rsidR="0015278C">
        <w:t>customer</w:t>
      </w:r>
      <w:proofErr w:type="gramEnd"/>
      <w:r>
        <w:t xml:space="preserve"> retarget-from TNs, or a limited set of retarget-to</w:t>
      </w:r>
      <w:r w:rsidR="00850C35">
        <w:t>/from</w:t>
      </w:r>
      <w:r>
        <w:t xml:space="preserve"> TN pairs. </w:t>
      </w:r>
    </w:p>
    <w:p w14:paraId="03EB3775" w14:textId="7121D365" w:rsidR="00AF0B1F" w:rsidRDefault="00FA059E" w:rsidP="001323A8">
      <w:pPr>
        <w:pStyle w:val="ListParagraph"/>
        <w:numPr>
          <w:ilvl w:val="0"/>
          <w:numId w:val="35"/>
        </w:numPr>
        <w:spacing w:before="0" w:after="0"/>
        <w:jc w:val="left"/>
      </w:pPr>
      <w:r>
        <w:t xml:space="preserve">Limit the replay </w:t>
      </w:r>
      <w:r w:rsidR="00E574FA">
        <w:t>interval</w:t>
      </w:r>
      <w:r>
        <w:t xml:space="preserve"> by providing the service </w:t>
      </w:r>
      <w:r w:rsidR="005244F5">
        <w:t xml:space="preserve">only </w:t>
      </w:r>
      <w:r>
        <w:t xml:space="preserve">for </w:t>
      </w:r>
      <w:r w:rsidR="00146591">
        <w:t>"</w:t>
      </w:r>
      <w:r w:rsidR="00CA4B5C">
        <w:t>shaken</w:t>
      </w:r>
      <w:r w:rsidR="00146591">
        <w:t>"</w:t>
      </w:r>
      <w:r w:rsidR="00CA4B5C">
        <w:t xml:space="preserve"> </w:t>
      </w:r>
      <w:r w:rsidR="00146591">
        <w:t>PASSporTs</w:t>
      </w:r>
      <w:r w:rsidR="00CA4B5C">
        <w:t xml:space="preserve"> that are within </w:t>
      </w:r>
      <w:r w:rsidR="00E574FA">
        <w:t>a short</w:t>
      </w:r>
      <w:r w:rsidR="00D705DF">
        <w:t>er-than-usual</w:t>
      </w:r>
      <w:r w:rsidR="00E574FA">
        <w:t xml:space="preserve"> freshness window</w:t>
      </w:r>
      <w:r w:rsidR="00AF0B1F">
        <w:t>. S</w:t>
      </w:r>
      <w:r w:rsidR="00227449">
        <w:t>electing the freshness window</w:t>
      </w:r>
      <w:r w:rsidR="00644A76">
        <w:t xml:space="preserve"> in this case</w:t>
      </w:r>
      <w:r w:rsidR="00227449">
        <w:t xml:space="preserve"> is a</w:t>
      </w:r>
      <w:r w:rsidR="009F0CB3">
        <w:t xml:space="preserve"> tradeoff between </w:t>
      </w:r>
      <w:r w:rsidR="00227449">
        <w:t xml:space="preserve">supporting </w:t>
      </w:r>
      <w:r w:rsidR="00756B72">
        <w:t xml:space="preserve">the customer’s legitimate retargeting events and </w:t>
      </w:r>
      <w:r w:rsidR="00AF0B1F">
        <w:t xml:space="preserve">limiting the customer’s ability to launch a replay attack. </w:t>
      </w:r>
    </w:p>
    <w:p w14:paraId="44E532EE" w14:textId="5BA62DBE" w:rsidR="004F768D" w:rsidRDefault="00495648" w:rsidP="001323A8">
      <w:pPr>
        <w:pStyle w:val="ListParagraph"/>
        <w:numPr>
          <w:ilvl w:val="0"/>
          <w:numId w:val="35"/>
        </w:numPr>
        <w:spacing w:before="0" w:after="0"/>
        <w:jc w:val="left"/>
      </w:pPr>
      <w:r>
        <w:t xml:space="preserve">Apply analytics to detect unusual call patterns that might indicate a replay attack is occurring; e.g., </w:t>
      </w:r>
      <w:r w:rsidR="00117D69">
        <w:t xml:space="preserve">receiving </w:t>
      </w:r>
      <w:r w:rsidR="00737AE2">
        <w:t xml:space="preserve">the same </w:t>
      </w:r>
      <w:r w:rsidR="00497F4A">
        <w:t>SHAKEN</w:t>
      </w:r>
      <w:r w:rsidR="00737AE2">
        <w:t xml:space="preserve"> Identity header multiple times</w:t>
      </w:r>
      <w:r w:rsidR="00117D69">
        <w:t xml:space="preserve">, or </w:t>
      </w:r>
      <w:r w:rsidR="00B978FD">
        <w:t xml:space="preserve">detecting </w:t>
      </w:r>
      <w:r w:rsidR="002F2EC9">
        <w:t>a</w:t>
      </w:r>
      <w:r w:rsidR="00C6434F">
        <w:t xml:space="preserve"> dramatic</w:t>
      </w:r>
      <w:r w:rsidR="00821B62">
        <w:t xml:space="preserve"> </w:t>
      </w:r>
      <w:r w:rsidR="008367B4">
        <w:t>increase in the</w:t>
      </w:r>
      <w:r w:rsidR="002F2EC9">
        <w:t xml:space="preserve"> rate </w:t>
      </w:r>
      <w:r w:rsidR="00D306BB">
        <w:t xml:space="preserve">of </w:t>
      </w:r>
      <w:r w:rsidR="0074537F">
        <w:t xml:space="preserve">received </w:t>
      </w:r>
      <w:r w:rsidR="00D306BB">
        <w:t>retargeted INVITE requests</w:t>
      </w:r>
      <w:r w:rsidR="004F768D">
        <w:t>.</w:t>
      </w:r>
    </w:p>
    <w:p w14:paraId="38199F70" w14:textId="77777777" w:rsidR="004D792E" w:rsidRDefault="004D792E" w:rsidP="006A37B5">
      <w:pPr>
        <w:spacing w:before="0" w:after="0"/>
        <w:jc w:val="left"/>
      </w:pPr>
    </w:p>
    <w:p w14:paraId="760431B0" w14:textId="77777777" w:rsidR="004D792E" w:rsidRDefault="004D792E" w:rsidP="006A37B5">
      <w:pPr>
        <w:spacing w:before="0" w:after="0"/>
        <w:jc w:val="left"/>
      </w:pPr>
    </w:p>
    <w:p w14:paraId="15E17F14" w14:textId="77777777" w:rsidR="00B242E5" w:rsidRDefault="00B242E5" w:rsidP="007048EC">
      <w:pPr>
        <w:spacing w:before="0" w:after="0"/>
        <w:jc w:val="left"/>
      </w:pPr>
    </w:p>
    <w:p w14:paraId="14B8C835" w14:textId="6CAB2033" w:rsidR="00E83BC7" w:rsidRPr="001A7F0B" w:rsidRDefault="00E83BC7" w:rsidP="00C97685">
      <w:pPr>
        <w:spacing w:before="0" w:after="0"/>
        <w:jc w:val="left"/>
      </w:pPr>
    </w:p>
    <w:p w14:paraId="29EF33C3" w14:textId="45362E60" w:rsidR="00CA655A" w:rsidRPr="001A7F0B" w:rsidRDefault="00CA655A" w:rsidP="00D02DEB">
      <w:pPr>
        <w:spacing w:before="0" w:after="0"/>
        <w:jc w:val="left"/>
        <w:rPr>
          <w:b/>
          <w:sz w:val="32"/>
        </w:rPr>
      </w:pPr>
      <w:r>
        <w:rPr>
          <w:b/>
          <w:sz w:val="32"/>
        </w:rPr>
        <w:br w:type="page"/>
      </w:r>
    </w:p>
    <w:p w14:paraId="351F1765" w14:textId="2364EEEE" w:rsidR="009A34DD" w:rsidRPr="00C97685" w:rsidRDefault="00C36ADA" w:rsidP="004D3D4D">
      <w:pPr>
        <w:pStyle w:val="H1no"/>
      </w:pPr>
      <w:bookmarkStart w:id="557" w:name="_Ref398238126"/>
      <w:bookmarkStart w:id="558" w:name="_Ref398890499"/>
      <w:bookmarkStart w:id="559" w:name="_Toc36733462"/>
      <w:r>
        <w:lastRenderedPageBreak/>
        <w:t xml:space="preserve">Annex A – </w:t>
      </w:r>
      <w:r w:rsidR="00A579E4">
        <w:t xml:space="preserve">Authentication of </w:t>
      </w:r>
      <w:r w:rsidR="009A34DD" w:rsidRPr="00C97685">
        <w:t>End-user Device Retarget</w:t>
      </w:r>
      <w:bookmarkEnd w:id="557"/>
      <w:r w:rsidR="00A579E4">
        <w:t>ed Calls</w:t>
      </w:r>
      <w:bookmarkEnd w:id="558"/>
      <w:bookmarkEnd w:id="559"/>
    </w:p>
    <w:p w14:paraId="128BA049" w14:textId="49E77599" w:rsidR="00B73462" w:rsidRDefault="00C44D3F" w:rsidP="00C162B2">
      <w:pPr>
        <w:jc w:val="left"/>
      </w:pPr>
      <w:r>
        <w:t>Implementation</w:t>
      </w:r>
      <w:r w:rsidR="000D2859">
        <w:t xml:space="preserve"> of the normative procedures </w:t>
      </w:r>
      <w:r w:rsidR="003551AF">
        <w:t>for</w:t>
      </w:r>
      <w:r w:rsidR="00D74510">
        <w:t xml:space="preserve"> authentication of</w:t>
      </w:r>
      <w:r w:rsidR="00C162B2">
        <w:t xml:space="preserve"> in-network </w:t>
      </w:r>
      <w:r w:rsidR="00636863">
        <w:t>INVITE</w:t>
      </w:r>
      <w:r w:rsidR="003551AF">
        <w:t xml:space="preserve"> retargeting</w:t>
      </w:r>
      <w:r w:rsidR="00636863">
        <w:t xml:space="preserve"> cases</w:t>
      </w:r>
      <w:r w:rsidR="003551AF">
        <w:t xml:space="preserve"> </w:t>
      </w:r>
      <w:r w:rsidR="0037245E">
        <w:t>(</w:t>
      </w:r>
      <w:r w:rsidR="00D2120C">
        <w:t xml:space="preserve">clause </w:t>
      </w:r>
      <w:r w:rsidR="00900BCB">
        <w:fldChar w:fldCharType="begin"/>
      </w:r>
      <w:r w:rsidR="00900BCB">
        <w:instrText xml:space="preserve"> REF _Ref398238609 \r \h </w:instrText>
      </w:r>
      <w:r w:rsidR="00900BCB">
        <w:fldChar w:fldCharType="separate"/>
      </w:r>
      <w:r w:rsidR="00E1301B">
        <w:t>5.5</w:t>
      </w:r>
      <w:r w:rsidR="00900BCB">
        <w:fldChar w:fldCharType="end"/>
      </w:r>
      <w:r w:rsidR="00C162B2">
        <w:t>)</w:t>
      </w:r>
      <w:ins w:id="560" w:author="Hancock, David (Contractor)" w:date="2020-04-02T15:53:00Z">
        <w:r w:rsidR="00B403C2">
          <w:t xml:space="preserve">, and end-user device </w:t>
        </w:r>
      </w:ins>
      <w:ins w:id="561" w:author="Hancock, David (Contractor)" w:date="2020-04-02T15:54:00Z">
        <w:r w:rsidR="003236B1">
          <w:t xml:space="preserve">INVITE retargeting cases where </w:t>
        </w:r>
      </w:ins>
      <w:ins w:id="562" w:author="Hancock, David (Contractor)" w:date="2020-04-02T15:56:00Z">
        <w:r w:rsidR="00F61092">
          <w:t xml:space="preserve">authentication is performed by the </w:t>
        </w:r>
      </w:ins>
      <w:ins w:id="563" w:author="Hancock, David (Contractor)" w:date="2020-04-02T15:54:00Z">
        <w:r w:rsidR="007620B1">
          <w:t xml:space="preserve">end-user </w:t>
        </w:r>
        <w:r w:rsidR="009F42CA">
          <w:t>devic</w:t>
        </w:r>
      </w:ins>
      <w:ins w:id="564" w:author="Hancock, David (Contractor)" w:date="2020-04-02T15:56:00Z">
        <w:r w:rsidR="00F61092">
          <w:t>e</w:t>
        </w:r>
      </w:ins>
      <w:ins w:id="565" w:author="Hancock, David (Contractor)" w:date="2020-04-02T15:55:00Z">
        <w:r w:rsidR="009F42CA">
          <w:t xml:space="preserve"> (clause </w:t>
        </w:r>
        <w:r w:rsidR="005E040E">
          <w:fldChar w:fldCharType="begin"/>
        </w:r>
        <w:r w:rsidR="005E040E">
          <w:instrText xml:space="preserve"> REF _Ref35345448 \r \h </w:instrText>
        </w:r>
      </w:ins>
      <w:r w:rsidR="005E040E">
        <w:fldChar w:fldCharType="separate"/>
      </w:r>
      <w:ins w:id="566" w:author="Hancock, David (Contractor)" w:date="2020-04-02T15:55:00Z">
        <w:r w:rsidR="005E040E">
          <w:t>5.6.2.2</w:t>
        </w:r>
        <w:r w:rsidR="005E040E">
          <w:fldChar w:fldCharType="end"/>
        </w:r>
        <w:r w:rsidR="009F42CA">
          <w:t>)</w:t>
        </w:r>
      </w:ins>
      <w:r w:rsidR="00C162B2">
        <w:t xml:space="preserve"> </w:t>
      </w:r>
      <w:ins w:id="567" w:author="Hancock, David (Contractor)" w:date="2020-04-02T15:56:00Z">
        <w:r w:rsidR="00F61092">
          <w:t>are</w:t>
        </w:r>
      </w:ins>
      <w:del w:id="568" w:author="Hancock, David (Contractor)" w:date="2020-04-02T15:56:00Z">
        <w:r w:rsidR="00C162B2" w:rsidDel="00F61092">
          <w:delText>is</w:delText>
        </w:r>
      </w:del>
      <w:r w:rsidR="00C162B2">
        <w:t xml:space="preserve"> </w:t>
      </w:r>
      <w:r w:rsidR="003551AF">
        <w:t>relatively</w:t>
      </w:r>
      <w:r w:rsidR="00C162B2">
        <w:t xml:space="preserve"> strai</w:t>
      </w:r>
      <w:r w:rsidR="007B798C">
        <w:t>ghtforward</w:t>
      </w:r>
      <w:r w:rsidR="00C162B2">
        <w:t xml:space="preserve">, since the STI-AS of the retargeting </w:t>
      </w:r>
      <w:del w:id="569" w:author="Hancock, David (Contractor)" w:date="2020-04-02T15:56:00Z">
        <w:r w:rsidR="00C162B2" w:rsidDel="00982C62">
          <w:delText xml:space="preserve">network </w:delText>
        </w:r>
      </w:del>
      <w:ins w:id="570" w:author="Hancock, David (Contractor)" w:date="2020-04-02T15:56:00Z">
        <w:r w:rsidR="00982C62">
          <w:t xml:space="preserve">entity </w:t>
        </w:r>
      </w:ins>
      <w:r w:rsidR="00C162B2">
        <w:t xml:space="preserve">has direct access to the information it needs to perform “div” authentication for the retargeted leg of the call. The situation for end-user device INVITE retargeting </w:t>
      </w:r>
      <w:ins w:id="571" w:author="Hancock, David (Contractor)" w:date="2020-04-02T15:57:00Z">
        <w:r w:rsidR="00B8275A">
          <w:t>where authentication is performed by the OS</w:t>
        </w:r>
      </w:ins>
      <w:ins w:id="572" w:author="Hancock, David (Contractor)" w:date="2020-04-02T16:00:00Z">
        <w:r w:rsidR="00785A53">
          <w:t>P</w:t>
        </w:r>
      </w:ins>
      <w:ins w:id="573" w:author="Hancock, David (Contractor)" w:date="2020-04-02T15:57:00Z">
        <w:r w:rsidR="00B8275A">
          <w:t xml:space="preserve"> </w:t>
        </w:r>
      </w:ins>
      <w:r w:rsidR="007B798C">
        <w:t>(</w:t>
      </w:r>
      <w:r w:rsidR="00D2120C">
        <w:t>clause</w:t>
      </w:r>
      <w:ins w:id="574" w:author="Hancock, David (Contractor)" w:date="2020-04-02T15:52:00Z">
        <w:r w:rsidR="001E2112">
          <w:t xml:space="preserve"> </w:t>
        </w:r>
        <w:r w:rsidR="00F000E6">
          <w:fldChar w:fldCharType="begin"/>
        </w:r>
        <w:r w:rsidR="00F000E6">
          <w:instrText xml:space="preserve"> REF _Ref35345407 \r \h </w:instrText>
        </w:r>
      </w:ins>
      <w:r w:rsidR="00F000E6">
        <w:fldChar w:fldCharType="separate"/>
      </w:r>
      <w:ins w:id="575" w:author="Hancock, David (Contractor)" w:date="2020-04-02T15:52:00Z">
        <w:r w:rsidR="00F000E6">
          <w:t>5.6.2.1</w:t>
        </w:r>
        <w:r w:rsidR="00F000E6">
          <w:fldChar w:fldCharType="end"/>
        </w:r>
      </w:ins>
      <w:del w:id="576" w:author="Hancock, David (Contractor)" w:date="2020-04-02T15:52:00Z">
        <w:r w:rsidR="007B798C" w:rsidDel="001E2112">
          <w:delText xml:space="preserve"> </w:delText>
        </w:r>
        <w:r w:rsidR="00900BCB" w:rsidDel="001E2112">
          <w:fldChar w:fldCharType="begin"/>
        </w:r>
        <w:r w:rsidR="00900BCB" w:rsidDel="001E2112">
          <w:delInstrText xml:space="preserve"> REF _Ref398238654 \r \h </w:delInstrText>
        </w:r>
        <w:r w:rsidR="00900BCB" w:rsidDel="001E2112">
          <w:fldChar w:fldCharType="separate"/>
        </w:r>
        <w:r w:rsidR="00E1301B" w:rsidDel="001E2112">
          <w:delText>5.6.2</w:delText>
        </w:r>
        <w:r w:rsidR="00900BCB" w:rsidDel="001E2112">
          <w:fldChar w:fldCharType="end"/>
        </w:r>
      </w:del>
      <w:r w:rsidR="007B798C">
        <w:t xml:space="preserve">) </w:t>
      </w:r>
      <w:r w:rsidR="00C162B2">
        <w:t xml:space="preserve">is somewhat more </w:t>
      </w:r>
      <w:r w:rsidR="00A4352C">
        <w:t xml:space="preserve">complex, since variations in SIP-PBX implementations mean that the STI-AS </w:t>
      </w:r>
      <w:r w:rsidR="006A4A6F">
        <w:t>has to support a wider range</w:t>
      </w:r>
      <w:r w:rsidR="005A2C5A">
        <w:t xml:space="preserve"> of use cases in terms of</w:t>
      </w:r>
      <w:r w:rsidR="00E65F39">
        <w:t xml:space="preserve"> the </w:t>
      </w:r>
      <w:r w:rsidR="008E2CE3">
        <w:t xml:space="preserve">varying levels of </w:t>
      </w:r>
      <w:r w:rsidR="00227F6A">
        <w:t xml:space="preserve">information </w:t>
      </w:r>
      <w:r w:rsidR="008E2CE3">
        <w:t xml:space="preserve">made available </w:t>
      </w:r>
      <w:r w:rsidR="00227F6A">
        <w:t>to the authentication service</w:t>
      </w:r>
      <w:r w:rsidR="00555DF1">
        <w:t xml:space="preserve"> in the retargeted INVITE request</w:t>
      </w:r>
      <w:r w:rsidR="00227F6A">
        <w:t xml:space="preserve">. </w:t>
      </w:r>
      <w:r w:rsidR="00EE15D5">
        <w:t xml:space="preserve">Therefore, this </w:t>
      </w:r>
      <w:r w:rsidR="00D2120C">
        <w:t xml:space="preserve">annex </w:t>
      </w:r>
      <w:r w:rsidR="00FF5779">
        <w:t>provides information that shows how the generic requirements</w:t>
      </w:r>
      <w:r w:rsidR="00E65F39">
        <w:t xml:space="preserve"> in </w:t>
      </w:r>
      <w:r w:rsidR="00D2120C">
        <w:t xml:space="preserve">clause </w:t>
      </w:r>
      <w:ins w:id="577" w:author="Hancock, David (Contractor)" w:date="2020-04-02T15:58:00Z">
        <w:r w:rsidR="00301D95">
          <w:fldChar w:fldCharType="begin"/>
        </w:r>
        <w:r w:rsidR="00301D95">
          <w:instrText xml:space="preserve"> REF _Ref35345407 \r \h </w:instrText>
        </w:r>
      </w:ins>
      <w:r w:rsidR="00301D95">
        <w:fldChar w:fldCharType="separate"/>
      </w:r>
      <w:ins w:id="578" w:author="Hancock, David (Contractor)" w:date="2020-04-02T15:58:00Z">
        <w:r w:rsidR="00301D95">
          <w:t>5.6.2.1</w:t>
        </w:r>
        <w:r w:rsidR="00301D95">
          <w:fldChar w:fldCharType="end"/>
        </w:r>
      </w:ins>
      <w:del w:id="579" w:author="Hancock, David (Contractor)" w:date="2020-04-02T15:57:00Z">
        <w:r w:rsidR="00900BCB" w:rsidDel="00F01C77">
          <w:fldChar w:fldCharType="begin"/>
        </w:r>
        <w:r w:rsidR="00900BCB" w:rsidDel="00F01C77">
          <w:delInstrText xml:space="preserve"> REF _Ref398238712 \r \h </w:delInstrText>
        </w:r>
        <w:r w:rsidR="00900BCB" w:rsidDel="00F01C77">
          <w:fldChar w:fldCharType="separate"/>
        </w:r>
        <w:r w:rsidR="00E1301B" w:rsidDel="00F01C77">
          <w:delText>5.6.2</w:delText>
        </w:r>
        <w:r w:rsidR="00900BCB" w:rsidDel="00F01C77">
          <w:fldChar w:fldCharType="end"/>
        </w:r>
        <w:r w:rsidR="00FF5779" w:rsidDel="00F01C77">
          <w:delText xml:space="preserve"> </w:delText>
        </w:r>
      </w:del>
      <w:r w:rsidR="007B137E">
        <w:t>can</w:t>
      </w:r>
      <w:r w:rsidR="00E65F39">
        <w:t xml:space="preserve"> be applied to </w:t>
      </w:r>
      <w:r w:rsidR="00B73462">
        <w:t xml:space="preserve">different </w:t>
      </w:r>
      <w:r w:rsidR="00EE15D5">
        <w:t>end-us</w:t>
      </w:r>
      <w:r w:rsidR="00B16100">
        <w:t>er device retargeting use cases</w:t>
      </w:r>
      <w:r w:rsidR="00B73462">
        <w:t xml:space="preserve">. </w:t>
      </w:r>
    </w:p>
    <w:p w14:paraId="1B8E1668" w14:textId="35024507" w:rsidR="007B137E" w:rsidRDefault="00B73462" w:rsidP="00C162B2">
      <w:pPr>
        <w:jc w:val="left"/>
      </w:pPr>
      <w:r>
        <w:t xml:space="preserve">The information in this </w:t>
      </w:r>
      <w:r w:rsidR="00D2120C">
        <w:t xml:space="preserve">annex </w:t>
      </w:r>
      <w:r>
        <w:t xml:space="preserve">is not </w:t>
      </w:r>
      <w:r w:rsidR="00817AC6">
        <w:t>normative.</w:t>
      </w:r>
      <w:r>
        <w:t xml:space="preserve"> Also, this </w:t>
      </w:r>
      <w:r w:rsidR="00D2120C">
        <w:t xml:space="preserve">clause </w:t>
      </w:r>
      <w:r>
        <w:t xml:space="preserve">does not address the entire set of </w:t>
      </w:r>
      <w:r w:rsidR="00817AC6">
        <w:t xml:space="preserve">end-user device retargeting scenarios </w:t>
      </w:r>
      <w:r>
        <w:t xml:space="preserve">that could be encountered in real-world </w:t>
      </w:r>
      <w:r w:rsidR="00C36ADA">
        <w:t>deployments but</w:t>
      </w:r>
      <w:r>
        <w:t xml:space="preserve"> </w:t>
      </w:r>
      <w:r w:rsidR="007B137E">
        <w:t>is meant to</w:t>
      </w:r>
      <w:r>
        <w:t xml:space="preserve"> serve as</w:t>
      </w:r>
      <w:r w:rsidR="00817AC6">
        <w:t xml:space="preserve"> an example of how a service provider can support SHAKEN within the limits of operator policies and end-user device capabilities.</w:t>
      </w:r>
    </w:p>
    <w:p w14:paraId="30D4AA28" w14:textId="00FEDDA3" w:rsidR="007B137E" w:rsidRPr="00860666" w:rsidRDefault="00A827B4" w:rsidP="004D3D4D">
      <w:pPr>
        <w:pStyle w:val="H2nonumber"/>
      </w:pPr>
      <w:bookmarkStart w:id="580" w:name="_Toc36733463"/>
      <w:r>
        <w:t>A.1</w:t>
      </w:r>
      <w:r>
        <w:tab/>
      </w:r>
      <w:r w:rsidR="0084473B" w:rsidRPr="00860666">
        <w:t>STI-AS</w:t>
      </w:r>
      <w:r w:rsidR="008C2DA7" w:rsidRPr="00860666">
        <w:t xml:space="preserve"> </w:t>
      </w:r>
      <w:r w:rsidR="0084473B" w:rsidRPr="00860666">
        <w:t>Procedures</w:t>
      </w:r>
      <w:bookmarkEnd w:id="580"/>
    </w:p>
    <w:p w14:paraId="53548FB9" w14:textId="01578BAA" w:rsidR="00A813EB" w:rsidRDefault="00B3162C" w:rsidP="00C162B2">
      <w:pPr>
        <w:jc w:val="left"/>
      </w:pPr>
      <w:r>
        <w:t xml:space="preserve">As shown in </w:t>
      </w:r>
      <w:r w:rsidR="00860666">
        <w:t>Figure A.1</w:t>
      </w:r>
      <w:r>
        <w:t>, t</w:t>
      </w:r>
      <w:r w:rsidR="009B2744">
        <w:t xml:space="preserve">he procedures performed by the STI-AS </w:t>
      </w:r>
      <w:r>
        <w:t>to authenticate an INVITE retargeting event depend on the capabilities of the retargeting entity</w:t>
      </w:r>
      <w:r w:rsidR="000137F9">
        <w:t>, and specifically on the information provided by the retargeting entity</w:t>
      </w:r>
      <w:r>
        <w:t xml:space="preserve"> to the STI-AS in the retargeted INVITE. </w:t>
      </w:r>
      <w:r w:rsidR="00860666">
        <w:t>Figure A.1</w:t>
      </w:r>
      <w:r w:rsidR="00551F66">
        <w:t xml:space="preserve"> </w:t>
      </w:r>
      <w:r w:rsidR="00EA662F">
        <w:t xml:space="preserve">illustrates </w:t>
      </w:r>
      <w:r w:rsidR="00FF5A5C">
        <w:t>some</w:t>
      </w:r>
      <w:r w:rsidR="00EA662F">
        <w:t xml:space="preserve"> of </w:t>
      </w:r>
      <w:r w:rsidR="00FF5A5C">
        <w:t xml:space="preserve">the </w:t>
      </w:r>
      <w:r w:rsidR="00FF5779">
        <w:t>scenarios</w:t>
      </w:r>
      <w:r w:rsidR="00EA662F">
        <w:t xml:space="preserve"> </w:t>
      </w:r>
      <w:r w:rsidR="00CB4ED9">
        <w:t xml:space="preserve">that </w:t>
      </w:r>
      <w:r w:rsidR="00E569DF">
        <w:t xml:space="preserve">the STI-AS </w:t>
      </w:r>
      <w:r w:rsidR="00852E56">
        <w:t>may need</w:t>
      </w:r>
      <w:r w:rsidR="00E569DF">
        <w:t xml:space="preserve"> to</w:t>
      </w:r>
      <w:r w:rsidR="00FF5779">
        <w:t xml:space="preserve"> support</w:t>
      </w:r>
      <w:r w:rsidR="00EA662F">
        <w:t xml:space="preserve">, where </w:t>
      </w:r>
      <w:r w:rsidR="00CB4ED9">
        <w:t xml:space="preserve">an originating </w:t>
      </w:r>
      <w:r w:rsidR="00A813EB">
        <w:t xml:space="preserve">[1] </w:t>
      </w:r>
      <w:r w:rsidR="00EA662F">
        <w:t>INVITE request could be retargeted by one of three di</w:t>
      </w:r>
      <w:r w:rsidR="00CB4ED9">
        <w:t>fferent retargeting entities; an</w:t>
      </w:r>
      <w:r w:rsidR="00A813EB">
        <w:t xml:space="preserve"> in-network Application Server or </w:t>
      </w:r>
      <w:r w:rsidR="00CB4ED9">
        <w:t>end-user device</w:t>
      </w:r>
      <w:r w:rsidR="00631E51">
        <w:t>-1</w:t>
      </w:r>
      <w:r w:rsidR="00A813EB">
        <w:t xml:space="preserve"> that convey</w:t>
      </w:r>
      <w:r w:rsidR="00852E56">
        <w:t>s</w:t>
      </w:r>
      <w:r w:rsidR="00CB4ED9">
        <w:t xml:space="preserve"> the received Identity header in the retargeted </w:t>
      </w:r>
      <w:r w:rsidR="00A813EB">
        <w:t>[2] INVITE, or</w:t>
      </w:r>
      <w:r w:rsidR="00CB4ED9">
        <w:t xml:space="preserve"> an end-user device</w:t>
      </w:r>
      <w:r w:rsidR="00631E51">
        <w:t>-2</w:t>
      </w:r>
      <w:r w:rsidR="00CB4ED9">
        <w:t xml:space="preserve"> that does not convey the received Identity header in the retargeted </w:t>
      </w:r>
      <w:r w:rsidR="00A813EB">
        <w:t xml:space="preserve">[4] </w:t>
      </w:r>
      <w:r w:rsidR="00CB4ED9">
        <w:t>INVITE.</w:t>
      </w:r>
      <w:r w:rsidR="00A813EB">
        <w:t xml:space="preserve"> </w:t>
      </w:r>
    </w:p>
    <w:p w14:paraId="34D5EB54" w14:textId="1695A50B" w:rsidR="00631E51" w:rsidRDefault="00631E51" w:rsidP="00631E51">
      <w:pPr>
        <w:jc w:val="left"/>
      </w:pPr>
      <w:r>
        <w:t>On receiving [2] INVITE from the in-network AS</w:t>
      </w:r>
      <w:r w:rsidR="00B14381">
        <w:t>,</w:t>
      </w:r>
      <w:r>
        <w:t xml:space="preserve"> or from end-use</w:t>
      </w:r>
      <w:r w:rsidR="00B14381">
        <w:t xml:space="preserve">r device-1, the STI-AS uses information such as the </w:t>
      </w:r>
      <w:r>
        <w:t xml:space="preserve">presence and contents of the Diversion, From, and Identity headers, and the contents of the Request-URI, to determine that an INVITE from TN-a to TN-b has been legitimately retargeted to TN-c. </w:t>
      </w:r>
      <w:r w:rsidR="00E569DF">
        <w:t>Since the retargeted INVITE contains a SHAKEN Identity header, t</w:t>
      </w:r>
      <w:r>
        <w:t xml:space="preserve">he STI-AS performs “div” authentication </w:t>
      </w:r>
      <w:r w:rsidR="00B14381">
        <w:t>for the TB-b</w:t>
      </w:r>
      <w:r w:rsidR="009A2D43">
        <w:sym w:font="Wingdings" w:char="F0E0"/>
      </w:r>
      <w:r w:rsidR="00B14381">
        <w:t xml:space="preserve">TN-c leg of the call </w:t>
      </w:r>
      <w:r>
        <w:t xml:space="preserve">and adds a second Identity header containing the “div” </w:t>
      </w:r>
      <w:proofErr w:type="spellStart"/>
      <w:r>
        <w:t>PASSporT</w:t>
      </w:r>
      <w:proofErr w:type="spellEnd"/>
      <w:r>
        <w:t xml:space="preserve"> in [3] INVITE sent to SP-c. </w:t>
      </w:r>
    </w:p>
    <w:p w14:paraId="114A112B" w14:textId="2A79F938" w:rsidR="009E4A17" w:rsidRDefault="004643D3" w:rsidP="00C162B2">
      <w:pPr>
        <w:jc w:val="left"/>
      </w:pPr>
      <w:r>
        <w:t>However, for the case wher</w:t>
      </w:r>
      <w:r w:rsidR="00702280">
        <w:t>e the STI-AS receives</w:t>
      </w:r>
      <w:r w:rsidR="00631E51">
        <w:t xml:space="preserve"> [4] INVITE from end-user device-2, the STI-AS knows that the INVITE has been retargeted, but it cannot</w:t>
      </w:r>
      <w:r w:rsidR="00A450F0">
        <w:t xml:space="preserve"> simply</w:t>
      </w:r>
      <w:r w:rsidR="00631E51">
        <w:t xml:space="preserve"> perform “div” authentication because [4] INVITE does not contain a SHAKEN Identity header. Therefore, the STI-AS </w:t>
      </w:r>
      <w:r w:rsidR="00A450F0">
        <w:t xml:space="preserve">first </w:t>
      </w:r>
      <w:r w:rsidR="00631E51">
        <w:t>pe</w:t>
      </w:r>
      <w:r w:rsidR="00702280">
        <w:t>rforms SHAKEN authentication based on</w:t>
      </w:r>
      <w:r w:rsidR="00631E51">
        <w:t xml:space="preserve"> the information that it does have</w:t>
      </w:r>
      <w:r w:rsidR="00702280">
        <w:t>; i.e.,</w:t>
      </w:r>
      <w:r w:rsidR="00631E51">
        <w:t xml:space="preserve"> that </w:t>
      </w:r>
      <w:r w:rsidR="008324A2">
        <w:t xml:space="preserve">TN-a </w:t>
      </w:r>
      <w:r w:rsidR="0045326C">
        <w:t>called TN-b, and TN-b retargeted the call to</w:t>
      </w:r>
      <w:r w:rsidR="008324A2">
        <w:t xml:space="preserve"> TN-c. </w:t>
      </w:r>
      <w:r w:rsidR="00A450F0">
        <w:t>In this example, s</w:t>
      </w:r>
      <w:r w:rsidR="00E569DF">
        <w:t>ince SP-b h</w:t>
      </w:r>
      <w:r w:rsidR="009E4A17">
        <w:t xml:space="preserve">as no </w:t>
      </w:r>
      <w:r w:rsidR="00C74942">
        <w:t xml:space="preserve">verified </w:t>
      </w:r>
      <w:r w:rsidR="009E4A17">
        <w:t>relationship with the originator of the call,</w:t>
      </w:r>
      <w:r w:rsidR="008324A2">
        <w:t xml:space="preserve"> it asserts an attestation level of Gateway</w:t>
      </w:r>
      <w:r w:rsidR="00AD6070">
        <w:t xml:space="preserve"> in the “shaken” </w:t>
      </w:r>
      <w:proofErr w:type="spellStart"/>
      <w:r w:rsidR="00AD6070">
        <w:t>PASSporT</w:t>
      </w:r>
      <w:proofErr w:type="spellEnd"/>
      <w:r w:rsidR="008324A2">
        <w:t xml:space="preserve">. </w:t>
      </w:r>
      <w:r w:rsidR="00A450F0">
        <w:t>If SP-b is authoritative for the TN of the retargeting entity</w:t>
      </w:r>
      <w:r w:rsidR="0045326C">
        <w:t xml:space="preserve"> (TN-b)</w:t>
      </w:r>
      <w:r w:rsidR="00A450F0">
        <w:t>, then it shall perform "div" authentication</w:t>
      </w:r>
      <w:r w:rsidR="00B8030B">
        <w:t xml:space="preserve">. </w:t>
      </w:r>
      <w:r w:rsidR="00D47738">
        <w:t xml:space="preserve">The STI-AS </w:t>
      </w:r>
      <w:r w:rsidR="00702280">
        <w:t>includes</w:t>
      </w:r>
      <w:r w:rsidR="00D47738">
        <w:t xml:space="preserve"> </w:t>
      </w:r>
      <w:r w:rsidR="00656188">
        <w:t>two</w:t>
      </w:r>
      <w:r w:rsidR="00B8030B">
        <w:t xml:space="preserve"> </w:t>
      </w:r>
      <w:r w:rsidR="00D47738">
        <w:t>Identity header</w:t>
      </w:r>
      <w:r w:rsidR="00542A78">
        <w:t xml:space="preserve">s, one containing the "shaken" </w:t>
      </w:r>
      <w:proofErr w:type="spellStart"/>
      <w:r w:rsidR="00542A78">
        <w:t>PASSporT</w:t>
      </w:r>
      <w:proofErr w:type="spellEnd"/>
      <w:r w:rsidR="00542A78">
        <w:t xml:space="preserve"> and </w:t>
      </w:r>
      <w:r w:rsidR="00185C80">
        <w:t>one containing</w:t>
      </w:r>
      <w:r w:rsidR="00B8030B">
        <w:t xml:space="preserve"> the "div" </w:t>
      </w:r>
      <w:proofErr w:type="spellStart"/>
      <w:r w:rsidR="00B8030B">
        <w:t>PASSporT</w:t>
      </w:r>
      <w:proofErr w:type="spellEnd"/>
      <w:r w:rsidR="00542A78">
        <w:t>,</w:t>
      </w:r>
      <w:r w:rsidR="00D47738">
        <w:t xml:space="preserve"> in [5] INVITE to SP-c.</w:t>
      </w:r>
    </w:p>
    <w:p w14:paraId="5628B2F6" w14:textId="77777777" w:rsidR="00A827B4" w:rsidRDefault="00A827B4" w:rsidP="004D3D4D">
      <w:pPr>
        <w:keepNext/>
        <w:jc w:val="center"/>
      </w:pPr>
      <w:r>
        <w:rPr>
          <w:noProof/>
        </w:rPr>
        <w:lastRenderedPageBreak/>
        <w:drawing>
          <wp:inline distT="0" distB="0" distL="0" distR="0" wp14:anchorId="12D4DB56" wp14:editId="5BB9ECC6">
            <wp:extent cx="6401435" cy="3694430"/>
            <wp:effectExtent l="0" t="0" r="0" b="0"/>
            <wp:docPr id="1325" name="Picture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1435" cy="3694430"/>
                    </a:xfrm>
                    <a:prstGeom prst="rect">
                      <a:avLst/>
                    </a:prstGeom>
                    <a:noFill/>
                  </pic:spPr>
                </pic:pic>
              </a:graphicData>
            </a:graphic>
          </wp:inline>
        </w:drawing>
      </w:r>
    </w:p>
    <w:p w14:paraId="726666D3" w14:textId="707E7467" w:rsidR="00A827B4" w:rsidRDefault="00A827B4" w:rsidP="00860666">
      <w:pPr>
        <w:pStyle w:val="Caption"/>
      </w:pPr>
      <w:bookmarkStart w:id="581" w:name="_Toc26951351"/>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1</w:t>
      </w:r>
      <w:r w:rsidR="00B424F4">
        <w:rPr>
          <w:noProof/>
        </w:rPr>
        <w:fldChar w:fldCharType="end"/>
      </w:r>
      <w:r>
        <w:t xml:space="preserve"> – STI-AS </w:t>
      </w:r>
      <w:r>
        <w:rPr>
          <w:szCs w:val="18"/>
        </w:rPr>
        <w:t>Authentication Examples</w:t>
      </w:r>
      <w:bookmarkEnd w:id="581"/>
    </w:p>
    <w:p w14:paraId="796762EA" w14:textId="7D9958EC" w:rsidR="00CA4156" w:rsidRDefault="00CA4156" w:rsidP="00852E56">
      <w:pPr>
        <w:spacing w:before="0" w:after="0"/>
        <w:jc w:val="center"/>
      </w:pPr>
    </w:p>
    <w:p w14:paraId="19177766" w14:textId="05E957E4" w:rsidR="006D4771" w:rsidRDefault="006D4771" w:rsidP="00852E56">
      <w:pPr>
        <w:spacing w:before="0" w:after="0"/>
        <w:jc w:val="left"/>
      </w:pPr>
      <w:r w:rsidRPr="006D4771">
        <w:t xml:space="preserve">Note: Figure A.1 shows the case where the </w:t>
      </w:r>
      <w:proofErr w:type="gramStart"/>
      <w:r w:rsidRPr="006D4771">
        <w:t>To</w:t>
      </w:r>
      <w:proofErr w:type="gramEnd"/>
      <w:r w:rsidRPr="006D4771">
        <w:t xml:space="preserve"> header field in the retargeted INVITE request (e.g., in [2] INVITE) contains the TN of the Request-URI before retargeting. There are also cases where the To header field in a retargeted INVITE does not contain the pre-retargeting Request-URI TN; e.g., when the retargeting AS or end-user device updates the To header field to match the post-retargeting Request-URI, or when retargeting occurs for a previously retargeted INVITE request. The “div” procedures described in this document can support all of these cases.</w:t>
      </w:r>
      <w:r w:rsidRPr="006D4771">
        <w:br/>
      </w:r>
    </w:p>
    <w:p w14:paraId="44AA480B" w14:textId="77777777" w:rsidR="00172BF1" w:rsidRDefault="00172BF1">
      <w:pPr>
        <w:spacing w:before="0" w:after="0"/>
        <w:jc w:val="left"/>
      </w:pPr>
      <w:r>
        <w:br w:type="page"/>
      </w:r>
    </w:p>
    <w:p w14:paraId="2DCC89CC" w14:textId="02C7C3AC" w:rsidR="0060184A" w:rsidRDefault="00860666" w:rsidP="00852E56">
      <w:pPr>
        <w:spacing w:before="0" w:after="0"/>
        <w:jc w:val="left"/>
      </w:pPr>
      <w:r>
        <w:lastRenderedPageBreak/>
        <w:t>Figure A.2</w:t>
      </w:r>
      <w:r w:rsidR="009E4A17">
        <w:t xml:space="preserve"> provides an overview of the logic applied by the</w:t>
      </w:r>
      <w:r w:rsidR="00A62937">
        <w:t xml:space="preserve"> STI-AS to determine whether “shaken” or “div” authentication is performed for an INVITE request received from an end-user device (CPE).</w:t>
      </w:r>
      <w:r w:rsidR="009E4A17">
        <w:t xml:space="preserve"> </w:t>
      </w:r>
    </w:p>
    <w:p w14:paraId="7960C664" w14:textId="4A550987" w:rsidR="00A579E4" w:rsidRDefault="008E7E3D" w:rsidP="00517654">
      <w:pPr>
        <w:pStyle w:val="ListParagraph"/>
        <w:numPr>
          <w:ilvl w:val="0"/>
          <w:numId w:val="29"/>
        </w:numPr>
        <w:jc w:val="left"/>
      </w:pPr>
      <w:r>
        <w:t xml:space="preserve">If the CPE device is </w:t>
      </w:r>
      <w:r w:rsidR="00A579E4">
        <w:t>not able or allo</w:t>
      </w:r>
      <w:r>
        <w:t>wed to retarget INVITE requests</w:t>
      </w:r>
      <w:r w:rsidR="00A62937">
        <w:t>,</w:t>
      </w:r>
      <w:r>
        <w:t xml:space="preserve"> then the STI-AS performs </w:t>
      </w:r>
      <w:r w:rsidR="00BB6DF8">
        <w:t>“shaken” authentication (</w:t>
      </w:r>
      <w:r>
        <w:t>else continue</w:t>
      </w:r>
      <w:r w:rsidR="00BB6DF8">
        <w:t>)</w:t>
      </w:r>
      <w:r>
        <w:t>.</w:t>
      </w:r>
    </w:p>
    <w:p w14:paraId="2151B220" w14:textId="04F123C4" w:rsidR="008E7E3D" w:rsidRDefault="00A579E4" w:rsidP="00517654">
      <w:pPr>
        <w:pStyle w:val="ListParagraph"/>
        <w:numPr>
          <w:ilvl w:val="0"/>
          <w:numId w:val="29"/>
        </w:numPr>
        <w:jc w:val="left"/>
      </w:pPr>
      <w:r>
        <w:t xml:space="preserve">A CPE that is allowed to retarget calls may </w:t>
      </w:r>
      <w:r w:rsidR="00A62937">
        <w:t>provide</w:t>
      </w:r>
      <w:r>
        <w:t xml:space="preserve"> sufficient information in INVITE requests to enable the STI-AS to distinguish between originating and retargeted requests; e.g., the CPE includes a Diversion header identifying the TN of the retargeting entity if and only if the INVITE is retargeted. </w:t>
      </w:r>
      <w:r w:rsidR="008E7E3D">
        <w:t>Therefore, if the STI-AS is able to explicitly identify that the INVITE is “originating”, or if the STI-AS cannot distinguish between originating and retargeted INVITEs from this CPE</w:t>
      </w:r>
      <w:r w:rsidR="00BB6DF8">
        <w:t>,</w:t>
      </w:r>
      <w:r w:rsidR="008E7E3D">
        <w:t xml:space="preserve"> then </w:t>
      </w:r>
      <w:r w:rsidR="00A62937">
        <w:t xml:space="preserve">it </w:t>
      </w:r>
      <w:r w:rsidR="008E7E3D">
        <w:t>p</w:t>
      </w:r>
      <w:r w:rsidR="00BB6DF8">
        <w:t>erform</w:t>
      </w:r>
      <w:r w:rsidR="00A62937">
        <w:t>s</w:t>
      </w:r>
      <w:r w:rsidR="00BB6DF8">
        <w:t xml:space="preserve"> “shaken” authentication (</w:t>
      </w:r>
      <w:r w:rsidR="008E7E3D">
        <w:t>else continue</w:t>
      </w:r>
      <w:r w:rsidR="00BB6DF8">
        <w:t>)</w:t>
      </w:r>
      <w:r w:rsidR="008E7E3D">
        <w:t xml:space="preserve">. </w:t>
      </w:r>
    </w:p>
    <w:p w14:paraId="3BFD62BE" w14:textId="1C455BAF" w:rsidR="008E7E3D" w:rsidRPr="00BB1C5D" w:rsidRDefault="008E7E3D" w:rsidP="00517654">
      <w:pPr>
        <w:pStyle w:val="ListParagraph"/>
        <w:numPr>
          <w:ilvl w:val="0"/>
          <w:numId w:val="29"/>
        </w:numPr>
        <w:jc w:val="left"/>
      </w:pPr>
      <w:r w:rsidRPr="00BB1C5D">
        <w:t>If the CPE is not able or allowed to convey Identity header(s) in retargeted INVITE requests</w:t>
      </w:r>
      <w:r w:rsidR="00A62937" w:rsidRPr="00BB1C5D">
        <w:t>,</w:t>
      </w:r>
      <w:r w:rsidRPr="00BB1C5D">
        <w:t xml:space="preserve"> then</w:t>
      </w:r>
      <w:r w:rsidR="00A62937" w:rsidRPr="00BB1C5D">
        <w:t xml:space="preserve"> the STI-AS </w:t>
      </w:r>
      <w:r w:rsidRPr="00BB1C5D">
        <w:t>perform</w:t>
      </w:r>
      <w:r w:rsidR="00A62937" w:rsidRPr="00BB1C5D">
        <w:t>s</w:t>
      </w:r>
      <w:r w:rsidRPr="00BB1C5D">
        <w:t xml:space="preserve"> “shaken” authenti</w:t>
      </w:r>
      <w:r w:rsidR="00BB6DF8" w:rsidRPr="00BB1C5D">
        <w:t xml:space="preserve">cation </w:t>
      </w:r>
      <w:r w:rsidR="00835807">
        <w:t xml:space="preserve">followed by "div" authentication </w:t>
      </w:r>
      <w:r w:rsidR="00BB6DF8" w:rsidRPr="00BB1C5D">
        <w:t>(</w:t>
      </w:r>
      <w:r w:rsidRPr="00BB1C5D">
        <w:t>else continue</w:t>
      </w:r>
      <w:r w:rsidR="00BB6DF8" w:rsidRPr="00BB1C5D">
        <w:t>)</w:t>
      </w:r>
      <w:r w:rsidRPr="00BB1C5D">
        <w:t>.</w:t>
      </w:r>
    </w:p>
    <w:p w14:paraId="5630E193" w14:textId="49F477BE" w:rsidR="00D53677" w:rsidRPr="00BB1C5D" w:rsidRDefault="00D53677" w:rsidP="00517654">
      <w:pPr>
        <w:pStyle w:val="ListParagraph"/>
        <w:numPr>
          <w:ilvl w:val="0"/>
          <w:numId w:val="29"/>
        </w:numPr>
        <w:jc w:val="left"/>
      </w:pPr>
      <w:r w:rsidRPr="00BB1C5D">
        <w:t>I</w:t>
      </w:r>
      <w:r w:rsidR="00111C5B" w:rsidRPr="00BB1C5D">
        <w:t xml:space="preserve">f the </w:t>
      </w:r>
      <w:r w:rsidR="002D2B3F">
        <w:t xml:space="preserve">retargeted </w:t>
      </w:r>
      <w:r w:rsidR="00111C5B" w:rsidRPr="00BB1C5D">
        <w:t>INVITE request contains a</w:t>
      </w:r>
      <w:r w:rsidR="00FD6C45">
        <w:t>n</w:t>
      </w:r>
      <w:r w:rsidR="00111C5B" w:rsidRPr="00BB1C5D">
        <w:t xml:space="preserve"> </w:t>
      </w:r>
      <w:r w:rsidRPr="00BB1C5D">
        <w:t xml:space="preserve">Identity header </w:t>
      </w:r>
      <w:r w:rsidR="00FD6C45">
        <w:t xml:space="preserve">with a "shaken" </w:t>
      </w:r>
      <w:proofErr w:type="spellStart"/>
      <w:r w:rsidR="00FD6C45">
        <w:t>PASSporT</w:t>
      </w:r>
      <w:proofErr w:type="spellEnd"/>
      <w:r w:rsidR="00FD6C45">
        <w:t xml:space="preserve">, </w:t>
      </w:r>
      <w:r w:rsidRPr="00BB1C5D">
        <w:t xml:space="preserve">then </w:t>
      </w:r>
      <w:r w:rsidR="001E2FC4" w:rsidRPr="00BB1C5D">
        <w:t xml:space="preserve">the STI-AS </w:t>
      </w:r>
      <w:r w:rsidRPr="00BB1C5D">
        <w:t>perform</w:t>
      </w:r>
      <w:r w:rsidR="001E2FC4" w:rsidRPr="00BB1C5D">
        <w:t>s</w:t>
      </w:r>
      <w:r w:rsidRPr="00BB1C5D">
        <w:t xml:space="preserve"> </w:t>
      </w:r>
      <w:r w:rsidR="001E2FC4" w:rsidRPr="00BB1C5D">
        <w:t>“div” authentication; otherwise</w:t>
      </w:r>
      <w:r w:rsidRPr="00BB1C5D">
        <w:t xml:space="preserve"> </w:t>
      </w:r>
      <w:r w:rsidR="001E2FC4" w:rsidRPr="00BB1C5D">
        <w:t xml:space="preserve">it </w:t>
      </w:r>
      <w:r w:rsidRPr="00BB1C5D">
        <w:t>perform</w:t>
      </w:r>
      <w:r w:rsidR="001E2FC4" w:rsidRPr="00BB1C5D">
        <w:t>s</w:t>
      </w:r>
      <w:r w:rsidRPr="00BB1C5D">
        <w:t xml:space="preserve"> “shaken” authentication</w:t>
      </w:r>
      <w:r w:rsidR="002D2B3F">
        <w:t xml:space="preserve"> followed by "div" authentication</w:t>
      </w:r>
      <w:r w:rsidRPr="00BB1C5D">
        <w:t>.</w:t>
      </w:r>
    </w:p>
    <w:p w14:paraId="303B1DDF" w14:textId="77777777" w:rsidR="00DD2C30" w:rsidRDefault="00DD2C30" w:rsidP="00DD2C30">
      <w:pPr>
        <w:keepNext/>
        <w:jc w:val="center"/>
        <w:rPr>
          <w:noProof/>
        </w:rPr>
      </w:pPr>
    </w:p>
    <w:p w14:paraId="7EE1DFA2" w14:textId="67AE9947" w:rsidR="00676477" w:rsidRDefault="00DD2C30" w:rsidP="00DD2C30">
      <w:pPr>
        <w:keepNext/>
        <w:jc w:val="center"/>
      </w:pPr>
      <w:r>
        <w:rPr>
          <w:noProof/>
        </w:rPr>
        <w:drawing>
          <wp:inline distT="0" distB="0" distL="0" distR="0" wp14:anchorId="2F90177F" wp14:editId="29C6C5F4">
            <wp:extent cx="5519351" cy="5140957"/>
            <wp:effectExtent l="0" t="0" r="571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v verify flow -- Figure A.2.jpg"/>
                    <pic:cNvPicPr/>
                  </pic:nvPicPr>
                  <pic:blipFill rotWithShape="1">
                    <a:blip r:embed="rId14"/>
                    <a:srcRect l="28957" r="10682"/>
                    <a:stretch/>
                  </pic:blipFill>
                  <pic:spPr bwMode="auto">
                    <a:xfrm>
                      <a:off x="0" y="0"/>
                      <a:ext cx="5554156" cy="5173376"/>
                    </a:xfrm>
                    <a:prstGeom prst="rect">
                      <a:avLst/>
                    </a:prstGeom>
                    <a:ln>
                      <a:noFill/>
                    </a:ln>
                    <a:extLst>
                      <a:ext uri="{53640926-AAD7-44D8-BBD7-CCE9431645EC}">
                        <a14:shadowObscured xmlns:a14="http://schemas.microsoft.com/office/drawing/2010/main"/>
                      </a:ext>
                    </a:extLst>
                  </pic:spPr>
                </pic:pic>
              </a:graphicData>
            </a:graphic>
          </wp:inline>
        </w:drawing>
      </w:r>
    </w:p>
    <w:p w14:paraId="6E79DB86" w14:textId="530AC2D1" w:rsidR="008006BA" w:rsidRPr="00512708" w:rsidRDefault="008006BA" w:rsidP="008006BA">
      <w:pPr>
        <w:pStyle w:val="Caption"/>
        <w:rPr>
          <w:szCs w:val="18"/>
        </w:rPr>
      </w:pPr>
      <w:bookmarkStart w:id="582" w:name="_Toc26951352"/>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2</w:t>
      </w:r>
      <w:r w:rsidR="00B424F4">
        <w:rPr>
          <w:noProof/>
        </w:rPr>
        <w:fldChar w:fldCharType="end"/>
      </w:r>
      <w:r>
        <w:t xml:space="preserve"> – STI-AS </w:t>
      </w:r>
      <w:r>
        <w:rPr>
          <w:szCs w:val="18"/>
        </w:rPr>
        <w:t>logic to determine authentication procedures for INVITE from CPE</w:t>
      </w:r>
      <w:bookmarkEnd w:id="582"/>
    </w:p>
    <w:p w14:paraId="2BDE75C6" w14:textId="514BB21F" w:rsidR="00C36ADA" w:rsidRDefault="00C36ADA" w:rsidP="004D3D4D">
      <w:pPr>
        <w:pStyle w:val="Caption"/>
      </w:pPr>
    </w:p>
    <w:p w14:paraId="00F80004" w14:textId="11A41F59" w:rsidR="00766CC5" w:rsidRPr="004D3D4D" w:rsidRDefault="00766CC5">
      <w:pPr>
        <w:spacing w:before="0" w:after="0"/>
        <w:jc w:val="left"/>
        <w:rPr>
          <w:b/>
          <w:i/>
        </w:rPr>
      </w:pPr>
    </w:p>
    <w:p w14:paraId="41BD7068" w14:textId="6DC13752" w:rsidR="007B137E" w:rsidRPr="00512708" w:rsidRDefault="008006BA" w:rsidP="004D3D4D">
      <w:pPr>
        <w:pStyle w:val="H2nonumber"/>
      </w:pPr>
      <w:bookmarkStart w:id="583" w:name="_Toc36733464"/>
      <w:r>
        <w:lastRenderedPageBreak/>
        <w:t>A.2</w:t>
      </w:r>
      <w:r>
        <w:tab/>
      </w:r>
      <w:r w:rsidR="007B137E">
        <w:t>End-user Device Retargeting Examples</w:t>
      </w:r>
      <w:bookmarkEnd w:id="583"/>
    </w:p>
    <w:p w14:paraId="6EA83A85" w14:textId="0671B8AD" w:rsidR="009A6138" w:rsidRDefault="00227F6A" w:rsidP="00C162B2">
      <w:pPr>
        <w:jc w:val="left"/>
      </w:pPr>
      <w:r>
        <w:t xml:space="preserve">The </w:t>
      </w:r>
      <w:r w:rsidR="00E65F39">
        <w:t>message sequence</w:t>
      </w:r>
      <w:r w:rsidR="00B16100">
        <w:t xml:space="preserve"> </w:t>
      </w:r>
      <w:r>
        <w:t xml:space="preserve">diagrams </w:t>
      </w:r>
      <w:r w:rsidR="00B16100">
        <w:t xml:space="preserve">in this </w:t>
      </w:r>
      <w:r w:rsidR="00D2120C">
        <w:t xml:space="preserve">clause </w:t>
      </w:r>
      <w:r>
        <w:t>us</w:t>
      </w:r>
      <w:r w:rsidR="00AD6070">
        <w:t>e the template show</w:t>
      </w:r>
      <w:r w:rsidR="00AD6070" w:rsidRPr="00AD6070">
        <w:t xml:space="preserve">n in </w:t>
      </w:r>
      <w:r w:rsidR="00860666">
        <w:t>Figure A.3</w:t>
      </w:r>
      <w:r w:rsidRPr="00AD6070">
        <w:t>, where</w:t>
      </w:r>
      <w:r>
        <w:t xml:space="preserve"> an inbound call from TN-a to TN-b is forwarded to TN-c. TN-a, TN-b, and TN-c are hosted by SP-a, SP-b, and SP-c respectively. SP-b has delegated TN-b to SIP</w:t>
      </w:r>
      <w:r w:rsidR="001B2029">
        <w:t xml:space="preserve">-PBX-1. SIP-PBX-1 supports call </w:t>
      </w:r>
      <w:r>
        <w:t xml:space="preserve">forwarding by </w:t>
      </w:r>
      <w:r w:rsidR="00D645D8">
        <w:t xml:space="preserve">INVITE </w:t>
      </w:r>
      <w:r w:rsidR="00960899">
        <w:t>retargeting</w:t>
      </w:r>
      <w:r w:rsidR="00D645D8">
        <w:t xml:space="preserve">, where </w:t>
      </w:r>
      <w:r>
        <w:t>inbou</w:t>
      </w:r>
      <w:r w:rsidR="001B2029">
        <w:t xml:space="preserve">nd [2] INVITE </w:t>
      </w:r>
      <w:r w:rsidR="00D645D8">
        <w:t xml:space="preserve">to TN-b is retargeted to [3] INVITE </w:t>
      </w:r>
      <w:r w:rsidR="001B2029">
        <w:t>to f</w:t>
      </w:r>
      <w:r>
        <w:t>orward-to TN-c.</w:t>
      </w:r>
      <w:r w:rsidR="001B2029">
        <w:t xml:space="preserve"> </w:t>
      </w:r>
    </w:p>
    <w:p w14:paraId="12698263" w14:textId="77777777" w:rsidR="000622D9" w:rsidRDefault="000622D9" w:rsidP="00954F01"/>
    <w:p w14:paraId="03D15480" w14:textId="77777777" w:rsidR="008006BA" w:rsidRDefault="000622D9" w:rsidP="004D3D4D">
      <w:pPr>
        <w:keepNext/>
        <w:jc w:val="center"/>
      </w:pPr>
      <w:r w:rsidRPr="000622D9">
        <w:rPr>
          <w:noProof/>
        </w:rPr>
        <w:drawing>
          <wp:inline distT="0" distB="0" distL="0" distR="0" wp14:anchorId="333A25E7" wp14:editId="4FB1A642">
            <wp:extent cx="5256647" cy="2484839"/>
            <wp:effectExtent l="0" t="0" r="127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7594" cy="2485287"/>
                    </a:xfrm>
                    <a:prstGeom prst="rect">
                      <a:avLst/>
                    </a:prstGeom>
                    <a:noFill/>
                    <a:ln>
                      <a:noFill/>
                    </a:ln>
                  </pic:spPr>
                </pic:pic>
              </a:graphicData>
            </a:graphic>
          </wp:inline>
        </w:drawing>
      </w:r>
    </w:p>
    <w:p w14:paraId="74BBD592" w14:textId="4E3A075C" w:rsidR="000622D9" w:rsidRDefault="008006BA" w:rsidP="004D3D4D">
      <w:pPr>
        <w:pStyle w:val="Caption"/>
      </w:pPr>
      <w:bookmarkStart w:id="584" w:name="_Toc26951353"/>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3</w:t>
      </w:r>
      <w:r w:rsidR="00B424F4">
        <w:rPr>
          <w:noProof/>
        </w:rPr>
        <w:fldChar w:fldCharType="end"/>
      </w:r>
      <w:r>
        <w:t xml:space="preserve"> – </w:t>
      </w:r>
      <w:r w:rsidRPr="00860666">
        <w:t xml:space="preserve">Message </w:t>
      </w:r>
      <w:r w:rsidRPr="00860666">
        <w:rPr>
          <w:szCs w:val="18"/>
        </w:rPr>
        <w:t>sequence diagram template</w:t>
      </w:r>
      <w:bookmarkEnd w:id="584"/>
    </w:p>
    <w:p w14:paraId="1223088B" w14:textId="77777777" w:rsidR="00D2120C" w:rsidRDefault="00D2120C" w:rsidP="00C97685">
      <w:pPr>
        <w:jc w:val="left"/>
      </w:pPr>
    </w:p>
    <w:p w14:paraId="34D560C5" w14:textId="77777777" w:rsidR="00F24BEA" w:rsidRDefault="001E7539" w:rsidP="00F24BEA">
      <w:pPr>
        <w:jc w:val="left"/>
      </w:pPr>
      <w:r>
        <w:t>Th</w:t>
      </w:r>
      <w:r w:rsidR="00BC15C3">
        <w:t xml:space="preserve">is </w:t>
      </w:r>
      <w:r w:rsidR="00D2120C">
        <w:t xml:space="preserve">clause </w:t>
      </w:r>
      <w:r w:rsidR="00BC15C3">
        <w:t>describes the SHAKEN procedures for four</w:t>
      </w:r>
      <w:r w:rsidR="00887673">
        <w:t xml:space="preserve"> different </w:t>
      </w:r>
      <w:r w:rsidR="00A04FB6">
        <w:t>SIP-PBX use cases</w:t>
      </w:r>
      <w:r w:rsidR="00F925E1">
        <w:t xml:space="preserve"> that vary based on the PBX’s ability </w:t>
      </w:r>
      <w:r w:rsidR="00246FE3">
        <w:t>to convey SHAKEN authentication informatio</w:t>
      </w:r>
      <w:r w:rsidR="003F314E">
        <w:t>n from</w:t>
      </w:r>
      <w:r w:rsidR="00EE361E">
        <w:t xml:space="preserve"> inbound </w:t>
      </w:r>
      <w:r w:rsidR="003F314E">
        <w:t>[2] INVITE to</w:t>
      </w:r>
      <w:r w:rsidR="00EE361E">
        <w:t xml:space="preserve"> retargeted</w:t>
      </w:r>
      <w:r w:rsidR="003F314E">
        <w:t xml:space="preserve"> [3] INVITE</w:t>
      </w:r>
      <w:r w:rsidR="00F134E0">
        <w:t xml:space="preserve">. </w:t>
      </w:r>
      <w:r w:rsidR="006850B0">
        <w:t xml:space="preserve">These four </w:t>
      </w:r>
      <w:r>
        <w:t>SIP-</w:t>
      </w:r>
      <w:r w:rsidR="006850B0">
        <w:t xml:space="preserve">PBX </w:t>
      </w:r>
      <w:r>
        <w:t>cases</w:t>
      </w:r>
      <w:r w:rsidR="006676C6">
        <w:t xml:space="preserve"> are summarized in Table</w:t>
      </w:r>
      <w:r w:rsidR="008006BA">
        <w:t xml:space="preserve"> A.</w:t>
      </w:r>
      <w:r w:rsidR="006676C6">
        <w:t>1.</w:t>
      </w:r>
    </w:p>
    <w:p w14:paraId="339B6057" w14:textId="23E21F3E" w:rsidR="005D69B5" w:rsidRPr="00F24BEA" w:rsidRDefault="005D69B5" w:rsidP="00F24BEA">
      <w:pPr>
        <w:ind w:left="720"/>
        <w:jc w:val="left"/>
        <w:rPr>
          <w:sz w:val="18"/>
        </w:rPr>
      </w:pPr>
      <w:r w:rsidRPr="00F24BEA">
        <w:rPr>
          <w:sz w:val="18"/>
        </w:rPr>
        <w:t xml:space="preserve">Note: </w:t>
      </w:r>
      <w:r w:rsidR="00DD2C30" w:rsidRPr="00F24BEA">
        <w:rPr>
          <w:sz w:val="18"/>
        </w:rPr>
        <w:t>T</w:t>
      </w:r>
      <w:r w:rsidRPr="00F24BEA">
        <w:rPr>
          <w:sz w:val="18"/>
        </w:rPr>
        <w:t>he following sub-clauses use the term "PAID" to refer to the P-Asserted-Identity header, and "PPI" to refer to the P-Preferred-Identity header. Also, in the following message sequence diagrams, the presence of the Diversion header in an INVITE request indicates that the INVITE has been retargeted by the SIP-PBX. Retargeting could also be indicated by the presence of the History-Info header, or the Referred-By header.</w:t>
      </w:r>
      <w:r w:rsidR="00816D9C" w:rsidRPr="00F24BEA">
        <w:rPr>
          <w:sz w:val="18"/>
        </w:rPr>
        <w:t xml:space="preserve"> </w:t>
      </w:r>
    </w:p>
    <w:p w14:paraId="5543C4ED" w14:textId="2286851A" w:rsidR="00242597" w:rsidRDefault="00242597" w:rsidP="00C97685">
      <w:pPr>
        <w:pStyle w:val="Caption"/>
      </w:pPr>
    </w:p>
    <w:p w14:paraId="23B1D1E5" w14:textId="421B6272" w:rsidR="008006BA" w:rsidRDefault="008006BA" w:rsidP="004D3D4D">
      <w:pPr>
        <w:pStyle w:val="Caption"/>
        <w:keepNext/>
      </w:pPr>
      <w:bookmarkStart w:id="585" w:name="_Toc2690348"/>
      <w:r>
        <w:t>Table A.</w:t>
      </w:r>
      <w:r w:rsidR="00B424F4">
        <w:rPr>
          <w:noProof/>
        </w:rPr>
        <w:fldChar w:fldCharType="begin"/>
      </w:r>
      <w:r w:rsidR="00B424F4">
        <w:rPr>
          <w:noProof/>
        </w:rPr>
        <w:instrText xml:space="preserve"> SEQ Table_A. \* ARABIC </w:instrText>
      </w:r>
      <w:r w:rsidR="00B424F4">
        <w:rPr>
          <w:noProof/>
        </w:rPr>
        <w:fldChar w:fldCharType="separate"/>
      </w:r>
      <w:r w:rsidR="00E1301B">
        <w:rPr>
          <w:noProof/>
        </w:rPr>
        <w:t>1</w:t>
      </w:r>
      <w:r w:rsidR="00B424F4">
        <w:rPr>
          <w:noProof/>
        </w:rPr>
        <w:fldChar w:fldCharType="end"/>
      </w:r>
      <w:r>
        <w:t xml:space="preserve"> – SIP-PBX cases</w:t>
      </w:r>
      <w:bookmarkEnd w:id="585"/>
      <w:r>
        <w:t xml:space="preserve"> </w:t>
      </w:r>
    </w:p>
    <w:p w14:paraId="66E9B621" w14:textId="4C9A33AF" w:rsidR="0084404F" w:rsidRDefault="00613FDE" w:rsidP="00C97685">
      <w:pPr>
        <w:jc w:val="center"/>
      </w:pPr>
      <w:r>
        <w:rPr>
          <w:noProof/>
        </w:rPr>
        <w:drawing>
          <wp:inline distT="0" distB="0" distL="0" distR="0" wp14:anchorId="146C658A" wp14:editId="387AE911">
            <wp:extent cx="3158212" cy="957822"/>
            <wp:effectExtent l="0" t="0" r="0" b="7620"/>
            <wp:docPr id="16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8272" cy="957840"/>
                    </a:xfrm>
                    <a:prstGeom prst="rect">
                      <a:avLst/>
                    </a:prstGeom>
                    <a:noFill/>
                    <a:ln>
                      <a:noFill/>
                    </a:ln>
                  </pic:spPr>
                </pic:pic>
              </a:graphicData>
            </a:graphic>
          </wp:inline>
        </w:drawing>
      </w:r>
    </w:p>
    <w:p w14:paraId="01C1A17D" w14:textId="77777777" w:rsidR="00D2120C" w:rsidRDefault="00D2120C" w:rsidP="00C97685">
      <w:pPr>
        <w:jc w:val="left"/>
      </w:pPr>
    </w:p>
    <w:p w14:paraId="5C10D25E" w14:textId="30A9EBA3" w:rsidR="001E7539" w:rsidRDefault="002955DD" w:rsidP="00C97685">
      <w:pPr>
        <w:jc w:val="left"/>
      </w:pPr>
      <w:r>
        <w:t>Three</w:t>
      </w:r>
      <w:r w:rsidR="001E7539">
        <w:t xml:space="preserve"> di</w:t>
      </w:r>
      <w:r>
        <w:t xml:space="preserve">fferent scenarios are </w:t>
      </w:r>
      <w:r w:rsidR="006D1FD2">
        <w:t>documented</w:t>
      </w:r>
      <w:r>
        <w:t xml:space="preserve"> for each SIP-PBX case. The scenarios differ based on the SHAKEN authentication information added </w:t>
      </w:r>
      <w:r w:rsidR="00BC15C3">
        <w:t xml:space="preserve">by SP-a </w:t>
      </w:r>
      <w:r>
        <w:t>to [1] INVITE, as follows:</w:t>
      </w:r>
    </w:p>
    <w:p w14:paraId="0A4DEF97" w14:textId="25532269" w:rsidR="0084404F" w:rsidRDefault="001E7539" w:rsidP="00517654">
      <w:pPr>
        <w:pStyle w:val="ListParagraph"/>
        <w:numPr>
          <w:ilvl w:val="0"/>
          <w:numId w:val="30"/>
        </w:numPr>
        <w:jc w:val="left"/>
      </w:pPr>
      <w:r>
        <w:t>INVITE contains a valid</w:t>
      </w:r>
      <w:r w:rsidR="002955DD">
        <w:t xml:space="preserve"> SHAKEN Ident</w:t>
      </w:r>
      <w:r>
        <w:t>ity header</w:t>
      </w:r>
    </w:p>
    <w:p w14:paraId="431CF1E0" w14:textId="3ED32B10" w:rsidR="001E7539" w:rsidRDefault="001E7539" w:rsidP="00517654">
      <w:pPr>
        <w:pStyle w:val="ListParagraph"/>
        <w:numPr>
          <w:ilvl w:val="0"/>
          <w:numId w:val="30"/>
        </w:numPr>
        <w:jc w:val="left"/>
      </w:pPr>
      <w:r>
        <w:t xml:space="preserve">INVITE contains </w:t>
      </w:r>
      <w:r w:rsidR="002955DD">
        <w:t>no Identity header</w:t>
      </w:r>
    </w:p>
    <w:p w14:paraId="112EFCC5" w14:textId="4627EC24" w:rsidR="002955DD" w:rsidRDefault="002955DD" w:rsidP="00517654">
      <w:pPr>
        <w:pStyle w:val="ListParagraph"/>
        <w:numPr>
          <w:ilvl w:val="0"/>
          <w:numId w:val="30"/>
        </w:numPr>
        <w:jc w:val="left"/>
      </w:pPr>
      <w:r>
        <w:t>INVITE contains an invalid Identity header</w:t>
      </w:r>
    </w:p>
    <w:p w14:paraId="5F635ABC" w14:textId="330BC467" w:rsidR="009D75DD" w:rsidRDefault="009D75DD">
      <w:pPr>
        <w:spacing w:before="0" w:after="0"/>
        <w:jc w:val="left"/>
      </w:pPr>
      <w:bookmarkStart w:id="586" w:name="_Ref384636013"/>
    </w:p>
    <w:p w14:paraId="3C8E37CF" w14:textId="77777777" w:rsidR="009F1976" w:rsidRPr="004D3D4D" w:rsidRDefault="009F1976">
      <w:pPr>
        <w:spacing w:before="0" w:after="0"/>
        <w:jc w:val="left"/>
        <w:rPr>
          <w:b/>
          <w:i/>
        </w:rPr>
      </w:pPr>
    </w:p>
    <w:p w14:paraId="26F90097" w14:textId="77777777" w:rsidR="008429FC" w:rsidRDefault="008429FC">
      <w:pPr>
        <w:spacing w:before="0" w:after="0"/>
        <w:jc w:val="left"/>
        <w:rPr>
          <w:b/>
          <w:sz w:val="24"/>
        </w:rPr>
      </w:pPr>
      <w:bookmarkStart w:id="587" w:name="_Ref398478289"/>
      <w:bookmarkEnd w:id="586"/>
      <w:r>
        <w:br w:type="page"/>
      </w:r>
    </w:p>
    <w:p w14:paraId="47C2B32C" w14:textId="657A7C22" w:rsidR="00CA655A" w:rsidRPr="00C97685" w:rsidRDefault="008006BA" w:rsidP="004D3D4D">
      <w:pPr>
        <w:pStyle w:val="H3nonum"/>
      </w:pPr>
      <w:bookmarkStart w:id="588" w:name="_Toc36733465"/>
      <w:r>
        <w:lastRenderedPageBreak/>
        <w:t>A.2.</w:t>
      </w:r>
      <w:r w:rsidR="00156554">
        <w:t>1</w:t>
      </w:r>
      <w:r>
        <w:tab/>
      </w:r>
      <w:r w:rsidR="00BC15C3" w:rsidRPr="00C97685">
        <w:t>Case-1: Identity/PAID/From conveyed in retargeted INVITE</w:t>
      </w:r>
      <w:bookmarkEnd w:id="587"/>
      <w:bookmarkEnd w:id="588"/>
    </w:p>
    <w:p w14:paraId="27465E2C" w14:textId="77777777" w:rsidR="00A14EBC" w:rsidRDefault="00DA7979" w:rsidP="0037245E">
      <w:r w:rsidRPr="00C97685">
        <w:rPr>
          <w:b/>
        </w:rPr>
        <w:t>SP-b policy</w:t>
      </w:r>
      <w:r>
        <w:t xml:space="preserve">: </w:t>
      </w:r>
    </w:p>
    <w:p w14:paraId="05EFDF35" w14:textId="1F3237CF" w:rsidR="00DA7979" w:rsidRDefault="00A14EBC" w:rsidP="00517654">
      <w:pPr>
        <w:pStyle w:val="ListParagraph"/>
        <w:numPr>
          <w:ilvl w:val="0"/>
          <w:numId w:val="27"/>
        </w:numPr>
        <w:ind w:left="720"/>
      </w:pPr>
      <w:r>
        <w:t>Include received</w:t>
      </w:r>
      <w:r w:rsidR="00DA7979">
        <w:t xml:space="preserve"> Identity headers </w:t>
      </w:r>
      <w:r>
        <w:t xml:space="preserve">in </w:t>
      </w:r>
      <w:r w:rsidR="00A32012">
        <w:t xml:space="preserve">inbound </w:t>
      </w:r>
      <w:r>
        <w:t>[2]</w:t>
      </w:r>
      <w:r w:rsidR="00DA7979">
        <w:t xml:space="preserve"> INVITE requests sent to SIP-PBX-1</w:t>
      </w:r>
    </w:p>
    <w:p w14:paraId="0F8771D4" w14:textId="5D11803E" w:rsidR="00020D3B" w:rsidRPr="0037245E" w:rsidRDefault="00A14EBC" w:rsidP="00517654">
      <w:pPr>
        <w:pStyle w:val="ListParagraph"/>
        <w:numPr>
          <w:ilvl w:val="0"/>
          <w:numId w:val="27"/>
        </w:numPr>
        <w:ind w:left="720"/>
      </w:pPr>
      <w:r>
        <w:t>Trust P-Asserted-Identity header received in</w:t>
      </w:r>
      <w:r w:rsidR="00020D3B">
        <w:t xml:space="preserve"> retargeted</w:t>
      </w:r>
      <w:r>
        <w:t xml:space="preserve"> [3] INVITE requests from SIP-PBX-1</w:t>
      </w:r>
    </w:p>
    <w:p w14:paraId="22E193AD" w14:textId="77777777" w:rsidR="00A14EBC" w:rsidRDefault="00DA7979" w:rsidP="0037245E">
      <w:r w:rsidRPr="00C97685">
        <w:rPr>
          <w:b/>
        </w:rPr>
        <w:t>SIP-PBX-1 capabilities:</w:t>
      </w:r>
      <w:r>
        <w:t xml:space="preserve"> </w:t>
      </w:r>
    </w:p>
    <w:p w14:paraId="10D6CBBB" w14:textId="70B34E42" w:rsidR="00F42C47" w:rsidRDefault="00CB75F8" w:rsidP="00517654">
      <w:pPr>
        <w:pStyle w:val="ListParagraph"/>
        <w:numPr>
          <w:ilvl w:val="0"/>
          <w:numId w:val="28"/>
        </w:numPr>
        <w:ind w:left="720"/>
      </w:pPr>
      <w:r>
        <w:t>When inbound [2</w:t>
      </w:r>
      <w:r w:rsidR="00F42C47">
        <w:t>] INVITE is retargeted, S</w:t>
      </w:r>
      <w:r>
        <w:t>IP-PBX-1 populates retargeted [3</w:t>
      </w:r>
      <w:r w:rsidR="00F42C47">
        <w:t>] INVITE with Identity</w:t>
      </w:r>
      <w:r w:rsidR="00AA3675">
        <w:t>, P-Asserted</w:t>
      </w:r>
      <w:r w:rsidR="00F42C47">
        <w:t xml:space="preserve">-Identity and </w:t>
      </w:r>
      <w:proofErr w:type="gramStart"/>
      <w:r w:rsidR="00F42C47">
        <w:t>From</w:t>
      </w:r>
      <w:proofErr w:type="gramEnd"/>
      <w:r w:rsidR="00F42C47">
        <w:t xml:space="preserve"> headers </w:t>
      </w:r>
      <w:r>
        <w:t>from [2</w:t>
      </w:r>
      <w:r w:rsidR="00AA3675">
        <w:t>] INVITE</w:t>
      </w:r>
      <w:r w:rsidR="00C5723E">
        <w:t>, and with a Diversion header identifying the retargeting entity</w:t>
      </w:r>
    </w:p>
    <w:p w14:paraId="3A47DF29" w14:textId="77777777" w:rsidR="00A14EBC" w:rsidRDefault="00A14EBC" w:rsidP="00C97685">
      <w:pPr>
        <w:pStyle w:val="ListParagraph"/>
        <w:ind w:left="1080"/>
      </w:pPr>
    </w:p>
    <w:p w14:paraId="598654FA" w14:textId="7FA47B9B" w:rsidR="00C30891" w:rsidRDefault="00C30891">
      <w:pPr>
        <w:spacing w:before="0" w:after="0"/>
        <w:jc w:val="left"/>
        <w:rPr>
          <w:b/>
          <w:sz w:val="22"/>
          <w:u w:val="single"/>
        </w:rPr>
      </w:pPr>
    </w:p>
    <w:p w14:paraId="69971F99" w14:textId="6A3DA240" w:rsidR="004D7878" w:rsidRPr="00C97685" w:rsidRDefault="00C50831" w:rsidP="00447DC9">
      <w:pPr>
        <w:rPr>
          <w:b/>
          <w:sz w:val="22"/>
          <w:u w:val="single"/>
        </w:rPr>
      </w:pPr>
      <w:r w:rsidRPr="0037245E">
        <w:rPr>
          <w:b/>
          <w:sz w:val="22"/>
          <w:u w:val="single"/>
        </w:rPr>
        <w:t>Case-1a:</w:t>
      </w:r>
      <w:r w:rsidR="004D7878" w:rsidRPr="00C97685">
        <w:rPr>
          <w:b/>
          <w:sz w:val="22"/>
          <w:u w:val="single"/>
        </w:rPr>
        <w:t xml:space="preserve"> Originating </w:t>
      </w:r>
      <w:r w:rsidR="00DA7979" w:rsidRPr="00C97685">
        <w:rPr>
          <w:b/>
          <w:sz w:val="22"/>
          <w:u w:val="single"/>
        </w:rPr>
        <w:t xml:space="preserve">[1] </w:t>
      </w:r>
      <w:r w:rsidR="004D7878" w:rsidRPr="00C97685">
        <w:rPr>
          <w:b/>
          <w:sz w:val="22"/>
          <w:u w:val="single"/>
        </w:rPr>
        <w:t>INVITE contains valid SHAKEN Identity header</w:t>
      </w:r>
    </w:p>
    <w:p w14:paraId="52FF48C6" w14:textId="39986B56" w:rsidR="002955DD" w:rsidRDefault="00DA7979" w:rsidP="00447DC9">
      <w:r>
        <w:t xml:space="preserve">On receiving [1] </w:t>
      </w:r>
      <w:r w:rsidRPr="00BE28DB">
        <w:t>INVITE</w:t>
      </w:r>
      <w:r w:rsidR="00CB75F8" w:rsidRPr="00BE28DB">
        <w:t xml:space="preserve"> in </w:t>
      </w:r>
      <w:r w:rsidR="00860666">
        <w:t>Figure A.4</w:t>
      </w:r>
      <w:r w:rsidRPr="00BE28DB">
        <w:t>, SP</w:t>
      </w:r>
      <w:r w:rsidRPr="00CB75F8">
        <w:t>-</w:t>
      </w:r>
      <w:r>
        <w:t xml:space="preserve">b STI-VS verifies that the received SHAKEN Identity header </w:t>
      </w:r>
      <w:r w:rsidR="00CB75F8">
        <w:t>is valid. SP-b</w:t>
      </w:r>
      <w:r>
        <w:t xml:space="preserve"> includes the Identity header and </w:t>
      </w:r>
      <w:r w:rsidR="0073130A">
        <w:t>a “TN-</w:t>
      </w:r>
      <w:r w:rsidR="008C20BF">
        <w:t>Validation</w:t>
      </w:r>
      <w:r w:rsidR="0073130A">
        <w:t>-P</w:t>
      </w:r>
      <w:r>
        <w:t xml:space="preserve">assed” indication in [2] INVITE to SIP-PBX-1. </w:t>
      </w:r>
      <w:r w:rsidR="00020D3B">
        <w:t>On receiving [3] INVITE from SIP-PBX</w:t>
      </w:r>
      <w:r w:rsidR="00A32012">
        <w:t xml:space="preserve">-1, SP-b </w:t>
      </w:r>
      <w:r w:rsidR="001549B8">
        <w:t xml:space="preserve">detects that a previous inbound INVITE to SIP-PBX-1 has been retargeted </w:t>
      </w:r>
      <w:r w:rsidR="00A32012">
        <w:t xml:space="preserve">by the presence of the Diversion header. </w:t>
      </w:r>
      <w:r w:rsidR="0073130A">
        <w:t>Since [3] INVITE contains an Identity header, t</w:t>
      </w:r>
      <w:r w:rsidR="00A32012">
        <w:t xml:space="preserve">he STI-AS performs normal “div” authentication, adds a second Identity header containing the “div” </w:t>
      </w:r>
      <w:proofErr w:type="spellStart"/>
      <w:r w:rsidR="00A32012">
        <w:t>PASSporT</w:t>
      </w:r>
      <w:proofErr w:type="spellEnd"/>
      <w:r w:rsidR="00A32012">
        <w:t>, and routes [4] INVITE to SP-c.</w:t>
      </w:r>
      <w:r w:rsidR="0073130A">
        <w:t xml:space="preserve"> </w:t>
      </w:r>
    </w:p>
    <w:p w14:paraId="3956F953" w14:textId="77777777" w:rsidR="004D7878" w:rsidRDefault="004D7878" w:rsidP="00447DC9"/>
    <w:p w14:paraId="3C093587" w14:textId="77777777" w:rsidR="008006BA" w:rsidRDefault="00607AAE" w:rsidP="004D3D4D">
      <w:pPr>
        <w:keepNext/>
      </w:pPr>
      <w:r w:rsidRPr="00607AAE">
        <w:rPr>
          <w:noProof/>
        </w:rPr>
        <w:drawing>
          <wp:inline distT="0" distB="0" distL="0" distR="0" wp14:anchorId="74E3DB41" wp14:editId="64862022">
            <wp:extent cx="6400800" cy="3866007"/>
            <wp:effectExtent l="0" t="0" r="0" b="0"/>
            <wp:docPr id="15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866007"/>
                    </a:xfrm>
                    <a:prstGeom prst="rect">
                      <a:avLst/>
                    </a:prstGeom>
                    <a:noFill/>
                    <a:ln>
                      <a:noFill/>
                    </a:ln>
                  </pic:spPr>
                </pic:pic>
              </a:graphicData>
            </a:graphic>
          </wp:inline>
        </w:drawing>
      </w:r>
    </w:p>
    <w:p w14:paraId="50690CA0" w14:textId="15BCF326" w:rsidR="004D7878" w:rsidRDefault="008006BA" w:rsidP="004D3D4D">
      <w:pPr>
        <w:pStyle w:val="Caption"/>
      </w:pPr>
      <w:bookmarkStart w:id="589" w:name="_Toc26951354"/>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4</w:t>
      </w:r>
      <w:r w:rsidR="00B424F4">
        <w:rPr>
          <w:noProof/>
        </w:rPr>
        <w:fldChar w:fldCharType="end"/>
      </w:r>
      <w:r>
        <w:t xml:space="preserve"> – Case-1a</w:t>
      </w:r>
      <w:r w:rsidR="00D5118B">
        <w:rPr>
          <w:sz w:val="18"/>
          <w:szCs w:val="18"/>
        </w:rPr>
        <w:t>– [1] INVITE contains valid Identity header</w:t>
      </w:r>
      <w:bookmarkEnd w:id="589"/>
    </w:p>
    <w:p w14:paraId="58A7BB52" w14:textId="23703F7A" w:rsidR="004D7878" w:rsidRPr="007B699A" w:rsidRDefault="004D7878" w:rsidP="00447DC9"/>
    <w:p w14:paraId="7FDAE9B0" w14:textId="275A8AD9" w:rsidR="00FF5A5C" w:rsidRDefault="00FF5A5C" w:rsidP="004D3D4D">
      <w:pPr>
        <w:spacing w:before="0" w:after="0"/>
        <w:jc w:val="left"/>
        <w:rPr>
          <w:color w:val="212121"/>
        </w:rPr>
      </w:pPr>
      <w:r w:rsidRPr="000267B7">
        <w:rPr>
          <w:color w:val="212121"/>
        </w:rPr>
        <w:t xml:space="preserve">Note: SP-b will remove any </w:t>
      </w:r>
      <w:r w:rsidR="000467A8">
        <w:t>“</w:t>
      </w:r>
      <w:proofErr w:type="spellStart"/>
      <w:r w:rsidR="00E92D98">
        <w:rPr>
          <w:color w:val="212121"/>
        </w:rPr>
        <w:t>v</w:t>
      </w:r>
      <w:r w:rsidRPr="000267B7">
        <w:rPr>
          <w:color w:val="212121"/>
        </w:rPr>
        <w:t>erstat</w:t>
      </w:r>
      <w:proofErr w:type="spellEnd"/>
      <w:r w:rsidR="00C31ADE">
        <w:rPr>
          <w:color w:val="212121"/>
        </w:rPr>
        <w:t>”</w:t>
      </w:r>
      <w:r w:rsidRPr="000267B7">
        <w:rPr>
          <w:color w:val="212121"/>
        </w:rPr>
        <w:t xml:space="preserve"> parameter received from the SIP-PBX in [3] INVITE PAID or </w:t>
      </w:r>
      <w:proofErr w:type="gramStart"/>
      <w:r w:rsidRPr="000267B7">
        <w:rPr>
          <w:color w:val="212121"/>
        </w:rPr>
        <w:t>From</w:t>
      </w:r>
      <w:proofErr w:type="gramEnd"/>
      <w:r w:rsidRPr="000267B7">
        <w:rPr>
          <w:color w:val="212121"/>
        </w:rPr>
        <w:t xml:space="preserve"> headers before including those headers in [4] INVITE to SP-c.</w:t>
      </w:r>
    </w:p>
    <w:p w14:paraId="4EFDDAA3" w14:textId="77777777" w:rsidR="00FF5A5C" w:rsidRDefault="00FF5A5C" w:rsidP="004D3D4D">
      <w:pPr>
        <w:spacing w:before="0" w:after="0"/>
        <w:jc w:val="left"/>
        <w:rPr>
          <w:b/>
          <w:sz w:val="22"/>
        </w:rPr>
      </w:pPr>
    </w:p>
    <w:p w14:paraId="0224253E" w14:textId="77777777" w:rsidR="0082055B" w:rsidRDefault="0082055B">
      <w:pPr>
        <w:spacing w:before="0" w:after="0"/>
        <w:jc w:val="left"/>
        <w:rPr>
          <w:b/>
          <w:sz w:val="22"/>
        </w:rPr>
      </w:pPr>
      <w:r>
        <w:rPr>
          <w:b/>
          <w:sz w:val="22"/>
        </w:rPr>
        <w:br w:type="page"/>
      </w:r>
    </w:p>
    <w:p w14:paraId="1CB5DE20" w14:textId="28989F4D" w:rsidR="003C4E49" w:rsidRPr="00C97685" w:rsidRDefault="003C4E49" w:rsidP="004D3D4D">
      <w:pPr>
        <w:spacing w:before="0" w:after="0"/>
        <w:jc w:val="left"/>
        <w:rPr>
          <w:b/>
          <w:sz w:val="22"/>
        </w:rPr>
      </w:pPr>
      <w:r w:rsidRPr="00C97685">
        <w:rPr>
          <w:b/>
          <w:sz w:val="22"/>
        </w:rPr>
        <w:lastRenderedPageBreak/>
        <w:t>Case-1b: Originating [1] INVITE contains no Identity header</w:t>
      </w:r>
    </w:p>
    <w:p w14:paraId="066F9A31" w14:textId="718EA8FB" w:rsidR="009D75DD" w:rsidRDefault="009D75DD" w:rsidP="009D75DD">
      <w:r>
        <w:t xml:space="preserve">On </w:t>
      </w:r>
      <w:r w:rsidR="0073130A">
        <w:t xml:space="preserve">receiving [1] </w:t>
      </w:r>
      <w:r w:rsidR="0073130A" w:rsidRPr="00BE28DB">
        <w:t xml:space="preserve">INVITE in </w:t>
      </w:r>
      <w:r w:rsidR="00860666">
        <w:t>Figure A.5</w:t>
      </w:r>
      <w:r w:rsidRPr="00BE28DB">
        <w:t>, SP-b</w:t>
      </w:r>
      <w:r>
        <w:t xml:space="preserve"> STI-VS skips verification since there is no Identity header. Based on local policy, SP-b STI-AS performs authentication for calling TN-a and adds a SHAKEN Identity header with an attestation level of "Gateway" to [2] INVITE. On receiving [3] INVITE from SIP-PBX-1, SP-b STI-AS performs normal “div” authentication, adds a second Identity header containing the “div” </w:t>
      </w:r>
      <w:proofErr w:type="spellStart"/>
      <w:r>
        <w:t>PASSporT</w:t>
      </w:r>
      <w:proofErr w:type="spellEnd"/>
      <w:r>
        <w:t xml:space="preserve">, and routes [4] INVITE to SP-c. </w:t>
      </w:r>
    </w:p>
    <w:p w14:paraId="4562051D" w14:textId="2542A318" w:rsidR="0073130A" w:rsidRDefault="00F537F7" w:rsidP="009D75DD">
      <w:r>
        <w:t xml:space="preserve">As an alternative, SP-b could choose not </w:t>
      </w:r>
      <w:r w:rsidR="005F1796">
        <w:t xml:space="preserve">to </w:t>
      </w:r>
      <w:r>
        <w:t>perform SHA</w:t>
      </w:r>
      <w:r w:rsidR="00924EE2">
        <w:t xml:space="preserve">KEN authentication on </w:t>
      </w:r>
      <w:r>
        <w:t>[1] INVITE</w:t>
      </w:r>
      <w:r w:rsidR="00924EE2">
        <w:t xml:space="preserve">, in which case [2] INVITE </w:t>
      </w:r>
      <w:r>
        <w:t>to SIP-PBX-1 would not contain an Identity</w:t>
      </w:r>
      <w:r w:rsidR="00924EE2">
        <w:t xml:space="preserve"> header.</w:t>
      </w:r>
      <w:r>
        <w:t xml:space="preserve"> In this case, SP-b would perform </w:t>
      </w:r>
      <w:r w:rsidR="003C5FD4">
        <w:t>SHAKEN authentication on [3] INVITE</w:t>
      </w:r>
      <w:r w:rsidR="0073130A">
        <w:t xml:space="preserve"> (since it doesn’t contain a SHAKEN Identity header)</w:t>
      </w:r>
      <w:r w:rsidR="003C5FD4">
        <w:t>, a</w:t>
      </w:r>
      <w:r w:rsidR="00CE0B4A">
        <w:t>nd include a single SHAKEN Ident</w:t>
      </w:r>
      <w:r w:rsidR="003C5FD4">
        <w:t xml:space="preserve">ity header </w:t>
      </w:r>
      <w:r w:rsidR="00924EE2">
        <w:t xml:space="preserve">for calling TN-a with "Gateway" attestation </w:t>
      </w:r>
      <w:r w:rsidR="003C5FD4">
        <w:t xml:space="preserve">in [4] INVITE to SP-c. </w:t>
      </w:r>
    </w:p>
    <w:p w14:paraId="2DD4E2CA" w14:textId="5B075FF9" w:rsidR="00F537F7" w:rsidRDefault="00CE0B4A" w:rsidP="009D75DD">
      <w:r>
        <w:t xml:space="preserve">The </w:t>
      </w:r>
      <w:r w:rsidR="00BC4C2F">
        <w:t>first</w:t>
      </w:r>
      <w:r w:rsidR="00350AD0">
        <w:t xml:space="preserve"> </w:t>
      </w:r>
      <w:r>
        <w:t>option</w:t>
      </w:r>
      <w:r w:rsidR="00F64DCE">
        <w:t>,</w:t>
      </w:r>
      <w:r>
        <w:t xml:space="preserve"> where SP-b authenticates [1] INVITE</w:t>
      </w:r>
      <w:r w:rsidR="00F64DCE">
        <w:t>,</w:t>
      </w:r>
      <w:r>
        <w:t xml:space="preserve"> has a slight adv</w:t>
      </w:r>
      <w:r w:rsidR="004E07B0">
        <w:t>antage in that SP-b</w:t>
      </w:r>
      <w:r w:rsidR="00823583">
        <w:t xml:space="preserve"> assigns</w:t>
      </w:r>
      <w:r w:rsidR="00826C12">
        <w:t xml:space="preserve"> a</w:t>
      </w:r>
      <w:r>
        <w:t xml:space="preserve"> "shaken"</w:t>
      </w:r>
      <w:r w:rsidR="00924EE2">
        <w:t xml:space="preserve"> </w:t>
      </w:r>
      <w:proofErr w:type="spellStart"/>
      <w:r w:rsidR="00924EE2">
        <w:t>PASSporT</w:t>
      </w:r>
      <w:proofErr w:type="spellEnd"/>
      <w:r w:rsidR="00924EE2">
        <w:t xml:space="preserve"> "</w:t>
      </w:r>
      <w:proofErr w:type="spellStart"/>
      <w:r w:rsidR="00924EE2">
        <w:t>origid</w:t>
      </w:r>
      <w:proofErr w:type="spellEnd"/>
      <w:r w:rsidR="00924EE2">
        <w:t>"</w:t>
      </w:r>
      <w:r w:rsidR="003C5FD4">
        <w:t xml:space="preserve"> </w:t>
      </w:r>
      <w:r w:rsidR="00753E8D">
        <w:t xml:space="preserve">claim </w:t>
      </w:r>
      <w:r w:rsidR="004116CD">
        <w:t xml:space="preserve">that </w:t>
      </w:r>
      <w:r w:rsidR="00C42A46">
        <w:t>could</w:t>
      </w:r>
      <w:r w:rsidR="00553F2B">
        <w:t xml:space="preserve"> be used </w:t>
      </w:r>
      <w:r w:rsidR="00C42A46">
        <w:t xml:space="preserve">during subsequent trace-back activity </w:t>
      </w:r>
      <w:r w:rsidR="00553F2B">
        <w:t>to identify</w:t>
      </w:r>
      <w:r w:rsidR="00B6725D">
        <w:t xml:space="preserve"> the </w:t>
      </w:r>
      <w:r w:rsidR="00826C12">
        <w:t>ingress gateway that</w:t>
      </w:r>
      <w:r w:rsidR="00B6725D">
        <w:t xml:space="preserve"> received [1]</w:t>
      </w:r>
      <w:r w:rsidR="00553F2B">
        <w:t xml:space="preserve"> INVITE</w:t>
      </w:r>
      <w:r w:rsidR="0013287B">
        <w:t xml:space="preserve">, and </w:t>
      </w:r>
      <w:r w:rsidR="00826C12">
        <w:t xml:space="preserve">possibly </w:t>
      </w:r>
      <w:r w:rsidR="00553F2B">
        <w:t xml:space="preserve">identify </w:t>
      </w:r>
      <w:r w:rsidR="0013287B">
        <w:t>originating SP-a.</w:t>
      </w:r>
      <w:r w:rsidR="00753E8D">
        <w:t xml:space="preserve"> </w:t>
      </w:r>
      <w:r w:rsidR="00F36FF5">
        <w:t>Ultimately, the option selected</w:t>
      </w:r>
      <w:r w:rsidR="00753E8D">
        <w:t xml:space="preserve"> is a policy decision for SP-b. </w:t>
      </w:r>
    </w:p>
    <w:p w14:paraId="4378C3FA" w14:textId="77777777" w:rsidR="007C4D13" w:rsidRDefault="007C4D13" w:rsidP="00447DC9">
      <w:pPr>
        <w:rPr>
          <w:noProof/>
        </w:rPr>
      </w:pPr>
    </w:p>
    <w:p w14:paraId="02694CD9" w14:textId="4B6D8449" w:rsidR="003C4E49" w:rsidRDefault="007C4D13" w:rsidP="00447DC9">
      <w:r>
        <w:rPr>
          <w:noProof/>
        </w:rPr>
        <w:drawing>
          <wp:inline distT="0" distB="0" distL="0" distR="0" wp14:anchorId="367941BA" wp14:editId="49FEB4DE">
            <wp:extent cx="6400800" cy="36315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0D557.tmp"/>
                    <pic:cNvPicPr/>
                  </pic:nvPicPr>
                  <pic:blipFill rotWithShape="1">
                    <a:blip r:embed="rId18"/>
                    <a:srcRect t="6842"/>
                    <a:stretch/>
                  </pic:blipFill>
                  <pic:spPr bwMode="auto">
                    <a:xfrm>
                      <a:off x="0" y="0"/>
                      <a:ext cx="6400800" cy="3631565"/>
                    </a:xfrm>
                    <a:prstGeom prst="rect">
                      <a:avLst/>
                    </a:prstGeom>
                    <a:ln>
                      <a:noFill/>
                    </a:ln>
                    <a:extLst>
                      <a:ext uri="{53640926-AAD7-44D8-BBD7-CCE9431645EC}">
                        <a14:shadowObscured xmlns:a14="http://schemas.microsoft.com/office/drawing/2010/main"/>
                      </a:ext>
                    </a:extLst>
                  </pic:spPr>
                </pic:pic>
              </a:graphicData>
            </a:graphic>
          </wp:inline>
        </w:drawing>
      </w:r>
    </w:p>
    <w:p w14:paraId="18DA7ED7" w14:textId="578D810B" w:rsidR="00D5118B" w:rsidRDefault="00D5118B" w:rsidP="004D3D4D">
      <w:pPr>
        <w:keepNext/>
        <w:jc w:val="center"/>
      </w:pPr>
    </w:p>
    <w:p w14:paraId="0DBFAB07" w14:textId="2D981B2D" w:rsidR="004E5833" w:rsidRDefault="00D5118B" w:rsidP="004D3D4D">
      <w:pPr>
        <w:pStyle w:val="Caption"/>
      </w:pPr>
      <w:bookmarkStart w:id="590" w:name="_Toc26951355"/>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5</w:t>
      </w:r>
      <w:r w:rsidR="00B424F4">
        <w:rPr>
          <w:noProof/>
        </w:rPr>
        <w:fldChar w:fldCharType="end"/>
      </w:r>
      <w:r>
        <w:t xml:space="preserve"> – Case-1b</w:t>
      </w:r>
      <w:r>
        <w:rPr>
          <w:sz w:val="18"/>
          <w:szCs w:val="18"/>
        </w:rPr>
        <w:t xml:space="preserve"> – [1] INVITE contains no Identity header</w:t>
      </w:r>
      <w:bookmarkEnd w:id="590"/>
    </w:p>
    <w:p w14:paraId="43397B90" w14:textId="59A83344" w:rsidR="004E5833" w:rsidRDefault="004E5833" w:rsidP="00447DC9"/>
    <w:p w14:paraId="2E47E67C" w14:textId="77777777" w:rsidR="0082055B" w:rsidRDefault="0082055B">
      <w:pPr>
        <w:spacing w:before="0" w:after="0"/>
        <w:jc w:val="left"/>
        <w:rPr>
          <w:b/>
          <w:sz w:val="22"/>
        </w:rPr>
      </w:pPr>
      <w:r>
        <w:rPr>
          <w:b/>
          <w:sz w:val="22"/>
        </w:rPr>
        <w:br w:type="page"/>
      </w:r>
    </w:p>
    <w:p w14:paraId="6225123C" w14:textId="3FB56DF3" w:rsidR="004E5833" w:rsidRPr="00C97685" w:rsidRDefault="004E5833" w:rsidP="004D3D4D">
      <w:pPr>
        <w:spacing w:before="0" w:after="0"/>
        <w:jc w:val="left"/>
        <w:rPr>
          <w:b/>
          <w:sz w:val="22"/>
        </w:rPr>
      </w:pPr>
      <w:r w:rsidRPr="00C97685">
        <w:rPr>
          <w:b/>
          <w:sz w:val="22"/>
        </w:rPr>
        <w:lastRenderedPageBreak/>
        <w:t>Case-1c: Originating [1] INVITE contains invalid Identity header</w:t>
      </w:r>
    </w:p>
    <w:p w14:paraId="0D31E43B" w14:textId="4A5F7757" w:rsidR="0094651F" w:rsidRDefault="00753E8D">
      <w:r>
        <w:t>On receiving</w:t>
      </w:r>
      <w:r w:rsidR="00BC4C2F">
        <w:t xml:space="preserve"> [1] </w:t>
      </w:r>
      <w:r w:rsidR="00BC4C2F" w:rsidRPr="00BE28DB">
        <w:t xml:space="preserve">INVITE in </w:t>
      </w:r>
      <w:r w:rsidR="00860666">
        <w:t>Figure A.6</w:t>
      </w:r>
      <w:r w:rsidRPr="00BE28DB">
        <w:t>, SP-b</w:t>
      </w:r>
      <w:r w:rsidRPr="00BC4C2F">
        <w:t xml:space="preserve"> STI</w:t>
      </w:r>
      <w:r>
        <w:t xml:space="preserve">-VS verification service </w:t>
      </w:r>
      <w:r w:rsidR="00F36FF5">
        <w:t>produces</w:t>
      </w:r>
      <w:r w:rsidR="00AA3125">
        <w:t xml:space="preserve"> a failure result </w:t>
      </w:r>
      <w:r w:rsidR="002F570A">
        <w:t>(</w:t>
      </w:r>
      <w:proofErr w:type="spellStart"/>
      <w:r w:rsidR="002F570A">
        <w:t>PASSporT</w:t>
      </w:r>
      <w:proofErr w:type="spellEnd"/>
      <w:r w:rsidR="002F570A">
        <w:t xml:space="preserve"> signature validation fails </w:t>
      </w:r>
      <w:r w:rsidR="00AA3125">
        <w:t xml:space="preserve">since </w:t>
      </w:r>
      <w:r>
        <w:t>"</w:t>
      </w:r>
      <w:proofErr w:type="spellStart"/>
      <w:r>
        <w:t>orig</w:t>
      </w:r>
      <w:proofErr w:type="spellEnd"/>
      <w:r>
        <w:t>" claim does not match the calling TN in</w:t>
      </w:r>
      <w:r w:rsidR="002F570A">
        <w:t xml:space="preserve"> the P-Asserted-Identity header)</w:t>
      </w:r>
      <w:r>
        <w:t xml:space="preserve">. </w:t>
      </w:r>
      <w:r w:rsidR="00667F80">
        <w:t>SP-b</w:t>
      </w:r>
      <w:r w:rsidR="002F570A">
        <w:t xml:space="preserve"> </w:t>
      </w:r>
      <w:r w:rsidR="00B876DE">
        <w:t>send</w:t>
      </w:r>
      <w:r w:rsidR="00F93A65">
        <w:t>s</w:t>
      </w:r>
      <w:r w:rsidR="00B876DE">
        <w:t xml:space="preserve"> the invalid Identity hea</w:t>
      </w:r>
      <w:r w:rsidR="00F93A65">
        <w:t xml:space="preserve">der in [2] INVITE to SIP-PBX-1. On receiving retargeted [3] INVITE from SIP-PBX-1, SP-b STI-AS performs “div” </w:t>
      </w:r>
      <w:r w:rsidR="00C30891">
        <w:t>authentication and</w:t>
      </w:r>
      <w:r w:rsidR="00F93A65">
        <w:t xml:space="preserve"> </w:t>
      </w:r>
      <w:r w:rsidR="0094651F">
        <w:t>add</w:t>
      </w:r>
      <w:r w:rsidR="00F93A65">
        <w:t>s</w:t>
      </w:r>
      <w:r w:rsidR="0094651F">
        <w:t xml:space="preserve"> a second Ident</w:t>
      </w:r>
      <w:r w:rsidR="00B876DE">
        <w:t xml:space="preserve">ity header containing a “div” </w:t>
      </w:r>
      <w:proofErr w:type="spellStart"/>
      <w:r w:rsidR="00B876DE">
        <w:t>PASSporT</w:t>
      </w:r>
      <w:proofErr w:type="spellEnd"/>
      <w:r w:rsidR="00F93A65">
        <w:t xml:space="preserve"> to [4] INVITE. V</w:t>
      </w:r>
      <w:r w:rsidR="0094651F">
        <w:t>erification f</w:t>
      </w:r>
      <w:r w:rsidR="00F93A65">
        <w:t>ails at SP-c, and a “TN-Validation-Failed” indication is</w:t>
      </w:r>
      <w:r w:rsidR="0094651F">
        <w:t xml:space="preserve"> delivered to UE-c in [5] INVITE.</w:t>
      </w:r>
      <w:r w:rsidR="00166686">
        <w:t xml:space="preserve"> </w:t>
      </w:r>
    </w:p>
    <w:p w14:paraId="489DC3B6" w14:textId="7523F715" w:rsidR="004E5833" w:rsidRDefault="004E5833" w:rsidP="00447DC9"/>
    <w:p w14:paraId="1E37AAB9" w14:textId="77777777" w:rsidR="00D5118B" w:rsidRDefault="00607AAE" w:rsidP="004D3D4D">
      <w:pPr>
        <w:keepNext/>
      </w:pPr>
      <w:r w:rsidRPr="00607AAE">
        <w:rPr>
          <w:noProof/>
        </w:rPr>
        <w:drawing>
          <wp:inline distT="0" distB="0" distL="0" distR="0" wp14:anchorId="4CDC206A" wp14:editId="3910F748">
            <wp:extent cx="6400800" cy="3915652"/>
            <wp:effectExtent l="0" t="0" r="0" b="0"/>
            <wp:docPr id="16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0E20A6A" w14:textId="7EBC696F" w:rsidR="00753E8D" w:rsidRDefault="00D5118B" w:rsidP="004D3D4D">
      <w:pPr>
        <w:pStyle w:val="Caption"/>
      </w:pPr>
      <w:bookmarkStart w:id="591" w:name="_Toc26951356"/>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6</w:t>
      </w:r>
      <w:r w:rsidR="00B424F4">
        <w:rPr>
          <w:noProof/>
        </w:rPr>
        <w:fldChar w:fldCharType="end"/>
      </w:r>
      <w:r>
        <w:t xml:space="preserve"> – Case-1c </w:t>
      </w:r>
      <w:r>
        <w:rPr>
          <w:sz w:val="18"/>
          <w:szCs w:val="18"/>
        </w:rPr>
        <w:t>– [1] INVITE contains invalid Identity header</w:t>
      </w:r>
      <w:bookmarkEnd w:id="591"/>
    </w:p>
    <w:p w14:paraId="3B64B9EA" w14:textId="078B5B7A" w:rsidR="00C50831" w:rsidRPr="004D3D4D" w:rsidRDefault="00C50831">
      <w:pPr>
        <w:spacing w:before="0" w:after="0"/>
        <w:jc w:val="left"/>
        <w:rPr>
          <w:b/>
          <w:i/>
        </w:rPr>
      </w:pPr>
    </w:p>
    <w:p w14:paraId="25B67C0F" w14:textId="5264DBAE" w:rsidR="0082055B" w:rsidRDefault="0082055B">
      <w:pPr>
        <w:spacing w:before="0" w:after="0"/>
        <w:jc w:val="left"/>
        <w:rPr>
          <w:b/>
          <w:sz w:val="24"/>
        </w:rPr>
      </w:pPr>
    </w:p>
    <w:p w14:paraId="02CD1754" w14:textId="17620069" w:rsidR="00015A7D" w:rsidRPr="00C97685" w:rsidRDefault="00156554" w:rsidP="004D3D4D">
      <w:pPr>
        <w:pStyle w:val="H3nonum"/>
      </w:pPr>
      <w:bookmarkStart w:id="592" w:name="_Toc36733466"/>
      <w:r>
        <w:t>A.2.2</w:t>
      </w:r>
      <w:r>
        <w:tab/>
      </w:r>
      <w:r w:rsidR="00015A7D" w:rsidRPr="00C97685">
        <w:t>Case-2: Identity conveyed in retargeted INVITE</w:t>
      </w:r>
      <w:r w:rsidR="007706B5" w:rsidRPr="00C97685">
        <w:t>, but not PAID/From</w:t>
      </w:r>
      <w:bookmarkEnd w:id="592"/>
    </w:p>
    <w:p w14:paraId="110492DD" w14:textId="77777777" w:rsidR="00015A7D" w:rsidRDefault="00015A7D" w:rsidP="00015A7D">
      <w:r w:rsidRPr="00512708">
        <w:rPr>
          <w:b/>
        </w:rPr>
        <w:t>SP-b policy</w:t>
      </w:r>
      <w:r>
        <w:t xml:space="preserve">: </w:t>
      </w:r>
    </w:p>
    <w:p w14:paraId="16D38BF1" w14:textId="67C48928" w:rsidR="00015A7D" w:rsidRPr="0037245E" w:rsidRDefault="00015A7D" w:rsidP="00517654">
      <w:pPr>
        <w:pStyle w:val="ListParagraph"/>
        <w:numPr>
          <w:ilvl w:val="0"/>
          <w:numId w:val="27"/>
        </w:numPr>
        <w:ind w:left="720"/>
      </w:pPr>
      <w:r>
        <w:t>Include received Identity headers in inbound [2] INVITE requests sent to SIP-PBX-1</w:t>
      </w:r>
    </w:p>
    <w:p w14:paraId="4CAC5904" w14:textId="77777777" w:rsidR="00015A7D" w:rsidRDefault="00015A7D" w:rsidP="00015A7D">
      <w:r w:rsidRPr="00512708">
        <w:rPr>
          <w:b/>
        </w:rPr>
        <w:t>SIP-PBX-1 capabilities:</w:t>
      </w:r>
      <w:r>
        <w:t xml:space="preserve"> </w:t>
      </w:r>
    </w:p>
    <w:p w14:paraId="693A29C3" w14:textId="6413593F" w:rsidR="007706B5" w:rsidRDefault="00F42C47" w:rsidP="00517654">
      <w:pPr>
        <w:pStyle w:val="ListParagraph"/>
        <w:numPr>
          <w:ilvl w:val="0"/>
          <w:numId w:val="28"/>
        </w:numPr>
        <w:ind w:left="720"/>
      </w:pPr>
      <w:r>
        <w:t>SIP-PBX-1</w:t>
      </w:r>
      <w:r w:rsidR="00E95631">
        <w:t xml:space="preserve"> populates retargeted [3</w:t>
      </w:r>
      <w:r>
        <w:t>] INVITE with Identity header</w:t>
      </w:r>
      <w:r w:rsidR="00E95631">
        <w:t xml:space="preserve"> from [2</w:t>
      </w:r>
      <w:r>
        <w:t xml:space="preserve">] INVITE, and with </w:t>
      </w:r>
      <w:r w:rsidR="00D27584">
        <w:t>P-Preferred-Identity/</w:t>
      </w:r>
      <w:r w:rsidR="007706B5">
        <w:t xml:space="preserve">From headers </w:t>
      </w:r>
      <w:r>
        <w:t>containing</w:t>
      </w:r>
      <w:r w:rsidR="007706B5">
        <w:t xml:space="preserve"> retargeting </w:t>
      </w:r>
      <w:r w:rsidR="00BC4C2F">
        <w:t>TN-b</w:t>
      </w:r>
      <w:r w:rsidR="007706B5">
        <w:t xml:space="preserve">. </w:t>
      </w:r>
      <w:r w:rsidR="00E95631">
        <w:t>P-Asserted-Identity from [2</w:t>
      </w:r>
      <w:r>
        <w:t xml:space="preserve">] INVITE is discarded. </w:t>
      </w:r>
    </w:p>
    <w:p w14:paraId="3481C051" w14:textId="502DBFD7" w:rsidR="00962496" w:rsidRDefault="00573EF2" w:rsidP="00517654">
      <w:pPr>
        <w:pStyle w:val="ListParagraph"/>
        <w:numPr>
          <w:ilvl w:val="0"/>
          <w:numId w:val="28"/>
        </w:numPr>
        <w:ind w:left="720"/>
      </w:pPr>
      <w:r>
        <w:t>SIP-PBX does not include Diversion header in retargeted INVITE requests.</w:t>
      </w:r>
    </w:p>
    <w:p w14:paraId="134694A1" w14:textId="77777777" w:rsidR="00E142E9" w:rsidRDefault="00E142E9" w:rsidP="00C97685">
      <w:pPr>
        <w:pStyle w:val="ListParagraph"/>
        <w:ind w:left="0"/>
        <w:jc w:val="left"/>
      </w:pPr>
    </w:p>
    <w:p w14:paraId="4A1D7D75" w14:textId="77777777" w:rsidR="00E1301B" w:rsidRDefault="00E1301B">
      <w:pPr>
        <w:spacing w:before="0" w:after="0"/>
        <w:jc w:val="left"/>
        <w:rPr>
          <w:b/>
          <w:sz w:val="22"/>
          <w:u w:val="single"/>
        </w:rPr>
      </w:pPr>
      <w:r>
        <w:rPr>
          <w:b/>
          <w:sz w:val="22"/>
          <w:u w:val="single"/>
        </w:rPr>
        <w:br w:type="page"/>
      </w:r>
    </w:p>
    <w:p w14:paraId="499ADC12" w14:textId="024C747C" w:rsidR="00015A7D" w:rsidRPr="00C97685" w:rsidRDefault="00D94D6E" w:rsidP="00015A7D">
      <w:pPr>
        <w:rPr>
          <w:b/>
          <w:sz w:val="22"/>
          <w:u w:val="single"/>
        </w:rPr>
      </w:pPr>
      <w:r w:rsidRPr="00C97685">
        <w:rPr>
          <w:b/>
          <w:sz w:val="22"/>
          <w:u w:val="single"/>
        </w:rPr>
        <w:lastRenderedPageBreak/>
        <w:t>Case-2</w:t>
      </w:r>
      <w:r w:rsidR="00C50831" w:rsidRPr="0037245E">
        <w:rPr>
          <w:b/>
          <w:sz w:val="22"/>
          <w:u w:val="single"/>
        </w:rPr>
        <w:t>a:</w:t>
      </w:r>
      <w:r w:rsidR="00015A7D" w:rsidRPr="00C97685">
        <w:rPr>
          <w:b/>
          <w:sz w:val="22"/>
          <w:u w:val="single"/>
        </w:rPr>
        <w:t xml:space="preserve"> Originating [1] INVITE contains valid SHAKEN Identity header</w:t>
      </w:r>
    </w:p>
    <w:p w14:paraId="2138D492" w14:textId="6A9C7782" w:rsidR="005A32D7" w:rsidRDefault="00D94D6E" w:rsidP="005A32D7">
      <w:pPr>
        <w:pStyle w:val="ListParagraph"/>
        <w:ind w:left="0"/>
        <w:jc w:val="left"/>
      </w:pPr>
      <w:r>
        <w:t xml:space="preserve">On </w:t>
      </w:r>
      <w:r w:rsidR="00BE28DB">
        <w:t xml:space="preserve">receiving [1] INVITE in </w:t>
      </w:r>
      <w:r w:rsidR="00860666">
        <w:t>Figure A.7</w:t>
      </w:r>
      <w:r w:rsidRPr="00BE28DB">
        <w:t>, SP</w:t>
      </w:r>
      <w:r>
        <w:t xml:space="preserve">-b STI-VS verifies that the received SHAKEN Identity header is </w:t>
      </w:r>
      <w:r w:rsidR="00C30891">
        <w:t>valid and</w:t>
      </w:r>
      <w:r>
        <w:t xml:space="preserve"> includes the Identity</w:t>
      </w:r>
      <w:r w:rsidR="005A32D7">
        <w:t xml:space="preserve"> header and a “TN-Validation-Passed</w:t>
      </w:r>
      <w:r>
        <w:t xml:space="preserve">” indication in [2] INVITE to SIP-PBX-1. </w:t>
      </w:r>
      <w:r w:rsidR="005A32D7">
        <w:t xml:space="preserve">The SIP-PBX populates the P-Preferred-Identity header of [3] INVITE with the calling user identity </w:t>
      </w:r>
      <w:r w:rsidR="000A4DD1">
        <w:t xml:space="preserve">(TN-b) </w:t>
      </w:r>
      <w:r w:rsidR="005A32D7">
        <w:t xml:space="preserve">that the SIP-PBX would like to deliver to the called user </w:t>
      </w:r>
      <w:r w:rsidR="000A4DD1">
        <w:t xml:space="preserve">TN-c </w:t>
      </w:r>
      <w:r w:rsidR="005A32D7">
        <w:t>for this call leg</w:t>
      </w:r>
      <w:r w:rsidR="00592B59">
        <w:t>. O</w:t>
      </w:r>
      <w:r w:rsidR="005A32D7">
        <w:t xml:space="preserve">n receiving [3] INVITE, SP-b </w:t>
      </w:r>
      <w:r w:rsidR="00772878" w:rsidRPr="000267B7">
        <w:rPr>
          <w:color w:val="212121"/>
        </w:rPr>
        <w:t>determines that the INVITE</w:t>
      </w:r>
      <w:r w:rsidR="00772878">
        <w:rPr>
          <w:color w:val="212121"/>
        </w:rPr>
        <w:t xml:space="preserve"> was</w:t>
      </w:r>
      <w:r w:rsidR="00772878" w:rsidRPr="000267B7">
        <w:rPr>
          <w:color w:val="212121"/>
        </w:rPr>
        <w:t xml:space="preserve"> not retargeted and therefore</w:t>
      </w:r>
      <w:r w:rsidR="005A32D7">
        <w:t xml:space="preserve">, the STI-AS removes the received SHAKEN Identity header, performs “shaken” authentication for calling TN-b, and includes the resulting SHAKEN Identity header in [4] INVITE to SP-c. </w:t>
      </w:r>
    </w:p>
    <w:p w14:paraId="6FC5E95F" w14:textId="77777777" w:rsidR="005E7CEF" w:rsidRDefault="005E7CEF" w:rsidP="00C97685">
      <w:pPr>
        <w:pStyle w:val="ListParagraph"/>
        <w:ind w:left="0"/>
        <w:jc w:val="left"/>
      </w:pPr>
    </w:p>
    <w:p w14:paraId="7901BECE" w14:textId="77777777" w:rsidR="00156554" w:rsidRDefault="002D33A4" w:rsidP="004D3D4D">
      <w:pPr>
        <w:keepNext/>
        <w:jc w:val="center"/>
      </w:pPr>
      <w:r w:rsidRPr="002D33A4">
        <w:rPr>
          <w:noProof/>
        </w:rPr>
        <w:drawing>
          <wp:inline distT="0" distB="0" distL="0" distR="0" wp14:anchorId="2E735C7B" wp14:editId="078B9BBB">
            <wp:extent cx="6400800" cy="4094962"/>
            <wp:effectExtent l="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4094962"/>
                    </a:xfrm>
                    <a:prstGeom prst="rect">
                      <a:avLst/>
                    </a:prstGeom>
                    <a:noFill/>
                    <a:ln>
                      <a:noFill/>
                    </a:ln>
                  </pic:spPr>
                </pic:pic>
              </a:graphicData>
            </a:graphic>
          </wp:inline>
        </w:drawing>
      </w:r>
    </w:p>
    <w:p w14:paraId="71298101" w14:textId="504099A0" w:rsidR="00015A7D" w:rsidRDefault="00156554" w:rsidP="004D3D4D">
      <w:pPr>
        <w:pStyle w:val="Caption"/>
      </w:pPr>
      <w:bookmarkStart w:id="593" w:name="_Toc26951357"/>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7</w:t>
      </w:r>
      <w:r w:rsidR="00B424F4">
        <w:rPr>
          <w:noProof/>
        </w:rPr>
        <w:fldChar w:fldCharType="end"/>
      </w:r>
      <w:r>
        <w:t xml:space="preserve"> – Case-2a </w:t>
      </w:r>
      <w:r w:rsidRPr="004D3D4D">
        <w:t>– [1] INVITE contains valid Identity header</w:t>
      </w:r>
      <w:bookmarkEnd w:id="593"/>
    </w:p>
    <w:p w14:paraId="4221EA6B" w14:textId="77777777" w:rsidR="00D2120C" w:rsidRPr="00D2120C" w:rsidRDefault="00D2120C" w:rsidP="00D2120C">
      <w:pPr>
        <w:pStyle w:val="ListParagraph"/>
        <w:ind w:left="0"/>
        <w:jc w:val="center"/>
        <w:rPr>
          <w:b/>
          <w:sz w:val="18"/>
          <w:szCs w:val="18"/>
        </w:rPr>
      </w:pPr>
    </w:p>
    <w:p w14:paraId="66B9F990" w14:textId="4C5B2941" w:rsidR="0058749A" w:rsidRPr="00C97685" w:rsidRDefault="0058749A" w:rsidP="00C97685">
      <w:pPr>
        <w:pStyle w:val="ListParagraph"/>
        <w:ind w:left="0"/>
        <w:jc w:val="left"/>
      </w:pPr>
      <w:r>
        <w:t xml:space="preserve">Case-2a demonstrates the fact that a SIP-PBX cannot deliver end-to-end SHAKEN by simply relaying the received Identity header in a retargeted INVITE. For call retargeting scenarios where the customer wants to deliver the original calling TN-a to the forward-to user, the SIP-PBX </w:t>
      </w:r>
      <w:r w:rsidR="0063736E">
        <w:t xml:space="preserve">will need to </w:t>
      </w:r>
      <w:r>
        <w:t xml:space="preserve">convey calling TN-a in the P-Preferred-Identity or P-Asserted-Identity header of the retargeted INVITE, and explicitly indicate that the INVITE is being retargeted with a Diversion or History-Info header, similar to the Case-1 procedures </w:t>
      </w:r>
      <w:r w:rsidRPr="0058749A">
        <w:t xml:space="preserve">shown in </w:t>
      </w:r>
      <w:r w:rsidR="00D2120C">
        <w:t>Annex</w:t>
      </w:r>
      <w:r w:rsidR="00D2120C" w:rsidRPr="0058749A">
        <w:t xml:space="preserve"> </w:t>
      </w:r>
      <w:r w:rsidRPr="00D56593">
        <w:fldChar w:fldCharType="begin"/>
      </w:r>
      <w:r w:rsidRPr="0058749A">
        <w:instrText xml:space="preserve"> REF _Ref398478289 \r \h </w:instrText>
      </w:r>
      <w:r w:rsidRPr="00D56593">
        <w:fldChar w:fldCharType="separate"/>
      </w:r>
      <w:r w:rsidR="00E1301B">
        <w:t>0</w:t>
      </w:r>
      <w:r w:rsidRPr="00D56593">
        <w:fldChar w:fldCharType="end"/>
      </w:r>
      <w:r w:rsidRPr="0058749A">
        <w:t xml:space="preserve">. </w:t>
      </w:r>
    </w:p>
    <w:p w14:paraId="06C43D91" w14:textId="6862C520" w:rsidR="0082055B" w:rsidRDefault="0082055B">
      <w:pPr>
        <w:spacing w:before="0" w:after="0"/>
        <w:jc w:val="left"/>
        <w:rPr>
          <w:b/>
          <w:sz w:val="22"/>
          <w:u w:val="single"/>
        </w:rPr>
      </w:pPr>
    </w:p>
    <w:p w14:paraId="679C91AE" w14:textId="64C222F7" w:rsidR="00CB539A" w:rsidRPr="004D3D4D" w:rsidRDefault="00CB539A" w:rsidP="00CB539A">
      <w:pPr>
        <w:rPr>
          <w:b/>
          <w:sz w:val="22"/>
          <w:u w:val="single"/>
        </w:rPr>
      </w:pPr>
      <w:r w:rsidRPr="004D3D4D">
        <w:rPr>
          <w:b/>
          <w:sz w:val="22"/>
          <w:u w:val="single"/>
        </w:rPr>
        <w:t>Case-2b</w:t>
      </w:r>
      <w:r w:rsidR="00592B59" w:rsidRPr="004D3D4D">
        <w:rPr>
          <w:b/>
          <w:sz w:val="22"/>
          <w:u w:val="single"/>
        </w:rPr>
        <w:t>/2c</w:t>
      </w:r>
      <w:r w:rsidRPr="004D3D4D">
        <w:rPr>
          <w:b/>
          <w:sz w:val="22"/>
          <w:u w:val="single"/>
        </w:rPr>
        <w:t>: Originating [1] INVITE contains no</w:t>
      </w:r>
      <w:r w:rsidR="00592B59" w:rsidRPr="004D3D4D">
        <w:rPr>
          <w:b/>
          <w:sz w:val="22"/>
          <w:u w:val="single"/>
        </w:rPr>
        <w:t>/invalid</w:t>
      </w:r>
      <w:r w:rsidRPr="004D3D4D">
        <w:rPr>
          <w:b/>
          <w:sz w:val="22"/>
          <w:u w:val="single"/>
        </w:rPr>
        <w:t xml:space="preserve"> Identity header</w:t>
      </w:r>
    </w:p>
    <w:p w14:paraId="0441E62B" w14:textId="3DCD70F2" w:rsidR="00FC000E" w:rsidRDefault="00D27584" w:rsidP="00C97685">
      <w:r>
        <w:t>The procedure</w:t>
      </w:r>
      <w:r w:rsidR="00EE3AE4">
        <w:t>s for Case-2b/2c are generally</w:t>
      </w:r>
      <w:r w:rsidR="005E7CEF">
        <w:t xml:space="preserve"> the same as Case-2a. Independent of the SHAKEN authentication information received from SP-a in [1] INVITE, SP-b delivers </w:t>
      </w:r>
      <w:r>
        <w:t xml:space="preserve">a SHAKEN Identity header authenticating </w:t>
      </w:r>
      <w:r w:rsidR="005E7CEF">
        <w:t xml:space="preserve">TN-b in [4] INVITE to SP-c. </w:t>
      </w:r>
    </w:p>
    <w:p w14:paraId="75B76E6E" w14:textId="77777777" w:rsidR="00C30891" w:rsidRPr="00C97685" w:rsidRDefault="00C30891" w:rsidP="00C97685"/>
    <w:p w14:paraId="48DA0FC2" w14:textId="77777777" w:rsidR="0082055B" w:rsidRDefault="0082055B">
      <w:pPr>
        <w:spacing w:before="0" w:after="0"/>
        <w:jc w:val="left"/>
        <w:rPr>
          <w:b/>
          <w:sz w:val="24"/>
        </w:rPr>
      </w:pPr>
      <w:r>
        <w:br w:type="page"/>
      </w:r>
    </w:p>
    <w:p w14:paraId="01D81FFD" w14:textId="317AA35E" w:rsidR="00FC000E" w:rsidRPr="00C97685" w:rsidRDefault="00860666" w:rsidP="004D3D4D">
      <w:pPr>
        <w:pStyle w:val="H3nonum"/>
      </w:pPr>
      <w:bookmarkStart w:id="594" w:name="_Toc36733467"/>
      <w:r>
        <w:lastRenderedPageBreak/>
        <w:t>A.2.3</w:t>
      </w:r>
      <w:r>
        <w:tab/>
      </w:r>
      <w:r w:rsidR="00FC000E" w:rsidRPr="00C97685">
        <w:t>Case-3: PAID/From conveyed in retargeted INVITE, but not Identity</w:t>
      </w:r>
      <w:bookmarkEnd w:id="594"/>
    </w:p>
    <w:p w14:paraId="5B4FEC4C" w14:textId="77777777" w:rsidR="00FC000E" w:rsidRDefault="00FC000E" w:rsidP="00FC000E">
      <w:r w:rsidRPr="00512708">
        <w:rPr>
          <w:b/>
        </w:rPr>
        <w:t>SP-b policy</w:t>
      </w:r>
      <w:r>
        <w:t xml:space="preserve">: </w:t>
      </w:r>
    </w:p>
    <w:p w14:paraId="56CDAD39" w14:textId="162271A9" w:rsidR="00FC000E" w:rsidRPr="0037245E" w:rsidRDefault="00FC000E" w:rsidP="00517654">
      <w:pPr>
        <w:pStyle w:val="ListParagraph"/>
        <w:numPr>
          <w:ilvl w:val="0"/>
          <w:numId w:val="27"/>
        </w:numPr>
        <w:ind w:left="720"/>
      </w:pPr>
      <w:r>
        <w:t>Do not include received Identity headers in inbound [2] INVITE requests sent to SIP-PBX-1</w:t>
      </w:r>
      <w:r w:rsidR="002651D5">
        <w:t xml:space="preserve">. </w:t>
      </w:r>
    </w:p>
    <w:p w14:paraId="2B7B3E12" w14:textId="77777777" w:rsidR="00FC000E" w:rsidRDefault="00FC000E" w:rsidP="00FC000E">
      <w:r w:rsidRPr="00512708">
        <w:rPr>
          <w:b/>
        </w:rPr>
        <w:t>SIP-PBX-1 capabilities:</w:t>
      </w:r>
      <w:r>
        <w:t xml:space="preserve"> </w:t>
      </w:r>
    </w:p>
    <w:p w14:paraId="75F1E99D" w14:textId="67ABCA4B" w:rsidR="00807180" w:rsidRDefault="00807180" w:rsidP="00517654">
      <w:pPr>
        <w:pStyle w:val="ListParagraph"/>
        <w:numPr>
          <w:ilvl w:val="0"/>
          <w:numId w:val="28"/>
        </w:numPr>
        <w:ind w:left="720"/>
      </w:pPr>
      <w:r>
        <w:t xml:space="preserve">SIP-PBX-1 does not populate [3] INVITE with an Identity header, </w:t>
      </w:r>
      <w:r w:rsidR="00573EF2">
        <w:t>either because it did</w:t>
      </w:r>
      <w:r w:rsidR="0033336A">
        <w:t xml:space="preserve"> not receive one from host SP, or because it</w:t>
      </w:r>
      <w:r>
        <w:t xml:space="preserve"> doesn’t convey Identity headers in retargeted INVITE requests. </w:t>
      </w:r>
    </w:p>
    <w:p w14:paraId="2F118C60" w14:textId="4B8AB102" w:rsidR="00807180" w:rsidRDefault="00807180" w:rsidP="00517654">
      <w:pPr>
        <w:pStyle w:val="ListParagraph"/>
        <w:numPr>
          <w:ilvl w:val="0"/>
          <w:numId w:val="28"/>
        </w:numPr>
        <w:ind w:left="720"/>
      </w:pPr>
      <w:r>
        <w:t xml:space="preserve">SIP-PBX-1 populates [3] INVITE with the P-Asserted-Identity and </w:t>
      </w:r>
      <w:proofErr w:type="gramStart"/>
      <w:r>
        <w:t>From</w:t>
      </w:r>
      <w:proofErr w:type="gramEnd"/>
      <w:r>
        <w:t xml:space="preserve"> headers received in [2] INVITE</w:t>
      </w:r>
      <w:r w:rsidR="009C48C9">
        <w:t>, and with a Diversion header identifying the retargeting entity</w:t>
      </w:r>
      <w:r>
        <w:t xml:space="preserve">. </w:t>
      </w:r>
    </w:p>
    <w:p w14:paraId="43150A81" w14:textId="77777777" w:rsidR="007F50ED" w:rsidRDefault="007F50ED" w:rsidP="0037245E"/>
    <w:p w14:paraId="7B9AC593" w14:textId="65C86845" w:rsidR="00FC000E" w:rsidRPr="00512708" w:rsidRDefault="00FC000E" w:rsidP="00FC000E">
      <w:pPr>
        <w:rPr>
          <w:b/>
          <w:sz w:val="22"/>
          <w:u w:val="single"/>
        </w:rPr>
      </w:pPr>
      <w:r>
        <w:rPr>
          <w:b/>
          <w:sz w:val="22"/>
          <w:u w:val="single"/>
        </w:rPr>
        <w:t>Case-3</w:t>
      </w:r>
      <w:r w:rsidR="00C50831">
        <w:rPr>
          <w:b/>
          <w:sz w:val="22"/>
          <w:u w:val="single"/>
        </w:rPr>
        <w:t>a:</w:t>
      </w:r>
      <w:r w:rsidRPr="00512708">
        <w:rPr>
          <w:b/>
          <w:sz w:val="22"/>
          <w:u w:val="single"/>
        </w:rPr>
        <w:t xml:space="preserve"> Originating [1] INVITE contains valid SHAKEN Identity header</w:t>
      </w:r>
    </w:p>
    <w:p w14:paraId="59A675BE" w14:textId="066A1B16" w:rsidR="00FC000E" w:rsidRDefault="00FC000E" w:rsidP="00C97685">
      <w:r w:rsidRPr="005018AD">
        <w:t xml:space="preserve">On </w:t>
      </w:r>
      <w:r w:rsidR="00BE28DB" w:rsidRPr="005018AD">
        <w:t xml:space="preserve">receiving [1] INVITE in </w:t>
      </w:r>
      <w:r w:rsidR="00860666">
        <w:t>Figure A.8</w:t>
      </w:r>
      <w:r w:rsidRPr="005018AD">
        <w:t xml:space="preserve">, SP-b STI-VS verifies that the received SHAKEN Identity header is valid, and </w:t>
      </w:r>
      <w:r w:rsidR="002651D5" w:rsidRPr="005018AD">
        <w:t>therefore i</w:t>
      </w:r>
      <w:r w:rsidRPr="005018AD">
        <w:t xml:space="preserve">ncludes a “TN-Validation-Passed” indication in [2] INVITE to SIP-PBX-1. </w:t>
      </w:r>
      <w:r w:rsidR="001549B8" w:rsidRPr="005018AD">
        <w:t xml:space="preserve">Per local policy, SP-b does not include the received Identity header in [2] INVITE to the SIP-PBX. </w:t>
      </w:r>
      <w:r w:rsidRPr="005018AD">
        <w:t xml:space="preserve">On receiving [3] INVITE from SIP-PBX-1, SP-b STI-AS </w:t>
      </w:r>
      <w:r w:rsidR="001549B8" w:rsidRPr="005018AD">
        <w:t>performs SHAKEN authentication for calling TN-a with Gateway attestation</w:t>
      </w:r>
      <w:r w:rsidR="00F35638">
        <w:t xml:space="preserve"> followed by "div" authentication for retargeting TN-b</w:t>
      </w:r>
      <w:r w:rsidR="001549B8" w:rsidRPr="005018AD">
        <w:t xml:space="preserve">, and adds </w:t>
      </w:r>
      <w:r w:rsidR="00B001B5">
        <w:t>two</w:t>
      </w:r>
      <w:r w:rsidR="001549B8" w:rsidRPr="005018AD">
        <w:t xml:space="preserve"> Identity header</w:t>
      </w:r>
      <w:r w:rsidR="00B001B5">
        <w:t>s</w:t>
      </w:r>
      <w:r w:rsidR="001549B8" w:rsidRPr="005018AD">
        <w:t xml:space="preserve"> </w:t>
      </w:r>
      <w:r w:rsidR="00F35638">
        <w:t>containing the</w:t>
      </w:r>
      <w:r w:rsidR="00B001B5">
        <w:t xml:space="preserve"> "shaken" and</w:t>
      </w:r>
      <w:r w:rsidR="00F35638">
        <w:t xml:space="preserve"> "div" PASSporT</w:t>
      </w:r>
      <w:r w:rsidR="00B001B5">
        <w:t>s</w:t>
      </w:r>
      <w:r w:rsidR="00F35638">
        <w:t xml:space="preserve"> </w:t>
      </w:r>
      <w:r w:rsidR="001549B8" w:rsidRPr="005018AD">
        <w:t>to [4] INVITE to SP-c. On receiving [4] INVITE, SP-c STI-VS verifies the received Identity header (result is valid with Gateway attestation), and sends an indication of “No-TN-Validation” to UE-c.</w:t>
      </w:r>
    </w:p>
    <w:p w14:paraId="15998BEA" w14:textId="77777777" w:rsidR="002C5D02" w:rsidRDefault="002C5D02" w:rsidP="00FC000E">
      <w:pPr>
        <w:spacing w:before="0" w:after="0"/>
        <w:jc w:val="left"/>
        <w:rPr>
          <w:b/>
          <w:noProof/>
          <w:sz w:val="22"/>
        </w:rPr>
      </w:pPr>
    </w:p>
    <w:p w14:paraId="74A602C6" w14:textId="7C693A76" w:rsidR="00860666" w:rsidRDefault="002C5D02" w:rsidP="0082733C">
      <w:pPr>
        <w:spacing w:before="0" w:after="0"/>
        <w:jc w:val="left"/>
      </w:pPr>
      <w:r>
        <w:rPr>
          <w:b/>
          <w:noProof/>
          <w:sz w:val="22"/>
        </w:rPr>
        <w:drawing>
          <wp:inline distT="0" distB="0" distL="0" distR="0" wp14:anchorId="1263230E" wp14:editId="5968A2DB">
            <wp:extent cx="6400800" cy="37515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F01710.tmp"/>
                    <pic:cNvPicPr/>
                  </pic:nvPicPr>
                  <pic:blipFill rotWithShape="1">
                    <a:blip r:embed="rId21"/>
                    <a:srcRect t="505"/>
                    <a:stretch/>
                  </pic:blipFill>
                  <pic:spPr bwMode="auto">
                    <a:xfrm>
                      <a:off x="0" y="0"/>
                      <a:ext cx="6400800" cy="3751580"/>
                    </a:xfrm>
                    <a:prstGeom prst="rect">
                      <a:avLst/>
                    </a:prstGeom>
                    <a:ln>
                      <a:noFill/>
                    </a:ln>
                    <a:extLst>
                      <a:ext uri="{53640926-AAD7-44D8-BBD7-CCE9431645EC}">
                        <a14:shadowObscured xmlns:a14="http://schemas.microsoft.com/office/drawing/2010/main"/>
                      </a:ext>
                    </a:extLst>
                  </pic:spPr>
                </pic:pic>
              </a:graphicData>
            </a:graphic>
          </wp:inline>
        </w:drawing>
      </w:r>
    </w:p>
    <w:p w14:paraId="51854C97" w14:textId="6EF9297F" w:rsidR="00FC000E" w:rsidRPr="00C97685" w:rsidRDefault="00860666" w:rsidP="004D3D4D">
      <w:pPr>
        <w:pStyle w:val="Caption"/>
        <w:rPr>
          <w:sz w:val="22"/>
        </w:rPr>
      </w:pPr>
      <w:bookmarkStart w:id="595" w:name="_Toc26951358"/>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8</w:t>
      </w:r>
      <w:r w:rsidR="00B424F4">
        <w:rPr>
          <w:noProof/>
        </w:rPr>
        <w:fldChar w:fldCharType="end"/>
      </w:r>
      <w:r>
        <w:t xml:space="preserve"> – Case-3a </w:t>
      </w:r>
      <w:r w:rsidRPr="004D3D4D">
        <w:t>– [1] INVITE contains valid Identity header</w:t>
      </w:r>
      <w:bookmarkEnd w:id="595"/>
    </w:p>
    <w:p w14:paraId="68FC6285" w14:textId="56F201A4" w:rsidR="00FC000E" w:rsidRDefault="00FC000E" w:rsidP="004D3D4D">
      <w:pPr>
        <w:pStyle w:val="Caption"/>
        <w:tabs>
          <w:tab w:val="center" w:pos="5040"/>
          <w:tab w:val="left" w:pos="6093"/>
        </w:tabs>
        <w:jc w:val="left"/>
      </w:pPr>
    </w:p>
    <w:p w14:paraId="016260D5" w14:textId="6C0A5ABE" w:rsidR="001B066C" w:rsidRPr="004D3D4D" w:rsidRDefault="001B066C" w:rsidP="001B066C">
      <w:pPr>
        <w:rPr>
          <w:b/>
          <w:sz w:val="22"/>
          <w:u w:val="single"/>
        </w:rPr>
      </w:pPr>
      <w:r w:rsidRPr="004D3D4D">
        <w:rPr>
          <w:b/>
          <w:sz w:val="22"/>
          <w:u w:val="single"/>
        </w:rPr>
        <w:t>Case-3b</w:t>
      </w:r>
      <w:r w:rsidR="007F50ED" w:rsidRPr="004D3D4D">
        <w:rPr>
          <w:b/>
          <w:sz w:val="22"/>
          <w:u w:val="single"/>
        </w:rPr>
        <w:t>/3c</w:t>
      </w:r>
      <w:r w:rsidRPr="004D3D4D">
        <w:rPr>
          <w:b/>
          <w:sz w:val="22"/>
          <w:u w:val="single"/>
        </w:rPr>
        <w:t>: Originating [1] INVITE contains no</w:t>
      </w:r>
      <w:r w:rsidR="007F50ED" w:rsidRPr="004D3D4D">
        <w:rPr>
          <w:b/>
          <w:sz w:val="22"/>
          <w:u w:val="single"/>
        </w:rPr>
        <w:t>/invalid</w:t>
      </w:r>
      <w:r w:rsidRPr="004D3D4D">
        <w:rPr>
          <w:b/>
          <w:sz w:val="22"/>
          <w:u w:val="single"/>
        </w:rPr>
        <w:t xml:space="preserve"> Identity header</w:t>
      </w:r>
    </w:p>
    <w:p w14:paraId="0527D075" w14:textId="17619F86" w:rsidR="007F50ED" w:rsidRDefault="007F50ED" w:rsidP="007F50ED">
      <w:pPr>
        <w:rPr>
          <w:b/>
          <w:sz w:val="22"/>
        </w:rPr>
      </w:pPr>
      <w:r>
        <w:t>T</w:t>
      </w:r>
      <w:r w:rsidR="001B066C">
        <w:t xml:space="preserve">he </w:t>
      </w:r>
      <w:r w:rsidR="00990E9F">
        <w:t>procedure for Case-3b</w:t>
      </w:r>
      <w:r w:rsidR="009D3314">
        <w:t>/</w:t>
      </w:r>
      <w:r>
        <w:t>3c</w:t>
      </w:r>
      <w:r w:rsidR="00990E9F">
        <w:t xml:space="preserve"> is the same as Case-3a, </w:t>
      </w:r>
      <w:r w:rsidR="001B066C">
        <w:t xml:space="preserve">except that </w:t>
      </w:r>
      <w:r w:rsidR="008C4ED2">
        <w:t>for Case-3b</w:t>
      </w:r>
      <w:r w:rsidR="009D3314">
        <w:t>,</w:t>
      </w:r>
      <w:r w:rsidR="008C4ED2">
        <w:t xml:space="preserve"> SP-b</w:t>
      </w:r>
      <w:r w:rsidR="009D3314">
        <w:t xml:space="preserve"> skips verification o</w:t>
      </w:r>
      <w:r w:rsidR="008C4ED2">
        <w:t xml:space="preserve">f [1] INVITE and </w:t>
      </w:r>
      <w:r w:rsidR="00990E9F">
        <w:t xml:space="preserve">sets </w:t>
      </w:r>
      <w:r w:rsidR="001B066C">
        <w:t xml:space="preserve">the verification result </w:t>
      </w:r>
      <w:r w:rsidR="00990E9F">
        <w:t>indication in [2] I</w:t>
      </w:r>
      <w:r>
        <w:t>NVITE to “No-TN-Validation</w:t>
      </w:r>
      <w:r w:rsidR="00000315">
        <w:t>”</w:t>
      </w:r>
      <w:r>
        <w:t xml:space="preserve">, </w:t>
      </w:r>
      <w:r w:rsidR="00000315">
        <w:t>while for Case-3c</w:t>
      </w:r>
      <w:r w:rsidR="008C4ED2">
        <w:t>, verification of [1] INVITE fails and SP-b sets verification result indication in [2] INVITE to</w:t>
      </w:r>
      <w:r>
        <w:t xml:space="preserve"> “TN</w:t>
      </w:r>
      <w:r w:rsidR="008C4ED2">
        <w:t>-Validation-Failed”</w:t>
      </w:r>
      <w:r>
        <w:t>.</w:t>
      </w:r>
      <w:r w:rsidR="005E7CEF">
        <w:t xml:space="preserve"> In both cases, SP-b provides a SHAKEN Identity header authenticating TN-a in [4] INVITE to SP-c.</w:t>
      </w:r>
    </w:p>
    <w:p w14:paraId="3203B455" w14:textId="36674D8F" w:rsidR="00573EF2" w:rsidRPr="004D3D4D" w:rsidRDefault="00573EF2">
      <w:pPr>
        <w:spacing w:before="0" w:after="0"/>
        <w:jc w:val="left"/>
        <w:rPr>
          <w:b/>
          <w:i/>
        </w:rPr>
      </w:pPr>
    </w:p>
    <w:p w14:paraId="636D14F4" w14:textId="0BF381FB" w:rsidR="002F7678" w:rsidRPr="00C97685" w:rsidRDefault="00860666" w:rsidP="004D3D4D">
      <w:pPr>
        <w:pStyle w:val="H3nonum"/>
      </w:pPr>
      <w:bookmarkStart w:id="596" w:name="_Toc36733468"/>
      <w:r>
        <w:lastRenderedPageBreak/>
        <w:t>A.2.4</w:t>
      </w:r>
      <w:r>
        <w:tab/>
      </w:r>
      <w:r w:rsidR="002F7678" w:rsidRPr="00C97685">
        <w:t>Case-4</w:t>
      </w:r>
      <w:r w:rsidR="00BB0E8C" w:rsidRPr="00C97685">
        <w:t>: R</w:t>
      </w:r>
      <w:r w:rsidR="002F7678" w:rsidRPr="00C97685">
        <w:t>etargeted INVITE</w:t>
      </w:r>
      <w:r w:rsidR="00BB0E8C" w:rsidRPr="00C97685">
        <w:t xml:space="preserve"> does not convey</w:t>
      </w:r>
      <w:r w:rsidR="002F7678" w:rsidRPr="00C97685">
        <w:t xml:space="preserve"> Identity</w:t>
      </w:r>
      <w:r w:rsidR="00BB0E8C" w:rsidRPr="00C97685">
        <w:t>/PAID/From</w:t>
      </w:r>
      <w:bookmarkEnd w:id="596"/>
    </w:p>
    <w:p w14:paraId="6AC9CC86" w14:textId="77777777" w:rsidR="002F7678" w:rsidRDefault="002F7678" w:rsidP="002F7678">
      <w:r w:rsidRPr="00512708">
        <w:rPr>
          <w:b/>
        </w:rPr>
        <w:t>SP-b policy</w:t>
      </w:r>
      <w:r>
        <w:t xml:space="preserve">: </w:t>
      </w:r>
    </w:p>
    <w:p w14:paraId="651038AD" w14:textId="563BEE07" w:rsidR="002F7678" w:rsidRPr="0037245E" w:rsidRDefault="002F7678" w:rsidP="00517654">
      <w:pPr>
        <w:pStyle w:val="ListParagraph"/>
        <w:numPr>
          <w:ilvl w:val="0"/>
          <w:numId w:val="27"/>
        </w:numPr>
        <w:ind w:left="720"/>
      </w:pPr>
      <w:r>
        <w:t>Do not include received Identity headers in inbound [2] INVITE requests sent to SIP-PBX-1</w:t>
      </w:r>
    </w:p>
    <w:p w14:paraId="3A5B3D2F" w14:textId="77777777" w:rsidR="002F7678" w:rsidRDefault="002F7678" w:rsidP="002F7678">
      <w:r w:rsidRPr="00512708">
        <w:rPr>
          <w:b/>
        </w:rPr>
        <w:t>SIP-PBX-1 capabilities:</w:t>
      </w:r>
      <w:r>
        <w:t xml:space="preserve"> </w:t>
      </w:r>
    </w:p>
    <w:p w14:paraId="0D75ABA8" w14:textId="77777777" w:rsidR="00573EF2" w:rsidRDefault="00573EF2" w:rsidP="00517654">
      <w:pPr>
        <w:pStyle w:val="ListParagraph"/>
        <w:numPr>
          <w:ilvl w:val="0"/>
          <w:numId w:val="28"/>
        </w:numPr>
        <w:ind w:left="720"/>
      </w:pPr>
      <w:r>
        <w:t xml:space="preserve">SIP-PBX-1 does not populate [3] INVITE with an Identity header, either because it did not receive one from host SP, or because it doesn’t convey Identity headers in retargeted INVITE requests. </w:t>
      </w:r>
    </w:p>
    <w:p w14:paraId="755F10AD" w14:textId="39C772C2" w:rsidR="00807180" w:rsidRDefault="00807180" w:rsidP="00517654">
      <w:pPr>
        <w:pStyle w:val="ListParagraph"/>
        <w:numPr>
          <w:ilvl w:val="0"/>
          <w:numId w:val="28"/>
        </w:numPr>
        <w:ind w:left="720"/>
      </w:pPr>
      <w:r>
        <w:t xml:space="preserve">SIP-PBX-1 populates retargeted [3] INVITE with P-Preferred-Identity and </w:t>
      </w:r>
      <w:proofErr w:type="gramStart"/>
      <w:r>
        <w:t>From</w:t>
      </w:r>
      <w:proofErr w:type="gramEnd"/>
      <w:r>
        <w:t xml:space="preserve"> headers containing TN of retargeting entity. </w:t>
      </w:r>
      <w:r w:rsidR="002651D5">
        <w:t xml:space="preserve">SIP-PBX-1 does not include the </w:t>
      </w:r>
      <w:r>
        <w:t>P-Asserted-Ident</w:t>
      </w:r>
      <w:r w:rsidR="002651D5">
        <w:t>ity header from [2] INVITE in the [3] INVITE request</w:t>
      </w:r>
      <w:r>
        <w:t xml:space="preserve">. </w:t>
      </w:r>
    </w:p>
    <w:p w14:paraId="654C0BAD" w14:textId="5B8C7D1F" w:rsidR="00573EF2" w:rsidRDefault="00573EF2" w:rsidP="00517654">
      <w:pPr>
        <w:pStyle w:val="ListParagraph"/>
        <w:numPr>
          <w:ilvl w:val="0"/>
          <w:numId w:val="28"/>
        </w:numPr>
        <w:ind w:left="720"/>
      </w:pPr>
      <w:r>
        <w:t>SIP-PBX does not include Diversion header in retargeted INVITE requests.</w:t>
      </w:r>
    </w:p>
    <w:p w14:paraId="7351D790" w14:textId="77777777" w:rsidR="002F7678" w:rsidRDefault="002F7678" w:rsidP="002F7678"/>
    <w:p w14:paraId="25C79392" w14:textId="5FAED678" w:rsidR="002F7678" w:rsidRPr="00512708" w:rsidRDefault="008A145A" w:rsidP="002F7678">
      <w:pPr>
        <w:rPr>
          <w:b/>
          <w:sz w:val="22"/>
          <w:u w:val="single"/>
        </w:rPr>
      </w:pPr>
      <w:r>
        <w:rPr>
          <w:b/>
          <w:sz w:val="22"/>
          <w:u w:val="single"/>
        </w:rPr>
        <w:t>Case-4</w:t>
      </w:r>
      <w:r w:rsidR="00C50831">
        <w:rPr>
          <w:b/>
          <w:sz w:val="22"/>
          <w:u w:val="single"/>
        </w:rPr>
        <w:t>a:</w:t>
      </w:r>
      <w:r w:rsidR="002F7678" w:rsidRPr="00512708">
        <w:rPr>
          <w:b/>
          <w:sz w:val="22"/>
          <w:u w:val="single"/>
        </w:rPr>
        <w:t xml:space="preserve"> Originating [1] INVITE contains valid SHAKEN Identity header</w:t>
      </w:r>
    </w:p>
    <w:p w14:paraId="7474FD03" w14:textId="1D35CCAB" w:rsidR="002F7678" w:rsidRPr="005018AD" w:rsidRDefault="002F7678" w:rsidP="002F7678">
      <w:r w:rsidRPr="005018AD">
        <w:t xml:space="preserve">On </w:t>
      </w:r>
      <w:r w:rsidR="00BE67B8" w:rsidRPr="005018AD">
        <w:t>r</w:t>
      </w:r>
      <w:r w:rsidR="00C25FC1" w:rsidRPr="005018AD">
        <w:t xml:space="preserve">eceiving [1] INVITE in </w:t>
      </w:r>
      <w:r w:rsidR="00860666">
        <w:t>Figure A.9</w:t>
      </w:r>
      <w:r w:rsidRPr="005018AD">
        <w:t xml:space="preserve">, SP-b STI-VS verifies that the received SHAKEN Identity header is </w:t>
      </w:r>
      <w:r w:rsidR="00C30891" w:rsidRPr="005018AD">
        <w:t>valid and</w:t>
      </w:r>
      <w:r w:rsidRPr="005018AD">
        <w:t xml:space="preserve"> includes a “TN-Validation-Passed” indication in [2] INVITE to SIP-PBX-1. Per local policy, SP-b does not include the received Identity header in [2] INVITE to the SIP-PBX. On receiving [3] INVITE from SIP-PBX-1, SP-b STI-AS performs SHAKEN</w:t>
      </w:r>
      <w:r w:rsidR="00D6709B" w:rsidRPr="005018AD">
        <w:t xml:space="preserve"> authentication for calling TN-b with Full</w:t>
      </w:r>
      <w:r w:rsidRPr="005018AD">
        <w:t xml:space="preserve"> attestation, and adds the resulting Identity header to [4] INVITE to SP-c. On receiving [4] INVITE, SP-c STI-VS verifies the received Identity header (result is valid with </w:t>
      </w:r>
      <w:r w:rsidR="00D6709B" w:rsidRPr="005018AD">
        <w:t>Full</w:t>
      </w:r>
      <w:r w:rsidRPr="005018AD">
        <w:t xml:space="preserve"> attestation), a</w:t>
      </w:r>
      <w:r w:rsidR="00D6709B" w:rsidRPr="005018AD">
        <w:t>nd sends an indication of “T</w:t>
      </w:r>
      <w:r w:rsidRPr="005018AD">
        <w:t>N-Validation</w:t>
      </w:r>
      <w:r w:rsidR="00D6709B" w:rsidRPr="005018AD">
        <w:t>-Passed</w:t>
      </w:r>
      <w:r w:rsidRPr="005018AD">
        <w:t>” to UE-c.</w:t>
      </w:r>
      <w:r w:rsidR="00645FCC" w:rsidRPr="005018AD">
        <w:t xml:space="preserve"> </w:t>
      </w:r>
    </w:p>
    <w:p w14:paraId="471B460A" w14:textId="77777777" w:rsidR="002F7678" w:rsidRDefault="002F7678" w:rsidP="002F7678">
      <w:pPr>
        <w:spacing w:before="0" w:after="0"/>
        <w:jc w:val="left"/>
        <w:rPr>
          <w:b/>
          <w:sz w:val="22"/>
        </w:rPr>
      </w:pPr>
    </w:p>
    <w:p w14:paraId="437FA4B2" w14:textId="77777777" w:rsidR="00860666" w:rsidRDefault="006C3E1A" w:rsidP="004D3D4D">
      <w:pPr>
        <w:keepNext/>
        <w:spacing w:before="0" w:after="0"/>
        <w:jc w:val="left"/>
      </w:pPr>
      <w:r w:rsidRPr="006C3E1A">
        <w:t xml:space="preserve"> </w:t>
      </w:r>
      <w:r w:rsidRPr="00F2121E">
        <w:rPr>
          <w:b/>
          <w:noProof/>
          <w:sz w:val="22"/>
        </w:rPr>
        <w:drawing>
          <wp:inline distT="0" distB="0" distL="0" distR="0" wp14:anchorId="03F37F53" wp14:editId="402F611A">
            <wp:extent cx="6400800" cy="3922036"/>
            <wp:effectExtent l="0" t="0" r="0" b="0"/>
            <wp:docPr id="1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3922036"/>
                    </a:xfrm>
                    <a:prstGeom prst="rect">
                      <a:avLst/>
                    </a:prstGeom>
                    <a:noFill/>
                    <a:ln>
                      <a:noFill/>
                    </a:ln>
                  </pic:spPr>
                </pic:pic>
              </a:graphicData>
            </a:graphic>
          </wp:inline>
        </w:drawing>
      </w:r>
    </w:p>
    <w:p w14:paraId="40BD48FA" w14:textId="79721605" w:rsidR="002F7678" w:rsidRPr="00512708" w:rsidRDefault="00860666" w:rsidP="004D3D4D">
      <w:pPr>
        <w:pStyle w:val="Caption"/>
        <w:rPr>
          <w:sz w:val="22"/>
        </w:rPr>
      </w:pPr>
      <w:bookmarkStart w:id="597" w:name="_Toc26951359"/>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9</w:t>
      </w:r>
      <w:r w:rsidR="00B424F4">
        <w:rPr>
          <w:noProof/>
        </w:rPr>
        <w:fldChar w:fldCharType="end"/>
      </w:r>
      <w:r>
        <w:t xml:space="preserve"> – Case-4a</w:t>
      </w:r>
      <w:r w:rsidRPr="004D3D4D">
        <w:t xml:space="preserve"> – [1] INVITE contains valid Identity header</w:t>
      </w:r>
      <w:bookmarkEnd w:id="597"/>
    </w:p>
    <w:p w14:paraId="5BC533EA" w14:textId="062A47B6" w:rsidR="002F7678" w:rsidRDefault="002F7678" w:rsidP="004D3D4D">
      <w:pPr>
        <w:pStyle w:val="Caption"/>
      </w:pPr>
      <w:r>
        <w:rPr>
          <w:sz w:val="18"/>
          <w:szCs w:val="18"/>
        </w:rPr>
        <w:tab/>
      </w:r>
    </w:p>
    <w:p w14:paraId="74FE4218" w14:textId="77777777" w:rsidR="0082055B" w:rsidRDefault="0082055B">
      <w:pPr>
        <w:spacing w:before="0" w:after="0"/>
        <w:jc w:val="left"/>
        <w:rPr>
          <w:b/>
          <w:sz w:val="22"/>
        </w:rPr>
      </w:pPr>
      <w:r>
        <w:rPr>
          <w:b/>
          <w:sz w:val="22"/>
        </w:rPr>
        <w:br w:type="page"/>
      </w:r>
    </w:p>
    <w:p w14:paraId="37657572" w14:textId="7EB4B12F" w:rsidR="002F7678" w:rsidRPr="00512708" w:rsidRDefault="00645FCC" w:rsidP="002F7678">
      <w:pPr>
        <w:rPr>
          <w:b/>
          <w:sz w:val="22"/>
        </w:rPr>
      </w:pPr>
      <w:r>
        <w:rPr>
          <w:b/>
          <w:sz w:val="22"/>
        </w:rPr>
        <w:lastRenderedPageBreak/>
        <w:t>Case-4</w:t>
      </w:r>
      <w:r w:rsidR="002F7678" w:rsidRPr="00512708">
        <w:rPr>
          <w:b/>
          <w:sz w:val="22"/>
        </w:rPr>
        <w:t>b: Originating [1] INVITE contains no Identity header</w:t>
      </w:r>
    </w:p>
    <w:p w14:paraId="4A575D4C" w14:textId="1F0DD18F" w:rsidR="002F7678" w:rsidRPr="005018AD" w:rsidRDefault="002F7678" w:rsidP="002F7678">
      <w:r w:rsidRPr="005018AD">
        <w:t xml:space="preserve">As shown in </w:t>
      </w:r>
      <w:r w:rsidR="00860666">
        <w:t>Figure A.10</w:t>
      </w:r>
      <w:r w:rsidR="00645FCC" w:rsidRPr="005018AD">
        <w:t>, the procedure for Case-4b is the same as Case-4</w:t>
      </w:r>
      <w:r w:rsidRPr="005018AD">
        <w:t xml:space="preserve">a, except that SP-b sets the verification result indication in [2] INVITE to “No-TN-Validation”. </w:t>
      </w:r>
    </w:p>
    <w:p w14:paraId="14A30002" w14:textId="77777777" w:rsidR="002F7678" w:rsidRDefault="002F7678" w:rsidP="002F7678"/>
    <w:p w14:paraId="33C9BFFB" w14:textId="77777777" w:rsidR="00860666" w:rsidRDefault="007860C2" w:rsidP="004D3D4D">
      <w:pPr>
        <w:keepNext/>
      </w:pPr>
      <w:r w:rsidRPr="007860C2">
        <w:t xml:space="preserve"> </w:t>
      </w:r>
      <w:r w:rsidRPr="007860C2">
        <w:rPr>
          <w:noProof/>
        </w:rPr>
        <w:drawing>
          <wp:inline distT="0" distB="0" distL="0" distR="0" wp14:anchorId="5B6A2646" wp14:editId="3AAABE33">
            <wp:extent cx="6400800" cy="3915652"/>
            <wp:effectExtent l="0" t="0" r="0" b="0"/>
            <wp:docPr id="1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C440692" w14:textId="51EEF018" w:rsidR="002F7678" w:rsidRDefault="00860666" w:rsidP="004D3D4D">
      <w:pPr>
        <w:pStyle w:val="Caption"/>
      </w:pPr>
      <w:bookmarkStart w:id="598" w:name="_Toc26951360"/>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10</w:t>
      </w:r>
      <w:r w:rsidR="00B424F4">
        <w:rPr>
          <w:noProof/>
        </w:rPr>
        <w:fldChar w:fldCharType="end"/>
      </w:r>
      <w:r>
        <w:t xml:space="preserve"> – Case-4b</w:t>
      </w:r>
      <w:r w:rsidRPr="00214B8C">
        <w:rPr>
          <w:sz w:val="18"/>
          <w:szCs w:val="18"/>
        </w:rPr>
        <w:t xml:space="preserve"> – [1] INVITE contains no Identity header</w:t>
      </w:r>
      <w:bookmarkEnd w:id="598"/>
    </w:p>
    <w:p w14:paraId="42B97106" w14:textId="12C87130" w:rsidR="00990E9F" w:rsidRDefault="002F7678" w:rsidP="004D3D4D">
      <w:pPr>
        <w:pStyle w:val="Caption"/>
      </w:pPr>
      <w:r>
        <w:rPr>
          <w:sz w:val="18"/>
          <w:szCs w:val="18"/>
        </w:rPr>
        <w:tab/>
      </w:r>
    </w:p>
    <w:p w14:paraId="3745B7EE" w14:textId="77777777" w:rsidR="0082055B" w:rsidRDefault="0082055B">
      <w:pPr>
        <w:spacing w:before="0" w:after="0"/>
        <w:jc w:val="left"/>
        <w:rPr>
          <w:b/>
          <w:sz w:val="22"/>
        </w:rPr>
      </w:pPr>
      <w:r>
        <w:rPr>
          <w:b/>
          <w:sz w:val="22"/>
        </w:rPr>
        <w:br w:type="page"/>
      </w:r>
    </w:p>
    <w:p w14:paraId="5192CFDF" w14:textId="593A93D2" w:rsidR="00CB2BD0" w:rsidRPr="00512708" w:rsidRDefault="00645FCC" w:rsidP="00CB2BD0">
      <w:pPr>
        <w:rPr>
          <w:b/>
          <w:sz w:val="22"/>
        </w:rPr>
      </w:pPr>
      <w:r>
        <w:rPr>
          <w:b/>
          <w:sz w:val="22"/>
        </w:rPr>
        <w:lastRenderedPageBreak/>
        <w:t>Case-4</w:t>
      </w:r>
      <w:r w:rsidR="00CB2BD0">
        <w:rPr>
          <w:b/>
          <w:sz w:val="22"/>
        </w:rPr>
        <w:t>c</w:t>
      </w:r>
      <w:r w:rsidR="00CB2BD0" w:rsidRPr="00512708">
        <w:rPr>
          <w:b/>
          <w:sz w:val="22"/>
        </w:rPr>
        <w:t>: Or</w:t>
      </w:r>
      <w:r w:rsidR="00CB2BD0">
        <w:rPr>
          <w:b/>
          <w:sz w:val="22"/>
        </w:rPr>
        <w:t>iginating [1] INVITE contains invalid</w:t>
      </w:r>
      <w:r w:rsidR="00CB2BD0" w:rsidRPr="00512708">
        <w:rPr>
          <w:b/>
          <w:sz w:val="22"/>
        </w:rPr>
        <w:t xml:space="preserve"> Identity header</w:t>
      </w:r>
    </w:p>
    <w:p w14:paraId="083D8830" w14:textId="2EAAF0DE" w:rsidR="00CB2BD0" w:rsidRPr="005018AD" w:rsidRDefault="00CB2BD0" w:rsidP="00CB2BD0">
      <w:r w:rsidRPr="005018AD">
        <w:t xml:space="preserve">As shown in </w:t>
      </w:r>
      <w:r w:rsidR="00860666">
        <w:t>Figure A.11</w:t>
      </w:r>
      <w:r w:rsidR="00EF5EA5" w:rsidRPr="005018AD">
        <w:t>, the procedure for Case-4c is the same as Case-4</w:t>
      </w:r>
      <w:r w:rsidRPr="005018AD">
        <w:t xml:space="preserve">a, except that SP-b sets the verification result indication in [2] INVITE to “TN-Validation-Failed”. </w:t>
      </w:r>
    </w:p>
    <w:p w14:paraId="5F31D9C1" w14:textId="77777777" w:rsidR="00990E9F" w:rsidRDefault="00990E9F">
      <w:pPr>
        <w:spacing w:before="0" w:after="0"/>
        <w:jc w:val="left"/>
      </w:pPr>
    </w:p>
    <w:p w14:paraId="0829739A" w14:textId="77777777" w:rsidR="00860666" w:rsidRDefault="00EC182F" w:rsidP="004D3D4D">
      <w:pPr>
        <w:keepNext/>
        <w:spacing w:before="0" w:after="0"/>
        <w:jc w:val="left"/>
      </w:pPr>
      <w:r w:rsidRPr="00EC182F">
        <w:t xml:space="preserve"> </w:t>
      </w:r>
      <w:r w:rsidRPr="00EC182F">
        <w:rPr>
          <w:noProof/>
        </w:rPr>
        <w:drawing>
          <wp:inline distT="0" distB="0" distL="0" distR="0" wp14:anchorId="104B27A7" wp14:editId="11786617">
            <wp:extent cx="6400800" cy="3906232"/>
            <wp:effectExtent l="0" t="0" r="0" b="0"/>
            <wp:docPr id="1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3906232"/>
                    </a:xfrm>
                    <a:prstGeom prst="rect">
                      <a:avLst/>
                    </a:prstGeom>
                    <a:noFill/>
                    <a:ln>
                      <a:noFill/>
                    </a:ln>
                  </pic:spPr>
                </pic:pic>
              </a:graphicData>
            </a:graphic>
          </wp:inline>
        </w:drawing>
      </w:r>
    </w:p>
    <w:p w14:paraId="22C88837" w14:textId="053DCB0C" w:rsidR="00990E9F" w:rsidRDefault="00860666" w:rsidP="004D3D4D">
      <w:pPr>
        <w:pStyle w:val="Caption"/>
      </w:pPr>
      <w:bookmarkStart w:id="599" w:name="_Toc26951361"/>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11</w:t>
      </w:r>
      <w:r w:rsidR="00B424F4">
        <w:rPr>
          <w:noProof/>
        </w:rPr>
        <w:fldChar w:fldCharType="end"/>
      </w:r>
      <w:r>
        <w:t xml:space="preserve"> – Case-</w:t>
      </w:r>
      <w:r w:rsidRPr="00860666">
        <w:t>4c</w:t>
      </w:r>
      <w:r w:rsidRPr="004D3D4D">
        <w:t xml:space="preserve"> – [1] INVITE contains invalid Identity header</w:t>
      </w:r>
      <w:bookmarkEnd w:id="599"/>
    </w:p>
    <w:p w14:paraId="6A101DF4" w14:textId="77777777" w:rsidR="00CB2BD0" w:rsidRDefault="00CB2BD0">
      <w:pPr>
        <w:spacing w:before="0" w:after="0"/>
        <w:jc w:val="left"/>
      </w:pPr>
    </w:p>
    <w:p w14:paraId="6F28C998" w14:textId="77777777" w:rsidR="00E65F39" w:rsidRDefault="00E65F39">
      <w:pPr>
        <w:spacing w:before="0" w:after="0"/>
        <w:jc w:val="left"/>
        <w:rPr>
          <w:b/>
          <w:i/>
          <w:sz w:val="28"/>
        </w:rPr>
      </w:pPr>
      <w:r>
        <w:br w:type="page"/>
      </w:r>
    </w:p>
    <w:p w14:paraId="47CADE86" w14:textId="3887D26B" w:rsidR="00BD5592" w:rsidRPr="00C97685" w:rsidRDefault="00D2120C" w:rsidP="004D3D4D">
      <w:pPr>
        <w:pStyle w:val="H1no"/>
      </w:pPr>
      <w:bookmarkStart w:id="600" w:name="_Ref399499068"/>
      <w:bookmarkStart w:id="601" w:name="_Toc36733469"/>
      <w:r>
        <w:lastRenderedPageBreak/>
        <w:t xml:space="preserve">Annex B – </w:t>
      </w:r>
      <w:r w:rsidR="00BB783B" w:rsidRPr="0082733C">
        <w:t xml:space="preserve">In-network Call Diversion Example for “div” </w:t>
      </w:r>
      <w:proofErr w:type="spellStart"/>
      <w:r w:rsidR="00BB783B" w:rsidRPr="0082733C">
        <w:t>PASSporT</w:t>
      </w:r>
      <w:bookmarkEnd w:id="600"/>
      <w:bookmarkEnd w:id="601"/>
      <w:proofErr w:type="spellEnd"/>
    </w:p>
    <w:p w14:paraId="3EF28447" w14:textId="72F37E1E" w:rsidR="005757A1" w:rsidRDefault="006136DF" w:rsidP="00BD5592">
      <w:pPr>
        <w:spacing w:before="0" w:after="0"/>
        <w:jc w:val="left"/>
      </w:pPr>
      <w:r>
        <w:t xml:space="preserve">This </w:t>
      </w:r>
      <w:r w:rsidR="00D2120C">
        <w:t xml:space="preserve">annex </w:t>
      </w:r>
      <w:r w:rsidR="00117548">
        <w:t>shows</w:t>
      </w:r>
      <w:r>
        <w:t xml:space="preserve"> an example of a SIP Identity header containing a "div" </w:t>
      </w:r>
      <w:proofErr w:type="spellStart"/>
      <w:r>
        <w:t>PASSporT</w:t>
      </w:r>
      <w:proofErr w:type="spellEnd"/>
      <w:r>
        <w:t xml:space="preserve"> </w:t>
      </w:r>
      <w:r w:rsidR="005757A1">
        <w:t xml:space="preserve">for </w:t>
      </w:r>
      <w:r w:rsidR="00963F93">
        <w:t xml:space="preserve">the </w:t>
      </w:r>
      <w:r w:rsidR="005757A1">
        <w:t xml:space="preserve">INVITE retargeting case </w:t>
      </w:r>
      <w:r w:rsidR="006668AA">
        <w:t>where a call from TN-a to TN-b is forwarded to TN-c. The TN assignments used in the example are as follows:</w:t>
      </w:r>
    </w:p>
    <w:p w14:paraId="6C2D9875" w14:textId="77777777" w:rsidR="00BD5592" w:rsidRDefault="00BD5592" w:rsidP="00517654">
      <w:pPr>
        <w:pStyle w:val="ListParagraph"/>
        <w:numPr>
          <w:ilvl w:val="0"/>
          <w:numId w:val="31"/>
        </w:numPr>
        <w:spacing w:before="0" w:after="0"/>
        <w:jc w:val="left"/>
      </w:pPr>
      <w:r>
        <w:t xml:space="preserve">TN-a is 212-555-1212 </w:t>
      </w:r>
    </w:p>
    <w:p w14:paraId="2C3EB4A5" w14:textId="3FB2D3C8" w:rsidR="00BD5592" w:rsidRDefault="006B2A8C" w:rsidP="00517654">
      <w:pPr>
        <w:pStyle w:val="ListParagraph"/>
        <w:numPr>
          <w:ilvl w:val="0"/>
          <w:numId w:val="31"/>
        </w:numPr>
        <w:spacing w:before="0" w:after="0"/>
        <w:jc w:val="left"/>
      </w:pPr>
      <w:r>
        <w:t xml:space="preserve">TN-b is </w:t>
      </w:r>
      <w:r w:rsidR="004527C3">
        <w:t>424</w:t>
      </w:r>
      <w:r w:rsidR="00A576BE">
        <w:t>-666</w:t>
      </w:r>
      <w:r w:rsidR="004527C3">
        <w:t>-2323</w:t>
      </w:r>
      <w:r w:rsidR="00BD5592">
        <w:t xml:space="preserve"> </w:t>
      </w:r>
    </w:p>
    <w:p w14:paraId="7CA4E665" w14:textId="2FA9AA54" w:rsidR="00BD5592" w:rsidRDefault="004527C3" w:rsidP="00517654">
      <w:pPr>
        <w:pStyle w:val="ListParagraph"/>
        <w:numPr>
          <w:ilvl w:val="0"/>
          <w:numId w:val="31"/>
        </w:numPr>
        <w:spacing w:before="0" w:after="0"/>
        <w:jc w:val="left"/>
      </w:pPr>
      <w:r>
        <w:t>TN-c is 646-777-3434</w:t>
      </w:r>
      <w:r w:rsidR="00860666">
        <w:t>.</w:t>
      </w:r>
    </w:p>
    <w:p w14:paraId="5D27A355" w14:textId="77777777" w:rsidR="00BD5592" w:rsidRDefault="00BD5592" w:rsidP="00BD5592">
      <w:pPr>
        <w:spacing w:before="0" w:after="0"/>
        <w:ind w:left="53"/>
        <w:jc w:val="left"/>
      </w:pPr>
    </w:p>
    <w:p w14:paraId="54B1CA6C" w14:textId="77777777" w:rsidR="00BD5592" w:rsidRDefault="00BD5592" w:rsidP="00BD5592">
      <w:pPr>
        <w:spacing w:before="0" w:after="0"/>
        <w:ind w:left="53"/>
        <w:jc w:val="left"/>
      </w:pPr>
      <w:r>
        <w:t xml:space="preserve">TN-a, TN-b, and TN-c are hosted by SP-a (example-1.net), SP-b (example2.net), and SP-c (example3.net) respectively. </w:t>
      </w:r>
    </w:p>
    <w:p w14:paraId="43AF6335" w14:textId="77777777" w:rsidR="00BD5592" w:rsidRDefault="00BD5592" w:rsidP="00BD5592">
      <w:pPr>
        <w:spacing w:before="0" w:after="0"/>
        <w:jc w:val="left"/>
      </w:pPr>
    </w:p>
    <w:p w14:paraId="3A7DB727" w14:textId="153D982C" w:rsidR="00BD5592" w:rsidRDefault="00372D1F" w:rsidP="00BD5592">
      <w:pPr>
        <w:spacing w:before="0" w:after="0"/>
        <w:jc w:val="left"/>
      </w:pPr>
      <w:r>
        <w:t xml:space="preserve">During origination call processing, </w:t>
      </w:r>
      <w:r w:rsidR="00BD5592">
        <w:t xml:space="preserve">SP-a provides authentication services for calling TN-a by creating a “shaken” </w:t>
      </w:r>
      <w:proofErr w:type="spellStart"/>
      <w:r w:rsidR="00BD5592">
        <w:t>PASSporT</w:t>
      </w:r>
      <w:proofErr w:type="spellEnd"/>
      <w:r w:rsidR="00BD5592">
        <w:t xml:space="preserve"> containing a Protect</w:t>
      </w:r>
      <w:r w:rsidR="000A78FA">
        <w:t>ed header and Payload as specified in [ATIS-1000074]</w:t>
      </w:r>
      <w:r w:rsidR="00BD5592">
        <w:t>:</w:t>
      </w:r>
    </w:p>
    <w:p w14:paraId="03E83747" w14:textId="77777777" w:rsidR="00BD5592" w:rsidRDefault="00BD5592" w:rsidP="00BD5592">
      <w:pPr>
        <w:spacing w:before="0" w:after="0"/>
        <w:jc w:val="left"/>
      </w:pPr>
    </w:p>
    <w:p w14:paraId="7E9D45A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72870876"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415C989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1855DCB4"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w:t>
      </w:r>
      <w:proofErr w:type="spellStart"/>
      <w:r w:rsidRPr="00144EFC">
        <w:rPr>
          <w:rFonts w:ascii="Courier New" w:hAnsi="Courier New" w:cs="Courier New"/>
        </w:rPr>
        <w:t>ppt":"shaken</w:t>
      </w:r>
      <w:proofErr w:type="spellEnd"/>
      <w:r w:rsidRPr="00144EFC">
        <w:rPr>
          <w:rFonts w:ascii="Courier New" w:hAnsi="Courier New" w:cs="Courier New"/>
        </w:rPr>
        <w:t>",</w:t>
      </w:r>
    </w:p>
    <w:p w14:paraId="310099B1"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w:t>
      </w:r>
      <w:proofErr w:type="spellStart"/>
      <w:r w:rsidRPr="00E041F5">
        <w:rPr>
          <w:rFonts w:ascii="Courier New" w:hAnsi="Courier New" w:cs="Courier New"/>
          <w:lang w:val="fr-FR"/>
        </w:rPr>
        <w:t>typ</w:t>
      </w:r>
      <w:proofErr w:type="spellEnd"/>
      <w:proofErr w:type="gramStart"/>
      <w:r w:rsidRPr="00E041F5">
        <w:rPr>
          <w:rFonts w:ascii="Courier New" w:hAnsi="Courier New" w:cs="Courier New"/>
          <w:lang w:val="fr-FR"/>
        </w:rPr>
        <w:t>":</w:t>
      </w:r>
      <w:proofErr w:type="gramEnd"/>
      <w:r w:rsidRPr="00E041F5">
        <w:rPr>
          <w:rFonts w:ascii="Courier New" w:hAnsi="Courier New" w:cs="Courier New"/>
          <w:lang w:val="fr-FR"/>
        </w:rPr>
        <w:t>"</w:t>
      </w:r>
      <w:proofErr w:type="spellStart"/>
      <w:r w:rsidRPr="00E041F5">
        <w:rPr>
          <w:rFonts w:ascii="Courier New" w:hAnsi="Courier New" w:cs="Courier New"/>
          <w:lang w:val="fr-FR"/>
        </w:rPr>
        <w:t>passport</w:t>
      </w:r>
      <w:proofErr w:type="spellEnd"/>
      <w:r w:rsidRPr="00E041F5">
        <w:rPr>
          <w:rFonts w:ascii="Courier New" w:hAnsi="Courier New" w:cs="Courier New"/>
          <w:lang w:val="fr-FR"/>
        </w:rPr>
        <w:t>",</w:t>
      </w:r>
    </w:p>
    <w:p w14:paraId="7F14ECE5" w14:textId="79A3F5C8"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w:t>
      </w:r>
      <w:proofErr w:type="gramStart"/>
      <w:r w:rsidRPr="00E041F5">
        <w:rPr>
          <w:rFonts w:ascii="Courier New" w:hAnsi="Courier New" w:cs="Courier New"/>
          <w:lang w:val="fr-FR"/>
        </w:rPr>
        <w:t>":</w:t>
      </w:r>
      <w:proofErr w:type="gramEnd"/>
      <w:r w:rsidRPr="00E041F5">
        <w:rPr>
          <w:rFonts w:ascii="Courier New" w:hAnsi="Courier New" w:cs="Courier New"/>
          <w:lang w:val="fr-FR"/>
        </w:rPr>
        <w:t>"https://cert.example1.net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60D105F9"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4DDF1A2A" w14:textId="77777777" w:rsidR="00BD5592" w:rsidRPr="00144EFC" w:rsidRDefault="00BD5592" w:rsidP="00BD5592">
      <w:pPr>
        <w:spacing w:before="0" w:after="0"/>
        <w:jc w:val="left"/>
        <w:rPr>
          <w:rFonts w:ascii="Courier New" w:hAnsi="Courier New" w:cs="Courier New"/>
        </w:rPr>
      </w:pPr>
    </w:p>
    <w:p w14:paraId="02FBAF0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0C75628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0E5097A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w:t>
      </w:r>
      <w:proofErr w:type="spellStart"/>
      <w:r w:rsidRPr="00144EFC">
        <w:rPr>
          <w:rFonts w:ascii="Courier New" w:hAnsi="Courier New" w:cs="Courier New"/>
        </w:rPr>
        <w:t>attest":"A</w:t>
      </w:r>
      <w:proofErr w:type="spellEnd"/>
      <w:r w:rsidRPr="00144EFC">
        <w:rPr>
          <w:rFonts w:ascii="Courier New" w:hAnsi="Courier New" w:cs="Courier New"/>
        </w:rPr>
        <w:t>",</w:t>
      </w:r>
    </w:p>
    <w:p w14:paraId="44D5BEC4" w14:textId="71F9D74F" w:rsidR="00BD5592" w:rsidRPr="00144EFC" w:rsidRDefault="00BD5592" w:rsidP="00BD5592">
      <w:pPr>
        <w:spacing w:before="0" w:after="0"/>
        <w:jc w:val="left"/>
        <w:rPr>
          <w:rFonts w:ascii="Courier New" w:hAnsi="Courier New" w:cs="Courier New"/>
        </w:rPr>
      </w:pPr>
      <w:r w:rsidRPr="003C42BF">
        <w:rPr>
          <w:rFonts w:ascii="Courier New" w:hAnsi="Courier New" w:cs="Courier New"/>
        </w:rPr>
        <w:t xml:space="preserve">    </w:t>
      </w:r>
      <w:r w:rsidRPr="003C42BF">
        <w:rPr>
          <w:rFonts w:ascii="Courier New" w:hAnsi="Courier New" w:cs="Courier New"/>
        </w:rPr>
        <w:tab/>
        <w:t>"</w:t>
      </w:r>
      <w:proofErr w:type="spellStart"/>
      <w:r w:rsidRPr="003C42BF">
        <w:rPr>
          <w:rFonts w:ascii="Courier New" w:hAnsi="Courier New" w:cs="Courier New"/>
        </w:rPr>
        <w:t>dest</w:t>
      </w:r>
      <w:proofErr w:type="spellEnd"/>
      <w:proofErr w:type="gramStart"/>
      <w:r w:rsidRPr="003C42BF">
        <w:rPr>
          <w:rFonts w:ascii="Courier New" w:hAnsi="Courier New" w:cs="Courier New"/>
        </w:rPr>
        <w:t>":{</w:t>
      </w:r>
      <w:proofErr w:type="gramEnd"/>
      <w:r w:rsidRPr="003C42BF">
        <w:rPr>
          <w:rFonts w:ascii="Courier New" w:hAnsi="Courier New" w:cs="Courier New"/>
        </w:rPr>
        <w:t>"</w:t>
      </w:r>
      <w:proofErr w:type="spellStart"/>
      <w:r w:rsidRPr="003C42BF">
        <w:rPr>
          <w:rFonts w:ascii="Courier New" w:hAnsi="Courier New" w:cs="Courier New"/>
        </w:rPr>
        <w:t>tn</w:t>
      </w:r>
      <w:proofErr w:type="spellEnd"/>
      <w:r w:rsidRPr="003C42BF">
        <w:rPr>
          <w:rFonts w:ascii="Courier New" w:hAnsi="Courier New" w:cs="Courier New"/>
        </w:rPr>
        <w:t>":["1</w:t>
      </w:r>
      <w:r w:rsidR="004527C3">
        <w:rPr>
          <w:rFonts w:ascii="Courier New" w:hAnsi="Courier New" w:cs="Courier New"/>
        </w:rPr>
        <w:t>4246662323</w:t>
      </w:r>
      <w:r w:rsidRPr="00144EFC">
        <w:rPr>
          <w:rFonts w:ascii="Courier New" w:hAnsi="Courier New" w:cs="Courier New"/>
        </w:rPr>
        <w:t>"]},</w:t>
      </w:r>
    </w:p>
    <w:p w14:paraId="57043424"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"iat":1538519401</w:t>
      </w:r>
      <w:r w:rsidRPr="00144EFC">
        <w:rPr>
          <w:rFonts w:ascii="Courier New" w:hAnsi="Courier New" w:cs="Courier New"/>
        </w:rPr>
        <w:t>,</w:t>
      </w:r>
    </w:p>
    <w:p w14:paraId="57511D72" w14:textId="2E4A08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w:t>
      </w:r>
      <w:proofErr w:type="spellStart"/>
      <w:r>
        <w:rPr>
          <w:rFonts w:ascii="Courier New" w:hAnsi="Courier New" w:cs="Courier New"/>
        </w:rPr>
        <w:t>orig</w:t>
      </w:r>
      <w:proofErr w:type="spellEnd"/>
      <w:proofErr w:type="gramStart"/>
      <w:r>
        <w:rPr>
          <w:rFonts w:ascii="Courier New" w:hAnsi="Courier New" w:cs="Courier New"/>
        </w:rPr>
        <w:t>":{</w:t>
      </w:r>
      <w:proofErr w:type="gramEnd"/>
      <w:r>
        <w:rPr>
          <w:rFonts w:ascii="Courier New" w:hAnsi="Courier New" w:cs="Courier New"/>
        </w:rPr>
        <w:t>"tn":"1212</w:t>
      </w:r>
      <w:r w:rsidR="00BD5592" w:rsidRPr="00144EFC">
        <w:rPr>
          <w:rFonts w:ascii="Courier New" w:hAnsi="Courier New" w:cs="Courier New"/>
        </w:rPr>
        <w:t>5551212"},</w:t>
      </w:r>
    </w:p>
    <w:p w14:paraId="5DE38C7B"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"origid":"123e4567-e89b-12d3-a456-426655440000"</w:t>
      </w:r>
    </w:p>
    <w:p w14:paraId="7D91445D"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74303D20" w14:textId="77777777" w:rsidR="000A78FA" w:rsidRDefault="000A78FA" w:rsidP="00BD5592"/>
    <w:p w14:paraId="36362E4A" w14:textId="5A858278" w:rsidR="000A78FA" w:rsidRDefault="00BD5592" w:rsidP="00E041F5">
      <w:r>
        <w:t xml:space="preserve">Per normal SHAKEN authentication procedures, SP-a adds an Identity header containing the resulting “shaken” </w:t>
      </w:r>
      <w:proofErr w:type="spellStart"/>
      <w:r>
        <w:t>PASSporT</w:t>
      </w:r>
      <w:proofErr w:type="spellEnd"/>
      <w:r>
        <w:t xml:space="preserve"> to the INVITE request sent to SP-b, as follows:</w:t>
      </w:r>
    </w:p>
    <w:p w14:paraId="2A976E7D" w14:textId="77777777" w:rsidR="00963F93" w:rsidRDefault="00963F93" w:rsidP="00BD5592">
      <w:pPr>
        <w:jc w:val="left"/>
        <w:rPr>
          <w:rFonts w:ascii="Courier" w:hAnsi="Courier"/>
        </w:rPr>
      </w:pPr>
    </w:p>
    <w:p w14:paraId="0AB1A844" w14:textId="3942F11A" w:rsidR="00BD5592" w:rsidRDefault="00BD5592" w:rsidP="00BD5592">
      <w:pPr>
        <w:jc w:val="left"/>
        <w:rPr>
          <w:rFonts w:ascii="Courier" w:hAnsi="Courier"/>
        </w:rPr>
      </w:pPr>
      <w:r w:rsidRPr="00CD7F5C">
        <w:rPr>
          <w:rFonts w:ascii="Courier" w:hAnsi="Courier"/>
        </w:rPr>
        <w:t>INVITE 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Max-Forwards: 69</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0F00BC7F" w14:textId="77777777" w:rsidR="00C11280" w:rsidRDefault="00BD5592" w:rsidP="00BD5592">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r w:rsidRPr="00CD7F5C">
        <w:rPr>
          <w:rFonts w:ascii="Courier" w:hAnsi="Courier"/>
        </w:rPr>
        <w:t>sip:</w:t>
      </w:r>
      <w:r>
        <w:rPr>
          <w:rFonts w:ascii="Courier" w:hAnsi="Courier"/>
        </w:rPr>
        <w:t>+1</w:t>
      </w:r>
      <w:r w:rsidR="001A7F0B">
        <w:rPr>
          <w:rFonts w:ascii="Courier" w:hAnsi="Courier"/>
        </w:rPr>
        <w:t>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w:t>
      </w:r>
      <w:r>
        <w:rPr>
          <w:rFonts w:ascii="Courier" w:hAnsi="Courier"/>
        </w:rPr>
        <w:t>&gt;,</w:t>
      </w:r>
      <w:r w:rsidRPr="003D136F">
        <w:rPr>
          <w:rFonts w:ascii="Courier" w:hAnsi="Courier"/>
        </w:rPr>
        <w:t>&lt;</w:t>
      </w:r>
      <w:proofErr w:type="spellStart"/>
      <w:r w:rsidRPr="003D136F">
        <w:rPr>
          <w:rFonts w:ascii="Courier" w:hAnsi="Courier"/>
        </w:rPr>
        <w:t>tel</w:t>
      </w:r>
      <w:proofErr w:type="spellEnd"/>
      <w:r w:rsidR="007F5FB3">
        <w:rPr>
          <w:rFonts w:ascii="Courier" w:hAnsi="Courier"/>
        </w:rPr>
        <w:t>:+1212</w:t>
      </w:r>
      <w:r>
        <w:rPr>
          <w:rFonts w:ascii="Courier" w:hAnsi="Courier"/>
        </w:rPr>
        <w:t>5551212</w:t>
      </w:r>
      <w:r w:rsidRPr="003D136F">
        <w:rPr>
          <w:rFonts w:ascii="Courier" w:hAnsi="Courier"/>
        </w:rPr>
        <w:t>&gt;</w:t>
      </w:r>
      <w:r>
        <w:rPr>
          <w:rFonts w:ascii="Courier" w:hAnsi="Courier"/>
        </w:rPr>
        <w:br/>
      </w:r>
      <w:proofErr w:type="spellStart"/>
      <w:r w:rsidRPr="00CD7F5C">
        <w:rPr>
          <w:rFonts w:ascii="Courier" w:hAnsi="Courier"/>
        </w:rPr>
        <w:t>CSeq</w:t>
      </w:r>
      <w:proofErr w:type="spellEnd"/>
      <w:r w:rsidRPr="00CD7F5C">
        <w:rPr>
          <w:rFonts w:ascii="Courier" w:hAnsi="Courier"/>
        </w:rPr>
        <w:t>: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Pr>
          <w:rFonts w:ascii="Courier" w:hAnsi="Courier"/>
        </w:rPr>
        <w:br/>
        <w:t>Date: Tue, 02 Oct 2018 16:30:01</w:t>
      </w:r>
      <w:r w:rsidRPr="00CD7F5C">
        <w:rPr>
          <w:rFonts w:ascii="Courier" w:hAnsi="Courier"/>
        </w:rPr>
        <w:t xml:space="preserve"> GMT</w:t>
      </w:r>
    </w:p>
    <w:p w14:paraId="1DD08253" w14:textId="25BB76E8" w:rsidR="00C11280" w:rsidRDefault="00BD5592" w:rsidP="00BD5592">
      <w:pPr>
        <w:jc w:val="left"/>
        <w:rPr>
          <w:rFonts w:ascii="Courier" w:hAnsi="Courier"/>
        </w:rPr>
      </w:pPr>
      <w:r w:rsidRPr="00576475">
        <w:rPr>
          <w:rFonts w:ascii="Courier" w:hAnsi="Courier"/>
        </w:rPr>
        <w:t xml:space="preserve">Identity: </w:t>
      </w:r>
      <w:r w:rsidR="00045432" w:rsidRPr="00045432">
        <w:rPr>
          <w:rFonts w:ascii="Courier" w:hAnsi="Courier"/>
        </w:rPr>
        <w:t>eyJhbGciOiJFUzI1NiIsInBwdCI6InNoYWtlbiIsInR5cCI6InBhc3Nwb3J0IiwieDV1IjoiaHR0cHM6Ly9jZXJ0LmV4YW1wbGUxLm5ldC9wYXNzcG9ydC5jZXIifQo=</w:t>
      </w:r>
      <w:r w:rsidRPr="000C1481">
        <w:rPr>
          <w:rFonts w:ascii="Courier" w:hAnsi="Courier"/>
        </w:rPr>
        <w:t>.</w:t>
      </w:r>
      <w:r w:rsidR="00045432" w:rsidRPr="00045432">
        <w:rPr>
          <w:rFonts w:ascii="Courier" w:hAnsi="Courier"/>
        </w:rPr>
        <w:t>eyJhdHRlc3QiOiJBIiwiZGVzdCI6eyJ0biI6WyIxNDI0NjY2MjMyMyJdfSwiaWF0IjoxNTM4NTE5NDAxLCJvcmlnIjp7InRuIjoiMTIxMjU1NTEyMTIifSwib3JpZ2lkIjoiMTIzZTQ1NjctZTg5Yi0xMmQzLWE0NTYtNDI2NjU1NDQwMDAwIn0K</w:t>
      </w:r>
      <w:r w:rsidRPr="00110B13">
        <w:rPr>
          <w:rFonts w:ascii="Courier" w:hAnsi="Courier"/>
        </w:rPr>
        <w:t>._28kAwRWnheXyA6nY4MvmK5JKHZH9hSYkWI4g75mnq9Tj2lW4WPm0PlvudoGaj7wM5XujZUTb_3MA4</w:t>
      </w:r>
      <w:proofErr w:type="gramStart"/>
      <w:r w:rsidRPr="00110B13">
        <w:rPr>
          <w:rFonts w:ascii="Courier" w:hAnsi="Courier"/>
        </w:rPr>
        <w:t>modoDtCA;inf</w:t>
      </w:r>
      <w:r>
        <w:rPr>
          <w:rFonts w:ascii="Courier" w:hAnsi="Courier"/>
        </w:rPr>
        <w:t>o</w:t>
      </w:r>
      <w:proofErr w:type="gramEnd"/>
      <w:r>
        <w:rPr>
          <w:rFonts w:ascii="Courier" w:hAnsi="Courier"/>
        </w:rPr>
        <w:t>=&lt;http</w:t>
      </w:r>
      <w:r w:rsidR="00227A03">
        <w:rPr>
          <w:rFonts w:ascii="Courier" w:hAnsi="Courier"/>
        </w:rPr>
        <w:t>s</w:t>
      </w:r>
      <w:r>
        <w:rPr>
          <w:rFonts w:ascii="Courier" w:hAnsi="Courier"/>
        </w:rPr>
        <w:t>://cert.example1</w:t>
      </w:r>
      <w:r w:rsidR="00317E84">
        <w:rPr>
          <w:rFonts w:ascii="Courier" w:hAnsi="Courier"/>
        </w:rPr>
        <w:t>.net/passport.cer</w:t>
      </w:r>
      <w:r w:rsidRPr="00110B13">
        <w:rPr>
          <w:rFonts w:ascii="Courier" w:hAnsi="Courier"/>
        </w:rPr>
        <w:t>&gt;;alg=ES256</w:t>
      </w:r>
      <w:r w:rsidR="00110DF3">
        <w:rPr>
          <w:rFonts w:ascii="Courier" w:hAnsi="Courier"/>
        </w:rPr>
        <w:t>;ppt="shaken"</w:t>
      </w:r>
    </w:p>
    <w:p w14:paraId="2966FA71" w14:textId="77777777" w:rsidR="00414172" w:rsidRDefault="00BD5592" w:rsidP="001E1B27">
      <w:pPr>
        <w:jc w:val="left"/>
        <w:rPr>
          <w:rFonts w:ascii="Courier" w:hAnsi="Courier"/>
        </w:rPr>
      </w:pPr>
      <w:r w:rsidRPr="00CD7F5C">
        <w:rPr>
          <w:rFonts w:ascii="Courier" w:hAnsi="Courier"/>
        </w:rPr>
        <w:t>Content-Length: 153</w:t>
      </w:r>
    </w:p>
    <w:p w14:paraId="7DB34880" w14:textId="6EA28FF3" w:rsidR="001E1B27" w:rsidRDefault="00BD5592" w:rsidP="001E1B27">
      <w:pPr>
        <w:jc w:val="left"/>
        <w:rPr>
          <w:rFonts w:ascii="Courier" w:hAnsi="Courier"/>
        </w:rPr>
      </w:pPr>
      <w:r>
        <w:rPr>
          <w:rFonts w:ascii="Courier" w:hAnsi="Courier"/>
        </w:rPr>
        <w:lastRenderedPageBreak/>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5C90FFCF" w14:textId="632477DA" w:rsidR="00BD5592" w:rsidRPr="00CD7F5C" w:rsidRDefault="00BD5592" w:rsidP="00BD5592">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w:t>
      </w:r>
      <w:proofErr w:type="spellStart"/>
      <w:r w:rsidRPr="00CD7F5C">
        <w:rPr>
          <w:rFonts w:ascii="Courier" w:hAnsi="Courier"/>
        </w:rPr>
        <w:t>sendrecv</w:t>
      </w:r>
      <w:proofErr w:type="spellEnd"/>
    </w:p>
    <w:p w14:paraId="41B29080" w14:textId="77777777" w:rsidR="00BD5592" w:rsidRDefault="00BD5592" w:rsidP="00BD5592">
      <w:pPr>
        <w:spacing w:before="0" w:after="0"/>
        <w:jc w:val="left"/>
      </w:pPr>
    </w:p>
    <w:p w14:paraId="7A5E5257" w14:textId="11090006" w:rsidR="00BD5592" w:rsidRDefault="00F25D17" w:rsidP="00BD5592">
      <w:pPr>
        <w:spacing w:before="0" w:after="0"/>
        <w:jc w:val="left"/>
      </w:pPr>
      <w:r w:rsidRPr="00F25D17">
        <w:t>On receiving the above INVITE request, SP-b determines that the call is retargeted and then</w:t>
      </w:r>
      <w:r>
        <w:t xml:space="preserve"> </w:t>
      </w:r>
      <w:r w:rsidR="00D07D92">
        <w:t>forwards the call to SP</w:t>
      </w:r>
      <w:r w:rsidR="00BD5592">
        <w:t xml:space="preserve">-c by retargeting the INVITE to forward-to TN TN-c. SP-b authenticates forwarding TN-b by creating a “div” </w:t>
      </w:r>
      <w:proofErr w:type="spellStart"/>
      <w:r w:rsidR="00BD5592">
        <w:t>PASSporT</w:t>
      </w:r>
      <w:proofErr w:type="spellEnd"/>
      <w:r w:rsidR="00BD5592">
        <w:t xml:space="preserve"> containing a Protected header </w:t>
      </w:r>
      <w:r w:rsidR="00D07D92">
        <w:t>and Payload as shown below. The Protected header</w:t>
      </w:r>
      <w:r w:rsidR="00BD5592">
        <w:t xml:space="preserve"> “ppt” field is set to</w:t>
      </w:r>
      <w:r w:rsidR="000A78FA">
        <w:t xml:space="preserve"> “div” to indicate that this </w:t>
      </w:r>
      <w:proofErr w:type="spellStart"/>
      <w:r w:rsidR="00BD5592">
        <w:t>PASSporT</w:t>
      </w:r>
      <w:proofErr w:type="spellEnd"/>
      <w:r w:rsidR="00BD5592">
        <w:t xml:space="preserve"> complies with [draft-</w:t>
      </w:r>
      <w:proofErr w:type="spellStart"/>
      <w:r w:rsidR="00BD5592">
        <w:t>ie</w:t>
      </w:r>
      <w:r w:rsidR="00F91027">
        <w:t>tf</w:t>
      </w:r>
      <w:proofErr w:type="spellEnd"/>
      <w:r w:rsidR="00F91027">
        <w:t>-stir-passport-divert]</w:t>
      </w:r>
      <w:r w:rsidR="00D07D92">
        <w:t>. The</w:t>
      </w:r>
      <w:r w:rsidR="00BD5592">
        <w:t xml:space="preserve"> “x5u” field </w:t>
      </w:r>
      <w:r w:rsidR="00D07D92">
        <w:t>references</w:t>
      </w:r>
      <w:r w:rsidR="00BD5592">
        <w:t xml:space="preserve"> the </w:t>
      </w:r>
      <w:r w:rsidR="00F91027">
        <w:t xml:space="preserve">SHAKEN </w:t>
      </w:r>
      <w:r w:rsidR="00BD5592">
        <w:t xml:space="preserve">certificate </w:t>
      </w:r>
      <w:r w:rsidR="00D07D92">
        <w:t>containing</w:t>
      </w:r>
      <w:r w:rsidR="00BD5592">
        <w:t xml:space="preserve"> the public key that a</w:t>
      </w:r>
      <w:r w:rsidR="000A78FA">
        <w:t xml:space="preserve"> remote terminating service can</w:t>
      </w:r>
      <w:r w:rsidR="00BD5592">
        <w:t xml:space="preserve"> use to verify the </w:t>
      </w:r>
      <w:r w:rsidR="00D07D92">
        <w:t xml:space="preserve">"div" </w:t>
      </w:r>
      <w:proofErr w:type="spellStart"/>
      <w:r w:rsidR="00BD5592">
        <w:t>PASSporT</w:t>
      </w:r>
      <w:proofErr w:type="spellEnd"/>
      <w:r w:rsidR="00BD5592">
        <w:t xml:space="preserve"> signature.</w:t>
      </w:r>
    </w:p>
    <w:p w14:paraId="0F89DDA0" w14:textId="77777777" w:rsidR="00BD5592" w:rsidRPr="00144EFC" w:rsidRDefault="00BD5592" w:rsidP="00BD5592">
      <w:pPr>
        <w:spacing w:before="0" w:after="0"/>
        <w:jc w:val="left"/>
        <w:rPr>
          <w:b/>
          <w:sz w:val="24"/>
        </w:rPr>
      </w:pPr>
    </w:p>
    <w:p w14:paraId="37080D15"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4AEA9CD2"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258EF4F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7859596F"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ab/>
        <w:t>"</w:t>
      </w:r>
      <w:proofErr w:type="spellStart"/>
      <w:r>
        <w:rPr>
          <w:rFonts w:ascii="Courier New" w:hAnsi="Courier New" w:cs="Courier New"/>
        </w:rPr>
        <w:t>ppt":"div</w:t>
      </w:r>
      <w:proofErr w:type="spellEnd"/>
      <w:r w:rsidRPr="00144EFC">
        <w:rPr>
          <w:rFonts w:ascii="Courier New" w:hAnsi="Courier New" w:cs="Courier New"/>
        </w:rPr>
        <w:t>",</w:t>
      </w:r>
    </w:p>
    <w:p w14:paraId="16C8FB20"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w:t>
      </w:r>
      <w:proofErr w:type="spellStart"/>
      <w:r w:rsidRPr="00E041F5">
        <w:rPr>
          <w:rFonts w:ascii="Courier New" w:hAnsi="Courier New" w:cs="Courier New"/>
          <w:lang w:val="fr-FR"/>
        </w:rPr>
        <w:t>typ</w:t>
      </w:r>
      <w:proofErr w:type="spellEnd"/>
      <w:proofErr w:type="gramStart"/>
      <w:r w:rsidRPr="00E041F5">
        <w:rPr>
          <w:rFonts w:ascii="Courier New" w:hAnsi="Courier New" w:cs="Courier New"/>
          <w:lang w:val="fr-FR"/>
        </w:rPr>
        <w:t>":</w:t>
      </w:r>
      <w:proofErr w:type="gramEnd"/>
      <w:r w:rsidRPr="00E041F5">
        <w:rPr>
          <w:rFonts w:ascii="Courier New" w:hAnsi="Courier New" w:cs="Courier New"/>
          <w:lang w:val="fr-FR"/>
        </w:rPr>
        <w:t>"</w:t>
      </w:r>
      <w:proofErr w:type="spellStart"/>
      <w:r w:rsidRPr="00E041F5">
        <w:rPr>
          <w:rFonts w:ascii="Courier New" w:hAnsi="Courier New" w:cs="Courier New"/>
          <w:lang w:val="fr-FR"/>
        </w:rPr>
        <w:t>passport</w:t>
      </w:r>
      <w:proofErr w:type="spellEnd"/>
      <w:r w:rsidRPr="00E041F5">
        <w:rPr>
          <w:rFonts w:ascii="Courier New" w:hAnsi="Courier New" w:cs="Courier New"/>
          <w:lang w:val="fr-FR"/>
        </w:rPr>
        <w:t>",</w:t>
      </w:r>
    </w:p>
    <w:p w14:paraId="3756C195" w14:textId="1932D85E"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w:t>
      </w:r>
      <w:proofErr w:type="gramStart"/>
      <w:r w:rsidRPr="00E041F5">
        <w:rPr>
          <w:rFonts w:ascii="Courier New" w:hAnsi="Courier New" w:cs="Courier New"/>
          <w:lang w:val="fr-FR"/>
        </w:rPr>
        <w:t>":</w:t>
      </w:r>
      <w:proofErr w:type="gramEnd"/>
      <w:r w:rsidRPr="00E041F5">
        <w:rPr>
          <w:rFonts w:ascii="Courier New" w:hAnsi="Courier New" w:cs="Courier New"/>
          <w:lang w:val="fr-FR"/>
        </w:rPr>
        <w:t>"https://cert.example2.net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164D4B7F"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2E55FCDD" w14:textId="77777777" w:rsidR="00BD5592" w:rsidRDefault="00BD5592" w:rsidP="00BD5592">
      <w:pPr>
        <w:spacing w:before="0" w:after="0"/>
        <w:jc w:val="left"/>
        <w:rPr>
          <w:rFonts w:ascii="Courier New" w:hAnsi="Courier New" w:cs="Courier New"/>
        </w:rPr>
      </w:pPr>
    </w:p>
    <w:p w14:paraId="33D266D4" w14:textId="1CCDBADE" w:rsidR="00BD5592" w:rsidRPr="00547E90" w:rsidRDefault="00BD5592" w:rsidP="00BD5592">
      <w:pPr>
        <w:spacing w:before="0" w:after="0"/>
        <w:jc w:val="left"/>
        <w:rPr>
          <w:rFonts w:cs="Arial"/>
        </w:rPr>
      </w:pPr>
      <w:r w:rsidRPr="00144EFC">
        <w:rPr>
          <w:rFonts w:cs="Arial"/>
        </w:rPr>
        <w:t xml:space="preserve">The </w:t>
      </w:r>
      <w:proofErr w:type="spellStart"/>
      <w:r>
        <w:rPr>
          <w:rFonts w:cs="Arial"/>
        </w:rPr>
        <w:t>PASSporT</w:t>
      </w:r>
      <w:proofErr w:type="spellEnd"/>
      <w:r>
        <w:rPr>
          <w:rFonts w:cs="Arial"/>
        </w:rPr>
        <w:t xml:space="preserve"> Payload “</w:t>
      </w:r>
      <w:proofErr w:type="spellStart"/>
      <w:r>
        <w:rPr>
          <w:rFonts w:cs="Arial"/>
        </w:rPr>
        <w:t>orig</w:t>
      </w:r>
      <w:proofErr w:type="spellEnd"/>
      <w:r>
        <w:rPr>
          <w:rFonts w:cs="Arial"/>
        </w:rPr>
        <w:t>” claim is set to the “</w:t>
      </w:r>
      <w:proofErr w:type="spellStart"/>
      <w:r>
        <w:rPr>
          <w:rFonts w:cs="Arial"/>
        </w:rPr>
        <w:t>orig</w:t>
      </w:r>
      <w:proofErr w:type="spellEnd"/>
      <w:r>
        <w:rPr>
          <w:rFonts w:cs="Arial"/>
        </w:rPr>
        <w:t xml:space="preserve">” claim of the received “shaken” </w:t>
      </w:r>
      <w:proofErr w:type="spellStart"/>
      <w:r>
        <w:rPr>
          <w:rFonts w:cs="Arial"/>
        </w:rPr>
        <w:t>PASSporT</w:t>
      </w:r>
      <w:proofErr w:type="spellEnd"/>
      <w:r>
        <w:rPr>
          <w:rFonts w:cs="Arial"/>
        </w:rPr>
        <w:t xml:space="preserve"> (TN-a), the “</w:t>
      </w:r>
      <w:proofErr w:type="spellStart"/>
      <w:r>
        <w:rPr>
          <w:rFonts w:cs="Arial"/>
        </w:rPr>
        <w:t>dest</w:t>
      </w:r>
      <w:proofErr w:type="spellEnd"/>
      <w:r>
        <w:rPr>
          <w:rFonts w:cs="Arial"/>
        </w:rPr>
        <w:t>” claim is set to the new</w:t>
      </w:r>
      <w:r w:rsidR="00D07D92">
        <w:rPr>
          <w:rFonts w:cs="Arial"/>
        </w:rPr>
        <w:t xml:space="preserve"> forward-to TN (TN-c), and the "div"</w:t>
      </w:r>
      <w:r>
        <w:rPr>
          <w:rFonts w:cs="Arial"/>
        </w:rPr>
        <w:t xml:space="preserve"> claim i</w:t>
      </w:r>
      <w:r w:rsidR="00D07D92">
        <w:rPr>
          <w:rFonts w:cs="Arial"/>
        </w:rPr>
        <w:t>s set to the forwarding TN (TN-b</w:t>
      </w:r>
      <w:r>
        <w:rPr>
          <w:rFonts w:cs="Arial"/>
        </w:rPr>
        <w:t xml:space="preserve">). </w:t>
      </w:r>
    </w:p>
    <w:p w14:paraId="29BFA3DD" w14:textId="77777777" w:rsidR="00BD5592" w:rsidRPr="00144EFC" w:rsidRDefault="00BD5592" w:rsidP="00BD5592">
      <w:pPr>
        <w:spacing w:before="0" w:after="0"/>
        <w:jc w:val="left"/>
        <w:rPr>
          <w:rFonts w:cs="Arial"/>
        </w:rPr>
      </w:pPr>
    </w:p>
    <w:p w14:paraId="37FE2EC0"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2D5450F2"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16B21B8C" w14:textId="7CA37678"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w:t>
      </w:r>
      <w:proofErr w:type="spellStart"/>
      <w:r>
        <w:rPr>
          <w:rFonts w:ascii="Courier New" w:hAnsi="Courier New" w:cs="Courier New"/>
        </w:rPr>
        <w:t>dest</w:t>
      </w:r>
      <w:proofErr w:type="spellEnd"/>
      <w:proofErr w:type="gramStart"/>
      <w:r>
        <w:rPr>
          <w:rFonts w:ascii="Courier New" w:hAnsi="Courier New" w:cs="Courier New"/>
        </w:rPr>
        <w:t>":{</w:t>
      </w:r>
      <w:proofErr w:type="gramEnd"/>
      <w:r>
        <w:rPr>
          <w:rFonts w:ascii="Courier New" w:hAnsi="Courier New" w:cs="Courier New"/>
        </w:rPr>
        <w:t>"</w:t>
      </w:r>
      <w:proofErr w:type="spellStart"/>
      <w:r>
        <w:rPr>
          <w:rFonts w:ascii="Courier New" w:hAnsi="Courier New" w:cs="Courier New"/>
        </w:rPr>
        <w:t>tn</w:t>
      </w:r>
      <w:proofErr w:type="spellEnd"/>
      <w:r>
        <w:rPr>
          <w:rFonts w:ascii="Courier New" w:hAnsi="Courier New" w:cs="Courier New"/>
        </w:rPr>
        <w:t>":["1</w:t>
      </w:r>
      <w:r w:rsidR="004527C3">
        <w:rPr>
          <w:rFonts w:ascii="Courier New" w:hAnsi="Courier New" w:cs="Courier New"/>
        </w:rPr>
        <w:t>6467773434</w:t>
      </w:r>
      <w:r w:rsidRPr="00144EFC">
        <w:rPr>
          <w:rFonts w:ascii="Courier New" w:hAnsi="Courier New" w:cs="Courier New"/>
        </w:rPr>
        <w:t>"]},</w:t>
      </w:r>
    </w:p>
    <w:p w14:paraId="49D79636" w14:textId="280799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"div</w:t>
      </w:r>
      <w:proofErr w:type="gramStart"/>
      <w:r>
        <w:rPr>
          <w:rFonts w:ascii="Courier New" w:hAnsi="Courier New" w:cs="Courier New"/>
        </w:rPr>
        <w:t>":{</w:t>
      </w:r>
      <w:proofErr w:type="gramEnd"/>
      <w:r>
        <w:rPr>
          <w:rFonts w:ascii="Courier New" w:hAnsi="Courier New" w:cs="Courier New"/>
        </w:rPr>
        <w:t>"tn":"1</w:t>
      </w:r>
      <w:r w:rsidR="004527C3">
        <w:rPr>
          <w:rFonts w:ascii="Courier New" w:hAnsi="Courier New" w:cs="Courier New"/>
        </w:rPr>
        <w:t>4246662323</w:t>
      </w:r>
      <w:r w:rsidR="00BD5592" w:rsidRPr="00144EFC">
        <w:rPr>
          <w:rFonts w:ascii="Courier New" w:hAnsi="Courier New" w:cs="Courier New"/>
        </w:rPr>
        <w:t>"},</w:t>
      </w:r>
    </w:p>
    <w:p w14:paraId="6EAA72FA"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w:t>
      </w:r>
      <w:r>
        <w:rPr>
          <w:rFonts w:ascii="Courier New" w:hAnsi="Courier New" w:cs="Courier New"/>
        </w:rPr>
        <w:t>1538519403</w:t>
      </w:r>
      <w:r w:rsidRPr="00144EFC">
        <w:rPr>
          <w:rFonts w:ascii="Courier New" w:hAnsi="Courier New" w:cs="Courier New"/>
        </w:rPr>
        <w:t>,</w:t>
      </w:r>
    </w:p>
    <w:p w14:paraId="18F90C25" w14:textId="65C90031" w:rsidR="006B35B2" w:rsidRPr="00144EFC" w:rsidRDefault="006B2A8C" w:rsidP="001C1861">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w:t>
      </w:r>
      <w:proofErr w:type="spellStart"/>
      <w:r>
        <w:rPr>
          <w:rFonts w:ascii="Courier New" w:hAnsi="Courier New" w:cs="Courier New"/>
        </w:rPr>
        <w:t>orig</w:t>
      </w:r>
      <w:proofErr w:type="spellEnd"/>
      <w:proofErr w:type="gramStart"/>
      <w:r>
        <w:rPr>
          <w:rFonts w:ascii="Courier New" w:hAnsi="Courier New" w:cs="Courier New"/>
        </w:rPr>
        <w:t>":{</w:t>
      </w:r>
      <w:proofErr w:type="gramEnd"/>
      <w:r>
        <w:rPr>
          <w:rFonts w:ascii="Courier New" w:hAnsi="Courier New" w:cs="Courier New"/>
        </w:rPr>
        <w:t>"tn":"1212</w:t>
      </w:r>
      <w:r w:rsidR="00BD5592" w:rsidRPr="00144EFC">
        <w:rPr>
          <w:rFonts w:ascii="Courier New" w:hAnsi="Courier New" w:cs="Courier New"/>
        </w:rPr>
        <w:t>5551212"}</w:t>
      </w:r>
    </w:p>
    <w:p w14:paraId="3E27E1AC"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631BCF50" w14:textId="77777777" w:rsidR="00963F93" w:rsidRDefault="00963F93" w:rsidP="00BD5592"/>
    <w:p w14:paraId="533F5473" w14:textId="7824898E" w:rsidR="00BD5592" w:rsidRDefault="00BD5592" w:rsidP="00BD5592">
      <w:r>
        <w:t xml:space="preserve">SP-b adds a second Identity header containing the resulting “div” </w:t>
      </w:r>
      <w:proofErr w:type="spellStart"/>
      <w:r>
        <w:t>PASSporT</w:t>
      </w:r>
      <w:proofErr w:type="spellEnd"/>
      <w:r>
        <w:t xml:space="preserve"> to the retargeted INVITE request sent to SP-c, as follows:</w:t>
      </w:r>
    </w:p>
    <w:p w14:paraId="3F97A920" w14:textId="77777777" w:rsidR="00BD5592" w:rsidRPr="00144EFC" w:rsidRDefault="00BD5592" w:rsidP="00BD5592">
      <w:pPr>
        <w:spacing w:before="0" w:after="0"/>
        <w:jc w:val="left"/>
        <w:rPr>
          <w:rFonts w:ascii="Courier New" w:hAnsi="Courier New" w:cs="Courier New"/>
        </w:rPr>
      </w:pPr>
    </w:p>
    <w:p w14:paraId="3840194D" w14:textId="0FE9AF00" w:rsidR="00BD5592" w:rsidRDefault="00BD5592" w:rsidP="00BD5592">
      <w:pPr>
        <w:jc w:val="left"/>
        <w:rPr>
          <w:rFonts w:ascii="Courier" w:hAnsi="Courier"/>
        </w:rPr>
      </w:pPr>
      <w:r w:rsidRPr="00CD7F5C">
        <w:rPr>
          <w:rFonts w:ascii="Courier" w:hAnsi="Courier"/>
        </w:rPr>
        <w:t>INVITE sip:</w:t>
      </w:r>
      <w:r>
        <w:rPr>
          <w:rFonts w:ascii="Courier" w:hAnsi="Courier"/>
        </w:rPr>
        <w:t>+</w:t>
      </w:r>
      <w:r w:rsidRPr="007D7EDE">
        <w:t xml:space="preserve"> </w:t>
      </w:r>
      <w:r w:rsidRPr="007D7EDE">
        <w:rPr>
          <w:rFonts w:ascii="Courier" w:hAnsi="Courier"/>
        </w:rPr>
        <w:t>1</w:t>
      </w:r>
      <w:r w:rsidR="004527C3">
        <w:rPr>
          <w:rFonts w:ascii="Courier" w:hAnsi="Courier"/>
        </w:rPr>
        <w:t>6467773434</w:t>
      </w:r>
      <w:r w:rsidRPr="00CD7F5C">
        <w:rPr>
          <w:rFonts w:ascii="Courier" w:hAnsi="Courier"/>
        </w:rPr>
        <w:t>@</w:t>
      </w:r>
      <w:r>
        <w:rPr>
          <w:rFonts w:ascii="Courier" w:hAnsi="Courier"/>
        </w:rPr>
        <w:t>tel</w:t>
      </w:r>
      <w:r w:rsidRPr="00CD7F5C">
        <w:rPr>
          <w:rFonts w:ascii="Courier" w:hAnsi="Courier"/>
        </w:rPr>
        <w:t>.</w:t>
      </w:r>
      <w:r>
        <w:rPr>
          <w:rFonts w:ascii="Courier" w:hAnsi="Courier"/>
        </w:rPr>
        <w:t>example3</w:t>
      </w:r>
      <w:r w:rsidRPr="00CD7F5C">
        <w:rPr>
          <w:rFonts w:ascii="Courier" w:hAnsi="Courier"/>
        </w:rPr>
        <w:t>.net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w:t>
      </w:r>
      <w:r>
        <w:rPr>
          <w:rFonts w:ascii="Courier" w:hAnsi="Courier"/>
        </w:rPr>
        <w:t>orwards: 68</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51040B19" w14:textId="77777777" w:rsidR="00C11280" w:rsidRDefault="00BD5592" w:rsidP="00F31CD6">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r w:rsidRPr="00CD7F5C">
        <w:rPr>
          <w:rFonts w:ascii="Courier" w:hAnsi="Courier"/>
        </w:rPr>
        <w: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w:t>
      </w:r>
      <w:r>
        <w:rPr>
          <w:rFonts w:ascii="Courier" w:hAnsi="Courier"/>
        </w:rPr>
        <w:t>&gt;,</w:t>
      </w:r>
      <w:r w:rsidRPr="003D136F">
        <w:rPr>
          <w:rFonts w:ascii="Courier" w:hAnsi="Courier"/>
        </w:rPr>
        <w:t>&lt;</w:t>
      </w:r>
      <w:proofErr w:type="spellStart"/>
      <w:r w:rsidRPr="003D136F">
        <w:rPr>
          <w:rFonts w:ascii="Courier" w:hAnsi="Courier"/>
        </w:rPr>
        <w:t>tel</w:t>
      </w:r>
      <w:proofErr w:type="spellEnd"/>
      <w:r w:rsidR="007F5FB3">
        <w:rPr>
          <w:rFonts w:ascii="Courier" w:hAnsi="Courier"/>
        </w:rPr>
        <w:t>:+1212</w:t>
      </w:r>
      <w:r>
        <w:rPr>
          <w:rFonts w:ascii="Courier" w:hAnsi="Courier"/>
        </w:rPr>
        <w:t>5551212</w:t>
      </w:r>
      <w:r w:rsidRPr="003D136F">
        <w:rPr>
          <w:rFonts w:ascii="Courier" w:hAnsi="Courier"/>
        </w:rPr>
        <w:t>&gt;</w:t>
      </w:r>
      <w:r>
        <w:rPr>
          <w:rFonts w:ascii="Courier" w:hAnsi="Courier"/>
        </w:rPr>
        <w:br/>
      </w:r>
      <w:proofErr w:type="spellStart"/>
      <w:r w:rsidRPr="00CD7F5C">
        <w:rPr>
          <w:rFonts w:ascii="Courier" w:hAnsi="Courier"/>
        </w:rPr>
        <w:t>CSeq</w:t>
      </w:r>
      <w:proofErr w:type="spellEnd"/>
      <w:r w:rsidRPr="00CD7F5C">
        <w:rPr>
          <w:rFonts w:ascii="Courier" w:hAnsi="Courier"/>
        </w:rPr>
        <w:t>: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Pr>
          <w:rFonts w:ascii="Courier" w:hAnsi="Courier"/>
        </w:rPr>
        <w:br/>
        <w:t>Date: Tue, 02 Oct 2018 16:30:03</w:t>
      </w:r>
      <w:r w:rsidRPr="00CD7F5C">
        <w:rPr>
          <w:rFonts w:ascii="Courier" w:hAnsi="Courier"/>
        </w:rPr>
        <w:t xml:space="preserve"> GMT</w:t>
      </w:r>
    </w:p>
    <w:p w14:paraId="74E0A8EF" w14:textId="77777777" w:rsidR="00C11280" w:rsidRPr="00E041F5" w:rsidRDefault="009C2B8A" w:rsidP="00F31CD6">
      <w:pPr>
        <w:jc w:val="left"/>
        <w:rPr>
          <w:rFonts w:ascii="Courier" w:hAnsi="Courier"/>
          <w:lang w:val="fr-FR"/>
        </w:rPr>
      </w:pPr>
      <w:proofErr w:type="gramStart"/>
      <w:r w:rsidRPr="00E041F5">
        <w:rPr>
          <w:rFonts w:ascii="Courier" w:hAnsi="Courier"/>
          <w:lang w:val="fr-FR"/>
        </w:rPr>
        <w:t>Diversion:</w:t>
      </w:r>
      <w:proofErr w:type="gramEnd"/>
      <w:r w:rsidRPr="00E041F5">
        <w:rPr>
          <w:rFonts w:ascii="Courier" w:hAnsi="Courier"/>
          <w:lang w:val="fr-FR"/>
        </w:rPr>
        <w:t xml:space="preserve"> &lt;</w:t>
      </w:r>
      <w:proofErr w:type="spellStart"/>
      <w:r w:rsidRPr="00E041F5">
        <w:rPr>
          <w:rFonts w:ascii="Courier" w:hAnsi="Courier"/>
          <w:lang w:val="fr-FR"/>
        </w:rPr>
        <w:t>sip</w:t>
      </w:r>
      <w:proofErr w:type="spellEnd"/>
      <w:r w:rsidRPr="00E041F5">
        <w:rPr>
          <w:rFonts w:ascii="Courier" w:hAnsi="Courier"/>
          <w:lang w:val="fr-FR"/>
        </w:rPr>
        <w:t>:+14246662323@tel.example2.net&gt;</w:t>
      </w:r>
      <w:r w:rsidR="00600AE9" w:rsidRPr="00E041F5">
        <w:rPr>
          <w:rFonts w:ascii="Courier" w:hAnsi="Courier"/>
          <w:lang w:val="fr-FR"/>
        </w:rPr>
        <w:t>;</w:t>
      </w:r>
      <w:proofErr w:type="spellStart"/>
      <w:r w:rsidR="00600AE9" w:rsidRPr="00E041F5">
        <w:rPr>
          <w:rFonts w:ascii="Courier" w:hAnsi="Courier"/>
          <w:lang w:val="fr-FR"/>
        </w:rPr>
        <w:t>reason</w:t>
      </w:r>
      <w:proofErr w:type="spellEnd"/>
      <w:r w:rsidR="00600AE9" w:rsidRPr="00E041F5">
        <w:rPr>
          <w:rFonts w:ascii="Courier" w:hAnsi="Courier"/>
          <w:lang w:val="fr-FR"/>
        </w:rPr>
        <w:t>=</w:t>
      </w:r>
      <w:proofErr w:type="spellStart"/>
      <w:r w:rsidR="00600AE9" w:rsidRPr="00E041F5">
        <w:rPr>
          <w:rFonts w:ascii="Courier" w:hAnsi="Courier"/>
          <w:lang w:val="fr-FR"/>
        </w:rPr>
        <w:t>unconditional</w:t>
      </w:r>
      <w:proofErr w:type="spellEnd"/>
    </w:p>
    <w:p w14:paraId="76D63C68" w14:textId="29D96FD4" w:rsidR="00C11280" w:rsidRPr="00E041F5" w:rsidRDefault="00170BBB" w:rsidP="00F31CD6">
      <w:pPr>
        <w:jc w:val="left"/>
        <w:rPr>
          <w:rFonts w:ascii="Courier" w:hAnsi="Courier"/>
          <w:lang w:val="fr-FR"/>
        </w:rPr>
      </w:pPr>
      <w:proofErr w:type="spellStart"/>
      <w:proofErr w:type="gramStart"/>
      <w:r w:rsidRPr="00E041F5">
        <w:rPr>
          <w:rFonts w:ascii="Courier" w:hAnsi="Courier"/>
          <w:lang w:val="fr-FR"/>
        </w:rPr>
        <w:t>Identity</w:t>
      </w:r>
      <w:proofErr w:type="spellEnd"/>
      <w:r w:rsidRPr="00E041F5">
        <w:rPr>
          <w:rFonts w:ascii="Courier" w:hAnsi="Courier"/>
          <w:lang w:val="fr-FR"/>
        </w:rPr>
        <w:t>:</w:t>
      </w:r>
      <w:proofErr w:type="gramEnd"/>
      <w:r w:rsidRPr="00E041F5">
        <w:rPr>
          <w:rFonts w:ascii="Courier" w:hAnsi="Courier"/>
          <w:lang w:val="fr-FR"/>
        </w:rPr>
        <w:t xml:space="preserve"> </w:t>
      </w:r>
      <w:r w:rsidR="00045432" w:rsidRPr="00E041F5">
        <w:rPr>
          <w:rFonts w:ascii="Courier" w:hAnsi="Courier"/>
          <w:lang w:val="fr-FR"/>
        </w:rPr>
        <w:t>eyJhbGciOiJFUzI1NiIsInBwdCI6InNoYWtlbiIsInR5cCI6InBhc3Nwb3J0IiwieDV1IjoiaHR0cHM6Ly9jZXJ0LmV4YW1wbGUxLm5ldC9wYXNzcG9ydC5jZXIifQo=.eyJhdHRlc3QiOiJBIiwiZGVzdCI6eyJ0biI6W</w:t>
      </w:r>
      <w:r w:rsidR="00045432" w:rsidRPr="00E041F5">
        <w:rPr>
          <w:rFonts w:ascii="Courier" w:hAnsi="Courier"/>
          <w:lang w:val="fr-FR"/>
        </w:rPr>
        <w:lastRenderedPageBreak/>
        <w:t>yIxNDI0NjY2MjMyMyJdfSwiaWF0IjoxNTM4NTE5NDAxLCJvcmlnIjp7InRuIjoiMTIxMjU1NTEyMTIifSwib3JpZ2lkIjoiMTIzZTQ1NjctZTg5Yi0xMmQzLWE0NTYtNDI2NjU1NDQwMDAwIn0K._28kAwRWnheXyA6nY4MvmK5JKHZH9hSYkWI4g75mnq9Tj2lW4WPm0PlvudoGaj7wM5XujZUTb_3MA4modoDtCA;info=&lt;https://cert.example1.net/passport.cer&gt;;alg=ES256</w:t>
      </w:r>
      <w:r w:rsidR="007306B3">
        <w:rPr>
          <w:rFonts w:ascii="Courier" w:hAnsi="Courier"/>
          <w:lang w:val="fr-FR"/>
        </w:rPr>
        <w:t>;</w:t>
      </w:r>
      <w:r w:rsidR="00F70D90" w:rsidRPr="00F70D90">
        <w:rPr>
          <w:rFonts w:ascii="Courier" w:hAnsi="Courier"/>
          <w:lang w:val="fr-FR"/>
        </w:rPr>
        <w:t>ppt=</w:t>
      </w:r>
      <w:r w:rsidR="002849F3">
        <w:rPr>
          <w:rFonts w:ascii="Courier" w:hAnsi="Courier"/>
          <w:lang w:val="fr-FR"/>
        </w:rPr>
        <w:t>"</w:t>
      </w:r>
      <w:r w:rsidR="00F70D90" w:rsidRPr="00F70D90">
        <w:rPr>
          <w:rFonts w:ascii="Courier" w:hAnsi="Courier"/>
          <w:lang w:val="fr-FR"/>
        </w:rPr>
        <w:t>shaken</w:t>
      </w:r>
      <w:r w:rsidR="002849F3">
        <w:rPr>
          <w:rFonts w:ascii="Courier" w:hAnsi="Courier"/>
          <w:lang w:val="fr-FR"/>
        </w:rPr>
        <w:t>"</w:t>
      </w:r>
    </w:p>
    <w:p w14:paraId="3267BA54" w14:textId="58C5D980" w:rsidR="00C11280" w:rsidRPr="00E041F5" w:rsidRDefault="00BD5592" w:rsidP="00F31CD6">
      <w:pPr>
        <w:jc w:val="left"/>
        <w:rPr>
          <w:rFonts w:ascii="Courier" w:hAnsi="Courier"/>
          <w:lang w:val="fr-FR"/>
        </w:rPr>
      </w:pPr>
      <w:proofErr w:type="spellStart"/>
      <w:proofErr w:type="gramStart"/>
      <w:r w:rsidRPr="00E041F5">
        <w:rPr>
          <w:rFonts w:ascii="Courier" w:hAnsi="Courier"/>
          <w:lang w:val="fr-FR"/>
        </w:rPr>
        <w:t>Identity</w:t>
      </w:r>
      <w:proofErr w:type="spellEnd"/>
      <w:r w:rsidRPr="00E041F5">
        <w:rPr>
          <w:rFonts w:ascii="Courier" w:hAnsi="Courier"/>
          <w:lang w:val="fr-FR"/>
        </w:rPr>
        <w:t>:</w:t>
      </w:r>
      <w:proofErr w:type="gramEnd"/>
      <w:r w:rsidR="00170BBB" w:rsidRPr="00E041F5">
        <w:rPr>
          <w:rFonts w:ascii="Courier" w:hAnsi="Courier"/>
          <w:lang w:val="fr-FR"/>
        </w:rPr>
        <w:t xml:space="preserve"> </w:t>
      </w:r>
      <w:r w:rsidR="008749C6" w:rsidRPr="00E041F5">
        <w:rPr>
          <w:rFonts w:ascii="Courier" w:hAnsi="Courier"/>
          <w:lang w:val="fr-FR"/>
        </w:rPr>
        <w:t>eyJhbGciOiJFUzI1NiIsInBwdCI6ImRpdiIsInR5cCI6InBhc3Nwb3J0IiwieDV1IjoiaHR0cHM6Ly9jZXJ0LmV4YW1wbGUyLm5ldC9wYXNzcG9ydC5jZXIifQo=</w:t>
      </w:r>
      <w:r w:rsidRPr="00E041F5">
        <w:rPr>
          <w:rFonts w:ascii="Courier" w:hAnsi="Courier"/>
          <w:lang w:val="fr-FR"/>
        </w:rPr>
        <w:t>.</w:t>
      </w:r>
      <w:r w:rsidR="007B0472" w:rsidRPr="00E041F5">
        <w:rPr>
          <w:rFonts w:ascii="Courier" w:hAnsi="Courier"/>
          <w:lang w:val="fr-FR"/>
        </w:rPr>
        <w:t>eyJkZXN0Ijp7InRuIjpbIjE2NDY3NzczNDM0Il19LCJkaXYiOnsidG4iOiIxNDI0NjY2MjMyMyJ9LCJpYXQiOjE1Mzg1MTk0MDMsIm9yaWciOnsidG4iOiIxMjEyNTU1MTIxMiJ9fQo=</w:t>
      </w:r>
      <w:r w:rsidRPr="00E041F5">
        <w:rPr>
          <w:rFonts w:ascii="Courier" w:hAnsi="Courier"/>
          <w:lang w:val="fr-FR"/>
        </w:rPr>
        <w:t>.rq3pjT1hoRwakEGjHCnWSwUnshd09zJ6F1VOgFWSjHBr8QjpjlkpcpFYpFYsojNCpTzO3QfPOlckGaS6hEck7w;info=&lt;http</w:t>
      </w:r>
      <w:r w:rsidR="00227A03" w:rsidRPr="00E041F5">
        <w:rPr>
          <w:rFonts w:ascii="Courier" w:hAnsi="Courier"/>
          <w:lang w:val="fr-FR"/>
        </w:rPr>
        <w:t>s</w:t>
      </w:r>
      <w:r w:rsidRPr="00E041F5">
        <w:rPr>
          <w:rFonts w:ascii="Courier" w:hAnsi="Courier"/>
          <w:lang w:val="fr-FR"/>
        </w:rPr>
        <w:t>://cert.example2</w:t>
      </w:r>
      <w:r w:rsidR="00D45E3C" w:rsidRPr="00E041F5">
        <w:rPr>
          <w:rFonts w:ascii="Courier" w:hAnsi="Courier"/>
          <w:lang w:val="fr-FR"/>
        </w:rPr>
        <w:t>.net/passport</w:t>
      </w:r>
      <w:r w:rsidR="007A2A25" w:rsidRPr="00E041F5">
        <w:rPr>
          <w:rFonts w:ascii="Courier" w:hAnsi="Courier"/>
          <w:lang w:val="fr-FR"/>
        </w:rPr>
        <w:t>.cer</w:t>
      </w:r>
      <w:r w:rsidRPr="00E041F5">
        <w:rPr>
          <w:rFonts w:ascii="Courier" w:hAnsi="Courier"/>
          <w:lang w:val="fr-FR"/>
        </w:rPr>
        <w:t>&gt;;alg=ES256</w:t>
      </w:r>
      <w:r w:rsidR="002D4118">
        <w:rPr>
          <w:rFonts w:ascii="Courier" w:hAnsi="Courier"/>
          <w:lang w:val="fr-FR"/>
        </w:rPr>
        <w:t>;ppt="div"</w:t>
      </w:r>
    </w:p>
    <w:p w14:paraId="6D794161" w14:textId="77777777" w:rsidR="00414172" w:rsidRDefault="00BD5592" w:rsidP="001E1B27">
      <w:pPr>
        <w:jc w:val="left"/>
        <w:rPr>
          <w:rFonts w:ascii="Courier" w:hAnsi="Courier"/>
        </w:rPr>
      </w:pPr>
      <w:r>
        <w:rPr>
          <w:rFonts w:ascii="Courier" w:hAnsi="Courier"/>
        </w:rPr>
        <w:t>Content-Leng</w:t>
      </w:r>
      <w:r w:rsidRPr="00CD7F5C">
        <w:rPr>
          <w:rFonts w:ascii="Courier" w:hAnsi="Courier"/>
        </w:rPr>
        <w:t>th: 153</w:t>
      </w:r>
    </w:p>
    <w:p w14:paraId="11A18D38" w14:textId="5FCE19DA" w:rsidR="001E1B27" w:rsidRDefault="00BD5592" w:rsidP="001E1B27">
      <w:pPr>
        <w:jc w:val="left"/>
        <w:rPr>
          <w:rFonts w:ascii="Courier" w:hAnsi="Courier"/>
        </w:rPr>
      </w:pPr>
      <w:r>
        <w:rPr>
          <w:rFonts w:ascii="Courier" w:hAnsi="Courier"/>
        </w:rPr>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0E176F4D" w14:textId="5063F371" w:rsidR="00BD5592" w:rsidRPr="00CD7F5C" w:rsidRDefault="00BD5592" w:rsidP="00F31CD6">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w:t>
      </w:r>
      <w:proofErr w:type="spellStart"/>
      <w:r w:rsidRPr="00CD7F5C">
        <w:rPr>
          <w:rFonts w:ascii="Courier" w:hAnsi="Courier"/>
        </w:rPr>
        <w:t>sendrecv</w:t>
      </w:r>
      <w:proofErr w:type="spellEnd"/>
    </w:p>
    <w:p w14:paraId="075A0F6F" w14:textId="77777777" w:rsidR="00CB2BD0" w:rsidRDefault="00CB2BD0">
      <w:pPr>
        <w:spacing w:before="0" w:after="0"/>
        <w:jc w:val="left"/>
      </w:pPr>
    </w:p>
    <w:p w14:paraId="7870DDD7" w14:textId="0AAFCC6C" w:rsidR="001F2162" w:rsidRPr="004B443F" w:rsidRDefault="00486408" w:rsidP="004D3D4D">
      <w:pPr>
        <w:spacing w:before="0" w:after="0"/>
        <w:jc w:val="left"/>
      </w:pPr>
      <w:r>
        <w:t xml:space="preserve">On receiving the retargeted INVITE request, SP-c </w:t>
      </w:r>
      <w:r w:rsidR="00086D4F">
        <w:t>verifies the received "shaken"</w:t>
      </w:r>
      <w:r>
        <w:t xml:space="preserve"> and </w:t>
      </w:r>
      <w:r w:rsidR="00086D4F">
        <w:t>“</w:t>
      </w:r>
      <w:r>
        <w:t>div” PASSporTs as specified in [</w:t>
      </w:r>
      <w:r w:rsidR="00E72A07">
        <w:t>ATIS-1000074</w:t>
      </w:r>
      <w:r>
        <w:t>]</w:t>
      </w:r>
      <w:r w:rsidR="00635DA6">
        <w:t xml:space="preserve"> and in this specification</w:t>
      </w:r>
      <w:r w:rsidR="00E72A07">
        <w:t xml:space="preserve">, including verification that the “div” </w:t>
      </w:r>
      <w:proofErr w:type="spellStart"/>
      <w:r w:rsidR="00E72A07">
        <w:t>PASSporT</w:t>
      </w:r>
      <w:proofErr w:type="spellEnd"/>
      <w:r w:rsidR="00E72A07">
        <w:t xml:space="preserve"> provides an unbroken chain of authority between the Request-URI TN and the "shaken" </w:t>
      </w:r>
      <w:proofErr w:type="spellStart"/>
      <w:r w:rsidR="00E72A07">
        <w:t>PASSporT</w:t>
      </w:r>
      <w:proofErr w:type="spellEnd"/>
      <w:r w:rsidR="00E72A07">
        <w:t xml:space="preserve"> "</w:t>
      </w:r>
      <w:proofErr w:type="spellStart"/>
      <w:r w:rsidR="00E72A07">
        <w:t>dest</w:t>
      </w:r>
      <w:proofErr w:type="spellEnd"/>
      <w:r w:rsidR="00E72A07">
        <w:t>" claim.</w:t>
      </w:r>
      <w:r w:rsidR="009739F8">
        <w:t xml:space="preserve"> </w:t>
      </w:r>
      <w:r w:rsidR="009739F8" w:rsidRPr="009739F8">
        <w:t xml:space="preserve">In this example, the chain of authority is verified by checking that the canonicalized value of the received Request-URI TN “16467773434” matches the “div” </w:t>
      </w:r>
      <w:proofErr w:type="spellStart"/>
      <w:r w:rsidR="009739F8" w:rsidRPr="009739F8">
        <w:t>PASSporT</w:t>
      </w:r>
      <w:proofErr w:type="spellEnd"/>
      <w:r w:rsidR="009739F8" w:rsidRPr="009739F8">
        <w:t xml:space="preserve"> “</w:t>
      </w:r>
      <w:proofErr w:type="spellStart"/>
      <w:r w:rsidR="009739F8" w:rsidRPr="009739F8">
        <w:t>dest</w:t>
      </w:r>
      <w:proofErr w:type="spellEnd"/>
      <w:r w:rsidR="009739F8" w:rsidRPr="009739F8">
        <w:t>” claim TN, and that the “div</w:t>
      </w:r>
      <w:r w:rsidR="00D26B76">
        <w:t>”</w:t>
      </w:r>
      <w:r w:rsidR="009739F8" w:rsidRPr="009739F8">
        <w:t xml:space="preserve"> </w:t>
      </w:r>
      <w:proofErr w:type="spellStart"/>
      <w:r w:rsidR="009739F8" w:rsidRPr="009739F8">
        <w:t>PASSporT</w:t>
      </w:r>
      <w:proofErr w:type="spellEnd"/>
      <w:r w:rsidR="009739F8" w:rsidRPr="009739F8">
        <w:t xml:space="preserve"> “div</w:t>
      </w:r>
      <w:r w:rsidR="00D26B76">
        <w:t>”</w:t>
      </w:r>
      <w:r w:rsidR="009739F8" w:rsidRPr="009739F8">
        <w:t xml:space="preserve"> claim TN “14246662323” matches the “shaken” </w:t>
      </w:r>
      <w:proofErr w:type="spellStart"/>
      <w:r w:rsidR="009739F8" w:rsidRPr="009739F8">
        <w:t>PASSporT</w:t>
      </w:r>
      <w:proofErr w:type="spellEnd"/>
      <w:r w:rsidR="009739F8" w:rsidRPr="009739F8">
        <w:t xml:space="preserve"> “</w:t>
      </w:r>
      <w:proofErr w:type="spellStart"/>
      <w:r w:rsidR="009739F8" w:rsidRPr="009739F8">
        <w:t>dest</w:t>
      </w:r>
      <w:proofErr w:type="spellEnd"/>
      <w:r w:rsidR="009739F8" w:rsidRPr="009739F8">
        <w:t>” claim TN.</w:t>
      </w:r>
    </w:p>
    <w:sectPr w:rsidR="001F2162" w:rsidRPr="004B443F">
      <w:headerReference w:type="even" r:id="rId25"/>
      <w:headerReference w:type="first" r:id="rId26"/>
      <w:footerReference w:type="first" r:id="rId2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6D548" w14:textId="77777777" w:rsidR="00F5066A" w:rsidRDefault="00F5066A">
      <w:r>
        <w:separator/>
      </w:r>
    </w:p>
  </w:endnote>
  <w:endnote w:type="continuationSeparator" w:id="0">
    <w:p w14:paraId="6F410834" w14:textId="77777777" w:rsidR="00F5066A" w:rsidRDefault="00F5066A">
      <w:r>
        <w:continuationSeparator/>
      </w:r>
    </w:p>
  </w:endnote>
  <w:endnote w:type="continuationNotice" w:id="1">
    <w:p w14:paraId="5BF9BA00" w14:textId="77777777" w:rsidR="00F5066A" w:rsidRDefault="00F5066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A81757" w:rsidRDefault="00A8175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A81757" w:rsidRDefault="00A8175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722B1" w14:textId="77777777" w:rsidR="00F5066A" w:rsidRDefault="00F5066A">
      <w:r>
        <w:separator/>
      </w:r>
    </w:p>
  </w:footnote>
  <w:footnote w:type="continuationSeparator" w:id="0">
    <w:p w14:paraId="145F01C5" w14:textId="77777777" w:rsidR="00F5066A" w:rsidRDefault="00F5066A">
      <w:r>
        <w:continuationSeparator/>
      </w:r>
    </w:p>
  </w:footnote>
  <w:footnote w:type="continuationNotice" w:id="1">
    <w:p w14:paraId="2043E941" w14:textId="77777777" w:rsidR="00F5066A" w:rsidRDefault="00F5066A">
      <w:pPr>
        <w:spacing w:before="0" w:after="0"/>
      </w:pPr>
    </w:p>
  </w:footnote>
  <w:footnote w:id="2">
    <w:p w14:paraId="5566D1B3" w14:textId="787CEC75" w:rsidR="00A81757" w:rsidRDefault="00A81757" w:rsidP="009B1D5B">
      <w:pPr>
        <w:spacing w:before="0" w:after="0"/>
      </w:pPr>
      <w:r>
        <w:rPr>
          <w:rStyle w:val="FootnoteReference"/>
        </w:rPr>
        <w:footnoteRef/>
      </w:r>
      <w:r>
        <w:t xml:space="preserve"> </w:t>
      </w:r>
      <w:r w:rsidRPr="005070B9">
        <w:rPr>
          <w:sz w:val="18"/>
        </w:rPr>
        <w:t xml:space="preserve">This document is available from the Alliance </w:t>
      </w:r>
      <w:r w:rsidRPr="009B1D5B">
        <w:rPr>
          <w:sz w:val="18"/>
        </w:rPr>
        <w:t>for</w:t>
      </w:r>
      <w:r w:rsidRPr="009B1D5B">
        <w:rPr>
          <w:spacing w:val="-2"/>
          <w:sz w:val="18"/>
        </w:rPr>
        <w:t xml:space="preserve"> </w:t>
      </w:r>
      <w:r w:rsidRPr="009B1D5B">
        <w:rPr>
          <w:sz w:val="18"/>
        </w:rPr>
        <w:t>Telecommunications</w:t>
      </w:r>
      <w:r w:rsidRPr="009B1D5B">
        <w:rPr>
          <w:spacing w:val="-2"/>
          <w:sz w:val="18"/>
        </w:rPr>
        <w:t xml:space="preserve"> </w:t>
      </w:r>
      <w:r w:rsidRPr="009B1D5B">
        <w:rPr>
          <w:sz w:val="18"/>
        </w:rPr>
        <w:t>Industry</w:t>
      </w:r>
      <w:r w:rsidRPr="009B1D5B">
        <w:rPr>
          <w:spacing w:val="-3"/>
          <w:sz w:val="18"/>
        </w:rPr>
        <w:t xml:space="preserve"> </w:t>
      </w:r>
      <w:r w:rsidRPr="009B1D5B">
        <w:rPr>
          <w:sz w:val="18"/>
        </w:rPr>
        <w:t>Solutions (ATIS) at &lt;</w:t>
      </w:r>
      <w:r w:rsidRPr="009B1D5B">
        <w:rPr>
          <w:spacing w:val="-4"/>
          <w:sz w:val="18"/>
        </w:rPr>
        <w:t xml:space="preserve"> </w:t>
      </w:r>
      <w:hyperlink r:id="rId1" w:history="1">
        <w:r w:rsidRPr="009B1D5B">
          <w:rPr>
            <w:rStyle w:val="Hyperlink"/>
            <w:sz w:val="18"/>
          </w:rPr>
          <w:t>www.atis.org</w:t>
        </w:r>
      </w:hyperlink>
      <w:r w:rsidRPr="009B1D5B">
        <w:rPr>
          <w:sz w:val="18"/>
        </w:rPr>
        <w:t xml:space="preserve"> &gt;.</w:t>
      </w:r>
    </w:p>
  </w:footnote>
  <w:footnote w:id="3">
    <w:p w14:paraId="4B6D00F9" w14:textId="3AA1FD9A" w:rsidR="00A81757" w:rsidRDefault="00A81757" w:rsidP="009B1D5B">
      <w:pPr>
        <w:pStyle w:val="FootnoteText"/>
        <w:spacing w:before="0" w:after="0"/>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 w:id="4">
    <w:p w14:paraId="70AC3CCD" w14:textId="738AE34B" w:rsidR="00A81757" w:rsidRDefault="00A81757" w:rsidP="009B1D5B">
      <w:pPr>
        <w:pStyle w:val="FootnoteText"/>
        <w:spacing w:before="0" w:after="0"/>
      </w:pPr>
      <w:r>
        <w:rPr>
          <w:rStyle w:val="FootnoteReference"/>
        </w:rPr>
        <w:footnoteRef/>
      </w:r>
      <w:r>
        <w:t xml:space="preserve"> This document is available from </w:t>
      </w:r>
      <w:r w:rsidRPr="00BB2FA8">
        <w:t>3rd Generation Partnership Project</w:t>
      </w:r>
      <w:r>
        <w:t xml:space="preserve"> (3GPP) at: &lt; </w:t>
      </w:r>
      <w:hyperlink r:id="rId3" w:history="1">
        <w:r w:rsidRPr="004D51F1">
          <w:rPr>
            <w:rStyle w:val="Hyperlink"/>
          </w:rPr>
          <w:t>http</w:t>
        </w:r>
        <w:r>
          <w:rPr>
            <w:rStyle w:val="Hyperlink"/>
          </w:rPr>
          <w:t>s</w:t>
        </w:r>
        <w:r w:rsidRPr="004D51F1">
          <w:rPr>
            <w:rStyle w:val="Hyperlink"/>
          </w:rPr>
          <w:t>://www.3gpp.org</w:t>
        </w:r>
      </w:hyperlink>
      <w:r>
        <w:t xml:space="preserve"> &gt;</w:t>
      </w:r>
    </w:p>
  </w:footnote>
  <w:footnote w:id="5">
    <w:p w14:paraId="5EF454F1" w14:textId="5D6D21BE" w:rsidR="00A81757" w:rsidRDefault="00A81757" w:rsidP="00CD6588">
      <w:pPr>
        <w:pStyle w:val="FootnoteText"/>
        <w:keepLines/>
      </w:pPr>
      <w:r>
        <w:rPr>
          <w:rStyle w:val="FootnoteReference"/>
        </w:rPr>
        <w:footnoteRef/>
      </w:r>
      <w:r>
        <w:t xml:space="preserve"> The procedures described in clause </w:t>
      </w:r>
      <w:r>
        <w:fldChar w:fldCharType="begin"/>
      </w:r>
      <w:r>
        <w:instrText xml:space="preserve"> REF _Ref398238609 \r \h </w:instrText>
      </w:r>
      <w:r>
        <w:fldChar w:fldCharType="separate"/>
      </w:r>
      <w:r>
        <w:t>5.5</w:t>
      </w:r>
      <w:r>
        <w:fldChar w:fldCharType="end"/>
      </w:r>
      <w:r>
        <w:t xml:space="preserve"> assume that the in-network retargeting entity will convey received Identity header fields in the retargeted INVITE request. </w:t>
      </w:r>
      <w:r w:rsidRPr="003A35FA">
        <w:t xml:space="preserve">However, early deployments of SHAKEN may encounter </w:t>
      </w:r>
      <w:r>
        <w:t>in-network retargeting entities that discard</w:t>
      </w:r>
      <w:r w:rsidRPr="003A35FA">
        <w:t xml:space="preserve"> </w:t>
      </w:r>
      <w:r>
        <w:t xml:space="preserve">received </w:t>
      </w:r>
      <w:r w:rsidRPr="003A35FA">
        <w:t>Identity headers</w:t>
      </w:r>
      <w:r>
        <w:t xml:space="preserve">. In this case, the retargeting entity should be treated as a retargeting end-user device that does not convey Identity headers, as described in clause </w:t>
      </w:r>
      <w:r>
        <w:fldChar w:fldCharType="begin"/>
      </w:r>
      <w:r>
        <w:instrText xml:space="preserve"> REF _Ref398238654 \r \h </w:instrText>
      </w:r>
      <w:r>
        <w:fldChar w:fldCharType="separate"/>
      </w:r>
      <w:r>
        <w:t>5.6.2</w:t>
      </w:r>
      <w:r>
        <w:fldChar w:fldCharType="end"/>
      </w:r>
      <w:r>
        <w:t>.</w:t>
      </w:r>
    </w:p>
  </w:footnote>
  <w:footnote w:id="6">
    <w:p w14:paraId="08175135" w14:textId="08B09059" w:rsidR="00A81757" w:rsidRDefault="00A81757">
      <w:pPr>
        <w:pStyle w:val="FootnoteText"/>
      </w:pPr>
      <w:ins w:id="464" w:author="Hancock, David (Contractor)" w:date="2020-04-01T09:33:00Z">
        <w:r>
          <w:rPr>
            <w:rStyle w:val="FootnoteReference"/>
          </w:rPr>
          <w:footnoteRef/>
        </w:r>
        <w:r>
          <w:t xml:space="preserve"> </w:t>
        </w:r>
      </w:ins>
      <w:ins w:id="465" w:author="Hancock, David (Contractor)" w:date="2020-04-01T09:41:00Z">
        <w:r>
          <w:t>Examples of</w:t>
        </w:r>
      </w:ins>
      <w:ins w:id="466" w:author="Hancock, David (Contractor)" w:date="2020-04-01T09:35:00Z">
        <w:r>
          <w:t xml:space="preserve"> e</w:t>
        </w:r>
      </w:ins>
      <w:ins w:id="467" w:author="Hancock, David (Contractor)" w:date="2020-04-01T09:34:00Z">
        <w:r>
          <w:t>nd-</w:t>
        </w:r>
      </w:ins>
      <w:ins w:id="468" w:author="Hancock, David (Contractor)" w:date="2020-04-01T09:35:00Z">
        <w:r>
          <w:t>user devices that</w:t>
        </w:r>
      </w:ins>
      <w:ins w:id="469" w:author="Hancock, David (Contractor)" w:date="2020-04-01T09:40:00Z">
        <w:r>
          <w:t xml:space="preserve"> are not allowed to retarget INVITE requests </w:t>
        </w:r>
      </w:ins>
      <w:ins w:id="470" w:author="Hancock, David (Contractor)" w:date="2020-04-01T09:35:00Z">
        <w:r>
          <w:t>would include</w:t>
        </w:r>
      </w:ins>
      <w:ins w:id="471" w:author="Hancock, David (Contractor)" w:date="2020-04-01T09:34:00Z">
        <w:r w:rsidRPr="005B405F">
          <w:t xml:space="preserve"> </w:t>
        </w:r>
      </w:ins>
      <w:ins w:id="472" w:author="Hancock, David (Contractor)" w:date="2020-04-01T09:49:00Z">
        <w:r>
          <w:t xml:space="preserve">basic </w:t>
        </w:r>
      </w:ins>
      <w:ins w:id="473" w:author="Hancock, David (Contractor)" w:date="2020-04-01T09:34:00Z">
        <w:r w:rsidRPr="005B405F">
          <w:t>single-user SIP endpoint</w:t>
        </w:r>
      </w:ins>
      <w:ins w:id="474" w:author="Hancock, David (Contractor)" w:date="2020-04-01T09:41:00Z">
        <w:r>
          <w:t>s</w:t>
        </w:r>
      </w:ins>
      <w:ins w:id="475" w:author="Hancock, David (Contractor)" w:date="2020-04-01T09:34:00Z">
        <w:r w:rsidRPr="005B405F">
          <w:t xml:space="preserve">, or </w:t>
        </w:r>
      </w:ins>
      <w:ins w:id="476" w:author="Hancock, David (Contractor)" w:date="2020-04-01T09:49:00Z">
        <w:r>
          <w:t xml:space="preserve">a </w:t>
        </w:r>
      </w:ins>
      <w:ins w:id="477" w:author="Hancock, David (Contractor)" w:date="2020-04-01T09:34:00Z">
        <w:r w:rsidRPr="005B405F">
          <w:t xml:space="preserve">SIP-PBX </w:t>
        </w:r>
      </w:ins>
      <w:ins w:id="478" w:author="Hancock, David (Contractor)" w:date="2020-04-02T15:19:00Z">
        <w:r w:rsidR="00FE3A7C">
          <w:t xml:space="preserve">of </w:t>
        </w:r>
      </w:ins>
      <w:ins w:id="479" w:author="Hancock, David (Contractor)" w:date="2020-04-01T09:36:00Z">
        <w:r>
          <w:t xml:space="preserve">an enterprise customer </w:t>
        </w:r>
      </w:ins>
      <w:ins w:id="480" w:author="Hancock, David (Contractor)" w:date="2020-04-01T09:46:00Z">
        <w:r>
          <w:t>with an</w:t>
        </w:r>
      </w:ins>
      <w:ins w:id="481" w:author="Hancock, David (Contractor)" w:date="2020-04-01T09:36:00Z">
        <w:r>
          <w:t xml:space="preserve"> </w:t>
        </w:r>
      </w:ins>
      <w:ins w:id="482" w:author="Hancock, David (Contractor)" w:date="2020-04-02T15:20:00Z">
        <w:r w:rsidR="00783756">
          <w:t>Service Level Agreement</w:t>
        </w:r>
      </w:ins>
      <w:ins w:id="483" w:author="Hancock, David (Contractor)" w:date="2020-04-01T09:46:00Z">
        <w:r>
          <w:t xml:space="preserve"> that </w:t>
        </w:r>
      </w:ins>
      <w:ins w:id="484" w:author="Hancock, David (Contractor)" w:date="2020-04-01T09:36:00Z">
        <w:r>
          <w:t>states retargeted INVITEs are not supported</w:t>
        </w:r>
      </w:ins>
      <w:ins w:id="485" w:author="Hancock, David (Contractor)" w:date="2020-04-01T09:39:00Z">
        <w:r>
          <w:t xml:space="preserve"> (see section </w:t>
        </w:r>
        <w:r>
          <w:fldChar w:fldCharType="begin"/>
        </w:r>
        <w:r>
          <w:instrText xml:space="preserve"> REF _Ref36626391 \r \h </w:instrText>
        </w:r>
      </w:ins>
      <w:r>
        <w:fldChar w:fldCharType="separate"/>
      </w:r>
      <w:ins w:id="486" w:author="Hancock, David (Contractor)" w:date="2020-04-01T09:39:00Z">
        <w:r>
          <w:t>5.6.4</w:t>
        </w:r>
        <w:r>
          <w:fldChar w:fldCharType="end"/>
        </w:r>
      </w:ins>
      <w:ins w:id="487" w:author="Hancock, David (Contractor)" w:date="2020-04-01T09:47:00Z">
        <w:r>
          <w:t xml:space="preserve"> </w:t>
        </w:r>
        <w:r>
          <w:fldChar w:fldCharType="begin"/>
        </w:r>
        <w:r>
          <w:instrText xml:space="preserve"> REF _Ref36626879 \h </w:instrText>
        </w:r>
      </w:ins>
      <w:r>
        <w:fldChar w:fldCharType="separate"/>
      </w:r>
      <w:ins w:id="488" w:author="Hancock, David (Contractor)" w:date="2020-04-01T09:47:00Z">
        <w:r>
          <w:t>Security Considerations</w:t>
        </w:r>
        <w:r>
          <w:fldChar w:fldCharType="end"/>
        </w:r>
      </w:ins>
      <w:ins w:id="489" w:author="Hancock, David (Contractor)" w:date="2020-04-01T09:39:00Z">
        <w: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A81757" w:rsidRDefault="00A81757"/>
  <w:p w14:paraId="5226A3C4" w14:textId="77777777" w:rsidR="00A81757" w:rsidRDefault="00A817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3F21AEA2" w:rsidR="00A81757" w:rsidRPr="00D82162" w:rsidRDefault="00A81757">
    <w:pPr>
      <w:pStyle w:val="Header"/>
      <w:jc w:val="center"/>
      <w:rPr>
        <w:rFonts w:cs="Arial"/>
        <w:b/>
        <w:bCs/>
      </w:rPr>
    </w:pPr>
    <w:r w:rsidRPr="004D3D4D">
      <w:rPr>
        <w:rFonts w:cs="Arial"/>
        <w:b/>
        <w:bCs/>
      </w:rPr>
      <w:t>ATIS-1000085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A81757" w:rsidRDefault="00A8175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0A355246" w:rsidR="00A81757" w:rsidRPr="00BC47C9" w:rsidRDefault="00A81757">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4D3D4D">
      <w:rPr>
        <w:rFonts w:cs="Arial"/>
        <w:b/>
        <w:bCs/>
      </w:rPr>
      <w:t>ATIS-1000085</w:t>
    </w:r>
  </w:p>
  <w:p w14:paraId="2B23845B" w14:textId="77777777" w:rsidR="00A81757" w:rsidRPr="00BC47C9" w:rsidRDefault="00A81757">
    <w:pPr>
      <w:pStyle w:val="BANNER1"/>
      <w:spacing w:before="120"/>
      <w:rPr>
        <w:rFonts w:ascii="Arial" w:hAnsi="Arial" w:cs="Arial"/>
        <w:sz w:val="24"/>
      </w:rPr>
    </w:pPr>
    <w:r w:rsidRPr="00BC47C9">
      <w:rPr>
        <w:rFonts w:ascii="Arial" w:hAnsi="Arial" w:cs="Arial"/>
        <w:sz w:val="24"/>
      </w:rPr>
      <w:t>ATIS Standard on –</w:t>
    </w:r>
  </w:p>
  <w:p w14:paraId="4108B071" w14:textId="1A81D504" w:rsidR="00A81757" w:rsidRPr="000467A8" w:rsidRDefault="00A81757" w:rsidP="000467A8">
    <w:pPr>
      <w:jc w:val="left"/>
      <w:rPr>
        <w:rFonts w:cs="Arial"/>
        <w:b/>
        <w:bCs/>
        <w:iCs/>
        <w:sz w:val="36"/>
      </w:rPr>
    </w:pPr>
    <w:r w:rsidRPr="004D3D4D">
      <w:rPr>
        <w:b/>
        <w:sz w:val="36"/>
        <w:szCs w:val="36"/>
      </w:rPr>
      <w:t>Signature-</w:t>
    </w:r>
    <w:r>
      <w:rPr>
        <w:b/>
        <w:sz w:val="36"/>
        <w:szCs w:val="36"/>
      </w:rPr>
      <w:t>b</w:t>
    </w:r>
    <w:r w:rsidRPr="004D3D4D">
      <w:rPr>
        <w:b/>
        <w:sz w:val="36"/>
        <w:szCs w:val="36"/>
      </w:rPr>
      <w:t xml:space="preserve">ased Handling of Asserted </w:t>
    </w:r>
    <w:r>
      <w:rPr>
        <w:b/>
        <w:sz w:val="36"/>
        <w:szCs w:val="36"/>
      </w:rPr>
      <w:t>i</w:t>
    </w:r>
    <w:r w:rsidRPr="004D3D4D">
      <w:rPr>
        <w:b/>
        <w:sz w:val="36"/>
        <w:szCs w:val="36"/>
      </w:rPr>
      <w:t xml:space="preserve">nformation </w:t>
    </w:r>
    <w:r>
      <w:rPr>
        <w:b/>
        <w:sz w:val="36"/>
        <w:szCs w:val="36"/>
      </w:rPr>
      <w:t>u</w:t>
    </w:r>
    <w:r w:rsidRPr="004D3D4D">
      <w:rPr>
        <w:b/>
        <w:sz w:val="36"/>
        <w:szCs w:val="36"/>
      </w:rPr>
      <w:t xml:space="preserve">sing </w:t>
    </w:r>
    <w:proofErr w:type="spellStart"/>
    <w:r>
      <w:rPr>
        <w:b/>
        <w:sz w:val="36"/>
        <w:szCs w:val="36"/>
      </w:rPr>
      <w:t>toKEN</w:t>
    </w:r>
    <w:r w:rsidRPr="004D3D4D">
      <w:rPr>
        <w:b/>
        <w:sz w:val="36"/>
        <w:szCs w:val="36"/>
      </w:rPr>
      <w:t>s</w:t>
    </w:r>
    <w:proofErr w:type="spellEnd"/>
    <w:r w:rsidRPr="004D3D4D">
      <w:rPr>
        <w:b/>
        <w:sz w:val="36"/>
        <w:szCs w:val="36"/>
      </w:rPr>
      <w:t xml:space="preserve"> (SHAKEN):</w:t>
    </w:r>
    <w:r>
      <w:rPr>
        <w:b/>
        <w:sz w:val="36"/>
        <w:szCs w:val="36"/>
      </w:rPr>
      <w:t xml:space="preserve"> </w:t>
    </w:r>
    <w:r w:rsidRPr="004D3D4D">
      <w:rPr>
        <w:rFonts w:cs="Arial"/>
        <w:b/>
        <w:bCs/>
        <w:iCs/>
        <w:sz w:val="36"/>
      </w:rPr>
      <w:t xml:space="preserve">SHAKEN Support of "div" </w:t>
    </w:r>
    <w:proofErr w:type="spellStart"/>
    <w:r w:rsidRPr="004D3D4D">
      <w:rPr>
        <w:rFonts w:cs="Arial"/>
        <w:b/>
        <w:bCs/>
        <w:iCs/>
        <w:sz w:val="36"/>
      </w:rPr>
      <w:t>PASSporT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2"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71F6031"/>
    <w:multiLevelType w:val="hybridMultilevel"/>
    <w:tmpl w:val="089C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4A59DC"/>
    <w:multiLevelType w:val="hybridMultilevel"/>
    <w:tmpl w:val="1B3897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90E631F"/>
    <w:multiLevelType w:val="hybridMultilevel"/>
    <w:tmpl w:val="AAA620A6"/>
    <w:lvl w:ilvl="0" w:tplc="04090017">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00171C"/>
    <w:multiLevelType w:val="hybridMultilevel"/>
    <w:tmpl w:val="9D52EAE4"/>
    <w:lvl w:ilvl="0" w:tplc="04090011">
      <w:start w:val="1"/>
      <w:numFmt w:val="decimal"/>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1F94333B"/>
    <w:multiLevelType w:val="multilevel"/>
    <w:tmpl w:val="5D0866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6757E72"/>
    <w:multiLevelType w:val="hybridMultilevel"/>
    <w:tmpl w:val="CA9A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3C3924"/>
    <w:multiLevelType w:val="hybridMultilevel"/>
    <w:tmpl w:val="A572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207350"/>
    <w:multiLevelType w:val="hybridMultilevel"/>
    <w:tmpl w:val="9408939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B74081"/>
    <w:multiLevelType w:val="hybridMultilevel"/>
    <w:tmpl w:val="9F7A8A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DB099B"/>
    <w:multiLevelType w:val="hybridMultilevel"/>
    <w:tmpl w:val="478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903422"/>
    <w:multiLevelType w:val="hybridMultilevel"/>
    <w:tmpl w:val="7A9C44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4E25CD"/>
    <w:multiLevelType w:val="hybridMultilevel"/>
    <w:tmpl w:val="DBDC3666"/>
    <w:lvl w:ilvl="0" w:tplc="FFFFFFFF">
      <w:start w:val="1"/>
      <w:numFmt w:val="bullet"/>
      <w:lvlText w:val=""/>
      <w:lvlJc w:val="left"/>
      <w:pPr>
        <w:ind w:left="773" w:hanging="360"/>
      </w:pPr>
      <w:rPr>
        <w:rFonts w:ascii="Symbol" w:hAnsi="Symbol" w:cs="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107017"/>
    <w:multiLevelType w:val="hybridMultilevel"/>
    <w:tmpl w:val="CF405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7692C83"/>
    <w:multiLevelType w:val="hybridMultilevel"/>
    <w:tmpl w:val="AE5C7718"/>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5" w15:restartNumberingAfterBreak="0">
    <w:nsid w:val="583F4442"/>
    <w:multiLevelType w:val="hybridMultilevel"/>
    <w:tmpl w:val="B532A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9113565"/>
    <w:multiLevelType w:val="hybridMultilevel"/>
    <w:tmpl w:val="60E82B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9560309"/>
    <w:multiLevelType w:val="hybridMultilevel"/>
    <w:tmpl w:val="63BC93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706B36"/>
    <w:multiLevelType w:val="hybridMultilevel"/>
    <w:tmpl w:val="7A06CA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5D304D5E"/>
    <w:multiLevelType w:val="hybridMultilevel"/>
    <w:tmpl w:val="8A8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51266B"/>
    <w:multiLevelType w:val="hybridMultilevel"/>
    <w:tmpl w:val="3C1425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F29747A"/>
    <w:multiLevelType w:val="multilevel"/>
    <w:tmpl w:val="8B8E36A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15:restartNumberingAfterBreak="0">
    <w:nsid w:val="72741D3D"/>
    <w:multiLevelType w:val="hybridMultilevel"/>
    <w:tmpl w:val="BDC83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45"/>
  </w:num>
  <w:num w:numId="3">
    <w:abstractNumId w:val="6"/>
  </w:num>
  <w:num w:numId="4">
    <w:abstractNumId w:val="7"/>
  </w:num>
  <w:num w:numId="5">
    <w:abstractNumId w:val="5"/>
  </w:num>
  <w:num w:numId="6">
    <w:abstractNumId w:val="4"/>
  </w:num>
  <w:num w:numId="7">
    <w:abstractNumId w:val="3"/>
  </w:num>
  <w:num w:numId="8">
    <w:abstractNumId w:val="2"/>
  </w:num>
  <w:num w:numId="9">
    <w:abstractNumId w:val="43"/>
  </w:num>
  <w:num w:numId="10">
    <w:abstractNumId w:val="1"/>
  </w:num>
  <w:num w:numId="11">
    <w:abstractNumId w:val="0"/>
  </w:num>
  <w:num w:numId="12">
    <w:abstractNumId w:val="13"/>
  </w:num>
  <w:num w:numId="13">
    <w:abstractNumId w:val="30"/>
  </w:num>
  <w:num w:numId="14">
    <w:abstractNumId w:val="42"/>
  </w:num>
  <w:num w:numId="15">
    <w:abstractNumId w:val="25"/>
  </w:num>
  <w:num w:numId="16">
    <w:abstractNumId w:val="32"/>
  </w:num>
  <w:num w:numId="17">
    <w:abstractNumId w:val="8"/>
  </w:num>
  <w:num w:numId="18">
    <w:abstractNumId w:val="29"/>
  </w:num>
  <w:num w:numId="19">
    <w:abstractNumId w:val="11"/>
  </w:num>
  <w:num w:numId="20">
    <w:abstractNumId w:val="20"/>
  </w:num>
  <w:num w:numId="21">
    <w:abstractNumId w:val="23"/>
  </w:num>
  <w:num w:numId="22">
    <w:abstractNumId w:val="15"/>
  </w:num>
  <w:num w:numId="23">
    <w:abstractNumId w:val="41"/>
  </w:num>
  <w:num w:numId="24">
    <w:abstractNumId w:val="27"/>
  </w:num>
  <w:num w:numId="25">
    <w:abstractNumId w:val="21"/>
  </w:num>
  <w:num w:numId="26">
    <w:abstractNumId w:val="18"/>
  </w:num>
  <w:num w:numId="27">
    <w:abstractNumId w:val="40"/>
  </w:num>
  <w:num w:numId="28">
    <w:abstractNumId w:val="33"/>
  </w:num>
  <w:num w:numId="29">
    <w:abstractNumId w:val="44"/>
  </w:num>
  <w:num w:numId="30">
    <w:abstractNumId w:val="14"/>
  </w:num>
  <w:num w:numId="31">
    <w:abstractNumId w:val="31"/>
  </w:num>
  <w:num w:numId="32">
    <w:abstractNumId w:val="36"/>
  </w:num>
  <w:num w:numId="33">
    <w:abstractNumId w:val="35"/>
  </w:num>
  <w:num w:numId="34">
    <w:abstractNumId w:val="12"/>
  </w:num>
  <w:num w:numId="35">
    <w:abstractNumId w:val="39"/>
  </w:num>
  <w:num w:numId="36">
    <w:abstractNumId w:val="19"/>
  </w:num>
  <w:num w:numId="37">
    <w:abstractNumId w:val="9"/>
  </w:num>
  <w:num w:numId="38">
    <w:abstractNumId w:val="17"/>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num>
  <w:num w:numId="53">
    <w:abstractNumId w:val="37"/>
  </w:num>
  <w:num w:numId="54">
    <w:abstractNumId w:val="28"/>
  </w:num>
  <w:num w:numId="55">
    <w:abstractNumId w:val="22"/>
  </w:num>
  <w:num w:numId="56">
    <w:abstractNumId w:val="16"/>
  </w:num>
  <w:num w:numId="57">
    <w:abstractNumId w:val="34"/>
  </w:num>
  <w:num w:numId="58">
    <w:abstractNumId w:val="10"/>
  </w:num>
  <w:num w:numId="59">
    <w:abstractNumId w:val="3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315"/>
    <w:rsid w:val="00000C12"/>
    <w:rsid w:val="00000CFD"/>
    <w:rsid w:val="0000144E"/>
    <w:rsid w:val="00001548"/>
    <w:rsid w:val="00001DBD"/>
    <w:rsid w:val="00002A62"/>
    <w:rsid w:val="00002B58"/>
    <w:rsid w:val="00003059"/>
    <w:rsid w:val="00003B02"/>
    <w:rsid w:val="00004A36"/>
    <w:rsid w:val="00004B34"/>
    <w:rsid w:val="00005386"/>
    <w:rsid w:val="0000542C"/>
    <w:rsid w:val="000056F3"/>
    <w:rsid w:val="0000613C"/>
    <w:rsid w:val="00006509"/>
    <w:rsid w:val="0000666C"/>
    <w:rsid w:val="00006B97"/>
    <w:rsid w:val="00007C81"/>
    <w:rsid w:val="00007F9F"/>
    <w:rsid w:val="0001017B"/>
    <w:rsid w:val="000102E7"/>
    <w:rsid w:val="00011513"/>
    <w:rsid w:val="000116F5"/>
    <w:rsid w:val="000118DC"/>
    <w:rsid w:val="00011E67"/>
    <w:rsid w:val="00012A34"/>
    <w:rsid w:val="00012BA0"/>
    <w:rsid w:val="00013037"/>
    <w:rsid w:val="000137F9"/>
    <w:rsid w:val="00013E62"/>
    <w:rsid w:val="00014CC5"/>
    <w:rsid w:val="0001565E"/>
    <w:rsid w:val="00015A7D"/>
    <w:rsid w:val="00015AB9"/>
    <w:rsid w:val="00015E61"/>
    <w:rsid w:val="00016480"/>
    <w:rsid w:val="0001696A"/>
    <w:rsid w:val="00017355"/>
    <w:rsid w:val="00017438"/>
    <w:rsid w:val="000179DC"/>
    <w:rsid w:val="00020D3B"/>
    <w:rsid w:val="00020D80"/>
    <w:rsid w:val="00021B18"/>
    <w:rsid w:val="0002224E"/>
    <w:rsid w:val="00024AF7"/>
    <w:rsid w:val="000250B6"/>
    <w:rsid w:val="00025643"/>
    <w:rsid w:val="00025AC3"/>
    <w:rsid w:val="00025D34"/>
    <w:rsid w:val="00025FD2"/>
    <w:rsid w:val="0002655A"/>
    <w:rsid w:val="00027166"/>
    <w:rsid w:val="000275D9"/>
    <w:rsid w:val="00027BFB"/>
    <w:rsid w:val="00030168"/>
    <w:rsid w:val="00031752"/>
    <w:rsid w:val="00031B4C"/>
    <w:rsid w:val="000321B5"/>
    <w:rsid w:val="0003393F"/>
    <w:rsid w:val="00033982"/>
    <w:rsid w:val="00033E62"/>
    <w:rsid w:val="0003525F"/>
    <w:rsid w:val="000352B0"/>
    <w:rsid w:val="00035AF8"/>
    <w:rsid w:val="000360EC"/>
    <w:rsid w:val="000364C6"/>
    <w:rsid w:val="00036820"/>
    <w:rsid w:val="00036D4F"/>
    <w:rsid w:val="0003752A"/>
    <w:rsid w:val="00037B74"/>
    <w:rsid w:val="00037C8B"/>
    <w:rsid w:val="00040417"/>
    <w:rsid w:val="00040880"/>
    <w:rsid w:val="00040AEB"/>
    <w:rsid w:val="00040AF6"/>
    <w:rsid w:val="00040C33"/>
    <w:rsid w:val="00040E33"/>
    <w:rsid w:val="00041D75"/>
    <w:rsid w:val="0004281F"/>
    <w:rsid w:val="00042C76"/>
    <w:rsid w:val="00043CCA"/>
    <w:rsid w:val="00044956"/>
    <w:rsid w:val="00045432"/>
    <w:rsid w:val="000458E5"/>
    <w:rsid w:val="0004597C"/>
    <w:rsid w:val="00046087"/>
    <w:rsid w:val="000467A8"/>
    <w:rsid w:val="00046A02"/>
    <w:rsid w:val="00046AA9"/>
    <w:rsid w:val="00047775"/>
    <w:rsid w:val="00047C6A"/>
    <w:rsid w:val="00047D02"/>
    <w:rsid w:val="00047D6E"/>
    <w:rsid w:val="00050768"/>
    <w:rsid w:val="000509ED"/>
    <w:rsid w:val="00051103"/>
    <w:rsid w:val="00051121"/>
    <w:rsid w:val="00051A0A"/>
    <w:rsid w:val="000536D7"/>
    <w:rsid w:val="00053AB6"/>
    <w:rsid w:val="00053AC6"/>
    <w:rsid w:val="00056BC0"/>
    <w:rsid w:val="00056F4B"/>
    <w:rsid w:val="000573F8"/>
    <w:rsid w:val="0005797A"/>
    <w:rsid w:val="00057CF1"/>
    <w:rsid w:val="00060379"/>
    <w:rsid w:val="000607E0"/>
    <w:rsid w:val="00060CE7"/>
    <w:rsid w:val="00060D14"/>
    <w:rsid w:val="00060F4C"/>
    <w:rsid w:val="000611D4"/>
    <w:rsid w:val="0006127C"/>
    <w:rsid w:val="00061CF4"/>
    <w:rsid w:val="000622D9"/>
    <w:rsid w:val="000623B9"/>
    <w:rsid w:val="0006248D"/>
    <w:rsid w:val="00063115"/>
    <w:rsid w:val="00063D10"/>
    <w:rsid w:val="0006420C"/>
    <w:rsid w:val="000643ED"/>
    <w:rsid w:val="00064504"/>
    <w:rsid w:val="00064AA3"/>
    <w:rsid w:val="00064B26"/>
    <w:rsid w:val="000657F1"/>
    <w:rsid w:val="00065E4F"/>
    <w:rsid w:val="0006665B"/>
    <w:rsid w:val="00066703"/>
    <w:rsid w:val="00067260"/>
    <w:rsid w:val="000704B7"/>
    <w:rsid w:val="00070546"/>
    <w:rsid w:val="00070682"/>
    <w:rsid w:val="00070805"/>
    <w:rsid w:val="000715CC"/>
    <w:rsid w:val="0007161F"/>
    <w:rsid w:val="0007234F"/>
    <w:rsid w:val="00073E82"/>
    <w:rsid w:val="0007421C"/>
    <w:rsid w:val="00074CB5"/>
    <w:rsid w:val="00074E98"/>
    <w:rsid w:val="000757B9"/>
    <w:rsid w:val="00075927"/>
    <w:rsid w:val="0007664F"/>
    <w:rsid w:val="00076B6F"/>
    <w:rsid w:val="00076BE6"/>
    <w:rsid w:val="00077339"/>
    <w:rsid w:val="00077D03"/>
    <w:rsid w:val="00080126"/>
    <w:rsid w:val="0008054B"/>
    <w:rsid w:val="0008070F"/>
    <w:rsid w:val="0008086F"/>
    <w:rsid w:val="00080A86"/>
    <w:rsid w:val="0008101E"/>
    <w:rsid w:val="0008136A"/>
    <w:rsid w:val="00081A9E"/>
    <w:rsid w:val="00081D21"/>
    <w:rsid w:val="00082041"/>
    <w:rsid w:val="000823DE"/>
    <w:rsid w:val="000833A0"/>
    <w:rsid w:val="00083518"/>
    <w:rsid w:val="00083D3A"/>
    <w:rsid w:val="00083ED1"/>
    <w:rsid w:val="000846C6"/>
    <w:rsid w:val="00085D6D"/>
    <w:rsid w:val="000866D8"/>
    <w:rsid w:val="00086D4F"/>
    <w:rsid w:val="00086DD6"/>
    <w:rsid w:val="00087BE7"/>
    <w:rsid w:val="00090554"/>
    <w:rsid w:val="00091059"/>
    <w:rsid w:val="0009292B"/>
    <w:rsid w:val="000936CD"/>
    <w:rsid w:val="00093C5C"/>
    <w:rsid w:val="00093E4B"/>
    <w:rsid w:val="000952B8"/>
    <w:rsid w:val="00095360"/>
    <w:rsid w:val="00096BD0"/>
    <w:rsid w:val="000A016C"/>
    <w:rsid w:val="000A1BBD"/>
    <w:rsid w:val="000A39CE"/>
    <w:rsid w:val="000A3B0C"/>
    <w:rsid w:val="000A412D"/>
    <w:rsid w:val="000A4415"/>
    <w:rsid w:val="000A45CC"/>
    <w:rsid w:val="000A47F3"/>
    <w:rsid w:val="000A4AE3"/>
    <w:rsid w:val="000A4C6F"/>
    <w:rsid w:val="000A4D99"/>
    <w:rsid w:val="000A4DD1"/>
    <w:rsid w:val="000A5030"/>
    <w:rsid w:val="000A5558"/>
    <w:rsid w:val="000A573C"/>
    <w:rsid w:val="000A6A2E"/>
    <w:rsid w:val="000A6EF1"/>
    <w:rsid w:val="000A7080"/>
    <w:rsid w:val="000A78FA"/>
    <w:rsid w:val="000B0064"/>
    <w:rsid w:val="000B00FA"/>
    <w:rsid w:val="000B02FF"/>
    <w:rsid w:val="000B0EE6"/>
    <w:rsid w:val="000B102B"/>
    <w:rsid w:val="000B16EB"/>
    <w:rsid w:val="000B3611"/>
    <w:rsid w:val="000B3632"/>
    <w:rsid w:val="000B3A61"/>
    <w:rsid w:val="000B3DCE"/>
    <w:rsid w:val="000B42FC"/>
    <w:rsid w:val="000B43DA"/>
    <w:rsid w:val="000B4A3D"/>
    <w:rsid w:val="000B4E0F"/>
    <w:rsid w:val="000B65AB"/>
    <w:rsid w:val="000B65FE"/>
    <w:rsid w:val="000B78E7"/>
    <w:rsid w:val="000C0664"/>
    <w:rsid w:val="000C0AB6"/>
    <w:rsid w:val="000C0BDD"/>
    <w:rsid w:val="000C0F24"/>
    <w:rsid w:val="000C1481"/>
    <w:rsid w:val="000C1A54"/>
    <w:rsid w:val="000C1D05"/>
    <w:rsid w:val="000C1E5C"/>
    <w:rsid w:val="000C1F71"/>
    <w:rsid w:val="000C1F90"/>
    <w:rsid w:val="000C27C0"/>
    <w:rsid w:val="000C2E88"/>
    <w:rsid w:val="000C3137"/>
    <w:rsid w:val="000C3BA5"/>
    <w:rsid w:val="000C4DD5"/>
    <w:rsid w:val="000C5060"/>
    <w:rsid w:val="000C542B"/>
    <w:rsid w:val="000C54A9"/>
    <w:rsid w:val="000C5A1A"/>
    <w:rsid w:val="000C5CEC"/>
    <w:rsid w:val="000C5FFE"/>
    <w:rsid w:val="000C62D6"/>
    <w:rsid w:val="000C6BE5"/>
    <w:rsid w:val="000C7588"/>
    <w:rsid w:val="000C7C27"/>
    <w:rsid w:val="000D03C5"/>
    <w:rsid w:val="000D0BB7"/>
    <w:rsid w:val="000D2338"/>
    <w:rsid w:val="000D2859"/>
    <w:rsid w:val="000D3738"/>
    <w:rsid w:val="000D3768"/>
    <w:rsid w:val="000D4ED5"/>
    <w:rsid w:val="000D5C4C"/>
    <w:rsid w:val="000D76B0"/>
    <w:rsid w:val="000E0510"/>
    <w:rsid w:val="000E1408"/>
    <w:rsid w:val="000E1B31"/>
    <w:rsid w:val="000E2CD0"/>
    <w:rsid w:val="000E332C"/>
    <w:rsid w:val="000E3660"/>
    <w:rsid w:val="000E3D1C"/>
    <w:rsid w:val="000E4A88"/>
    <w:rsid w:val="000E4BD2"/>
    <w:rsid w:val="000E5856"/>
    <w:rsid w:val="000E5F1B"/>
    <w:rsid w:val="000E6571"/>
    <w:rsid w:val="000E78E6"/>
    <w:rsid w:val="000F0309"/>
    <w:rsid w:val="000F08A3"/>
    <w:rsid w:val="000F0C4F"/>
    <w:rsid w:val="000F2DD9"/>
    <w:rsid w:val="000F2F71"/>
    <w:rsid w:val="000F382F"/>
    <w:rsid w:val="000F3A91"/>
    <w:rsid w:val="000F48C6"/>
    <w:rsid w:val="000F4E9B"/>
    <w:rsid w:val="000F58B9"/>
    <w:rsid w:val="000F5BAC"/>
    <w:rsid w:val="000F5BE5"/>
    <w:rsid w:val="000F5E5E"/>
    <w:rsid w:val="000F7412"/>
    <w:rsid w:val="000F75B4"/>
    <w:rsid w:val="000F7DCC"/>
    <w:rsid w:val="000F7FF1"/>
    <w:rsid w:val="001012AD"/>
    <w:rsid w:val="0010146B"/>
    <w:rsid w:val="00101837"/>
    <w:rsid w:val="00101946"/>
    <w:rsid w:val="00101BFD"/>
    <w:rsid w:val="0010297C"/>
    <w:rsid w:val="00102D3B"/>
    <w:rsid w:val="00102DA1"/>
    <w:rsid w:val="00103312"/>
    <w:rsid w:val="0010362A"/>
    <w:rsid w:val="0010389B"/>
    <w:rsid w:val="00103955"/>
    <w:rsid w:val="00103BB0"/>
    <w:rsid w:val="0010427C"/>
    <w:rsid w:val="00105741"/>
    <w:rsid w:val="001063D8"/>
    <w:rsid w:val="00107F2D"/>
    <w:rsid w:val="00110DF3"/>
    <w:rsid w:val="0011131C"/>
    <w:rsid w:val="0011168A"/>
    <w:rsid w:val="00111C5B"/>
    <w:rsid w:val="00111E08"/>
    <w:rsid w:val="001121B7"/>
    <w:rsid w:val="00112A5D"/>
    <w:rsid w:val="00112E0D"/>
    <w:rsid w:val="00113626"/>
    <w:rsid w:val="00113D6F"/>
    <w:rsid w:val="001142A9"/>
    <w:rsid w:val="00114D60"/>
    <w:rsid w:val="001150D6"/>
    <w:rsid w:val="001158E7"/>
    <w:rsid w:val="001166AE"/>
    <w:rsid w:val="00117033"/>
    <w:rsid w:val="00117548"/>
    <w:rsid w:val="001177F0"/>
    <w:rsid w:val="0011790C"/>
    <w:rsid w:val="00117B52"/>
    <w:rsid w:val="00117D69"/>
    <w:rsid w:val="00117F64"/>
    <w:rsid w:val="00120786"/>
    <w:rsid w:val="00120827"/>
    <w:rsid w:val="00120CB2"/>
    <w:rsid w:val="001214C5"/>
    <w:rsid w:val="00122895"/>
    <w:rsid w:val="0012359C"/>
    <w:rsid w:val="0012455A"/>
    <w:rsid w:val="00124F9A"/>
    <w:rsid w:val="0012557B"/>
    <w:rsid w:val="001256A0"/>
    <w:rsid w:val="001257D1"/>
    <w:rsid w:val="0012595A"/>
    <w:rsid w:val="001262F9"/>
    <w:rsid w:val="0012654B"/>
    <w:rsid w:val="001265FD"/>
    <w:rsid w:val="00127433"/>
    <w:rsid w:val="0012794F"/>
    <w:rsid w:val="00127D31"/>
    <w:rsid w:val="00127F85"/>
    <w:rsid w:val="0013024F"/>
    <w:rsid w:val="00130EF9"/>
    <w:rsid w:val="00131045"/>
    <w:rsid w:val="0013137A"/>
    <w:rsid w:val="00131B4A"/>
    <w:rsid w:val="00131E81"/>
    <w:rsid w:val="001321B9"/>
    <w:rsid w:val="001323A8"/>
    <w:rsid w:val="0013287B"/>
    <w:rsid w:val="00132E2F"/>
    <w:rsid w:val="001332B6"/>
    <w:rsid w:val="00134480"/>
    <w:rsid w:val="001347A7"/>
    <w:rsid w:val="00135CFC"/>
    <w:rsid w:val="00135D64"/>
    <w:rsid w:val="001361EF"/>
    <w:rsid w:val="00136D90"/>
    <w:rsid w:val="00140299"/>
    <w:rsid w:val="0014086A"/>
    <w:rsid w:val="001418B1"/>
    <w:rsid w:val="0014253D"/>
    <w:rsid w:val="00142B56"/>
    <w:rsid w:val="00142D8F"/>
    <w:rsid w:val="00142F7F"/>
    <w:rsid w:val="001432F5"/>
    <w:rsid w:val="001434F6"/>
    <w:rsid w:val="001438C8"/>
    <w:rsid w:val="00143A3C"/>
    <w:rsid w:val="00144C23"/>
    <w:rsid w:val="00144DBB"/>
    <w:rsid w:val="00144E71"/>
    <w:rsid w:val="0014525D"/>
    <w:rsid w:val="001464FF"/>
    <w:rsid w:val="00146591"/>
    <w:rsid w:val="00150AD7"/>
    <w:rsid w:val="001514E5"/>
    <w:rsid w:val="00151E03"/>
    <w:rsid w:val="001521AB"/>
    <w:rsid w:val="00152411"/>
    <w:rsid w:val="0015278C"/>
    <w:rsid w:val="00152920"/>
    <w:rsid w:val="001530C9"/>
    <w:rsid w:val="001542A6"/>
    <w:rsid w:val="0015485B"/>
    <w:rsid w:val="001549B8"/>
    <w:rsid w:val="001552A7"/>
    <w:rsid w:val="00155B72"/>
    <w:rsid w:val="00156554"/>
    <w:rsid w:val="00156758"/>
    <w:rsid w:val="00156DF4"/>
    <w:rsid w:val="00157861"/>
    <w:rsid w:val="00160C0A"/>
    <w:rsid w:val="0016126C"/>
    <w:rsid w:val="001614ED"/>
    <w:rsid w:val="00162104"/>
    <w:rsid w:val="0016249B"/>
    <w:rsid w:val="00163B3D"/>
    <w:rsid w:val="00163DD0"/>
    <w:rsid w:val="00163E09"/>
    <w:rsid w:val="00164443"/>
    <w:rsid w:val="001646DA"/>
    <w:rsid w:val="00164914"/>
    <w:rsid w:val="0016493F"/>
    <w:rsid w:val="00164FED"/>
    <w:rsid w:val="001653EA"/>
    <w:rsid w:val="0016554B"/>
    <w:rsid w:val="0016563F"/>
    <w:rsid w:val="00165675"/>
    <w:rsid w:val="00165D60"/>
    <w:rsid w:val="001665A4"/>
    <w:rsid w:val="00166686"/>
    <w:rsid w:val="00170517"/>
    <w:rsid w:val="00170841"/>
    <w:rsid w:val="00170BBB"/>
    <w:rsid w:val="00171434"/>
    <w:rsid w:val="001722ED"/>
    <w:rsid w:val="00172552"/>
    <w:rsid w:val="00172936"/>
    <w:rsid w:val="00172BF1"/>
    <w:rsid w:val="00172C5D"/>
    <w:rsid w:val="00173F85"/>
    <w:rsid w:val="00174522"/>
    <w:rsid w:val="00175330"/>
    <w:rsid w:val="00176097"/>
    <w:rsid w:val="00176710"/>
    <w:rsid w:val="00177ABE"/>
    <w:rsid w:val="00180523"/>
    <w:rsid w:val="00180BE1"/>
    <w:rsid w:val="00181682"/>
    <w:rsid w:val="0018254B"/>
    <w:rsid w:val="00182936"/>
    <w:rsid w:val="001829D8"/>
    <w:rsid w:val="00182C1D"/>
    <w:rsid w:val="00183A28"/>
    <w:rsid w:val="00183E6E"/>
    <w:rsid w:val="001848CD"/>
    <w:rsid w:val="00184FC6"/>
    <w:rsid w:val="00185C80"/>
    <w:rsid w:val="00186667"/>
    <w:rsid w:val="00186D0D"/>
    <w:rsid w:val="00187497"/>
    <w:rsid w:val="0018785E"/>
    <w:rsid w:val="0019076A"/>
    <w:rsid w:val="00190EA3"/>
    <w:rsid w:val="00191FD3"/>
    <w:rsid w:val="00192A47"/>
    <w:rsid w:val="00192CF2"/>
    <w:rsid w:val="001941F5"/>
    <w:rsid w:val="00194611"/>
    <w:rsid w:val="00194B2A"/>
    <w:rsid w:val="00194BD6"/>
    <w:rsid w:val="00195A77"/>
    <w:rsid w:val="00196A38"/>
    <w:rsid w:val="00196B85"/>
    <w:rsid w:val="001A0ADD"/>
    <w:rsid w:val="001A0C5E"/>
    <w:rsid w:val="001A0CA4"/>
    <w:rsid w:val="001A4288"/>
    <w:rsid w:val="001A4867"/>
    <w:rsid w:val="001A489F"/>
    <w:rsid w:val="001A5AF2"/>
    <w:rsid w:val="001A5B24"/>
    <w:rsid w:val="001A6525"/>
    <w:rsid w:val="001A7F0B"/>
    <w:rsid w:val="001B066C"/>
    <w:rsid w:val="001B18A0"/>
    <w:rsid w:val="001B1E4A"/>
    <w:rsid w:val="001B2029"/>
    <w:rsid w:val="001B2CB7"/>
    <w:rsid w:val="001B2E8F"/>
    <w:rsid w:val="001B44F2"/>
    <w:rsid w:val="001B463B"/>
    <w:rsid w:val="001B4E7F"/>
    <w:rsid w:val="001B5A02"/>
    <w:rsid w:val="001B5DE9"/>
    <w:rsid w:val="001B6C12"/>
    <w:rsid w:val="001B7A03"/>
    <w:rsid w:val="001C0541"/>
    <w:rsid w:val="001C07D9"/>
    <w:rsid w:val="001C0FA5"/>
    <w:rsid w:val="001C1861"/>
    <w:rsid w:val="001C1B8C"/>
    <w:rsid w:val="001C2430"/>
    <w:rsid w:val="001C2656"/>
    <w:rsid w:val="001C273F"/>
    <w:rsid w:val="001C282D"/>
    <w:rsid w:val="001C2AE8"/>
    <w:rsid w:val="001C3430"/>
    <w:rsid w:val="001C34D4"/>
    <w:rsid w:val="001C3B81"/>
    <w:rsid w:val="001C45D7"/>
    <w:rsid w:val="001C4A01"/>
    <w:rsid w:val="001C5621"/>
    <w:rsid w:val="001C5E1F"/>
    <w:rsid w:val="001C63E4"/>
    <w:rsid w:val="001C71E8"/>
    <w:rsid w:val="001C744B"/>
    <w:rsid w:val="001C7780"/>
    <w:rsid w:val="001C7805"/>
    <w:rsid w:val="001C7BEF"/>
    <w:rsid w:val="001D02C7"/>
    <w:rsid w:val="001D0881"/>
    <w:rsid w:val="001D0AAD"/>
    <w:rsid w:val="001D0FB2"/>
    <w:rsid w:val="001D1244"/>
    <w:rsid w:val="001D130F"/>
    <w:rsid w:val="001D16F4"/>
    <w:rsid w:val="001D174B"/>
    <w:rsid w:val="001D255D"/>
    <w:rsid w:val="001D2FC2"/>
    <w:rsid w:val="001D3E6D"/>
    <w:rsid w:val="001D474C"/>
    <w:rsid w:val="001D51A5"/>
    <w:rsid w:val="001D57F8"/>
    <w:rsid w:val="001D603E"/>
    <w:rsid w:val="001D6108"/>
    <w:rsid w:val="001D6408"/>
    <w:rsid w:val="001D692B"/>
    <w:rsid w:val="001D71DF"/>
    <w:rsid w:val="001D722B"/>
    <w:rsid w:val="001D7B03"/>
    <w:rsid w:val="001E0207"/>
    <w:rsid w:val="001E0990"/>
    <w:rsid w:val="001E0B44"/>
    <w:rsid w:val="001E120E"/>
    <w:rsid w:val="001E13A6"/>
    <w:rsid w:val="001E1981"/>
    <w:rsid w:val="001E1B27"/>
    <w:rsid w:val="001E1D66"/>
    <w:rsid w:val="001E2112"/>
    <w:rsid w:val="001E2328"/>
    <w:rsid w:val="001E2FC4"/>
    <w:rsid w:val="001E3423"/>
    <w:rsid w:val="001E358A"/>
    <w:rsid w:val="001E3641"/>
    <w:rsid w:val="001E43AB"/>
    <w:rsid w:val="001E5956"/>
    <w:rsid w:val="001E5DD0"/>
    <w:rsid w:val="001E7539"/>
    <w:rsid w:val="001E7D95"/>
    <w:rsid w:val="001F0181"/>
    <w:rsid w:val="001F081E"/>
    <w:rsid w:val="001F2162"/>
    <w:rsid w:val="001F270A"/>
    <w:rsid w:val="001F2A60"/>
    <w:rsid w:val="001F3090"/>
    <w:rsid w:val="001F3F36"/>
    <w:rsid w:val="001F44A6"/>
    <w:rsid w:val="001F45F9"/>
    <w:rsid w:val="001F47B6"/>
    <w:rsid w:val="001F4A59"/>
    <w:rsid w:val="001F4B88"/>
    <w:rsid w:val="001F6405"/>
    <w:rsid w:val="001F6CAA"/>
    <w:rsid w:val="001F73DB"/>
    <w:rsid w:val="001F74BD"/>
    <w:rsid w:val="001F7551"/>
    <w:rsid w:val="001F792A"/>
    <w:rsid w:val="001F7B3E"/>
    <w:rsid w:val="002007FD"/>
    <w:rsid w:val="002008FD"/>
    <w:rsid w:val="002011B9"/>
    <w:rsid w:val="0020165F"/>
    <w:rsid w:val="002017DF"/>
    <w:rsid w:val="002019D5"/>
    <w:rsid w:val="00201D41"/>
    <w:rsid w:val="00202A12"/>
    <w:rsid w:val="00203315"/>
    <w:rsid w:val="0020354C"/>
    <w:rsid w:val="00203E26"/>
    <w:rsid w:val="00203F1B"/>
    <w:rsid w:val="00204E6D"/>
    <w:rsid w:val="00204FF3"/>
    <w:rsid w:val="002054B7"/>
    <w:rsid w:val="00205B5F"/>
    <w:rsid w:val="002061F2"/>
    <w:rsid w:val="002067FB"/>
    <w:rsid w:val="00206A30"/>
    <w:rsid w:val="00206B15"/>
    <w:rsid w:val="002075AA"/>
    <w:rsid w:val="002076DE"/>
    <w:rsid w:val="0020795A"/>
    <w:rsid w:val="00207F01"/>
    <w:rsid w:val="00210468"/>
    <w:rsid w:val="002105CC"/>
    <w:rsid w:val="00210AB0"/>
    <w:rsid w:val="00211DE8"/>
    <w:rsid w:val="00211E23"/>
    <w:rsid w:val="0021263F"/>
    <w:rsid w:val="00212DAE"/>
    <w:rsid w:val="002134D6"/>
    <w:rsid w:val="00213778"/>
    <w:rsid w:val="002142D1"/>
    <w:rsid w:val="00214B8C"/>
    <w:rsid w:val="00214F2D"/>
    <w:rsid w:val="00215985"/>
    <w:rsid w:val="00215C7F"/>
    <w:rsid w:val="00215EBA"/>
    <w:rsid w:val="0021710E"/>
    <w:rsid w:val="00217324"/>
    <w:rsid w:val="00217AD4"/>
    <w:rsid w:val="00217D0C"/>
    <w:rsid w:val="00220FB7"/>
    <w:rsid w:val="0022113E"/>
    <w:rsid w:val="00221635"/>
    <w:rsid w:val="00221812"/>
    <w:rsid w:val="00221C91"/>
    <w:rsid w:val="00221DBF"/>
    <w:rsid w:val="00222A6F"/>
    <w:rsid w:val="00222F95"/>
    <w:rsid w:val="00223701"/>
    <w:rsid w:val="00223DA8"/>
    <w:rsid w:val="00224D03"/>
    <w:rsid w:val="002253C7"/>
    <w:rsid w:val="00225967"/>
    <w:rsid w:val="00225C06"/>
    <w:rsid w:val="00226935"/>
    <w:rsid w:val="00226B47"/>
    <w:rsid w:val="00226CBD"/>
    <w:rsid w:val="00226F79"/>
    <w:rsid w:val="00227449"/>
    <w:rsid w:val="00227A03"/>
    <w:rsid w:val="00227AF5"/>
    <w:rsid w:val="00227F6A"/>
    <w:rsid w:val="002311BB"/>
    <w:rsid w:val="002314A5"/>
    <w:rsid w:val="0023187C"/>
    <w:rsid w:val="00231E84"/>
    <w:rsid w:val="00231FB6"/>
    <w:rsid w:val="00232030"/>
    <w:rsid w:val="00232171"/>
    <w:rsid w:val="002327B4"/>
    <w:rsid w:val="002337DC"/>
    <w:rsid w:val="00233C2C"/>
    <w:rsid w:val="00233E4F"/>
    <w:rsid w:val="00233FA5"/>
    <w:rsid w:val="00234228"/>
    <w:rsid w:val="00234D7C"/>
    <w:rsid w:val="00234D80"/>
    <w:rsid w:val="002352FE"/>
    <w:rsid w:val="00235B64"/>
    <w:rsid w:val="00235BFE"/>
    <w:rsid w:val="002360FF"/>
    <w:rsid w:val="00236F1A"/>
    <w:rsid w:val="002375C1"/>
    <w:rsid w:val="002375F6"/>
    <w:rsid w:val="00237644"/>
    <w:rsid w:val="00237AC2"/>
    <w:rsid w:val="00237BC8"/>
    <w:rsid w:val="0024046B"/>
    <w:rsid w:val="00241017"/>
    <w:rsid w:val="0024117B"/>
    <w:rsid w:val="00241645"/>
    <w:rsid w:val="00242597"/>
    <w:rsid w:val="00242A5F"/>
    <w:rsid w:val="00244A77"/>
    <w:rsid w:val="00244EAC"/>
    <w:rsid w:val="002459B9"/>
    <w:rsid w:val="00246E58"/>
    <w:rsid w:val="00246F92"/>
    <w:rsid w:val="00246FE3"/>
    <w:rsid w:val="0024735D"/>
    <w:rsid w:val="00247DD3"/>
    <w:rsid w:val="00251148"/>
    <w:rsid w:val="00251727"/>
    <w:rsid w:val="00251A7A"/>
    <w:rsid w:val="00251D13"/>
    <w:rsid w:val="00252055"/>
    <w:rsid w:val="0025211B"/>
    <w:rsid w:val="00252A7C"/>
    <w:rsid w:val="00252B60"/>
    <w:rsid w:val="0025435E"/>
    <w:rsid w:val="0025464F"/>
    <w:rsid w:val="00254BAD"/>
    <w:rsid w:val="00255C1C"/>
    <w:rsid w:val="00256017"/>
    <w:rsid w:val="00256DB3"/>
    <w:rsid w:val="00257DD9"/>
    <w:rsid w:val="00257E5C"/>
    <w:rsid w:val="002603C6"/>
    <w:rsid w:val="0026073D"/>
    <w:rsid w:val="00260748"/>
    <w:rsid w:val="00260C1C"/>
    <w:rsid w:val="00261226"/>
    <w:rsid w:val="00261FE1"/>
    <w:rsid w:val="00262127"/>
    <w:rsid w:val="002621CD"/>
    <w:rsid w:val="0026291F"/>
    <w:rsid w:val="00262C12"/>
    <w:rsid w:val="00262DD5"/>
    <w:rsid w:val="00263263"/>
    <w:rsid w:val="002633A3"/>
    <w:rsid w:val="00264CB2"/>
    <w:rsid w:val="002651D5"/>
    <w:rsid w:val="00265BF4"/>
    <w:rsid w:val="0026627A"/>
    <w:rsid w:val="00267226"/>
    <w:rsid w:val="0026775B"/>
    <w:rsid w:val="00267A81"/>
    <w:rsid w:val="00267B2C"/>
    <w:rsid w:val="00267E26"/>
    <w:rsid w:val="00267EFE"/>
    <w:rsid w:val="0027078B"/>
    <w:rsid w:val="00270CF8"/>
    <w:rsid w:val="00271406"/>
    <w:rsid w:val="002716E3"/>
    <w:rsid w:val="00271970"/>
    <w:rsid w:val="00271E2B"/>
    <w:rsid w:val="00271E43"/>
    <w:rsid w:val="00271F46"/>
    <w:rsid w:val="0027234A"/>
    <w:rsid w:val="00272E59"/>
    <w:rsid w:val="002734AD"/>
    <w:rsid w:val="0027358C"/>
    <w:rsid w:val="0027411B"/>
    <w:rsid w:val="002741AF"/>
    <w:rsid w:val="00275190"/>
    <w:rsid w:val="0027526A"/>
    <w:rsid w:val="002760D9"/>
    <w:rsid w:val="002765D9"/>
    <w:rsid w:val="00276A4C"/>
    <w:rsid w:val="0027712C"/>
    <w:rsid w:val="00277540"/>
    <w:rsid w:val="00277841"/>
    <w:rsid w:val="00277CF1"/>
    <w:rsid w:val="0028007E"/>
    <w:rsid w:val="0028030B"/>
    <w:rsid w:val="00280729"/>
    <w:rsid w:val="00281B8B"/>
    <w:rsid w:val="00282420"/>
    <w:rsid w:val="00282463"/>
    <w:rsid w:val="002826C9"/>
    <w:rsid w:val="00282DD0"/>
    <w:rsid w:val="00283347"/>
    <w:rsid w:val="002849F3"/>
    <w:rsid w:val="0028513E"/>
    <w:rsid w:val="0028611F"/>
    <w:rsid w:val="002863A8"/>
    <w:rsid w:val="002873F9"/>
    <w:rsid w:val="00287BC1"/>
    <w:rsid w:val="00287D38"/>
    <w:rsid w:val="00287D88"/>
    <w:rsid w:val="002900B7"/>
    <w:rsid w:val="002902B4"/>
    <w:rsid w:val="002907FE"/>
    <w:rsid w:val="00290C39"/>
    <w:rsid w:val="00290C64"/>
    <w:rsid w:val="00291B8E"/>
    <w:rsid w:val="00293481"/>
    <w:rsid w:val="0029393B"/>
    <w:rsid w:val="0029438D"/>
    <w:rsid w:val="00294902"/>
    <w:rsid w:val="002952B3"/>
    <w:rsid w:val="002955DD"/>
    <w:rsid w:val="002956C4"/>
    <w:rsid w:val="00295E0C"/>
    <w:rsid w:val="00295EC6"/>
    <w:rsid w:val="00296BD5"/>
    <w:rsid w:val="00296F28"/>
    <w:rsid w:val="00297039"/>
    <w:rsid w:val="0029713C"/>
    <w:rsid w:val="0029755B"/>
    <w:rsid w:val="002975E4"/>
    <w:rsid w:val="00297655"/>
    <w:rsid w:val="00297A68"/>
    <w:rsid w:val="00297F42"/>
    <w:rsid w:val="002A0B22"/>
    <w:rsid w:val="002A14C4"/>
    <w:rsid w:val="002A1AD3"/>
    <w:rsid w:val="002A1C3D"/>
    <w:rsid w:val="002A2335"/>
    <w:rsid w:val="002A23B9"/>
    <w:rsid w:val="002A23E3"/>
    <w:rsid w:val="002A2C16"/>
    <w:rsid w:val="002A33A2"/>
    <w:rsid w:val="002A3486"/>
    <w:rsid w:val="002A435B"/>
    <w:rsid w:val="002A4ABB"/>
    <w:rsid w:val="002A563D"/>
    <w:rsid w:val="002A67B3"/>
    <w:rsid w:val="002A6A02"/>
    <w:rsid w:val="002A6A93"/>
    <w:rsid w:val="002A6E9B"/>
    <w:rsid w:val="002A73E3"/>
    <w:rsid w:val="002A7414"/>
    <w:rsid w:val="002A788D"/>
    <w:rsid w:val="002A79BE"/>
    <w:rsid w:val="002A7CA2"/>
    <w:rsid w:val="002B01D6"/>
    <w:rsid w:val="002B1BBD"/>
    <w:rsid w:val="002B296D"/>
    <w:rsid w:val="002B35CF"/>
    <w:rsid w:val="002B37D8"/>
    <w:rsid w:val="002B3A9C"/>
    <w:rsid w:val="002B3CF5"/>
    <w:rsid w:val="002B4561"/>
    <w:rsid w:val="002B4894"/>
    <w:rsid w:val="002B4923"/>
    <w:rsid w:val="002B53B1"/>
    <w:rsid w:val="002B5A55"/>
    <w:rsid w:val="002B5A9F"/>
    <w:rsid w:val="002B5FFA"/>
    <w:rsid w:val="002B60F3"/>
    <w:rsid w:val="002B7010"/>
    <w:rsid w:val="002B7015"/>
    <w:rsid w:val="002B71BD"/>
    <w:rsid w:val="002B77E3"/>
    <w:rsid w:val="002B7E94"/>
    <w:rsid w:val="002C066B"/>
    <w:rsid w:val="002C0B58"/>
    <w:rsid w:val="002C0D27"/>
    <w:rsid w:val="002C2E41"/>
    <w:rsid w:val="002C31FA"/>
    <w:rsid w:val="002C34FD"/>
    <w:rsid w:val="002C4666"/>
    <w:rsid w:val="002C4900"/>
    <w:rsid w:val="002C5B42"/>
    <w:rsid w:val="002C5D02"/>
    <w:rsid w:val="002C5FFC"/>
    <w:rsid w:val="002C6885"/>
    <w:rsid w:val="002C7B59"/>
    <w:rsid w:val="002D14D1"/>
    <w:rsid w:val="002D1A63"/>
    <w:rsid w:val="002D2B3F"/>
    <w:rsid w:val="002D326B"/>
    <w:rsid w:val="002D33A4"/>
    <w:rsid w:val="002D4118"/>
    <w:rsid w:val="002D4978"/>
    <w:rsid w:val="002D4C8A"/>
    <w:rsid w:val="002D56C7"/>
    <w:rsid w:val="002D5F0F"/>
    <w:rsid w:val="002D6058"/>
    <w:rsid w:val="002D60C2"/>
    <w:rsid w:val="002D65FE"/>
    <w:rsid w:val="002D6A01"/>
    <w:rsid w:val="002D7445"/>
    <w:rsid w:val="002D7DE2"/>
    <w:rsid w:val="002E0A3F"/>
    <w:rsid w:val="002E1363"/>
    <w:rsid w:val="002E1500"/>
    <w:rsid w:val="002E24CF"/>
    <w:rsid w:val="002E2A8B"/>
    <w:rsid w:val="002E2F70"/>
    <w:rsid w:val="002E4448"/>
    <w:rsid w:val="002E4FC1"/>
    <w:rsid w:val="002E54F5"/>
    <w:rsid w:val="002E60AA"/>
    <w:rsid w:val="002E6BEC"/>
    <w:rsid w:val="002E7255"/>
    <w:rsid w:val="002E7283"/>
    <w:rsid w:val="002E72E7"/>
    <w:rsid w:val="002E7393"/>
    <w:rsid w:val="002E7EA1"/>
    <w:rsid w:val="002F03AA"/>
    <w:rsid w:val="002F07F0"/>
    <w:rsid w:val="002F104E"/>
    <w:rsid w:val="002F1E88"/>
    <w:rsid w:val="002F2269"/>
    <w:rsid w:val="002F28CE"/>
    <w:rsid w:val="002F2DF1"/>
    <w:rsid w:val="002F2EC9"/>
    <w:rsid w:val="002F32ED"/>
    <w:rsid w:val="002F358A"/>
    <w:rsid w:val="002F35B8"/>
    <w:rsid w:val="002F38B2"/>
    <w:rsid w:val="002F38D1"/>
    <w:rsid w:val="002F3D7D"/>
    <w:rsid w:val="002F403F"/>
    <w:rsid w:val="002F4252"/>
    <w:rsid w:val="002F4384"/>
    <w:rsid w:val="002F570A"/>
    <w:rsid w:val="002F614C"/>
    <w:rsid w:val="002F641C"/>
    <w:rsid w:val="002F725D"/>
    <w:rsid w:val="002F7678"/>
    <w:rsid w:val="002F79EF"/>
    <w:rsid w:val="002F7FCE"/>
    <w:rsid w:val="00300FE0"/>
    <w:rsid w:val="00301102"/>
    <w:rsid w:val="00301392"/>
    <w:rsid w:val="00301446"/>
    <w:rsid w:val="00301D95"/>
    <w:rsid w:val="00301ED3"/>
    <w:rsid w:val="0030232D"/>
    <w:rsid w:val="00302FB8"/>
    <w:rsid w:val="00303A81"/>
    <w:rsid w:val="00304ED1"/>
    <w:rsid w:val="00304F71"/>
    <w:rsid w:val="0030516F"/>
    <w:rsid w:val="003056B0"/>
    <w:rsid w:val="00306CA6"/>
    <w:rsid w:val="00306CE7"/>
    <w:rsid w:val="00307520"/>
    <w:rsid w:val="00307983"/>
    <w:rsid w:val="00307C4C"/>
    <w:rsid w:val="00310052"/>
    <w:rsid w:val="0031026C"/>
    <w:rsid w:val="003106D4"/>
    <w:rsid w:val="00310C2C"/>
    <w:rsid w:val="00311C86"/>
    <w:rsid w:val="0031255F"/>
    <w:rsid w:val="0031326F"/>
    <w:rsid w:val="00313F42"/>
    <w:rsid w:val="00314601"/>
    <w:rsid w:val="00314741"/>
    <w:rsid w:val="00314784"/>
    <w:rsid w:val="003147D7"/>
    <w:rsid w:val="00315B72"/>
    <w:rsid w:val="0031695C"/>
    <w:rsid w:val="00316F38"/>
    <w:rsid w:val="003171CD"/>
    <w:rsid w:val="00317BF8"/>
    <w:rsid w:val="00317E84"/>
    <w:rsid w:val="003203A6"/>
    <w:rsid w:val="00320579"/>
    <w:rsid w:val="003205C4"/>
    <w:rsid w:val="00320AE8"/>
    <w:rsid w:val="00320FAF"/>
    <w:rsid w:val="00321134"/>
    <w:rsid w:val="0032176B"/>
    <w:rsid w:val="003219FE"/>
    <w:rsid w:val="00321C3C"/>
    <w:rsid w:val="00322535"/>
    <w:rsid w:val="00322E61"/>
    <w:rsid w:val="003236B1"/>
    <w:rsid w:val="00323F5C"/>
    <w:rsid w:val="00323F85"/>
    <w:rsid w:val="003241B4"/>
    <w:rsid w:val="00324860"/>
    <w:rsid w:val="00324A04"/>
    <w:rsid w:val="00324FDD"/>
    <w:rsid w:val="00325B5F"/>
    <w:rsid w:val="00326AA1"/>
    <w:rsid w:val="0032739D"/>
    <w:rsid w:val="00327DE4"/>
    <w:rsid w:val="003309A1"/>
    <w:rsid w:val="00330A07"/>
    <w:rsid w:val="003312D5"/>
    <w:rsid w:val="00332C40"/>
    <w:rsid w:val="0033336A"/>
    <w:rsid w:val="00333DCE"/>
    <w:rsid w:val="00333EB6"/>
    <w:rsid w:val="0033419B"/>
    <w:rsid w:val="00335008"/>
    <w:rsid w:val="003350BC"/>
    <w:rsid w:val="00335BF2"/>
    <w:rsid w:val="00335E99"/>
    <w:rsid w:val="00335F5F"/>
    <w:rsid w:val="00336A21"/>
    <w:rsid w:val="00337D4E"/>
    <w:rsid w:val="00337FE4"/>
    <w:rsid w:val="0034049E"/>
    <w:rsid w:val="00341270"/>
    <w:rsid w:val="0034278A"/>
    <w:rsid w:val="00342F05"/>
    <w:rsid w:val="00343071"/>
    <w:rsid w:val="0034390F"/>
    <w:rsid w:val="00343F33"/>
    <w:rsid w:val="00344456"/>
    <w:rsid w:val="0034456B"/>
    <w:rsid w:val="0034484D"/>
    <w:rsid w:val="00344A65"/>
    <w:rsid w:val="003454A3"/>
    <w:rsid w:val="00345521"/>
    <w:rsid w:val="00345BDE"/>
    <w:rsid w:val="003475F2"/>
    <w:rsid w:val="00347AF9"/>
    <w:rsid w:val="00347C28"/>
    <w:rsid w:val="00347D5D"/>
    <w:rsid w:val="00350758"/>
    <w:rsid w:val="00350AD0"/>
    <w:rsid w:val="00351033"/>
    <w:rsid w:val="00351C0A"/>
    <w:rsid w:val="0035218A"/>
    <w:rsid w:val="00352247"/>
    <w:rsid w:val="0035227C"/>
    <w:rsid w:val="00352948"/>
    <w:rsid w:val="00352CDC"/>
    <w:rsid w:val="00352E29"/>
    <w:rsid w:val="00352E80"/>
    <w:rsid w:val="003544D0"/>
    <w:rsid w:val="003545C6"/>
    <w:rsid w:val="00354E00"/>
    <w:rsid w:val="00354E98"/>
    <w:rsid w:val="003551AF"/>
    <w:rsid w:val="00355D49"/>
    <w:rsid w:val="00355E3C"/>
    <w:rsid w:val="0035622C"/>
    <w:rsid w:val="00356B73"/>
    <w:rsid w:val="00360BF0"/>
    <w:rsid w:val="0036140D"/>
    <w:rsid w:val="0036192A"/>
    <w:rsid w:val="00361FFB"/>
    <w:rsid w:val="003624C7"/>
    <w:rsid w:val="00362B91"/>
    <w:rsid w:val="00362EBE"/>
    <w:rsid w:val="0036309E"/>
    <w:rsid w:val="003637C0"/>
    <w:rsid w:val="00363B8E"/>
    <w:rsid w:val="00363EC5"/>
    <w:rsid w:val="0036420D"/>
    <w:rsid w:val="00364AC3"/>
    <w:rsid w:val="00364DC0"/>
    <w:rsid w:val="003650E9"/>
    <w:rsid w:val="00366592"/>
    <w:rsid w:val="00366708"/>
    <w:rsid w:val="003667A8"/>
    <w:rsid w:val="0036714F"/>
    <w:rsid w:val="003721DB"/>
    <w:rsid w:val="0037245E"/>
    <w:rsid w:val="00372CE4"/>
    <w:rsid w:val="00372D1F"/>
    <w:rsid w:val="00373151"/>
    <w:rsid w:val="00373E6C"/>
    <w:rsid w:val="0037414E"/>
    <w:rsid w:val="00374A8F"/>
    <w:rsid w:val="00374CC4"/>
    <w:rsid w:val="00374E44"/>
    <w:rsid w:val="003759CA"/>
    <w:rsid w:val="00375B81"/>
    <w:rsid w:val="00376BE9"/>
    <w:rsid w:val="00376F66"/>
    <w:rsid w:val="003772AF"/>
    <w:rsid w:val="003772B8"/>
    <w:rsid w:val="00380013"/>
    <w:rsid w:val="00380C05"/>
    <w:rsid w:val="00381B9A"/>
    <w:rsid w:val="003820EB"/>
    <w:rsid w:val="00382DA5"/>
    <w:rsid w:val="003830D5"/>
    <w:rsid w:val="00383517"/>
    <w:rsid w:val="003835E6"/>
    <w:rsid w:val="00383884"/>
    <w:rsid w:val="00383AFB"/>
    <w:rsid w:val="0038413A"/>
    <w:rsid w:val="00384464"/>
    <w:rsid w:val="003858F1"/>
    <w:rsid w:val="0038726B"/>
    <w:rsid w:val="00387825"/>
    <w:rsid w:val="00387D1F"/>
    <w:rsid w:val="00387DE3"/>
    <w:rsid w:val="00390621"/>
    <w:rsid w:val="003908E0"/>
    <w:rsid w:val="00390E21"/>
    <w:rsid w:val="00391135"/>
    <w:rsid w:val="003913A5"/>
    <w:rsid w:val="003924D4"/>
    <w:rsid w:val="003928CE"/>
    <w:rsid w:val="00392D5E"/>
    <w:rsid w:val="003932C6"/>
    <w:rsid w:val="003936A6"/>
    <w:rsid w:val="00393C09"/>
    <w:rsid w:val="00393E1F"/>
    <w:rsid w:val="00393EAA"/>
    <w:rsid w:val="00394098"/>
    <w:rsid w:val="00395BF7"/>
    <w:rsid w:val="003965EB"/>
    <w:rsid w:val="003976AD"/>
    <w:rsid w:val="003A014B"/>
    <w:rsid w:val="003A029F"/>
    <w:rsid w:val="003A04C8"/>
    <w:rsid w:val="003A0A8B"/>
    <w:rsid w:val="003A1E21"/>
    <w:rsid w:val="003A1E71"/>
    <w:rsid w:val="003A1EDC"/>
    <w:rsid w:val="003A3278"/>
    <w:rsid w:val="003A35FA"/>
    <w:rsid w:val="003A3BAE"/>
    <w:rsid w:val="003A409E"/>
    <w:rsid w:val="003A6110"/>
    <w:rsid w:val="003A67C7"/>
    <w:rsid w:val="003A7BEC"/>
    <w:rsid w:val="003A7F3A"/>
    <w:rsid w:val="003B0471"/>
    <w:rsid w:val="003B0614"/>
    <w:rsid w:val="003B0CA2"/>
    <w:rsid w:val="003B1002"/>
    <w:rsid w:val="003B1D86"/>
    <w:rsid w:val="003B1D91"/>
    <w:rsid w:val="003B2279"/>
    <w:rsid w:val="003B284D"/>
    <w:rsid w:val="003B3396"/>
    <w:rsid w:val="003B43C0"/>
    <w:rsid w:val="003B52BE"/>
    <w:rsid w:val="003B6272"/>
    <w:rsid w:val="003B6CA3"/>
    <w:rsid w:val="003B7BBC"/>
    <w:rsid w:val="003C00DC"/>
    <w:rsid w:val="003C1A62"/>
    <w:rsid w:val="003C29DD"/>
    <w:rsid w:val="003C2A30"/>
    <w:rsid w:val="003C2B45"/>
    <w:rsid w:val="003C42BF"/>
    <w:rsid w:val="003C4451"/>
    <w:rsid w:val="003C496F"/>
    <w:rsid w:val="003C4E49"/>
    <w:rsid w:val="003C5651"/>
    <w:rsid w:val="003C57E7"/>
    <w:rsid w:val="003C5FD4"/>
    <w:rsid w:val="003C7DBE"/>
    <w:rsid w:val="003D0F09"/>
    <w:rsid w:val="003D10A0"/>
    <w:rsid w:val="003D1473"/>
    <w:rsid w:val="003D246A"/>
    <w:rsid w:val="003D304A"/>
    <w:rsid w:val="003D38A6"/>
    <w:rsid w:val="003D41F4"/>
    <w:rsid w:val="003D478E"/>
    <w:rsid w:val="003D4B7C"/>
    <w:rsid w:val="003D501C"/>
    <w:rsid w:val="003D549D"/>
    <w:rsid w:val="003D574A"/>
    <w:rsid w:val="003D5ACB"/>
    <w:rsid w:val="003D5B82"/>
    <w:rsid w:val="003D6595"/>
    <w:rsid w:val="003D7210"/>
    <w:rsid w:val="003D7520"/>
    <w:rsid w:val="003D7A54"/>
    <w:rsid w:val="003D7E2B"/>
    <w:rsid w:val="003E0009"/>
    <w:rsid w:val="003E0F36"/>
    <w:rsid w:val="003E1B8A"/>
    <w:rsid w:val="003E1CF7"/>
    <w:rsid w:val="003E1E83"/>
    <w:rsid w:val="003E1F63"/>
    <w:rsid w:val="003E24BE"/>
    <w:rsid w:val="003E27EC"/>
    <w:rsid w:val="003E28EE"/>
    <w:rsid w:val="003E3746"/>
    <w:rsid w:val="003E3A78"/>
    <w:rsid w:val="003E4599"/>
    <w:rsid w:val="003E489C"/>
    <w:rsid w:val="003E49CC"/>
    <w:rsid w:val="003E4E75"/>
    <w:rsid w:val="003E5255"/>
    <w:rsid w:val="003E53B5"/>
    <w:rsid w:val="003E5807"/>
    <w:rsid w:val="003E581D"/>
    <w:rsid w:val="003E5991"/>
    <w:rsid w:val="003E5D8E"/>
    <w:rsid w:val="003E63A0"/>
    <w:rsid w:val="003E63FA"/>
    <w:rsid w:val="003F14AA"/>
    <w:rsid w:val="003F18FF"/>
    <w:rsid w:val="003F2403"/>
    <w:rsid w:val="003F2564"/>
    <w:rsid w:val="003F2B07"/>
    <w:rsid w:val="003F2B23"/>
    <w:rsid w:val="003F314E"/>
    <w:rsid w:val="003F351D"/>
    <w:rsid w:val="003F42AE"/>
    <w:rsid w:val="003F44BB"/>
    <w:rsid w:val="003F577D"/>
    <w:rsid w:val="003F5C3B"/>
    <w:rsid w:val="003F623A"/>
    <w:rsid w:val="003F6499"/>
    <w:rsid w:val="003F77F3"/>
    <w:rsid w:val="00400CD4"/>
    <w:rsid w:val="00400FFE"/>
    <w:rsid w:val="004011C8"/>
    <w:rsid w:val="004011F6"/>
    <w:rsid w:val="00401212"/>
    <w:rsid w:val="00401A07"/>
    <w:rsid w:val="00401BEA"/>
    <w:rsid w:val="00401E9D"/>
    <w:rsid w:val="00402893"/>
    <w:rsid w:val="0040309C"/>
    <w:rsid w:val="00403571"/>
    <w:rsid w:val="00403688"/>
    <w:rsid w:val="0040376D"/>
    <w:rsid w:val="00403CC8"/>
    <w:rsid w:val="00403F61"/>
    <w:rsid w:val="00404305"/>
    <w:rsid w:val="0040463C"/>
    <w:rsid w:val="00404E6D"/>
    <w:rsid w:val="004051FE"/>
    <w:rsid w:val="00405206"/>
    <w:rsid w:val="00405850"/>
    <w:rsid w:val="00405F6D"/>
    <w:rsid w:val="00406EFC"/>
    <w:rsid w:val="004073EB"/>
    <w:rsid w:val="00407F6B"/>
    <w:rsid w:val="00410383"/>
    <w:rsid w:val="004106FF"/>
    <w:rsid w:val="00410EA6"/>
    <w:rsid w:val="0041106F"/>
    <w:rsid w:val="004116CD"/>
    <w:rsid w:val="00411C80"/>
    <w:rsid w:val="00411C9C"/>
    <w:rsid w:val="00412B6F"/>
    <w:rsid w:val="00412FA6"/>
    <w:rsid w:val="00413192"/>
    <w:rsid w:val="004132B9"/>
    <w:rsid w:val="00413CA1"/>
    <w:rsid w:val="00414172"/>
    <w:rsid w:val="004148C4"/>
    <w:rsid w:val="00414E6B"/>
    <w:rsid w:val="00415018"/>
    <w:rsid w:val="00415BC7"/>
    <w:rsid w:val="00415E70"/>
    <w:rsid w:val="0041681F"/>
    <w:rsid w:val="00416B8A"/>
    <w:rsid w:val="00416C48"/>
    <w:rsid w:val="00417473"/>
    <w:rsid w:val="0042072A"/>
    <w:rsid w:val="00421C65"/>
    <w:rsid w:val="0042219F"/>
    <w:rsid w:val="004224B7"/>
    <w:rsid w:val="00422586"/>
    <w:rsid w:val="004238FB"/>
    <w:rsid w:val="00423DA2"/>
    <w:rsid w:val="00424016"/>
    <w:rsid w:val="00424094"/>
    <w:rsid w:val="00424AA5"/>
    <w:rsid w:val="00424AF1"/>
    <w:rsid w:val="00424C98"/>
    <w:rsid w:val="00425869"/>
    <w:rsid w:val="00426BDA"/>
    <w:rsid w:val="00427EA8"/>
    <w:rsid w:val="00430931"/>
    <w:rsid w:val="004329D0"/>
    <w:rsid w:val="00432EC4"/>
    <w:rsid w:val="00433144"/>
    <w:rsid w:val="004331A4"/>
    <w:rsid w:val="004335E1"/>
    <w:rsid w:val="004347FA"/>
    <w:rsid w:val="00434C11"/>
    <w:rsid w:val="00435A56"/>
    <w:rsid w:val="00435D2F"/>
    <w:rsid w:val="00436C03"/>
    <w:rsid w:val="00437126"/>
    <w:rsid w:val="004375C8"/>
    <w:rsid w:val="004376CC"/>
    <w:rsid w:val="00437D47"/>
    <w:rsid w:val="004405C4"/>
    <w:rsid w:val="00441D27"/>
    <w:rsid w:val="00441F03"/>
    <w:rsid w:val="00442AA8"/>
    <w:rsid w:val="00443AB5"/>
    <w:rsid w:val="00443D1B"/>
    <w:rsid w:val="0044460B"/>
    <w:rsid w:val="00445A2D"/>
    <w:rsid w:val="00446108"/>
    <w:rsid w:val="00446BD5"/>
    <w:rsid w:val="00446E21"/>
    <w:rsid w:val="0044704D"/>
    <w:rsid w:val="00447259"/>
    <w:rsid w:val="004472E4"/>
    <w:rsid w:val="00447702"/>
    <w:rsid w:val="00447DC9"/>
    <w:rsid w:val="00450907"/>
    <w:rsid w:val="0045184D"/>
    <w:rsid w:val="004527C3"/>
    <w:rsid w:val="0045326C"/>
    <w:rsid w:val="00453335"/>
    <w:rsid w:val="0045357D"/>
    <w:rsid w:val="00453F79"/>
    <w:rsid w:val="00454F95"/>
    <w:rsid w:val="004550C6"/>
    <w:rsid w:val="00455256"/>
    <w:rsid w:val="004552DE"/>
    <w:rsid w:val="00455E1F"/>
    <w:rsid w:val="00456028"/>
    <w:rsid w:val="004569E6"/>
    <w:rsid w:val="00457314"/>
    <w:rsid w:val="0046042A"/>
    <w:rsid w:val="004607AB"/>
    <w:rsid w:val="004607F4"/>
    <w:rsid w:val="004609CF"/>
    <w:rsid w:val="0046142B"/>
    <w:rsid w:val="0046165C"/>
    <w:rsid w:val="00462009"/>
    <w:rsid w:val="00464241"/>
    <w:rsid w:val="00464271"/>
    <w:rsid w:val="004643D3"/>
    <w:rsid w:val="00464DFE"/>
    <w:rsid w:val="00464E68"/>
    <w:rsid w:val="00464F29"/>
    <w:rsid w:val="00465186"/>
    <w:rsid w:val="004651D2"/>
    <w:rsid w:val="0046529C"/>
    <w:rsid w:val="0046577B"/>
    <w:rsid w:val="00465ED8"/>
    <w:rsid w:val="00465FEC"/>
    <w:rsid w:val="004667ED"/>
    <w:rsid w:val="00466983"/>
    <w:rsid w:val="004677A8"/>
    <w:rsid w:val="00467887"/>
    <w:rsid w:val="00467DC9"/>
    <w:rsid w:val="00467FEA"/>
    <w:rsid w:val="0047089D"/>
    <w:rsid w:val="0047144E"/>
    <w:rsid w:val="004718F8"/>
    <w:rsid w:val="0047199B"/>
    <w:rsid w:val="00471D3D"/>
    <w:rsid w:val="00471EF3"/>
    <w:rsid w:val="00472D6C"/>
    <w:rsid w:val="00473409"/>
    <w:rsid w:val="00473549"/>
    <w:rsid w:val="00473667"/>
    <w:rsid w:val="00473A9F"/>
    <w:rsid w:val="00473B17"/>
    <w:rsid w:val="0047416B"/>
    <w:rsid w:val="00474E5F"/>
    <w:rsid w:val="004751F3"/>
    <w:rsid w:val="0047582A"/>
    <w:rsid w:val="00476313"/>
    <w:rsid w:val="004763B5"/>
    <w:rsid w:val="00480925"/>
    <w:rsid w:val="0048096A"/>
    <w:rsid w:val="00480BDF"/>
    <w:rsid w:val="00480F53"/>
    <w:rsid w:val="0048184A"/>
    <w:rsid w:val="00482ACD"/>
    <w:rsid w:val="004833F1"/>
    <w:rsid w:val="0048382F"/>
    <w:rsid w:val="00483C19"/>
    <w:rsid w:val="00484B4D"/>
    <w:rsid w:val="00486408"/>
    <w:rsid w:val="00486A97"/>
    <w:rsid w:val="004873D7"/>
    <w:rsid w:val="00487981"/>
    <w:rsid w:val="004903B1"/>
    <w:rsid w:val="004903C6"/>
    <w:rsid w:val="0049149D"/>
    <w:rsid w:val="00491D4E"/>
    <w:rsid w:val="00491F5A"/>
    <w:rsid w:val="004929CB"/>
    <w:rsid w:val="0049351E"/>
    <w:rsid w:val="00493928"/>
    <w:rsid w:val="00493C4E"/>
    <w:rsid w:val="00493FF5"/>
    <w:rsid w:val="004952D1"/>
    <w:rsid w:val="00495648"/>
    <w:rsid w:val="00495B7A"/>
    <w:rsid w:val="00496288"/>
    <w:rsid w:val="004973AA"/>
    <w:rsid w:val="004975A2"/>
    <w:rsid w:val="00497F4A"/>
    <w:rsid w:val="004A08BE"/>
    <w:rsid w:val="004A1B5F"/>
    <w:rsid w:val="004A1CE3"/>
    <w:rsid w:val="004A23B4"/>
    <w:rsid w:val="004A3781"/>
    <w:rsid w:val="004A4158"/>
    <w:rsid w:val="004A44E7"/>
    <w:rsid w:val="004A4B81"/>
    <w:rsid w:val="004A4E36"/>
    <w:rsid w:val="004A5FCA"/>
    <w:rsid w:val="004A6340"/>
    <w:rsid w:val="004A6975"/>
    <w:rsid w:val="004A7394"/>
    <w:rsid w:val="004A7492"/>
    <w:rsid w:val="004A75A7"/>
    <w:rsid w:val="004A7ADE"/>
    <w:rsid w:val="004A7B8A"/>
    <w:rsid w:val="004B048A"/>
    <w:rsid w:val="004B1474"/>
    <w:rsid w:val="004B1D46"/>
    <w:rsid w:val="004B3DE8"/>
    <w:rsid w:val="004B3EFA"/>
    <w:rsid w:val="004B443F"/>
    <w:rsid w:val="004B4640"/>
    <w:rsid w:val="004B4BB6"/>
    <w:rsid w:val="004B5F5D"/>
    <w:rsid w:val="004B640C"/>
    <w:rsid w:val="004B64DC"/>
    <w:rsid w:val="004B7152"/>
    <w:rsid w:val="004B7872"/>
    <w:rsid w:val="004B7BD8"/>
    <w:rsid w:val="004C06C7"/>
    <w:rsid w:val="004C0A3F"/>
    <w:rsid w:val="004C0BC7"/>
    <w:rsid w:val="004C0EB3"/>
    <w:rsid w:val="004C1913"/>
    <w:rsid w:val="004C1A98"/>
    <w:rsid w:val="004C1F0B"/>
    <w:rsid w:val="004C209B"/>
    <w:rsid w:val="004C209C"/>
    <w:rsid w:val="004C295F"/>
    <w:rsid w:val="004C37FF"/>
    <w:rsid w:val="004C38A6"/>
    <w:rsid w:val="004C3975"/>
    <w:rsid w:val="004C3A29"/>
    <w:rsid w:val="004C4999"/>
    <w:rsid w:val="004C5250"/>
    <w:rsid w:val="004C5692"/>
    <w:rsid w:val="004C6838"/>
    <w:rsid w:val="004C6C5D"/>
    <w:rsid w:val="004C6CF5"/>
    <w:rsid w:val="004C76D3"/>
    <w:rsid w:val="004D0078"/>
    <w:rsid w:val="004D04B8"/>
    <w:rsid w:val="004D0EC4"/>
    <w:rsid w:val="004D1E30"/>
    <w:rsid w:val="004D20DF"/>
    <w:rsid w:val="004D25D2"/>
    <w:rsid w:val="004D282C"/>
    <w:rsid w:val="004D29B6"/>
    <w:rsid w:val="004D2C6C"/>
    <w:rsid w:val="004D324C"/>
    <w:rsid w:val="004D337E"/>
    <w:rsid w:val="004D3A0A"/>
    <w:rsid w:val="004D3C82"/>
    <w:rsid w:val="004D3D4D"/>
    <w:rsid w:val="004D4A26"/>
    <w:rsid w:val="004D4D6D"/>
    <w:rsid w:val="004D5375"/>
    <w:rsid w:val="004D5B7E"/>
    <w:rsid w:val="004D6155"/>
    <w:rsid w:val="004D62C7"/>
    <w:rsid w:val="004D6635"/>
    <w:rsid w:val="004D6C92"/>
    <w:rsid w:val="004D6FC1"/>
    <w:rsid w:val="004D7878"/>
    <w:rsid w:val="004D7919"/>
    <w:rsid w:val="004D792E"/>
    <w:rsid w:val="004E031F"/>
    <w:rsid w:val="004E054A"/>
    <w:rsid w:val="004E07B0"/>
    <w:rsid w:val="004E10AF"/>
    <w:rsid w:val="004E10DB"/>
    <w:rsid w:val="004E15B3"/>
    <w:rsid w:val="004E1F2B"/>
    <w:rsid w:val="004E368C"/>
    <w:rsid w:val="004E5833"/>
    <w:rsid w:val="004E5BAA"/>
    <w:rsid w:val="004E5BE7"/>
    <w:rsid w:val="004F0379"/>
    <w:rsid w:val="004F044D"/>
    <w:rsid w:val="004F1997"/>
    <w:rsid w:val="004F1BC8"/>
    <w:rsid w:val="004F249A"/>
    <w:rsid w:val="004F2732"/>
    <w:rsid w:val="004F27CA"/>
    <w:rsid w:val="004F2B88"/>
    <w:rsid w:val="004F3CF0"/>
    <w:rsid w:val="004F3DF0"/>
    <w:rsid w:val="004F4DBE"/>
    <w:rsid w:val="004F53BB"/>
    <w:rsid w:val="004F5EDE"/>
    <w:rsid w:val="004F69DB"/>
    <w:rsid w:val="004F768D"/>
    <w:rsid w:val="00500D62"/>
    <w:rsid w:val="005014DB"/>
    <w:rsid w:val="005015C2"/>
    <w:rsid w:val="005018AD"/>
    <w:rsid w:val="005018AF"/>
    <w:rsid w:val="00502910"/>
    <w:rsid w:val="00502DB1"/>
    <w:rsid w:val="00502E46"/>
    <w:rsid w:val="00503220"/>
    <w:rsid w:val="005039AE"/>
    <w:rsid w:val="00503CA1"/>
    <w:rsid w:val="00503F6F"/>
    <w:rsid w:val="005045D6"/>
    <w:rsid w:val="0050477B"/>
    <w:rsid w:val="00504C85"/>
    <w:rsid w:val="005051EF"/>
    <w:rsid w:val="00507C3B"/>
    <w:rsid w:val="005110F6"/>
    <w:rsid w:val="00512027"/>
    <w:rsid w:val="005133DB"/>
    <w:rsid w:val="0051340C"/>
    <w:rsid w:val="00513552"/>
    <w:rsid w:val="005139B6"/>
    <w:rsid w:val="00513DA4"/>
    <w:rsid w:val="00513F85"/>
    <w:rsid w:val="00514006"/>
    <w:rsid w:val="00515003"/>
    <w:rsid w:val="00515BA3"/>
    <w:rsid w:val="00515EEE"/>
    <w:rsid w:val="005164C5"/>
    <w:rsid w:val="00517654"/>
    <w:rsid w:val="0052008A"/>
    <w:rsid w:val="005204C6"/>
    <w:rsid w:val="005208FE"/>
    <w:rsid w:val="0052127F"/>
    <w:rsid w:val="00521B0B"/>
    <w:rsid w:val="005223D0"/>
    <w:rsid w:val="0052279F"/>
    <w:rsid w:val="00522835"/>
    <w:rsid w:val="00522AE8"/>
    <w:rsid w:val="00522EAD"/>
    <w:rsid w:val="005231AA"/>
    <w:rsid w:val="00523479"/>
    <w:rsid w:val="005236D9"/>
    <w:rsid w:val="005238E9"/>
    <w:rsid w:val="00523E5C"/>
    <w:rsid w:val="0052423D"/>
    <w:rsid w:val="00524246"/>
    <w:rsid w:val="005244F5"/>
    <w:rsid w:val="005253E2"/>
    <w:rsid w:val="0052695C"/>
    <w:rsid w:val="00527365"/>
    <w:rsid w:val="00530321"/>
    <w:rsid w:val="005312CD"/>
    <w:rsid w:val="00532B36"/>
    <w:rsid w:val="005333DE"/>
    <w:rsid w:val="00533538"/>
    <w:rsid w:val="0053389E"/>
    <w:rsid w:val="005340D1"/>
    <w:rsid w:val="00534FA8"/>
    <w:rsid w:val="00535137"/>
    <w:rsid w:val="00535308"/>
    <w:rsid w:val="00536E4B"/>
    <w:rsid w:val="005376CA"/>
    <w:rsid w:val="005402F5"/>
    <w:rsid w:val="0054239C"/>
    <w:rsid w:val="00542A78"/>
    <w:rsid w:val="00542C14"/>
    <w:rsid w:val="005437ED"/>
    <w:rsid w:val="0054387C"/>
    <w:rsid w:val="0054413A"/>
    <w:rsid w:val="0054467F"/>
    <w:rsid w:val="00544881"/>
    <w:rsid w:val="00545754"/>
    <w:rsid w:val="00546F2C"/>
    <w:rsid w:val="00547E90"/>
    <w:rsid w:val="005516E5"/>
    <w:rsid w:val="00551F66"/>
    <w:rsid w:val="0055202B"/>
    <w:rsid w:val="00552B91"/>
    <w:rsid w:val="00553F2B"/>
    <w:rsid w:val="0055420D"/>
    <w:rsid w:val="005545F6"/>
    <w:rsid w:val="0055493C"/>
    <w:rsid w:val="00554F9B"/>
    <w:rsid w:val="00555145"/>
    <w:rsid w:val="00555226"/>
    <w:rsid w:val="00555DF1"/>
    <w:rsid w:val="00555EB5"/>
    <w:rsid w:val="00556713"/>
    <w:rsid w:val="005568A6"/>
    <w:rsid w:val="00556C0B"/>
    <w:rsid w:val="00556EF0"/>
    <w:rsid w:val="0056031C"/>
    <w:rsid w:val="0056040A"/>
    <w:rsid w:val="00560792"/>
    <w:rsid w:val="00561A54"/>
    <w:rsid w:val="005627D8"/>
    <w:rsid w:val="0056287C"/>
    <w:rsid w:val="00562D40"/>
    <w:rsid w:val="00562FB5"/>
    <w:rsid w:val="0056304E"/>
    <w:rsid w:val="00563583"/>
    <w:rsid w:val="00564074"/>
    <w:rsid w:val="005640CA"/>
    <w:rsid w:val="00564596"/>
    <w:rsid w:val="00564969"/>
    <w:rsid w:val="00565138"/>
    <w:rsid w:val="00565BE7"/>
    <w:rsid w:val="005667B2"/>
    <w:rsid w:val="00570D1D"/>
    <w:rsid w:val="00572688"/>
    <w:rsid w:val="00572D91"/>
    <w:rsid w:val="00573B37"/>
    <w:rsid w:val="00573EBC"/>
    <w:rsid w:val="00573EF2"/>
    <w:rsid w:val="005744C7"/>
    <w:rsid w:val="00574880"/>
    <w:rsid w:val="00574E18"/>
    <w:rsid w:val="005757A1"/>
    <w:rsid w:val="0057592C"/>
    <w:rsid w:val="00576108"/>
    <w:rsid w:val="00576DD7"/>
    <w:rsid w:val="005775E2"/>
    <w:rsid w:val="005775E7"/>
    <w:rsid w:val="00577621"/>
    <w:rsid w:val="005808F3"/>
    <w:rsid w:val="00580C1E"/>
    <w:rsid w:val="00581ADF"/>
    <w:rsid w:val="00581B26"/>
    <w:rsid w:val="00582250"/>
    <w:rsid w:val="0058281A"/>
    <w:rsid w:val="00582C24"/>
    <w:rsid w:val="0058433B"/>
    <w:rsid w:val="005846F4"/>
    <w:rsid w:val="00584A4D"/>
    <w:rsid w:val="00585001"/>
    <w:rsid w:val="005852F3"/>
    <w:rsid w:val="005855E1"/>
    <w:rsid w:val="00585881"/>
    <w:rsid w:val="00585D79"/>
    <w:rsid w:val="0058736A"/>
    <w:rsid w:val="0058749A"/>
    <w:rsid w:val="00587983"/>
    <w:rsid w:val="00587C45"/>
    <w:rsid w:val="00587C63"/>
    <w:rsid w:val="00587CD6"/>
    <w:rsid w:val="00587E09"/>
    <w:rsid w:val="005901B1"/>
    <w:rsid w:val="00590C1B"/>
    <w:rsid w:val="00591472"/>
    <w:rsid w:val="00591F4A"/>
    <w:rsid w:val="00592B1C"/>
    <w:rsid w:val="00592B59"/>
    <w:rsid w:val="005938BE"/>
    <w:rsid w:val="005947BA"/>
    <w:rsid w:val="0059523B"/>
    <w:rsid w:val="005955C1"/>
    <w:rsid w:val="00595EB6"/>
    <w:rsid w:val="00596187"/>
    <w:rsid w:val="00597143"/>
    <w:rsid w:val="005972C4"/>
    <w:rsid w:val="005976F0"/>
    <w:rsid w:val="005978AE"/>
    <w:rsid w:val="005A043E"/>
    <w:rsid w:val="005A0EF8"/>
    <w:rsid w:val="005A100B"/>
    <w:rsid w:val="005A11F9"/>
    <w:rsid w:val="005A1561"/>
    <w:rsid w:val="005A165E"/>
    <w:rsid w:val="005A1E07"/>
    <w:rsid w:val="005A2520"/>
    <w:rsid w:val="005A2C5A"/>
    <w:rsid w:val="005A2FBC"/>
    <w:rsid w:val="005A3074"/>
    <w:rsid w:val="005A32D7"/>
    <w:rsid w:val="005A3469"/>
    <w:rsid w:val="005A4326"/>
    <w:rsid w:val="005A4459"/>
    <w:rsid w:val="005A4616"/>
    <w:rsid w:val="005A6A79"/>
    <w:rsid w:val="005A6C14"/>
    <w:rsid w:val="005A72FD"/>
    <w:rsid w:val="005A7B89"/>
    <w:rsid w:val="005B00DC"/>
    <w:rsid w:val="005B02F2"/>
    <w:rsid w:val="005B06EE"/>
    <w:rsid w:val="005B0744"/>
    <w:rsid w:val="005B0CFB"/>
    <w:rsid w:val="005B0E50"/>
    <w:rsid w:val="005B1403"/>
    <w:rsid w:val="005B17EF"/>
    <w:rsid w:val="005B214C"/>
    <w:rsid w:val="005B2A02"/>
    <w:rsid w:val="005B405F"/>
    <w:rsid w:val="005B4651"/>
    <w:rsid w:val="005B476C"/>
    <w:rsid w:val="005B504A"/>
    <w:rsid w:val="005B522B"/>
    <w:rsid w:val="005B551E"/>
    <w:rsid w:val="005B59CD"/>
    <w:rsid w:val="005B605A"/>
    <w:rsid w:val="005B7113"/>
    <w:rsid w:val="005B775C"/>
    <w:rsid w:val="005B7BDB"/>
    <w:rsid w:val="005B7CC2"/>
    <w:rsid w:val="005B7DEF"/>
    <w:rsid w:val="005B7FAC"/>
    <w:rsid w:val="005C01C7"/>
    <w:rsid w:val="005C07DE"/>
    <w:rsid w:val="005C0AC4"/>
    <w:rsid w:val="005C21C2"/>
    <w:rsid w:val="005C29D0"/>
    <w:rsid w:val="005C2F31"/>
    <w:rsid w:val="005C32A3"/>
    <w:rsid w:val="005C33F6"/>
    <w:rsid w:val="005C3533"/>
    <w:rsid w:val="005C3E63"/>
    <w:rsid w:val="005C4589"/>
    <w:rsid w:val="005C45DC"/>
    <w:rsid w:val="005C4C86"/>
    <w:rsid w:val="005C6817"/>
    <w:rsid w:val="005C7828"/>
    <w:rsid w:val="005D0532"/>
    <w:rsid w:val="005D0ADC"/>
    <w:rsid w:val="005D1486"/>
    <w:rsid w:val="005D18DB"/>
    <w:rsid w:val="005D1B39"/>
    <w:rsid w:val="005D22DF"/>
    <w:rsid w:val="005D259C"/>
    <w:rsid w:val="005D2EDF"/>
    <w:rsid w:val="005D3114"/>
    <w:rsid w:val="005D3D37"/>
    <w:rsid w:val="005D499D"/>
    <w:rsid w:val="005D4DD2"/>
    <w:rsid w:val="005D5E41"/>
    <w:rsid w:val="005D603E"/>
    <w:rsid w:val="005D6189"/>
    <w:rsid w:val="005D69B5"/>
    <w:rsid w:val="005E0047"/>
    <w:rsid w:val="005E006E"/>
    <w:rsid w:val="005E0150"/>
    <w:rsid w:val="005E02D0"/>
    <w:rsid w:val="005E040E"/>
    <w:rsid w:val="005E0B23"/>
    <w:rsid w:val="005E0DB1"/>
    <w:rsid w:val="005E0DD8"/>
    <w:rsid w:val="005E12C3"/>
    <w:rsid w:val="005E2425"/>
    <w:rsid w:val="005E3017"/>
    <w:rsid w:val="005E3219"/>
    <w:rsid w:val="005E32A0"/>
    <w:rsid w:val="005E3C08"/>
    <w:rsid w:val="005E3C84"/>
    <w:rsid w:val="005E3C8B"/>
    <w:rsid w:val="005E599A"/>
    <w:rsid w:val="005E5F2A"/>
    <w:rsid w:val="005E68D1"/>
    <w:rsid w:val="005E6CE6"/>
    <w:rsid w:val="005E779C"/>
    <w:rsid w:val="005E7888"/>
    <w:rsid w:val="005E7CEF"/>
    <w:rsid w:val="005F0306"/>
    <w:rsid w:val="005F0996"/>
    <w:rsid w:val="005F1762"/>
    <w:rsid w:val="005F1796"/>
    <w:rsid w:val="005F1E66"/>
    <w:rsid w:val="005F295C"/>
    <w:rsid w:val="005F2D71"/>
    <w:rsid w:val="005F2D9E"/>
    <w:rsid w:val="005F366C"/>
    <w:rsid w:val="005F4538"/>
    <w:rsid w:val="005F4807"/>
    <w:rsid w:val="005F4C3D"/>
    <w:rsid w:val="005F5930"/>
    <w:rsid w:val="005F5A0E"/>
    <w:rsid w:val="005F5DEE"/>
    <w:rsid w:val="005F61B3"/>
    <w:rsid w:val="005F6F60"/>
    <w:rsid w:val="005F702B"/>
    <w:rsid w:val="005F730F"/>
    <w:rsid w:val="005F778F"/>
    <w:rsid w:val="005F7B84"/>
    <w:rsid w:val="006003A2"/>
    <w:rsid w:val="00600AE9"/>
    <w:rsid w:val="0060184A"/>
    <w:rsid w:val="0060242C"/>
    <w:rsid w:val="00603C3D"/>
    <w:rsid w:val="0060415E"/>
    <w:rsid w:val="006043AC"/>
    <w:rsid w:val="00604B25"/>
    <w:rsid w:val="0060548C"/>
    <w:rsid w:val="00605CAC"/>
    <w:rsid w:val="00607AAE"/>
    <w:rsid w:val="00607C9F"/>
    <w:rsid w:val="00607FBA"/>
    <w:rsid w:val="006104D0"/>
    <w:rsid w:val="006107E8"/>
    <w:rsid w:val="0061178B"/>
    <w:rsid w:val="00611DD9"/>
    <w:rsid w:val="0061324E"/>
    <w:rsid w:val="006136DF"/>
    <w:rsid w:val="00613EA5"/>
    <w:rsid w:val="00613FDE"/>
    <w:rsid w:val="006140D8"/>
    <w:rsid w:val="00614E28"/>
    <w:rsid w:val="00614FAE"/>
    <w:rsid w:val="00615C69"/>
    <w:rsid w:val="00616AF3"/>
    <w:rsid w:val="006170B5"/>
    <w:rsid w:val="006173AB"/>
    <w:rsid w:val="00617419"/>
    <w:rsid w:val="0062076D"/>
    <w:rsid w:val="006217AF"/>
    <w:rsid w:val="006234A1"/>
    <w:rsid w:val="0062364F"/>
    <w:rsid w:val="00623723"/>
    <w:rsid w:val="006237D4"/>
    <w:rsid w:val="00623BDF"/>
    <w:rsid w:val="00624436"/>
    <w:rsid w:val="00624701"/>
    <w:rsid w:val="006247A7"/>
    <w:rsid w:val="00624AAE"/>
    <w:rsid w:val="00624DCB"/>
    <w:rsid w:val="00624F7B"/>
    <w:rsid w:val="006255CD"/>
    <w:rsid w:val="00625D8B"/>
    <w:rsid w:val="00626D80"/>
    <w:rsid w:val="006273A9"/>
    <w:rsid w:val="00627FDB"/>
    <w:rsid w:val="006301AE"/>
    <w:rsid w:val="00630E34"/>
    <w:rsid w:val="00630FDF"/>
    <w:rsid w:val="00631617"/>
    <w:rsid w:val="00631BB5"/>
    <w:rsid w:val="00631E51"/>
    <w:rsid w:val="0063223D"/>
    <w:rsid w:val="00632AE7"/>
    <w:rsid w:val="00632F47"/>
    <w:rsid w:val="0063359F"/>
    <w:rsid w:val="00634962"/>
    <w:rsid w:val="00635CDE"/>
    <w:rsid w:val="00635CF5"/>
    <w:rsid w:val="00635D5F"/>
    <w:rsid w:val="00635DA6"/>
    <w:rsid w:val="00636863"/>
    <w:rsid w:val="00636BAA"/>
    <w:rsid w:val="00636F81"/>
    <w:rsid w:val="00637168"/>
    <w:rsid w:val="0063736E"/>
    <w:rsid w:val="00637FC7"/>
    <w:rsid w:val="006403CD"/>
    <w:rsid w:val="006407B5"/>
    <w:rsid w:val="00641465"/>
    <w:rsid w:val="00641486"/>
    <w:rsid w:val="00641DA2"/>
    <w:rsid w:val="00641F60"/>
    <w:rsid w:val="006427B8"/>
    <w:rsid w:val="006429B7"/>
    <w:rsid w:val="00642ABC"/>
    <w:rsid w:val="00643740"/>
    <w:rsid w:val="00643E7F"/>
    <w:rsid w:val="00644183"/>
    <w:rsid w:val="00644A76"/>
    <w:rsid w:val="00645013"/>
    <w:rsid w:val="00645423"/>
    <w:rsid w:val="00645446"/>
    <w:rsid w:val="00645FCC"/>
    <w:rsid w:val="00646B33"/>
    <w:rsid w:val="00650254"/>
    <w:rsid w:val="0065085C"/>
    <w:rsid w:val="00651498"/>
    <w:rsid w:val="006520DD"/>
    <w:rsid w:val="00652247"/>
    <w:rsid w:val="00653AFF"/>
    <w:rsid w:val="00653F27"/>
    <w:rsid w:val="0065454D"/>
    <w:rsid w:val="00654F6F"/>
    <w:rsid w:val="0065559E"/>
    <w:rsid w:val="00655FFD"/>
    <w:rsid w:val="00656188"/>
    <w:rsid w:val="00656D98"/>
    <w:rsid w:val="0065728F"/>
    <w:rsid w:val="00657391"/>
    <w:rsid w:val="00660CDE"/>
    <w:rsid w:val="00661F0D"/>
    <w:rsid w:val="006622E8"/>
    <w:rsid w:val="006624D5"/>
    <w:rsid w:val="0066271F"/>
    <w:rsid w:val="00662DE3"/>
    <w:rsid w:val="00662ED4"/>
    <w:rsid w:val="00663074"/>
    <w:rsid w:val="00663955"/>
    <w:rsid w:val="006647B8"/>
    <w:rsid w:val="00664F7F"/>
    <w:rsid w:val="006658AE"/>
    <w:rsid w:val="00665B65"/>
    <w:rsid w:val="00666176"/>
    <w:rsid w:val="00666864"/>
    <w:rsid w:val="006668AA"/>
    <w:rsid w:val="006669C9"/>
    <w:rsid w:val="00666E41"/>
    <w:rsid w:val="006676C6"/>
    <w:rsid w:val="006677B1"/>
    <w:rsid w:val="00667F80"/>
    <w:rsid w:val="00670A5F"/>
    <w:rsid w:val="00670D5F"/>
    <w:rsid w:val="00670F9A"/>
    <w:rsid w:val="006710ED"/>
    <w:rsid w:val="00671166"/>
    <w:rsid w:val="0067150E"/>
    <w:rsid w:val="00671697"/>
    <w:rsid w:val="006719B2"/>
    <w:rsid w:val="006724C6"/>
    <w:rsid w:val="0067459B"/>
    <w:rsid w:val="00674791"/>
    <w:rsid w:val="006750A1"/>
    <w:rsid w:val="00675BC1"/>
    <w:rsid w:val="00676477"/>
    <w:rsid w:val="006775CA"/>
    <w:rsid w:val="0067785E"/>
    <w:rsid w:val="006779EF"/>
    <w:rsid w:val="00677A5B"/>
    <w:rsid w:val="0068039B"/>
    <w:rsid w:val="00681AE4"/>
    <w:rsid w:val="00682F80"/>
    <w:rsid w:val="006850B0"/>
    <w:rsid w:val="0068675F"/>
    <w:rsid w:val="00686C71"/>
    <w:rsid w:val="00687250"/>
    <w:rsid w:val="00687A4C"/>
    <w:rsid w:val="00687C78"/>
    <w:rsid w:val="00687E19"/>
    <w:rsid w:val="0069053C"/>
    <w:rsid w:val="00690F19"/>
    <w:rsid w:val="00691311"/>
    <w:rsid w:val="0069197B"/>
    <w:rsid w:val="00693011"/>
    <w:rsid w:val="0069322E"/>
    <w:rsid w:val="00693649"/>
    <w:rsid w:val="00693DBE"/>
    <w:rsid w:val="00694ABE"/>
    <w:rsid w:val="00694E97"/>
    <w:rsid w:val="00694ED9"/>
    <w:rsid w:val="006958D4"/>
    <w:rsid w:val="00695A41"/>
    <w:rsid w:val="0069731A"/>
    <w:rsid w:val="006A0124"/>
    <w:rsid w:val="006A0352"/>
    <w:rsid w:val="006A0527"/>
    <w:rsid w:val="006A07B7"/>
    <w:rsid w:val="006A0807"/>
    <w:rsid w:val="006A0FE6"/>
    <w:rsid w:val="006A1D42"/>
    <w:rsid w:val="006A1E0F"/>
    <w:rsid w:val="006A2359"/>
    <w:rsid w:val="006A2A40"/>
    <w:rsid w:val="006A30B3"/>
    <w:rsid w:val="006A3290"/>
    <w:rsid w:val="006A37B5"/>
    <w:rsid w:val="006A3A05"/>
    <w:rsid w:val="006A3A47"/>
    <w:rsid w:val="006A4791"/>
    <w:rsid w:val="006A4A6F"/>
    <w:rsid w:val="006A5224"/>
    <w:rsid w:val="006A5227"/>
    <w:rsid w:val="006A56C0"/>
    <w:rsid w:val="006A58E8"/>
    <w:rsid w:val="006A60C9"/>
    <w:rsid w:val="006A6CF5"/>
    <w:rsid w:val="006A73B6"/>
    <w:rsid w:val="006A7A31"/>
    <w:rsid w:val="006B18B1"/>
    <w:rsid w:val="006B26F2"/>
    <w:rsid w:val="006B2A8C"/>
    <w:rsid w:val="006B3469"/>
    <w:rsid w:val="006B35B2"/>
    <w:rsid w:val="006B3664"/>
    <w:rsid w:val="006B3AEF"/>
    <w:rsid w:val="006B3D26"/>
    <w:rsid w:val="006B426B"/>
    <w:rsid w:val="006B477E"/>
    <w:rsid w:val="006B4800"/>
    <w:rsid w:val="006B59EA"/>
    <w:rsid w:val="006B6151"/>
    <w:rsid w:val="006B71A4"/>
    <w:rsid w:val="006C0A10"/>
    <w:rsid w:val="006C0B53"/>
    <w:rsid w:val="006C1554"/>
    <w:rsid w:val="006C1A2B"/>
    <w:rsid w:val="006C2039"/>
    <w:rsid w:val="006C2071"/>
    <w:rsid w:val="006C2411"/>
    <w:rsid w:val="006C3928"/>
    <w:rsid w:val="006C3E1A"/>
    <w:rsid w:val="006C407D"/>
    <w:rsid w:val="006C42D0"/>
    <w:rsid w:val="006C567B"/>
    <w:rsid w:val="006C57DA"/>
    <w:rsid w:val="006C5924"/>
    <w:rsid w:val="006C5F96"/>
    <w:rsid w:val="006C6572"/>
    <w:rsid w:val="006C6898"/>
    <w:rsid w:val="006C6ADE"/>
    <w:rsid w:val="006C6AFF"/>
    <w:rsid w:val="006C6E38"/>
    <w:rsid w:val="006C756C"/>
    <w:rsid w:val="006D0DBB"/>
    <w:rsid w:val="006D1D2D"/>
    <w:rsid w:val="006D1FD2"/>
    <w:rsid w:val="006D273D"/>
    <w:rsid w:val="006D29C1"/>
    <w:rsid w:val="006D2CE5"/>
    <w:rsid w:val="006D2CFE"/>
    <w:rsid w:val="006D3311"/>
    <w:rsid w:val="006D3B8F"/>
    <w:rsid w:val="006D45BD"/>
    <w:rsid w:val="006D4771"/>
    <w:rsid w:val="006D4B11"/>
    <w:rsid w:val="006D508F"/>
    <w:rsid w:val="006D5E65"/>
    <w:rsid w:val="006D6135"/>
    <w:rsid w:val="006D681B"/>
    <w:rsid w:val="006D708B"/>
    <w:rsid w:val="006D7AEB"/>
    <w:rsid w:val="006E0158"/>
    <w:rsid w:val="006E0689"/>
    <w:rsid w:val="006E07B2"/>
    <w:rsid w:val="006E1329"/>
    <w:rsid w:val="006E1456"/>
    <w:rsid w:val="006E1DBD"/>
    <w:rsid w:val="006E1FA5"/>
    <w:rsid w:val="006E26A7"/>
    <w:rsid w:val="006E2FC1"/>
    <w:rsid w:val="006E328D"/>
    <w:rsid w:val="006E38A0"/>
    <w:rsid w:val="006E38F4"/>
    <w:rsid w:val="006E3C71"/>
    <w:rsid w:val="006E42B0"/>
    <w:rsid w:val="006E444E"/>
    <w:rsid w:val="006E471D"/>
    <w:rsid w:val="006E47D8"/>
    <w:rsid w:val="006E50E6"/>
    <w:rsid w:val="006E6480"/>
    <w:rsid w:val="006E7019"/>
    <w:rsid w:val="006F115A"/>
    <w:rsid w:val="006F12CE"/>
    <w:rsid w:val="006F1668"/>
    <w:rsid w:val="006F1B86"/>
    <w:rsid w:val="006F2420"/>
    <w:rsid w:val="006F3536"/>
    <w:rsid w:val="006F36C6"/>
    <w:rsid w:val="006F38EF"/>
    <w:rsid w:val="006F3B76"/>
    <w:rsid w:val="006F403C"/>
    <w:rsid w:val="006F4114"/>
    <w:rsid w:val="006F47BF"/>
    <w:rsid w:val="006F5C52"/>
    <w:rsid w:val="006F636F"/>
    <w:rsid w:val="006F67EE"/>
    <w:rsid w:val="0070015C"/>
    <w:rsid w:val="00700573"/>
    <w:rsid w:val="00701139"/>
    <w:rsid w:val="007016DE"/>
    <w:rsid w:val="00701CF2"/>
    <w:rsid w:val="00702280"/>
    <w:rsid w:val="007037DF"/>
    <w:rsid w:val="007040E4"/>
    <w:rsid w:val="007047C0"/>
    <w:rsid w:val="007048EC"/>
    <w:rsid w:val="007054A4"/>
    <w:rsid w:val="00705927"/>
    <w:rsid w:val="0070592C"/>
    <w:rsid w:val="00705E14"/>
    <w:rsid w:val="00706039"/>
    <w:rsid w:val="007066D3"/>
    <w:rsid w:val="00707AE0"/>
    <w:rsid w:val="00707F8A"/>
    <w:rsid w:val="0071015A"/>
    <w:rsid w:val="00710316"/>
    <w:rsid w:val="00710580"/>
    <w:rsid w:val="00710895"/>
    <w:rsid w:val="00711102"/>
    <w:rsid w:val="00711FB8"/>
    <w:rsid w:val="00712E6B"/>
    <w:rsid w:val="007139FB"/>
    <w:rsid w:val="0071468C"/>
    <w:rsid w:val="00714895"/>
    <w:rsid w:val="007149DB"/>
    <w:rsid w:val="007150CF"/>
    <w:rsid w:val="00715FE6"/>
    <w:rsid w:val="007166D6"/>
    <w:rsid w:val="007177CF"/>
    <w:rsid w:val="00720614"/>
    <w:rsid w:val="00720FB9"/>
    <w:rsid w:val="00721020"/>
    <w:rsid w:val="00721B36"/>
    <w:rsid w:val="00721FFE"/>
    <w:rsid w:val="0072240F"/>
    <w:rsid w:val="00722A12"/>
    <w:rsid w:val="00723B41"/>
    <w:rsid w:val="00724495"/>
    <w:rsid w:val="00726786"/>
    <w:rsid w:val="00726990"/>
    <w:rsid w:val="007270DB"/>
    <w:rsid w:val="00727502"/>
    <w:rsid w:val="00727927"/>
    <w:rsid w:val="007301C8"/>
    <w:rsid w:val="007306B3"/>
    <w:rsid w:val="00730C5C"/>
    <w:rsid w:val="00731019"/>
    <w:rsid w:val="0073130A"/>
    <w:rsid w:val="00732A63"/>
    <w:rsid w:val="00733334"/>
    <w:rsid w:val="00734608"/>
    <w:rsid w:val="00734D25"/>
    <w:rsid w:val="00734E76"/>
    <w:rsid w:val="00735262"/>
    <w:rsid w:val="00735B16"/>
    <w:rsid w:val="00737AE2"/>
    <w:rsid w:val="00737D7A"/>
    <w:rsid w:val="007401E4"/>
    <w:rsid w:val="007404CC"/>
    <w:rsid w:val="007410A1"/>
    <w:rsid w:val="00741138"/>
    <w:rsid w:val="007418B7"/>
    <w:rsid w:val="00741DEA"/>
    <w:rsid w:val="00742FC4"/>
    <w:rsid w:val="00743894"/>
    <w:rsid w:val="0074537F"/>
    <w:rsid w:val="00750387"/>
    <w:rsid w:val="007504B3"/>
    <w:rsid w:val="007508AD"/>
    <w:rsid w:val="00750A1C"/>
    <w:rsid w:val="00751586"/>
    <w:rsid w:val="00751C03"/>
    <w:rsid w:val="00751D80"/>
    <w:rsid w:val="00752D15"/>
    <w:rsid w:val="00752EB4"/>
    <w:rsid w:val="0075355F"/>
    <w:rsid w:val="007538A9"/>
    <w:rsid w:val="00753E8D"/>
    <w:rsid w:val="00753F1E"/>
    <w:rsid w:val="007549FA"/>
    <w:rsid w:val="00754E9F"/>
    <w:rsid w:val="007550AA"/>
    <w:rsid w:val="00755D74"/>
    <w:rsid w:val="00756205"/>
    <w:rsid w:val="00756B72"/>
    <w:rsid w:val="00756D47"/>
    <w:rsid w:val="00757237"/>
    <w:rsid w:val="00760B6D"/>
    <w:rsid w:val="00760F5E"/>
    <w:rsid w:val="0076104F"/>
    <w:rsid w:val="007620B1"/>
    <w:rsid w:val="00762269"/>
    <w:rsid w:val="00762F26"/>
    <w:rsid w:val="007635C8"/>
    <w:rsid w:val="0076417E"/>
    <w:rsid w:val="0076492D"/>
    <w:rsid w:val="007652E4"/>
    <w:rsid w:val="007653BE"/>
    <w:rsid w:val="0076546A"/>
    <w:rsid w:val="00765D69"/>
    <w:rsid w:val="00766020"/>
    <w:rsid w:val="007666C2"/>
    <w:rsid w:val="00766CC5"/>
    <w:rsid w:val="007670DA"/>
    <w:rsid w:val="007701F3"/>
    <w:rsid w:val="007706B5"/>
    <w:rsid w:val="00770F1C"/>
    <w:rsid w:val="007715F8"/>
    <w:rsid w:val="00771627"/>
    <w:rsid w:val="00771C0A"/>
    <w:rsid w:val="00771C18"/>
    <w:rsid w:val="007725BF"/>
    <w:rsid w:val="00772878"/>
    <w:rsid w:val="00773DD2"/>
    <w:rsid w:val="00773DF3"/>
    <w:rsid w:val="0077405C"/>
    <w:rsid w:val="007740CF"/>
    <w:rsid w:val="007758DB"/>
    <w:rsid w:val="00776567"/>
    <w:rsid w:val="007766D5"/>
    <w:rsid w:val="00777156"/>
    <w:rsid w:val="00777470"/>
    <w:rsid w:val="00777734"/>
    <w:rsid w:val="00780465"/>
    <w:rsid w:val="00780CFB"/>
    <w:rsid w:val="007811D8"/>
    <w:rsid w:val="007811FB"/>
    <w:rsid w:val="00781309"/>
    <w:rsid w:val="007813A5"/>
    <w:rsid w:val="00781F96"/>
    <w:rsid w:val="0078208B"/>
    <w:rsid w:val="00782BC6"/>
    <w:rsid w:val="0078321A"/>
    <w:rsid w:val="00783756"/>
    <w:rsid w:val="00783A19"/>
    <w:rsid w:val="007844D4"/>
    <w:rsid w:val="0078550E"/>
    <w:rsid w:val="00785A53"/>
    <w:rsid w:val="00785CE4"/>
    <w:rsid w:val="00785E06"/>
    <w:rsid w:val="007860C2"/>
    <w:rsid w:val="00786928"/>
    <w:rsid w:val="00786CE3"/>
    <w:rsid w:val="00787016"/>
    <w:rsid w:val="007871FB"/>
    <w:rsid w:val="007872EF"/>
    <w:rsid w:val="0079047E"/>
    <w:rsid w:val="0079068C"/>
    <w:rsid w:val="00790CB8"/>
    <w:rsid w:val="007913AA"/>
    <w:rsid w:val="0079382C"/>
    <w:rsid w:val="00794B7E"/>
    <w:rsid w:val="00794C95"/>
    <w:rsid w:val="00794D79"/>
    <w:rsid w:val="0079580A"/>
    <w:rsid w:val="00795822"/>
    <w:rsid w:val="00795824"/>
    <w:rsid w:val="007958DC"/>
    <w:rsid w:val="00795E84"/>
    <w:rsid w:val="00796071"/>
    <w:rsid w:val="0079637A"/>
    <w:rsid w:val="007963A9"/>
    <w:rsid w:val="0079699A"/>
    <w:rsid w:val="00796CA9"/>
    <w:rsid w:val="00797206"/>
    <w:rsid w:val="00797241"/>
    <w:rsid w:val="007979B4"/>
    <w:rsid w:val="007A0512"/>
    <w:rsid w:val="007A097B"/>
    <w:rsid w:val="007A12E1"/>
    <w:rsid w:val="007A140A"/>
    <w:rsid w:val="007A188F"/>
    <w:rsid w:val="007A1E35"/>
    <w:rsid w:val="007A2A25"/>
    <w:rsid w:val="007A30FB"/>
    <w:rsid w:val="007A38F9"/>
    <w:rsid w:val="007A397A"/>
    <w:rsid w:val="007A434E"/>
    <w:rsid w:val="007A45E6"/>
    <w:rsid w:val="007A4801"/>
    <w:rsid w:val="007A5314"/>
    <w:rsid w:val="007A6579"/>
    <w:rsid w:val="007A77CC"/>
    <w:rsid w:val="007A7A2D"/>
    <w:rsid w:val="007A7C11"/>
    <w:rsid w:val="007B0258"/>
    <w:rsid w:val="007B0472"/>
    <w:rsid w:val="007B050E"/>
    <w:rsid w:val="007B0C2E"/>
    <w:rsid w:val="007B1197"/>
    <w:rsid w:val="007B11CD"/>
    <w:rsid w:val="007B137E"/>
    <w:rsid w:val="007B1F84"/>
    <w:rsid w:val="007B24F9"/>
    <w:rsid w:val="007B341F"/>
    <w:rsid w:val="007B39B9"/>
    <w:rsid w:val="007B3C2E"/>
    <w:rsid w:val="007B4399"/>
    <w:rsid w:val="007B49FA"/>
    <w:rsid w:val="007B4F60"/>
    <w:rsid w:val="007B55FD"/>
    <w:rsid w:val="007B60FE"/>
    <w:rsid w:val="007B699A"/>
    <w:rsid w:val="007B7207"/>
    <w:rsid w:val="007B798C"/>
    <w:rsid w:val="007C081E"/>
    <w:rsid w:val="007C107E"/>
    <w:rsid w:val="007C16E6"/>
    <w:rsid w:val="007C184E"/>
    <w:rsid w:val="007C3C85"/>
    <w:rsid w:val="007C49A9"/>
    <w:rsid w:val="007C4C07"/>
    <w:rsid w:val="007C4D13"/>
    <w:rsid w:val="007C4EA8"/>
    <w:rsid w:val="007C5163"/>
    <w:rsid w:val="007C58FF"/>
    <w:rsid w:val="007C5C33"/>
    <w:rsid w:val="007C622B"/>
    <w:rsid w:val="007D070E"/>
    <w:rsid w:val="007D093C"/>
    <w:rsid w:val="007D0AC3"/>
    <w:rsid w:val="007D1C75"/>
    <w:rsid w:val="007D204F"/>
    <w:rsid w:val="007D29BA"/>
    <w:rsid w:val="007D3511"/>
    <w:rsid w:val="007D3A84"/>
    <w:rsid w:val="007D3C5E"/>
    <w:rsid w:val="007D53A2"/>
    <w:rsid w:val="007D56E0"/>
    <w:rsid w:val="007D59AF"/>
    <w:rsid w:val="007D5EEC"/>
    <w:rsid w:val="007D65B6"/>
    <w:rsid w:val="007D6C7F"/>
    <w:rsid w:val="007D6DA7"/>
    <w:rsid w:val="007D736E"/>
    <w:rsid w:val="007D7BDB"/>
    <w:rsid w:val="007D7EDE"/>
    <w:rsid w:val="007E0A63"/>
    <w:rsid w:val="007E110C"/>
    <w:rsid w:val="007E19CA"/>
    <w:rsid w:val="007E21CC"/>
    <w:rsid w:val="007E23D3"/>
    <w:rsid w:val="007E30EA"/>
    <w:rsid w:val="007E3195"/>
    <w:rsid w:val="007E3254"/>
    <w:rsid w:val="007E4846"/>
    <w:rsid w:val="007E516C"/>
    <w:rsid w:val="007E5FBE"/>
    <w:rsid w:val="007E639A"/>
    <w:rsid w:val="007E66C1"/>
    <w:rsid w:val="007E76DB"/>
    <w:rsid w:val="007E7804"/>
    <w:rsid w:val="007F038C"/>
    <w:rsid w:val="007F0679"/>
    <w:rsid w:val="007F1E29"/>
    <w:rsid w:val="007F1ED5"/>
    <w:rsid w:val="007F1FE0"/>
    <w:rsid w:val="007F31FC"/>
    <w:rsid w:val="007F471A"/>
    <w:rsid w:val="007F4C1B"/>
    <w:rsid w:val="007F50ED"/>
    <w:rsid w:val="007F5B24"/>
    <w:rsid w:val="007F5DB8"/>
    <w:rsid w:val="007F5FB3"/>
    <w:rsid w:val="007F6984"/>
    <w:rsid w:val="007F6EAD"/>
    <w:rsid w:val="007F7214"/>
    <w:rsid w:val="007F75A7"/>
    <w:rsid w:val="007F75D5"/>
    <w:rsid w:val="007F7660"/>
    <w:rsid w:val="007F7C72"/>
    <w:rsid w:val="008006BA"/>
    <w:rsid w:val="00800FD4"/>
    <w:rsid w:val="00801395"/>
    <w:rsid w:val="00801A46"/>
    <w:rsid w:val="0080238E"/>
    <w:rsid w:val="00802428"/>
    <w:rsid w:val="00802891"/>
    <w:rsid w:val="00802A88"/>
    <w:rsid w:val="00803322"/>
    <w:rsid w:val="00804F77"/>
    <w:rsid w:val="00804F87"/>
    <w:rsid w:val="00805423"/>
    <w:rsid w:val="008054B3"/>
    <w:rsid w:val="00805767"/>
    <w:rsid w:val="00805E9B"/>
    <w:rsid w:val="00805FE5"/>
    <w:rsid w:val="008061D2"/>
    <w:rsid w:val="008063E7"/>
    <w:rsid w:val="008068B1"/>
    <w:rsid w:val="00807180"/>
    <w:rsid w:val="00807625"/>
    <w:rsid w:val="008077B0"/>
    <w:rsid w:val="0080786B"/>
    <w:rsid w:val="0080787E"/>
    <w:rsid w:val="008107BE"/>
    <w:rsid w:val="008115F1"/>
    <w:rsid w:val="00811D39"/>
    <w:rsid w:val="008123AF"/>
    <w:rsid w:val="00812504"/>
    <w:rsid w:val="008129CC"/>
    <w:rsid w:val="008130F5"/>
    <w:rsid w:val="0081374E"/>
    <w:rsid w:val="00813E13"/>
    <w:rsid w:val="00814212"/>
    <w:rsid w:val="008150A7"/>
    <w:rsid w:val="00815616"/>
    <w:rsid w:val="00815B63"/>
    <w:rsid w:val="008163BA"/>
    <w:rsid w:val="00816D9C"/>
    <w:rsid w:val="00816F0A"/>
    <w:rsid w:val="00817727"/>
    <w:rsid w:val="00817934"/>
    <w:rsid w:val="00817AC6"/>
    <w:rsid w:val="008202FA"/>
    <w:rsid w:val="0082055B"/>
    <w:rsid w:val="00821A42"/>
    <w:rsid w:val="00821B62"/>
    <w:rsid w:val="00822BE2"/>
    <w:rsid w:val="00823583"/>
    <w:rsid w:val="00823C30"/>
    <w:rsid w:val="00823E88"/>
    <w:rsid w:val="00824853"/>
    <w:rsid w:val="00825391"/>
    <w:rsid w:val="00825581"/>
    <w:rsid w:val="0082579C"/>
    <w:rsid w:val="00825C8D"/>
    <w:rsid w:val="0082608F"/>
    <w:rsid w:val="008260E2"/>
    <w:rsid w:val="0082618B"/>
    <w:rsid w:val="00826C12"/>
    <w:rsid w:val="0082733C"/>
    <w:rsid w:val="008273D0"/>
    <w:rsid w:val="0082748E"/>
    <w:rsid w:val="00827B9B"/>
    <w:rsid w:val="00827C27"/>
    <w:rsid w:val="00827E47"/>
    <w:rsid w:val="00827E9C"/>
    <w:rsid w:val="00830F5F"/>
    <w:rsid w:val="008315B0"/>
    <w:rsid w:val="008319D9"/>
    <w:rsid w:val="0083235A"/>
    <w:rsid w:val="008324A2"/>
    <w:rsid w:val="00832992"/>
    <w:rsid w:val="008329C2"/>
    <w:rsid w:val="00832D0D"/>
    <w:rsid w:val="00833458"/>
    <w:rsid w:val="00834E49"/>
    <w:rsid w:val="00835807"/>
    <w:rsid w:val="00836775"/>
    <w:rsid w:val="00836796"/>
    <w:rsid w:val="008367B4"/>
    <w:rsid w:val="00837D82"/>
    <w:rsid w:val="00840B45"/>
    <w:rsid w:val="00841075"/>
    <w:rsid w:val="008410ED"/>
    <w:rsid w:val="008413A3"/>
    <w:rsid w:val="00841B23"/>
    <w:rsid w:val="008420D4"/>
    <w:rsid w:val="008425FA"/>
    <w:rsid w:val="0084265E"/>
    <w:rsid w:val="00842955"/>
    <w:rsid w:val="008429FC"/>
    <w:rsid w:val="00842F25"/>
    <w:rsid w:val="008430C5"/>
    <w:rsid w:val="0084362A"/>
    <w:rsid w:val="00843672"/>
    <w:rsid w:val="0084404F"/>
    <w:rsid w:val="008440ED"/>
    <w:rsid w:val="0084473B"/>
    <w:rsid w:val="00844803"/>
    <w:rsid w:val="00845457"/>
    <w:rsid w:val="00845F50"/>
    <w:rsid w:val="008463D1"/>
    <w:rsid w:val="008463DB"/>
    <w:rsid w:val="00846492"/>
    <w:rsid w:val="0084741A"/>
    <w:rsid w:val="0084782C"/>
    <w:rsid w:val="00850C35"/>
    <w:rsid w:val="00850D3D"/>
    <w:rsid w:val="00850E77"/>
    <w:rsid w:val="00852E56"/>
    <w:rsid w:val="0085360B"/>
    <w:rsid w:val="00854370"/>
    <w:rsid w:val="00855C29"/>
    <w:rsid w:val="00855FAA"/>
    <w:rsid w:val="00856363"/>
    <w:rsid w:val="0085692A"/>
    <w:rsid w:val="00856C90"/>
    <w:rsid w:val="00856DDE"/>
    <w:rsid w:val="00857736"/>
    <w:rsid w:val="00857800"/>
    <w:rsid w:val="00857B9B"/>
    <w:rsid w:val="0086059D"/>
    <w:rsid w:val="00860666"/>
    <w:rsid w:val="00860A61"/>
    <w:rsid w:val="00860BE8"/>
    <w:rsid w:val="00860D47"/>
    <w:rsid w:val="0086124A"/>
    <w:rsid w:val="008612A0"/>
    <w:rsid w:val="008617DE"/>
    <w:rsid w:val="00861C73"/>
    <w:rsid w:val="00861EBB"/>
    <w:rsid w:val="00862C4F"/>
    <w:rsid w:val="00862E19"/>
    <w:rsid w:val="00863251"/>
    <w:rsid w:val="00863470"/>
    <w:rsid w:val="00864630"/>
    <w:rsid w:val="00864E99"/>
    <w:rsid w:val="008659EE"/>
    <w:rsid w:val="00866019"/>
    <w:rsid w:val="00866322"/>
    <w:rsid w:val="00867374"/>
    <w:rsid w:val="00867528"/>
    <w:rsid w:val="008703F9"/>
    <w:rsid w:val="008705B4"/>
    <w:rsid w:val="00870A88"/>
    <w:rsid w:val="008713A9"/>
    <w:rsid w:val="008719AF"/>
    <w:rsid w:val="00871E0E"/>
    <w:rsid w:val="00872DD7"/>
    <w:rsid w:val="00873F1B"/>
    <w:rsid w:val="00874807"/>
    <w:rsid w:val="008749C6"/>
    <w:rsid w:val="008755FD"/>
    <w:rsid w:val="00876061"/>
    <w:rsid w:val="00876207"/>
    <w:rsid w:val="00876750"/>
    <w:rsid w:val="00876800"/>
    <w:rsid w:val="00876F0A"/>
    <w:rsid w:val="00877378"/>
    <w:rsid w:val="00877B15"/>
    <w:rsid w:val="00880324"/>
    <w:rsid w:val="00880793"/>
    <w:rsid w:val="008809CD"/>
    <w:rsid w:val="00880B22"/>
    <w:rsid w:val="008818F4"/>
    <w:rsid w:val="00881942"/>
    <w:rsid w:val="00881B98"/>
    <w:rsid w:val="008826DE"/>
    <w:rsid w:val="00882EA6"/>
    <w:rsid w:val="00882F87"/>
    <w:rsid w:val="00883AE2"/>
    <w:rsid w:val="00883BA1"/>
    <w:rsid w:val="00883E91"/>
    <w:rsid w:val="008854FA"/>
    <w:rsid w:val="0088552D"/>
    <w:rsid w:val="00885D88"/>
    <w:rsid w:val="00887397"/>
    <w:rsid w:val="00887673"/>
    <w:rsid w:val="00887898"/>
    <w:rsid w:val="00890C7B"/>
    <w:rsid w:val="008910E0"/>
    <w:rsid w:val="00892AF5"/>
    <w:rsid w:val="0089390C"/>
    <w:rsid w:val="00893C92"/>
    <w:rsid w:val="00893DD9"/>
    <w:rsid w:val="0089452C"/>
    <w:rsid w:val="0089530B"/>
    <w:rsid w:val="00895A7F"/>
    <w:rsid w:val="00895F56"/>
    <w:rsid w:val="008964D4"/>
    <w:rsid w:val="00896837"/>
    <w:rsid w:val="008969A8"/>
    <w:rsid w:val="00896BA7"/>
    <w:rsid w:val="0089798E"/>
    <w:rsid w:val="008979A6"/>
    <w:rsid w:val="008A0D43"/>
    <w:rsid w:val="008A0D9C"/>
    <w:rsid w:val="008A0ED9"/>
    <w:rsid w:val="008A145A"/>
    <w:rsid w:val="008A179A"/>
    <w:rsid w:val="008A264A"/>
    <w:rsid w:val="008A275D"/>
    <w:rsid w:val="008A2E8E"/>
    <w:rsid w:val="008A3FE7"/>
    <w:rsid w:val="008A52B6"/>
    <w:rsid w:val="008A5757"/>
    <w:rsid w:val="008A5822"/>
    <w:rsid w:val="008A5BA6"/>
    <w:rsid w:val="008A5CA9"/>
    <w:rsid w:val="008A5F8F"/>
    <w:rsid w:val="008A7203"/>
    <w:rsid w:val="008A759C"/>
    <w:rsid w:val="008A778B"/>
    <w:rsid w:val="008A79F5"/>
    <w:rsid w:val="008A7B65"/>
    <w:rsid w:val="008B1621"/>
    <w:rsid w:val="008B1765"/>
    <w:rsid w:val="008B1B1A"/>
    <w:rsid w:val="008B27DE"/>
    <w:rsid w:val="008B2F26"/>
    <w:rsid w:val="008B2FE0"/>
    <w:rsid w:val="008B32EF"/>
    <w:rsid w:val="008B36CF"/>
    <w:rsid w:val="008B5041"/>
    <w:rsid w:val="008B5454"/>
    <w:rsid w:val="008B5DB1"/>
    <w:rsid w:val="008B6B42"/>
    <w:rsid w:val="008B6D34"/>
    <w:rsid w:val="008B7D90"/>
    <w:rsid w:val="008C05E3"/>
    <w:rsid w:val="008C14A5"/>
    <w:rsid w:val="008C1D84"/>
    <w:rsid w:val="008C1DFB"/>
    <w:rsid w:val="008C20BF"/>
    <w:rsid w:val="008C26C9"/>
    <w:rsid w:val="008C2DA7"/>
    <w:rsid w:val="008C2FF0"/>
    <w:rsid w:val="008C48BE"/>
    <w:rsid w:val="008C4ED2"/>
    <w:rsid w:val="008C50D3"/>
    <w:rsid w:val="008C516B"/>
    <w:rsid w:val="008C598E"/>
    <w:rsid w:val="008C6156"/>
    <w:rsid w:val="008C698D"/>
    <w:rsid w:val="008C6C0B"/>
    <w:rsid w:val="008C6DAE"/>
    <w:rsid w:val="008C6DE8"/>
    <w:rsid w:val="008C6FCC"/>
    <w:rsid w:val="008D0099"/>
    <w:rsid w:val="008D01D1"/>
    <w:rsid w:val="008D02D8"/>
    <w:rsid w:val="008D0E6F"/>
    <w:rsid w:val="008D1FC5"/>
    <w:rsid w:val="008D262A"/>
    <w:rsid w:val="008D28CA"/>
    <w:rsid w:val="008D2FDF"/>
    <w:rsid w:val="008D346C"/>
    <w:rsid w:val="008D3ABB"/>
    <w:rsid w:val="008D3F63"/>
    <w:rsid w:val="008D4609"/>
    <w:rsid w:val="008D4E28"/>
    <w:rsid w:val="008D54F1"/>
    <w:rsid w:val="008D60A7"/>
    <w:rsid w:val="008D629F"/>
    <w:rsid w:val="008D65C2"/>
    <w:rsid w:val="008D66D8"/>
    <w:rsid w:val="008D6AA0"/>
    <w:rsid w:val="008D7476"/>
    <w:rsid w:val="008D7636"/>
    <w:rsid w:val="008D7970"/>
    <w:rsid w:val="008D7F97"/>
    <w:rsid w:val="008E06E3"/>
    <w:rsid w:val="008E0A45"/>
    <w:rsid w:val="008E10D6"/>
    <w:rsid w:val="008E1616"/>
    <w:rsid w:val="008E2AAC"/>
    <w:rsid w:val="008E2CE3"/>
    <w:rsid w:val="008E33FF"/>
    <w:rsid w:val="008E39B7"/>
    <w:rsid w:val="008E3A67"/>
    <w:rsid w:val="008E3A8C"/>
    <w:rsid w:val="008E3D45"/>
    <w:rsid w:val="008E3D5D"/>
    <w:rsid w:val="008E3D7D"/>
    <w:rsid w:val="008E3F96"/>
    <w:rsid w:val="008E4485"/>
    <w:rsid w:val="008E4B5E"/>
    <w:rsid w:val="008E5175"/>
    <w:rsid w:val="008E53DA"/>
    <w:rsid w:val="008E59AE"/>
    <w:rsid w:val="008E650B"/>
    <w:rsid w:val="008E74A0"/>
    <w:rsid w:val="008E759C"/>
    <w:rsid w:val="008E7C89"/>
    <w:rsid w:val="008E7E3D"/>
    <w:rsid w:val="008F027C"/>
    <w:rsid w:val="008F04FF"/>
    <w:rsid w:val="008F115D"/>
    <w:rsid w:val="008F1188"/>
    <w:rsid w:val="008F11D8"/>
    <w:rsid w:val="008F14DC"/>
    <w:rsid w:val="008F16F8"/>
    <w:rsid w:val="008F2F1C"/>
    <w:rsid w:val="008F3036"/>
    <w:rsid w:val="008F337B"/>
    <w:rsid w:val="008F34A8"/>
    <w:rsid w:val="008F3635"/>
    <w:rsid w:val="008F424C"/>
    <w:rsid w:val="008F446E"/>
    <w:rsid w:val="008F46A1"/>
    <w:rsid w:val="008F4CB5"/>
    <w:rsid w:val="008F5144"/>
    <w:rsid w:val="008F57A4"/>
    <w:rsid w:val="008F5A15"/>
    <w:rsid w:val="008F6C64"/>
    <w:rsid w:val="008F7156"/>
    <w:rsid w:val="008F7D1C"/>
    <w:rsid w:val="00900BCB"/>
    <w:rsid w:val="00900F26"/>
    <w:rsid w:val="009012C9"/>
    <w:rsid w:val="00901470"/>
    <w:rsid w:val="00902120"/>
    <w:rsid w:val="009029B7"/>
    <w:rsid w:val="0090403F"/>
    <w:rsid w:val="00904AAB"/>
    <w:rsid w:val="00904E3D"/>
    <w:rsid w:val="00904F63"/>
    <w:rsid w:val="009053E2"/>
    <w:rsid w:val="00906B5C"/>
    <w:rsid w:val="00906C76"/>
    <w:rsid w:val="00906F33"/>
    <w:rsid w:val="00910A48"/>
    <w:rsid w:val="00910A85"/>
    <w:rsid w:val="009115BB"/>
    <w:rsid w:val="0091289A"/>
    <w:rsid w:val="00914347"/>
    <w:rsid w:val="00914920"/>
    <w:rsid w:val="00914A5C"/>
    <w:rsid w:val="00914BD8"/>
    <w:rsid w:val="00914F7C"/>
    <w:rsid w:val="00915283"/>
    <w:rsid w:val="009158B8"/>
    <w:rsid w:val="0091629F"/>
    <w:rsid w:val="00916324"/>
    <w:rsid w:val="009178CB"/>
    <w:rsid w:val="009207AE"/>
    <w:rsid w:val="00921590"/>
    <w:rsid w:val="00922CBB"/>
    <w:rsid w:val="00923332"/>
    <w:rsid w:val="00923775"/>
    <w:rsid w:val="009238FD"/>
    <w:rsid w:val="00923DF0"/>
    <w:rsid w:val="009240F5"/>
    <w:rsid w:val="009240FD"/>
    <w:rsid w:val="00924244"/>
    <w:rsid w:val="00924575"/>
    <w:rsid w:val="009246D8"/>
    <w:rsid w:val="009248E2"/>
    <w:rsid w:val="00924C2F"/>
    <w:rsid w:val="00924EE2"/>
    <w:rsid w:val="0092539E"/>
    <w:rsid w:val="0092572C"/>
    <w:rsid w:val="00925C67"/>
    <w:rsid w:val="009262F1"/>
    <w:rsid w:val="00926C73"/>
    <w:rsid w:val="00926CA6"/>
    <w:rsid w:val="009272AC"/>
    <w:rsid w:val="00927DFE"/>
    <w:rsid w:val="00927FE4"/>
    <w:rsid w:val="00930C93"/>
    <w:rsid w:val="00930CEE"/>
    <w:rsid w:val="009315F0"/>
    <w:rsid w:val="0093190D"/>
    <w:rsid w:val="009319FE"/>
    <w:rsid w:val="00931D99"/>
    <w:rsid w:val="0093250C"/>
    <w:rsid w:val="00932D39"/>
    <w:rsid w:val="00932E49"/>
    <w:rsid w:val="0093432D"/>
    <w:rsid w:val="00934488"/>
    <w:rsid w:val="00935A22"/>
    <w:rsid w:val="00936D24"/>
    <w:rsid w:val="00940316"/>
    <w:rsid w:val="00940521"/>
    <w:rsid w:val="00940901"/>
    <w:rsid w:val="0094101E"/>
    <w:rsid w:val="009418E2"/>
    <w:rsid w:val="00941BC3"/>
    <w:rsid w:val="00941E13"/>
    <w:rsid w:val="00941E9C"/>
    <w:rsid w:val="00942861"/>
    <w:rsid w:val="00942D6B"/>
    <w:rsid w:val="009430BE"/>
    <w:rsid w:val="009435C0"/>
    <w:rsid w:val="00943BDD"/>
    <w:rsid w:val="00943F8F"/>
    <w:rsid w:val="00944132"/>
    <w:rsid w:val="009450F9"/>
    <w:rsid w:val="009451BD"/>
    <w:rsid w:val="0094552D"/>
    <w:rsid w:val="00945562"/>
    <w:rsid w:val="009456A6"/>
    <w:rsid w:val="00945940"/>
    <w:rsid w:val="0094651F"/>
    <w:rsid w:val="0094683D"/>
    <w:rsid w:val="00947119"/>
    <w:rsid w:val="009509E4"/>
    <w:rsid w:val="0095114B"/>
    <w:rsid w:val="00951F8A"/>
    <w:rsid w:val="009529C0"/>
    <w:rsid w:val="00953342"/>
    <w:rsid w:val="00953E4F"/>
    <w:rsid w:val="009549E5"/>
    <w:rsid w:val="00954EFA"/>
    <w:rsid w:val="00954F01"/>
    <w:rsid w:val="00955C3D"/>
    <w:rsid w:val="00957AA8"/>
    <w:rsid w:val="00960899"/>
    <w:rsid w:val="00961009"/>
    <w:rsid w:val="00961D31"/>
    <w:rsid w:val="00962496"/>
    <w:rsid w:val="00962A0A"/>
    <w:rsid w:val="00962CD1"/>
    <w:rsid w:val="00963254"/>
    <w:rsid w:val="00963CA6"/>
    <w:rsid w:val="00963F93"/>
    <w:rsid w:val="0096509D"/>
    <w:rsid w:val="0096580A"/>
    <w:rsid w:val="00965F38"/>
    <w:rsid w:val="009666C1"/>
    <w:rsid w:val="0096732B"/>
    <w:rsid w:val="00967BB8"/>
    <w:rsid w:val="00967E36"/>
    <w:rsid w:val="0097071E"/>
    <w:rsid w:val="00970BC9"/>
    <w:rsid w:val="00970C1D"/>
    <w:rsid w:val="00970D74"/>
    <w:rsid w:val="00972BEC"/>
    <w:rsid w:val="0097300C"/>
    <w:rsid w:val="009731C3"/>
    <w:rsid w:val="0097334D"/>
    <w:rsid w:val="009739F8"/>
    <w:rsid w:val="00973ACD"/>
    <w:rsid w:val="00974DDC"/>
    <w:rsid w:val="009750D6"/>
    <w:rsid w:val="00975591"/>
    <w:rsid w:val="009756C5"/>
    <w:rsid w:val="00975FE0"/>
    <w:rsid w:val="00976030"/>
    <w:rsid w:val="009766A7"/>
    <w:rsid w:val="00977188"/>
    <w:rsid w:val="00977362"/>
    <w:rsid w:val="00977E02"/>
    <w:rsid w:val="00977E0B"/>
    <w:rsid w:val="009800E0"/>
    <w:rsid w:val="00980558"/>
    <w:rsid w:val="00981B1E"/>
    <w:rsid w:val="00982227"/>
    <w:rsid w:val="009822AA"/>
    <w:rsid w:val="00982BE4"/>
    <w:rsid w:val="00982C62"/>
    <w:rsid w:val="00982D23"/>
    <w:rsid w:val="00982F55"/>
    <w:rsid w:val="0098334F"/>
    <w:rsid w:val="00983B2D"/>
    <w:rsid w:val="00983CF7"/>
    <w:rsid w:val="00984353"/>
    <w:rsid w:val="00984812"/>
    <w:rsid w:val="00984911"/>
    <w:rsid w:val="00984B16"/>
    <w:rsid w:val="009859C1"/>
    <w:rsid w:val="00985D2A"/>
    <w:rsid w:val="00986415"/>
    <w:rsid w:val="0098705C"/>
    <w:rsid w:val="009878F4"/>
    <w:rsid w:val="00987D79"/>
    <w:rsid w:val="00987E09"/>
    <w:rsid w:val="00990E9F"/>
    <w:rsid w:val="00991354"/>
    <w:rsid w:val="00992170"/>
    <w:rsid w:val="00992704"/>
    <w:rsid w:val="00992F62"/>
    <w:rsid w:val="0099306D"/>
    <w:rsid w:val="0099420E"/>
    <w:rsid w:val="009946AA"/>
    <w:rsid w:val="0099611A"/>
    <w:rsid w:val="00996F71"/>
    <w:rsid w:val="009970E2"/>
    <w:rsid w:val="00997A3F"/>
    <w:rsid w:val="00997E08"/>
    <w:rsid w:val="009A01DB"/>
    <w:rsid w:val="009A052E"/>
    <w:rsid w:val="009A0531"/>
    <w:rsid w:val="009A0808"/>
    <w:rsid w:val="009A113D"/>
    <w:rsid w:val="009A1150"/>
    <w:rsid w:val="009A154C"/>
    <w:rsid w:val="009A1A3C"/>
    <w:rsid w:val="009A241A"/>
    <w:rsid w:val="009A2D43"/>
    <w:rsid w:val="009A3095"/>
    <w:rsid w:val="009A349E"/>
    <w:rsid w:val="009A34DD"/>
    <w:rsid w:val="009A43CD"/>
    <w:rsid w:val="009A4513"/>
    <w:rsid w:val="009A4743"/>
    <w:rsid w:val="009A482D"/>
    <w:rsid w:val="009A5241"/>
    <w:rsid w:val="009A551B"/>
    <w:rsid w:val="009A557A"/>
    <w:rsid w:val="009A6138"/>
    <w:rsid w:val="009A66A6"/>
    <w:rsid w:val="009A6E52"/>
    <w:rsid w:val="009A6EC3"/>
    <w:rsid w:val="009A72D5"/>
    <w:rsid w:val="009B0253"/>
    <w:rsid w:val="009B1379"/>
    <w:rsid w:val="009B1668"/>
    <w:rsid w:val="009B1B56"/>
    <w:rsid w:val="009B1D5B"/>
    <w:rsid w:val="009B1E32"/>
    <w:rsid w:val="009B2744"/>
    <w:rsid w:val="009B2911"/>
    <w:rsid w:val="009B341F"/>
    <w:rsid w:val="009B3FCB"/>
    <w:rsid w:val="009B40D0"/>
    <w:rsid w:val="009B59FA"/>
    <w:rsid w:val="009B6B74"/>
    <w:rsid w:val="009B71B7"/>
    <w:rsid w:val="009B74CA"/>
    <w:rsid w:val="009B7C17"/>
    <w:rsid w:val="009C1B46"/>
    <w:rsid w:val="009C2B8A"/>
    <w:rsid w:val="009C3535"/>
    <w:rsid w:val="009C3F3A"/>
    <w:rsid w:val="009C48C9"/>
    <w:rsid w:val="009C4CA7"/>
    <w:rsid w:val="009C4FCC"/>
    <w:rsid w:val="009C55A1"/>
    <w:rsid w:val="009C5AE3"/>
    <w:rsid w:val="009C6637"/>
    <w:rsid w:val="009C6A11"/>
    <w:rsid w:val="009C6C94"/>
    <w:rsid w:val="009C7BC4"/>
    <w:rsid w:val="009D038E"/>
    <w:rsid w:val="009D0CB8"/>
    <w:rsid w:val="009D246F"/>
    <w:rsid w:val="009D29BB"/>
    <w:rsid w:val="009D3314"/>
    <w:rsid w:val="009D39E8"/>
    <w:rsid w:val="009D3BA3"/>
    <w:rsid w:val="009D3BC3"/>
    <w:rsid w:val="009D4058"/>
    <w:rsid w:val="009D4412"/>
    <w:rsid w:val="009D4ADD"/>
    <w:rsid w:val="009D4F0B"/>
    <w:rsid w:val="009D529C"/>
    <w:rsid w:val="009D52A4"/>
    <w:rsid w:val="009D5A96"/>
    <w:rsid w:val="009D5ABB"/>
    <w:rsid w:val="009D6482"/>
    <w:rsid w:val="009D6653"/>
    <w:rsid w:val="009D6A6E"/>
    <w:rsid w:val="009D717A"/>
    <w:rsid w:val="009D71C1"/>
    <w:rsid w:val="009D75DD"/>
    <w:rsid w:val="009D785E"/>
    <w:rsid w:val="009D7A57"/>
    <w:rsid w:val="009E0117"/>
    <w:rsid w:val="009E0A7A"/>
    <w:rsid w:val="009E0A7C"/>
    <w:rsid w:val="009E14E0"/>
    <w:rsid w:val="009E212E"/>
    <w:rsid w:val="009E23E9"/>
    <w:rsid w:val="009E2552"/>
    <w:rsid w:val="009E2FBB"/>
    <w:rsid w:val="009E3B42"/>
    <w:rsid w:val="009E4A17"/>
    <w:rsid w:val="009E4DA5"/>
    <w:rsid w:val="009E4DC7"/>
    <w:rsid w:val="009E50CA"/>
    <w:rsid w:val="009E5453"/>
    <w:rsid w:val="009E5BB5"/>
    <w:rsid w:val="009E5FF9"/>
    <w:rsid w:val="009E6212"/>
    <w:rsid w:val="009E62F7"/>
    <w:rsid w:val="009E6329"/>
    <w:rsid w:val="009E63FE"/>
    <w:rsid w:val="009E7C08"/>
    <w:rsid w:val="009F007D"/>
    <w:rsid w:val="009F0ABC"/>
    <w:rsid w:val="009F0CB3"/>
    <w:rsid w:val="009F0E6C"/>
    <w:rsid w:val="009F15D4"/>
    <w:rsid w:val="009F1976"/>
    <w:rsid w:val="009F1A83"/>
    <w:rsid w:val="009F1C5E"/>
    <w:rsid w:val="009F27C5"/>
    <w:rsid w:val="009F42CA"/>
    <w:rsid w:val="009F5DF3"/>
    <w:rsid w:val="009F6220"/>
    <w:rsid w:val="009F6334"/>
    <w:rsid w:val="009F6DFA"/>
    <w:rsid w:val="009F707A"/>
    <w:rsid w:val="00A001A1"/>
    <w:rsid w:val="00A00326"/>
    <w:rsid w:val="00A00928"/>
    <w:rsid w:val="00A0097F"/>
    <w:rsid w:val="00A00CC9"/>
    <w:rsid w:val="00A018A7"/>
    <w:rsid w:val="00A01ED7"/>
    <w:rsid w:val="00A0215E"/>
    <w:rsid w:val="00A02698"/>
    <w:rsid w:val="00A0382C"/>
    <w:rsid w:val="00A04482"/>
    <w:rsid w:val="00A048D6"/>
    <w:rsid w:val="00A04AFF"/>
    <w:rsid w:val="00A04FB6"/>
    <w:rsid w:val="00A056B5"/>
    <w:rsid w:val="00A05926"/>
    <w:rsid w:val="00A0657B"/>
    <w:rsid w:val="00A06639"/>
    <w:rsid w:val="00A068E3"/>
    <w:rsid w:val="00A07A0A"/>
    <w:rsid w:val="00A10D86"/>
    <w:rsid w:val="00A115B0"/>
    <w:rsid w:val="00A124D8"/>
    <w:rsid w:val="00A1268E"/>
    <w:rsid w:val="00A12BA3"/>
    <w:rsid w:val="00A13A69"/>
    <w:rsid w:val="00A1487D"/>
    <w:rsid w:val="00A14EBC"/>
    <w:rsid w:val="00A14EC9"/>
    <w:rsid w:val="00A14F4A"/>
    <w:rsid w:val="00A1545E"/>
    <w:rsid w:val="00A155EB"/>
    <w:rsid w:val="00A157BB"/>
    <w:rsid w:val="00A16095"/>
    <w:rsid w:val="00A160EF"/>
    <w:rsid w:val="00A1671C"/>
    <w:rsid w:val="00A16979"/>
    <w:rsid w:val="00A16A47"/>
    <w:rsid w:val="00A16C7F"/>
    <w:rsid w:val="00A16E65"/>
    <w:rsid w:val="00A173BF"/>
    <w:rsid w:val="00A200E6"/>
    <w:rsid w:val="00A220FA"/>
    <w:rsid w:val="00A22224"/>
    <w:rsid w:val="00A22FAE"/>
    <w:rsid w:val="00A23495"/>
    <w:rsid w:val="00A234CB"/>
    <w:rsid w:val="00A23AEF"/>
    <w:rsid w:val="00A24638"/>
    <w:rsid w:val="00A2475F"/>
    <w:rsid w:val="00A24E34"/>
    <w:rsid w:val="00A25EDC"/>
    <w:rsid w:val="00A26ED5"/>
    <w:rsid w:val="00A27834"/>
    <w:rsid w:val="00A30646"/>
    <w:rsid w:val="00A30A66"/>
    <w:rsid w:val="00A3123B"/>
    <w:rsid w:val="00A31303"/>
    <w:rsid w:val="00A317B2"/>
    <w:rsid w:val="00A31FBA"/>
    <w:rsid w:val="00A32012"/>
    <w:rsid w:val="00A3215E"/>
    <w:rsid w:val="00A323AF"/>
    <w:rsid w:val="00A323CE"/>
    <w:rsid w:val="00A32C23"/>
    <w:rsid w:val="00A32DE1"/>
    <w:rsid w:val="00A3314B"/>
    <w:rsid w:val="00A337D3"/>
    <w:rsid w:val="00A33F44"/>
    <w:rsid w:val="00A33FD1"/>
    <w:rsid w:val="00A346B0"/>
    <w:rsid w:val="00A34812"/>
    <w:rsid w:val="00A34C76"/>
    <w:rsid w:val="00A34F74"/>
    <w:rsid w:val="00A3568E"/>
    <w:rsid w:val="00A36DCC"/>
    <w:rsid w:val="00A37050"/>
    <w:rsid w:val="00A375F6"/>
    <w:rsid w:val="00A404B7"/>
    <w:rsid w:val="00A404D9"/>
    <w:rsid w:val="00A40B49"/>
    <w:rsid w:val="00A40CC2"/>
    <w:rsid w:val="00A40EA8"/>
    <w:rsid w:val="00A41521"/>
    <w:rsid w:val="00A41711"/>
    <w:rsid w:val="00A4352C"/>
    <w:rsid w:val="00A43EA9"/>
    <w:rsid w:val="00A44164"/>
    <w:rsid w:val="00A449C6"/>
    <w:rsid w:val="00A44D5C"/>
    <w:rsid w:val="00A44DE3"/>
    <w:rsid w:val="00A450F0"/>
    <w:rsid w:val="00A451B5"/>
    <w:rsid w:val="00A46235"/>
    <w:rsid w:val="00A4677D"/>
    <w:rsid w:val="00A46AAF"/>
    <w:rsid w:val="00A46EAD"/>
    <w:rsid w:val="00A46EE5"/>
    <w:rsid w:val="00A47489"/>
    <w:rsid w:val="00A47692"/>
    <w:rsid w:val="00A51869"/>
    <w:rsid w:val="00A52152"/>
    <w:rsid w:val="00A5230B"/>
    <w:rsid w:val="00A52AFF"/>
    <w:rsid w:val="00A53A84"/>
    <w:rsid w:val="00A53BB3"/>
    <w:rsid w:val="00A53E55"/>
    <w:rsid w:val="00A53FE2"/>
    <w:rsid w:val="00A54670"/>
    <w:rsid w:val="00A55001"/>
    <w:rsid w:val="00A55949"/>
    <w:rsid w:val="00A55E9F"/>
    <w:rsid w:val="00A56AD3"/>
    <w:rsid w:val="00A576BE"/>
    <w:rsid w:val="00A579E4"/>
    <w:rsid w:val="00A57D75"/>
    <w:rsid w:val="00A57D95"/>
    <w:rsid w:val="00A6015A"/>
    <w:rsid w:val="00A60632"/>
    <w:rsid w:val="00A60B3A"/>
    <w:rsid w:val="00A60CA0"/>
    <w:rsid w:val="00A613A8"/>
    <w:rsid w:val="00A62937"/>
    <w:rsid w:val="00A629E8"/>
    <w:rsid w:val="00A62F14"/>
    <w:rsid w:val="00A6361F"/>
    <w:rsid w:val="00A63D21"/>
    <w:rsid w:val="00A63E21"/>
    <w:rsid w:val="00A63F47"/>
    <w:rsid w:val="00A63F4F"/>
    <w:rsid w:val="00A64A38"/>
    <w:rsid w:val="00A64A58"/>
    <w:rsid w:val="00A658C6"/>
    <w:rsid w:val="00A65AAB"/>
    <w:rsid w:val="00A65FA7"/>
    <w:rsid w:val="00A66592"/>
    <w:rsid w:val="00A67250"/>
    <w:rsid w:val="00A67BD0"/>
    <w:rsid w:val="00A67DEC"/>
    <w:rsid w:val="00A70F65"/>
    <w:rsid w:val="00A72803"/>
    <w:rsid w:val="00A7316A"/>
    <w:rsid w:val="00A731F4"/>
    <w:rsid w:val="00A734E0"/>
    <w:rsid w:val="00A737D5"/>
    <w:rsid w:val="00A74A57"/>
    <w:rsid w:val="00A74CE4"/>
    <w:rsid w:val="00A75ECD"/>
    <w:rsid w:val="00A760C0"/>
    <w:rsid w:val="00A7621C"/>
    <w:rsid w:val="00A76AD7"/>
    <w:rsid w:val="00A76CFC"/>
    <w:rsid w:val="00A7760E"/>
    <w:rsid w:val="00A77848"/>
    <w:rsid w:val="00A77980"/>
    <w:rsid w:val="00A80349"/>
    <w:rsid w:val="00A8054D"/>
    <w:rsid w:val="00A8102C"/>
    <w:rsid w:val="00A813EB"/>
    <w:rsid w:val="00A81757"/>
    <w:rsid w:val="00A81E93"/>
    <w:rsid w:val="00A827B4"/>
    <w:rsid w:val="00A82F37"/>
    <w:rsid w:val="00A8301F"/>
    <w:rsid w:val="00A83EAD"/>
    <w:rsid w:val="00A849B6"/>
    <w:rsid w:val="00A85A94"/>
    <w:rsid w:val="00A86C2A"/>
    <w:rsid w:val="00A90849"/>
    <w:rsid w:val="00A912D2"/>
    <w:rsid w:val="00A92C43"/>
    <w:rsid w:val="00A9325A"/>
    <w:rsid w:val="00A935DE"/>
    <w:rsid w:val="00A9392B"/>
    <w:rsid w:val="00A94090"/>
    <w:rsid w:val="00A942F5"/>
    <w:rsid w:val="00A947A2"/>
    <w:rsid w:val="00A949CA"/>
    <w:rsid w:val="00A967DA"/>
    <w:rsid w:val="00A97582"/>
    <w:rsid w:val="00A97807"/>
    <w:rsid w:val="00A97BD5"/>
    <w:rsid w:val="00A97CE9"/>
    <w:rsid w:val="00AA0194"/>
    <w:rsid w:val="00AA0D4B"/>
    <w:rsid w:val="00AA1A42"/>
    <w:rsid w:val="00AA1F71"/>
    <w:rsid w:val="00AA2988"/>
    <w:rsid w:val="00AA2A20"/>
    <w:rsid w:val="00AA3125"/>
    <w:rsid w:val="00AA355A"/>
    <w:rsid w:val="00AA3675"/>
    <w:rsid w:val="00AA3B67"/>
    <w:rsid w:val="00AA3BE2"/>
    <w:rsid w:val="00AA42C8"/>
    <w:rsid w:val="00AA4403"/>
    <w:rsid w:val="00AA44CB"/>
    <w:rsid w:val="00AA4752"/>
    <w:rsid w:val="00AA5286"/>
    <w:rsid w:val="00AA5B39"/>
    <w:rsid w:val="00AA5CA4"/>
    <w:rsid w:val="00AA5F9E"/>
    <w:rsid w:val="00AA694A"/>
    <w:rsid w:val="00AA6E9B"/>
    <w:rsid w:val="00AA73EA"/>
    <w:rsid w:val="00AA7C12"/>
    <w:rsid w:val="00AA7C6B"/>
    <w:rsid w:val="00AB0AEF"/>
    <w:rsid w:val="00AB18FF"/>
    <w:rsid w:val="00AB239A"/>
    <w:rsid w:val="00AB2801"/>
    <w:rsid w:val="00AB2C08"/>
    <w:rsid w:val="00AB2E46"/>
    <w:rsid w:val="00AB3626"/>
    <w:rsid w:val="00AB3F85"/>
    <w:rsid w:val="00AB4344"/>
    <w:rsid w:val="00AB5ABC"/>
    <w:rsid w:val="00AB5BAF"/>
    <w:rsid w:val="00AB5CD3"/>
    <w:rsid w:val="00AB5EC0"/>
    <w:rsid w:val="00AB6578"/>
    <w:rsid w:val="00AB706A"/>
    <w:rsid w:val="00AB7163"/>
    <w:rsid w:val="00AB7198"/>
    <w:rsid w:val="00AB72FB"/>
    <w:rsid w:val="00AB7FA0"/>
    <w:rsid w:val="00AC0003"/>
    <w:rsid w:val="00AC0CC3"/>
    <w:rsid w:val="00AC0D39"/>
    <w:rsid w:val="00AC0FDC"/>
    <w:rsid w:val="00AC12FB"/>
    <w:rsid w:val="00AC14B0"/>
    <w:rsid w:val="00AC1691"/>
    <w:rsid w:val="00AC232C"/>
    <w:rsid w:val="00AC2976"/>
    <w:rsid w:val="00AC2A1A"/>
    <w:rsid w:val="00AC4A18"/>
    <w:rsid w:val="00AC5313"/>
    <w:rsid w:val="00AC568A"/>
    <w:rsid w:val="00AC59B3"/>
    <w:rsid w:val="00AC64CE"/>
    <w:rsid w:val="00AC66E0"/>
    <w:rsid w:val="00AC6EF2"/>
    <w:rsid w:val="00AC73EA"/>
    <w:rsid w:val="00AC763A"/>
    <w:rsid w:val="00AC7760"/>
    <w:rsid w:val="00AC7E24"/>
    <w:rsid w:val="00AD0328"/>
    <w:rsid w:val="00AD0F6C"/>
    <w:rsid w:val="00AD14F0"/>
    <w:rsid w:val="00AD17AD"/>
    <w:rsid w:val="00AD226E"/>
    <w:rsid w:val="00AD232E"/>
    <w:rsid w:val="00AD28A5"/>
    <w:rsid w:val="00AD28E2"/>
    <w:rsid w:val="00AD3661"/>
    <w:rsid w:val="00AD39B1"/>
    <w:rsid w:val="00AD4137"/>
    <w:rsid w:val="00AD469F"/>
    <w:rsid w:val="00AD54C7"/>
    <w:rsid w:val="00AD5AA3"/>
    <w:rsid w:val="00AD6070"/>
    <w:rsid w:val="00AD6967"/>
    <w:rsid w:val="00AD6D10"/>
    <w:rsid w:val="00AD6D86"/>
    <w:rsid w:val="00AD6DFA"/>
    <w:rsid w:val="00AD6EB0"/>
    <w:rsid w:val="00AD7118"/>
    <w:rsid w:val="00AD7433"/>
    <w:rsid w:val="00AD7696"/>
    <w:rsid w:val="00AD7DEE"/>
    <w:rsid w:val="00AD7E95"/>
    <w:rsid w:val="00AD7F98"/>
    <w:rsid w:val="00AE0EE0"/>
    <w:rsid w:val="00AE229E"/>
    <w:rsid w:val="00AE2386"/>
    <w:rsid w:val="00AE24A3"/>
    <w:rsid w:val="00AE38A4"/>
    <w:rsid w:val="00AE6EB7"/>
    <w:rsid w:val="00AE738C"/>
    <w:rsid w:val="00AF01A0"/>
    <w:rsid w:val="00AF0B1F"/>
    <w:rsid w:val="00AF1DAA"/>
    <w:rsid w:val="00AF1E11"/>
    <w:rsid w:val="00AF2016"/>
    <w:rsid w:val="00AF2543"/>
    <w:rsid w:val="00AF2657"/>
    <w:rsid w:val="00AF29A7"/>
    <w:rsid w:val="00AF3E7C"/>
    <w:rsid w:val="00AF3F30"/>
    <w:rsid w:val="00AF3F6B"/>
    <w:rsid w:val="00AF7939"/>
    <w:rsid w:val="00B00088"/>
    <w:rsid w:val="00B001B5"/>
    <w:rsid w:val="00B00B8C"/>
    <w:rsid w:val="00B00EE0"/>
    <w:rsid w:val="00B0173B"/>
    <w:rsid w:val="00B01A3C"/>
    <w:rsid w:val="00B01DDE"/>
    <w:rsid w:val="00B02E77"/>
    <w:rsid w:val="00B02F83"/>
    <w:rsid w:val="00B03244"/>
    <w:rsid w:val="00B03D7D"/>
    <w:rsid w:val="00B04F23"/>
    <w:rsid w:val="00B067C7"/>
    <w:rsid w:val="00B06B6A"/>
    <w:rsid w:val="00B06C95"/>
    <w:rsid w:val="00B0741B"/>
    <w:rsid w:val="00B07C5A"/>
    <w:rsid w:val="00B07D4A"/>
    <w:rsid w:val="00B1001B"/>
    <w:rsid w:val="00B1044D"/>
    <w:rsid w:val="00B11D92"/>
    <w:rsid w:val="00B127CE"/>
    <w:rsid w:val="00B12AB5"/>
    <w:rsid w:val="00B12DE0"/>
    <w:rsid w:val="00B1317E"/>
    <w:rsid w:val="00B13429"/>
    <w:rsid w:val="00B137F6"/>
    <w:rsid w:val="00B13C04"/>
    <w:rsid w:val="00B14381"/>
    <w:rsid w:val="00B14694"/>
    <w:rsid w:val="00B14757"/>
    <w:rsid w:val="00B14D37"/>
    <w:rsid w:val="00B14E9A"/>
    <w:rsid w:val="00B16100"/>
    <w:rsid w:val="00B162F3"/>
    <w:rsid w:val="00B1638E"/>
    <w:rsid w:val="00B17248"/>
    <w:rsid w:val="00B1764A"/>
    <w:rsid w:val="00B17C01"/>
    <w:rsid w:val="00B203C0"/>
    <w:rsid w:val="00B20870"/>
    <w:rsid w:val="00B20D92"/>
    <w:rsid w:val="00B20FBF"/>
    <w:rsid w:val="00B21D31"/>
    <w:rsid w:val="00B22499"/>
    <w:rsid w:val="00B229D2"/>
    <w:rsid w:val="00B22AFA"/>
    <w:rsid w:val="00B238B3"/>
    <w:rsid w:val="00B242E5"/>
    <w:rsid w:val="00B24A3A"/>
    <w:rsid w:val="00B25DC5"/>
    <w:rsid w:val="00B26DA8"/>
    <w:rsid w:val="00B27F1B"/>
    <w:rsid w:val="00B30AE8"/>
    <w:rsid w:val="00B31511"/>
    <w:rsid w:val="00B3162C"/>
    <w:rsid w:val="00B334CB"/>
    <w:rsid w:val="00B337B1"/>
    <w:rsid w:val="00B34025"/>
    <w:rsid w:val="00B343D7"/>
    <w:rsid w:val="00B349E3"/>
    <w:rsid w:val="00B36941"/>
    <w:rsid w:val="00B36B3B"/>
    <w:rsid w:val="00B37257"/>
    <w:rsid w:val="00B373E9"/>
    <w:rsid w:val="00B37510"/>
    <w:rsid w:val="00B403C2"/>
    <w:rsid w:val="00B406D8"/>
    <w:rsid w:val="00B411BD"/>
    <w:rsid w:val="00B418F7"/>
    <w:rsid w:val="00B4204E"/>
    <w:rsid w:val="00B424F4"/>
    <w:rsid w:val="00B42509"/>
    <w:rsid w:val="00B42E58"/>
    <w:rsid w:val="00B43919"/>
    <w:rsid w:val="00B440F9"/>
    <w:rsid w:val="00B4468D"/>
    <w:rsid w:val="00B44709"/>
    <w:rsid w:val="00B4480F"/>
    <w:rsid w:val="00B448ED"/>
    <w:rsid w:val="00B45FE3"/>
    <w:rsid w:val="00B4654F"/>
    <w:rsid w:val="00B4677B"/>
    <w:rsid w:val="00B468DD"/>
    <w:rsid w:val="00B46975"/>
    <w:rsid w:val="00B4746D"/>
    <w:rsid w:val="00B475A2"/>
    <w:rsid w:val="00B4782E"/>
    <w:rsid w:val="00B506D8"/>
    <w:rsid w:val="00B50DF9"/>
    <w:rsid w:val="00B51123"/>
    <w:rsid w:val="00B51635"/>
    <w:rsid w:val="00B52205"/>
    <w:rsid w:val="00B52599"/>
    <w:rsid w:val="00B52FA6"/>
    <w:rsid w:val="00B53D0C"/>
    <w:rsid w:val="00B53FB9"/>
    <w:rsid w:val="00B53FD4"/>
    <w:rsid w:val="00B54494"/>
    <w:rsid w:val="00B54565"/>
    <w:rsid w:val="00B54598"/>
    <w:rsid w:val="00B553A3"/>
    <w:rsid w:val="00B5635D"/>
    <w:rsid w:val="00B57082"/>
    <w:rsid w:val="00B57440"/>
    <w:rsid w:val="00B5790F"/>
    <w:rsid w:val="00B60468"/>
    <w:rsid w:val="00B6063B"/>
    <w:rsid w:val="00B606DD"/>
    <w:rsid w:val="00B60C48"/>
    <w:rsid w:val="00B61B88"/>
    <w:rsid w:val="00B61E00"/>
    <w:rsid w:val="00B61E68"/>
    <w:rsid w:val="00B6286A"/>
    <w:rsid w:val="00B62ECC"/>
    <w:rsid w:val="00B63464"/>
    <w:rsid w:val="00B643DE"/>
    <w:rsid w:val="00B64AD2"/>
    <w:rsid w:val="00B64F42"/>
    <w:rsid w:val="00B6566C"/>
    <w:rsid w:val="00B6659C"/>
    <w:rsid w:val="00B66F9E"/>
    <w:rsid w:val="00B6725D"/>
    <w:rsid w:val="00B672CC"/>
    <w:rsid w:val="00B7021A"/>
    <w:rsid w:val="00B711A0"/>
    <w:rsid w:val="00B71681"/>
    <w:rsid w:val="00B722F8"/>
    <w:rsid w:val="00B725AE"/>
    <w:rsid w:val="00B73462"/>
    <w:rsid w:val="00B74074"/>
    <w:rsid w:val="00B74A79"/>
    <w:rsid w:val="00B755AA"/>
    <w:rsid w:val="00B75A77"/>
    <w:rsid w:val="00B75F2D"/>
    <w:rsid w:val="00B760A0"/>
    <w:rsid w:val="00B76330"/>
    <w:rsid w:val="00B7664B"/>
    <w:rsid w:val="00B77582"/>
    <w:rsid w:val="00B77A66"/>
    <w:rsid w:val="00B77C68"/>
    <w:rsid w:val="00B77E52"/>
    <w:rsid w:val="00B8030B"/>
    <w:rsid w:val="00B80329"/>
    <w:rsid w:val="00B811A7"/>
    <w:rsid w:val="00B81B12"/>
    <w:rsid w:val="00B81C33"/>
    <w:rsid w:val="00B822EE"/>
    <w:rsid w:val="00B82730"/>
    <w:rsid w:val="00B8275A"/>
    <w:rsid w:val="00B832F8"/>
    <w:rsid w:val="00B83608"/>
    <w:rsid w:val="00B837BE"/>
    <w:rsid w:val="00B84454"/>
    <w:rsid w:val="00B8524A"/>
    <w:rsid w:val="00B852DF"/>
    <w:rsid w:val="00B86186"/>
    <w:rsid w:val="00B864D1"/>
    <w:rsid w:val="00B86A6C"/>
    <w:rsid w:val="00B86CCE"/>
    <w:rsid w:val="00B86EC8"/>
    <w:rsid w:val="00B86EF3"/>
    <w:rsid w:val="00B870F2"/>
    <w:rsid w:val="00B873C5"/>
    <w:rsid w:val="00B874CA"/>
    <w:rsid w:val="00B876DE"/>
    <w:rsid w:val="00B8772B"/>
    <w:rsid w:val="00B87B5B"/>
    <w:rsid w:val="00B9078F"/>
    <w:rsid w:val="00B91618"/>
    <w:rsid w:val="00B918FD"/>
    <w:rsid w:val="00B9192F"/>
    <w:rsid w:val="00B92DC3"/>
    <w:rsid w:val="00B93F17"/>
    <w:rsid w:val="00B9477D"/>
    <w:rsid w:val="00B96140"/>
    <w:rsid w:val="00B96178"/>
    <w:rsid w:val="00B963F8"/>
    <w:rsid w:val="00B965A0"/>
    <w:rsid w:val="00B96AF5"/>
    <w:rsid w:val="00B96BF6"/>
    <w:rsid w:val="00B96D12"/>
    <w:rsid w:val="00B96F79"/>
    <w:rsid w:val="00B978FD"/>
    <w:rsid w:val="00B97A2B"/>
    <w:rsid w:val="00BA070E"/>
    <w:rsid w:val="00BA10D5"/>
    <w:rsid w:val="00BA1703"/>
    <w:rsid w:val="00BA1EB4"/>
    <w:rsid w:val="00BA3051"/>
    <w:rsid w:val="00BA3128"/>
    <w:rsid w:val="00BA3B7E"/>
    <w:rsid w:val="00BA3FB0"/>
    <w:rsid w:val="00BA4B64"/>
    <w:rsid w:val="00BA4D8C"/>
    <w:rsid w:val="00BA518E"/>
    <w:rsid w:val="00BA52D6"/>
    <w:rsid w:val="00BA576E"/>
    <w:rsid w:val="00BA5CD4"/>
    <w:rsid w:val="00BA5EBC"/>
    <w:rsid w:val="00BA6DD7"/>
    <w:rsid w:val="00BA7194"/>
    <w:rsid w:val="00BB01AF"/>
    <w:rsid w:val="00BB068D"/>
    <w:rsid w:val="00BB0E8C"/>
    <w:rsid w:val="00BB1C5D"/>
    <w:rsid w:val="00BB214F"/>
    <w:rsid w:val="00BB278E"/>
    <w:rsid w:val="00BB2FA8"/>
    <w:rsid w:val="00BB32C2"/>
    <w:rsid w:val="00BB3438"/>
    <w:rsid w:val="00BB38AB"/>
    <w:rsid w:val="00BB3B2C"/>
    <w:rsid w:val="00BB53F5"/>
    <w:rsid w:val="00BB5DF2"/>
    <w:rsid w:val="00BB5F09"/>
    <w:rsid w:val="00BB6DF8"/>
    <w:rsid w:val="00BB6E33"/>
    <w:rsid w:val="00BB7763"/>
    <w:rsid w:val="00BB783B"/>
    <w:rsid w:val="00BB7F40"/>
    <w:rsid w:val="00BC15C3"/>
    <w:rsid w:val="00BC23D9"/>
    <w:rsid w:val="00BC24E4"/>
    <w:rsid w:val="00BC26EB"/>
    <w:rsid w:val="00BC289C"/>
    <w:rsid w:val="00BC2B23"/>
    <w:rsid w:val="00BC361F"/>
    <w:rsid w:val="00BC39FC"/>
    <w:rsid w:val="00BC3C05"/>
    <w:rsid w:val="00BC3EE3"/>
    <w:rsid w:val="00BC47C9"/>
    <w:rsid w:val="00BC4BD9"/>
    <w:rsid w:val="00BC4C2F"/>
    <w:rsid w:val="00BC4E30"/>
    <w:rsid w:val="00BC572D"/>
    <w:rsid w:val="00BC5C6A"/>
    <w:rsid w:val="00BC69AF"/>
    <w:rsid w:val="00BC6F41"/>
    <w:rsid w:val="00BC73A8"/>
    <w:rsid w:val="00BC7C72"/>
    <w:rsid w:val="00BD03CB"/>
    <w:rsid w:val="00BD0C90"/>
    <w:rsid w:val="00BD1F3B"/>
    <w:rsid w:val="00BD1FDB"/>
    <w:rsid w:val="00BD3583"/>
    <w:rsid w:val="00BD3DC3"/>
    <w:rsid w:val="00BD3DD2"/>
    <w:rsid w:val="00BD4E10"/>
    <w:rsid w:val="00BD50D5"/>
    <w:rsid w:val="00BD5592"/>
    <w:rsid w:val="00BD691F"/>
    <w:rsid w:val="00BE014F"/>
    <w:rsid w:val="00BE0A8E"/>
    <w:rsid w:val="00BE0F88"/>
    <w:rsid w:val="00BE1750"/>
    <w:rsid w:val="00BE1B97"/>
    <w:rsid w:val="00BE1CE7"/>
    <w:rsid w:val="00BE1EFF"/>
    <w:rsid w:val="00BE24C0"/>
    <w:rsid w:val="00BE25F3"/>
    <w:rsid w:val="00BE265D"/>
    <w:rsid w:val="00BE28DB"/>
    <w:rsid w:val="00BE2E1B"/>
    <w:rsid w:val="00BE3871"/>
    <w:rsid w:val="00BE5879"/>
    <w:rsid w:val="00BE5E5E"/>
    <w:rsid w:val="00BE641B"/>
    <w:rsid w:val="00BE67B8"/>
    <w:rsid w:val="00BE6D04"/>
    <w:rsid w:val="00BE72AE"/>
    <w:rsid w:val="00BE761C"/>
    <w:rsid w:val="00BE7C74"/>
    <w:rsid w:val="00BE7CAC"/>
    <w:rsid w:val="00BE7F25"/>
    <w:rsid w:val="00BF0871"/>
    <w:rsid w:val="00BF08D5"/>
    <w:rsid w:val="00BF17DB"/>
    <w:rsid w:val="00BF1D21"/>
    <w:rsid w:val="00BF294A"/>
    <w:rsid w:val="00BF2BED"/>
    <w:rsid w:val="00BF3291"/>
    <w:rsid w:val="00BF48C6"/>
    <w:rsid w:val="00BF5017"/>
    <w:rsid w:val="00BF6B41"/>
    <w:rsid w:val="00BF713E"/>
    <w:rsid w:val="00BF7CA5"/>
    <w:rsid w:val="00BF7F5B"/>
    <w:rsid w:val="00C00741"/>
    <w:rsid w:val="00C01C5C"/>
    <w:rsid w:val="00C02DC0"/>
    <w:rsid w:val="00C033F2"/>
    <w:rsid w:val="00C035BB"/>
    <w:rsid w:val="00C03AFF"/>
    <w:rsid w:val="00C04483"/>
    <w:rsid w:val="00C0475B"/>
    <w:rsid w:val="00C04DA3"/>
    <w:rsid w:val="00C04E99"/>
    <w:rsid w:val="00C05AF5"/>
    <w:rsid w:val="00C060D1"/>
    <w:rsid w:val="00C068A6"/>
    <w:rsid w:val="00C06BC7"/>
    <w:rsid w:val="00C06BEB"/>
    <w:rsid w:val="00C07BFD"/>
    <w:rsid w:val="00C07C5D"/>
    <w:rsid w:val="00C10A72"/>
    <w:rsid w:val="00C11280"/>
    <w:rsid w:val="00C1254E"/>
    <w:rsid w:val="00C129E7"/>
    <w:rsid w:val="00C12AAA"/>
    <w:rsid w:val="00C13216"/>
    <w:rsid w:val="00C13396"/>
    <w:rsid w:val="00C13C7F"/>
    <w:rsid w:val="00C13D0C"/>
    <w:rsid w:val="00C14997"/>
    <w:rsid w:val="00C14FD8"/>
    <w:rsid w:val="00C16060"/>
    <w:rsid w:val="00C160A2"/>
    <w:rsid w:val="00C162B2"/>
    <w:rsid w:val="00C17A63"/>
    <w:rsid w:val="00C17B6A"/>
    <w:rsid w:val="00C17C32"/>
    <w:rsid w:val="00C20098"/>
    <w:rsid w:val="00C2016F"/>
    <w:rsid w:val="00C2028B"/>
    <w:rsid w:val="00C20EF5"/>
    <w:rsid w:val="00C213DF"/>
    <w:rsid w:val="00C21836"/>
    <w:rsid w:val="00C23373"/>
    <w:rsid w:val="00C2346A"/>
    <w:rsid w:val="00C2374C"/>
    <w:rsid w:val="00C238A9"/>
    <w:rsid w:val="00C23A4A"/>
    <w:rsid w:val="00C242F8"/>
    <w:rsid w:val="00C2462D"/>
    <w:rsid w:val="00C24710"/>
    <w:rsid w:val="00C24731"/>
    <w:rsid w:val="00C24775"/>
    <w:rsid w:val="00C247F9"/>
    <w:rsid w:val="00C25FC1"/>
    <w:rsid w:val="00C26087"/>
    <w:rsid w:val="00C26AAE"/>
    <w:rsid w:val="00C300FF"/>
    <w:rsid w:val="00C30783"/>
    <w:rsid w:val="00C30891"/>
    <w:rsid w:val="00C308A6"/>
    <w:rsid w:val="00C3090E"/>
    <w:rsid w:val="00C3142C"/>
    <w:rsid w:val="00C3148C"/>
    <w:rsid w:val="00C31A22"/>
    <w:rsid w:val="00C31ADE"/>
    <w:rsid w:val="00C32610"/>
    <w:rsid w:val="00C32DA7"/>
    <w:rsid w:val="00C32E8E"/>
    <w:rsid w:val="00C32F28"/>
    <w:rsid w:val="00C33D97"/>
    <w:rsid w:val="00C33E0C"/>
    <w:rsid w:val="00C346CE"/>
    <w:rsid w:val="00C347C6"/>
    <w:rsid w:val="00C34F34"/>
    <w:rsid w:val="00C357A1"/>
    <w:rsid w:val="00C361A3"/>
    <w:rsid w:val="00C36283"/>
    <w:rsid w:val="00C369EA"/>
    <w:rsid w:val="00C36ADA"/>
    <w:rsid w:val="00C3716A"/>
    <w:rsid w:val="00C373AB"/>
    <w:rsid w:val="00C37566"/>
    <w:rsid w:val="00C37767"/>
    <w:rsid w:val="00C3781E"/>
    <w:rsid w:val="00C4025E"/>
    <w:rsid w:val="00C403F2"/>
    <w:rsid w:val="00C40BEF"/>
    <w:rsid w:val="00C40C8E"/>
    <w:rsid w:val="00C42A46"/>
    <w:rsid w:val="00C44547"/>
    <w:rsid w:val="00C44D3F"/>
    <w:rsid w:val="00C44D45"/>
    <w:rsid w:val="00C44F39"/>
    <w:rsid w:val="00C45A26"/>
    <w:rsid w:val="00C46A26"/>
    <w:rsid w:val="00C470C7"/>
    <w:rsid w:val="00C47E5C"/>
    <w:rsid w:val="00C50014"/>
    <w:rsid w:val="00C5027D"/>
    <w:rsid w:val="00C5034C"/>
    <w:rsid w:val="00C50370"/>
    <w:rsid w:val="00C50530"/>
    <w:rsid w:val="00C50831"/>
    <w:rsid w:val="00C5229B"/>
    <w:rsid w:val="00C534B7"/>
    <w:rsid w:val="00C540F0"/>
    <w:rsid w:val="00C5423E"/>
    <w:rsid w:val="00C54E62"/>
    <w:rsid w:val="00C55D1F"/>
    <w:rsid w:val="00C55D52"/>
    <w:rsid w:val="00C56B96"/>
    <w:rsid w:val="00C56D4F"/>
    <w:rsid w:val="00C570EC"/>
    <w:rsid w:val="00C5723E"/>
    <w:rsid w:val="00C575F1"/>
    <w:rsid w:val="00C57A0F"/>
    <w:rsid w:val="00C57EBB"/>
    <w:rsid w:val="00C60305"/>
    <w:rsid w:val="00C614E2"/>
    <w:rsid w:val="00C617A0"/>
    <w:rsid w:val="00C618A4"/>
    <w:rsid w:val="00C632C1"/>
    <w:rsid w:val="00C637E5"/>
    <w:rsid w:val="00C63F4C"/>
    <w:rsid w:val="00C63FD8"/>
    <w:rsid w:val="00C6434F"/>
    <w:rsid w:val="00C645D0"/>
    <w:rsid w:val="00C661CF"/>
    <w:rsid w:val="00C674AC"/>
    <w:rsid w:val="00C67841"/>
    <w:rsid w:val="00C67E37"/>
    <w:rsid w:val="00C707F2"/>
    <w:rsid w:val="00C714EC"/>
    <w:rsid w:val="00C71C72"/>
    <w:rsid w:val="00C71D11"/>
    <w:rsid w:val="00C73310"/>
    <w:rsid w:val="00C736BC"/>
    <w:rsid w:val="00C73B4E"/>
    <w:rsid w:val="00C74074"/>
    <w:rsid w:val="00C74942"/>
    <w:rsid w:val="00C750D8"/>
    <w:rsid w:val="00C75167"/>
    <w:rsid w:val="00C75828"/>
    <w:rsid w:val="00C773A9"/>
    <w:rsid w:val="00C7791B"/>
    <w:rsid w:val="00C77D33"/>
    <w:rsid w:val="00C80485"/>
    <w:rsid w:val="00C80521"/>
    <w:rsid w:val="00C806E7"/>
    <w:rsid w:val="00C829D1"/>
    <w:rsid w:val="00C82F67"/>
    <w:rsid w:val="00C8424E"/>
    <w:rsid w:val="00C845CF"/>
    <w:rsid w:val="00C8471F"/>
    <w:rsid w:val="00C84A0C"/>
    <w:rsid w:val="00C850AC"/>
    <w:rsid w:val="00C858B7"/>
    <w:rsid w:val="00C86594"/>
    <w:rsid w:val="00C87057"/>
    <w:rsid w:val="00C90015"/>
    <w:rsid w:val="00C908BE"/>
    <w:rsid w:val="00C90A41"/>
    <w:rsid w:val="00C90D53"/>
    <w:rsid w:val="00C91077"/>
    <w:rsid w:val="00C912B5"/>
    <w:rsid w:val="00C92BF4"/>
    <w:rsid w:val="00C92FD6"/>
    <w:rsid w:val="00C9371A"/>
    <w:rsid w:val="00C9374F"/>
    <w:rsid w:val="00C943EE"/>
    <w:rsid w:val="00C96028"/>
    <w:rsid w:val="00C96B8F"/>
    <w:rsid w:val="00C97664"/>
    <w:rsid w:val="00C97685"/>
    <w:rsid w:val="00C97E1D"/>
    <w:rsid w:val="00CA072C"/>
    <w:rsid w:val="00CA1F8E"/>
    <w:rsid w:val="00CA2C73"/>
    <w:rsid w:val="00CA2E3A"/>
    <w:rsid w:val="00CA2FFC"/>
    <w:rsid w:val="00CA3210"/>
    <w:rsid w:val="00CA321F"/>
    <w:rsid w:val="00CA3432"/>
    <w:rsid w:val="00CA34CE"/>
    <w:rsid w:val="00CA354B"/>
    <w:rsid w:val="00CA3DBB"/>
    <w:rsid w:val="00CA4156"/>
    <w:rsid w:val="00CA4B5C"/>
    <w:rsid w:val="00CA4E46"/>
    <w:rsid w:val="00CA52B2"/>
    <w:rsid w:val="00CA655A"/>
    <w:rsid w:val="00CA65CA"/>
    <w:rsid w:val="00CA7041"/>
    <w:rsid w:val="00CA7189"/>
    <w:rsid w:val="00CB0A42"/>
    <w:rsid w:val="00CB1216"/>
    <w:rsid w:val="00CB12AC"/>
    <w:rsid w:val="00CB14E2"/>
    <w:rsid w:val="00CB179D"/>
    <w:rsid w:val="00CB1F19"/>
    <w:rsid w:val="00CB216D"/>
    <w:rsid w:val="00CB275D"/>
    <w:rsid w:val="00CB2BD0"/>
    <w:rsid w:val="00CB3006"/>
    <w:rsid w:val="00CB3912"/>
    <w:rsid w:val="00CB3AD4"/>
    <w:rsid w:val="00CB3FFF"/>
    <w:rsid w:val="00CB41FA"/>
    <w:rsid w:val="00CB468B"/>
    <w:rsid w:val="00CB4ED9"/>
    <w:rsid w:val="00CB4F33"/>
    <w:rsid w:val="00CB539A"/>
    <w:rsid w:val="00CB5BEC"/>
    <w:rsid w:val="00CB60D4"/>
    <w:rsid w:val="00CB66FB"/>
    <w:rsid w:val="00CB6BC0"/>
    <w:rsid w:val="00CB6D4C"/>
    <w:rsid w:val="00CB6EAB"/>
    <w:rsid w:val="00CB6EF2"/>
    <w:rsid w:val="00CB73C9"/>
    <w:rsid w:val="00CB75F8"/>
    <w:rsid w:val="00CB77C8"/>
    <w:rsid w:val="00CB78BF"/>
    <w:rsid w:val="00CB793A"/>
    <w:rsid w:val="00CB7B14"/>
    <w:rsid w:val="00CC0362"/>
    <w:rsid w:val="00CC0B78"/>
    <w:rsid w:val="00CC0ECD"/>
    <w:rsid w:val="00CC247C"/>
    <w:rsid w:val="00CC2960"/>
    <w:rsid w:val="00CC2974"/>
    <w:rsid w:val="00CC3444"/>
    <w:rsid w:val="00CC34DD"/>
    <w:rsid w:val="00CC49B4"/>
    <w:rsid w:val="00CC4CEE"/>
    <w:rsid w:val="00CC5E75"/>
    <w:rsid w:val="00CC652B"/>
    <w:rsid w:val="00CC6745"/>
    <w:rsid w:val="00CC6EC0"/>
    <w:rsid w:val="00CC77B1"/>
    <w:rsid w:val="00CC7C1D"/>
    <w:rsid w:val="00CD05AA"/>
    <w:rsid w:val="00CD09E4"/>
    <w:rsid w:val="00CD13BE"/>
    <w:rsid w:val="00CD162E"/>
    <w:rsid w:val="00CD1CF6"/>
    <w:rsid w:val="00CD1E0B"/>
    <w:rsid w:val="00CD1F7C"/>
    <w:rsid w:val="00CD2E94"/>
    <w:rsid w:val="00CD36C6"/>
    <w:rsid w:val="00CD394C"/>
    <w:rsid w:val="00CD41E9"/>
    <w:rsid w:val="00CD52EE"/>
    <w:rsid w:val="00CD5717"/>
    <w:rsid w:val="00CD5829"/>
    <w:rsid w:val="00CD5A9F"/>
    <w:rsid w:val="00CD6588"/>
    <w:rsid w:val="00CD6A18"/>
    <w:rsid w:val="00CD7FDE"/>
    <w:rsid w:val="00CE0532"/>
    <w:rsid w:val="00CE0B4A"/>
    <w:rsid w:val="00CE147E"/>
    <w:rsid w:val="00CE17B4"/>
    <w:rsid w:val="00CE2C37"/>
    <w:rsid w:val="00CE45BD"/>
    <w:rsid w:val="00CE4AD1"/>
    <w:rsid w:val="00CE4AF2"/>
    <w:rsid w:val="00CE50FC"/>
    <w:rsid w:val="00CE510C"/>
    <w:rsid w:val="00CE5BCE"/>
    <w:rsid w:val="00CE6304"/>
    <w:rsid w:val="00CE636F"/>
    <w:rsid w:val="00CE641C"/>
    <w:rsid w:val="00CE7553"/>
    <w:rsid w:val="00CF0204"/>
    <w:rsid w:val="00CF0AA4"/>
    <w:rsid w:val="00CF1C8D"/>
    <w:rsid w:val="00CF2042"/>
    <w:rsid w:val="00CF210B"/>
    <w:rsid w:val="00CF2370"/>
    <w:rsid w:val="00CF2869"/>
    <w:rsid w:val="00CF35ED"/>
    <w:rsid w:val="00CF3FB8"/>
    <w:rsid w:val="00CF4965"/>
    <w:rsid w:val="00CF4C71"/>
    <w:rsid w:val="00CF599D"/>
    <w:rsid w:val="00CF5B2D"/>
    <w:rsid w:val="00CF609E"/>
    <w:rsid w:val="00CF7348"/>
    <w:rsid w:val="00CF79C8"/>
    <w:rsid w:val="00D00121"/>
    <w:rsid w:val="00D00DCB"/>
    <w:rsid w:val="00D011C3"/>
    <w:rsid w:val="00D014BC"/>
    <w:rsid w:val="00D02DEB"/>
    <w:rsid w:val="00D02E8C"/>
    <w:rsid w:val="00D03E10"/>
    <w:rsid w:val="00D0460B"/>
    <w:rsid w:val="00D054CD"/>
    <w:rsid w:val="00D0574D"/>
    <w:rsid w:val="00D05D7B"/>
    <w:rsid w:val="00D06987"/>
    <w:rsid w:val="00D075CE"/>
    <w:rsid w:val="00D07633"/>
    <w:rsid w:val="00D07D92"/>
    <w:rsid w:val="00D1030A"/>
    <w:rsid w:val="00D1036A"/>
    <w:rsid w:val="00D10724"/>
    <w:rsid w:val="00D111B9"/>
    <w:rsid w:val="00D11227"/>
    <w:rsid w:val="00D1159A"/>
    <w:rsid w:val="00D117D5"/>
    <w:rsid w:val="00D13180"/>
    <w:rsid w:val="00D13294"/>
    <w:rsid w:val="00D13AF9"/>
    <w:rsid w:val="00D1440B"/>
    <w:rsid w:val="00D14834"/>
    <w:rsid w:val="00D14B2B"/>
    <w:rsid w:val="00D14F79"/>
    <w:rsid w:val="00D1577E"/>
    <w:rsid w:val="00D15AA3"/>
    <w:rsid w:val="00D16774"/>
    <w:rsid w:val="00D16776"/>
    <w:rsid w:val="00D16970"/>
    <w:rsid w:val="00D16ABC"/>
    <w:rsid w:val="00D16FE6"/>
    <w:rsid w:val="00D1732F"/>
    <w:rsid w:val="00D17F85"/>
    <w:rsid w:val="00D20F49"/>
    <w:rsid w:val="00D2120C"/>
    <w:rsid w:val="00D21936"/>
    <w:rsid w:val="00D22385"/>
    <w:rsid w:val="00D223B2"/>
    <w:rsid w:val="00D22AF2"/>
    <w:rsid w:val="00D23D73"/>
    <w:rsid w:val="00D24462"/>
    <w:rsid w:val="00D24633"/>
    <w:rsid w:val="00D247BA"/>
    <w:rsid w:val="00D25491"/>
    <w:rsid w:val="00D2587E"/>
    <w:rsid w:val="00D262EF"/>
    <w:rsid w:val="00D26B76"/>
    <w:rsid w:val="00D2751F"/>
    <w:rsid w:val="00D27584"/>
    <w:rsid w:val="00D27C8D"/>
    <w:rsid w:val="00D27CF5"/>
    <w:rsid w:val="00D30175"/>
    <w:rsid w:val="00D303DB"/>
    <w:rsid w:val="00D305CE"/>
    <w:rsid w:val="00D306BB"/>
    <w:rsid w:val="00D306FB"/>
    <w:rsid w:val="00D30768"/>
    <w:rsid w:val="00D308DB"/>
    <w:rsid w:val="00D318F1"/>
    <w:rsid w:val="00D320B7"/>
    <w:rsid w:val="00D32706"/>
    <w:rsid w:val="00D3344C"/>
    <w:rsid w:val="00D3348A"/>
    <w:rsid w:val="00D347ED"/>
    <w:rsid w:val="00D349AD"/>
    <w:rsid w:val="00D34E18"/>
    <w:rsid w:val="00D35F59"/>
    <w:rsid w:val="00D366C2"/>
    <w:rsid w:val="00D3676F"/>
    <w:rsid w:val="00D36DF0"/>
    <w:rsid w:val="00D36FBC"/>
    <w:rsid w:val="00D373AE"/>
    <w:rsid w:val="00D37D4F"/>
    <w:rsid w:val="00D37D5B"/>
    <w:rsid w:val="00D40E1D"/>
    <w:rsid w:val="00D40F57"/>
    <w:rsid w:val="00D41616"/>
    <w:rsid w:val="00D41DCA"/>
    <w:rsid w:val="00D4325D"/>
    <w:rsid w:val="00D4337F"/>
    <w:rsid w:val="00D433F6"/>
    <w:rsid w:val="00D43C51"/>
    <w:rsid w:val="00D445EC"/>
    <w:rsid w:val="00D4492B"/>
    <w:rsid w:val="00D44A46"/>
    <w:rsid w:val="00D45846"/>
    <w:rsid w:val="00D45AFB"/>
    <w:rsid w:val="00D45E3C"/>
    <w:rsid w:val="00D46EA6"/>
    <w:rsid w:val="00D47738"/>
    <w:rsid w:val="00D479FF"/>
    <w:rsid w:val="00D50286"/>
    <w:rsid w:val="00D50927"/>
    <w:rsid w:val="00D5118B"/>
    <w:rsid w:val="00D51B9D"/>
    <w:rsid w:val="00D53677"/>
    <w:rsid w:val="00D54F5E"/>
    <w:rsid w:val="00D55782"/>
    <w:rsid w:val="00D559A1"/>
    <w:rsid w:val="00D55C37"/>
    <w:rsid w:val="00D56384"/>
    <w:rsid w:val="00D56593"/>
    <w:rsid w:val="00D56B53"/>
    <w:rsid w:val="00D576F9"/>
    <w:rsid w:val="00D578C4"/>
    <w:rsid w:val="00D57B62"/>
    <w:rsid w:val="00D6099E"/>
    <w:rsid w:val="00D60C0E"/>
    <w:rsid w:val="00D60F4A"/>
    <w:rsid w:val="00D60F86"/>
    <w:rsid w:val="00D618C8"/>
    <w:rsid w:val="00D626E7"/>
    <w:rsid w:val="00D62932"/>
    <w:rsid w:val="00D639CD"/>
    <w:rsid w:val="00D645D8"/>
    <w:rsid w:val="00D64D32"/>
    <w:rsid w:val="00D64F05"/>
    <w:rsid w:val="00D6709B"/>
    <w:rsid w:val="00D674F3"/>
    <w:rsid w:val="00D676B7"/>
    <w:rsid w:val="00D67988"/>
    <w:rsid w:val="00D679B5"/>
    <w:rsid w:val="00D67D2E"/>
    <w:rsid w:val="00D701AF"/>
    <w:rsid w:val="00D70422"/>
    <w:rsid w:val="00D705DF"/>
    <w:rsid w:val="00D705E2"/>
    <w:rsid w:val="00D72319"/>
    <w:rsid w:val="00D72550"/>
    <w:rsid w:val="00D729C3"/>
    <w:rsid w:val="00D72C82"/>
    <w:rsid w:val="00D73162"/>
    <w:rsid w:val="00D731D0"/>
    <w:rsid w:val="00D737C5"/>
    <w:rsid w:val="00D73C13"/>
    <w:rsid w:val="00D73D28"/>
    <w:rsid w:val="00D73D96"/>
    <w:rsid w:val="00D74510"/>
    <w:rsid w:val="00D74E91"/>
    <w:rsid w:val="00D7514D"/>
    <w:rsid w:val="00D765F3"/>
    <w:rsid w:val="00D76621"/>
    <w:rsid w:val="00D7663C"/>
    <w:rsid w:val="00D76D34"/>
    <w:rsid w:val="00D76DE5"/>
    <w:rsid w:val="00D77746"/>
    <w:rsid w:val="00D77A87"/>
    <w:rsid w:val="00D77D7D"/>
    <w:rsid w:val="00D804B0"/>
    <w:rsid w:val="00D807BB"/>
    <w:rsid w:val="00D809C8"/>
    <w:rsid w:val="00D80CA1"/>
    <w:rsid w:val="00D82162"/>
    <w:rsid w:val="00D82E56"/>
    <w:rsid w:val="00D833EB"/>
    <w:rsid w:val="00D837FC"/>
    <w:rsid w:val="00D8434F"/>
    <w:rsid w:val="00D84B63"/>
    <w:rsid w:val="00D84CA6"/>
    <w:rsid w:val="00D84FEF"/>
    <w:rsid w:val="00D853BD"/>
    <w:rsid w:val="00D85AD3"/>
    <w:rsid w:val="00D860BB"/>
    <w:rsid w:val="00D861B7"/>
    <w:rsid w:val="00D86C16"/>
    <w:rsid w:val="00D87209"/>
    <w:rsid w:val="00D8772E"/>
    <w:rsid w:val="00D9000A"/>
    <w:rsid w:val="00D90745"/>
    <w:rsid w:val="00D9092D"/>
    <w:rsid w:val="00D9121D"/>
    <w:rsid w:val="00D9274C"/>
    <w:rsid w:val="00D92F2F"/>
    <w:rsid w:val="00D938B3"/>
    <w:rsid w:val="00D9418E"/>
    <w:rsid w:val="00D9471E"/>
    <w:rsid w:val="00D94D6E"/>
    <w:rsid w:val="00D955E7"/>
    <w:rsid w:val="00D95C98"/>
    <w:rsid w:val="00D96011"/>
    <w:rsid w:val="00D9637D"/>
    <w:rsid w:val="00D976F9"/>
    <w:rsid w:val="00D977DE"/>
    <w:rsid w:val="00DA0A85"/>
    <w:rsid w:val="00DA1399"/>
    <w:rsid w:val="00DA1BA5"/>
    <w:rsid w:val="00DA27E8"/>
    <w:rsid w:val="00DA2B80"/>
    <w:rsid w:val="00DA2E7A"/>
    <w:rsid w:val="00DA314B"/>
    <w:rsid w:val="00DA35AC"/>
    <w:rsid w:val="00DA42E9"/>
    <w:rsid w:val="00DA4AE3"/>
    <w:rsid w:val="00DA513F"/>
    <w:rsid w:val="00DA58D1"/>
    <w:rsid w:val="00DA5F86"/>
    <w:rsid w:val="00DA6D5F"/>
    <w:rsid w:val="00DA7250"/>
    <w:rsid w:val="00DA78B5"/>
    <w:rsid w:val="00DA7979"/>
    <w:rsid w:val="00DB06F0"/>
    <w:rsid w:val="00DB0AD0"/>
    <w:rsid w:val="00DB10EE"/>
    <w:rsid w:val="00DB1138"/>
    <w:rsid w:val="00DB18DD"/>
    <w:rsid w:val="00DB21B9"/>
    <w:rsid w:val="00DB250B"/>
    <w:rsid w:val="00DB2AAE"/>
    <w:rsid w:val="00DB2AB7"/>
    <w:rsid w:val="00DB2AC5"/>
    <w:rsid w:val="00DB3611"/>
    <w:rsid w:val="00DB3B15"/>
    <w:rsid w:val="00DB3FAC"/>
    <w:rsid w:val="00DB472C"/>
    <w:rsid w:val="00DB4B52"/>
    <w:rsid w:val="00DB4B5B"/>
    <w:rsid w:val="00DB53A3"/>
    <w:rsid w:val="00DB5490"/>
    <w:rsid w:val="00DB5B69"/>
    <w:rsid w:val="00DB680F"/>
    <w:rsid w:val="00DB6B20"/>
    <w:rsid w:val="00DB7192"/>
    <w:rsid w:val="00DB7C7F"/>
    <w:rsid w:val="00DC0269"/>
    <w:rsid w:val="00DC0792"/>
    <w:rsid w:val="00DC0CAB"/>
    <w:rsid w:val="00DC142C"/>
    <w:rsid w:val="00DC148D"/>
    <w:rsid w:val="00DC1B1B"/>
    <w:rsid w:val="00DC1ED4"/>
    <w:rsid w:val="00DC2047"/>
    <w:rsid w:val="00DC2165"/>
    <w:rsid w:val="00DC276D"/>
    <w:rsid w:val="00DC319E"/>
    <w:rsid w:val="00DC4DFD"/>
    <w:rsid w:val="00DC52D0"/>
    <w:rsid w:val="00DC5305"/>
    <w:rsid w:val="00DC531A"/>
    <w:rsid w:val="00DC5A33"/>
    <w:rsid w:val="00DC5A70"/>
    <w:rsid w:val="00DC602C"/>
    <w:rsid w:val="00DD0012"/>
    <w:rsid w:val="00DD1602"/>
    <w:rsid w:val="00DD1F69"/>
    <w:rsid w:val="00DD207F"/>
    <w:rsid w:val="00DD2378"/>
    <w:rsid w:val="00DD2833"/>
    <w:rsid w:val="00DD2C30"/>
    <w:rsid w:val="00DD3AE7"/>
    <w:rsid w:val="00DD4442"/>
    <w:rsid w:val="00DD5463"/>
    <w:rsid w:val="00DD63AB"/>
    <w:rsid w:val="00DD6448"/>
    <w:rsid w:val="00DD66E1"/>
    <w:rsid w:val="00DD69A4"/>
    <w:rsid w:val="00DD71DE"/>
    <w:rsid w:val="00DD7FF6"/>
    <w:rsid w:val="00DE0467"/>
    <w:rsid w:val="00DE0A15"/>
    <w:rsid w:val="00DE1562"/>
    <w:rsid w:val="00DE166A"/>
    <w:rsid w:val="00DE19D4"/>
    <w:rsid w:val="00DE1A98"/>
    <w:rsid w:val="00DE36C8"/>
    <w:rsid w:val="00DE38DA"/>
    <w:rsid w:val="00DE3A35"/>
    <w:rsid w:val="00DE3CC1"/>
    <w:rsid w:val="00DE3F44"/>
    <w:rsid w:val="00DE5710"/>
    <w:rsid w:val="00DE75E6"/>
    <w:rsid w:val="00DE7855"/>
    <w:rsid w:val="00DF08DA"/>
    <w:rsid w:val="00DF1401"/>
    <w:rsid w:val="00DF22CC"/>
    <w:rsid w:val="00DF24E4"/>
    <w:rsid w:val="00DF304C"/>
    <w:rsid w:val="00DF37C9"/>
    <w:rsid w:val="00DF398D"/>
    <w:rsid w:val="00DF3A4F"/>
    <w:rsid w:val="00DF3AE1"/>
    <w:rsid w:val="00DF4125"/>
    <w:rsid w:val="00DF41F3"/>
    <w:rsid w:val="00DF4EBE"/>
    <w:rsid w:val="00DF4F3A"/>
    <w:rsid w:val="00DF5907"/>
    <w:rsid w:val="00DF600F"/>
    <w:rsid w:val="00DF65C0"/>
    <w:rsid w:val="00DF6F0A"/>
    <w:rsid w:val="00DF7015"/>
    <w:rsid w:val="00DF79ED"/>
    <w:rsid w:val="00DF7B7D"/>
    <w:rsid w:val="00DF7C12"/>
    <w:rsid w:val="00E009FD"/>
    <w:rsid w:val="00E00FF6"/>
    <w:rsid w:val="00E01B96"/>
    <w:rsid w:val="00E0216E"/>
    <w:rsid w:val="00E0270C"/>
    <w:rsid w:val="00E040ED"/>
    <w:rsid w:val="00E041F5"/>
    <w:rsid w:val="00E0525F"/>
    <w:rsid w:val="00E05675"/>
    <w:rsid w:val="00E05DE1"/>
    <w:rsid w:val="00E05F4F"/>
    <w:rsid w:val="00E05F8B"/>
    <w:rsid w:val="00E06A7F"/>
    <w:rsid w:val="00E07BD4"/>
    <w:rsid w:val="00E10392"/>
    <w:rsid w:val="00E11C89"/>
    <w:rsid w:val="00E11DA3"/>
    <w:rsid w:val="00E12F0F"/>
    <w:rsid w:val="00E1301B"/>
    <w:rsid w:val="00E13AFD"/>
    <w:rsid w:val="00E142E9"/>
    <w:rsid w:val="00E14B76"/>
    <w:rsid w:val="00E14B87"/>
    <w:rsid w:val="00E15D92"/>
    <w:rsid w:val="00E16A76"/>
    <w:rsid w:val="00E16B00"/>
    <w:rsid w:val="00E17495"/>
    <w:rsid w:val="00E17A59"/>
    <w:rsid w:val="00E17C6C"/>
    <w:rsid w:val="00E215CA"/>
    <w:rsid w:val="00E2176C"/>
    <w:rsid w:val="00E21AD9"/>
    <w:rsid w:val="00E21EA4"/>
    <w:rsid w:val="00E22435"/>
    <w:rsid w:val="00E22630"/>
    <w:rsid w:val="00E22883"/>
    <w:rsid w:val="00E22AAA"/>
    <w:rsid w:val="00E23B98"/>
    <w:rsid w:val="00E24054"/>
    <w:rsid w:val="00E24E1C"/>
    <w:rsid w:val="00E2647D"/>
    <w:rsid w:val="00E26A0C"/>
    <w:rsid w:val="00E27FC0"/>
    <w:rsid w:val="00E3002E"/>
    <w:rsid w:val="00E30B47"/>
    <w:rsid w:val="00E32047"/>
    <w:rsid w:val="00E3283F"/>
    <w:rsid w:val="00E32B84"/>
    <w:rsid w:val="00E32C81"/>
    <w:rsid w:val="00E32F48"/>
    <w:rsid w:val="00E33407"/>
    <w:rsid w:val="00E336A5"/>
    <w:rsid w:val="00E33A08"/>
    <w:rsid w:val="00E34C70"/>
    <w:rsid w:val="00E35025"/>
    <w:rsid w:val="00E36AF8"/>
    <w:rsid w:val="00E37CE5"/>
    <w:rsid w:val="00E37FE8"/>
    <w:rsid w:val="00E40DCE"/>
    <w:rsid w:val="00E418BD"/>
    <w:rsid w:val="00E42003"/>
    <w:rsid w:val="00E424C4"/>
    <w:rsid w:val="00E4389C"/>
    <w:rsid w:val="00E44DFA"/>
    <w:rsid w:val="00E454B3"/>
    <w:rsid w:val="00E45F04"/>
    <w:rsid w:val="00E46B96"/>
    <w:rsid w:val="00E47447"/>
    <w:rsid w:val="00E5051E"/>
    <w:rsid w:val="00E51E08"/>
    <w:rsid w:val="00E51ED2"/>
    <w:rsid w:val="00E53140"/>
    <w:rsid w:val="00E54445"/>
    <w:rsid w:val="00E544DE"/>
    <w:rsid w:val="00E5474A"/>
    <w:rsid w:val="00E54A3A"/>
    <w:rsid w:val="00E54ACE"/>
    <w:rsid w:val="00E54B86"/>
    <w:rsid w:val="00E55001"/>
    <w:rsid w:val="00E55333"/>
    <w:rsid w:val="00E558D5"/>
    <w:rsid w:val="00E55CCF"/>
    <w:rsid w:val="00E569DF"/>
    <w:rsid w:val="00E56A5B"/>
    <w:rsid w:val="00E56F00"/>
    <w:rsid w:val="00E574FA"/>
    <w:rsid w:val="00E57B34"/>
    <w:rsid w:val="00E62D1E"/>
    <w:rsid w:val="00E63653"/>
    <w:rsid w:val="00E63E83"/>
    <w:rsid w:val="00E64250"/>
    <w:rsid w:val="00E648EF"/>
    <w:rsid w:val="00E650DD"/>
    <w:rsid w:val="00E655AF"/>
    <w:rsid w:val="00E659B9"/>
    <w:rsid w:val="00E65EE3"/>
    <w:rsid w:val="00E65F39"/>
    <w:rsid w:val="00E66679"/>
    <w:rsid w:val="00E670F5"/>
    <w:rsid w:val="00E6723C"/>
    <w:rsid w:val="00E6771F"/>
    <w:rsid w:val="00E70069"/>
    <w:rsid w:val="00E7006B"/>
    <w:rsid w:val="00E70907"/>
    <w:rsid w:val="00E70D21"/>
    <w:rsid w:val="00E7130A"/>
    <w:rsid w:val="00E715FF"/>
    <w:rsid w:val="00E71633"/>
    <w:rsid w:val="00E71D68"/>
    <w:rsid w:val="00E722D5"/>
    <w:rsid w:val="00E72661"/>
    <w:rsid w:val="00E72A07"/>
    <w:rsid w:val="00E73168"/>
    <w:rsid w:val="00E73D4E"/>
    <w:rsid w:val="00E742F9"/>
    <w:rsid w:val="00E7462F"/>
    <w:rsid w:val="00E746B4"/>
    <w:rsid w:val="00E75129"/>
    <w:rsid w:val="00E76840"/>
    <w:rsid w:val="00E76954"/>
    <w:rsid w:val="00E77465"/>
    <w:rsid w:val="00E7786C"/>
    <w:rsid w:val="00E77E67"/>
    <w:rsid w:val="00E800C8"/>
    <w:rsid w:val="00E82AA2"/>
    <w:rsid w:val="00E82D36"/>
    <w:rsid w:val="00E8345A"/>
    <w:rsid w:val="00E839EE"/>
    <w:rsid w:val="00E83BC7"/>
    <w:rsid w:val="00E84D8A"/>
    <w:rsid w:val="00E84E6D"/>
    <w:rsid w:val="00E852DE"/>
    <w:rsid w:val="00E85999"/>
    <w:rsid w:val="00E85E48"/>
    <w:rsid w:val="00E8637A"/>
    <w:rsid w:val="00E8730C"/>
    <w:rsid w:val="00E876DD"/>
    <w:rsid w:val="00E87FAC"/>
    <w:rsid w:val="00E9047C"/>
    <w:rsid w:val="00E909FC"/>
    <w:rsid w:val="00E90FF7"/>
    <w:rsid w:val="00E91041"/>
    <w:rsid w:val="00E9120C"/>
    <w:rsid w:val="00E914C9"/>
    <w:rsid w:val="00E9299C"/>
    <w:rsid w:val="00E92D98"/>
    <w:rsid w:val="00E92F42"/>
    <w:rsid w:val="00E934E5"/>
    <w:rsid w:val="00E93683"/>
    <w:rsid w:val="00E93C35"/>
    <w:rsid w:val="00E93DA7"/>
    <w:rsid w:val="00E947DD"/>
    <w:rsid w:val="00E95631"/>
    <w:rsid w:val="00E958E7"/>
    <w:rsid w:val="00E96150"/>
    <w:rsid w:val="00E96510"/>
    <w:rsid w:val="00E97056"/>
    <w:rsid w:val="00E97C07"/>
    <w:rsid w:val="00EA0644"/>
    <w:rsid w:val="00EA081F"/>
    <w:rsid w:val="00EA1E00"/>
    <w:rsid w:val="00EA24D7"/>
    <w:rsid w:val="00EA3362"/>
    <w:rsid w:val="00EA3B14"/>
    <w:rsid w:val="00EA47AD"/>
    <w:rsid w:val="00EA481A"/>
    <w:rsid w:val="00EA4B82"/>
    <w:rsid w:val="00EA57DF"/>
    <w:rsid w:val="00EA5813"/>
    <w:rsid w:val="00EA662F"/>
    <w:rsid w:val="00EA68DB"/>
    <w:rsid w:val="00EA7499"/>
    <w:rsid w:val="00EB00CF"/>
    <w:rsid w:val="00EB036D"/>
    <w:rsid w:val="00EB1762"/>
    <w:rsid w:val="00EB2114"/>
    <w:rsid w:val="00EB21F7"/>
    <w:rsid w:val="00EB273B"/>
    <w:rsid w:val="00EB2E99"/>
    <w:rsid w:val="00EB2F3B"/>
    <w:rsid w:val="00EB2F8E"/>
    <w:rsid w:val="00EB340F"/>
    <w:rsid w:val="00EB4863"/>
    <w:rsid w:val="00EB493C"/>
    <w:rsid w:val="00EB4FA6"/>
    <w:rsid w:val="00EB4FD2"/>
    <w:rsid w:val="00EB505F"/>
    <w:rsid w:val="00EB54AB"/>
    <w:rsid w:val="00EB5CF1"/>
    <w:rsid w:val="00EB6338"/>
    <w:rsid w:val="00EB6406"/>
    <w:rsid w:val="00EB6464"/>
    <w:rsid w:val="00EB72B0"/>
    <w:rsid w:val="00EB758E"/>
    <w:rsid w:val="00EB79BB"/>
    <w:rsid w:val="00EC0BFA"/>
    <w:rsid w:val="00EC1183"/>
    <w:rsid w:val="00EC161C"/>
    <w:rsid w:val="00EC182F"/>
    <w:rsid w:val="00EC1D95"/>
    <w:rsid w:val="00EC1E07"/>
    <w:rsid w:val="00EC2EFE"/>
    <w:rsid w:val="00EC31B3"/>
    <w:rsid w:val="00EC328D"/>
    <w:rsid w:val="00EC3B10"/>
    <w:rsid w:val="00EC49EF"/>
    <w:rsid w:val="00EC51AE"/>
    <w:rsid w:val="00EC53C1"/>
    <w:rsid w:val="00EC55FA"/>
    <w:rsid w:val="00EC57E2"/>
    <w:rsid w:val="00EC5A3E"/>
    <w:rsid w:val="00EC6111"/>
    <w:rsid w:val="00EC6576"/>
    <w:rsid w:val="00EC731E"/>
    <w:rsid w:val="00ED0081"/>
    <w:rsid w:val="00ED053D"/>
    <w:rsid w:val="00ED183B"/>
    <w:rsid w:val="00ED1945"/>
    <w:rsid w:val="00ED1D0C"/>
    <w:rsid w:val="00ED272B"/>
    <w:rsid w:val="00ED288F"/>
    <w:rsid w:val="00ED2908"/>
    <w:rsid w:val="00ED2F42"/>
    <w:rsid w:val="00ED310D"/>
    <w:rsid w:val="00ED3218"/>
    <w:rsid w:val="00ED35FC"/>
    <w:rsid w:val="00ED3BB8"/>
    <w:rsid w:val="00ED3FC9"/>
    <w:rsid w:val="00ED47FD"/>
    <w:rsid w:val="00ED49BC"/>
    <w:rsid w:val="00ED4F02"/>
    <w:rsid w:val="00ED568E"/>
    <w:rsid w:val="00ED6303"/>
    <w:rsid w:val="00ED65EA"/>
    <w:rsid w:val="00ED6D79"/>
    <w:rsid w:val="00ED6EFE"/>
    <w:rsid w:val="00ED7B6C"/>
    <w:rsid w:val="00ED7D01"/>
    <w:rsid w:val="00EE094A"/>
    <w:rsid w:val="00EE0BA3"/>
    <w:rsid w:val="00EE1045"/>
    <w:rsid w:val="00EE15D5"/>
    <w:rsid w:val="00EE170D"/>
    <w:rsid w:val="00EE19C1"/>
    <w:rsid w:val="00EE285B"/>
    <w:rsid w:val="00EE286F"/>
    <w:rsid w:val="00EE34A6"/>
    <w:rsid w:val="00EE361E"/>
    <w:rsid w:val="00EE3708"/>
    <w:rsid w:val="00EE3A0D"/>
    <w:rsid w:val="00EE3AE4"/>
    <w:rsid w:val="00EE3C5B"/>
    <w:rsid w:val="00EE4EB3"/>
    <w:rsid w:val="00EE51D0"/>
    <w:rsid w:val="00EE60E2"/>
    <w:rsid w:val="00EE6833"/>
    <w:rsid w:val="00EE6E4F"/>
    <w:rsid w:val="00EE6F05"/>
    <w:rsid w:val="00EE7BDA"/>
    <w:rsid w:val="00EF04A7"/>
    <w:rsid w:val="00EF071A"/>
    <w:rsid w:val="00EF1740"/>
    <w:rsid w:val="00EF1A25"/>
    <w:rsid w:val="00EF278F"/>
    <w:rsid w:val="00EF29DC"/>
    <w:rsid w:val="00EF31E2"/>
    <w:rsid w:val="00EF3F2A"/>
    <w:rsid w:val="00EF3FB0"/>
    <w:rsid w:val="00EF4068"/>
    <w:rsid w:val="00EF4508"/>
    <w:rsid w:val="00EF48E2"/>
    <w:rsid w:val="00EF5007"/>
    <w:rsid w:val="00EF51B5"/>
    <w:rsid w:val="00EF5336"/>
    <w:rsid w:val="00EF59B6"/>
    <w:rsid w:val="00EF5E06"/>
    <w:rsid w:val="00EF5EA5"/>
    <w:rsid w:val="00EF71F7"/>
    <w:rsid w:val="00F000E6"/>
    <w:rsid w:val="00F00C84"/>
    <w:rsid w:val="00F01C77"/>
    <w:rsid w:val="00F01CBA"/>
    <w:rsid w:val="00F04212"/>
    <w:rsid w:val="00F04A40"/>
    <w:rsid w:val="00F04BE3"/>
    <w:rsid w:val="00F04C4D"/>
    <w:rsid w:val="00F04E20"/>
    <w:rsid w:val="00F050C5"/>
    <w:rsid w:val="00F05422"/>
    <w:rsid w:val="00F056B2"/>
    <w:rsid w:val="00F058DC"/>
    <w:rsid w:val="00F05B3E"/>
    <w:rsid w:val="00F05DA8"/>
    <w:rsid w:val="00F05E3F"/>
    <w:rsid w:val="00F05E45"/>
    <w:rsid w:val="00F06D08"/>
    <w:rsid w:val="00F06D0B"/>
    <w:rsid w:val="00F06EAD"/>
    <w:rsid w:val="00F10F83"/>
    <w:rsid w:val="00F11FB5"/>
    <w:rsid w:val="00F1205A"/>
    <w:rsid w:val="00F12993"/>
    <w:rsid w:val="00F134E0"/>
    <w:rsid w:val="00F13666"/>
    <w:rsid w:val="00F13814"/>
    <w:rsid w:val="00F13A4E"/>
    <w:rsid w:val="00F153BE"/>
    <w:rsid w:val="00F1587A"/>
    <w:rsid w:val="00F15988"/>
    <w:rsid w:val="00F159E0"/>
    <w:rsid w:val="00F162C8"/>
    <w:rsid w:val="00F16632"/>
    <w:rsid w:val="00F17497"/>
    <w:rsid w:val="00F17692"/>
    <w:rsid w:val="00F1793A"/>
    <w:rsid w:val="00F17955"/>
    <w:rsid w:val="00F17A4D"/>
    <w:rsid w:val="00F17C24"/>
    <w:rsid w:val="00F20744"/>
    <w:rsid w:val="00F2121E"/>
    <w:rsid w:val="00F218B1"/>
    <w:rsid w:val="00F21B9F"/>
    <w:rsid w:val="00F227F8"/>
    <w:rsid w:val="00F22854"/>
    <w:rsid w:val="00F22C90"/>
    <w:rsid w:val="00F237D5"/>
    <w:rsid w:val="00F238A9"/>
    <w:rsid w:val="00F239A5"/>
    <w:rsid w:val="00F239B5"/>
    <w:rsid w:val="00F23EED"/>
    <w:rsid w:val="00F243C9"/>
    <w:rsid w:val="00F24914"/>
    <w:rsid w:val="00F24BEA"/>
    <w:rsid w:val="00F24F2D"/>
    <w:rsid w:val="00F2538A"/>
    <w:rsid w:val="00F2574E"/>
    <w:rsid w:val="00F25809"/>
    <w:rsid w:val="00F25D17"/>
    <w:rsid w:val="00F26666"/>
    <w:rsid w:val="00F2675B"/>
    <w:rsid w:val="00F26876"/>
    <w:rsid w:val="00F27AD4"/>
    <w:rsid w:val="00F31CD6"/>
    <w:rsid w:val="00F3282D"/>
    <w:rsid w:val="00F32CFE"/>
    <w:rsid w:val="00F32EB6"/>
    <w:rsid w:val="00F33592"/>
    <w:rsid w:val="00F33783"/>
    <w:rsid w:val="00F33FD7"/>
    <w:rsid w:val="00F34A8F"/>
    <w:rsid w:val="00F350DE"/>
    <w:rsid w:val="00F35638"/>
    <w:rsid w:val="00F3588D"/>
    <w:rsid w:val="00F36464"/>
    <w:rsid w:val="00F3655E"/>
    <w:rsid w:val="00F36FF5"/>
    <w:rsid w:val="00F3744F"/>
    <w:rsid w:val="00F3760F"/>
    <w:rsid w:val="00F37FEF"/>
    <w:rsid w:val="00F4085B"/>
    <w:rsid w:val="00F40A98"/>
    <w:rsid w:val="00F41A46"/>
    <w:rsid w:val="00F421C4"/>
    <w:rsid w:val="00F42C47"/>
    <w:rsid w:val="00F42F63"/>
    <w:rsid w:val="00F4307E"/>
    <w:rsid w:val="00F433DF"/>
    <w:rsid w:val="00F43B1D"/>
    <w:rsid w:val="00F44357"/>
    <w:rsid w:val="00F445E5"/>
    <w:rsid w:val="00F44627"/>
    <w:rsid w:val="00F44ACE"/>
    <w:rsid w:val="00F45079"/>
    <w:rsid w:val="00F4511C"/>
    <w:rsid w:val="00F45262"/>
    <w:rsid w:val="00F45D93"/>
    <w:rsid w:val="00F45EC2"/>
    <w:rsid w:val="00F46309"/>
    <w:rsid w:val="00F46724"/>
    <w:rsid w:val="00F46FCF"/>
    <w:rsid w:val="00F47467"/>
    <w:rsid w:val="00F4758B"/>
    <w:rsid w:val="00F475E6"/>
    <w:rsid w:val="00F47D31"/>
    <w:rsid w:val="00F504FC"/>
    <w:rsid w:val="00F5066A"/>
    <w:rsid w:val="00F512C4"/>
    <w:rsid w:val="00F51458"/>
    <w:rsid w:val="00F51B24"/>
    <w:rsid w:val="00F51D03"/>
    <w:rsid w:val="00F520BA"/>
    <w:rsid w:val="00F5230F"/>
    <w:rsid w:val="00F525AD"/>
    <w:rsid w:val="00F52BA4"/>
    <w:rsid w:val="00F52D6B"/>
    <w:rsid w:val="00F537F7"/>
    <w:rsid w:val="00F53F17"/>
    <w:rsid w:val="00F54748"/>
    <w:rsid w:val="00F548BD"/>
    <w:rsid w:val="00F559F7"/>
    <w:rsid w:val="00F565D7"/>
    <w:rsid w:val="00F56605"/>
    <w:rsid w:val="00F5747F"/>
    <w:rsid w:val="00F57DD3"/>
    <w:rsid w:val="00F57E35"/>
    <w:rsid w:val="00F61092"/>
    <w:rsid w:val="00F62122"/>
    <w:rsid w:val="00F62DE7"/>
    <w:rsid w:val="00F630F8"/>
    <w:rsid w:val="00F63B45"/>
    <w:rsid w:val="00F63C91"/>
    <w:rsid w:val="00F63FD0"/>
    <w:rsid w:val="00F6412B"/>
    <w:rsid w:val="00F641A1"/>
    <w:rsid w:val="00F64DCE"/>
    <w:rsid w:val="00F666B2"/>
    <w:rsid w:val="00F66E3B"/>
    <w:rsid w:val="00F6737A"/>
    <w:rsid w:val="00F67925"/>
    <w:rsid w:val="00F67DFA"/>
    <w:rsid w:val="00F702C2"/>
    <w:rsid w:val="00F70CC1"/>
    <w:rsid w:val="00F70D90"/>
    <w:rsid w:val="00F70D97"/>
    <w:rsid w:val="00F721C9"/>
    <w:rsid w:val="00F72430"/>
    <w:rsid w:val="00F726B1"/>
    <w:rsid w:val="00F72F38"/>
    <w:rsid w:val="00F73D67"/>
    <w:rsid w:val="00F741E6"/>
    <w:rsid w:val="00F7456E"/>
    <w:rsid w:val="00F74807"/>
    <w:rsid w:val="00F7508C"/>
    <w:rsid w:val="00F75E16"/>
    <w:rsid w:val="00F77CAA"/>
    <w:rsid w:val="00F8016F"/>
    <w:rsid w:val="00F801C5"/>
    <w:rsid w:val="00F816EC"/>
    <w:rsid w:val="00F81AB1"/>
    <w:rsid w:val="00F81BB5"/>
    <w:rsid w:val="00F82531"/>
    <w:rsid w:val="00F829D1"/>
    <w:rsid w:val="00F82CC6"/>
    <w:rsid w:val="00F82EC0"/>
    <w:rsid w:val="00F837CF"/>
    <w:rsid w:val="00F84412"/>
    <w:rsid w:val="00F84C04"/>
    <w:rsid w:val="00F8533F"/>
    <w:rsid w:val="00F8596E"/>
    <w:rsid w:val="00F85E81"/>
    <w:rsid w:val="00F8605F"/>
    <w:rsid w:val="00F864CA"/>
    <w:rsid w:val="00F8662F"/>
    <w:rsid w:val="00F8754B"/>
    <w:rsid w:val="00F87A01"/>
    <w:rsid w:val="00F91027"/>
    <w:rsid w:val="00F925E1"/>
    <w:rsid w:val="00F93A65"/>
    <w:rsid w:val="00F94124"/>
    <w:rsid w:val="00F9422A"/>
    <w:rsid w:val="00F943BF"/>
    <w:rsid w:val="00F946BC"/>
    <w:rsid w:val="00F955D2"/>
    <w:rsid w:val="00F95916"/>
    <w:rsid w:val="00F95BF5"/>
    <w:rsid w:val="00F9601A"/>
    <w:rsid w:val="00F9601F"/>
    <w:rsid w:val="00F9638F"/>
    <w:rsid w:val="00F96FAA"/>
    <w:rsid w:val="00F97670"/>
    <w:rsid w:val="00FA047B"/>
    <w:rsid w:val="00FA059E"/>
    <w:rsid w:val="00FA0931"/>
    <w:rsid w:val="00FA0C91"/>
    <w:rsid w:val="00FA1473"/>
    <w:rsid w:val="00FA1EC6"/>
    <w:rsid w:val="00FA20AB"/>
    <w:rsid w:val="00FA2693"/>
    <w:rsid w:val="00FA2787"/>
    <w:rsid w:val="00FA2A43"/>
    <w:rsid w:val="00FA2C32"/>
    <w:rsid w:val="00FA3521"/>
    <w:rsid w:val="00FA4570"/>
    <w:rsid w:val="00FA45E9"/>
    <w:rsid w:val="00FA4892"/>
    <w:rsid w:val="00FA518F"/>
    <w:rsid w:val="00FA75F8"/>
    <w:rsid w:val="00FB09CA"/>
    <w:rsid w:val="00FB1870"/>
    <w:rsid w:val="00FB1D3F"/>
    <w:rsid w:val="00FB1F03"/>
    <w:rsid w:val="00FB2028"/>
    <w:rsid w:val="00FB2161"/>
    <w:rsid w:val="00FB2795"/>
    <w:rsid w:val="00FB411C"/>
    <w:rsid w:val="00FB5043"/>
    <w:rsid w:val="00FB5959"/>
    <w:rsid w:val="00FB6DBE"/>
    <w:rsid w:val="00FC000E"/>
    <w:rsid w:val="00FC01D5"/>
    <w:rsid w:val="00FC06E3"/>
    <w:rsid w:val="00FC0B76"/>
    <w:rsid w:val="00FC0EC1"/>
    <w:rsid w:val="00FC1886"/>
    <w:rsid w:val="00FC1D7E"/>
    <w:rsid w:val="00FC1F90"/>
    <w:rsid w:val="00FC25AC"/>
    <w:rsid w:val="00FC2896"/>
    <w:rsid w:val="00FC3DB9"/>
    <w:rsid w:val="00FC3E14"/>
    <w:rsid w:val="00FC4B0D"/>
    <w:rsid w:val="00FC544D"/>
    <w:rsid w:val="00FC54F9"/>
    <w:rsid w:val="00FC5D96"/>
    <w:rsid w:val="00FC5E79"/>
    <w:rsid w:val="00FC5F5D"/>
    <w:rsid w:val="00FC61EA"/>
    <w:rsid w:val="00FC65B0"/>
    <w:rsid w:val="00FC69CF"/>
    <w:rsid w:val="00FC6C42"/>
    <w:rsid w:val="00FC70CF"/>
    <w:rsid w:val="00FC741B"/>
    <w:rsid w:val="00FC76C6"/>
    <w:rsid w:val="00FD10C2"/>
    <w:rsid w:val="00FD1A8E"/>
    <w:rsid w:val="00FD1E92"/>
    <w:rsid w:val="00FD1FA3"/>
    <w:rsid w:val="00FD22B0"/>
    <w:rsid w:val="00FD250D"/>
    <w:rsid w:val="00FD2A6B"/>
    <w:rsid w:val="00FD30E4"/>
    <w:rsid w:val="00FD3290"/>
    <w:rsid w:val="00FD3413"/>
    <w:rsid w:val="00FD4578"/>
    <w:rsid w:val="00FD477E"/>
    <w:rsid w:val="00FD499B"/>
    <w:rsid w:val="00FD4CC6"/>
    <w:rsid w:val="00FD516D"/>
    <w:rsid w:val="00FD55A6"/>
    <w:rsid w:val="00FD5E8F"/>
    <w:rsid w:val="00FD651C"/>
    <w:rsid w:val="00FD6A1D"/>
    <w:rsid w:val="00FD6A47"/>
    <w:rsid w:val="00FD6C45"/>
    <w:rsid w:val="00FD7B39"/>
    <w:rsid w:val="00FD7FD5"/>
    <w:rsid w:val="00FE011A"/>
    <w:rsid w:val="00FE03C6"/>
    <w:rsid w:val="00FE1053"/>
    <w:rsid w:val="00FE10FC"/>
    <w:rsid w:val="00FE1238"/>
    <w:rsid w:val="00FE13C9"/>
    <w:rsid w:val="00FE1A53"/>
    <w:rsid w:val="00FE29FD"/>
    <w:rsid w:val="00FE2C32"/>
    <w:rsid w:val="00FE35D2"/>
    <w:rsid w:val="00FE37AE"/>
    <w:rsid w:val="00FE3A7C"/>
    <w:rsid w:val="00FE407E"/>
    <w:rsid w:val="00FE43EA"/>
    <w:rsid w:val="00FE46E1"/>
    <w:rsid w:val="00FE56B4"/>
    <w:rsid w:val="00FE5A29"/>
    <w:rsid w:val="00FE5BE0"/>
    <w:rsid w:val="00FE5CC5"/>
    <w:rsid w:val="00FE63DC"/>
    <w:rsid w:val="00FE6C9C"/>
    <w:rsid w:val="00FE71DF"/>
    <w:rsid w:val="00FE7674"/>
    <w:rsid w:val="00FE78B0"/>
    <w:rsid w:val="00FE7C1C"/>
    <w:rsid w:val="00FF0309"/>
    <w:rsid w:val="00FF2164"/>
    <w:rsid w:val="00FF2718"/>
    <w:rsid w:val="00FF33DF"/>
    <w:rsid w:val="00FF3D54"/>
    <w:rsid w:val="00FF4A22"/>
    <w:rsid w:val="00FF4D68"/>
    <w:rsid w:val="00FF5779"/>
    <w:rsid w:val="00FF5A5C"/>
    <w:rsid w:val="00FF5B4A"/>
    <w:rsid w:val="00FF5BDE"/>
    <w:rsid w:val="00FF64D6"/>
    <w:rsid w:val="00FF67D8"/>
    <w:rsid w:val="00FF6B54"/>
    <w:rsid w:val="00FF6F31"/>
    <w:rsid w:val="00FF74DE"/>
    <w:rsid w:val="00FF7B66"/>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196F28E"/>
  <w15:docId w15:val="{7F297560-60FB-4864-823A-C081596D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link w:val="Heading1Char"/>
    <w:autoRedefine/>
    <w:qFormat/>
    <w:rsid w:val="00CA655A"/>
    <w:pPr>
      <w:keepNext/>
      <w:numPr>
        <w:numId w:val="23"/>
      </w:numPr>
      <w:pBdr>
        <w:bottom w:val="single" w:sz="4" w:space="1" w:color="auto"/>
      </w:pBdr>
      <w:spacing w:before="240" w:after="60"/>
      <w:ind w:left="432"/>
      <w:outlineLvl w:val="0"/>
    </w:pPr>
    <w:rPr>
      <w:b/>
      <w:sz w:val="32"/>
    </w:rPr>
  </w:style>
  <w:style w:type="paragraph" w:styleId="Heading2">
    <w:name w:val="heading 2"/>
    <w:aliases w:val="H2"/>
    <w:basedOn w:val="Normal"/>
    <w:next w:val="Normal"/>
    <w:link w:val="Heading2Char"/>
    <w:qFormat/>
    <w:rsid w:val="00C44F39"/>
    <w:pPr>
      <w:keepNext/>
      <w:numPr>
        <w:ilvl w:val="1"/>
        <w:numId w:val="23"/>
      </w:numPr>
      <w:spacing w:after="60"/>
      <w:outlineLvl w:val="1"/>
    </w:pPr>
    <w:rPr>
      <w:b/>
      <w:i/>
      <w:sz w:val="28"/>
    </w:rPr>
  </w:style>
  <w:style w:type="paragraph" w:styleId="Heading3">
    <w:name w:val="heading 3"/>
    <w:basedOn w:val="Normal"/>
    <w:next w:val="Normal"/>
    <w:link w:val="Heading3Char"/>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9374F"/>
    <w:pPr>
      <w:spacing w:before="120"/>
      <w:jc w:val="left"/>
    </w:pPr>
    <w:rPr>
      <w:bCs/>
      <w:szCs w:val="24"/>
    </w:rPr>
  </w:style>
  <w:style w:type="paragraph" w:styleId="TOC2">
    <w:name w:val="toc 2"/>
    <w:basedOn w:val="Normal"/>
    <w:next w:val="Normal"/>
    <w:autoRedefine/>
    <w:uiPriority w:val="39"/>
    <w:rsid w:val="00C9374F"/>
    <w:pPr>
      <w:spacing w:before="0" w:after="0"/>
      <w:ind w:left="200"/>
      <w:jc w:val="left"/>
    </w:pPr>
    <w:rPr>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9374F"/>
    <w:pPr>
      <w:spacing w:before="0" w:after="0"/>
      <w:ind w:left="400" w:hanging="400"/>
      <w:jc w:val="left"/>
    </w:pPr>
    <w:rPr>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9374F"/>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
    <w:basedOn w:val="DefaultParagraphFont"/>
    <w:link w:val="FootnoteText"/>
    <w:uiPriority w:val="99"/>
    <w:rsid w:val="00376F66"/>
    <w:rPr>
      <w:rFonts w:ascii="Arial" w:hAnsi="Arial"/>
      <w:sz w:val="18"/>
    </w:rPr>
  </w:style>
  <w:style w:type="paragraph" w:customStyle="1" w:styleId="H1no">
    <w:name w:val="H1 no #"/>
    <w:basedOn w:val="Heading1"/>
    <w:link w:val="H1noChar"/>
    <w:qFormat/>
    <w:rsid w:val="00A827B4"/>
    <w:pPr>
      <w:numPr>
        <w:numId w:val="0"/>
      </w:numPr>
    </w:pPr>
  </w:style>
  <w:style w:type="paragraph" w:customStyle="1" w:styleId="H2nonumber">
    <w:name w:val="H2 no number"/>
    <w:basedOn w:val="Heading2"/>
    <w:link w:val="H2nonumberChar"/>
    <w:qFormat/>
    <w:rsid w:val="00A827B4"/>
    <w:pPr>
      <w:numPr>
        <w:ilvl w:val="0"/>
        <w:numId w:val="0"/>
      </w:numPr>
    </w:pPr>
  </w:style>
  <w:style w:type="character" w:customStyle="1" w:styleId="Heading1Char">
    <w:name w:val="Heading 1 Char"/>
    <w:aliases w:val="H1 Char"/>
    <w:basedOn w:val="DefaultParagraphFont"/>
    <w:link w:val="Heading1"/>
    <w:rsid w:val="00C36ADA"/>
    <w:rPr>
      <w:rFonts w:ascii="Arial" w:hAnsi="Arial"/>
      <w:b/>
      <w:sz w:val="32"/>
    </w:rPr>
  </w:style>
  <w:style w:type="character" w:customStyle="1" w:styleId="H1noChar">
    <w:name w:val="H1 no # Char"/>
    <w:basedOn w:val="Heading1Char"/>
    <w:link w:val="H1no"/>
    <w:rsid w:val="00C36ADA"/>
    <w:rPr>
      <w:rFonts w:ascii="Arial" w:hAnsi="Arial"/>
      <w:b/>
      <w:sz w:val="32"/>
    </w:rPr>
  </w:style>
  <w:style w:type="paragraph" w:customStyle="1" w:styleId="H3nonum">
    <w:name w:val="H3 no num"/>
    <w:basedOn w:val="Heading3"/>
    <w:link w:val="H3nonumChar"/>
    <w:qFormat/>
    <w:rsid w:val="008006BA"/>
    <w:pPr>
      <w:numPr>
        <w:ilvl w:val="0"/>
        <w:numId w:val="0"/>
      </w:numPr>
    </w:pPr>
  </w:style>
  <w:style w:type="character" w:customStyle="1" w:styleId="Heading2Char">
    <w:name w:val="Heading 2 Char"/>
    <w:aliases w:val="H2 Char"/>
    <w:basedOn w:val="DefaultParagraphFont"/>
    <w:link w:val="Heading2"/>
    <w:rsid w:val="00C36ADA"/>
    <w:rPr>
      <w:rFonts w:ascii="Arial" w:hAnsi="Arial"/>
      <w:b/>
      <w:i/>
      <w:sz w:val="28"/>
    </w:rPr>
  </w:style>
  <w:style w:type="character" w:customStyle="1" w:styleId="H2nonumberChar">
    <w:name w:val="H2 no number Char"/>
    <w:basedOn w:val="Heading2Char"/>
    <w:link w:val="H2nonumber"/>
    <w:rsid w:val="00C36ADA"/>
    <w:rPr>
      <w:rFonts w:ascii="Arial" w:hAnsi="Arial"/>
      <w:b/>
      <w:i/>
      <w:sz w:val="28"/>
    </w:rPr>
  </w:style>
  <w:style w:type="character" w:customStyle="1" w:styleId="Heading3Char">
    <w:name w:val="Heading 3 Char"/>
    <w:basedOn w:val="DefaultParagraphFont"/>
    <w:link w:val="Heading3"/>
    <w:rsid w:val="008006BA"/>
    <w:rPr>
      <w:rFonts w:ascii="Arial" w:hAnsi="Arial"/>
      <w:b/>
      <w:sz w:val="24"/>
    </w:rPr>
  </w:style>
  <w:style w:type="character" w:customStyle="1" w:styleId="H3nonumChar">
    <w:name w:val="H3 no num Char"/>
    <w:basedOn w:val="Heading3Char"/>
    <w:link w:val="H3nonum"/>
    <w:rsid w:val="008006B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28854373">
      <w:bodyDiv w:val="1"/>
      <w:marLeft w:val="0"/>
      <w:marRight w:val="0"/>
      <w:marTop w:val="0"/>
      <w:marBottom w:val="0"/>
      <w:divBdr>
        <w:top w:val="none" w:sz="0" w:space="0" w:color="auto"/>
        <w:left w:val="none" w:sz="0" w:space="0" w:color="auto"/>
        <w:bottom w:val="none" w:sz="0" w:space="0" w:color="auto"/>
        <w:right w:val="none" w:sz="0" w:space="0" w:color="auto"/>
      </w:divBdr>
      <w:divsChild>
        <w:div w:id="503665877">
          <w:marLeft w:val="1080"/>
          <w:marRight w:val="0"/>
          <w:marTop w:val="100"/>
          <w:marBottom w:val="0"/>
          <w:divBdr>
            <w:top w:val="none" w:sz="0" w:space="0" w:color="auto"/>
            <w:left w:val="none" w:sz="0" w:space="0" w:color="auto"/>
            <w:bottom w:val="none" w:sz="0" w:space="0" w:color="auto"/>
            <w:right w:val="none" w:sz="0" w:space="0" w:color="auto"/>
          </w:divBdr>
        </w:div>
      </w:divsChild>
    </w:div>
    <w:div w:id="463547155">
      <w:bodyDiv w:val="1"/>
      <w:marLeft w:val="0"/>
      <w:marRight w:val="0"/>
      <w:marTop w:val="0"/>
      <w:marBottom w:val="0"/>
      <w:divBdr>
        <w:top w:val="none" w:sz="0" w:space="0" w:color="auto"/>
        <w:left w:val="none" w:sz="0" w:space="0" w:color="auto"/>
        <w:bottom w:val="none" w:sz="0" w:space="0" w:color="auto"/>
        <w:right w:val="none" w:sz="0" w:space="0" w:color="auto"/>
      </w:divBdr>
    </w:div>
    <w:div w:id="646859852">
      <w:bodyDiv w:val="1"/>
      <w:marLeft w:val="0"/>
      <w:marRight w:val="0"/>
      <w:marTop w:val="0"/>
      <w:marBottom w:val="0"/>
      <w:divBdr>
        <w:top w:val="none" w:sz="0" w:space="0" w:color="auto"/>
        <w:left w:val="none" w:sz="0" w:space="0" w:color="auto"/>
        <w:bottom w:val="none" w:sz="0" w:space="0" w:color="auto"/>
        <w:right w:val="none" w:sz="0" w:space="0" w:color="auto"/>
      </w:divBdr>
    </w:div>
    <w:div w:id="850415717">
      <w:bodyDiv w:val="1"/>
      <w:marLeft w:val="0"/>
      <w:marRight w:val="0"/>
      <w:marTop w:val="0"/>
      <w:marBottom w:val="0"/>
      <w:divBdr>
        <w:top w:val="none" w:sz="0" w:space="0" w:color="auto"/>
        <w:left w:val="none" w:sz="0" w:space="0" w:color="auto"/>
        <w:bottom w:val="none" w:sz="0" w:space="0" w:color="auto"/>
        <w:right w:val="none" w:sz="0" w:space="0" w:color="auto"/>
      </w:divBdr>
    </w:div>
    <w:div w:id="113498271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201399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tmp"/><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0.tmp"/><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g"/><Relationship Id="rId22" Type="http://schemas.openxmlformats.org/officeDocument/2006/relationships/image" Target="media/image11.emf"/><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3gpp.org" TargetMode="External"/><Relationship Id="rId2" Type="http://schemas.openxmlformats.org/officeDocument/2006/relationships/hyperlink" Target="https://www.ietf.org/" TargetMode="External"/><Relationship Id="rId1" Type="http://schemas.openxmlformats.org/officeDocument/2006/relationships/hyperlink" Target="http://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C3007-9EC3-C14E-A932-C92EB6F5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8768</Words>
  <Characters>57187</Characters>
  <Application>Microsoft Office Word</Application>
  <DocSecurity>0</DocSecurity>
  <Lines>1079</Lines>
  <Paragraphs>481</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65474</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2</cp:revision>
  <cp:lastPrinted>2019-03-06T21:15:00Z</cp:lastPrinted>
  <dcterms:created xsi:type="dcterms:W3CDTF">2020-04-24T22:30:00Z</dcterms:created>
  <dcterms:modified xsi:type="dcterms:W3CDTF">2020-04-24T22:30:00Z</dcterms:modified>
  <cp:category/>
</cp:coreProperties>
</file>