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695C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130BFA">
        <w:rPr>
          <w:rFonts w:cs="Arial"/>
          <w:b/>
          <w:bCs/>
          <w:iCs/>
          <w:sz w:val="36"/>
        </w:rPr>
        <w:t>Out-of-Band Token Transmission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41EBB3"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an originating service provider to send </w:t>
      </w:r>
      <w:r w:rsidR="00D030F4">
        <w:t xml:space="preserve">the caller identity </w:t>
      </w:r>
      <w:r w:rsidR="00EE717C" w:rsidRPr="00EE717C">
        <w:t>PASSporT</w:t>
      </w:r>
      <w:r w:rsidR="00D030F4">
        <w:t>s</w:t>
      </w:r>
      <w:r w:rsidR="00EE717C" w:rsidRPr="00EE717C">
        <w:t xml:space="preserve"> to the terminating service provider out-of-band, that is, across the internet, separate from the </w:t>
      </w:r>
      <w:r w:rsidR="00D030F4">
        <w:t>SIP</w:t>
      </w:r>
      <w:r w:rsidR="00D030F4" w:rsidRPr="00EE717C">
        <w:t xml:space="preserve"> </w:t>
      </w:r>
      <w:r w:rsidR="00EE717C" w:rsidRPr="00EE717C">
        <w:t>signaling.</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716A6656" w14:textId="13768D83" w:rsidR="00800A28"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800A28">
        <w:rPr>
          <w:noProof/>
        </w:rPr>
        <w:t>1</w:t>
      </w:r>
      <w:r w:rsidR="00800A28">
        <w:rPr>
          <w:rFonts w:asciiTheme="minorHAnsi" w:eastAsiaTheme="minorEastAsia" w:hAnsiTheme="minorHAnsi" w:cstheme="minorBidi"/>
          <w:b w:val="0"/>
          <w:bCs w:val="0"/>
          <w:caps w:val="0"/>
          <w:noProof/>
          <w:sz w:val="24"/>
        </w:rPr>
        <w:tab/>
      </w:r>
      <w:r w:rsidR="00800A28">
        <w:rPr>
          <w:noProof/>
        </w:rPr>
        <w:t>Scope, Purpose, &amp; Application</w:t>
      </w:r>
      <w:r w:rsidR="00800A28">
        <w:rPr>
          <w:noProof/>
        </w:rPr>
        <w:tab/>
      </w:r>
      <w:r w:rsidR="00800A28">
        <w:rPr>
          <w:noProof/>
        </w:rPr>
        <w:fldChar w:fldCharType="begin"/>
      </w:r>
      <w:r w:rsidR="00800A28">
        <w:rPr>
          <w:noProof/>
        </w:rPr>
        <w:instrText xml:space="preserve"> PAGEREF _Toc36132483 \h </w:instrText>
      </w:r>
      <w:r w:rsidR="00800A28">
        <w:rPr>
          <w:noProof/>
        </w:rPr>
      </w:r>
      <w:r w:rsidR="00800A28">
        <w:rPr>
          <w:noProof/>
        </w:rPr>
        <w:fldChar w:fldCharType="separate"/>
      </w:r>
      <w:r w:rsidR="00800A28">
        <w:rPr>
          <w:noProof/>
        </w:rPr>
        <w:t>1</w:t>
      </w:r>
      <w:r w:rsidR="00800A28">
        <w:rPr>
          <w:noProof/>
        </w:rPr>
        <w:fldChar w:fldCharType="end"/>
      </w:r>
    </w:p>
    <w:p w14:paraId="19E4E100" w14:textId="0D70DF55"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_Toc36132484 \h </w:instrText>
      </w:r>
      <w:r>
        <w:rPr>
          <w:noProof/>
        </w:rPr>
      </w:r>
      <w:r>
        <w:rPr>
          <w:noProof/>
        </w:rPr>
        <w:fldChar w:fldCharType="separate"/>
      </w:r>
      <w:r>
        <w:rPr>
          <w:noProof/>
        </w:rPr>
        <w:t>1</w:t>
      </w:r>
      <w:r>
        <w:rPr>
          <w:noProof/>
        </w:rPr>
        <w:fldChar w:fldCharType="end"/>
      </w:r>
    </w:p>
    <w:p w14:paraId="7C988082" w14:textId="0149FBBE"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_Toc36132485 \h </w:instrText>
      </w:r>
      <w:r>
        <w:rPr>
          <w:noProof/>
        </w:rPr>
      </w:r>
      <w:r>
        <w:rPr>
          <w:noProof/>
        </w:rPr>
        <w:fldChar w:fldCharType="separate"/>
      </w:r>
      <w:r>
        <w:rPr>
          <w:noProof/>
        </w:rPr>
        <w:t>1</w:t>
      </w:r>
      <w:r>
        <w:rPr>
          <w:noProof/>
        </w:rPr>
        <w:fldChar w:fldCharType="end"/>
      </w:r>
    </w:p>
    <w:p w14:paraId="0186EE52" w14:textId="1B28C5F2" w:rsidR="00800A28" w:rsidRDefault="00800A28">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_Toc36132486 \h </w:instrText>
      </w:r>
      <w:r>
        <w:rPr>
          <w:noProof/>
        </w:rPr>
      </w:r>
      <w:r>
        <w:rPr>
          <w:noProof/>
        </w:rPr>
        <w:fldChar w:fldCharType="separate"/>
      </w:r>
      <w:r>
        <w:rPr>
          <w:noProof/>
        </w:rPr>
        <w:t>1</w:t>
      </w:r>
      <w:r>
        <w:rPr>
          <w:noProof/>
        </w:rPr>
        <w:fldChar w:fldCharType="end"/>
      </w:r>
    </w:p>
    <w:p w14:paraId="30717344" w14:textId="62803D1F" w:rsidR="00800A28" w:rsidRDefault="00800A28">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_Toc36132487 \h </w:instrText>
      </w:r>
      <w:r>
        <w:rPr>
          <w:noProof/>
        </w:rPr>
      </w:r>
      <w:r>
        <w:rPr>
          <w:noProof/>
        </w:rPr>
        <w:fldChar w:fldCharType="separate"/>
      </w:r>
      <w:r>
        <w:rPr>
          <w:noProof/>
        </w:rPr>
        <w:t>2</w:t>
      </w:r>
      <w:r>
        <w:rPr>
          <w:noProof/>
        </w:rPr>
        <w:fldChar w:fldCharType="end"/>
      </w:r>
    </w:p>
    <w:p w14:paraId="0B5FC961" w14:textId="253122EA"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_Toc36132488 \h </w:instrText>
      </w:r>
      <w:r>
        <w:rPr>
          <w:noProof/>
        </w:rPr>
      </w:r>
      <w:r>
        <w:rPr>
          <w:noProof/>
        </w:rPr>
        <w:fldChar w:fldCharType="separate"/>
      </w:r>
      <w:r>
        <w:rPr>
          <w:noProof/>
        </w:rPr>
        <w:t>2</w:t>
      </w:r>
      <w:r>
        <w:rPr>
          <w:noProof/>
        </w:rPr>
        <w:fldChar w:fldCharType="end"/>
      </w:r>
    </w:p>
    <w:p w14:paraId="74BD4CC3" w14:textId="778568C1"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_Toc36132489 \h </w:instrText>
      </w:r>
      <w:r>
        <w:rPr>
          <w:noProof/>
        </w:rPr>
      </w:r>
      <w:r>
        <w:rPr>
          <w:noProof/>
        </w:rPr>
        <w:fldChar w:fldCharType="separate"/>
      </w:r>
      <w:r>
        <w:rPr>
          <w:noProof/>
        </w:rPr>
        <w:t>3</w:t>
      </w:r>
      <w:r>
        <w:rPr>
          <w:noProof/>
        </w:rPr>
        <w:fldChar w:fldCharType="end"/>
      </w:r>
    </w:p>
    <w:p w14:paraId="1D36D814" w14:textId="1E36D6A8" w:rsidR="00800A28" w:rsidRDefault="00800A28">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_Toc36132490 \h </w:instrText>
      </w:r>
      <w:r>
        <w:rPr>
          <w:noProof/>
        </w:rPr>
      </w:r>
      <w:r>
        <w:rPr>
          <w:noProof/>
        </w:rPr>
        <w:fldChar w:fldCharType="separate"/>
      </w:r>
      <w:r>
        <w:rPr>
          <w:noProof/>
        </w:rPr>
        <w:t>5</w:t>
      </w:r>
      <w:r>
        <w:rPr>
          <w:noProof/>
        </w:rPr>
        <w:fldChar w:fldCharType="end"/>
      </w:r>
    </w:p>
    <w:p w14:paraId="5C0C4377" w14:textId="3722147C"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Problem Statement – Why OOB-SHAKEN is needed</w:t>
      </w:r>
      <w:r>
        <w:rPr>
          <w:noProof/>
        </w:rPr>
        <w:tab/>
      </w:r>
      <w:r>
        <w:rPr>
          <w:noProof/>
        </w:rPr>
        <w:fldChar w:fldCharType="begin"/>
      </w:r>
      <w:r>
        <w:rPr>
          <w:noProof/>
        </w:rPr>
        <w:instrText xml:space="preserve"> PAGEREF _Toc36132491 \h </w:instrText>
      </w:r>
      <w:r>
        <w:rPr>
          <w:noProof/>
        </w:rPr>
      </w:r>
      <w:r>
        <w:rPr>
          <w:noProof/>
        </w:rPr>
        <w:fldChar w:fldCharType="separate"/>
      </w:r>
      <w:r>
        <w:rPr>
          <w:noProof/>
        </w:rPr>
        <w:t>5</w:t>
      </w:r>
      <w:r>
        <w:rPr>
          <w:noProof/>
        </w:rPr>
        <w:fldChar w:fldCharType="end"/>
      </w:r>
    </w:p>
    <w:p w14:paraId="5D852204" w14:textId="78D4D49A"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sidRPr="00685CF2">
        <w:rPr>
          <w:noProof/>
          <w:color w:val="000000" w:themeColor="text1"/>
        </w:rPr>
        <w:t>4.2</w:t>
      </w:r>
      <w:r>
        <w:rPr>
          <w:rFonts w:asciiTheme="minorHAnsi" w:eastAsiaTheme="minorEastAsia" w:hAnsiTheme="minorHAnsi" w:cstheme="minorBidi"/>
          <w:smallCaps w:val="0"/>
          <w:noProof/>
          <w:sz w:val="24"/>
        </w:rPr>
        <w:tab/>
      </w:r>
      <w:r w:rsidRPr="00685CF2">
        <w:rPr>
          <w:noProof/>
          <w:color w:val="000000" w:themeColor="text1"/>
        </w:rPr>
        <w:t>OOB-STIR Overview</w:t>
      </w:r>
      <w:r>
        <w:rPr>
          <w:noProof/>
        </w:rPr>
        <w:tab/>
      </w:r>
      <w:r>
        <w:rPr>
          <w:noProof/>
        </w:rPr>
        <w:fldChar w:fldCharType="begin"/>
      </w:r>
      <w:r>
        <w:rPr>
          <w:noProof/>
        </w:rPr>
        <w:instrText xml:space="preserve"> PAGEREF _Toc36132492 \h </w:instrText>
      </w:r>
      <w:r>
        <w:rPr>
          <w:noProof/>
        </w:rPr>
      </w:r>
      <w:r>
        <w:rPr>
          <w:noProof/>
        </w:rPr>
        <w:fldChar w:fldCharType="separate"/>
      </w:r>
      <w:r>
        <w:rPr>
          <w:noProof/>
        </w:rPr>
        <w:t>5</w:t>
      </w:r>
      <w:r>
        <w:rPr>
          <w:noProof/>
        </w:rPr>
        <w:fldChar w:fldCharType="end"/>
      </w:r>
    </w:p>
    <w:p w14:paraId="5776E1F9" w14:textId="01D3EBEE" w:rsidR="00800A28" w:rsidRDefault="00800A28">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OOB-SHAKEN</w:t>
      </w:r>
      <w:r>
        <w:rPr>
          <w:noProof/>
        </w:rPr>
        <w:tab/>
      </w:r>
      <w:r>
        <w:rPr>
          <w:noProof/>
        </w:rPr>
        <w:fldChar w:fldCharType="begin"/>
      </w:r>
      <w:r>
        <w:rPr>
          <w:noProof/>
        </w:rPr>
        <w:instrText xml:space="preserve"> PAGEREF _Toc36132493 \h </w:instrText>
      </w:r>
      <w:r>
        <w:rPr>
          <w:noProof/>
        </w:rPr>
      </w:r>
      <w:r>
        <w:rPr>
          <w:noProof/>
        </w:rPr>
        <w:fldChar w:fldCharType="separate"/>
      </w:r>
      <w:r>
        <w:rPr>
          <w:noProof/>
        </w:rPr>
        <w:t>6</w:t>
      </w:r>
      <w:r>
        <w:rPr>
          <w:noProof/>
        </w:rPr>
        <w:fldChar w:fldCharType="end"/>
      </w:r>
    </w:p>
    <w:p w14:paraId="06C7E43A" w14:textId="6A71B7FE"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OOB-SHAKEN Architecture</w:t>
      </w:r>
      <w:r>
        <w:rPr>
          <w:noProof/>
        </w:rPr>
        <w:tab/>
      </w:r>
      <w:r>
        <w:rPr>
          <w:noProof/>
        </w:rPr>
        <w:fldChar w:fldCharType="begin"/>
      </w:r>
      <w:r>
        <w:rPr>
          <w:noProof/>
        </w:rPr>
        <w:instrText xml:space="preserve"> PAGEREF _Toc36132494 \h </w:instrText>
      </w:r>
      <w:r>
        <w:rPr>
          <w:noProof/>
        </w:rPr>
      </w:r>
      <w:r>
        <w:rPr>
          <w:noProof/>
        </w:rPr>
        <w:fldChar w:fldCharType="separate"/>
      </w:r>
      <w:r>
        <w:rPr>
          <w:noProof/>
        </w:rPr>
        <w:t>7</w:t>
      </w:r>
      <w:r>
        <w:rPr>
          <w:noProof/>
        </w:rPr>
        <w:fldChar w:fldCharType="end"/>
      </w:r>
    </w:p>
    <w:p w14:paraId="3D8B4596" w14:textId="577E4248"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sidRPr="00685CF2">
        <w:rPr>
          <w:noProof/>
          <w:bdr w:val="none" w:sz="0" w:space="0" w:color="auto" w:frame="1"/>
        </w:rPr>
        <w:t>5.2</w:t>
      </w:r>
      <w:r>
        <w:rPr>
          <w:rFonts w:asciiTheme="minorHAnsi" w:eastAsiaTheme="minorEastAsia" w:hAnsiTheme="minorHAnsi" w:cstheme="minorBidi"/>
          <w:smallCaps w:val="0"/>
          <w:noProof/>
          <w:sz w:val="24"/>
        </w:rPr>
        <w:tab/>
      </w:r>
      <w:r w:rsidRPr="00685CF2">
        <w:rPr>
          <w:noProof/>
          <w:bdr w:val="none" w:sz="0" w:space="0" w:color="auto" w:frame="1"/>
        </w:rPr>
        <w:t>OOB SHAKEN Call Flow Ladder</w:t>
      </w:r>
      <w:r>
        <w:rPr>
          <w:noProof/>
        </w:rPr>
        <w:tab/>
      </w:r>
      <w:r>
        <w:rPr>
          <w:noProof/>
        </w:rPr>
        <w:fldChar w:fldCharType="begin"/>
      </w:r>
      <w:r>
        <w:rPr>
          <w:noProof/>
        </w:rPr>
        <w:instrText xml:space="preserve"> PAGEREF _Toc36132495 \h </w:instrText>
      </w:r>
      <w:r>
        <w:rPr>
          <w:noProof/>
        </w:rPr>
      </w:r>
      <w:r>
        <w:rPr>
          <w:noProof/>
        </w:rPr>
        <w:fldChar w:fldCharType="separate"/>
      </w:r>
      <w:r>
        <w:rPr>
          <w:noProof/>
        </w:rPr>
        <w:t>7</w:t>
      </w:r>
      <w:r>
        <w:rPr>
          <w:noProof/>
        </w:rPr>
        <w:fldChar w:fldCharType="end"/>
      </w:r>
    </w:p>
    <w:p w14:paraId="22F94E08" w14:textId="18BAF32C"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Example of OOB SHAKEN HTTP POST</w:t>
      </w:r>
      <w:r>
        <w:rPr>
          <w:noProof/>
        </w:rPr>
        <w:tab/>
      </w:r>
      <w:r>
        <w:rPr>
          <w:noProof/>
        </w:rPr>
        <w:fldChar w:fldCharType="begin"/>
      </w:r>
      <w:r>
        <w:rPr>
          <w:noProof/>
        </w:rPr>
        <w:instrText xml:space="preserve"> PAGEREF _Toc36132496 \h </w:instrText>
      </w:r>
      <w:r>
        <w:rPr>
          <w:noProof/>
        </w:rPr>
      </w:r>
      <w:r>
        <w:rPr>
          <w:noProof/>
        </w:rPr>
        <w:fldChar w:fldCharType="separate"/>
      </w:r>
      <w:r>
        <w:rPr>
          <w:noProof/>
        </w:rPr>
        <w:t>8</w:t>
      </w:r>
      <w:r>
        <w:rPr>
          <w:noProof/>
        </w:rPr>
        <w:fldChar w:fldCharType="end"/>
      </w:r>
    </w:p>
    <w:p w14:paraId="513347C5" w14:textId="437EFAE2" w:rsidR="00800A28" w:rsidRDefault="00800A28">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CPS Discovery</w:t>
      </w:r>
      <w:r>
        <w:rPr>
          <w:noProof/>
        </w:rPr>
        <w:tab/>
      </w:r>
      <w:r>
        <w:rPr>
          <w:noProof/>
        </w:rPr>
        <w:fldChar w:fldCharType="begin"/>
      </w:r>
      <w:r>
        <w:rPr>
          <w:noProof/>
        </w:rPr>
        <w:instrText xml:space="preserve"> PAGEREF _Toc36132497 \h </w:instrText>
      </w:r>
      <w:r>
        <w:rPr>
          <w:noProof/>
        </w:rPr>
      </w:r>
      <w:r>
        <w:rPr>
          <w:noProof/>
        </w:rPr>
        <w:fldChar w:fldCharType="separate"/>
      </w:r>
      <w:r>
        <w:rPr>
          <w:noProof/>
        </w:rPr>
        <w:t>9</w:t>
      </w:r>
      <w:r>
        <w:rPr>
          <w:noProof/>
        </w:rPr>
        <w:fldChar w:fldCharType="end"/>
      </w:r>
    </w:p>
    <w:p w14:paraId="3755399E" w14:textId="345321D6"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Format of OCN and CPS Address List</w:t>
      </w:r>
      <w:r>
        <w:rPr>
          <w:noProof/>
        </w:rPr>
        <w:tab/>
      </w:r>
      <w:r>
        <w:rPr>
          <w:noProof/>
        </w:rPr>
        <w:fldChar w:fldCharType="begin"/>
      </w:r>
      <w:r>
        <w:rPr>
          <w:noProof/>
        </w:rPr>
        <w:instrText xml:space="preserve"> PAGEREF _Toc36132498 \h </w:instrText>
      </w:r>
      <w:r>
        <w:rPr>
          <w:noProof/>
        </w:rPr>
      </w:r>
      <w:r>
        <w:rPr>
          <w:noProof/>
        </w:rPr>
        <w:fldChar w:fldCharType="separate"/>
      </w:r>
      <w:r>
        <w:rPr>
          <w:noProof/>
        </w:rPr>
        <w:t>9</w:t>
      </w:r>
      <w:r>
        <w:rPr>
          <w:noProof/>
        </w:rPr>
        <w:fldChar w:fldCharType="end"/>
      </w:r>
    </w:p>
    <w:p w14:paraId="3C7EC389" w14:textId="5B902F33"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6132483"/>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6132484"/>
      <w:r>
        <w:t>Scope</w:t>
      </w:r>
      <w:bookmarkEnd w:id="33"/>
      <w:bookmarkEnd w:id="34"/>
    </w:p>
    <w:p w14:paraId="4DDDB6AD" w14:textId="5D7A417E" w:rsidR="00654B9C" w:rsidRDefault="005C01BA" w:rsidP="00DF2A42">
      <w:bookmarkStart w:id="35" w:name="_Hlk35803366"/>
      <w:r>
        <w:t xml:space="preserve">This specification extends the </w:t>
      </w:r>
      <w:r w:rsidR="00D030F4">
        <w:t xml:space="preserve">currently defined </w:t>
      </w:r>
      <w:r w:rsidR="000727E2">
        <w:t>STIR/</w:t>
      </w:r>
      <w:r>
        <w:t xml:space="preserve">SHAKEN framework to </w:t>
      </w:r>
      <w:r w:rsidR="00202847">
        <w:t>enable a</w:t>
      </w:r>
      <w:r w:rsidR="000727E2">
        <w:t>n originating</w:t>
      </w:r>
      <w:r w:rsidR="00202847">
        <w:t xml:space="preserve"> </w:t>
      </w:r>
      <w:r w:rsidR="004C7C2B">
        <w:t xml:space="preserve">service </w:t>
      </w:r>
      <w:r w:rsidR="002E7382">
        <w:t>p</w:t>
      </w:r>
      <w:r w:rsidR="00202847">
        <w:t xml:space="preserve">rovider to </w:t>
      </w:r>
      <w:r w:rsidR="000727E2">
        <w:t xml:space="preserve">send </w:t>
      </w:r>
      <w:r w:rsidR="00D030F4">
        <w:t xml:space="preserve">caller identity </w:t>
      </w:r>
      <w:r w:rsidR="000727E2">
        <w:t>PASSporT</w:t>
      </w:r>
      <w:r w:rsidR="00D030F4">
        <w:t>s</w:t>
      </w:r>
      <w:r w:rsidR="000727E2">
        <w:t xml:space="preserve"> to the terminating service provider out-of-band, that is, separate from the telephone</w:t>
      </w:r>
      <w:r w:rsidR="00D030F4">
        <w:t xml:space="preserve"> network</w:t>
      </w:r>
      <w:r w:rsidR="000727E2">
        <w:t xml:space="preserve"> signaling</w:t>
      </w:r>
      <w:r>
        <w:t>.</w:t>
      </w:r>
      <w:bookmarkEnd w:id="35"/>
      <w:r>
        <w:t xml:space="preserve"> The mechanism</w:t>
      </w:r>
      <w:del w:id="36" w:author="Politz, Ken" w:date="2020-04-23T08:07:00Z">
        <w:r w:rsidDel="00910CEB">
          <w:delText>s</w:delText>
        </w:r>
      </w:del>
      <w:r>
        <w:t xml:space="preserve"> described in this specification </w:t>
      </w:r>
      <w:del w:id="37" w:author="Politz, Ken" w:date="2020-04-23T08:07:00Z">
        <w:r w:rsidDel="00910CEB">
          <w:delText xml:space="preserve">are </w:delText>
        </w:r>
      </w:del>
      <w:ins w:id="38" w:author="Politz, Ken" w:date="2020-04-23T08:07:00Z">
        <w:r w:rsidR="00910CEB">
          <w:t xml:space="preserve">is </w:t>
        </w:r>
      </w:ins>
      <w:r>
        <w:t xml:space="preserve">based on the </w:t>
      </w:r>
      <w:r w:rsidR="000727E2" w:rsidRPr="000727E2">
        <w:rPr>
          <w:i/>
          <w:iCs/>
        </w:rPr>
        <w:t>STIR Out-of-Band Architecture and Use Cases</w:t>
      </w:r>
      <w:r>
        <w:t xml:space="preserve"> defined in [draft-</w:t>
      </w:r>
      <w:r w:rsidR="00C464E2">
        <w:t>ietf</w:t>
      </w:r>
      <w:r>
        <w:t>-</w:t>
      </w:r>
      <w:r w:rsidRPr="005C01BA">
        <w:t>stir-</w:t>
      </w:r>
      <w:r w:rsidR="000727E2">
        <w:t>oob</w:t>
      </w:r>
      <w:r>
        <w:t>]</w:t>
      </w:r>
      <w:r w:rsidR="000727E2">
        <w:t xml:space="preserve"> and </w:t>
      </w:r>
      <w:r w:rsidR="000727E2" w:rsidRPr="000727E2">
        <w:rPr>
          <w:i/>
          <w:iCs/>
        </w:rPr>
        <w:t>Out-of-Band STIR for Service Providers</w:t>
      </w:r>
      <w:r w:rsidR="000727E2">
        <w:t xml:space="preserve"> in [draft-peterson-stir-servprovider-oob]</w:t>
      </w:r>
      <w:r>
        <w:t>.</w:t>
      </w:r>
      <w:r w:rsidR="00532C72">
        <w:t xml:space="preserve"> </w:t>
      </w:r>
    </w:p>
    <w:p w14:paraId="7F53B7EA" w14:textId="69AD339C" w:rsidR="00305D4A" w:rsidRDefault="00424AF1" w:rsidP="00C10B26">
      <w:pPr>
        <w:pStyle w:val="Heading2"/>
      </w:pPr>
      <w:bookmarkStart w:id="39" w:name="_Toc380754203"/>
      <w:bookmarkStart w:id="40" w:name="_Toc36132485"/>
      <w:r>
        <w:t>Purpose</w:t>
      </w:r>
      <w:bookmarkEnd w:id="39"/>
      <w:bookmarkEnd w:id="40"/>
    </w:p>
    <w:p w14:paraId="05AE5C71" w14:textId="79EC7012"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EC330C">
        <w:t xml:space="preserve">. </w:t>
      </w:r>
      <w:r w:rsidR="0012069D">
        <w:t xml:space="preserve">The SHAKEN protocol specification </w:t>
      </w:r>
      <w:r w:rsidR="00EC330C">
        <w:t>[ATIS-1000074-E] describe</w:t>
      </w:r>
      <w:r w:rsidR="00F16DA0">
        <w:t>s</w:t>
      </w:r>
      <w:r w:rsidR="00EC330C">
        <w:t xml:space="preserve"> a</w:t>
      </w:r>
      <w:r w:rsidR="0012069D">
        <w:t>n authentication</w:t>
      </w:r>
      <w:r w:rsidR="00EC330C">
        <w:t xml:space="preserve"> mechanism </w:t>
      </w:r>
      <w:r w:rsidR="006B4AE9">
        <w:t xml:space="preserve">that can be invoked by </w:t>
      </w:r>
      <w:r w:rsidR="00EC330C">
        <w:t>the originating service provider</w:t>
      </w:r>
      <w:r w:rsidR="00C051D7">
        <w:t xml:space="preserve"> (OSP)</w:t>
      </w:r>
      <w:r w:rsidR="00EC330C">
        <w:t xml:space="preserve"> </w:t>
      </w:r>
      <w:r w:rsidR="006B4AE9">
        <w:t>to</w:t>
      </w:r>
      <w:r w:rsidR="00F16DA0">
        <w:t xml:space="preserve"> </w:t>
      </w:r>
      <w:r w:rsidR="006B4AE9">
        <w:t>"</w:t>
      </w:r>
      <w:r w:rsidR="00EC330C">
        <w:t>attest</w:t>
      </w:r>
      <w:r w:rsidR="006B4AE9">
        <w:t>"</w:t>
      </w:r>
      <w:r w:rsidR="00EC330C">
        <w:t xml:space="preserve"> </w:t>
      </w:r>
      <w:r w:rsidR="00901EC8">
        <w:t xml:space="preserve">to the </w:t>
      </w:r>
      <w:r w:rsidR="008B11F6">
        <w:t xml:space="preserve">legitimacy of the calling </w:t>
      </w:r>
      <w:r w:rsidR="00EC330C">
        <w:t>telephone number associated with</w:t>
      </w:r>
      <w:r w:rsidR="00901EC8">
        <w:t xml:space="preserve"> a</w:t>
      </w:r>
      <w:r w:rsidR="00EC330C">
        <w:t xml:space="preserve"> call.</w:t>
      </w:r>
    </w:p>
    <w:p w14:paraId="624EE65D" w14:textId="41E29A8D" w:rsidR="000726BA" w:rsidRDefault="000726BA" w:rsidP="000726BA">
      <w:r>
        <w:t xml:space="preserve">In this framework, the </w:t>
      </w:r>
      <w:r w:rsidR="00B87B9A">
        <w:t xml:space="preserve">OSP’s </w:t>
      </w:r>
      <w:r>
        <w:t xml:space="preserve">STI-AS creates a PASSporT </w:t>
      </w:r>
      <w:r w:rsidR="00DC6BCD">
        <w:t>and inserts</w:t>
      </w:r>
      <w:r w:rsidR="00D40DBF">
        <w:t xml:space="preserve"> </w:t>
      </w:r>
      <w:r w:rsidR="00CA27C8">
        <w:t xml:space="preserve">this </w:t>
      </w:r>
      <w:r w:rsidR="00820C9E" w:rsidRPr="00820C9E">
        <w:t>PASSporT</w:t>
      </w:r>
      <w:r w:rsidR="00820C9E">
        <w:t xml:space="preserve"> </w:t>
      </w:r>
      <w:r w:rsidR="00D40DBF">
        <w:t xml:space="preserve">in the </w:t>
      </w:r>
      <w:r w:rsidR="00966308">
        <w:t xml:space="preserve">SIP </w:t>
      </w:r>
      <w:r>
        <w:t xml:space="preserve">Identity header per </w:t>
      </w:r>
      <w:r w:rsidR="00EB79E9">
        <w:t>RFC 8224</w:t>
      </w:r>
      <w:r>
        <w:t xml:space="preserve">. </w:t>
      </w:r>
      <w:r w:rsidRPr="000726BA">
        <w:t xml:space="preserve">The </w:t>
      </w:r>
      <w:r w:rsidR="00B87B9A">
        <w:t xml:space="preserve">SIP </w:t>
      </w:r>
      <w:r w:rsidRPr="000726BA">
        <w:t xml:space="preserve">INVITE is </w:t>
      </w:r>
      <w:r w:rsidR="00CA27C8">
        <w:t xml:space="preserve">then </w:t>
      </w:r>
      <w:r w:rsidRPr="000726BA">
        <w:t xml:space="preserve">routed over the </w:t>
      </w:r>
      <w:r w:rsidR="00B87B9A">
        <w:t>network-to-network interface (</w:t>
      </w:r>
      <w:r w:rsidRPr="000726BA">
        <w:t>NNI</w:t>
      </w:r>
      <w:r w:rsidR="00B87B9A">
        <w:t>)</w:t>
      </w:r>
      <w:r w:rsidRPr="000726BA">
        <w:t xml:space="preserve"> through the standard inter-domain routing configuration</w:t>
      </w:r>
      <w:r>
        <w:t>.</w:t>
      </w:r>
    </w:p>
    <w:p w14:paraId="78866DA6" w14:textId="576AA93D" w:rsidR="000726BA" w:rsidRDefault="00CA27C8" w:rsidP="000726BA">
      <w:r>
        <w:t>In</w:t>
      </w:r>
      <w:r w:rsidR="00DC7E1F">
        <w:t xml:space="preserve"> today’s PSTN, and for the foreseeable future, </w:t>
      </w:r>
      <w:r w:rsidR="000726BA">
        <w:t xml:space="preserve">the Identity header </w:t>
      </w:r>
      <w:r>
        <w:t xml:space="preserve">may </w:t>
      </w:r>
      <w:r w:rsidR="000726BA">
        <w:t xml:space="preserve">fail to arrive at the terminating service provider’s </w:t>
      </w:r>
      <w:r>
        <w:t xml:space="preserve">(TSP’s) </w:t>
      </w:r>
      <w:r w:rsidR="000726BA">
        <w:t>network for verification by their STI-VS.</w:t>
      </w:r>
    </w:p>
    <w:p w14:paraId="3785BEA1" w14:textId="4057ED79" w:rsidR="000726BA" w:rsidRDefault="000726BA" w:rsidP="000726BA">
      <w:r>
        <w:t>Out-of-band STIR/SHAKEN remedies this by sending the</w:t>
      </w:r>
      <w:r w:rsidR="001F54CB">
        <w:t xml:space="preserve"> </w:t>
      </w:r>
      <w:r>
        <w:t xml:space="preserve">PASSporT to the </w:t>
      </w:r>
      <w:r w:rsidR="006B4CA1">
        <w:t>TSP</w:t>
      </w:r>
      <w:r>
        <w:t xml:space="preserve"> separately,</w:t>
      </w:r>
      <w:r w:rsidR="00FB7786" w:rsidRPr="00FB7786">
        <w:t xml:space="preserve"> out-of-band, through implementation of a Call Placement Service (CPS) described in this document.</w:t>
      </w:r>
      <w:r>
        <w:t xml:space="preserve"> </w:t>
      </w:r>
      <w:r w:rsidR="00A30E6A">
        <w:t>All o</w:t>
      </w:r>
      <w:r>
        <w:t xml:space="preserve">ther STIR/SHAKEN steps for authentication, use of </w:t>
      </w:r>
      <w:ins w:id="41" w:author="Politz, Ken" w:date="2020-04-23T08:08:00Z">
        <w:r w:rsidR="00910CEB">
          <w:t>Public Key Infrastructure (</w:t>
        </w:r>
      </w:ins>
      <w:r>
        <w:t>PKI</w:t>
      </w:r>
      <w:ins w:id="42" w:author="Politz, Ken" w:date="2020-04-23T08:08:00Z">
        <w:r w:rsidR="00910CEB">
          <w:t>)</w:t>
        </w:r>
      </w:ins>
      <w:r>
        <w:t>, and verification remain the same.</w:t>
      </w:r>
    </w:p>
    <w:p w14:paraId="262F4A40" w14:textId="6E131A3A" w:rsidR="00424AF1" w:rsidRDefault="00424AF1" w:rsidP="0014579B">
      <w:pPr>
        <w:pStyle w:val="Heading1"/>
      </w:pPr>
      <w:bookmarkStart w:id="43" w:name="_Toc35872763"/>
      <w:bookmarkStart w:id="44" w:name="_Toc35872764"/>
      <w:bookmarkStart w:id="45" w:name="_Toc35872765"/>
      <w:bookmarkStart w:id="46" w:name="_Toc35872766"/>
      <w:bookmarkStart w:id="47" w:name="_Toc380754204"/>
      <w:bookmarkStart w:id="48" w:name="_Toc36132486"/>
      <w:bookmarkEnd w:id="43"/>
      <w:bookmarkEnd w:id="44"/>
      <w:bookmarkEnd w:id="45"/>
      <w:bookmarkEnd w:id="46"/>
      <w:r>
        <w:t>Normative References</w:t>
      </w:r>
      <w:bookmarkEnd w:id="47"/>
      <w:bookmarkEnd w:id="48"/>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Industry Guidelines For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5A812A6F" w:rsidR="00A3248B" w:rsidRDefault="00A3248B" w:rsidP="00B4323F">
      <w:r>
        <w:t>ATIS-1000080</w:t>
      </w:r>
      <w:r w:rsidR="00CA27C8">
        <w:t>.v002</w:t>
      </w:r>
      <w:r>
        <w:t xml:space="preserve">, </w:t>
      </w:r>
      <w:r w:rsidRPr="006E50CD">
        <w:rPr>
          <w:i/>
        </w:rPr>
        <w:t>SHAKEN: Governance Model and Certificate Management</w:t>
      </w:r>
      <w:del w:id="49" w:author="Politz, Ken" w:date="2020-04-23T08:09:00Z">
        <w:r w:rsidDel="00910CEB">
          <w:rPr>
            <w:i/>
          </w:rPr>
          <w:delText>,</w:delText>
        </w:r>
      </w:del>
      <w:ins w:id="50" w:author="Politz, Ken" w:date="2020-04-23T08:09:00Z">
        <w:r w:rsidR="00910CEB">
          <w:rPr>
            <w:i/>
          </w:rPr>
          <w:t>.</w:t>
        </w:r>
      </w:ins>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The tel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A Universally Unique IDentifier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del w:id="51" w:author="Politz, Ken" w:date="2020-04-23T08:10:00Z">
        <w:r w:rsidR="00004DD7" w:rsidRPr="00F3282D" w:rsidDel="00910CEB">
          <w:rPr>
            <w:vertAlign w:val="superscript"/>
          </w:rPr>
          <w:delText xml:space="preserve"> </w:delText>
        </w:r>
      </w:del>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lastRenderedPageBreak/>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del w:id="52" w:author="Politz, Ken" w:date="2020-04-23T08:10:00Z">
        <w:r w:rsidRPr="00F3282D" w:rsidDel="00910CEB">
          <w:rPr>
            <w:vertAlign w:val="superscript"/>
          </w:rPr>
          <w:delText xml:space="preserve"> </w:delText>
        </w:r>
      </w:del>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del w:id="53" w:author="Politz, Ken" w:date="2020-04-23T08:10:00Z">
        <w:r w:rsidR="002B6DEC" w:rsidDel="00910CEB">
          <w:delText xml:space="preserve"> </w:delText>
        </w:r>
      </w:del>
      <w:r w:rsidR="002B6DEC" w:rsidRPr="002B6DEC">
        <w:rPr>
          <w:vertAlign w:val="superscript"/>
        </w:rPr>
        <w:t>1</w:t>
      </w:r>
    </w:p>
    <w:p w14:paraId="3BB3BE2E" w14:textId="7EA7317C" w:rsidR="00B4323F" w:rsidRDefault="000E686D" w:rsidP="00B4323F">
      <w:r>
        <w:t xml:space="preserve">3GPP </w:t>
      </w:r>
      <w:r w:rsidR="00B4323F">
        <w:t xml:space="preserve">TS 24.229, </w:t>
      </w:r>
      <w:r w:rsidR="00B4323F" w:rsidRPr="00910CEB">
        <w:rPr>
          <w:i/>
          <w:iCs/>
          <w:rPrChange w:id="54" w:author="Politz, Ken" w:date="2020-04-23T08:10:00Z">
            <w:rPr/>
          </w:rPrChange>
        </w:rPr>
        <w:t>IP multimedia call control protocol based on Session Initiation Protocol (SIP) and Session Description Protocol (SDP).</w:t>
      </w:r>
      <w:del w:id="55" w:author="Politz, Ken" w:date="2020-04-23T08:10:00Z">
        <w:r w:rsidR="00B4323F" w:rsidDel="00910CEB">
          <w:delText xml:space="preserve"> </w:delText>
        </w:r>
      </w:del>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56" w:name="_Toc380754205"/>
      <w:bookmarkStart w:id="57" w:name="_Toc36132487"/>
      <w:r>
        <w:t>Definitions, Acronyms, &amp; Abbreviations</w:t>
      </w:r>
      <w:bookmarkEnd w:id="56"/>
      <w:bookmarkEnd w:id="57"/>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58" w:name="_Toc380754206"/>
      <w:bookmarkStart w:id="59" w:name="_Toc36132488"/>
      <w:r>
        <w:t>Definitions</w:t>
      </w:r>
      <w:bookmarkEnd w:id="58"/>
      <w:bookmarkEnd w:id="59"/>
    </w:p>
    <w:p w14:paraId="0F4144A0" w14:textId="43A82F03" w:rsidR="008C2BF6" w:rsidRDefault="008C2BF6" w:rsidP="008C2BF6">
      <w:r>
        <w:t>The following provides some key definitions used in this document.</w:t>
      </w:r>
    </w:p>
    <w:p w14:paraId="69619671" w14:textId="6A44D8DD" w:rsidR="008C2BF6" w:rsidRDefault="008C2BF6" w:rsidP="008C2BF6">
      <w:r w:rsidRPr="6FB4F7A3">
        <w:rPr>
          <w:b/>
          <w:bCs/>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64211ED9" w14:textId="3BFFF195" w:rsidR="5B759D6C" w:rsidRDefault="5B759D6C" w:rsidP="6FB4F7A3">
      <w:pPr>
        <w:rPr>
          <w:b/>
          <w:bCs/>
        </w:rPr>
      </w:pPr>
      <w:r w:rsidRPr="6FB4F7A3">
        <w:rPr>
          <w:b/>
          <w:bCs/>
        </w:rPr>
        <w:t xml:space="preserve">Call Placement Service (CPS): </w:t>
      </w:r>
      <w:r w:rsidR="326834D3" w:rsidRPr="6FB4F7A3">
        <w:rPr>
          <w:b/>
          <w:bCs/>
        </w:rPr>
        <w:t xml:space="preserve"> </w:t>
      </w:r>
      <w:r w:rsidR="326834D3" w:rsidRPr="008C3657">
        <w:t>A</w:t>
      </w:r>
      <w:r w:rsidR="326834D3">
        <w:t xml:space="preserve"> device that</w:t>
      </w:r>
      <w:r w:rsidR="020772C0">
        <w:t xml:space="preserve"> can receive a SHAKEN </w:t>
      </w:r>
      <w:r w:rsidR="00CA27C8">
        <w:t>PASSporT</w:t>
      </w:r>
      <w:r w:rsidR="020772C0">
        <w:t xml:space="preserve"> </w:t>
      </w:r>
      <w:r w:rsidR="0F547EC0">
        <w:t>from a call source</w:t>
      </w:r>
      <w:r w:rsidR="7FFC2ADF">
        <w:t>,</w:t>
      </w:r>
      <w:r w:rsidR="0F547EC0">
        <w:t xml:space="preserve"> for retrieval by the call destination’s STI-VS.</w:t>
      </w:r>
      <w:r w:rsidR="020772C0">
        <w:t xml:space="preserve"> </w:t>
      </w:r>
      <w:r w:rsidR="78C22AA1" w:rsidRPr="00CA27C8">
        <w:t>(</w:t>
      </w:r>
      <w:r w:rsidR="326834D3" w:rsidRPr="00C04CB2">
        <w:rPr>
          <w:rFonts w:eastAsia="Arial" w:cs="Arial"/>
        </w:rPr>
        <w:t>draft-ietf-stir-oob-07</w:t>
      </w:r>
      <w:r w:rsidR="3C20F1C7" w:rsidRPr="00C04CB2">
        <w:rPr>
          <w:rFonts w:eastAsia="Arial" w:cs="Arial"/>
        </w:rPr>
        <w:t>)</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76E6C0B7" w:rsidR="008C2BF6" w:rsidRDefault="008C2BF6" w:rsidP="008C2BF6">
      <w:r w:rsidRPr="006E50CD">
        <w:rPr>
          <w:b/>
        </w:rPr>
        <w:t>Chain of Trust:</w:t>
      </w:r>
      <w:r>
        <w:t xml:space="preserve"> Deprecated term referring to the chain of certificates to a </w:t>
      </w:r>
      <w:r w:rsidR="00AB2C61">
        <w:t>trust anchor</w:t>
      </w:r>
      <w:r w:rsidR="00001BA9">
        <w:t xml:space="preserve">.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23B8E849" w:rsidR="00C270D2" w:rsidRDefault="00C270D2" w:rsidP="00C270D2">
      <w:r w:rsidRPr="6FB4F7A3">
        <w:rPr>
          <w:b/>
          <w:bCs/>
        </w:rPr>
        <w:t>Company Code:</w:t>
      </w:r>
      <w:r>
        <w:t xml:space="preserve"> A unique four-character alphanumeric code (NXXX) assigned to all Service Providers [ATIS-0300251].</w:t>
      </w:r>
      <w:r w:rsidR="1881FBD5">
        <w:t xml:space="preserve"> (see </w:t>
      </w:r>
      <w:r w:rsidR="33A961B5">
        <w:t>Operating Company Number)</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6E80761E" w:rsidR="008C2BF6" w:rsidRDefault="008C2BF6" w:rsidP="008C2BF6">
      <w:r w:rsidRPr="006E50CD">
        <w:rPr>
          <w:b/>
        </w:rPr>
        <w:t>Identity:</w:t>
      </w:r>
      <w:r>
        <w:t xml:space="preserve"> Either a canonical Address-of-Record (AoR) SIP Uniform Resource Ident</w:t>
      </w:r>
      <w:r w:rsidR="00632E4F">
        <w:t xml:space="preserve">ifier (URI) employed to reach a </w:t>
      </w:r>
      <w:r>
        <w:t xml:space="preserve">user (such as </w:t>
      </w:r>
      <w:r w:rsidR="00CA27C8">
        <w:t>”sip</w:t>
      </w:r>
      <w:r>
        <w:t>:alice@atlanta.example.</w:t>
      </w:r>
      <w:r w:rsidR="00CA27C8">
        <w:t>com”</w:t>
      </w:r>
      <w:r>
        <w:t>), or a telephone number, which commonly appears in either a TEL</w:t>
      </w:r>
      <w:r w:rsidR="00632E4F">
        <w:t xml:space="preserve"> </w:t>
      </w:r>
      <w:r>
        <w:t>URI [RFC 3966] or as the user portion of a SIP URI. See also Ca</w:t>
      </w:r>
      <w:r w:rsidR="009B7588">
        <w:t>ller ID [RFC 8224</w:t>
      </w:r>
      <w:r>
        <w:t>].</w:t>
      </w:r>
    </w:p>
    <w:p w14:paraId="3179C629" w14:textId="4FCA6544" w:rsidR="6004A813" w:rsidRDefault="6004A813" w:rsidP="6FB4F7A3">
      <w:r w:rsidRPr="6FB4F7A3">
        <w:rPr>
          <w:b/>
          <w:bCs/>
        </w:rPr>
        <w:lastRenderedPageBreak/>
        <w:t>Operating Company Number (OCN)</w:t>
      </w:r>
      <w:r w:rsidR="00CA27C8">
        <w:rPr>
          <w:b/>
          <w:bCs/>
        </w:rPr>
        <w:t>:</w:t>
      </w:r>
      <w:r w:rsidRPr="6FB4F7A3">
        <w:rPr>
          <w:b/>
          <w:bCs/>
        </w:rPr>
        <w:t xml:space="preserve"> </w:t>
      </w:r>
      <w:r w:rsidR="528CA797" w:rsidRPr="6FB4F7A3">
        <w:rPr>
          <w:b/>
          <w:bCs/>
        </w:rPr>
        <w:t xml:space="preserve"> </w:t>
      </w:r>
      <w:r w:rsidR="528CA797">
        <w:t>A unique four-character alphanumeric code (NXXX) assigned to all Service Providers [ATIS-0300251]</w:t>
      </w:r>
      <w:r w:rsidR="00AB2C61">
        <w:t>.</w:t>
      </w:r>
      <w:r w:rsidR="528CA797">
        <w:t xml:space="preserve"> (see Company Code)</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514043D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p>
    <w:p w14:paraId="23016005" w14:textId="0D1213BA"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del w:id="60" w:author="Politz, Ken" w:date="2020-04-23T08:15:00Z">
        <w:r w:rsidRPr="00D2002F" w:rsidDel="00E33CFA">
          <w:rPr>
            <w:color w:val="000000" w:themeColor="text1"/>
          </w:rPr>
          <w:delText xml:space="preserve">the </w:delText>
        </w:r>
      </w:del>
      <w:ins w:id="61" w:author="Politz, Ken" w:date="2020-04-23T08:15:00Z">
        <w:r w:rsidR="00E33CFA">
          <w:rPr>
            <w:color w:val="000000" w:themeColor="text1"/>
          </w:rPr>
          <w:t>a</w:t>
        </w:r>
        <w:r w:rsidR="00E33CFA" w:rsidRPr="00D2002F">
          <w:rPr>
            <w:color w:val="000000" w:themeColor="text1"/>
          </w:rPr>
          <w:t xml:space="preserve"> </w:t>
        </w:r>
      </w:ins>
      <w:r w:rsidRPr="00D2002F">
        <w:rPr>
          <w:color w:val="000000" w:themeColor="text1"/>
        </w:rPr>
        <w:t>PASSporT.</w:t>
      </w:r>
    </w:p>
    <w:p w14:paraId="495B61FD" w14:textId="37D63735"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w:t>
      </w:r>
      <w:r w:rsidR="00AB2C61">
        <w:rPr>
          <w:color w:val="000000" w:themeColor="text1"/>
        </w:rPr>
        <w:t>.</w:t>
      </w:r>
      <w:r w:rsidRPr="00D2002F">
        <w:rPr>
          <w:color w:val="000000" w:themeColor="text1"/>
        </w:rPr>
        <w:t>S</w:t>
      </w:r>
      <w:r w:rsidR="00AB2C61">
        <w:rPr>
          <w:color w:val="000000" w:themeColor="text1"/>
        </w:rPr>
        <w:t>.</w:t>
      </w:r>
      <w:r w:rsidRPr="00D2002F">
        <w:rPr>
          <w:color w:val="000000" w:themeColor="text1"/>
        </w:rPr>
        <w:t xml:space="preserve"> and Canada</w:t>
      </w:r>
      <w:r w:rsidR="00AB2C61">
        <w:rPr>
          <w:color w:val="000000" w:themeColor="text1"/>
        </w:rPr>
        <w:t>,</w:t>
      </w:r>
      <w:r w:rsidRPr="00D2002F">
        <w:rPr>
          <w:color w:val="000000" w:themeColor="text1"/>
        </w:rPr>
        <w:t xml:space="preserve">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62" w:name="_Toc380754207"/>
      <w:bookmarkStart w:id="63" w:name="_Toc36132489"/>
      <w:r>
        <w:t>Acronyms &amp; Abbreviations</w:t>
      </w:r>
      <w:bookmarkEnd w:id="62"/>
      <w:bookmarkEnd w:id="6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6FB4F7A3">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6FB4F7A3">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6FB4F7A3">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6FB4F7A3">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6FB4F7A3">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6FB4F7A3">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336EEE9B" w:rsidR="001B214F" w:rsidRPr="00AC1BC8" w:rsidRDefault="37ECF91E" w:rsidP="002052EE">
            <w:pPr>
              <w:rPr>
                <w:sz w:val="18"/>
                <w:szCs w:val="18"/>
              </w:rPr>
            </w:pPr>
            <w:r w:rsidRPr="6FB4F7A3">
              <w:rPr>
                <w:sz w:val="18"/>
                <w:szCs w:val="18"/>
              </w:rPr>
              <w:t>Session Initiation Protocol</w:t>
            </w:r>
          </w:p>
        </w:tc>
      </w:tr>
      <w:tr w:rsidR="001B214F" w:rsidRPr="001F2162" w14:paraId="4F33E504" w14:textId="77777777" w:rsidTr="6FB4F7A3">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6FB4F7A3">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6FB4F7A3">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632FF436" w:rsidR="001B214F" w:rsidRPr="00AC1BC8" w:rsidRDefault="001B214F" w:rsidP="002052EE">
            <w:pPr>
              <w:rPr>
                <w:sz w:val="18"/>
                <w:szCs w:val="18"/>
              </w:rPr>
            </w:pPr>
            <w:r w:rsidRPr="00CA69D0">
              <w:rPr>
                <w:sz w:val="18"/>
                <w:szCs w:val="18"/>
              </w:rPr>
              <w:t xml:space="preserve">Service Provider </w:t>
            </w:r>
            <w:r w:rsidR="00AB2C61" w:rsidRPr="00CA69D0">
              <w:rPr>
                <w:sz w:val="18"/>
                <w:szCs w:val="18"/>
              </w:rPr>
              <w:t>I</w:t>
            </w:r>
            <w:r w:rsidR="00AB2C61">
              <w:rPr>
                <w:sz w:val="18"/>
                <w:szCs w:val="18"/>
              </w:rPr>
              <w:t>D</w:t>
            </w:r>
            <w:r w:rsidR="00AB2C61" w:rsidRPr="00CA69D0">
              <w:rPr>
                <w:sz w:val="18"/>
                <w:szCs w:val="18"/>
              </w:rPr>
              <w:t>entifier</w:t>
            </w:r>
          </w:p>
        </w:tc>
      </w:tr>
      <w:tr w:rsidR="001B214F" w:rsidRPr="001F2162" w14:paraId="5AA08874" w14:textId="77777777" w:rsidTr="6FB4F7A3">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6FB4F7A3">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6FB4F7A3">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6FB4F7A3">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6FB4F7A3">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6FB4F7A3">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6FB4F7A3">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6FB4F7A3">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6FB4F7A3">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6FB4F7A3">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6FB4F7A3">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6FB4F7A3">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6FB4F7A3">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3BDE04DA" w:rsidR="001B214F" w:rsidRDefault="001B214F" w:rsidP="002052EE">
            <w:pPr>
              <w:rPr>
                <w:sz w:val="18"/>
                <w:szCs w:val="18"/>
              </w:rPr>
            </w:pPr>
            <w:r>
              <w:rPr>
                <w:sz w:val="18"/>
                <w:szCs w:val="18"/>
              </w:rPr>
              <w:t xml:space="preserve">Universally Unique </w:t>
            </w:r>
            <w:del w:id="64" w:author="Politz, Ken" w:date="2020-04-23T08:17:00Z">
              <w:r w:rsidDel="00E33CFA">
                <w:rPr>
                  <w:sz w:val="18"/>
                  <w:szCs w:val="18"/>
                </w:rPr>
                <w:delText>Identifier</w:delText>
              </w:r>
            </w:del>
            <w:proofErr w:type="spellStart"/>
            <w:ins w:id="65" w:author="Politz, Ken" w:date="2020-04-23T08:17:00Z">
              <w:r w:rsidR="00E33CFA">
                <w:rPr>
                  <w:sz w:val="18"/>
                  <w:szCs w:val="18"/>
                </w:rPr>
                <w:t>IDentifier</w:t>
              </w:r>
            </w:ins>
            <w:proofErr w:type="spellEnd"/>
          </w:p>
        </w:tc>
      </w:tr>
      <w:tr w:rsidR="001B214F" w:rsidRPr="001F2162" w14:paraId="5F5EFCE7" w14:textId="77777777" w:rsidTr="6FB4F7A3">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4579B">
      <w:pPr>
        <w:pStyle w:val="Heading1"/>
      </w:pPr>
      <w:r>
        <w:br w:type="page"/>
      </w:r>
      <w:bookmarkStart w:id="66" w:name="_Toc380754208"/>
      <w:bookmarkStart w:id="67" w:name="_Toc36132490"/>
      <w:r w:rsidR="00D50286">
        <w:lastRenderedPageBreak/>
        <w:t>Overview</w:t>
      </w:r>
      <w:bookmarkEnd w:id="66"/>
      <w:bookmarkEnd w:id="67"/>
    </w:p>
    <w:p w14:paraId="2246B860" w14:textId="4F6CFAAF" w:rsidR="000F31F1" w:rsidRDefault="00A26B68" w:rsidP="00997D19">
      <w:pPr>
        <w:pStyle w:val="Heading2"/>
      </w:pPr>
      <w:bookmarkStart w:id="68" w:name="_Toc36132491"/>
      <w:r>
        <w:t>Problem Statement – Why OOB-SHAKEN is needed</w:t>
      </w:r>
      <w:bookmarkEnd w:id="68"/>
      <w:ins w:id="69" w:author="Politz, Ken" w:date="2020-04-23T08:18:00Z">
        <w:r w:rsidR="00E33CFA">
          <w:t>?</w:t>
        </w:r>
      </w:ins>
    </w:p>
    <w:p w14:paraId="3AD25F7C" w14:textId="55189729" w:rsidR="00247BDC" w:rsidRDefault="00247BDC" w:rsidP="001F68D0">
      <w:r>
        <w:t>STIR/SHAKEN describes a framework for originating service providers to create a</w:t>
      </w:r>
      <w:r w:rsidR="00842052">
        <w:t xml:space="preserve"> SHAKEN</w:t>
      </w:r>
      <w:r>
        <w:t xml:space="preserve"> </w:t>
      </w:r>
      <w:r w:rsidR="00842052">
        <w:t xml:space="preserve">PASSporT </w:t>
      </w:r>
      <w:r>
        <w:t>that can be carried by the SIP signaling protocol to cryptographically attest the identity of callers.</w:t>
      </w:r>
    </w:p>
    <w:p w14:paraId="5E870786" w14:textId="758729C8" w:rsidR="00247BDC" w:rsidRDefault="00247BDC" w:rsidP="001F68D0">
      <w:r>
        <w:t xml:space="preserve">Not all telephone calls use </w:t>
      </w:r>
      <w:r w:rsidR="00AB2C61">
        <w:t>SIP</w:t>
      </w:r>
      <w:r w:rsidR="00D63C56">
        <w:t xml:space="preserve"> signaling</w:t>
      </w:r>
      <w:r>
        <w:t xml:space="preserve">. Some calls use </w:t>
      </w:r>
      <w:r w:rsidR="00AB2C61">
        <w:t>S</w:t>
      </w:r>
      <w:r w:rsidR="001D13D2">
        <w:t xml:space="preserve">IP </w:t>
      </w:r>
      <w:r>
        <w:t>for only part of their signaling path</w:t>
      </w:r>
      <w:ins w:id="70" w:author="Politz, Ken" w:date="2020-04-23T08:18:00Z">
        <w:r w:rsidR="00E33CFA">
          <w:t>,</w:t>
        </w:r>
      </w:ins>
      <w:ins w:id="71" w:author="Politz, Ken" w:date="2020-04-23T08:19:00Z">
        <w:r w:rsidR="00E33CFA">
          <w:t xml:space="preserve"> and some </w:t>
        </w:r>
      </w:ins>
      <w:del w:id="72" w:author="Politz, Ken" w:date="2020-04-23T08:19:00Z">
        <w:r w:rsidDel="00E33CFA">
          <w:delText xml:space="preserve">. Some </w:delText>
        </w:r>
      </w:del>
      <w:r>
        <w:t xml:space="preserve">IP network equipment and software </w:t>
      </w:r>
      <w:r w:rsidR="00AB2C61">
        <w:t xml:space="preserve">do </w:t>
      </w:r>
      <w:r>
        <w:t xml:space="preserve">not </w:t>
      </w:r>
      <w:r w:rsidR="00AB2C61">
        <w:t xml:space="preserve">reliably </w:t>
      </w:r>
      <w:r>
        <w:t xml:space="preserve">deliver large SIP header fields end-to-end. </w:t>
      </w:r>
    </w:p>
    <w:p w14:paraId="4EE85761" w14:textId="45B25FEF" w:rsidR="00A25D45" w:rsidRDefault="008715E0" w:rsidP="001F68D0">
      <w:r>
        <w:t xml:space="preserve">Although desirable, the </w:t>
      </w:r>
      <w:r w:rsidR="00A25D45">
        <w:t xml:space="preserve">underlying economic realities slow the transition of the PSTN from its current state to a future state where </w:t>
      </w:r>
      <w:r w:rsidR="00AB2C61">
        <w:t>SHAKEN PASSporTs</w:t>
      </w:r>
      <w:r w:rsidR="00A25D45">
        <w:t xml:space="preserve"> can be carried reliably from end-to-end.</w:t>
      </w:r>
    </w:p>
    <w:p w14:paraId="422CB3F4" w14:textId="67171EAD" w:rsidR="0014579B" w:rsidRDefault="00A25D45" w:rsidP="001F68D0">
      <w:r>
        <w:t xml:space="preserve">Meanwhile, requirements for call authentication are on a much faster pace. Legislation has been signed into law to require STIR/SHAKEN in </w:t>
      </w:r>
      <w:r w:rsidR="008715E0">
        <w:t xml:space="preserve">VoIP </w:t>
      </w:r>
      <w:r>
        <w:t>networks and reasonable measures for call authentication in non-IP networks.</w:t>
      </w:r>
    </w:p>
    <w:p w14:paraId="41AC992E" w14:textId="7D00BE4B" w:rsidR="00A25D45" w:rsidRDefault="0014579B" w:rsidP="001F68D0">
      <w:r>
        <w:t xml:space="preserve">There is a timing mismatch between the requirement for call authentication versus the readiness of the network to accommodate end-to-end SIP signaling. </w:t>
      </w:r>
      <w:r w:rsidR="00A25D45">
        <w:t xml:space="preserve">This </w:t>
      </w:r>
      <w:r>
        <w:t xml:space="preserve">mismatch </w:t>
      </w:r>
      <w:r w:rsidR="008715E0">
        <w:t xml:space="preserve">will </w:t>
      </w:r>
      <w:r w:rsidR="00A25D45">
        <w:t>create a situation where some consumers get the benefits of call authentication while others cannot.</w:t>
      </w:r>
    </w:p>
    <w:p w14:paraId="57119B8E" w14:textId="615B2FF8" w:rsidR="00F62660" w:rsidRDefault="00A25D45" w:rsidP="001F68D0">
      <w:r>
        <w:t>Out-of-</w:t>
      </w:r>
      <w:r w:rsidR="00F62660">
        <w:t>b</w:t>
      </w:r>
      <w:r>
        <w:t xml:space="preserve">and STIR/SHAKEN </w:t>
      </w:r>
      <w:r w:rsidR="008715E0">
        <w:t xml:space="preserve">addresses </w:t>
      </w:r>
      <w:r w:rsidR="0014579B">
        <w:t xml:space="preserve">this </w:t>
      </w:r>
      <w:r w:rsidR="008715E0">
        <w:t>mismatch</w:t>
      </w:r>
      <w:r w:rsidR="0014579B">
        <w:t xml:space="preserve">. It </w:t>
      </w:r>
      <w:r>
        <w:t xml:space="preserve">provides another way to transmit </w:t>
      </w:r>
      <w:r w:rsidR="008715E0">
        <w:t>PASSporTs, while e</w:t>
      </w:r>
      <w:r w:rsidR="0014579B">
        <w:t xml:space="preserve">verything else about STIR/SHAKEN remains the same. </w:t>
      </w:r>
      <w:r>
        <w:t>It works with today’s telephone network</w:t>
      </w:r>
      <w:r w:rsidR="008715E0">
        <w:t xml:space="preserve"> and</w:t>
      </w:r>
      <w:r>
        <w:t xml:space="preserve"> provides a way to give all service providers access to STIR/SHAKEN so they can </w:t>
      </w:r>
      <w:r w:rsidR="008715E0">
        <w:t xml:space="preserve">more quickly </w:t>
      </w:r>
      <w:r>
        <w:t>deliver the benefits of call authentication to their customers</w:t>
      </w:r>
      <w:r w:rsidR="00F62660">
        <w:t>.</w:t>
      </w:r>
    </w:p>
    <w:p w14:paraId="455A91AB" w14:textId="712F8FA8" w:rsidR="007A7D8B" w:rsidRDefault="00F62660" w:rsidP="0014579B">
      <w:r>
        <w:t xml:space="preserve">Network upgrades </w:t>
      </w:r>
      <w:r w:rsidR="003443F0" w:rsidRPr="003443F0">
        <w:t xml:space="preserve">from the legacy SS7/TDM infrastructure to a SIP infrastructure </w:t>
      </w:r>
      <w:r>
        <w:t xml:space="preserve">will continue at a </w:t>
      </w:r>
      <w:r w:rsidR="008715E0">
        <w:t xml:space="preserve">pace </w:t>
      </w:r>
      <w:r>
        <w:t>that makes sense given the underlying economic</w:t>
      </w:r>
      <w:r w:rsidR="008715E0">
        <w:t xml:space="preserve"> and regulatory</w:t>
      </w:r>
      <w:r>
        <w:t xml:space="preserve"> realities. Meanwhile, out-of-band STIR/SHAKEN provides a </w:t>
      </w:r>
      <w:r w:rsidR="008715E0">
        <w:t xml:space="preserve">complementary </w:t>
      </w:r>
      <w:r>
        <w:t xml:space="preserve">approach to </w:t>
      </w:r>
      <w:r w:rsidR="008715E0">
        <w:t xml:space="preserve">more broadly </w:t>
      </w:r>
      <w:r>
        <w:t>deliver the benefits of call authentication today.</w:t>
      </w:r>
    </w:p>
    <w:p w14:paraId="33380A61" w14:textId="71418852" w:rsidR="00F82477" w:rsidRPr="00D2002F" w:rsidRDefault="00A26B68" w:rsidP="00D2002F">
      <w:pPr>
        <w:pStyle w:val="Heading2"/>
        <w:rPr>
          <w:color w:val="000000" w:themeColor="text1"/>
        </w:rPr>
      </w:pPr>
      <w:bookmarkStart w:id="73" w:name="_Toc36132492"/>
      <w:r>
        <w:rPr>
          <w:color w:val="000000" w:themeColor="text1"/>
        </w:rPr>
        <w:t>OOB-STIR Overview</w:t>
      </w:r>
      <w:bookmarkEnd w:id="73"/>
    </w:p>
    <w:p w14:paraId="07F301B6" w14:textId="7788DBCE" w:rsidR="00F82477" w:rsidRDefault="00F20D41" w:rsidP="008C3657">
      <w:pPr>
        <w:spacing w:before="0" w:after="0"/>
        <w:rPr>
          <w:color w:val="000000" w:themeColor="text1"/>
        </w:rPr>
      </w:pPr>
      <w:r>
        <w:rPr>
          <w:color w:val="000000" w:themeColor="text1"/>
        </w:rPr>
        <w:t xml:space="preserve">Out-of-band STIR is described in an IETF draft, </w:t>
      </w:r>
      <w:r w:rsidRPr="00F20D41">
        <w:rPr>
          <w:i/>
          <w:iCs/>
          <w:color w:val="000000" w:themeColor="text1"/>
        </w:rPr>
        <w:t>STIR Out-of-Band Architecture and Use Cases</w:t>
      </w:r>
      <w:r>
        <w:rPr>
          <w:color w:val="000000" w:themeColor="text1"/>
        </w:rPr>
        <w:t xml:space="preserve">. It describes a method of sending </w:t>
      </w:r>
      <w:ins w:id="74" w:author="Politz, Ken" w:date="2020-04-23T08:22:00Z">
        <w:r w:rsidR="00E33CFA">
          <w:rPr>
            <w:color w:val="000000" w:themeColor="text1"/>
          </w:rPr>
          <w:t>STIR/</w:t>
        </w:r>
      </w:ins>
      <w:r w:rsidR="00842052">
        <w:rPr>
          <w:color w:val="000000" w:themeColor="text1"/>
        </w:rPr>
        <w:t xml:space="preserve">SHAKEN </w:t>
      </w:r>
      <w:r w:rsidR="00842052">
        <w:t>PASSporT</w:t>
      </w:r>
      <w:r>
        <w:rPr>
          <w:color w:val="000000" w:themeColor="text1"/>
        </w:rPr>
        <w:t>s to</w:t>
      </w:r>
      <w:r w:rsidR="00310A67">
        <w:rPr>
          <w:color w:val="000000" w:themeColor="text1"/>
        </w:rPr>
        <w:t xml:space="preserve"> a</w:t>
      </w:r>
      <w:r>
        <w:rPr>
          <w:color w:val="000000" w:themeColor="text1"/>
        </w:rPr>
        <w:t xml:space="preserve"> </w:t>
      </w:r>
      <w:r w:rsidRPr="00F20D41">
        <w:rPr>
          <w:i/>
          <w:iCs/>
          <w:color w:val="000000" w:themeColor="text1"/>
        </w:rPr>
        <w:t>Call Placement Service</w:t>
      </w:r>
      <w:r>
        <w:rPr>
          <w:color w:val="000000" w:themeColor="text1"/>
        </w:rPr>
        <w:t xml:space="preserve"> (CPS), which is a </w:t>
      </w:r>
      <w:r w:rsidR="00310A67">
        <w:rPr>
          <w:color w:val="000000" w:themeColor="text1"/>
        </w:rPr>
        <w:t xml:space="preserve">rendezvous </w:t>
      </w:r>
      <w:r>
        <w:rPr>
          <w:color w:val="000000" w:themeColor="text1"/>
        </w:rPr>
        <w:t xml:space="preserve">place to send, </w:t>
      </w:r>
      <w:r w:rsidR="00310A67">
        <w:rPr>
          <w:color w:val="000000" w:themeColor="text1"/>
        </w:rPr>
        <w:t xml:space="preserve">temporarily </w:t>
      </w:r>
      <w:r>
        <w:rPr>
          <w:color w:val="000000" w:themeColor="text1"/>
        </w:rPr>
        <w:t xml:space="preserve">store, and retrieve </w:t>
      </w:r>
      <w:r w:rsidR="00842052">
        <w:t>PASSporT</w:t>
      </w:r>
      <w:r>
        <w:rPr>
          <w:color w:val="000000" w:themeColor="text1"/>
        </w:rPr>
        <w:t>s, as follows:</w:t>
      </w:r>
    </w:p>
    <w:p w14:paraId="4CC2FF99" w14:textId="6FD47582" w:rsidR="00F20D41" w:rsidRDefault="00F20D41" w:rsidP="00F82477">
      <w:pPr>
        <w:spacing w:before="0" w:after="0"/>
        <w:jc w:val="left"/>
        <w:rPr>
          <w:color w:val="000000" w:themeColor="text1"/>
        </w:rPr>
      </w:pPr>
    </w:p>
    <w:p w14:paraId="44ACEFC4" w14:textId="320F5B07" w:rsidR="00F20D41" w:rsidRDefault="00F20D41" w:rsidP="00BE092F">
      <w:pPr>
        <w:pStyle w:val="ListParagraph"/>
        <w:numPr>
          <w:ilvl w:val="0"/>
          <w:numId w:val="27"/>
        </w:numPr>
      </w:pPr>
      <w:r>
        <w:t xml:space="preserve">The originating service provider creates a PASSporT using normal </w:t>
      </w:r>
      <w:r w:rsidR="00535E51">
        <w:t>STI-AS</w:t>
      </w:r>
      <w:r>
        <w:t xml:space="preserve"> methods</w:t>
      </w:r>
      <w:r w:rsidR="00535E51">
        <w:t xml:space="preserve"> and the SHAKEN PKI</w:t>
      </w:r>
      <w:r>
        <w:t>.</w:t>
      </w:r>
    </w:p>
    <w:p w14:paraId="7DFE41F0" w14:textId="283A0AE6" w:rsidR="00F20D41" w:rsidRDefault="00F20D41" w:rsidP="00BE092F">
      <w:pPr>
        <w:pStyle w:val="ListParagraph"/>
        <w:numPr>
          <w:ilvl w:val="0"/>
          <w:numId w:val="27"/>
        </w:numPr>
      </w:pPr>
      <w:r>
        <w:t xml:space="preserve">Using the public key of the terminating service provider, the originating service provider encrypts the </w:t>
      </w:r>
      <w:r w:rsidR="00310A67">
        <w:t xml:space="preserve">PASSporT </w:t>
      </w:r>
      <w:r>
        <w:t>and sends it to the CPS used by the terminating service provider.</w:t>
      </w:r>
    </w:p>
    <w:p w14:paraId="4C3B44E1" w14:textId="670A64AE" w:rsidR="0014579B" w:rsidRDefault="0014579B" w:rsidP="00BE092F">
      <w:pPr>
        <w:pStyle w:val="ListParagraph"/>
        <w:numPr>
          <w:ilvl w:val="0"/>
          <w:numId w:val="27"/>
        </w:numPr>
      </w:pPr>
      <w:r>
        <w:t xml:space="preserve">When the terminating service provider receives </w:t>
      </w:r>
      <w:r w:rsidR="00535E51">
        <w:t xml:space="preserve">a call, they check their CPS and fetch any </w:t>
      </w:r>
      <w:r w:rsidR="00310A67">
        <w:t xml:space="preserve">PASSporTs </w:t>
      </w:r>
      <w:r w:rsidR="00535E51">
        <w:t xml:space="preserve">that may be present for the call. They use their private key to decrypt the </w:t>
      </w:r>
      <w:r w:rsidR="00842052">
        <w:t>PASSporT</w:t>
      </w:r>
      <w:r w:rsidR="00535E51">
        <w:t>s and continue with the</w:t>
      </w:r>
      <w:r w:rsidR="00FE3ACD">
        <w:t xml:space="preserve"> usual STI-VS methods.</w:t>
      </w:r>
    </w:p>
    <w:p w14:paraId="0C6633D1" w14:textId="0289B4BF" w:rsidR="007D1027" w:rsidRDefault="007D1027">
      <w:r>
        <w:t>The following diagram present</w:t>
      </w:r>
      <w:r w:rsidR="1D2A666E">
        <w:t>s</w:t>
      </w:r>
      <w:r>
        <w:t xml:space="preserve"> the SHAKEN architecture, defined in ATIS 1000074</w:t>
      </w:r>
      <w:r w:rsidR="00447B20">
        <w:t>-E</w:t>
      </w:r>
      <w:r>
        <w:t>, with the addition of a CPS.</w:t>
      </w:r>
      <w:r w:rsidR="00571680">
        <w:t xml:space="preserve"> </w:t>
      </w:r>
      <w:r>
        <w:t xml:space="preserve">The STI-AS POSTs the </w:t>
      </w:r>
      <w:r w:rsidR="00310A67">
        <w:t>PASSporT</w:t>
      </w:r>
      <w:r>
        <w:t xml:space="preserve"> to the CPS and the STI-VS GETs the </w:t>
      </w:r>
      <w:r w:rsidR="00310A67">
        <w:t>PASSporT</w:t>
      </w:r>
      <w:r>
        <w:t xml:space="preserve"> from the CPS.</w:t>
      </w:r>
    </w:p>
    <w:p w14:paraId="3AE12DE8" w14:textId="48B25297" w:rsidR="00CC2F49" w:rsidRDefault="00CC2F49" w:rsidP="00090E54">
      <w:pPr>
        <w:spacing w:before="0" w:after="0"/>
        <w:jc w:val="left"/>
        <w:rPr>
          <w:rFonts w:ascii="Calibri" w:hAnsi="Calibri" w:cs="Calibri"/>
          <w:sz w:val="22"/>
          <w:szCs w:val="22"/>
        </w:rPr>
      </w:pPr>
    </w:p>
    <w:p w14:paraId="5657F5AB" w14:textId="1529E3DB" w:rsidR="00090E54" w:rsidRPr="00090E54" w:rsidRDefault="00CC2F49" w:rsidP="00090E54">
      <w:pPr>
        <w:spacing w:before="0" w:after="0"/>
        <w:jc w:val="left"/>
        <w:rPr>
          <w:rFonts w:ascii="Calibri" w:hAnsi="Calibri" w:cs="Calibri"/>
          <w:sz w:val="22"/>
          <w:szCs w:val="22"/>
        </w:rPr>
      </w:pPr>
      <w:r w:rsidRPr="00CC2F49">
        <w:rPr>
          <w:noProof/>
        </w:rPr>
        <w:lastRenderedPageBreak/>
        <w:drawing>
          <wp:inline distT="0" distB="0" distL="0" distR="0" wp14:anchorId="78E20D46" wp14:editId="7BCF31F0">
            <wp:extent cx="6400800" cy="3296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96285"/>
                    </a:xfrm>
                    <a:prstGeom prst="rect">
                      <a:avLst/>
                    </a:prstGeom>
                    <a:noFill/>
                    <a:ln>
                      <a:noFill/>
                    </a:ln>
                  </pic:spPr>
                </pic:pic>
              </a:graphicData>
            </a:graphic>
          </wp:inline>
        </w:drawing>
      </w:r>
      <w:r w:rsidR="00623583" w:rsidRPr="002E1801">
        <w:rPr>
          <w:rFonts w:ascii="Calibri" w:hAnsi="Calibri" w:cs="Calibri"/>
          <w:sz w:val="22"/>
          <w:szCs w:val="22"/>
        </w:rPr>
        <w:t xml:space="preserve"> </w:t>
      </w:r>
    </w:p>
    <w:p w14:paraId="5671DC42" w14:textId="77E7C34C" w:rsidR="00EC5575" w:rsidRPr="00F31CA3" w:rsidRDefault="00613962">
      <w:pPr>
        <w:pStyle w:val="Caption"/>
        <w:rPr>
          <w:rPrChange w:id="75" w:author="Politz, Ken" w:date="2020-04-23T08:56:00Z">
            <w:rPr>
              <w:b w:val="0"/>
              <w:bCs/>
            </w:rPr>
          </w:rPrChange>
        </w:rPr>
      </w:pPr>
      <w:r w:rsidRPr="00F31CA3">
        <w:rPr>
          <w:rPrChange w:id="76" w:author="Politz, Ken" w:date="2020-04-23T08:56:00Z">
            <w:rPr>
              <w:b w:val="0"/>
              <w:bCs/>
            </w:rPr>
          </w:rPrChange>
        </w:rPr>
        <w:t xml:space="preserve">Figure </w:t>
      </w:r>
      <w:r w:rsidRPr="00F31CA3">
        <w:rPr>
          <w:rPrChange w:id="77" w:author="Politz, Ken" w:date="2020-04-23T08:56:00Z">
            <w:rPr>
              <w:b w:val="0"/>
              <w:bCs/>
            </w:rPr>
          </w:rPrChange>
        </w:rPr>
        <w:fldChar w:fldCharType="begin"/>
      </w:r>
      <w:r w:rsidRPr="00F31CA3">
        <w:rPr>
          <w:rPrChange w:id="78" w:author="Politz, Ken" w:date="2020-04-23T08:56:00Z">
            <w:rPr>
              <w:b w:val="0"/>
              <w:bCs/>
            </w:rPr>
          </w:rPrChange>
        </w:rPr>
        <w:instrText xml:space="preserve"> SEQ Figure \* ARABIC </w:instrText>
      </w:r>
      <w:r w:rsidRPr="00F31CA3">
        <w:rPr>
          <w:rPrChange w:id="79" w:author="Politz, Ken" w:date="2020-04-23T08:56:00Z">
            <w:rPr>
              <w:b w:val="0"/>
              <w:bCs/>
            </w:rPr>
          </w:rPrChange>
        </w:rPr>
        <w:fldChar w:fldCharType="separate"/>
      </w:r>
      <w:r w:rsidR="00B60EDE" w:rsidRPr="00F31CA3">
        <w:rPr>
          <w:noProof/>
          <w:rPrChange w:id="80" w:author="Politz, Ken" w:date="2020-04-23T08:56:00Z">
            <w:rPr>
              <w:b w:val="0"/>
              <w:bCs/>
              <w:noProof/>
            </w:rPr>
          </w:rPrChange>
        </w:rPr>
        <w:t>1</w:t>
      </w:r>
      <w:r w:rsidRPr="00F31CA3">
        <w:rPr>
          <w:rPrChange w:id="81" w:author="Politz, Ken" w:date="2020-04-23T08:56:00Z">
            <w:rPr>
              <w:b w:val="0"/>
              <w:bCs/>
            </w:rPr>
          </w:rPrChange>
        </w:rPr>
        <w:fldChar w:fldCharType="end"/>
      </w:r>
      <w:r w:rsidR="004A2947" w:rsidRPr="00F31CA3">
        <w:rPr>
          <w:rPrChange w:id="82" w:author="Politz, Ken" w:date="2020-04-23T08:56:00Z">
            <w:rPr>
              <w:b w:val="0"/>
              <w:bCs/>
            </w:rPr>
          </w:rPrChange>
        </w:rPr>
        <w:t>.</w:t>
      </w:r>
      <w:r w:rsidRPr="00F31CA3">
        <w:rPr>
          <w:rPrChange w:id="83" w:author="Politz, Ken" w:date="2020-04-23T08:56:00Z">
            <w:rPr>
              <w:b w:val="0"/>
              <w:bCs/>
            </w:rPr>
          </w:rPrChange>
        </w:rPr>
        <w:t xml:space="preserve"> </w:t>
      </w:r>
      <w:del w:id="84" w:author="Politz, Ken" w:date="2020-04-23T08:57:00Z">
        <w:r w:rsidRPr="00F31CA3" w:rsidDel="00F31CA3">
          <w:rPr>
            <w:rPrChange w:id="85" w:author="Politz, Ken" w:date="2020-04-23T08:56:00Z">
              <w:rPr>
                <w:b w:val="0"/>
                <w:bCs/>
              </w:rPr>
            </w:rPrChange>
          </w:rPr>
          <w:delText xml:space="preserve"> </w:delText>
        </w:r>
      </w:del>
      <w:r w:rsidR="004A2947" w:rsidRPr="00F31CA3">
        <w:rPr>
          <w:rPrChange w:id="86" w:author="Politz, Ken" w:date="2020-04-23T08:56:00Z">
            <w:rPr>
              <w:b w:val="0"/>
              <w:bCs/>
            </w:rPr>
          </w:rPrChange>
        </w:rPr>
        <w:t xml:space="preserve">SHAKEN </w:t>
      </w:r>
      <w:r w:rsidRPr="00F31CA3">
        <w:rPr>
          <w:rPrChange w:id="87" w:author="Politz, Ken" w:date="2020-04-23T08:56:00Z">
            <w:rPr>
              <w:b w:val="0"/>
              <w:bCs/>
            </w:rPr>
          </w:rPrChange>
        </w:rPr>
        <w:t>Architecture with OOB STIR</w:t>
      </w:r>
    </w:p>
    <w:p w14:paraId="3F93409D" w14:textId="1C5B72CB" w:rsidR="00FE3ACD" w:rsidRDefault="00FE3ACD" w:rsidP="00F20D41">
      <w:r>
        <w:t xml:space="preserve">In </w:t>
      </w:r>
      <w:r w:rsidR="004A2947">
        <w:t xml:space="preserve">the above referenced </w:t>
      </w:r>
      <w:r w:rsidR="007D1027">
        <w:t>IETF draft</w:t>
      </w:r>
      <w:r>
        <w:t xml:space="preserve">, the CPS has an open, public interface for sending and receiving </w:t>
      </w:r>
      <w:r w:rsidR="00A26591" w:rsidRPr="00A26591">
        <w:t>PASSporT</w:t>
      </w:r>
      <w:r>
        <w:t xml:space="preserve">s. Anyone can send </w:t>
      </w:r>
      <w:r w:rsidR="00842052" w:rsidRPr="00842052">
        <w:t>PASSporT</w:t>
      </w:r>
      <w:r>
        <w:t xml:space="preserve">s to the CPS using </w:t>
      </w:r>
      <w:r w:rsidR="004A2947">
        <w:t xml:space="preserve">an </w:t>
      </w:r>
      <w:r>
        <w:t xml:space="preserve">HTTP POST, and anyone can </w:t>
      </w:r>
      <w:r w:rsidR="11BFE4AC">
        <w:t>fetch</w:t>
      </w:r>
      <w:r>
        <w:t xml:space="preserve"> </w:t>
      </w:r>
      <w:r w:rsidR="00842052" w:rsidRPr="00842052">
        <w:t>PASSporT</w:t>
      </w:r>
      <w:r>
        <w:t xml:space="preserve">s from the CPS using </w:t>
      </w:r>
      <w:r w:rsidR="004A2947">
        <w:t xml:space="preserve">an </w:t>
      </w:r>
      <w:r>
        <w:t xml:space="preserve">HTTP GET. </w:t>
      </w:r>
      <w:r w:rsidR="004A2947">
        <w:t xml:space="preserve">This is </w:t>
      </w:r>
      <w:r>
        <w:t xml:space="preserve">why the originating </w:t>
      </w:r>
      <w:r w:rsidR="004A2947">
        <w:t xml:space="preserve">service </w:t>
      </w:r>
      <w:r>
        <w:t xml:space="preserve">provider encrypts the </w:t>
      </w:r>
      <w:r w:rsidR="00842052" w:rsidRPr="00842052">
        <w:t>PASSporT</w:t>
      </w:r>
      <w:r w:rsidR="00A26591">
        <w:t xml:space="preserve"> </w:t>
      </w:r>
      <w:r>
        <w:t xml:space="preserve">using the terminating </w:t>
      </w:r>
      <w:r w:rsidR="004A2947">
        <w:t xml:space="preserve">service </w:t>
      </w:r>
      <w:r>
        <w:t xml:space="preserve">provider’s public key. The terminating </w:t>
      </w:r>
      <w:r w:rsidR="004A2947">
        <w:t xml:space="preserve">service </w:t>
      </w:r>
      <w:r>
        <w:t xml:space="preserve">provider </w:t>
      </w:r>
      <w:r w:rsidR="004A2947">
        <w:t xml:space="preserve">then </w:t>
      </w:r>
      <w:r>
        <w:t xml:space="preserve">uses their private key to decrypt the </w:t>
      </w:r>
      <w:r w:rsidR="00842052" w:rsidRPr="00842052">
        <w:t>PASSporT</w:t>
      </w:r>
      <w:r>
        <w:t xml:space="preserve">. </w:t>
      </w:r>
      <w:r w:rsidR="004A2947">
        <w:t xml:space="preserve">Thereby, nobody </w:t>
      </w:r>
      <w:r>
        <w:t xml:space="preserve">else can read </w:t>
      </w:r>
      <w:r w:rsidR="00ED6DC1">
        <w:t xml:space="preserve">this </w:t>
      </w:r>
      <w:r w:rsidR="00842052">
        <w:t>PASSporT</w:t>
      </w:r>
      <w:r>
        <w:t>.</w:t>
      </w:r>
    </w:p>
    <w:p w14:paraId="54EDD255" w14:textId="582594CF" w:rsidR="00FE3ACD" w:rsidRDefault="00ED6DC1" w:rsidP="00F20D41">
      <w:r>
        <w:t>A public</w:t>
      </w:r>
      <w:r w:rsidR="006830CC">
        <w:t xml:space="preserve"> </w:t>
      </w:r>
      <w:r>
        <w:t xml:space="preserve">HTTP </w:t>
      </w:r>
      <w:r w:rsidR="00FE3ACD">
        <w:t>GET interface</w:t>
      </w:r>
      <w:r>
        <w:t>, however,</w:t>
      </w:r>
      <w:r w:rsidR="00FE3ACD">
        <w:t xml:space="preserve"> introduces a requirement that the CPS provide an encrypted </w:t>
      </w:r>
      <w:r w:rsidR="00842052" w:rsidRPr="00842052">
        <w:t>PASSporT</w:t>
      </w:r>
      <w:r w:rsidR="00A13890">
        <w:t xml:space="preserve"> </w:t>
      </w:r>
      <w:r w:rsidR="00FE3ACD">
        <w:t xml:space="preserve">for every request, even if a </w:t>
      </w:r>
      <w:r w:rsidR="00842052" w:rsidRPr="00842052">
        <w:t>PASSporT</w:t>
      </w:r>
      <w:r w:rsidR="00842052">
        <w:t xml:space="preserve"> </w:t>
      </w:r>
      <w:r w:rsidR="00FE3ACD">
        <w:t>was never sent for a call.</w:t>
      </w:r>
      <w:r w:rsidR="001B7DB2">
        <w:t xml:space="preserve"> This means that, in some cases, the CPS must create an encrypted dummy </w:t>
      </w:r>
      <w:r w:rsidR="00842052" w:rsidRPr="00842052">
        <w:t>PASSporT</w:t>
      </w:r>
      <w:r w:rsidR="001B7DB2">
        <w:t>.</w:t>
      </w:r>
    </w:p>
    <w:p w14:paraId="3484B666" w14:textId="34CAAEE1" w:rsidR="00FE3ACD" w:rsidRDefault="00FE3ACD" w:rsidP="00F20D41">
      <w:r>
        <w:t>A considerable portion of the draft IETF deals with the complexities introduced by having an open</w:t>
      </w:r>
      <w:r w:rsidR="006830CC">
        <w:t xml:space="preserve"> public</w:t>
      </w:r>
      <w:r>
        <w:t xml:space="preserve"> </w:t>
      </w:r>
      <w:r w:rsidR="00931873">
        <w:t xml:space="preserve">HTTP </w:t>
      </w:r>
      <w:r>
        <w:t xml:space="preserve">GET interface to read </w:t>
      </w:r>
      <w:r w:rsidR="00842052" w:rsidRPr="00842052">
        <w:t>PASSporT</w:t>
      </w:r>
      <w:r>
        <w:t xml:space="preserve">s and the </w:t>
      </w:r>
      <w:r w:rsidR="00931873">
        <w:t xml:space="preserve">associated </w:t>
      </w:r>
      <w:r>
        <w:t>privacy and security issues.</w:t>
      </w:r>
    </w:p>
    <w:p w14:paraId="300091C5" w14:textId="649E89B4" w:rsidR="00FE3ACD" w:rsidRDefault="00FE3ACD" w:rsidP="00F20D41">
      <w:r>
        <w:t xml:space="preserve">Since its original conception, a simpler approach has been developed, called Out-of-Band </w:t>
      </w:r>
      <w:ins w:id="88" w:author="Politz, Ken" w:date="2020-04-23T08:26:00Z">
        <w:r w:rsidR="000C6E03">
          <w:t xml:space="preserve">(OOB) </w:t>
        </w:r>
      </w:ins>
      <w:r>
        <w:t xml:space="preserve">SHAKEN. This approach retains the concept of a CPS and the public interface to send </w:t>
      </w:r>
      <w:r w:rsidR="00842052" w:rsidRPr="00842052">
        <w:t>PASSporT</w:t>
      </w:r>
      <w:r>
        <w:t>s to it using HTTP POST.</w:t>
      </w:r>
    </w:p>
    <w:p w14:paraId="50598B67" w14:textId="152976EE" w:rsidR="00CA3336" w:rsidRPr="00B014E3" w:rsidRDefault="00FE3ACD">
      <w:r w:rsidRPr="00B014E3">
        <w:t xml:space="preserve">However, with </w:t>
      </w:r>
      <w:del w:id="89" w:author="Politz, Ken" w:date="2020-04-23T08:26:00Z">
        <w:r w:rsidRPr="00B014E3" w:rsidDel="000C6E03">
          <w:delText>out-of-band</w:delText>
        </w:r>
      </w:del>
      <w:ins w:id="90" w:author="Politz, Ken" w:date="2020-04-23T08:26:00Z">
        <w:r w:rsidR="000C6E03">
          <w:t>OOB</w:t>
        </w:r>
      </w:ins>
      <w:r w:rsidRPr="00B014E3">
        <w:t xml:space="preserve"> SHAKEN, </w:t>
      </w:r>
      <w:r w:rsidR="0037531B" w:rsidRPr="00B014E3">
        <w:t xml:space="preserve">each service provider has its own CPS. Therefore, </w:t>
      </w:r>
      <w:r w:rsidRPr="00B014E3">
        <w:t xml:space="preserve">the CPS does not have an open public interface to fetch records using HTTP GET. </w:t>
      </w:r>
      <w:r w:rsidR="00BE092F" w:rsidRPr="00B014E3">
        <w:t xml:space="preserve">This approach, described in the next section, </w:t>
      </w:r>
      <w:r w:rsidR="007259F9">
        <w:t>addresses</w:t>
      </w:r>
      <w:r w:rsidR="007259F9" w:rsidRPr="00B014E3">
        <w:t xml:space="preserve"> </w:t>
      </w:r>
      <w:r w:rsidR="00BE092F" w:rsidRPr="00B014E3">
        <w:t>the privacy and security issues associated with an open</w:t>
      </w:r>
      <w:r w:rsidR="006830CC" w:rsidRPr="00B014E3">
        <w:t xml:space="preserve"> public</w:t>
      </w:r>
      <w:r w:rsidR="00BE092F" w:rsidRPr="00B014E3">
        <w:t xml:space="preserve"> </w:t>
      </w:r>
      <w:r w:rsidR="007259F9">
        <w:t xml:space="preserve">HTTP </w:t>
      </w:r>
      <w:r w:rsidR="00BE092F" w:rsidRPr="00B014E3">
        <w:t>GET interface and simplifies the design considerably.</w:t>
      </w:r>
    </w:p>
    <w:p w14:paraId="52DD1288" w14:textId="172E79DB" w:rsidR="004C0814" w:rsidRDefault="00A26B68" w:rsidP="0014579B">
      <w:pPr>
        <w:pStyle w:val="Heading1"/>
      </w:pPr>
      <w:bookmarkStart w:id="91" w:name="_Toc36132493"/>
      <w:r>
        <w:t>OOB</w:t>
      </w:r>
      <w:del w:id="92" w:author="Politz, Ken" w:date="2020-04-23T08:27:00Z">
        <w:r w:rsidDel="000C6E03">
          <w:delText>-</w:delText>
        </w:r>
      </w:del>
      <w:ins w:id="93" w:author="Politz, Ken" w:date="2020-04-23T08:27:00Z">
        <w:r w:rsidR="000C6E03">
          <w:t xml:space="preserve"> </w:t>
        </w:r>
      </w:ins>
      <w:r>
        <w:t>SHAKEN</w:t>
      </w:r>
      <w:bookmarkEnd w:id="91"/>
    </w:p>
    <w:p w14:paraId="17853B8E" w14:textId="07F08862" w:rsidR="00A30E6A" w:rsidRPr="008C3657" w:rsidRDefault="00A30E6A" w:rsidP="008C3657">
      <w:pPr>
        <w:pStyle w:val="xmsonormal"/>
        <w:shd w:val="clear" w:color="auto" w:fill="FFFFFF"/>
        <w:spacing w:before="0" w:beforeAutospacing="0" w:after="120" w:afterAutospacing="0"/>
        <w:jc w:val="both"/>
        <w:rPr>
          <w:rFonts w:ascii="Arial" w:hAnsi="Arial" w:cs="Arial"/>
          <w:sz w:val="20"/>
          <w:szCs w:val="20"/>
        </w:rPr>
      </w:pPr>
      <w:bookmarkStart w:id="94" w:name="_Toc7115412"/>
      <w:bookmarkStart w:id="95" w:name="_Toc7115460"/>
      <w:bookmarkStart w:id="96" w:name="_Toc7164636"/>
      <w:bookmarkStart w:id="97" w:name="_Ref6409854"/>
      <w:bookmarkEnd w:id="94"/>
      <w:bookmarkEnd w:id="95"/>
      <w:bookmarkEnd w:id="96"/>
      <w:del w:id="98" w:author="Politz, Ken" w:date="2020-04-23T08:27:00Z">
        <w:r w:rsidRPr="008C3657" w:rsidDel="000C6E03">
          <w:rPr>
            <w:rFonts w:ascii="Arial" w:hAnsi="Arial" w:cs="Arial"/>
            <w:sz w:val="20"/>
            <w:szCs w:val="20"/>
          </w:rPr>
          <w:delText>Out-of-Band (</w:delText>
        </w:r>
      </w:del>
      <w:r w:rsidRPr="008C3657">
        <w:rPr>
          <w:rFonts w:ascii="Arial" w:hAnsi="Arial" w:cs="Arial"/>
          <w:sz w:val="20"/>
          <w:szCs w:val="20"/>
        </w:rPr>
        <w:t>OOB</w:t>
      </w:r>
      <w:del w:id="99" w:author="Politz, Ken" w:date="2020-04-23T08:27:00Z">
        <w:r w:rsidRPr="008C3657" w:rsidDel="000C6E03">
          <w:rPr>
            <w:rFonts w:ascii="Arial" w:hAnsi="Arial" w:cs="Arial"/>
            <w:sz w:val="20"/>
            <w:szCs w:val="20"/>
          </w:rPr>
          <w:delText>)</w:delText>
        </w:r>
      </w:del>
      <w:r w:rsidRPr="008C3657">
        <w:rPr>
          <w:rFonts w:ascii="Arial" w:hAnsi="Arial" w:cs="Arial"/>
          <w:sz w:val="20"/>
          <w:szCs w:val="20"/>
        </w:rPr>
        <w:t xml:space="preserve"> SHAKEN is a </w:t>
      </w:r>
      <w:r w:rsidR="00B93C1E" w:rsidRPr="008C3657">
        <w:rPr>
          <w:rFonts w:ascii="Arial" w:hAnsi="Arial" w:cs="Arial"/>
          <w:sz w:val="20"/>
          <w:szCs w:val="20"/>
        </w:rPr>
        <w:t xml:space="preserve">specific </w:t>
      </w:r>
      <w:r w:rsidRPr="008C3657">
        <w:rPr>
          <w:rFonts w:ascii="Arial" w:hAnsi="Arial" w:cs="Arial"/>
          <w:sz w:val="20"/>
          <w:szCs w:val="20"/>
        </w:rPr>
        <w:t>use case of the OOB STIR draft</w:t>
      </w:r>
      <w:r w:rsidR="00B93C1E" w:rsidRPr="008C3657">
        <w:rPr>
          <w:rFonts w:ascii="Arial" w:hAnsi="Arial" w:cs="Arial"/>
          <w:sz w:val="20"/>
          <w:szCs w:val="20"/>
        </w:rPr>
        <w:t>,</w:t>
      </w:r>
      <w:r w:rsidRPr="008C3657">
        <w:rPr>
          <w:rFonts w:ascii="Arial" w:hAnsi="Arial" w:cs="Arial"/>
          <w:sz w:val="20"/>
          <w:szCs w:val="20"/>
        </w:rPr>
        <w:t xml:space="preserve"> which defines a Call Placement Service (CPS) being used as a public service.</w:t>
      </w:r>
      <w:r w:rsidR="00571680" w:rsidRPr="008C3657">
        <w:rPr>
          <w:rFonts w:ascii="Arial" w:hAnsi="Arial" w:cs="Arial"/>
          <w:sz w:val="20"/>
          <w:szCs w:val="20"/>
        </w:rPr>
        <w:t xml:space="preserve"> </w:t>
      </w:r>
      <w:r w:rsidRPr="008C3657">
        <w:rPr>
          <w:rFonts w:ascii="Arial" w:hAnsi="Arial" w:cs="Arial"/>
          <w:sz w:val="20"/>
          <w:szCs w:val="20"/>
        </w:rPr>
        <w:t>This is the most general, and challenging, use case for OOB STIR.</w:t>
      </w:r>
      <w:r w:rsidR="00571680" w:rsidRPr="008C3657">
        <w:rPr>
          <w:rFonts w:ascii="Arial" w:hAnsi="Arial" w:cs="Arial"/>
          <w:sz w:val="20"/>
          <w:szCs w:val="20"/>
        </w:rPr>
        <w:t xml:space="preserve"> </w:t>
      </w:r>
      <w:r w:rsidRPr="008C3657">
        <w:rPr>
          <w:rFonts w:ascii="Arial" w:hAnsi="Arial" w:cs="Arial"/>
          <w:sz w:val="20"/>
          <w:szCs w:val="20"/>
        </w:rPr>
        <w:t>The OOB STIR draft includes the following important note</w:t>
      </w:r>
      <w:r w:rsidR="007259F9">
        <w:rPr>
          <w:rFonts w:ascii="Arial" w:hAnsi="Arial" w:cs="Arial"/>
          <w:sz w:val="20"/>
          <w:szCs w:val="20"/>
        </w:rPr>
        <w:t>:</w:t>
      </w:r>
    </w:p>
    <w:p w14:paraId="6D4A8243" w14:textId="0091AEDC" w:rsidR="00A30E6A" w:rsidRPr="00C04CB2" w:rsidRDefault="00A30E6A" w:rsidP="00C04CB2">
      <w:pPr>
        <w:rPr>
          <w:i/>
          <w:iCs/>
        </w:rPr>
      </w:pPr>
      <w:r w:rsidRPr="00C04CB2">
        <w:rPr>
          <w:i/>
          <w:iCs/>
        </w:rPr>
        <w:t>Potential implementors should note that this document merely defines the operating environments in which this out-of-band STIR mechanism is intended to operate. It provides use cases, gives a broad description of the components and a potential solution architecture. Various environments may have their own security requirements: a public deployment of out-of-band STIR faces far greater challenges than a constrained intra</w:t>
      </w:r>
      <w:r w:rsidR="001077A1" w:rsidRPr="00C04CB2">
        <w:rPr>
          <w:i/>
          <w:iCs/>
        </w:rPr>
        <w:t>-</w:t>
      </w:r>
      <w:r w:rsidRPr="00C04CB2">
        <w:rPr>
          <w:i/>
          <w:iCs/>
        </w:rPr>
        <w:t>network deployment.</w:t>
      </w:r>
      <w:r w:rsidR="003B033D" w:rsidRPr="00C04CB2">
        <w:rPr>
          <w:rStyle w:val="FootnoteReference"/>
          <w:i/>
          <w:iCs/>
        </w:rPr>
        <w:footnoteReference w:id="4"/>
      </w:r>
    </w:p>
    <w:p w14:paraId="2A573E32" w14:textId="50BC33F0" w:rsidR="00A30E6A" w:rsidRPr="00CD4D14" w:rsidRDefault="00A30E6A">
      <w:r w:rsidRPr="00175279">
        <w:rPr>
          <w:rFonts w:cs="Arial"/>
        </w:rPr>
        <w:lastRenderedPageBreak/>
        <w:t>This section describes a simplified out-of-band mechanism to transmit and store PASSporT</w:t>
      </w:r>
      <w:r w:rsidR="00A2500B">
        <w:rPr>
          <w:rFonts w:cs="Arial"/>
        </w:rPr>
        <w:t>s</w:t>
      </w:r>
      <w:r w:rsidRPr="00175279">
        <w:rPr>
          <w:rFonts w:cs="Arial"/>
        </w:rPr>
        <w:t xml:space="preserve"> in a CPS. </w:t>
      </w:r>
      <w:r w:rsidRPr="00CD4D14">
        <w:t xml:space="preserve">Implementation of OOB SHAKEN is </w:t>
      </w:r>
      <w:ins w:id="100" w:author="Politz, Ken" w:date="2020-04-23T08:28:00Z">
        <w:r w:rsidR="00D15A96">
          <w:t xml:space="preserve">then </w:t>
        </w:r>
      </w:ins>
      <w:r w:rsidRPr="00CD4D14">
        <w:t>significantly simpler and less challenging than OOB STIR for two reasons</w:t>
      </w:r>
      <w:r w:rsidR="00A2500B">
        <w:t>:</w:t>
      </w:r>
    </w:p>
    <w:p w14:paraId="6FF9DF46" w14:textId="4061F8AC" w:rsidR="00A30E6A" w:rsidRPr="00CD4D14" w:rsidRDefault="00A30E6A" w:rsidP="00A30E6A">
      <w:pPr>
        <w:pStyle w:val="xmsonormal"/>
        <w:numPr>
          <w:ilvl w:val="0"/>
          <w:numId w:val="28"/>
        </w:numPr>
        <w:shd w:val="clear" w:color="auto" w:fill="FFFFFF"/>
        <w:spacing w:before="0" w:beforeAutospacing="0" w:after="0" w:afterAutospacing="0"/>
        <w:ind w:left="360"/>
        <w:rPr>
          <w:rFonts w:ascii="Arial" w:hAnsi="Arial" w:cs="Arial"/>
          <w:color w:val="201F1E"/>
          <w:sz w:val="20"/>
          <w:szCs w:val="20"/>
        </w:rPr>
      </w:pPr>
      <w:r w:rsidRPr="00CD4D14">
        <w:rPr>
          <w:rFonts w:ascii="Arial" w:hAnsi="Arial" w:cs="Arial"/>
          <w:color w:val="201F1E"/>
          <w:sz w:val="20"/>
          <w:szCs w:val="20"/>
        </w:rPr>
        <w:t>From a trust perspective, OOB SHAKEN is a “constrained intra</w:t>
      </w:r>
      <w:r w:rsidR="000B0D8A">
        <w:rPr>
          <w:rFonts w:ascii="Arial" w:hAnsi="Arial" w:cs="Arial"/>
          <w:color w:val="201F1E"/>
          <w:sz w:val="20"/>
          <w:szCs w:val="20"/>
        </w:rPr>
        <w:t>-</w:t>
      </w:r>
      <w:r w:rsidRPr="00CD4D14">
        <w:rPr>
          <w:rFonts w:ascii="Arial" w:hAnsi="Arial" w:cs="Arial"/>
          <w:color w:val="201F1E"/>
          <w:sz w:val="20"/>
          <w:szCs w:val="20"/>
        </w:rPr>
        <w:t xml:space="preserve">network deployment” since it is limited to service providers that have been approved by </w:t>
      </w:r>
      <w:r w:rsidR="00A2500B">
        <w:rPr>
          <w:rFonts w:ascii="Arial" w:hAnsi="Arial" w:cs="Arial"/>
          <w:color w:val="201F1E"/>
          <w:sz w:val="20"/>
          <w:szCs w:val="20"/>
        </w:rPr>
        <w:t xml:space="preserve">a recognized authority, such as </w:t>
      </w:r>
      <w:r w:rsidRPr="00CD4D14">
        <w:rPr>
          <w:rFonts w:ascii="Arial" w:hAnsi="Arial" w:cs="Arial"/>
          <w:color w:val="201F1E"/>
          <w:sz w:val="20"/>
          <w:szCs w:val="20"/>
        </w:rPr>
        <w:t>the STI-PA.</w:t>
      </w:r>
    </w:p>
    <w:p w14:paraId="3456A0E0" w14:textId="03DE18F1" w:rsidR="00A30E6A" w:rsidRPr="00CD4D14" w:rsidRDefault="00A30E6A" w:rsidP="00CD4D14">
      <w:pPr>
        <w:pStyle w:val="xmsonormal"/>
        <w:numPr>
          <w:ilvl w:val="0"/>
          <w:numId w:val="28"/>
        </w:numPr>
        <w:shd w:val="clear" w:color="auto" w:fill="FFFFFF"/>
        <w:spacing w:before="0" w:beforeAutospacing="0" w:after="120" w:afterAutospacing="0"/>
        <w:ind w:left="360"/>
        <w:rPr>
          <w:rFonts w:ascii="Arial" w:hAnsi="Arial" w:cs="Arial"/>
          <w:color w:val="201F1E"/>
          <w:sz w:val="20"/>
          <w:szCs w:val="20"/>
        </w:rPr>
      </w:pPr>
      <w:r w:rsidRPr="00CD4D14">
        <w:rPr>
          <w:rFonts w:ascii="Arial" w:hAnsi="Arial" w:cs="Arial"/>
          <w:color w:val="201F1E"/>
          <w:sz w:val="20"/>
          <w:szCs w:val="20"/>
        </w:rPr>
        <w:t xml:space="preserve">In the OOB SHAKEN architecture, </w:t>
      </w:r>
      <w:del w:id="101" w:author="Politz, Ken" w:date="2020-04-23T08:29:00Z">
        <w:r w:rsidR="009313D4" w:rsidRPr="00CD4D14" w:rsidDel="00D15A96">
          <w:rPr>
            <w:rFonts w:ascii="Arial" w:hAnsi="Arial" w:cs="Arial"/>
            <w:sz w:val="20"/>
            <w:szCs w:val="20"/>
          </w:rPr>
          <w:delText xml:space="preserve">The </w:delText>
        </w:r>
      </w:del>
      <w:ins w:id="102" w:author="Politz, Ken" w:date="2020-04-23T08:29:00Z">
        <w:r w:rsidR="00D15A96">
          <w:rPr>
            <w:rFonts w:ascii="Arial" w:hAnsi="Arial" w:cs="Arial"/>
            <w:sz w:val="20"/>
            <w:szCs w:val="20"/>
          </w:rPr>
          <w:t>t</w:t>
        </w:r>
        <w:r w:rsidR="00D15A96" w:rsidRPr="00CD4D14">
          <w:rPr>
            <w:rFonts w:ascii="Arial" w:hAnsi="Arial" w:cs="Arial"/>
            <w:sz w:val="20"/>
            <w:szCs w:val="20"/>
          </w:rPr>
          <w:t xml:space="preserve">he </w:t>
        </w:r>
      </w:ins>
      <w:r w:rsidR="009313D4" w:rsidRPr="00CD4D14">
        <w:rPr>
          <w:rFonts w:ascii="Arial" w:hAnsi="Arial" w:cs="Arial"/>
          <w:sz w:val="20"/>
          <w:szCs w:val="20"/>
        </w:rPr>
        <w:t xml:space="preserve">HTTP POST interface to send </w:t>
      </w:r>
      <w:r w:rsidR="00A2500B">
        <w:rPr>
          <w:rFonts w:ascii="Arial" w:hAnsi="Arial" w:cs="Arial"/>
          <w:sz w:val="20"/>
          <w:szCs w:val="20"/>
        </w:rPr>
        <w:t>PASSporTs</w:t>
      </w:r>
      <w:r w:rsidR="00A2500B" w:rsidRPr="00CD4D14">
        <w:rPr>
          <w:rFonts w:ascii="Arial" w:hAnsi="Arial" w:cs="Arial"/>
          <w:sz w:val="20"/>
          <w:szCs w:val="20"/>
        </w:rPr>
        <w:t xml:space="preserve"> </w:t>
      </w:r>
      <w:r w:rsidR="009313D4" w:rsidRPr="00CD4D14">
        <w:rPr>
          <w:rFonts w:ascii="Arial" w:hAnsi="Arial" w:cs="Arial"/>
          <w:sz w:val="20"/>
          <w:szCs w:val="20"/>
        </w:rPr>
        <w:t xml:space="preserve">to the CPS is open and public, while the HTTP GET interface to retrieve </w:t>
      </w:r>
      <w:r w:rsidR="00F01DD3" w:rsidRPr="00F01DD3">
        <w:rPr>
          <w:rFonts w:ascii="Arial" w:hAnsi="Arial" w:cs="Arial"/>
          <w:sz w:val="20"/>
          <w:szCs w:val="20"/>
        </w:rPr>
        <w:t>PASSporT</w:t>
      </w:r>
      <w:r w:rsidR="009313D4" w:rsidRPr="00CD4D14">
        <w:rPr>
          <w:rFonts w:ascii="Arial" w:hAnsi="Arial" w:cs="Arial"/>
          <w:sz w:val="20"/>
          <w:szCs w:val="20"/>
        </w:rPr>
        <w:t>s is private</w:t>
      </w:r>
      <w:r w:rsidR="00EE717C">
        <w:rPr>
          <w:rFonts w:ascii="Arial" w:hAnsi="Arial" w:cs="Arial"/>
          <w:sz w:val="20"/>
          <w:szCs w:val="20"/>
        </w:rPr>
        <w:t>,</w:t>
      </w:r>
      <w:r w:rsidR="009313D4" w:rsidRPr="00CD4D14">
        <w:rPr>
          <w:rFonts w:ascii="Arial" w:hAnsi="Arial" w:cs="Arial"/>
          <w:sz w:val="20"/>
          <w:szCs w:val="20"/>
        </w:rPr>
        <w:t xml:space="preserve"> secure</w:t>
      </w:r>
      <w:r w:rsidR="00EE717C">
        <w:rPr>
          <w:rFonts w:ascii="Arial" w:hAnsi="Arial" w:cs="Arial"/>
          <w:sz w:val="20"/>
          <w:szCs w:val="20"/>
        </w:rPr>
        <w:t xml:space="preserve"> </w:t>
      </w:r>
      <w:r w:rsidRPr="00CD4D14">
        <w:rPr>
          <w:rFonts w:ascii="Arial" w:hAnsi="Arial" w:cs="Arial"/>
          <w:color w:val="201F1E"/>
          <w:sz w:val="20"/>
          <w:szCs w:val="20"/>
        </w:rPr>
        <w:t xml:space="preserve">and limited to the </w:t>
      </w:r>
      <w:r w:rsidR="00A2500B">
        <w:rPr>
          <w:rFonts w:ascii="Arial" w:hAnsi="Arial" w:cs="Arial"/>
          <w:color w:val="201F1E"/>
          <w:sz w:val="20"/>
          <w:szCs w:val="20"/>
        </w:rPr>
        <w:t xml:space="preserve">terminating </w:t>
      </w:r>
      <w:r w:rsidRPr="00CD4D14">
        <w:rPr>
          <w:rFonts w:ascii="Arial" w:hAnsi="Arial" w:cs="Arial"/>
          <w:color w:val="201F1E"/>
          <w:sz w:val="20"/>
          <w:szCs w:val="20"/>
        </w:rPr>
        <w:t xml:space="preserve">service provider who </w:t>
      </w:r>
      <w:r w:rsidR="00A2500B">
        <w:rPr>
          <w:rFonts w:ascii="Arial" w:hAnsi="Arial" w:cs="Arial"/>
          <w:color w:val="201F1E"/>
          <w:sz w:val="20"/>
          <w:szCs w:val="20"/>
        </w:rPr>
        <w:t>is assigned</w:t>
      </w:r>
      <w:r w:rsidR="00A2500B" w:rsidRPr="00CD4D14">
        <w:rPr>
          <w:rFonts w:ascii="Arial" w:hAnsi="Arial" w:cs="Arial"/>
          <w:color w:val="201F1E"/>
          <w:sz w:val="20"/>
          <w:szCs w:val="20"/>
        </w:rPr>
        <w:t xml:space="preserve"> </w:t>
      </w:r>
      <w:r w:rsidRPr="00CD4D14">
        <w:rPr>
          <w:rFonts w:ascii="Arial" w:hAnsi="Arial" w:cs="Arial"/>
          <w:color w:val="201F1E"/>
          <w:sz w:val="20"/>
          <w:szCs w:val="20"/>
        </w:rPr>
        <w:t>the called number.</w:t>
      </w:r>
    </w:p>
    <w:p w14:paraId="7A668CEF" w14:textId="552402ED" w:rsidR="00A30E6A" w:rsidRPr="00C61D61" w:rsidRDefault="00A30E6A" w:rsidP="00CD4D14">
      <w:pPr>
        <w:pStyle w:val="Heading2"/>
      </w:pPr>
      <w:bookmarkStart w:id="103" w:name="_Toc36132494"/>
      <w:r w:rsidRPr="00C61D61">
        <w:t>OOB</w:t>
      </w:r>
      <w:del w:id="104" w:author="Politz, Ken" w:date="2020-04-23T08:29:00Z">
        <w:r w:rsidRPr="00C61D61" w:rsidDel="003F43B5">
          <w:delText>-</w:delText>
        </w:r>
      </w:del>
      <w:ins w:id="105" w:author="Politz, Ken" w:date="2020-04-23T08:29:00Z">
        <w:r w:rsidR="003F43B5">
          <w:t xml:space="preserve"> </w:t>
        </w:r>
      </w:ins>
      <w:r w:rsidRPr="00C61D61">
        <w:t>SHAKEN Architecture</w:t>
      </w:r>
      <w:bookmarkEnd w:id="103"/>
    </w:p>
    <w:p w14:paraId="05322FA8" w14:textId="099FDB5A" w:rsidR="008A6B4C" w:rsidRDefault="00A30E6A">
      <w:r w:rsidRPr="00CD4D14">
        <w:t>The following diagram shows the SHAKEN architecture defined in ATIS 1000074</w:t>
      </w:r>
      <w:r w:rsidR="00447B20">
        <w:t>-E</w:t>
      </w:r>
      <w:r w:rsidRPr="00CD4D14">
        <w:t xml:space="preserve"> with the addition of a Call Placement Service (CPS) for OOB SHAKEN deployed by Service Provider B, the call termination service provider.</w:t>
      </w:r>
      <w:r w:rsidR="00571680">
        <w:t xml:space="preserve"> </w:t>
      </w:r>
      <w:r w:rsidRPr="00CD4D14">
        <w:t xml:space="preserve">The CPS is deployed at the edge of Service Provider B’s network with a public interface to receive SHAKEN </w:t>
      </w:r>
      <w:r w:rsidR="00771CE1">
        <w:t>PASSporTs</w:t>
      </w:r>
      <w:r w:rsidRPr="00CD4D14">
        <w:t xml:space="preserve"> </w:t>
      </w:r>
      <w:del w:id="106" w:author="Politz, Ken" w:date="2020-04-23T08:30:00Z">
        <w:r w:rsidRPr="00CD4D14" w:rsidDel="003F43B5">
          <w:delText>Out</w:delText>
        </w:r>
      </w:del>
      <w:ins w:id="107" w:author="Politz, Ken" w:date="2020-04-23T08:30:00Z">
        <w:r w:rsidR="003F43B5">
          <w:t>o</w:t>
        </w:r>
        <w:r w:rsidR="003F43B5" w:rsidRPr="00CD4D14">
          <w:t>ut</w:t>
        </w:r>
      </w:ins>
      <w:r w:rsidRPr="00CD4D14">
        <w:t>-of-</w:t>
      </w:r>
      <w:del w:id="108" w:author="Politz, Ken" w:date="2020-04-23T08:30:00Z">
        <w:r w:rsidRPr="00CD4D14" w:rsidDel="003F43B5">
          <w:delText xml:space="preserve">Band </w:delText>
        </w:r>
      </w:del>
      <w:ins w:id="109" w:author="Politz, Ken" w:date="2020-04-23T08:30:00Z">
        <w:r w:rsidR="003F43B5">
          <w:t>b</w:t>
        </w:r>
        <w:r w:rsidR="003F43B5" w:rsidRPr="00CD4D14">
          <w:t xml:space="preserve">and </w:t>
        </w:r>
      </w:ins>
      <w:r w:rsidRPr="00CD4D14">
        <w:t xml:space="preserve">from Service Provider A via an HTTPS POST message as defined by the OOB STIR </w:t>
      </w:r>
      <w:r w:rsidR="00771CE1">
        <w:t xml:space="preserve">IETF </w:t>
      </w:r>
      <w:r w:rsidRPr="00CD4D14">
        <w:t>draft</w:t>
      </w:r>
      <w:ins w:id="110" w:author="Politz, Ken" w:date="2020-04-23T08:43:00Z">
        <w:r w:rsidR="009975B9">
          <w:t xml:space="preserve"> (an example of whi</w:t>
        </w:r>
      </w:ins>
      <w:ins w:id="111" w:author="Politz, Ken" w:date="2020-04-23T08:44:00Z">
        <w:r w:rsidR="009975B9">
          <w:t>ch is provided later in Section 5.3)</w:t>
        </w:r>
      </w:ins>
      <w:r w:rsidRPr="00CD4D14">
        <w:t>.</w:t>
      </w:r>
      <w:r w:rsidR="00571680">
        <w:t xml:space="preserve"> </w:t>
      </w:r>
    </w:p>
    <w:p w14:paraId="4B8F9921" w14:textId="690A3CAB" w:rsidR="008A6B4C" w:rsidRDefault="008A6B4C">
      <w:bookmarkStart w:id="112" w:name="_Hlk38546932"/>
      <w:r w:rsidRPr="008A6B4C">
        <w:t xml:space="preserve">Before the </w:t>
      </w:r>
      <w:proofErr w:type="spellStart"/>
      <w:r w:rsidR="00771CE1">
        <w:t>PASSporT</w:t>
      </w:r>
      <w:proofErr w:type="spellEnd"/>
      <w:r w:rsidR="00771CE1" w:rsidRPr="008A6B4C">
        <w:t xml:space="preserve"> </w:t>
      </w:r>
      <w:r w:rsidRPr="008A6B4C">
        <w:t xml:space="preserve">is persisted, the </w:t>
      </w:r>
      <w:r w:rsidR="00A94F76">
        <w:t xml:space="preserve">TSP’s </w:t>
      </w:r>
      <w:r w:rsidRPr="008A6B4C">
        <w:t xml:space="preserve">CPS verifies </w:t>
      </w:r>
      <w:r w:rsidR="00771CE1">
        <w:t>it</w:t>
      </w:r>
      <w:r w:rsidRPr="008A6B4C">
        <w:t xml:space="preserve"> as described in ATIS 1000074</w:t>
      </w:r>
      <w:r w:rsidR="00771CE1">
        <w:t>-E</w:t>
      </w:r>
      <w:r w:rsidRPr="008A6B4C">
        <w:t xml:space="preserve"> (</w:t>
      </w:r>
      <w:r w:rsidR="00771CE1">
        <w:t>except for</w:t>
      </w:r>
      <w:r w:rsidR="00771CE1" w:rsidRPr="008A6B4C">
        <w:t xml:space="preserve"> </w:t>
      </w:r>
      <w:r w:rsidRPr="008A6B4C">
        <w:t>checking that the</w:t>
      </w:r>
      <w:ins w:id="113" w:author="Jim Dalton" w:date="2020-04-23T10:46:00Z">
        <w:r w:rsidR="00FE773A">
          <w:t xml:space="preserve"> </w:t>
        </w:r>
      </w:ins>
      <w:ins w:id="114" w:author="Jim Dalton" w:date="2020-04-23T12:01:00Z">
        <w:r w:rsidR="006A1AAA">
          <w:t xml:space="preserve">date, </w:t>
        </w:r>
      </w:ins>
      <w:ins w:id="115" w:author="Jim Dalton" w:date="2020-04-23T10:46:00Z">
        <w:r w:rsidR="00FE773A">
          <w:t>“</w:t>
        </w:r>
        <w:proofErr w:type="spellStart"/>
        <w:r w:rsidR="00FE773A">
          <w:t>orig</w:t>
        </w:r>
        <w:proofErr w:type="spellEnd"/>
        <w:r w:rsidR="00FE773A">
          <w:t>” claim “</w:t>
        </w:r>
        <w:proofErr w:type="spellStart"/>
        <w:r w:rsidR="00FE773A">
          <w:t>tn</w:t>
        </w:r>
      </w:ins>
      <w:proofErr w:type="spellEnd"/>
      <w:ins w:id="116" w:author="Jim Dalton" w:date="2020-04-23T14:23:00Z">
        <w:r w:rsidR="00CD33B1">
          <w:t>”</w:t>
        </w:r>
      </w:ins>
      <w:ins w:id="117" w:author="Jim Dalton" w:date="2020-04-23T10:46:00Z">
        <w:r w:rsidR="00FE773A">
          <w:t xml:space="preserve"> and “</w:t>
        </w:r>
        <w:proofErr w:type="spellStart"/>
        <w:r w:rsidR="00FE773A">
          <w:t>dest</w:t>
        </w:r>
      </w:ins>
      <w:proofErr w:type="spellEnd"/>
      <w:ins w:id="118" w:author="Jim Dalton" w:date="2020-04-23T14:23:00Z">
        <w:r w:rsidR="00CD33B1">
          <w:t>”</w:t>
        </w:r>
      </w:ins>
      <w:ins w:id="119" w:author="Jim Dalton" w:date="2020-04-23T10:46:00Z">
        <w:r w:rsidR="00FE773A">
          <w:t xml:space="preserve"> claim “</w:t>
        </w:r>
        <w:proofErr w:type="spellStart"/>
        <w:r w:rsidR="00FE773A">
          <w:t>t</w:t>
        </w:r>
      </w:ins>
      <w:ins w:id="120" w:author="Jim Dalton" w:date="2020-04-23T10:47:00Z">
        <w:r w:rsidR="00FE773A">
          <w:t>n</w:t>
        </w:r>
        <w:proofErr w:type="spellEnd"/>
        <w:r w:rsidR="00FE773A">
          <w:t>”</w:t>
        </w:r>
      </w:ins>
      <w:ins w:id="121" w:author="Jim Dalton" w:date="2020-04-23T11:42:00Z">
        <w:r w:rsidR="009E682D">
          <w:t xml:space="preserve"> values</w:t>
        </w:r>
      </w:ins>
      <w:r w:rsidRPr="008A6B4C">
        <w:t xml:space="preserve"> </w:t>
      </w:r>
      <w:del w:id="122" w:author="Jim Dalton" w:date="2020-04-23T10:47:00Z">
        <w:r w:rsidRPr="008A6B4C" w:rsidDel="00FE773A">
          <w:delText xml:space="preserve">values </w:delText>
        </w:r>
      </w:del>
      <w:r w:rsidRPr="008A6B4C">
        <w:t>match the SIP INVITE)</w:t>
      </w:r>
      <w:r w:rsidR="00A94F76">
        <w:t xml:space="preserve"> </w:t>
      </w:r>
      <w:r w:rsidR="00A94F76" w:rsidRPr="00A94F76">
        <w:t xml:space="preserve">to confirm the </w:t>
      </w:r>
      <w:r w:rsidR="00F01DD3" w:rsidRPr="00F01DD3">
        <w:t>PASSporT</w:t>
      </w:r>
      <w:r w:rsidR="00A94F76" w:rsidRPr="00A94F76">
        <w:t xml:space="preserve"> was generated by an approved participating service provider within the SHAKEN ecosystem using a valid SHAKEN certificate</w:t>
      </w:r>
      <w:r w:rsidRPr="008A6B4C">
        <w:t>.</w:t>
      </w:r>
    </w:p>
    <w:p w14:paraId="00F1D124" w14:textId="4069DB03" w:rsidR="00FF577F" w:rsidRPr="00CD4D14" w:rsidRDefault="00A30E6A" w:rsidP="006C6E0B">
      <w:bookmarkStart w:id="123" w:name="_Hlk38365816"/>
      <w:bookmarkEnd w:id="112"/>
      <w:r w:rsidRPr="00CD4D14">
        <w:t xml:space="preserve">The interface for the STI-VS to retrieve a SHAKEN </w:t>
      </w:r>
      <w:r w:rsidR="00771CE1">
        <w:t>PASSporT</w:t>
      </w:r>
      <w:r w:rsidR="00771CE1" w:rsidRPr="00CD4D14">
        <w:t xml:space="preserve"> </w:t>
      </w:r>
      <w:r w:rsidR="00CC7B1A">
        <w:t xml:space="preserve">from </w:t>
      </w:r>
      <w:r w:rsidRPr="00CD4D14">
        <w:t>the CPS is private</w:t>
      </w:r>
      <w:ins w:id="124" w:author="Jim Dalton" w:date="2020-04-21T12:47:00Z">
        <w:r w:rsidR="001A48D6">
          <w:t xml:space="preserve"> because the CPS is</w:t>
        </w:r>
      </w:ins>
      <w:ins w:id="125" w:author="Jim Dalton" w:date="2020-04-21T12:48:00Z">
        <w:r w:rsidR="001A48D6">
          <w:t xml:space="preserve"> logically </w:t>
        </w:r>
        <w:del w:id="126" w:author="Politz, Ken" w:date="2020-04-23T08:34:00Z">
          <w:r w:rsidR="001A48D6" w:rsidDel="00652359">
            <w:delText>combined</w:delText>
          </w:r>
        </w:del>
      </w:ins>
      <w:ins w:id="127" w:author="Politz, Ken" w:date="2020-04-23T08:34:00Z">
        <w:r w:rsidR="00652359">
          <w:t>associated</w:t>
        </w:r>
      </w:ins>
      <w:ins w:id="128" w:author="Jim Dalton" w:date="2020-04-21T12:48:00Z">
        <w:r w:rsidR="001A48D6">
          <w:t xml:space="preserve"> </w:t>
        </w:r>
      </w:ins>
      <w:ins w:id="129" w:author="Politz, Ken" w:date="2020-04-23T08:34:00Z">
        <w:r w:rsidR="00652359">
          <w:t xml:space="preserve">or combined </w:t>
        </w:r>
      </w:ins>
      <w:ins w:id="130" w:author="Jim Dalton" w:date="2020-04-21T12:48:00Z">
        <w:r w:rsidR="001A48D6">
          <w:t>with the STI-VS</w:t>
        </w:r>
      </w:ins>
      <w:r w:rsidRPr="00CD4D14">
        <w:t>.</w:t>
      </w:r>
      <w:ins w:id="131" w:author="Jim Dalton" w:date="2020-04-21T12:48:00Z">
        <w:r w:rsidR="001A48D6">
          <w:t xml:space="preserve"> </w:t>
        </w:r>
        <w:del w:id="132" w:author="Politz, Ken" w:date="2020-04-23T08:35:00Z">
          <w:r w:rsidR="001A48D6" w:rsidDel="0092463C">
            <w:delText xml:space="preserve"> </w:delText>
          </w:r>
          <w:r w:rsidR="001A48D6" w:rsidDel="00652359">
            <w:delText xml:space="preserve">However, it is possible that a third party </w:delText>
          </w:r>
        </w:del>
      </w:ins>
      <w:ins w:id="133" w:author="Jim Dalton" w:date="2020-04-21T12:49:00Z">
        <w:del w:id="134" w:author="Politz, Ken" w:date="2020-04-23T08:35:00Z">
          <w:r w:rsidR="001A48D6" w:rsidDel="00652359">
            <w:delText>could host the CPS for a TSP.</w:delText>
          </w:r>
        </w:del>
      </w:ins>
      <w:del w:id="135" w:author="Politz, Ken" w:date="2020-04-23T08:35:00Z">
        <w:r w:rsidR="00571680" w:rsidDel="00652359">
          <w:delText xml:space="preserve"> </w:delText>
        </w:r>
      </w:del>
      <w:bookmarkEnd w:id="123"/>
      <w:r w:rsidRPr="00CD4D14">
        <w:t xml:space="preserve">The protocol for </w:t>
      </w:r>
      <w:r w:rsidR="00771CE1">
        <w:t xml:space="preserve">the </w:t>
      </w:r>
      <w:r w:rsidRPr="00CD4D14">
        <w:t xml:space="preserve">STI-VS connection to the CPS is </w:t>
      </w:r>
      <w:r w:rsidR="00875934">
        <w:t xml:space="preserve">specifically </w:t>
      </w:r>
      <w:r w:rsidRPr="00CD4D14">
        <w:t>not defined</w:t>
      </w:r>
      <w:r w:rsidR="00317938">
        <w:t xml:space="preserve"> </w:t>
      </w:r>
      <w:r w:rsidR="00906DA5">
        <w:t>because it is only used internally with</w:t>
      </w:r>
      <w:r w:rsidR="003E61CC">
        <w:t>in</w:t>
      </w:r>
      <w:r w:rsidR="00906DA5">
        <w:t xml:space="preserve"> a </w:t>
      </w:r>
      <w:r w:rsidR="00D129BC">
        <w:t>s</w:t>
      </w:r>
      <w:r w:rsidR="00906DA5">
        <w:t xml:space="preserve">ervice </w:t>
      </w:r>
      <w:r w:rsidR="00D129BC">
        <w:t>p</w:t>
      </w:r>
      <w:r w:rsidR="00906DA5">
        <w:t>rovider</w:t>
      </w:r>
      <w:r w:rsidR="00D129BC">
        <w:t>’</w:t>
      </w:r>
      <w:r w:rsidR="00906DA5">
        <w:t>s network</w:t>
      </w:r>
      <w:r w:rsidRPr="00CD4D14">
        <w:t>.</w:t>
      </w:r>
      <w:r w:rsidR="00571680">
        <w:t xml:space="preserve"> </w:t>
      </w:r>
      <w:ins w:id="136" w:author="Politz, Ken" w:date="2020-04-23T08:36:00Z">
        <w:r w:rsidR="00413208">
          <w:t xml:space="preserve"> However, if desirable, such a protocol can be defined. </w:t>
        </w:r>
      </w:ins>
      <w:del w:id="137" w:author="Politz, Ken" w:date="2020-04-23T08:38:00Z">
        <w:r w:rsidRPr="00CD4D14" w:rsidDel="00413208">
          <w:delText xml:space="preserve">The </w:delText>
        </w:r>
      </w:del>
      <w:ins w:id="138" w:author="Politz, Ken" w:date="2020-04-23T08:38:00Z">
        <w:r w:rsidR="00413208">
          <w:t>For example, t</w:t>
        </w:r>
        <w:r w:rsidR="00413208" w:rsidRPr="00CD4D14">
          <w:t xml:space="preserve">he </w:t>
        </w:r>
      </w:ins>
      <w:r w:rsidRPr="00CD4D14">
        <w:t xml:space="preserve">HTTPS </w:t>
      </w:r>
      <w:r w:rsidR="00E70914">
        <w:t>GET</w:t>
      </w:r>
      <w:r w:rsidR="00E70914" w:rsidRPr="00CD4D14">
        <w:t xml:space="preserve"> </w:t>
      </w:r>
      <w:r w:rsidRPr="00CD4D14">
        <w:t>message</w:t>
      </w:r>
      <w:ins w:id="139" w:author="Politz, Ken" w:date="2020-04-23T08:38:00Z">
        <w:r w:rsidR="00413208">
          <w:t>,</w:t>
        </w:r>
      </w:ins>
      <w:r w:rsidR="00E70914">
        <w:t xml:space="preserve"> as</w:t>
      </w:r>
      <w:r w:rsidRPr="00CD4D14">
        <w:t xml:space="preserve"> defined in the OOB STIR </w:t>
      </w:r>
      <w:r w:rsidR="00771CE1">
        <w:t xml:space="preserve">IETF </w:t>
      </w:r>
      <w:r w:rsidRPr="00CD4D14">
        <w:t>draft</w:t>
      </w:r>
      <w:ins w:id="140" w:author="Politz, Ken" w:date="2020-04-23T08:38:00Z">
        <w:r w:rsidR="00413208">
          <w:t>,</w:t>
        </w:r>
      </w:ins>
      <w:r w:rsidRPr="00CD4D14">
        <w:t xml:space="preserve"> may be used by the STI-VS to </w:t>
      </w:r>
      <w:r w:rsidR="00771CE1">
        <w:t>retrieve</w:t>
      </w:r>
      <w:r w:rsidR="00771CE1" w:rsidRPr="00CD4D14">
        <w:t xml:space="preserve"> </w:t>
      </w:r>
      <w:r w:rsidR="00F402D4" w:rsidRPr="00F402D4">
        <w:t>PASSporT</w:t>
      </w:r>
      <w:r w:rsidRPr="00CD4D14">
        <w:t>s</w:t>
      </w:r>
      <w:del w:id="141" w:author="Politz, Ken" w:date="2020-04-23T08:39:00Z">
        <w:r w:rsidRPr="00CD4D14" w:rsidDel="00413208">
          <w:delText xml:space="preserve"> but is not required</w:delText>
        </w:r>
      </w:del>
      <w:r w:rsidR="00CC7B1A">
        <w:t>.</w:t>
      </w:r>
    </w:p>
    <w:p w14:paraId="3BFDB5D8" w14:textId="69974425" w:rsidR="00EF0404" w:rsidRDefault="00384D04" w:rsidP="008C3657">
      <w:pPr>
        <w:rPr>
          <w:noProof/>
        </w:rPr>
      </w:pPr>
      <w:r w:rsidRPr="002E1801">
        <w:rPr>
          <w:noProof/>
        </w:rPr>
        <w:t xml:space="preserve"> </w:t>
      </w:r>
    </w:p>
    <w:p w14:paraId="4797C555" w14:textId="79FAD1C5" w:rsidR="00FF577F" w:rsidRDefault="00FF577F" w:rsidP="008C3657">
      <w:pPr>
        <w:rPr>
          <w:ins w:id="142" w:author="Jim Dalton" w:date="2020-04-21T12:38:00Z"/>
          <w:rFonts w:ascii="Calibri" w:hAnsi="Calibri" w:cs="Calibri"/>
          <w:sz w:val="22"/>
          <w:szCs w:val="22"/>
        </w:rPr>
      </w:pPr>
      <w:del w:id="143" w:author="Jim Dalton" w:date="2020-04-21T12:38:00Z">
        <w:r w:rsidRPr="00FF577F" w:rsidDel="003B7E3E">
          <w:rPr>
            <w:noProof/>
          </w:rPr>
          <w:drawing>
            <wp:inline distT="0" distB="0" distL="0" distR="0" wp14:anchorId="72A87C9F" wp14:editId="60496028">
              <wp:extent cx="6400800" cy="286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865755"/>
                      </a:xfrm>
                      <a:prstGeom prst="rect">
                        <a:avLst/>
                      </a:prstGeom>
                      <a:noFill/>
                      <a:ln>
                        <a:noFill/>
                      </a:ln>
                    </pic:spPr>
                  </pic:pic>
                </a:graphicData>
              </a:graphic>
            </wp:inline>
          </w:drawing>
        </w:r>
      </w:del>
    </w:p>
    <w:p w14:paraId="264E5A58" w14:textId="7FBE42E2" w:rsidR="003B7E3E" w:rsidRPr="00EF0404" w:rsidRDefault="003B7E3E" w:rsidP="008C3657">
      <w:pPr>
        <w:rPr>
          <w:rFonts w:ascii="Calibri" w:hAnsi="Calibri" w:cs="Calibri"/>
          <w:sz w:val="22"/>
          <w:szCs w:val="22"/>
        </w:rPr>
      </w:pPr>
      <w:ins w:id="144" w:author="Jim Dalton" w:date="2020-04-21T12:39:00Z">
        <w:r w:rsidRPr="003B7E3E">
          <w:rPr>
            <w:noProof/>
          </w:rPr>
          <w:lastRenderedPageBreak/>
          <w:drawing>
            <wp:inline distT="0" distB="0" distL="0" distR="0" wp14:anchorId="09A3AC47" wp14:editId="26F57C95">
              <wp:extent cx="6400800" cy="286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67660"/>
                      </a:xfrm>
                      <a:prstGeom prst="rect">
                        <a:avLst/>
                      </a:prstGeom>
                      <a:noFill/>
                      <a:ln>
                        <a:noFill/>
                      </a:ln>
                    </pic:spPr>
                  </pic:pic>
                </a:graphicData>
              </a:graphic>
            </wp:inline>
          </w:drawing>
        </w:r>
      </w:ins>
    </w:p>
    <w:p w14:paraId="4E8CE43A" w14:textId="7BCADC1B" w:rsidR="00B71AC2" w:rsidRPr="00F31CA3" w:rsidRDefault="00B71AC2" w:rsidP="008C3657">
      <w:pPr>
        <w:pStyle w:val="Caption"/>
        <w:rPr>
          <w:rFonts w:ascii="Calibri" w:hAnsi="Calibri" w:cs="Calibri"/>
          <w:bCs/>
          <w:color w:val="201F1E"/>
          <w:sz w:val="22"/>
          <w:szCs w:val="22"/>
        </w:rPr>
      </w:pPr>
      <w:r w:rsidRPr="00F31CA3">
        <w:rPr>
          <w:bCs/>
          <w:rPrChange w:id="145" w:author="Politz, Ken" w:date="2020-04-23T08:57:00Z">
            <w:rPr>
              <w:b w:val="0"/>
            </w:rPr>
          </w:rPrChange>
        </w:rPr>
        <w:t xml:space="preserve">Figure </w:t>
      </w:r>
      <w:r w:rsidR="00613962" w:rsidRPr="00F31CA3">
        <w:rPr>
          <w:bCs/>
          <w:rPrChange w:id="146" w:author="Politz, Ken" w:date="2020-04-23T08:57:00Z">
            <w:rPr>
              <w:b w:val="0"/>
              <w:bCs/>
            </w:rPr>
          </w:rPrChange>
        </w:rPr>
        <w:fldChar w:fldCharType="begin"/>
      </w:r>
      <w:r w:rsidR="00613962" w:rsidRPr="00F31CA3">
        <w:rPr>
          <w:bCs/>
          <w:rPrChange w:id="147" w:author="Politz, Ken" w:date="2020-04-23T08:57:00Z">
            <w:rPr>
              <w:b w:val="0"/>
              <w:bCs/>
            </w:rPr>
          </w:rPrChange>
        </w:rPr>
        <w:instrText xml:space="preserve"> SEQ Figure \* ARABIC </w:instrText>
      </w:r>
      <w:r w:rsidR="00613962" w:rsidRPr="00F31CA3">
        <w:rPr>
          <w:bCs/>
          <w:rPrChange w:id="148" w:author="Politz, Ken" w:date="2020-04-23T08:57:00Z">
            <w:rPr>
              <w:b w:val="0"/>
              <w:bCs/>
            </w:rPr>
          </w:rPrChange>
        </w:rPr>
        <w:fldChar w:fldCharType="separate"/>
      </w:r>
      <w:r w:rsidR="00B60EDE" w:rsidRPr="00F31CA3">
        <w:rPr>
          <w:bCs/>
          <w:noProof/>
          <w:rPrChange w:id="149" w:author="Politz, Ken" w:date="2020-04-23T08:57:00Z">
            <w:rPr>
              <w:b w:val="0"/>
              <w:bCs/>
              <w:noProof/>
            </w:rPr>
          </w:rPrChange>
        </w:rPr>
        <w:t>2</w:t>
      </w:r>
      <w:r w:rsidR="00613962" w:rsidRPr="00F31CA3">
        <w:rPr>
          <w:bCs/>
          <w:rPrChange w:id="150" w:author="Politz, Ken" w:date="2020-04-23T08:57:00Z">
            <w:rPr>
              <w:b w:val="0"/>
              <w:bCs/>
            </w:rPr>
          </w:rPrChange>
        </w:rPr>
        <w:fldChar w:fldCharType="end"/>
      </w:r>
      <w:r w:rsidR="00613962" w:rsidRPr="00F31CA3">
        <w:rPr>
          <w:bCs/>
          <w:rPrChange w:id="151" w:author="Politz, Ken" w:date="2020-04-23T08:57:00Z">
            <w:rPr>
              <w:b w:val="0"/>
              <w:bCs/>
            </w:rPr>
          </w:rPrChange>
        </w:rPr>
        <w:t xml:space="preserve">. </w:t>
      </w:r>
      <w:del w:id="152" w:author="Politz, Ken" w:date="2020-04-23T08:39:00Z">
        <w:r w:rsidR="00613962" w:rsidRPr="00F31CA3" w:rsidDel="00813C41">
          <w:rPr>
            <w:bCs/>
            <w:rPrChange w:id="153" w:author="Politz, Ken" w:date="2020-04-23T08:57:00Z">
              <w:rPr>
                <w:b w:val="0"/>
                <w:bCs/>
              </w:rPr>
            </w:rPrChange>
          </w:rPr>
          <w:delText xml:space="preserve">SHAKEN </w:delText>
        </w:r>
      </w:del>
      <w:r w:rsidR="00613962" w:rsidRPr="00F31CA3">
        <w:rPr>
          <w:bCs/>
          <w:rPrChange w:id="154" w:author="Politz, Ken" w:date="2020-04-23T08:57:00Z">
            <w:rPr>
              <w:b w:val="0"/>
              <w:bCs/>
            </w:rPr>
          </w:rPrChange>
        </w:rPr>
        <w:t>Architecture with OOB SHAKEN CPS</w:t>
      </w:r>
    </w:p>
    <w:p w14:paraId="2D90ABDF" w14:textId="050B30AE" w:rsidR="00A30E6A" w:rsidRPr="00CD4D14" w:rsidRDefault="00A30E6A" w:rsidP="00293BD8">
      <w:pPr>
        <w:rPr>
          <w:rFonts w:cs="Arial"/>
          <w:color w:val="201F1E"/>
        </w:rPr>
      </w:pPr>
      <w:del w:id="155" w:author="Politz, Ken" w:date="2020-04-23T08:40:00Z">
        <w:r w:rsidRPr="00CD4D14" w:rsidDel="00813C41">
          <w:delText xml:space="preserve">Direct </w:delText>
        </w:r>
      </w:del>
      <w:ins w:id="156" w:author="Politz, Ken" w:date="2020-04-23T08:40:00Z">
        <w:r w:rsidR="00813C41">
          <w:t>The d</w:t>
        </w:r>
        <w:r w:rsidR="00813C41" w:rsidRPr="00CD4D14">
          <w:t xml:space="preserve">irect </w:t>
        </w:r>
      </w:ins>
      <w:del w:id="157" w:author="Politz, Ken" w:date="2020-04-23T08:40:00Z">
        <w:r w:rsidRPr="00CD4D14" w:rsidDel="00813C41">
          <w:delText xml:space="preserve">integration </w:delText>
        </w:r>
      </w:del>
      <w:ins w:id="158" w:author="Politz, Ken" w:date="2020-04-23T08:40:00Z">
        <w:r w:rsidR="00813C41">
          <w:t>coupling</w:t>
        </w:r>
        <w:r w:rsidR="00813C41" w:rsidRPr="00CD4D14">
          <w:t xml:space="preserve"> </w:t>
        </w:r>
      </w:ins>
      <w:r w:rsidRPr="00CD4D14">
        <w:t>of the CPS with the STI-VS is the key design difference between OOB STIR and OOB SHAKEN.</w:t>
      </w:r>
      <w:r w:rsidR="00571680">
        <w:t xml:space="preserve"> </w:t>
      </w:r>
      <w:r w:rsidR="00B43967">
        <w:t xml:space="preserve">This </w:t>
      </w:r>
      <w:r w:rsidR="00B43967" w:rsidRPr="00CD4D14">
        <w:rPr>
          <w:rFonts w:cs="Arial"/>
          <w:color w:val="201F1E"/>
        </w:rPr>
        <w:t>explicit trust relationship between the CPS and STI-VS</w:t>
      </w:r>
      <w:r w:rsidR="00B43967" w:rsidRPr="00B43967">
        <w:rPr>
          <w:rFonts w:cs="Arial"/>
          <w:color w:val="201F1E"/>
        </w:rPr>
        <w:t xml:space="preserve"> </w:t>
      </w:r>
      <w:r w:rsidR="00B43967">
        <w:rPr>
          <w:rFonts w:cs="Arial"/>
          <w:color w:val="201F1E"/>
        </w:rPr>
        <w:t>enables TSPs to optimize the implementation of their CPS infrastructure.</w:t>
      </w:r>
    </w:p>
    <w:p w14:paraId="221E57F0" w14:textId="4E986925" w:rsidR="00A30E6A" w:rsidRDefault="00171941" w:rsidP="009B37ED">
      <w:pPr>
        <w:pStyle w:val="Heading2"/>
        <w:rPr>
          <w:bdr w:val="none" w:sz="0" w:space="0" w:color="auto" w:frame="1"/>
        </w:rPr>
      </w:pPr>
      <w:bookmarkStart w:id="159" w:name="_Toc36132495"/>
      <w:r>
        <w:rPr>
          <w:bdr w:val="none" w:sz="0" w:space="0" w:color="auto" w:frame="1"/>
        </w:rPr>
        <w:t xml:space="preserve">OOB SHAKEN </w:t>
      </w:r>
      <w:r w:rsidR="00A30E6A" w:rsidRPr="00C61D61">
        <w:rPr>
          <w:bdr w:val="none" w:sz="0" w:space="0" w:color="auto" w:frame="1"/>
        </w:rPr>
        <w:t>Call Flow Ladder</w:t>
      </w:r>
      <w:bookmarkEnd w:id="159"/>
    </w:p>
    <w:p w14:paraId="294DAD8B" w14:textId="6DCA6607" w:rsidR="002C286F" w:rsidRPr="00CD4D14" w:rsidRDefault="002C286F" w:rsidP="00571680">
      <w:r>
        <w:t xml:space="preserve">The following call flow is the basic </w:t>
      </w:r>
      <w:r w:rsidR="009A6056">
        <w:t xml:space="preserve">OOB </w:t>
      </w:r>
      <w:r>
        <w:t>SHAKEN use case.</w:t>
      </w:r>
      <w:r w:rsidR="00571680">
        <w:t xml:space="preserve"> </w:t>
      </w:r>
      <w:ins w:id="160" w:author="Politz, Ken" w:date="2020-04-23T08:41:00Z">
        <w:r w:rsidR="00813C41">
          <w:t xml:space="preserve">In this example, </w:t>
        </w:r>
      </w:ins>
      <w:del w:id="161" w:author="Politz, Ken" w:date="2020-04-23T08:41:00Z">
        <w:r w:rsidDel="00813C41">
          <w:delText xml:space="preserve">The </w:delText>
        </w:r>
      </w:del>
      <w:ins w:id="162" w:author="Politz, Ken" w:date="2020-04-23T08:41:00Z">
        <w:r w:rsidR="00813C41">
          <w:t xml:space="preserve">the </w:t>
        </w:r>
      </w:ins>
      <w:r>
        <w:t xml:space="preserve">SHAKEN </w:t>
      </w:r>
      <w:r w:rsidR="009A6056">
        <w:t xml:space="preserve">PASSporT </w:t>
      </w:r>
      <w:r>
        <w:t xml:space="preserve">is sent </w:t>
      </w:r>
      <w:r w:rsidR="00001206">
        <w:t>both</w:t>
      </w:r>
      <w:r w:rsidR="00704F60">
        <w:t xml:space="preserve"> </w:t>
      </w:r>
      <w:r w:rsidR="009A6056">
        <w:t>via in-band SIP signaling</w:t>
      </w:r>
      <w:r w:rsidR="00704F60">
        <w:t xml:space="preserve"> and</w:t>
      </w:r>
      <w:r w:rsidR="00001206">
        <w:t xml:space="preserve"> </w:t>
      </w:r>
      <w:r w:rsidR="00736217">
        <w:t>o</w:t>
      </w:r>
      <w:r>
        <w:t>ut-of-</w:t>
      </w:r>
      <w:r w:rsidR="00736217">
        <w:t>b</w:t>
      </w:r>
      <w:r>
        <w:t>and to the terminating service provider.</w:t>
      </w:r>
    </w:p>
    <w:p w14:paraId="25A8F1C5" w14:textId="6B1E21BF" w:rsidR="00E9147D" w:rsidRDefault="005F11B5" w:rsidP="00E9147D">
      <w:pPr>
        <w:spacing w:before="0" w:after="0"/>
        <w:jc w:val="left"/>
        <w:rPr>
          <w:rFonts w:ascii="Calibri" w:hAnsi="Calibri" w:cs="Calibri"/>
          <w:sz w:val="22"/>
          <w:szCs w:val="22"/>
        </w:rPr>
      </w:pPr>
      <w:r w:rsidRPr="002E1801">
        <w:rPr>
          <w:rFonts w:ascii="Calibri" w:hAnsi="Calibri" w:cs="Calibri"/>
          <w:sz w:val="22"/>
          <w:szCs w:val="22"/>
        </w:rPr>
        <w:t xml:space="preserve"> </w:t>
      </w:r>
    </w:p>
    <w:p w14:paraId="22C9470C" w14:textId="5EB4F4C3" w:rsidR="00951212" w:rsidRDefault="00951212" w:rsidP="00E9147D">
      <w:pPr>
        <w:spacing w:before="0" w:after="0"/>
        <w:jc w:val="left"/>
        <w:rPr>
          <w:ins w:id="163" w:author="Jim Dalton" w:date="2020-04-23T12:13:00Z"/>
          <w:rFonts w:ascii="Calibri" w:hAnsi="Calibri" w:cs="Calibri"/>
          <w:sz w:val="22"/>
          <w:szCs w:val="22"/>
        </w:rPr>
      </w:pPr>
      <w:del w:id="164" w:author="Jim Dalton" w:date="2020-04-23T12:13:00Z">
        <w:r w:rsidRPr="00951212" w:rsidDel="001A389D">
          <w:rPr>
            <w:noProof/>
          </w:rPr>
          <w:drawing>
            <wp:inline distT="0" distB="0" distL="0" distR="0" wp14:anchorId="1DE9C217" wp14:editId="4B46303A">
              <wp:extent cx="6400800" cy="2261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261870"/>
                      </a:xfrm>
                      <a:prstGeom prst="rect">
                        <a:avLst/>
                      </a:prstGeom>
                      <a:noFill/>
                      <a:ln>
                        <a:noFill/>
                      </a:ln>
                    </pic:spPr>
                  </pic:pic>
                </a:graphicData>
              </a:graphic>
            </wp:inline>
          </w:drawing>
        </w:r>
      </w:del>
    </w:p>
    <w:p w14:paraId="5F1ED8EB" w14:textId="75C64899" w:rsidR="001A389D" w:rsidRPr="00E9147D" w:rsidRDefault="001A389D" w:rsidP="00E9147D">
      <w:pPr>
        <w:spacing w:before="0" w:after="0"/>
        <w:jc w:val="left"/>
        <w:rPr>
          <w:rFonts w:ascii="Calibri" w:hAnsi="Calibri" w:cs="Calibri"/>
          <w:sz w:val="22"/>
          <w:szCs w:val="22"/>
        </w:rPr>
      </w:pPr>
      <w:ins w:id="165" w:author="Jim Dalton" w:date="2020-04-23T12:13:00Z">
        <w:r w:rsidRPr="001A389D">
          <w:rPr>
            <w:noProof/>
          </w:rPr>
          <w:lastRenderedPageBreak/>
          <w:drawing>
            <wp:inline distT="0" distB="0" distL="0" distR="0" wp14:anchorId="27873085" wp14:editId="3020F77B">
              <wp:extent cx="640080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263140"/>
                      </a:xfrm>
                      <a:prstGeom prst="rect">
                        <a:avLst/>
                      </a:prstGeom>
                      <a:noFill/>
                      <a:ln>
                        <a:noFill/>
                      </a:ln>
                    </pic:spPr>
                  </pic:pic>
                </a:graphicData>
              </a:graphic>
            </wp:inline>
          </w:drawing>
        </w:r>
      </w:ins>
    </w:p>
    <w:p w14:paraId="72E56421" w14:textId="016ECCA7" w:rsidR="002C286F" w:rsidRPr="00F31CA3" w:rsidRDefault="00613962" w:rsidP="008C3657">
      <w:pPr>
        <w:pStyle w:val="Caption"/>
        <w:rPr>
          <w:bCs/>
          <w:bdr w:val="none" w:sz="0" w:space="0" w:color="auto" w:frame="1"/>
          <w:rPrChange w:id="166" w:author="Politz, Ken" w:date="2020-04-23T08:57:00Z">
            <w:rPr>
              <w:b w:val="0"/>
              <w:bdr w:val="none" w:sz="0" w:space="0" w:color="auto" w:frame="1"/>
            </w:rPr>
          </w:rPrChange>
        </w:rPr>
      </w:pPr>
      <w:bookmarkStart w:id="167" w:name="_Hlk38547033"/>
      <w:r w:rsidRPr="00F31CA3">
        <w:rPr>
          <w:bCs/>
          <w:rPrChange w:id="168" w:author="Politz, Ken" w:date="2020-04-23T08:57:00Z">
            <w:rPr>
              <w:b w:val="0"/>
            </w:rPr>
          </w:rPrChange>
        </w:rPr>
        <w:t xml:space="preserve">Figure </w:t>
      </w:r>
      <w:r w:rsidR="00FF13B2" w:rsidRPr="00F31CA3">
        <w:rPr>
          <w:bCs/>
          <w:rPrChange w:id="169" w:author="Politz, Ken" w:date="2020-04-23T08:57:00Z">
            <w:rPr>
              <w:b w:val="0"/>
            </w:rPr>
          </w:rPrChange>
        </w:rPr>
        <w:fldChar w:fldCharType="begin"/>
      </w:r>
      <w:r w:rsidR="00FF13B2" w:rsidRPr="00F31CA3">
        <w:rPr>
          <w:bCs/>
          <w:rPrChange w:id="170" w:author="Politz, Ken" w:date="2020-04-23T08:57:00Z">
            <w:rPr>
              <w:b w:val="0"/>
            </w:rPr>
          </w:rPrChange>
        </w:rPr>
        <w:instrText xml:space="preserve"> SEQ Figure \* ARABIC </w:instrText>
      </w:r>
      <w:r w:rsidR="00FF13B2" w:rsidRPr="00F31CA3">
        <w:rPr>
          <w:bCs/>
          <w:rPrChange w:id="171" w:author="Politz, Ken" w:date="2020-04-23T08:57:00Z">
            <w:rPr>
              <w:b w:val="0"/>
              <w:noProof/>
            </w:rPr>
          </w:rPrChange>
        </w:rPr>
        <w:fldChar w:fldCharType="separate"/>
      </w:r>
      <w:r w:rsidR="00B60EDE" w:rsidRPr="00F31CA3">
        <w:rPr>
          <w:bCs/>
          <w:noProof/>
          <w:rPrChange w:id="172" w:author="Politz, Ken" w:date="2020-04-23T08:57:00Z">
            <w:rPr>
              <w:b w:val="0"/>
              <w:noProof/>
            </w:rPr>
          </w:rPrChange>
        </w:rPr>
        <w:t>3</w:t>
      </w:r>
      <w:r w:rsidR="00FF13B2" w:rsidRPr="00F31CA3">
        <w:rPr>
          <w:bCs/>
          <w:noProof/>
          <w:rPrChange w:id="173" w:author="Politz, Ken" w:date="2020-04-23T08:57:00Z">
            <w:rPr>
              <w:b w:val="0"/>
              <w:noProof/>
            </w:rPr>
          </w:rPrChange>
        </w:rPr>
        <w:fldChar w:fldCharType="end"/>
      </w:r>
      <w:r w:rsidRPr="00F31CA3">
        <w:rPr>
          <w:bCs/>
          <w:rPrChange w:id="174" w:author="Politz, Ken" w:date="2020-04-23T08:57:00Z">
            <w:rPr>
              <w:b w:val="0"/>
            </w:rPr>
          </w:rPrChange>
        </w:rPr>
        <w:t>. OOB SHAKEN Call Ladder</w:t>
      </w:r>
    </w:p>
    <w:bookmarkEnd w:id="167"/>
    <w:p w14:paraId="010205F1" w14:textId="77777777" w:rsidR="002C286F" w:rsidRPr="006C6E0B" w:rsidRDefault="002C286F" w:rsidP="002C286F">
      <w:pPr>
        <w:pStyle w:val="xmsonormal"/>
        <w:shd w:val="clear" w:color="auto" w:fill="FFFFFF"/>
        <w:spacing w:before="0" w:beforeAutospacing="0" w:after="0" w:afterAutospacing="0"/>
        <w:rPr>
          <w:rFonts w:ascii="Arial" w:hAnsi="Arial" w:cs="Arial"/>
          <w:b/>
          <w:bCs/>
          <w:color w:val="201F1E"/>
          <w:sz w:val="20"/>
          <w:szCs w:val="20"/>
          <w:bdr w:val="none" w:sz="0" w:space="0" w:color="auto" w:frame="1"/>
        </w:rPr>
      </w:pPr>
      <w:r w:rsidRPr="006C6E0B">
        <w:rPr>
          <w:rFonts w:ascii="Arial" w:hAnsi="Arial" w:cs="Arial"/>
          <w:b/>
          <w:bCs/>
          <w:color w:val="201F1E"/>
          <w:sz w:val="20"/>
          <w:szCs w:val="20"/>
          <w:bdr w:val="none" w:sz="0" w:space="0" w:color="auto" w:frame="1"/>
        </w:rPr>
        <w:t>Call Flow Details</w:t>
      </w:r>
    </w:p>
    <w:p w14:paraId="45AA8CBF" w14:textId="467F4225" w:rsidR="002C286F" w:rsidRPr="006C6E0B" w:rsidRDefault="0085668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INVITE</w:t>
      </w:r>
      <w:r w:rsidRPr="006C6E0B">
        <w:rPr>
          <w:rFonts w:ascii="Arial" w:hAnsi="Arial" w:cs="Arial"/>
          <w:color w:val="201F1E"/>
          <w:sz w:val="20"/>
          <w:szCs w:val="20"/>
          <w:bdr w:val="none" w:sz="0" w:space="0" w:color="auto" w:frame="1"/>
        </w:rPr>
        <w:t xml:space="preserve"> </w:t>
      </w:r>
      <w:r w:rsidR="002C286F" w:rsidRPr="006C6E0B">
        <w:rPr>
          <w:rFonts w:ascii="Arial" w:hAnsi="Arial" w:cs="Arial"/>
          <w:color w:val="201F1E"/>
          <w:sz w:val="20"/>
          <w:szCs w:val="20"/>
          <w:bdr w:val="none" w:sz="0" w:space="0" w:color="auto" w:frame="1"/>
        </w:rPr>
        <w:t>from SIP User Agent to CSCF of the originating service provider</w:t>
      </w:r>
      <w:r>
        <w:rPr>
          <w:rFonts w:ascii="Arial" w:hAnsi="Arial" w:cs="Arial"/>
          <w:color w:val="201F1E"/>
          <w:sz w:val="20"/>
          <w:szCs w:val="20"/>
          <w:bdr w:val="none" w:sz="0" w:space="0" w:color="auto" w:frame="1"/>
        </w:rPr>
        <w:t xml:space="preserve"> received</w:t>
      </w:r>
      <w:r w:rsidR="002C286F" w:rsidRPr="006C6E0B">
        <w:rPr>
          <w:rFonts w:ascii="Arial" w:hAnsi="Arial" w:cs="Arial"/>
          <w:color w:val="201F1E"/>
          <w:sz w:val="20"/>
          <w:szCs w:val="20"/>
          <w:bdr w:val="none" w:sz="0" w:space="0" w:color="auto" w:frame="1"/>
        </w:rPr>
        <w:t>.</w:t>
      </w:r>
    </w:p>
    <w:p w14:paraId="3AE65CF2" w14:textId="0DE42ACD" w:rsidR="002C286F" w:rsidRPr="006C6E0B" w:rsidRDefault="002C286F"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 xml:space="preserve">CSCF uses either SIP or </w:t>
      </w:r>
      <w:r w:rsidR="00856682">
        <w:rPr>
          <w:rFonts w:ascii="Arial" w:hAnsi="Arial" w:cs="Arial"/>
          <w:color w:val="201F1E"/>
          <w:sz w:val="20"/>
          <w:szCs w:val="20"/>
          <w:bdr w:val="none" w:sz="0" w:space="0" w:color="auto" w:frame="1"/>
        </w:rPr>
        <w:t>REST</w:t>
      </w:r>
      <w:r w:rsidRPr="006C6E0B">
        <w:rPr>
          <w:rFonts w:ascii="Arial" w:hAnsi="Arial" w:cs="Arial"/>
          <w:color w:val="201F1E"/>
          <w:sz w:val="20"/>
          <w:szCs w:val="20"/>
          <w:bdr w:val="none" w:sz="0" w:space="0" w:color="auto" w:frame="1"/>
        </w:rPr>
        <w:t xml:space="preserve"> to obtain a signed SHAKEN </w:t>
      </w:r>
      <w:r w:rsidR="00856682">
        <w:rPr>
          <w:rFonts w:ascii="Arial" w:hAnsi="Arial" w:cs="Arial"/>
          <w:color w:val="201F1E"/>
          <w:sz w:val="20"/>
          <w:szCs w:val="20"/>
          <w:bdr w:val="none" w:sz="0" w:space="0" w:color="auto" w:frame="1"/>
        </w:rPr>
        <w:t>PASSporT</w:t>
      </w:r>
      <w:r w:rsidR="00856682" w:rsidRPr="006C6E0B">
        <w:rPr>
          <w:rFonts w:ascii="Arial" w:hAnsi="Arial" w:cs="Arial"/>
          <w:color w:val="201F1E"/>
          <w:sz w:val="20"/>
          <w:szCs w:val="20"/>
          <w:bdr w:val="none" w:sz="0" w:space="0" w:color="auto" w:frame="1"/>
        </w:rPr>
        <w:t xml:space="preserve"> </w:t>
      </w:r>
      <w:r w:rsidRPr="006C6E0B">
        <w:rPr>
          <w:rFonts w:ascii="Arial" w:hAnsi="Arial" w:cs="Arial"/>
          <w:color w:val="201F1E"/>
          <w:sz w:val="20"/>
          <w:szCs w:val="20"/>
          <w:bdr w:val="none" w:sz="0" w:space="0" w:color="auto" w:frame="1"/>
        </w:rPr>
        <w:t>from the STI-AS.</w:t>
      </w:r>
    </w:p>
    <w:p w14:paraId="39EBB05D" w14:textId="575599E6" w:rsidR="002C286F" w:rsidRPr="00330A0A" w:rsidRDefault="002C286F" w:rsidP="00951212">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 xml:space="preserve">STI-AS </w:t>
      </w:r>
      <w:r w:rsidR="00951212">
        <w:rPr>
          <w:rFonts w:ascii="Arial" w:hAnsi="Arial" w:cs="Arial"/>
          <w:color w:val="201F1E"/>
          <w:sz w:val="20"/>
          <w:szCs w:val="20"/>
          <w:bdr w:val="none" w:sz="0" w:space="0" w:color="auto" w:frame="1"/>
        </w:rPr>
        <w:t xml:space="preserve">simultaneously </w:t>
      </w:r>
      <w:r w:rsidRPr="006C6E0B">
        <w:rPr>
          <w:rFonts w:ascii="Arial" w:hAnsi="Arial" w:cs="Arial"/>
          <w:color w:val="201F1E"/>
          <w:sz w:val="20"/>
          <w:szCs w:val="20"/>
          <w:bdr w:val="none" w:sz="0" w:space="0" w:color="auto" w:frame="1"/>
        </w:rPr>
        <w:t xml:space="preserve">creates </w:t>
      </w:r>
      <w:r w:rsidR="00951212">
        <w:rPr>
          <w:rFonts w:ascii="Arial" w:hAnsi="Arial" w:cs="Arial"/>
          <w:color w:val="201F1E"/>
          <w:sz w:val="20"/>
          <w:szCs w:val="20"/>
          <w:bdr w:val="none" w:sz="0" w:space="0" w:color="auto" w:frame="1"/>
        </w:rPr>
        <w:t xml:space="preserve">and sends </w:t>
      </w:r>
      <w:r w:rsidRPr="006C6E0B">
        <w:rPr>
          <w:rFonts w:ascii="Arial" w:hAnsi="Arial" w:cs="Arial"/>
          <w:color w:val="201F1E"/>
          <w:sz w:val="20"/>
          <w:szCs w:val="20"/>
          <w:bdr w:val="none" w:sz="0" w:space="0" w:color="auto" w:frame="1"/>
        </w:rPr>
        <w:t xml:space="preserve">a signed SHAKEN </w:t>
      </w:r>
      <w:r w:rsidR="00856682">
        <w:rPr>
          <w:rFonts w:ascii="Arial" w:hAnsi="Arial" w:cs="Arial"/>
          <w:color w:val="201F1E"/>
          <w:sz w:val="20"/>
          <w:szCs w:val="20"/>
          <w:bdr w:val="none" w:sz="0" w:space="0" w:color="auto" w:frame="1"/>
        </w:rPr>
        <w:t>PASSporT</w:t>
      </w:r>
      <w:r w:rsidRPr="006C6E0B">
        <w:rPr>
          <w:rFonts w:ascii="Arial" w:hAnsi="Arial" w:cs="Arial"/>
          <w:color w:val="201F1E"/>
          <w:sz w:val="20"/>
          <w:szCs w:val="20"/>
          <w:bdr w:val="none" w:sz="0" w:space="0" w:color="auto" w:frame="1"/>
        </w:rPr>
        <w:t xml:space="preserve"> to the CPS of the terminating service provider</w:t>
      </w:r>
      <w:r w:rsidR="00951212">
        <w:rPr>
          <w:rFonts w:ascii="Arial" w:hAnsi="Arial" w:cs="Arial"/>
          <w:color w:val="201F1E"/>
          <w:sz w:val="20"/>
          <w:szCs w:val="20"/>
          <w:bdr w:val="none" w:sz="0" w:space="0" w:color="auto" w:frame="1"/>
        </w:rPr>
        <w:t xml:space="preserve"> and</w:t>
      </w:r>
      <w:r w:rsidRPr="00951212">
        <w:rPr>
          <w:rFonts w:ascii="Arial" w:hAnsi="Arial" w:cs="Arial"/>
          <w:color w:val="201F1E"/>
          <w:sz w:val="20"/>
          <w:szCs w:val="20"/>
          <w:bdr w:val="none" w:sz="0" w:space="0" w:color="auto" w:frame="1"/>
        </w:rPr>
        <w:t xml:space="preserve"> </w:t>
      </w:r>
      <w:r w:rsidR="00856682" w:rsidRPr="00330A0A">
        <w:rPr>
          <w:rFonts w:ascii="Arial" w:hAnsi="Arial" w:cs="Arial"/>
          <w:color w:val="201F1E"/>
          <w:sz w:val="20"/>
          <w:szCs w:val="20"/>
          <w:bdr w:val="none" w:sz="0" w:space="0" w:color="auto" w:frame="1"/>
        </w:rPr>
        <w:t xml:space="preserve">also </w:t>
      </w:r>
      <w:r w:rsidRPr="00330A0A">
        <w:rPr>
          <w:rFonts w:ascii="Arial" w:hAnsi="Arial" w:cs="Arial"/>
          <w:color w:val="201F1E"/>
          <w:sz w:val="20"/>
          <w:szCs w:val="20"/>
          <w:bdr w:val="none" w:sz="0" w:space="0" w:color="auto" w:frame="1"/>
        </w:rPr>
        <w:t xml:space="preserve">returns a signed SHAKEN </w:t>
      </w:r>
      <w:r w:rsidR="00856682" w:rsidRPr="00330A0A">
        <w:rPr>
          <w:rFonts w:ascii="Arial" w:hAnsi="Arial" w:cs="Arial"/>
          <w:color w:val="201F1E"/>
          <w:sz w:val="20"/>
          <w:szCs w:val="20"/>
          <w:bdr w:val="none" w:sz="0" w:space="0" w:color="auto" w:frame="1"/>
        </w:rPr>
        <w:t>PASSporT</w:t>
      </w:r>
      <w:r w:rsidR="00856682" w:rsidRPr="007339A2">
        <w:rPr>
          <w:rFonts w:ascii="Arial" w:hAnsi="Arial" w:cs="Arial"/>
          <w:color w:val="201F1E"/>
          <w:sz w:val="20"/>
          <w:szCs w:val="20"/>
          <w:bdr w:val="none" w:sz="0" w:space="0" w:color="auto" w:frame="1"/>
        </w:rPr>
        <w:t xml:space="preserve"> </w:t>
      </w:r>
      <w:r w:rsidRPr="007339A2">
        <w:rPr>
          <w:rFonts w:ascii="Arial" w:hAnsi="Arial" w:cs="Arial"/>
          <w:color w:val="201F1E"/>
          <w:sz w:val="20"/>
          <w:szCs w:val="20"/>
          <w:bdr w:val="none" w:sz="0" w:space="0" w:color="auto" w:frame="1"/>
        </w:rPr>
        <w:t>to the CSCF</w:t>
      </w:r>
      <w:del w:id="175" w:author="Politz, Ken" w:date="2020-04-23T08:45:00Z">
        <w:r w:rsidRPr="007339A2" w:rsidDel="00D04674">
          <w:rPr>
            <w:rFonts w:ascii="Arial" w:hAnsi="Arial" w:cs="Arial"/>
            <w:color w:val="201F1E"/>
            <w:sz w:val="20"/>
            <w:szCs w:val="20"/>
            <w:bdr w:val="none" w:sz="0" w:space="0" w:color="auto" w:frame="1"/>
          </w:rPr>
          <w:delText xml:space="preserve"> using either SIP</w:delText>
        </w:r>
        <w:r w:rsidR="00951212" w:rsidDel="00D04674">
          <w:rPr>
            <w:rFonts w:ascii="Arial" w:hAnsi="Arial" w:cs="Arial"/>
            <w:color w:val="201F1E"/>
            <w:sz w:val="20"/>
            <w:szCs w:val="20"/>
            <w:bdr w:val="none" w:sz="0" w:space="0" w:color="auto" w:frame="1"/>
          </w:rPr>
          <w:delText xml:space="preserve"> or</w:delText>
        </w:r>
        <w:r w:rsidRPr="00951212" w:rsidDel="00D04674">
          <w:rPr>
            <w:rFonts w:ascii="Arial" w:hAnsi="Arial" w:cs="Arial"/>
            <w:color w:val="201F1E"/>
            <w:sz w:val="20"/>
            <w:szCs w:val="20"/>
            <w:bdr w:val="none" w:sz="0" w:space="0" w:color="auto" w:frame="1"/>
          </w:rPr>
          <w:delText xml:space="preserve"> </w:delText>
        </w:r>
        <w:r w:rsidR="00856682" w:rsidRPr="00951212" w:rsidDel="00D04674">
          <w:rPr>
            <w:rFonts w:ascii="Arial" w:hAnsi="Arial" w:cs="Arial"/>
            <w:color w:val="201F1E"/>
            <w:sz w:val="20"/>
            <w:szCs w:val="20"/>
            <w:bdr w:val="none" w:sz="0" w:space="0" w:color="auto" w:frame="1"/>
          </w:rPr>
          <w:delText>REST</w:delText>
        </w:r>
      </w:del>
      <w:r w:rsidRPr="00330A0A">
        <w:rPr>
          <w:rFonts w:ascii="Arial" w:hAnsi="Arial" w:cs="Arial"/>
          <w:color w:val="201F1E"/>
          <w:sz w:val="20"/>
          <w:szCs w:val="20"/>
          <w:bdr w:val="none" w:sz="0" w:space="0" w:color="auto" w:frame="1"/>
        </w:rPr>
        <w:t>.</w:t>
      </w:r>
      <w:ins w:id="176" w:author="Jim Dalton" w:date="2020-04-21T12:55:00Z">
        <w:r w:rsidR="00653B58">
          <w:rPr>
            <w:rFonts w:ascii="Arial" w:hAnsi="Arial" w:cs="Arial"/>
            <w:color w:val="201F1E"/>
            <w:sz w:val="20"/>
            <w:szCs w:val="20"/>
            <w:bdr w:val="none" w:sz="0" w:space="0" w:color="auto" w:frame="1"/>
          </w:rPr>
          <w:t xml:space="preserve">  </w:t>
        </w:r>
        <w:bookmarkStart w:id="177" w:name="_Hlk38366250"/>
        <w:r w:rsidR="00653B58">
          <w:rPr>
            <w:rFonts w:ascii="Arial" w:hAnsi="Arial" w:cs="Arial"/>
            <w:color w:val="201F1E"/>
            <w:sz w:val="20"/>
            <w:szCs w:val="20"/>
            <w:bdr w:val="none" w:sz="0" w:space="0" w:color="auto" w:frame="1"/>
          </w:rPr>
          <w:t xml:space="preserve">The STI-AS determines the </w:t>
        </w:r>
      </w:ins>
      <w:ins w:id="178" w:author="Jim Dalton" w:date="2020-04-21T12:56:00Z">
        <w:r w:rsidR="00653B58">
          <w:rPr>
            <w:rFonts w:ascii="Arial" w:hAnsi="Arial" w:cs="Arial"/>
            <w:color w:val="201F1E"/>
            <w:sz w:val="20"/>
            <w:szCs w:val="20"/>
            <w:bdr w:val="none" w:sz="0" w:space="0" w:color="auto" w:frame="1"/>
          </w:rPr>
          <w:t>address of the TSP C</w:t>
        </w:r>
      </w:ins>
      <w:ins w:id="179" w:author="Jim Dalton" w:date="2020-04-21T15:15:00Z">
        <w:r w:rsidR="005201F8">
          <w:rPr>
            <w:rFonts w:ascii="Arial" w:hAnsi="Arial" w:cs="Arial"/>
            <w:color w:val="201F1E"/>
            <w:sz w:val="20"/>
            <w:szCs w:val="20"/>
            <w:bdr w:val="none" w:sz="0" w:space="0" w:color="auto" w:frame="1"/>
          </w:rPr>
          <w:t>PS</w:t>
        </w:r>
      </w:ins>
      <w:ins w:id="180" w:author="Jim Dalton" w:date="2020-04-21T12:56:00Z">
        <w:r w:rsidR="00653B58">
          <w:rPr>
            <w:rFonts w:ascii="Arial" w:hAnsi="Arial" w:cs="Arial"/>
            <w:color w:val="201F1E"/>
            <w:sz w:val="20"/>
            <w:szCs w:val="20"/>
            <w:bdr w:val="none" w:sz="0" w:space="0" w:color="auto" w:frame="1"/>
          </w:rPr>
          <w:t xml:space="preserve"> using the portability</w:t>
        </w:r>
        <w:del w:id="181" w:author="Politz, Ken" w:date="2020-04-23T08:46:00Z">
          <w:r w:rsidR="00653B58" w:rsidDel="00D04674">
            <w:rPr>
              <w:rFonts w:ascii="Arial" w:hAnsi="Arial" w:cs="Arial"/>
              <w:color w:val="201F1E"/>
              <w:sz w:val="20"/>
              <w:szCs w:val="20"/>
              <w:bdr w:val="none" w:sz="0" w:space="0" w:color="auto" w:frame="1"/>
            </w:rPr>
            <w:delText xml:space="preserve"> </w:delText>
          </w:r>
        </w:del>
      </w:ins>
      <w:ins w:id="182" w:author="Politz, Ken" w:date="2020-04-23T08:46:00Z">
        <w:r w:rsidR="00D04674">
          <w:rPr>
            <w:rFonts w:ascii="Arial" w:hAnsi="Arial" w:cs="Arial"/>
            <w:color w:val="201F1E"/>
            <w:sz w:val="20"/>
            <w:szCs w:val="20"/>
            <w:bdr w:val="none" w:sz="0" w:space="0" w:color="auto" w:frame="1"/>
          </w:rPr>
          <w:t>-</w:t>
        </w:r>
      </w:ins>
      <w:ins w:id="183" w:author="Jim Dalton" w:date="2020-04-21T12:56:00Z">
        <w:r w:rsidR="00653B58">
          <w:rPr>
            <w:rFonts w:ascii="Arial" w:hAnsi="Arial" w:cs="Arial"/>
            <w:color w:val="201F1E"/>
            <w:sz w:val="20"/>
            <w:szCs w:val="20"/>
            <w:bdr w:val="none" w:sz="0" w:space="0" w:color="auto" w:frame="1"/>
          </w:rPr>
          <w:t>corrected OCN of the called number.</w:t>
        </w:r>
      </w:ins>
      <w:bookmarkEnd w:id="177"/>
    </w:p>
    <w:p w14:paraId="3A3CCF14" w14:textId="65BFBC85" w:rsidR="002C286F" w:rsidRDefault="002C286F"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CSCF</w:t>
      </w:r>
      <w:r w:rsidR="00951212">
        <w:rPr>
          <w:rFonts w:ascii="Arial" w:hAnsi="Arial" w:cs="Arial"/>
          <w:color w:val="201F1E"/>
          <w:sz w:val="20"/>
          <w:szCs w:val="20"/>
          <w:bdr w:val="none" w:sz="0" w:space="0" w:color="auto" w:frame="1"/>
        </w:rPr>
        <w:t xml:space="preserve"> sends</w:t>
      </w:r>
      <w:r w:rsidRPr="006C6E0B">
        <w:rPr>
          <w:rFonts w:ascii="Arial" w:hAnsi="Arial" w:cs="Arial"/>
          <w:color w:val="201F1E"/>
          <w:sz w:val="20"/>
          <w:szCs w:val="20"/>
          <w:bdr w:val="none" w:sz="0" w:space="0" w:color="auto" w:frame="1"/>
        </w:rPr>
        <w:t xml:space="preserve"> SIP INVITE to the </w:t>
      </w:r>
      <w:r w:rsidR="00951212">
        <w:rPr>
          <w:rFonts w:ascii="Arial" w:hAnsi="Arial" w:cs="Arial"/>
          <w:color w:val="201F1E"/>
          <w:sz w:val="20"/>
          <w:szCs w:val="20"/>
          <w:bdr w:val="none" w:sz="0" w:space="0" w:color="auto" w:frame="1"/>
        </w:rPr>
        <w:t>MGCF</w:t>
      </w:r>
      <w:r w:rsidRPr="006C6E0B">
        <w:rPr>
          <w:rFonts w:ascii="Arial" w:hAnsi="Arial" w:cs="Arial"/>
          <w:color w:val="201F1E"/>
          <w:sz w:val="20"/>
          <w:szCs w:val="20"/>
          <w:bdr w:val="none" w:sz="0" w:space="0" w:color="auto" w:frame="1"/>
        </w:rPr>
        <w:t>.</w:t>
      </w:r>
    </w:p>
    <w:p w14:paraId="4C5ED66E" w14:textId="4E5B4669" w:rsidR="00951212" w:rsidRPr="00330A0A" w:rsidRDefault="00951212" w:rsidP="00330A0A">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CPS returns a HTTP 201 response code to the STI-AS</w:t>
      </w:r>
      <w:r>
        <w:rPr>
          <w:rFonts w:ascii="Arial" w:hAnsi="Arial" w:cs="Arial"/>
          <w:color w:val="201F1E"/>
          <w:sz w:val="20"/>
          <w:szCs w:val="20"/>
          <w:bdr w:val="none" w:sz="0" w:space="0" w:color="auto" w:frame="1"/>
        </w:rPr>
        <w:t xml:space="preserve">.  The timing of this response has no impact on call </w:t>
      </w:r>
      <w:r w:rsidR="007339A2">
        <w:rPr>
          <w:rFonts w:ascii="Arial" w:hAnsi="Arial" w:cs="Arial"/>
          <w:color w:val="201F1E"/>
          <w:sz w:val="20"/>
          <w:szCs w:val="20"/>
          <w:bdr w:val="none" w:sz="0" w:space="0" w:color="auto" w:frame="1"/>
        </w:rPr>
        <w:t>process</w:t>
      </w:r>
      <w:r>
        <w:rPr>
          <w:rFonts w:ascii="Arial" w:hAnsi="Arial" w:cs="Arial"/>
          <w:color w:val="201F1E"/>
          <w:sz w:val="20"/>
          <w:szCs w:val="20"/>
          <w:bdr w:val="none" w:sz="0" w:space="0" w:color="auto" w:frame="1"/>
        </w:rPr>
        <w:t>ing by the STI-AS o</w:t>
      </w:r>
      <w:r w:rsidR="007339A2">
        <w:rPr>
          <w:rFonts w:ascii="Arial" w:hAnsi="Arial" w:cs="Arial"/>
          <w:color w:val="201F1E"/>
          <w:sz w:val="20"/>
          <w:szCs w:val="20"/>
          <w:bdr w:val="none" w:sz="0" w:space="0" w:color="auto" w:frame="1"/>
        </w:rPr>
        <w:t>r</w:t>
      </w:r>
      <w:r>
        <w:rPr>
          <w:rFonts w:ascii="Arial" w:hAnsi="Arial" w:cs="Arial"/>
          <w:color w:val="201F1E"/>
          <w:sz w:val="20"/>
          <w:szCs w:val="20"/>
          <w:bdr w:val="none" w:sz="0" w:space="0" w:color="auto" w:frame="1"/>
        </w:rPr>
        <w:t xml:space="preserve"> CSCF.</w:t>
      </w:r>
    </w:p>
    <w:p w14:paraId="49E11685" w14:textId="028F51FF" w:rsidR="002C286F" w:rsidRPr="006C6E0B" w:rsidRDefault="0095121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originating service provider </w:t>
      </w:r>
      <w:r w:rsidR="008B0F32">
        <w:rPr>
          <w:rFonts w:ascii="Arial" w:hAnsi="Arial" w:cs="Arial"/>
          <w:color w:val="201F1E"/>
          <w:sz w:val="20"/>
          <w:szCs w:val="20"/>
          <w:bdr w:val="none" w:sz="0" w:space="0" w:color="auto" w:frame="1"/>
        </w:rPr>
        <w:t>sends</w:t>
      </w:r>
      <w:r w:rsidR="008B0F32" w:rsidRPr="006C6E0B">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 xml:space="preserve">a </w:t>
      </w:r>
      <w:ins w:id="184" w:author="Politz, Ken" w:date="2020-04-23T08:48:00Z">
        <w:r w:rsidR="00D04674">
          <w:rPr>
            <w:rFonts w:ascii="Arial" w:hAnsi="Arial" w:cs="Arial"/>
            <w:color w:val="201F1E"/>
            <w:sz w:val="20"/>
            <w:szCs w:val="20"/>
            <w:bdr w:val="none" w:sz="0" w:space="0" w:color="auto" w:frame="1"/>
          </w:rPr>
          <w:t xml:space="preserve">TDM </w:t>
        </w:r>
      </w:ins>
      <w:r>
        <w:rPr>
          <w:rFonts w:ascii="Arial" w:hAnsi="Arial" w:cs="Arial"/>
          <w:color w:val="201F1E"/>
          <w:sz w:val="20"/>
          <w:szCs w:val="20"/>
          <w:bdr w:val="none" w:sz="0" w:space="0" w:color="auto" w:frame="1"/>
        </w:rPr>
        <w:t xml:space="preserve">call </w:t>
      </w:r>
      <w:r w:rsidRPr="00615AD1">
        <w:rPr>
          <w:rFonts w:ascii="Arial" w:hAnsi="Arial" w:cs="Arial"/>
          <w:color w:val="201F1E"/>
          <w:sz w:val="20"/>
          <w:szCs w:val="20"/>
          <w:bdr w:val="none" w:sz="0" w:space="0" w:color="auto" w:frame="1"/>
        </w:rPr>
        <w:t>setup</w:t>
      </w:r>
      <w:r>
        <w:rPr>
          <w:rFonts w:ascii="Arial" w:hAnsi="Arial" w:cs="Arial"/>
          <w:color w:val="201F1E"/>
          <w:sz w:val="20"/>
          <w:szCs w:val="20"/>
          <w:bdr w:val="none" w:sz="0" w:space="0" w:color="auto" w:frame="1"/>
        </w:rPr>
        <w:t xml:space="preserve"> message</w:t>
      </w:r>
      <w:r w:rsidR="002C286F" w:rsidRPr="006C6E0B">
        <w:rPr>
          <w:rFonts w:ascii="Arial" w:hAnsi="Arial" w:cs="Arial"/>
          <w:color w:val="201F1E"/>
          <w:sz w:val="20"/>
          <w:szCs w:val="20"/>
          <w:bdr w:val="none" w:sz="0" w:space="0" w:color="auto" w:frame="1"/>
        </w:rPr>
        <w:t xml:space="preserve"> to the </w:t>
      </w: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terminating service provider.</w:t>
      </w:r>
    </w:p>
    <w:p w14:paraId="5B29C781" w14:textId="113535F1" w:rsidR="002C286F" w:rsidRDefault="0095121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terminating service provider </w:t>
      </w:r>
      <w:r w:rsidR="00A3474C">
        <w:rPr>
          <w:rFonts w:ascii="Arial" w:hAnsi="Arial" w:cs="Arial"/>
          <w:color w:val="201F1E"/>
          <w:sz w:val="20"/>
          <w:szCs w:val="20"/>
          <w:bdr w:val="none" w:sz="0" w:space="0" w:color="auto" w:frame="1"/>
        </w:rPr>
        <w:t>sends</w:t>
      </w:r>
      <w:r w:rsidR="00A3474C" w:rsidRPr="006C6E0B">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a</w:t>
      </w:r>
      <w:r w:rsidR="002C286F" w:rsidRPr="006C6E0B">
        <w:rPr>
          <w:rFonts w:ascii="Arial" w:hAnsi="Arial" w:cs="Arial"/>
          <w:color w:val="201F1E"/>
          <w:sz w:val="20"/>
          <w:szCs w:val="20"/>
          <w:bdr w:val="none" w:sz="0" w:space="0" w:color="auto" w:frame="1"/>
        </w:rPr>
        <w:t xml:space="preserve"> SIP INVITE to </w:t>
      </w:r>
      <w:del w:id="185" w:author="Politz, Ken" w:date="2020-04-23T08:48:00Z">
        <w:r w:rsidR="002C286F" w:rsidRPr="006C6E0B" w:rsidDel="00D04674">
          <w:rPr>
            <w:rFonts w:ascii="Arial" w:hAnsi="Arial" w:cs="Arial"/>
            <w:color w:val="201F1E"/>
            <w:sz w:val="20"/>
            <w:szCs w:val="20"/>
            <w:bdr w:val="none" w:sz="0" w:space="0" w:color="auto" w:frame="1"/>
          </w:rPr>
          <w:delText xml:space="preserve">the </w:delText>
        </w:r>
      </w:del>
      <w:ins w:id="186" w:author="Politz, Ken" w:date="2020-04-23T08:48:00Z">
        <w:r w:rsidR="00D04674">
          <w:rPr>
            <w:rFonts w:ascii="Arial" w:hAnsi="Arial" w:cs="Arial"/>
            <w:color w:val="201F1E"/>
            <w:sz w:val="20"/>
            <w:szCs w:val="20"/>
            <w:bdr w:val="none" w:sz="0" w:space="0" w:color="auto" w:frame="1"/>
          </w:rPr>
          <w:t>its</w:t>
        </w:r>
        <w:r w:rsidR="00D04674" w:rsidRPr="006C6E0B">
          <w:rPr>
            <w:rFonts w:ascii="Arial" w:hAnsi="Arial" w:cs="Arial"/>
            <w:color w:val="201F1E"/>
            <w:sz w:val="20"/>
            <w:szCs w:val="20"/>
            <w:bdr w:val="none" w:sz="0" w:space="0" w:color="auto" w:frame="1"/>
          </w:rPr>
          <w:t xml:space="preserve"> </w:t>
        </w:r>
      </w:ins>
      <w:r w:rsidR="002C286F" w:rsidRPr="006C6E0B">
        <w:rPr>
          <w:rFonts w:ascii="Arial" w:hAnsi="Arial" w:cs="Arial"/>
          <w:color w:val="201F1E"/>
          <w:sz w:val="20"/>
          <w:szCs w:val="20"/>
          <w:bdr w:val="none" w:sz="0" w:space="0" w:color="auto" w:frame="1"/>
        </w:rPr>
        <w:t>CSCF.</w:t>
      </w:r>
    </w:p>
    <w:p w14:paraId="281BA4C4" w14:textId="5043A13A" w:rsidR="00161901" w:rsidRPr="00615AD1"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161901">
        <w:rPr>
          <w:rFonts w:ascii="Arial" w:hAnsi="Arial" w:cs="Arial"/>
          <w:color w:val="201F1E"/>
          <w:sz w:val="20"/>
          <w:szCs w:val="20"/>
          <w:bdr w:val="none" w:sz="0" w:space="0" w:color="auto" w:frame="1"/>
        </w:rPr>
        <w:t xml:space="preserve">CSCF uses either SIP </w:t>
      </w:r>
      <w:r w:rsidR="00856682">
        <w:rPr>
          <w:rFonts w:ascii="Arial" w:hAnsi="Arial" w:cs="Arial"/>
          <w:color w:val="201F1E"/>
          <w:sz w:val="20"/>
          <w:szCs w:val="20"/>
          <w:bdr w:val="none" w:sz="0" w:space="0" w:color="auto" w:frame="1"/>
        </w:rPr>
        <w:t>or REST</w:t>
      </w:r>
      <w:r w:rsidRPr="00161901">
        <w:rPr>
          <w:rFonts w:ascii="Arial" w:hAnsi="Arial" w:cs="Arial"/>
          <w:color w:val="201F1E"/>
          <w:sz w:val="20"/>
          <w:szCs w:val="20"/>
          <w:bdr w:val="none" w:sz="0" w:space="0" w:color="auto" w:frame="1"/>
        </w:rPr>
        <w:t xml:space="preserve"> to </w:t>
      </w:r>
      <w:r w:rsidR="00480C78">
        <w:rPr>
          <w:rFonts w:ascii="Arial" w:hAnsi="Arial" w:cs="Arial"/>
          <w:color w:val="201F1E"/>
          <w:sz w:val="20"/>
          <w:szCs w:val="20"/>
          <w:bdr w:val="none" w:sz="0" w:space="0" w:color="auto" w:frame="1"/>
        </w:rPr>
        <w:t xml:space="preserve">obtain </w:t>
      </w:r>
      <w:r w:rsidR="004B3002">
        <w:rPr>
          <w:rFonts w:ascii="Arial" w:hAnsi="Arial" w:cs="Arial"/>
          <w:color w:val="201F1E"/>
          <w:sz w:val="20"/>
          <w:szCs w:val="20"/>
          <w:bdr w:val="none" w:sz="0" w:space="0" w:color="auto" w:frame="1"/>
        </w:rPr>
        <w:t xml:space="preserve">the </w:t>
      </w:r>
      <w:r w:rsidR="00856682">
        <w:rPr>
          <w:rFonts w:ascii="Arial" w:hAnsi="Arial" w:cs="Arial"/>
          <w:color w:val="201F1E"/>
          <w:sz w:val="20"/>
          <w:szCs w:val="20"/>
          <w:bdr w:val="none" w:sz="0" w:space="0" w:color="auto" w:frame="1"/>
        </w:rPr>
        <w:t xml:space="preserve">verification </w:t>
      </w:r>
      <w:r w:rsidR="004B3002">
        <w:rPr>
          <w:rFonts w:ascii="Arial" w:hAnsi="Arial" w:cs="Arial"/>
          <w:color w:val="201F1E"/>
          <w:sz w:val="20"/>
          <w:szCs w:val="20"/>
          <w:bdr w:val="none" w:sz="0" w:space="0" w:color="auto" w:frame="1"/>
        </w:rPr>
        <w:t>result from</w:t>
      </w:r>
      <w:r w:rsidRPr="00161901">
        <w:rPr>
          <w:rFonts w:ascii="Arial" w:hAnsi="Arial" w:cs="Arial"/>
          <w:color w:val="201F1E"/>
          <w:sz w:val="20"/>
          <w:szCs w:val="20"/>
          <w:bdr w:val="none" w:sz="0" w:space="0" w:color="auto" w:frame="1"/>
        </w:rPr>
        <w:t xml:space="preserve"> the STI-</w:t>
      </w:r>
      <w:r>
        <w:rPr>
          <w:rFonts w:ascii="Arial" w:hAnsi="Arial" w:cs="Arial"/>
          <w:color w:val="201F1E"/>
          <w:sz w:val="20"/>
          <w:szCs w:val="20"/>
          <w:bdr w:val="none" w:sz="0" w:space="0" w:color="auto" w:frame="1"/>
        </w:rPr>
        <w:t>V</w:t>
      </w:r>
      <w:r w:rsidRPr="00161901">
        <w:rPr>
          <w:rFonts w:ascii="Arial" w:hAnsi="Arial" w:cs="Arial"/>
          <w:color w:val="201F1E"/>
          <w:sz w:val="20"/>
          <w:szCs w:val="20"/>
          <w:bdr w:val="none" w:sz="0" w:space="0" w:color="auto" w:frame="1"/>
        </w:rPr>
        <w:t>S</w:t>
      </w:r>
      <w:r w:rsidRPr="00615AD1">
        <w:rPr>
          <w:rFonts w:ascii="Arial" w:hAnsi="Arial" w:cs="Arial"/>
          <w:color w:val="201F1E"/>
          <w:sz w:val="20"/>
          <w:szCs w:val="20"/>
          <w:bdr w:val="none" w:sz="0" w:space="0" w:color="auto" w:frame="1"/>
        </w:rPr>
        <w:t>.</w:t>
      </w:r>
      <w:ins w:id="187" w:author="Jim Dalton" w:date="2020-04-21T15:16:00Z">
        <w:r w:rsidR="005201F8" w:rsidRPr="00615AD1">
          <w:rPr>
            <w:rFonts w:ascii="Arial" w:hAnsi="Arial" w:cs="Arial"/>
            <w:color w:val="201F1E"/>
            <w:sz w:val="20"/>
            <w:szCs w:val="20"/>
            <w:bdr w:val="none" w:sz="0" w:space="0" w:color="auto" w:frame="1"/>
          </w:rPr>
          <w:t xml:space="preserve"> </w:t>
        </w:r>
        <w:r w:rsidR="005201F8" w:rsidRPr="00615AD1">
          <w:rPr>
            <w:rFonts w:ascii="Arial" w:hAnsi="Arial" w:cs="Arial"/>
            <w:color w:val="201F1E"/>
            <w:sz w:val="20"/>
            <w:szCs w:val="20"/>
            <w:rPrChange w:id="188" w:author="Politz, Ken" w:date="2020-04-23T08:45:00Z">
              <w:rPr>
                <w:rFonts w:ascii="Arial" w:hAnsi="Arial" w:cs="Arial"/>
                <w:color w:val="0070C0"/>
              </w:rPr>
            </w:rPrChange>
          </w:rPr>
          <w:t xml:space="preserve">For REST implementations, </w:t>
        </w:r>
      </w:ins>
      <w:ins w:id="189" w:author="Politz, Ken" w:date="2020-04-23T08:48:00Z">
        <w:r w:rsidR="00D04674">
          <w:rPr>
            <w:rFonts w:ascii="Arial" w:hAnsi="Arial" w:cs="Arial"/>
            <w:color w:val="201F1E"/>
            <w:sz w:val="20"/>
            <w:szCs w:val="20"/>
          </w:rPr>
          <w:t xml:space="preserve">the </w:t>
        </w:r>
      </w:ins>
      <w:ins w:id="190" w:author="Jim Dalton" w:date="2020-04-21T15:16:00Z">
        <w:r w:rsidR="005201F8" w:rsidRPr="00615AD1">
          <w:rPr>
            <w:rFonts w:ascii="Arial" w:hAnsi="Arial" w:cs="Arial"/>
            <w:color w:val="201F1E"/>
            <w:sz w:val="20"/>
            <w:szCs w:val="20"/>
            <w:rPrChange w:id="191" w:author="Politz, Ken" w:date="2020-04-23T08:45:00Z">
              <w:rPr>
                <w:rFonts w:ascii="Arial" w:hAnsi="Arial" w:cs="Arial"/>
                <w:color w:val="0070C0"/>
              </w:rPr>
            </w:rPrChange>
          </w:rPr>
          <w:t>STI-VS shall be able to receive a request without an Identity header.</w:t>
        </w:r>
        <w:del w:id="192" w:author="Politz, Ken" w:date="2020-04-23T08:50:00Z">
          <w:r w:rsidR="005201F8" w:rsidRPr="00615AD1" w:rsidDel="00D04674">
            <w:rPr>
              <w:rFonts w:ascii="Arial" w:hAnsi="Arial" w:cs="Arial"/>
              <w:color w:val="201F1E"/>
              <w:rPrChange w:id="193" w:author="Politz, Ken" w:date="2020-04-23T08:45:00Z">
                <w:rPr>
                  <w:rFonts w:ascii="Arial" w:hAnsi="Arial" w:cs="Arial"/>
                  <w:color w:val="0070C0"/>
                </w:rPr>
              </w:rPrChange>
            </w:rPr>
            <w:delText xml:space="preserve"> </w:delText>
          </w:r>
        </w:del>
        <w:r w:rsidR="005201F8" w:rsidRPr="00615AD1">
          <w:rPr>
            <w:rFonts w:ascii="Arial" w:hAnsi="Arial" w:cs="Arial"/>
            <w:color w:val="201F1E"/>
            <w:rPrChange w:id="194" w:author="Politz, Ken" w:date="2020-04-23T08:45:00Z">
              <w:rPr>
                <w:rFonts w:ascii="Arial" w:hAnsi="Arial" w:cs="Arial"/>
                <w:color w:val="0070C0"/>
              </w:rPr>
            </w:rPrChange>
          </w:rPr>
          <w:t xml:space="preserve"> </w:t>
        </w:r>
      </w:ins>
    </w:p>
    <w:p w14:paraId="265292EC" w14:textId="4BF18069" w:rsidR="00161901" w:rsidRPr="006C6E0B" w:rsidRDefault="00CD33B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bookmarkStart w:id="195" w:name="_Hlk38547178"/>
      <w:ins w:id="196" w:author="Jim Dalton" w:date="2020-04-23T14:26:00Z">
        <w:r>
          <w:rPr>
            <w:rFonts w:ascii="Arial" w:hAnsi="Arial" w:cs="Arial"/>
            <w:color w:val="201F1E"/>
            <w:sz w:val="20"/>
            <w:szCs w:val="20"/>
            <w:bdr w:val="none" w:sz="0" w:space="0" w:color="auto" w:frame="1"/>
          </w:rPr>
          <w:t>Depend</w:t>
        </w:r>
      </w:ins>
      <w:ins w:id="197" w:author="Jim Dalton" w:date="2020-04-23T14:27:00Z">
        <w:r>
          <w:rPr>
            <w:rFonts w:ascii="Arial" w:hAnsi="Arial" w:cs="Arial"/>
            <w:color w:val="201F1E"/>
            <w:sz w:val="20"/>
            <w:szCs w:val="20"/>
            <w:bdr w:val="none" w:sz="0" w:space="0" w:color="auto" w:frame="1"/>
          </w:rPr>
          <w:t>ing on the implementation chosen by the TSP, t</w:t>
        </w:r>
      </w:ins>
      <w:ins w:id="198" w:author="Jim Dalton" w:date="2020-04-23T14:25:00Z">
        <w:r>
          <w:rPr>
            <w:rFonts w:ascii="Arial" w:hAnsi="Arial" w:cs="Arial"/>
            <w:color w:val="201F1E"/>
            <w:sz w:val="20"/>
            <w:szCs w:val="20"/>
            <w:bdr w:val="none" w:sz="0" w:space="0" w:color="auto" w:frame="1"/>
          </w:rPr>
          <w:t xml:space="preserve">he CPS pushes the </w:t>
        </w:r>
        <w:proofErr w:type="spellStart"/>
        <w:r>
          <w:rPr>
            <w:rFonts w:ascii="Arial" w:hAnsi="Arial" w:cs="Arial"/>
            <w:color w:val="201F1E"/>
            <w:sz w:val="20"/>
            <w:szCs w:val="20"/>
            <w:bdr w:val="none" w:sz="0" w:space="0" w:color="auto" w:frame="1"/>
          </w:rPr>
          <w:t>PASSporT</w:t>
        </w:r>
        <w:proofErr w:type="spellEnd"/>
        <w:r>
          <w:rPr>
            <w:rFonts w:ascii="Arial" w:hAnsi="Arial" w:cs="Arial"/>
            <w:color w:val="201F1E"/>
            <w:sz w:val="20"/>
            <w:szCs w:val="20"/>
            <w:bdr w:val="none" w:sz="0" w:space="0" w:color="auto" w:frame="1"/>
          </w:rPr>
          <w:t xml:space="preserve"> to the STI-VS or the </w:t>
        </w:r>
      </w:ins>
      <w:r w:rsidR="00161901">
        <w:rPr>
          <w:rFonts w:ascii="Arial" w:hAnsi="Arial" w:cs="Arial"/>
          <w:color w:val="201F1E"/>
          <w:sz w:val="20"/>
          <w:szCs w:val="20"/>
          <w:bdr w:val="none" w:sz="0" w:space="0" w:color="auto" w:frame="1"/>
        </w:rPr>
        <w:t xml:space="preserve">STI-VS queries the CPS for </w:t>
      </w:r>
      <w:r w:rsidR="00DB7442">
        <w:rPr>
          <w:rFonts w:ascii="Arial" w:hAnsi="Arial" w:cs="Arial"/>
          <w:color w:val="201F1E"/>
          <w:sz w:val="20"/>
          <w:szCs w:val="20"/>
          <w:bdr w:val="none" w:sz="0" w:space="0" w:color="auto" w:frame="1"/>
        </w:rPr>
        <w:t xml:space="preserve">a </w:t>
      </w:r>
      <w:proofErr w:type="spellStart"/>
      <w:r w:rsidR="00856682">
        <w:rPr>
          <w:rFonts w:ascii="Arial" w:hAnsi="Arial" w:cs="Arial"/>
          <w:color w:val="201F1E"/>
          <w:sz w:val="20"/>
          <w:szCs w:val="20"/>
          <w:bdr w:val="none" w:sz="0" w:space="0" w:color="auto" w:frame="1"/>
        </w:rPr>
        <w:t>PASSporT</w:t>
      </w:r>
      <w:proofErr w:type="spellEnd"/>
      <w:del w:id="199" w:author="Jim Dalton" w:date="2020-04-23T14:26:00Z">
        <w:r w:rsidR="00856682" w:rsidDel="00CD33B1">
          <w:rPr>
            <w:rFonts w:ascii="Arial" w:hAnsi="Arial" w:cs="Arial"/>
            <w:color w:val="201F1E"/>
            <w:sz w:val="20"/>
            <w:szCs w:val="20"/>
            <w:bdr w:val="none" w:sz="0" w:space="0" w:color="auto" w:frame="1"/>
          </w:rPr>
          <w:delText xml:space="preserve"> </w:delText>
        </w:r>
        <w:r w:rsidR="00161901" w:rsidDel="00CD33B1">
          <w:rPr>
            <w:rFonts w:ascii="Arial" w:hAnsi="Arial" w:cs="Arial"/>
            <w:color w:val="201F1E"/>
            <w:sz w:val="20"/>
            <w:szCs w:val="20"/>
            <w:bdr w:val="none" w:sz="0" w:space="0" w:color="auto" w:frame="1"/>
          </w:rPr>
          <w:delText>received out-of-band</w:delText>
        </w:r>
        <w:r w:rsidR="00856682" w:rsidDel="00CD33B1">
          <w:rPr>
            <w:rFonts w:ascii="Arial" w:hAnsi="Arial" w:cs="Arial"/>
            <w:color w:val="201F1E"/>
            <w:sz w:val="20"/>
            <w:szCs w:val="20"/>
            <w:bdr w:val="none" w:sz="0" w:space="0" w:color="auto" w:frame="1"/>
          </w:rPr>
          <w:delText xml:space="preserve"> for this call</w:delText>
        </w:r>
      </w:del>
      <w:r w:rsidR="00161901">
        <w:rPr>
          <w:rFonts w:ascii="Arial" w:hAnsi="Arial" w:cs="Arial"/>
          <w:color w:val="201F1E"/>
          <w:sz w:val="20"/>
          <w:szCs w:val="20"/>
          <w:bdr w:val="none" w:sz="0" w:space="0" w:color="auto" w:frame="1"/>
        </w:rPr>
        <w:t>.</w:t>
      </w:r>
      <w:ins w:id="200" w:author="Jim Dalton" w:date="2020-04-23T14:28:00Z">
        <w:r>
          <w:rPr>
            <w:rFonts w:ascii="Arial" w:hAnsi="Arial" w:cs="Arial"/>
            <w:color w:val="201F1E"/>
            <w:sz w:val="20"/>
            <w:szCs w:val="20"/>
            <w:bdr w:val="none" w:sz="0" w:space="0" w:color="auto" w:frame="1"/>
          </w:rPr>
          <w:t xml:space="preserve"> </w:t>
        </w:r>
      </w:ins>
      <w:ins w:id="201" w:author="Jim Dalton" w:date="2020-04-23T14:29:00Z">
        <w:r>
          <w:rPr>
            <w:rFonts w:ascii="Arial" w:hAnsi="Arial" w:cs="Arial"/>
            <w:color w:val="201F1E"/>
            <w:sz w:val="20"/>
            <w:szCs w:val="20"/>
            <w:bdr w:val="none" w:sz="0" w:space="0" w:color="auto" w:frame="1"/>
          </w:rPr>
          <w:t>The</w:t>
        </w:r>
      </w:ins>
      <w:ins w:id="202" w:author="Jim Dalton" w:date="2020-04-23T11:48:00Z">
        <w:r w:rsidR="009E682D">
          <w:rPr>
            <w:rFonts w:ascii="Arial" w:hAnsi="Arial" w:cs="Arial"/>
            <w:color w:val="201F1E"/>
            <w:sz w:val="20"/>
            <w:szCs w:val="20"/>
            <w:bdr w:val="none" w:sz="0" w:space="0" w:color="auto" w:frame="1"/>
          </w:rPr>
          <w:t xml:space="preserve"> </w:t>
        </w:r>
        <w:proofErr w:type="spellStart"/>
        <w:r w:rsidR="009E682D">
          <w:rPr>
            <w:rFonts w:ascii="Arial" w:hAnsi="Arial" w:cs="Arial"/>
            <w:color w:val="201F1E"/>
            <w:sz w:val="20"/>
            <w:szCs w:val="20"/>
            <w:bdr w:val="none" w:sz="0" w:space="0" w:color="auto" w:frame="1"/>
          </w:rPr>
          <w:t>PASSpor</w:t>
        </w:r>
      </w:ins>
      <w:ins w:id="203" w:author="Jim Dalton" w:date="2020-04-23T14:25:00Z">
        <w:r>
          <w:rPr>
            <w:rFonts w:ascii="Arial" w:hAnsi="Arial" w:cs="Arial"/>
            <w:color w:val="201F1E"/>
            <w:sz w:val="20"/>
            <w:szCs w:val="20"/>
            <w:bdr w:val="none" w:sz="0" w:space="0" w:color="auto" w:frame="1"/>
          </w:rPr>
          <w:t>T</w:t>
        </w:r>
      </w:ins>
      <w:proofErr w:type="spellEnd"/>
      <w:ins w:id="204" w:author="Jim Dalton" w:date="2020-04-23T14:29:00Z">
        <w:r>
          <w:rPr>
            <w:rFonts w:ascii="Arial" w:hAnsi="Arial" w:cs="Arial"/>
            <w:color w:val="201F1E"/>
            <w:sz w:val="20"/>
            <w:szCs w:val="20"/>
            <w:bdr w:val="none" w:sz="0" w:space="0" w:color="auto" w:frame="1"/>
          </w:rPr>
          <w:t xml:space="preserve"> received Out-of-Band</w:t>
        </w:r>
      </w:ins>
      <w:ins w:id="205" w:author="Jim Dalton" w:date="2020-04-23T11:48:00Z">
        <w:r w:rsidR="009E682D">
          <w:rPr>
            <w:rFonts w:ascii="Arial" w:hAnsi="Arial" w:cs="Arial"/>
            <w:color w:val="201F1E"/>
            <w:sz w:val="20"/>
            <w:szCs w:val="20"/>
            <w:bdr w:val="none" w:sz="0" w:space="0" w:color="auto" w:frame="1"/>
          </w:rPr>
          <w:t xml:space="preserve"> </w:t>
        </w:r>
      </w:ins>
      <w:ins w:id="206" w:author="Jim Dalton" w:date="2020-04-23T14:29:00Z">
        <w:r>
          <w:rPr>
            <w:rFonts w:ascii="Arial" w:hAnsi="Arial" w:cs="Arial"/>
            <w:color w:val="201F1E"/>
            <w:sz w:val="20"/>
            <w:szCs w:val="20"/>
            <w:bdr w:val="none" w:sz="0" w:space="0" w:color="auto" w:frame="1"/>
          </w:rPr>
          <w:t>is deleted when the call is received</w:t>
        </w:r>
      </w:ins>
      <w:ins w:id="207" w:author="Jim Dalton" w:date="2020-04-23T11:48:00Z">
        <w:r w:rsidR="009E682D">
          <w:rPr>
            <w:rFonts w:ascii="Arial" w:hAnsi="Arial" w:cs="Arial"/>
            <w:color w:val="201F1E"/>
            <w:sz w:val="20"/>
            <w:szCs w:val="20"/>
            <w:bdr w:val="none" w:sz="0" w:space="0" w:color="auto" w:frame="1"/>
          </w:rPr>
          <w:t xml:space="preserve">. </w:t>
        </w:r>
      </w:ins>
      <w:r w:rsidR="00161901">
        <w:rPr>
          <w:rFonts w:ascii="Arial" w:hAnsi="Arial" w:cs="Arial"/>
          <w:color w:val="201F1E"/>
          <w:sz w:val="20"/>
          <w:szCs w:val="20"/>
          <w:bdr w:val="none" w:sz="0" w:space="0" w:color="auto" w:frame="1"/>
        </w:rPr>
        <w:t xml:space="preserve"> </w:t>
      </w:r>
      <w:bookmarkEnd w:id="195"/>
      <w:r w:rsidR="00856682">
        <w:rPr>
          <w:rFonts w:ascii="Arial" w:hAnsi="Arial" w:cs="Arial"/>
          <w:color w:val="201F1E"/>
          <w:sz w:val="20"/>
          <w:szCs w:val="20"/>
          <w:bdr w:val="none" w:sz="0" w:space="0" w:color="auto" w:frame="1"/>
        </w:rPr>
        <w:t xml:space="preserve">In </w:t>
      </w:r>
      <w:del w:id="208" w:author="Politz, Ken" w:date="2020-04-23T08:49:00Z">
        <w:r w:rsidR="00856682" w:rsidDel="00D04674">
          <w:rPr>
            <w:rFonts w:ascii="Arial" w:hAnsi="Arial" w:cs="Arial"/>
            <w:color w:val="201F1E"/>
            <w:sz w:val="20"/>
            <w:szCs w:val="20"/>
            <w:bdr w:val="none" w:sz="0" w:space="0" w:color="auto" w:frame="1"/>
          </w:rPr>
          <w:delText xml:space="preserve">an </w:delText>
        </w:r>
      </w:del>
      <w:ins w:id="209" w:author="Politz, Ken" w:date="2020-04-23T08:49:00Z">
        <w:r w:rsidR="00D04674">
          <w:rPr>
            <w:rFonts w:ascii="Arial" w:hAnsi="Arial" w:cs="Arial"/>
            <w:color w:val="201F1E"/>
            <w:sz w:val="20"/>
            <w:szCs w:val="20"/>
            <w:bdr w:val="none" w:sz="0" w:space="0" w:color="auto" w:frame="1"/>
          </w:rPr>
          <w:t xml:space="preserve">the </w:t>
        </w:r>
      </w:ins>
      <w:r w:rsidR="00856682">
        <w:rPr>
          <w:rFonts w:ascii="Arial" w:hAnsi="Arial" w:cs="Arial"/>
          <w:color w:val="201F1E"/>
          <w:sz w:val="20"/>
          <w:szCs w:val="20"/>
          <w:bdr w:val="none" w:sz="0" w:space="0" w:color="auto" w:frame="1"/>
        </w:rPr>
        <w:t xml:space="preserve">event that </w:t>
      </w:r>
      <w:r w:rsidR="00161901">
        <w:rPr>
          <w:rFonts w:ascii="Arial" w:hAnsi="Arial" w:cs="Arial"/>
          <w:color w:val="201F1E"/>
          <w:sz w:val="20"/>
          <w:szCs w:val="20"/>
          <w:bdr w:val="none" w:sz="0" w:space="0" w:color="auto" w:frame="1"/>
        </w:rPr>
        <w:t xml:space="preserve">the STI-VS receives </w:t>
      </w:r>
      <w:r w:rsidR="001218A7">
        <w:rPr>
          <w:rFonts w:ascii="Arial" w:hAnsi="Arial" w:cs="Arial"/>
          <w:color w:val="201F1E"/>
          <w:sz w:val="20"/>
          <w:szCs w:val="20"/>
          <w:bdr w:val="none" w:sz="0" w:space="0" w:color="auto" w:frame="1"/>
        </w:rPr>
        <w:t xml:space="preserve">a different </w:t>
      </w:r>
      <w:r w:rsidR="00856682">
        <w:rPr>
          <w:rFonts w:ascii="Arial" w:hAnsi="Arial" w:cs="Arial"/>
          <w:color w:val="201F1E"/>
          <w:sz w:val="20"/>
          <w:szCs w:val="20"/>
          <w:bdr w:val="none" w:sz="0" w:space="0" w:color="auto" w:frame="1"/>
        </w:rPr>
        <w:t xml:space="preserve">PASSporT </w:t>
      </w:r>
      <w:r w:rsidR="00161901">
        <w:rPr>
          <w:rFonts w:ascii="Arial" w:hAnsi="Arial" w:cs="Arial"/>
          <w:color w:val="201F1E"/>
          <w:sz w:val="20"/>
          <w:szCs w:val="20"/>
          <w:bdr w:val="none" w:sz="0" w:space="0" w:color="auto" w:frame="1"/>
        </w:rPr>
        <w:t xml:space="preserve">in-band and out-of-band, it </w:t>
      </w:r>
      <w:del w:id="210" w:author="Politz, Ken" w:date="2020-04-23T08:49:00Z">
        <w:r w:rsidR="00161901" w:rsidDel="00D04674">
          <w:rPr>
            <w:rFonts w:ascii="Arial" w:hAnsi="Arial" w:cs="Arial"/>
            <w:color w:val="201F1E"/>
            <w:sz w:val="20"/>
            <w:szCs w:val="20"/>
            <w:bdr w:val="none" w:sz="0" w:space="0" w:color="auto" w:frame="1"/>
          </w:rPr>
          <w:delText xml:space="preserve">uses </w:delText>
        </w:r>
      </w:del>
      <w:ins w:id="211" w:author="Politz, Ken" w:date="2020-04-23T08:49:00Z">
        <w:r w:rsidR="00D04674">
          <w:rPr>
            <w:rFonts w:ascii="Arial" w:hAnsi="Arial" w:cs="Arial"/>
            <w:color w:val="201F1E"/>
            <w:sz w:val="20"/>
            <w:szCs w:val="20"/>
            <w:bdr w:val="none" w:sz="0" w:space="0" w:color="auto" w:frame="1"/>
          </w:rPr>
          <w:t xml:space="preserve">applies </w:t>
        </w:r>
      </w:ins>
      <w:r w:rsidR="00161901">
        <w:rPr>
          <w:rFonts w:ascii="Arial" w:hAnsi="Arial" w:cs="Arial"/>
          <w:color w:val="201F1E"/>
          <w:sz w:val="20"/>
          <w:szCs w:val="20"/>
          <w:bdr w:val="none" w:sz="0" w:space="0" w:color="auto" w:frame="1"/>
        </w:rPr>
        <w:t xml:space="preserve">local policy to determine which </w:t>
      </w:r>
      <w:proofErr w:type="spellStart"/>
      <w:r w:rsidR="00856682">
        <w:rPr>
          <w:rFonts w:ascii="Arial" w:hAnsi="Arial" w:cs="Arial"/>
          <w:color w:val="201F1E"/>
          <w:sz w:val="20"/>
          <w:szCs w:val="20"/>
          <w:bdr w:val="none" w:sz="0" w:space="0" w:color="auto" w:frame="1"/>
        </w:rPr>
        <w:t>PASSporT</w:t>
      </w:r>
      <w:proofErr w:type="spellEnd"/>
      <w:r w:rsidR="00161901">
        <w:rPr>
          <w:rFonts w:ascii="Arial" w:hAnsi="Arial" w:cs="Arial"/>
          <w:color w:val="201F1E"/>
          <w:sz w:val="20"/>
          <w:szCs w:val="20"/>
          <w:bdr w:val="none" w:sz="0" w:space="0" w:color="auto" w:frame="1"/>
        </w:rPr>
        <w:t xml:space="preserve"> to use.</w:t>
      </w:r>
    </w:p>
    <w:p w14:paraId="7C2D987F" w14:textId="51224F56" w:rsidR="00161901" w:rsidRPr="006C6E0B"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STI-VS returns the </w:t>
      </w:r>
      <w:r w:rsidR="00856682">
        <w:rPr>
          <w:rFonts w:ascii="Arial" w:hAnsi="Arial" w:cs="Arial"/>
          <w:color w:val="201F1E"/>
          <w:sz w:val="20"/>
          <w:szCs w:val="20"/>
          <w:bdr w:val="none" w:sz="0" w:space="0" w:color="auto" w:frame="1"/>
        </w:rPr>
        <w:t xml:space="preserve">verification result (e.g., </w:t>
      </w:r>
      <w:r w:rsidR="00C82106">
        <w:rPr>
          <w:rFonts w:ascii="Arial" w:hAnsi="Arial" w:cs="Arial"/>
          <w:color w:val="201F1E"/>
          <w:sz w:val="20"/>
          <w:szCs w:val="20"/>
          <w:bdr w:val="none" w:sz="0" w:space="0" w:color="auto" w:frame="1"/>
        </w:rPr>
        <w:t>verstat parameter</w:t>
      </w:r>
      <w:r w:rsidR="00856682">
        <w:rPr>
          <w:rFonts w:ascii="Arial" w:hAnsi="Arial" w:cs="Arial"/>
          <w:color w:val="201F1E"/>
          <w:sz w:val="20"/>
          <w:szCs w:val="20"/>
          <w:bdr w:val="none" w:sz="0" w:space="0" w:color="auto" w:frame="1"/>
        </w:rPr>
        <w:t>)</w:t>
      </w:r>
      <w:r w:rsidR="00354173">
        <w:rPr>
          <w:rFonts w:ascii="Arial" w:hAnsi="Arial" w:cs="Arial"/>
          <w:color w:val="201F1E"/>
          <w:sz w:val="20"/>
          <w:szCs w:val="20"/>
          <w:bdr w:val="none" w:sz="0" w:space="0" w:color="auto" w:frame="1"/>
        </w:rPr>
        <w:t xml:space="preserve"> </w:t>
      </w:r>
      <w:r w:rsidR="00354173" w:rsidRPr="006C6E0B">
        <w:rPr>
          <w:rFonts w:ascii="Arial" w:hAnsi="Arial" w:cs="Arial"/>
          <w:color w:val="201F1E"/>
          <w:sz w:val="20"/>
          <w:szCs w:val="20"/>
          <w:bdr w:val="none" w:sz="0" w:space="0" w:color="auto" w:frame="1"/>
        </w:rPr>
        <w:t>to the CSCF</w:t>
      </w:r>
      <w:del w:id="212" w:author="Politz, Ken" w:date="2020-04-23T08:50:00Z">
        <w:r w:rsidR="00C82106" w:rsidDel="00D04674">
          <w:rPr>
            <w:rFonts w:ascii="Arial" w:hAnsi="Arial" w:cs="Arial"/>
            <w:color w:val="201F1E"/>
            <w:sz w:val="20"/>
            <w:szCs w:val="20"/>
            <w:bdr w:val="none" w:sz="0" w:space="0" w:color="auto" w:frame="1"/>
          </w:rPr>
          <w:delText xml:space="preserve"> using either SIP or </w:delText>
        </w:r>
        <w:r w:rsidR="00856682" w:rsidDel="00D04674">
          <w:rPr>
            <w:rFonts w:ascii="Arial" w:hAnsi="Arial" w:cs="Arial"/>
            <w:color w:val="201F1E"/>
            <w:sz w:val="20"/>
            <w:szCs w:val="20"/>
            <w:bdr w:val="none" w:sz="0" w:space="0" w:color="auto" w:frame="1"/>
          </w:rPr>
          <w:delText>REST</w:delText>
        </w:r>
      </w:del>
      <w:r>
        <w:rPr>
          <w:rFonts w:ascii="Arial" w:hAnsi="Arial" w:cs="Arial"/>
          <w:color w:val="201F1E"/>
          <w:sz w:val="20"/>
          <w:szCs w:val="20"/>
          <w:bdr w:val="none" w:sz="0" w:space="0" w:color="auto" w:frame="1"/>
        </w:rPr>
        <w:t>.</w:t>
      </w:r>
    </w:p>
    <w:p w14:paraId="0E021591" w14:textId="0C7254C7" w:rsidR="002C286F" w:rsidRDefault="002C286F" w:rsidP="00CD4D14">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CSCF completes the call to terminating SIP User Agent.</w:t>
      </w:r>
    </w:p>
    <w:p w14:paraId="192B1F6D" w14:textId="762BDF0B" w:rsidR="00266CBB" w:rsidRDefault="00266CBB" w:rsidP="00266CBB">
      <w:pPr>
        <w:pStyle w:val="xmsonormal"/>
        <w:shd w:val="clear" w:color="auto" w:fill="FFFFFF"/>
        <w:spacing w:before="0" w:beforeAutospacing="0" w:after="0" w:afterAutospacing="0"/>
        <w:rPr>
          <w:rFonts w:ascii="Arial" w:hAnsi="Arial" w:cs="Arial"/>
          <w:color w:val="201F1E"/>
          <w:sz w:val="20"/>
          <w:szCs w:val="20"/>
          <w:bdr w:val="none" w:sz="0" w:space="0" w:color="auto" w:frame="1"/>
        </w:rPr>
      </w:pPr>
    </w:p>
    <w:p w14:paraId="5040B670" w14:textId="77777777" w:rsidR="00266CBB" w:rsidRDefault="00266CBB" w:rsidP="00266CBB">
      <w:pPr>
        <w:pStyle w:val="Heading2"/>
      </w:pPr>
      <w:bookmarkStart w:id="213" w:name="_Toc36132496"/>
      <w:r>
        <w:t>Example of OOB SHAKEN HTTP POST</w:t>
      </w:r>
      <w:bookmarkEnd w:id="213"/>
    </w:p>
    <w:p w14:paraId="5DA3B476" w14:textId="70C2AF96" w:rsidR="00266CBB" w:rsidRPr="00CD4D14" w:rsidRDefault="00266CBB" w:rsidP="00266CBB">
      <w:r>
        <w:t>The following message is an example of an HTTP POST to a CPS</w:t>
      </w:r>
      <w:del w:id="214" w:author="Politz, Ken" w:date="2020-04-23T08:52:00Z">
        <w:r w:rsidDel="002E57E4">
          <w:delText>.</w:delText>
        </w:r>
      </w:del>
      <w:ins w:id="215" w:author="Politz, Ken" w:date="2020-04-23T08:52:00Z">
        <w:r w:rsidR="002E57E4">
          <w:t>:</w:t>
        </w:r>
      </w:ins>
    </w:p>
    <w:p w14:paraId="6C4F0189" w14:textId="32DD91FE" w:rsidR="00266CBB" w:rsidRPr="008C3657" w:rsidRDefault="00266CBB" w:rsidP="00266CBB">
      <w:pPr>
        <w:spacing w:before="0" w:after="0"/>
        <w:rPr>
          <w:rFonts w:ascii="Consolas" w:hAnsi="Consolas" w:cs="Courier New"/>
        </w:rPr>
      </w:pPr>
      <w:r w:rsidRPr="008C3657">
        <w:rPr>
          <w:rFonts w:ascii="Consolas" w:hAnsi="Consolas" w:cs="Courier New"/>
        </w:rPr>
        <w:t xml:space="preserve">POST </w:t>
      </w:r>
      <w:r w:rsidR="00F02D44" w:rsidRPr="00F02D44">
        <w:rPr>
          <w:rFonts w:ascii="Consolas" w:hAnsi="Consolas" w:cs="Courier New"/>
        </w:rPr>
        <w:t>/cps/company/1234</w:t>
      </w:r>
      <w:r w:rsidRPr="008C3657">
        <w:rPr>
          <w:rFonts w:ascii="Consolas" w:hAnsi="Consolas" w:cs="Courier New"/>
        </w:rPr>
        <w:t xml:space="preserve"> HTTP/1.1</w:t>
      </w:r>
    </w:p>
    <w:p w14:paraId="2DFAC979" w14:textId="77777777" w:rsidR="00266CBB" w:rsidRPr="008C3657" w:rsidRDefault="00266CBB" w:rsidP="00266CBB">
      <w:pPr>
        <w:spacing w:before="0" w:after="0"/>
        <w:rPr>
          <w:rFonts w:ascii="Consolas" w:hAnsi="Consolas" w:cs="Courier New"/>
        </w:rPr>
      </w:pPr>
      <w:r w:rsidRPr="008C3657">
        <w:rPr>
          <w:rFonts w:ascii="Consolas" w:hAnsi="Consolas" w:cs="Courier New"/>
        </w:rPr>
        <w:t>Content-Type: application/passport</w:t>
      </w:r>
    </w:p>
    <w:p w14:paraId="09100598" w14:textId="77777777" w:rsidR="00266CBB" w:rsidRPr="008C3657" w:rsidRDefault="00266CBB" w:rsidP="00266CBB">
      <w:pPr>
        <w:spacing w:before="0" w:after="0"/>
        <w:rPr>
          <w:rFonts w:ascii="Consolas" w:hAnsi="Consolas" w:cs="Courier New"/>
        </w:rPr>
      </w:pPr>
      <w:r w:rsidRPr="008C3657">
        <w:rPr>
          <w:rFonts w:ascii="Consolas" w:hAnsi="Consolas" w:cs="Courier New"/>
        </w:rPr>
        <w:t>Content-Length: 487</w:t>
      </w:r>
    </w:p>
    <w:p w14:paraId="46B35B81" w14:textId="77777777" w:rsidR="00266CBB" w:rsidRPr="008C3657" w:rsidRDefault="00266CBB" w:rsidP="00266CBB">
      <w:pPr>
        <w:spacing w:before="0" w:after="0"/>
        <w:rPr>
          <w:rFonts w:ascii="Consolas" w:hAnsi="Consolas" w:cs="Courier New"/>
        </w:rPr>
      </w:pPr>
      <w:r w:rsidRPr="008C3657">
        <w:rPr>
          <w:rFonts w:ascii="Consolas" w:hAnsi="Consolas" w:cs="Courier New"/>
        </w:rPr>
        <w:t>Host: cps.transnexus.com</w:t>
      </w:r>
    </w:p>
    <w:p w14:paraId="69CA420C" w14:textId="77777777" w:rsidR="00266CBB" w:rsidRPr="008C3657" w:rsidRDefault="00266CBB" w:rsidP="00266CBB">
      <w:pPr>
        <w:spacing w:before="0" w:after="0"/>
        <w:rPr>
          <w:rFonts w:ascii="Consolas" w:hAnsi="Consolas" w:cs="Courier New"/>
        </w:rPr>
      </w:pPr>
    </w:p>
    <w:p w14:paraId="0F54AC91" w14:textId="77777777" w:rsidR="00266CBB" w:rsidRPr="008C3657" w:rsidRDefault="00266CBB" w:rsidP="00266CBB">
      <w:pPr>
        <w:spacing w:before="0" w:after="0"/>
        <w:rPr>
          <w:rFonts w:ascii="Consolas" w:hAnsi="Consolas" w:cs="Courier New"/>
        </w:rPr>
      </w:pPr>
      <w:r w:rsidRPr="008C3657">
        <w:rPr>
          <w:rFonts w:ascii="Consolas" w:hAnsi="Consolas" w:cs="Courier New"/>
        </w:rPr>
        <w:t>eyJhbGciOiJFUzI1NiIsInBwdCI6InNoYWtlbiIsInR5cCI6InBhc3Nwb3J0IiwieDV1IjoiaHR0cHM6Ly9jZXJ0aWZpY2F0ZXMuY2xlYXJpcC5jb20vNGE4NzFjMDYtZTBiNS00Y2I5LTgzNDctNDMxMjZiZDg2Yzg1LzY0NmIxYmUzNzNmMTZlYWY4NzUzNzk5ZTM0OTkwMzJhLmNydCJ9.eyJhdHRlc3QiOiJBIiwiZGVzdCI6eyJ0biI6WyIxOTAzMjQ2OTEwMyJdfSwiaWF0IjoxNTg0OTgzNDAyLCJvcmlnIjp7InRuIjoiMTIwMTM3NzYwNTEifSwib3JpZ2lkIjoiNGFlYzk0ZTItNTA4Yy00YzFjLTkwN2ItMzczN2JhYzBhODBlIn0.EMfXHyowsI5s73KqoBzJ9pzrrwGFNKBRmHcx-YZ3DjPgBe4Mvqq9N-bThN1_HTWeSvbruAyet26fetRL1_bn1g</w:t>
      </w:r>
    </w:p>
    <w:p w14:paraId="3E6CE0DC" w14:textId="77777777" w:rsidR="00266CBB" w:rsidRDefault="00266CBB" w:rsidP="00266CBB"/>
    <w:p w14:paraId="71FB3BE0" w14:textId="5597CF93" w:rsidR="00266CBB" w:rsidRDefault="00266CBB" w:rsidP="00266CBB">
      <w:r>
        <w:t xml:space="preserve">The body contains the same PASSporT that is transmitted in-band via SIP signaling per </w:t>
      </w:r>
      <w:del w:id="216" w:author="Politz, Ken" w:date="2020-04-23T08:53:00Z">
        <w:r w:rsidDel="002E57E4">
          <w:delText xml:space="preserve">the normal </w:delText>
        </w:r>
      </w:del>
      <w:ins w:id="217" w:author="Politz, Ken" w:date="2020-04-23T08:53:00Z">
        <w:r w:rsidR="002E57E4">
          <w:t xml:space="preserve">established </w:t>
        </w:r>
      </w:ins>
      <w:r>
        <w:t xml:space="preserve">STIR/SHAKEN standards. The connection between the STI-AS and CPS must use </w:t>
      </w:r>
      <w:r w:rsidR="00E06416">
        <w:t>be secured using TLS</w:t>
      </w:r>
      <w:r>
        <w:t>.</w:t>
      </w:r>
    </w:p>
    <w:p w14:paraId="0C18AD3F" w14:textId="77777777" w:rsidR="00266CBB" w:rsidRPr="006C6E0B" w:rsidRDefault="00266CBB" w:rsidP="00293BD8">
      <w:pPr>
        <w:pStyle w:val="xmsonormal"/>
        <w:shd w:val="clear" w:color="auto" w:fill="FFFFFF"/>
        <w:spacing w:before="0" w:beforeAutospacing="0" w:after="0" w:afterAutospacing="0"/>
        <w:rPr>
          <w:rFonts w:ascii="Arial" w:hAnsi="Arial" w:cs="Arial"/>
          <w:color w:val="201F1E"/>
          <w:sz w:val="20"/>
          <w:szCs w:val="20"/>
          <w:bdr w:val="none" w:sz="0" w:space="0" w:color="auto" w:frame="1"/>
        </w:rPr>
      </w:pPr>
    </w:p>
    <w:p w14:paraId="41AC4C3A" w14:textId="24FA4DF2" w:rsidR="004D75A2" w:rsidRPr="00CD7C9B" w:rsidRDefault="004D75A2" w:rsidP="00CD4D14">
      <w:pPr>
        <w:pStyle w:val="Heading1"/>
      </w:pPr>
      <w:bookmarkStart w:id="218" w:name="_Toc35872619"/>
      <w:bookmarkStart w:id="219" w:name="_Toc35872777"/>
      <w:bookmarkStart w:id="220" w:name="_Toc35872620"/>
      <w:bookmarkStart w:id="221" w:name="_Toc35872778"/>
      <w:bookmarkStart w:id="222" w:name="_Toc35872621"/>
      <w:bookmarkStart w:id="223" w:name="_Toc35872779"/>
      <w:bookmarkStart w:id="224" w:name="_Toc35872622"/>
      <w:bookmarkStart w:id="225" w:name="_Toc35872780"/>
      <w:bookmarkStart w:id="226" w:name="_Toc35872623"/>
      <w:bookmarkStart w:id="227" w:name="_Toc35872781"/>
      <w:bookmarkStart w:id="228" w:name="_Toc35872624"/>
      <w:bookmarkStart w:id="229" w:name="_Toc35872782"/>
      <w:bookmarkStart w:id="230" w:name="_Toc35872625"/>
      <w:bookmarkStart w:id="231" w:name="_Toc35872783"/>
      <w:bookmarkStart w:id="232" w:name="_Toc35872626"/>
      <w:bookmarkStart w:id="233" w:name="_Toc35872784"/>
      <w:bookmarkStart w:id="234" w:name="_Toc35872627"/>
      <w:bookmarkStart w:id="235" w:name="_Toc35872785"/>
      <w:bookmarkStart w:id="236" w:name="_Toc35872628"/>
      <w:bookmarkStart w:id="237" w:name="_Toc35872786"/>
      <w:bookmarkStart w:id="238" w:name="_Toc35872629"/>
      <w:bookmarkStart w:id="239" w:name="_Toc35872787"/>
      <w:bookmarkStart w:id="240" w:name="_Toc35872630"/>
      <w:bookmarkStart w:id="241" w:name="_Toc35872788"/>
      <w:bookmarkStart w:id="242" w:name="_Toc35872631"/>
      <w:bookmarkStart w:id="243" w:name="_Toc35872789"/>
      <w:bookmarkStart w:id="244" w:name="_Toc35872632"/>
      <w:bookmarkStart w:id="245" w:name="_Toc35872790"/>
      <w:bookmarkStart w:id="246" w:name="_Toc35872633"/>
      <w:bookmarkStart w:id="247" w:name="_Toc35872791"/>
      <w:bookmarkStart w:id="248" w:name="_Toc35872634"/>
      <w:bookmarkStart w:id="249" w:name="_Toc35872792"/>
      <w:bookmarkStart w:id="250" w:name="_Toc35872635"/>
      <w:bookmarkStart w:id="251" w:name="_Toc35872793"/>
      <w:bookmarkStart w:id="252" w:name="_Toc35872636"/>
      <w:bookmarkStart w:id="253" w:name="_Toc35872794"/>
      <w:bookmarkStart w:id="254" w:name="_Toc35872637"/>
      <w:bookmarkStart w:id="255" w:name="_Toc35872795"/>
      <w:bookmarkStart w:id="256" w:name="_Toc35872638"/>
      <w:bookmarkStart w:id="257" w:name="_Toc35872796"/>
      <w:bookmarkStart w:id="258" w:name="_Toc35872639"/>
      <w:bookmarkStart w:id="259" w:name="_Toc35872797"/>
      <w:bookmarkStart w:id="260" w:name="_Toc35872640"/>
      <w:bookmarkStart w:id="261" w:name="_Toc35872798"/>
      <w:bookmarkStart w:id="262" w:name="_Toc35872641"/>
      <w:bookmarkStart w:id="263" w:name="_Toc35872799"/>
      <w:bookmarkStart w:id="264" w:name="_Toc35872642"/>
      <w:bookmarkStart w:id="265" w:name="_Toc35872800"/>
      <w:bookmarkStart w:id="266" w:name="_Toc35872643"/>
      <w:bookmarkStart w:id="267" w:name="_Toc35872801"/>
      <w:bookmarkStart w:id="268" w:name="_Toc35872644"/>
      <w:bookmarkStart w:id="269" w:name="_Toc35872802"/>
      <w:bookmarkStart w:id="270" w:name="_Toc35872645"/>
      <w:bookmarkStart w:id="271" w:name="_Toc35872803"/>
      <w:bookmarkStart w:id="272" w:name="_Toc35872646"/>
      <w:bookmarkStart w:id="273" w:name="_Toc35872804"/>
      <w:bookmarkStart w:id="274" w:name="_Toc35872647"/>
      <w:bookmarkStart w:id="275" w:name="_Toc35872805"/>
      <w:bookmarkStart w:id="276" w:name="_Toc35872648"/>
      <w:bookmarkStart w:id="277" w:name="_Toc35872806"/>
      <w:bookmarkStart w:id="278" w:name="_Toc35872649"/>
      <w:bookmarkStart w:id="279" w:name="_Toc35872807"/>
      <w:bookmarkStart w:id="280" w:name="_Toc35872650"/>
      <w:bookmarkStart w:id="281" w:name="_Toc35872808"/>
      <w:bookmarkStart w:id="282" w:name="_Toc35872651"/>
      <w:bookmarkStart w:id="283" w:name="_Toc35872809"/>
      <w:bookmarkStart w:id="284" w:name="_Toc35872652"/>
      <w:bookmarkStart w:id="285" w:name="_Toc35872810"/>
      <w:bookmarkStart w:id="286" w:name="_Toc35872653"/>
      <w:bookmarkStart w:id="287" w:name="_Toc35872811"/>
      <w:bookmarkStart w:id="288" w:name="_Toc35872654"/>
      <w:bookmarkStart w:id="289" w:name="_Toc35872812"/>
      <w:bookmarkStart w:id="290" w:name="_Toc35872655"/>
      <w:bookmarkStart w:id="291" w:name="_Toc35872813"/>
      <w:bookmarkStart w:id="292" w:name="_Toc35872656"/>
      <w:bookmarkStart w:id="293" w:name="_Toc35872814"/>
      <w:bookmarkStart w:id="294" w:name="_Toc35872657"/>
      <w:bookmarkStart w:id="295" w:name="_Toc35872815"/>
      <w:bookmarkStart w:id="296" w:name="_Toc35872658"/>
      <w:bookmarkStart w:id="297" w:name="_Toc35872816"/>
      <w:bookmarkStart w:id="298" w:name="_Toc35872659"/>
      <w:bookmarkStart w:id="299" w:name="_Toc35872817"/>
      <w:bookmarkStart w:id="300" w:name="_Toc35872660"/>
      <w:bookmarkStart w:id="301" w:name="_Toc35872818"/>
      <w:bookmarkStart w:id="302" w:name="_Toc35872661"/>
      <w:bookmarkStart w:id="303" w:name="_Toc35872819"/>
      <w:bookmarkStart w:id="304" w:name="_Toc35872662"/>
      <w:bookmarkStart w:id="305" w:name="_Toc35872820"/>
      <w:bookmarkStart w:id="306" w:name="_Toc35872663"/>
      <w:bookmarkStart w:id="307" w:name="_Toc35872821"/>
      <w:bookmarkStart w:id="308" w:name="_Toc35872664"/>
      <w:bookmarkStart w:id="309" w:name="_Toc35872822"/>
      <w:bookmarkStart w:id="310" w:name="_Toc35872665"/>
      <w:bookmarkStart w:id="311" w:name="_Toc35872823"/>
      <w:bookmarkStart w:id="312" w:name="_Toc35872666"/>
      <w:bookmarkStart w:id="313" w:name="_Toc35872824"/>
      <w:bookmarkStart w:id="314" w:name="_Toc35872667"/>
      <w:bookmarkStart w:id="315" w:name="_Toc35872825"/>
      <w:bookmarkStart w:id="316" w:name="_Toc35872668"/>
      <w:bookmarkStart w:id="317" w:name="_Toc35872826"/>
      <w:bookmarkStart w:id="318" w:name="_Toc35872669"/>
      <w:bookmarkStart w:id="319" w:name="_Toc35872827"/>
      <w:bookmarkStart w:id="320" w:name="_Toc35872670"/>
      <w:bookmarkStart w:id="321" w:name="_Toc35872828"/>
      <w:bookmarkStart w:id="322" w:name="_Toc35872671"/>
      <w:bookmarkStart w:id="323" w:name="_Toc35872829"/>
      <w:bookmarkStart w:id="324" w:name="_Toc35872672"/>
      <w:bookmarkStart w:id="325" w:name="_Toc35872830"/>
      <w:bookmarkStart w:id="326" w:name="_Toc35872673"/>
      <w:bookmarkStart w:id="327" w:name="_Toc35872831"/>
      <w:bookmarkStart w:id="328" w:name="_Toc35872674"/>
      <w:bookmarkStart w:id="329" w:name="_Toc35872832"/>
      <w:bookmarkStart w:id="330" w:name="_Toc35872675"/>
      <w:bookmarkStart w:id="331" w:name="_Toc35872833"/>
      <w:bookmarkStart w:id="332" w:name="_Toc35872676"/>
      <w:bookmarkStart w:id="333" w:name="_Toc35872834"/>
      <w:bookmarkStart w:id="334" w:name="_Toc35872677"/>
      <w:bookmarkStart w:id="335" w:name="_Toc35872835"/>
      <w:bookmarkStart w:id="336" w:name="_Toc35872678"/>
      <w:bookmarkStart w:id="337" w:name="_Toc35872836"/>
      <w:bookmarkStart w:id="338" w:name="_Toc35872679"/>
      <w:bookmarkStart w:id="339" w:name="_Toc35872837"/>
      <w:bookmarkStart w:id="340" w:name="_Toc35872680"/>
      <w:bookmarkStart w:id="341" w:name="_Toc35872838"/>
      <w:bookmarkStart w:id="342" w:name="_Toc35872681"/>
      <w:bookmarkStart w:id="343" w:name="_Toc35872839"/>
      <w:bookmarkStart w:id="344" w:name="_Toc35872682"/>
      <w:bookmarkStart w:id="345" w:name="_Toc35872840"/>
      <w:bookmarkStart w:id="346" w:name="_Toc35872683"/>
      <w:bookmarkStart w:id="347" w:name="_Toc35872841"/>
      <w:bookmarkStart w:id="348" w:name="_Toc35872684"/>
      <w:bookmarkStart w:id="349" w:name="_Toc35872842"/>
      <w:bookmarkStart w:id="350" w:name="_Toc35872685"/>
      <w:bookmarkStart w:id="351" w:name="_Toc35872843"/>
      <w:bookmarkStart w:id="352" w:name="_Toc35872686"/>
      <w:bookmarkStart w:id="353" w:name="_Toc35872844"/>
      <w:bookmarkStart w:id="354" w:name="_Toc35872687"/>
      <w:bookmarkStart w:id="355" w:name="_Toc35872845"/>
      <w:bookmarkStart w:id="356" w:name="_Toc35872688"/>
      <w:bookmarkStart w:id="357" w:name="_Toc35872846"/>
      <w:bookmarkStart w:id="358" w:name="_Toc35872689"/>
      <w:bookmarkStart w:id="359" w:name="_Toc35872847"/>
      <w:bookmarkStart w:id="360" w:name="_Toc35872690"/>
      <w:bookmarkStart w:id="361" w:name="_Toc35872848"/>
      <w:bookmarkStart w:id="362" w:name="_Toc35872691"/>
      <w:bookmarkStart w:id="363" w:name="_Toc35872849"/>
      <w:bookmarkStart w:id="364" w:name="_Toc35872692"/>
      <w:bookmarkStart w:id="365" w:name="_Toc35872850"/>
      <w:bookmarkStart w:id="366" w:name="_Toc35872693"/>
      <w:bookmarkStart w:id="367" w:name="_Toc35872851"/>
      <w:bookmarkStart w:id="368" w:name="_Toc35872694"/>
      <w:bookmarkStart w:id="369" w:name="_Toc35872852"/>
      <w:bookmarkStart w:id="370" w:name="_Toc35872695"/>
      <w:bookmarkStart w:id="371" w:name="_Toc35872853"/>
      <w:bookmarkStart w:id="372" w:name="_Toc35872696"/>
      <w:bookmarkStart w:id="373" w:name="_Toc35872854"/>
      <w:bookmarkStart w:id="374" w:name="_Toc35872697"/>
      <w:bookmarkStart w:id="375" w:name="_Toc35872855"/>
      <w:bookmarkStart w:id="376" w:name="_Toc35872698"/>
      <w:bookmarkStart w:id="377" w:name="_Toc35872856"/>
      <w:bookmarkStart w:id="378" w:name="_Toc35872699"/>
      <w:bookmarkStart w:id="379" w:name="_Toc35872857"/>
      <w:bookmarkStart w:id="380" w:name="_Toc35872700"/>
      <w:bookmarkStart w:id="381" w:name="_Toc35872858"/>
      <w:bookmarkStart w:id="382" w:name="_Toc35872701"/>
      <w:bookmarkStart w:id="383" w:name="_Toc35872859"/>
      <w:bookmarkStart w:id="384" w:name="_Toc35872702"/>
      <w:bookmarkStart w:id="385" w:name="_Toc35872860"/>
      <w:bookmarkStart w:id="386" w:name="_Toc35872703"/>
      <w:bookmarkStart w:id="387" w:name="_Toc35872861"/>
      <w:bookmarkStart w:id="388" w:name="_Toc35872704"/>
      <w:bookmarkStart w:id="389" w:name="_Toc35872862"/>
      <w:bookmarkStart w:id="390" w:name="_Toc35872705"/>
      <w:bookmarkStart w:id="391" w:name="_Toc35872863"/>
      <w:bookmarkStart w:id="392" w:name="_Toc35872706"/>
      <w:bookmarkStart w:id="393" w:name="_Toc35872864"/>
      <w:bookmarkStart w:id="394" w:name="_Toc35872707"/>
      <w:bookmarkStart w:id="395" w:name="_Toc35872865"/>
      <w:bookmarkStart w:id="396" w:name="_Toc35872708"/>
      <w:bookmarkStart w:id="397" w:name="_Toc35872866"/>
      <w:bookmarkStart w:id="398" w:name="_Toc35872709"/>
      <w:bookmarkStart w:id="399" w:name="_Toc35872867"/>
      <w:bookmarkStart w:id="400" w:name="_Toc35872710"/>
      <w:bookmarkStart w:id="401" w:name="_Toc35872868"/>
      <w:bookmarkStart w:id="402" w:name="_Toc35872711"/>
      <w:bookmarkStart w:id="403" w:name="_Toc35872869"/>
      <w:bookmarkStart w:id="404" w:name="_Toc35872712"/>
      <w:bookmarkStart w:id="405" w:name="_Toc35872870"/>
      <w:bookmarkStart w:id="406" w:name="_Toc3613249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CD7C9B">
        <w:lastRenderedPageBreak/>
        <w:t>CPS Discovery</w:t>
      </w:r>
      <w:bookmarkEnd w:id="406"/>
    </w:p>
    <w:p w14:paraId="3D6BB9F3" w14:textId="7B72C70E" w:rsidR="004D75A2" w:rsidRPr="00EE6514" w:rsidRDefault="004D75A2" w:rsidP="008C3657">
      <w:pPr>
        <w:rPr>
          <w:rFonts w:cs="Arial"/>
        </w:rPr>
      </w:pPr>
      <w:bookmarkStart w:id="407" w:name="_Hlk38375828"/>
      <w:bookmarkStart w:id="408" w:name="_Hlk38376059"/>
      <w:r w:rsidRPr="008C3657">
        <w:t>OOB SHAKEN defines a model with one</w:t>
      </w:r>
      <w:r w:rsidR="00DF49C5" w:rsidRPr="008C3657">
        <w:t xml:space="preserve"> </w:t>
      </w:r>
      <w:r w:rsidRPr="008C3657">
        <w:t>Call Placement Service (CPS) per terminating service provider.</w:t>
      </w:r>
      <w:r w:rsidR="00547867" w:rsidRPr="008C3657">
        <w:t xml:space="preserve"> The</w:t>
      </w:r>
      <w:r w:rsidRPr="008C3657">
        <w:t xml:space="preserve"> STI-AS of the originating service provider must be able to discover the </w:t>
      </w:r>
      <w:r w:rsidR="00553BEA" w:rsidRPr="008C3657">
        <w:t>publicly</w:t>
      </w:r>
      <w:r w:rsidR="000E2AC7" w:rsidRPr="008C3657">
        <w:t xml:space="preserve"> accessible URL </w:t>
      </w:r>
      <w:r w:rsidRPr="008C3657">
        <w:t>of the terminating service provider’s CPS.</w:t>
      </w:r>
      <w:r w:rsidR="00571680" w:rsidRPr="008C3657">
        <w:t xml:space="preserve"> </w:t>
      </w:r>
      <w:r w:rsidRPr="008C3657">
        <w:t xml:space="preserve">CPS discovery requires a </w:t>
      </w:r>
      <w:r w:rsidR="00FC55B4" w:rsidRPr="008C3657">
        <w:t xml:space="preserve">mapping </w:t>
      </w:r>
      <w:r w:rsidR="00E405E2" w:rsidRPr="008C3657">
        <w:t>of</w:t>
      </w:r>
      <w:r w:rsidRPr="008C3657">
        <w:t xml:space="preserve"> the </w:t>
      </w:r>
      <w:r w:rsidR="0072695D">
        <w:t xml:space="preserve">called party digits </w:t>
      </w:r>
      <w:del w:id="409" w:author="Politz, Ken" w:date="2020-04-23T08:54:00Z">
        <w:r w:rsidR="0072695D" w:rsidDel="00E33659">
          <w:delText xml:space="preserve">into </w:delText>
        </w:r>
      </w:del>
      <w:ins w:id="410" w:author="Politz, Ken" w:date="2020-04-23T08:54:00Z">
        <w:r w:rsidR="00E33659">
          <w:t xml:space="preserve">to </w:t>
        </w:r>
      </w:ins>
      <w:r w:rsidR="0072695D">
        <w:t xml:space="preserve">a portability-corrected </w:t>
      </w:r>
      <w:r w:rsidR="00983AB3">
        <w:t>Operating Company Number (</w:t>
      </w:r>
      <w:r w:rsidRPr="008C3657">
        <w:t>OCN</w:t>
      </w:r>
      <w:r w:rsidR="00983AB3">
        <w:t>)</w:t>
      </w:r>
      <w:r w:rsidRPr="008C3657">
        <w:t xml:space="preserve"> </w:t>
      </w:r>
      <w:r w:rsidR="0072695D">
        <w:t>which is then used to identify the UR</w:t>
      </w:r>
      <w:r w:rsidR="002755AD">
        <w:t>L</w:t>
      </w:r>
      <w:r w:rsidR="0072695D">
        <w:t xml:space="preserve"> </w:t>
      </w:r>
      <w:r w:rsidR="00E405E2" w:rsidRPr="008C3657">
        <w:t>of the</w:t>
      </w:r>
      <w:r w:rsidRPr="008C3657">
        <w:t xml:space="preserve"> terminating service provider</w:t>
      </w:r>
      <w:r w:rsidR="00E405E2" w:rsidRPr="008C3657">
        <w:t>’s CPS</w:t>
      </w:r>
      <w:r w:rsidRPr="008C3657">
        <w:t>.</w:t>
      </w:r>
      <w:r w:rsidR="00571680" w:rsidRPr="008C3657">
        <w:t xml:space="preserve"> </w:t>
      </w:r>
      <w:bookmarkEnd w:id="407"/>
      <w:r w:rsidR="0072695D" w:rsidRPr="00442D9C">
        <w:t xml:space="preserve">The </w:t>
      </w:r>
      <w:r w:rsidR="0072695D">
        <w:t xml:space="preserve">mapping of </w:t>
      </w:r>
      <w:ins w:id="411" w:author="Jim Dalton" w:date="2020-04-21T15:39:00Z">
        <w:r w:rsidR="002575FD">
          <w:t xml:space="preserve">TSP </w:t>
        </w:r>
      </w:ins>
      <w:r w:rsidR="0072695D">
        <w:t>OCN</w:t>
      </w:r>
      <w:ins w:id="412" w:author="Jim Dalton" w:date="2020-04-21T15:39:00Z">
        <w:r w:rsidR="002575FD">
          <w:t>s</w:t>
        </w:r>
      </w:ins>
      <w:r w:rsidR="0072695D">
        <w:t xml:space="preserve"> </w:t>
      </w:r>
      <w:ins w:id="413" w:author="Jim Dalton" w:date="2020-04-21T15:43:00Z">
        <w:r w:rsidR="002575FD">
          <w:rPr>
            <w:color w:val="FF0000"/>
          </w:rPr>
          <w:t>that will receive an OOB PASSporT</w:t>
        </w:r>
        <w:r w:rsidR="002575FD">
          <w:t xml:space="preserve"> </w:t>
        </w:r>
      </w:ins>
      <w:r w:rsidR="0072695D">
        <w:t xml:space="preserve">to </w:t>
      </w:r>
      <w:r w:rsidR="0072695D" w:rsidRPr="00442D9C">
        <w:t xml:space="preserve">CPS </w:t>
      </w:r>
      <w:r w:rsidR="0072695D">
        <w:t>UR</w:t>
      </w:r>
      <w:r w:rsidR="002755AD">
        <w:t>L</w:t>
      </w:r>
      <w:r w:rsidR="0072695D">
        <w:t xml:space="preserve"> must be handled in a trusted and authoritative fashion. </w:t>
      </w:r>
      <w:bookmarkEnd w:id="408"/>
      <w:r w:rsidR="0072695D">
        <w:t>Multiple implementation models are possible to achieve this trusted CPS discovery service.</w:t>
      </w:r>
      <w:r w:rsidR="00571680" w:rsidRPr="008C3657">
        <w:t xml:space="preserve"> </w:t>
      </w:r>
      <w:r w:rsidRPr="008C3657">
        <w:t>The STI-PA</w:t>
      </w:r>
      <w:r w:rsidR="00091187">
        <w:t>, for example,</w:t>
      </w:r>
      <w:r w:rsidRPr="008C3657">
        <w:t xml:space="preserve"> is </w:t>
      </w:r>
      <w:r w:rsidR="00091187">
        <w:t>a</w:t>
      </w:r>
      <w:r w:rsidR="00091187" w:rsidRPr="008C3657">
        <w:t xml:space="preserve"> </w:t>
      </w:r>
      <w:r w:rsidRPr="008C3657">
        <w:t xml:space="preserve">logical party </w:t>
      </w:r>
      <w:r w:rsidR="00091187">
        <w:t xml:space="preserve">to </w:t>
      </w:r>
      <w:r w:rsidRPr="008C3657">
        <w:t xml:space="preserve">fulfill </w:t>
      </w:r>
      <w:r w:rsidRPr="00015163">
        <w:rPr>
          <w:rFonts w:cs="Arial"/>
        </w:rPr>
        <w:t>this role with minimal incremental effort.</w:t>
      </w:r>
    </w:p>
    <w:p w14:paraId="122D1D1C" w14:textId="0A375869" w:rsidR="004D75A2" w:rsidRPr="00EE6514" w:rsidRDefault="004D75A2" w:rsidP="008C3657">
      <w:pPr>
        <w:pStyle w:val="xmsonormal"/>
        <w:shd w:val="clear" w:color="auto" w:fill="FFFFFF"/>
        <w:spacing w:before="0" w:beforeAutospacing="0" w:after="0" w:afterAutospacing="0"/>
        <w:jc w:val="both"/>
        <w:rPr>
          <w:rFonts w:ascii="Arial" w:hAnsi="Arial" w:cs="Arial"/>
          <w:color w:val="201F1E"/>
          <w:sz w:val="20"/>
          <w:szCs w:val="20"/>
        </w:rPr>
      </w:pPr>
      <w:r w:rsidRPr="00C04CB2">
        <w:rPr>
          <w:rFonts w:ascii="Arial" w:hAnsi="Arial" w:cs="Arial"/>
          <w:sz w:val="20"/>
          <w:szCs w:val="20"/>
        </w:rPr>
        <w:t>The following diagram, recreated from ATIS 1000084</w:t>
      </w:r>
      <w:r w:rsidR="00091187">
        <w:rPr>
          <w:rFonts w:ascii="Arial" w:hAnsi="Arial" w:cs="Arial"/>
          <w:sz w:val="20"/>
          <w:szCs w:val="20"/>
        </w:rPr>
        <w:t>-E</w:t>
      </w:r>
      <w:r w:rsidRPr="00C04CB2">
        <w:rPr>
          <w:rFonts w:ascii="Arial" w:hAnsi="Arial" w:cs="Arial"/>
          <w:sz w:val="20"/>
          <w:szCs w:val="20"/>
        </w:rPr>
        <w:t>, summarizes the roles and responsibilities associated with the STI-PA, including the interfaces to other functional elements.</w:t>
      </w:r>
      <w:r w:rsidR="00571680" w:rsidRPr="00C04CB2">
        <w:rPr>
          <w:rFonts w:ascii="Arial" w:hAnsi="Arial" w:cs="Arial"/>
          <w:sz w:val="20"/>
          <w:szCs w:val="20"/>
        </w:rPr>
        <w:t xml:space="preserve"> </w:t>
      </w:r>
      <w:r w:rsidRPr="00C04CB2">
        <w:rPr>
          <w:rFonts w:ascii="Arial" w:hAnsi="Arial" w:cs="Arial"/>
          <w:sz w:val="20"/>
          <w:szCs w:val="20"/>
        </w:rPr>
        <w:t>This version of the diagram</w:t>
      </w:r>
      <w:r w:rsidR="00091187">
        <w:rPr>
          <w:rFonts w:ascii="Arial" w:hAnsi="Arial" w:cs="Arial"/>
          <w:sz w:val="20"/>
          <w:szCs w:val="20"/>
        </w:rPr>
        <w:t>, however,</w:t>
      </w:r>
      <w:r w:rsidRPr="00C04CB2">
        <w:rPr>
          <w:rFonts w:ascii="Arial" w:hAnsi="Arial" w:cs="Arial"/>
          <w:sz w:val="20"/>
          <w:szCs w:val="20"/>
        </w:rPr>
        <w:t xml:space="preserve"> includes the additional function of providing accurate CPS discovery.</w:t>
      </w:r>
      <w:r w:rsidR="00571680" w:rsidRPr="00C04CB2">
        <w:rPr>
          <w:rFonts w:ascii="Arial" w:hAnsi="Arial" w:cs="Arial"/>
          <w:sz w:val="20"/>
          <w:szCs w:val="20"/>
        </w:rPr>
        <w:t xml:space="preserve"> </w:t>
      </w:r>
      <w:r w:rsidRPr="00C04CB2">
        <w:rPr>
          <w:rFonts w:ascii="Arial" w:hAnsi="Arial" w:cs="Arial"/>
          <w:sz w:val="20"/>
          <w:szCs w:val="20"/>
        </w:rPr>
        <w:t>The two additions to the diagram are noted in bold text</w:t>
      </w:r>
      <w:r w:rsidR="00091187">
        <w:rPr>
          <w:rFonts w:ascii="Arial" w:hAnsi="Arial" w:cs="Arial"/>
          <w:sz w:val="20"/>
          <w:szCs w:val="20"/>
        </w:rPr>
        <w:t xml:space="preserve">:  1) </w:t>
      </w:r>
      <w:r w:rsidRPr="00C04CB2">
        <w:rPr>
          <w:rFonts w:ascii="Arial" w:hAnsi="Arial" w:cs="Arial"/>
          <w:b/>
          <w:bCs/>
          <w:sz w:val="20"/>
          <w:szCs w:val="20"/>
        </w:rPr>
        <w:t xml:space="preserve">CPS </w:t>
      </w:r>
      <w:r w:rsidR="00D32FF6" w:rsidRPr="00C04CB2">
        <w:rPr>
          <w:rFonts w:ascii="Arial" w:hAnsi="Arial" w:cs="Arial"/>
          <w:b/>
          <w:bCs/>
          <w:sz w:val="20"/>
          <w:szCs w:val="20"/>
        </w:rPr>
        <w:t>URL</w:t>
      </w:r>
      <w:r w:rsidR="00D32FF6" w:rsidRPr="00C04CB2">
        <w:rPr>
          <w:rFonts w:ascii="Arial" w:hAnsi="Arial" w:cs="Arial"/>
          <w:sz w:val="20"/>
          <w:szCs w:val="20"/>
        </w:rPr>
        <w:t xml:space="preserve"> </w:t>
      </w:r>
      <w:r w:rsidRPr="00C04CB2">
        <w:rPr>
          <w:rFonts w:ascii="Arial" w:hAnsi="Arial" w:cs="Arial"/>
          <w:sz w:val="20"/>
          <w:szCs w:val="20"/>
        </w:rPr>
        <w:t>provisioned by the service provider and</w:t>
      </w:r>
      <w:r w:rsidR="00091187">
        <w:rPr>
          <w:rFonts w:ascii="Arial" w:hAnsi="Arial" w:cs="Arial"/>
          <w:sz w:val="20"/>
          <w:szCs w:val="20"/>
        </w:rPr>
        <w:t xml:space="preserve"> 2)</w:t>
      </w:r>
      <w:r w:rsidRPr="00C04CB2">
        <w:rPr>
          <w:rFonts w:ascii="Arial" w:hAnsi="Arial" w:cs="Arial"/>
          <w:sz w:val="20"/>
          <w:szCs w:val="20"/>
        </w:rPr>
        <w:t xml:space="preserve"> the </w:t>
      </w:r>
      <w:r w:rsidR="00C66C40" w:rsidRPr="00C04CB2">
        <w:rPr>
          <w:rFonts w:ascii="Arial" w:hAnsi="Arial" w:cs="Arial"/>
          <w:b/>
          <w:bCs/>
          <w:sz w:val="20"/>
          <w:szCs w:val="20"/>
        </w:rPr>
        <w:t xml:space="preserve">Mapping </w:t>
      </w:r>
      <w:r w:rsidRPr="00C04CB2">
        <w:rPr>
          <w:rFonts w:ascii="Arial" w:hAnsi="Arial" w:cs="Arial"/>
          <w:b/>
          <w:bCs/>
          <w:sz w:val="20"/>
          <w:szCs w:val="20"/>
        </w:rPr>
        <w:t xml:space="preserve">of OCNs </w:t>
      </w:r>
      <w:r w:rsidR="00C66C40" w:rsidRPr="00C04CB2">
        <w:rPr>
          <w:rFonts w:ascii="Arial" w:hAnsi="Arial" w:cs="Arial"/>
          <w:b/>
          <w:bCs/>
          <w:sz w:val="20"/>
          <w:szCs w:val="20"/>
        </w:rPr>
        <w:t xml:space="preserve">to </w:t>
      </w:r>
      <w:r w:rsidRPr="00C04CB2">
        <w:rPr>
          <w:rFonts w:ascii="Arial" w:hAnsi="Arial" w:cs="Arial"/>
          <w:b/>
          <w:bCs/>
          <w:sz w:val="20"/>
          <w:szCs w:val="20"/>
        </w:rPr>
        <w:t>CPS</w:t>
      </w:r>
      <w:r w:rsidR="00C66C40" w:rsidRPr="00C04CB2">
        <w:rPr>
          <w:rFonts w:ascii="Arial" w:hAnsi="Arial" w:cs="Arial"/>
          <w:b/>
          <w:bCs/>
          <w:sz w:val="20"/>
          <w:szCs w:val="20"/>
        </w:rPr>
        <w:t xml:space="preserve"> URL</w:t>
      </w:r>
      <w:r w:rsidRPr="00C04CB2">
        <w:rPr>
          <w:rFonts w:ascii="Arial" w:hAnsi="Arial" w:cs="Arial"/>
          <w:b/>
          <w:bCs/>
          <w:sz w:val="20"/>
          <w:szCs w:val="20"/>
        </w:rPr>
        <w:t>s</w:t>
      </w:r>
      <w:r w:rsidRPr="00C04CB2">
        <w:rPr>
          <w:rFonts w:ascii="Arial" w:hAnsi="Arial" w:cs="Arial"/>
          <w:sz w:val="20"/>
          <w:szCs w:val="20"/>
        </w:rPr>
        <w:t xml:space="preserve"> published by the STI-PA</w:t>
      </w:r>
      <w:r w:rsidR="00C260BE" w:rsidRPr="00015163">
        <w:rPr>
          <w:rFonts w:ascii="Arial" w:hAnsi="Arial" w:cs="Arial"/>
          <w:color w:val="201F1E"/>
          <w:sz w:val="20"/>
          <w:szCs w:val="20"/>
        </w:rPr>
        <w:t>.</w:t>
      </w:r>
    </w:p>
    <w:p w14:paraId="67C28353" w14:textId="62C2420A" w:rsidR="004D75A2" w:rsidRDefault="00953D18" w:rsidP="003D64A9">
      <w:pPr>
        <w:pStyle w:val="xmsonormal"/>
        <w:shd w:val="clear" w:color="auto" w:fill="FFFFFF"/>
        <w:spacing w:before="0" w:beforeAutospacing="0" w:after="120" w:afterAutospacing="0"/>
        <w:rPr>
          <w:rFonts w:ascii="Calibri" w:hAnsi="Calibri" w:cs="Calibri"/>
          <w:color w:val="201F1E"/>
          <w:sz w:val="22"/>
          <w:szCs w:val="22"/>
        </w:rPr>
      </w:pPr>
      <w:r>
        <w:rPr>
          <w:noProof/>
        </w:rPr>
        <w:drawing>
          <wp:inline distT="0" distB="0" distL="0" distR="0" wp14:anchorId="32705D22" wp14:editId="79D13D75">
            <wp:extent cx="6400800" cy="3915410"/>
            <wp:effectExtent l="0" t="0" r="0" b="0"/>
            <wp:docPr id="1280280714"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6400800" cy="3915410"/>
                    </a:xfrm>
                    <a:prstGeom prst="rect">
                      <a:avLst/>
                    </a:prstGeom>
                  </pic:spPr>
                </pic:pic>
              </a:graphicData>
            </a:graphic>
          </wp:inline>
        </w:drawing>
      </w:r>
    </w:p>
    <w:p w14:paraId="01097B21" w14:textId="3B1ECD53" w:rsidR="00B71AC2" w:rsidRPr="00F31CA3" w:rsidRDefault="00B71AC2" w:rsidP="008C3657">
      <w:pPr>
        <w:pStyle w:val="Caption"/>
        <w:rPr>
          <w:rFonts w:ascii="Calibri" w:hAnsi="Calibri" w:cs="Calibri"/>
          <w:bCs/>
          <w:color w:val="201F1E"/>
          <w:sz w:val="22"/>
          <w:szCs w:val="22"/>
        </w:rPr>
      </w:pPr>
      <w:r w:rsidRPr="00F31CA3">
        <w:rPr>
          <w:bCs/>
          <w:rPrChange w:id="414" w:author="Politz, Ken" w:date="2020-04-23T08:57:00Z">
            <w:rPr>
              <w:b w:val="0"/>
            </w:rPr>
          </w:rPrChange>
        </w:rPr>
        <w:t xml:space="preserve">Figure 4. </w:t>
      </w:r>
      <w:del w:id="415" w:author="Politz, Ken" w:date="2020-04-23T08:56:00Z">
        <w:r w:rsidR="00015163" w:rsidRPr="00F31CA3" w:rsidDel="00F31CA3">
          <w:rPr>
            <w:bCs/>
            <w:rPrChange w:id="416" w:author="Politz, Ken" w:date="2020-04-23T08:57:00Z">
              <w:rPr>
                <w:b w:val="0"/>
              </w:rPr>
            </w:rPrChange>
          </w:rPr>
          <w:delText xml:space="preserve">Expanded </w:delText>
        </w:r>
        <w:r w:rsidR="00613962" w:rsidRPr="00F31CA3" w:rsidDel="00F31CA3">
          <w:rPr>
            <w:bCs/>
            <w:rPrChange w:id="417" w:author="Politz, Ken" w:date="2020-04-23T08:57:00Z">
              <w:rPr>
                <w:b w:val="0"/>
                <w:bCs/>
              </w:rPr>
            </w:rPrChange>
          </w:rPr>
          <w:delText>STI-PA Roles and Responsibilities</w:delText>
        </w:r>
      </w:del>
      <w:ins w:id="418" w:author="Politz, Ken" w:date="2020-04-23T08:56:00Z">
        <w:r w:rsidR="00F31CA3" w:rsidRPr="00F31CA3">
          <w:rPr>
            <w:bCs/>
            <w:rPrChange w:id="419" w:author="Politz, Ken" w:date="2020-04-23T08:57:00Z">
              <w:rPr>
                <w:b w:val="0"/>
              </w:rPr>
            </w:rPrChange>
          </w:rPr>
          <w:t>CPS Discovery through STI-PA</w:t>
        </w:r>
      </w:ins>
    </w:p>
    <w:p w14:paraId="08F22509" w14:textId="69841CBA" w:rsidR="004D75A2" w:rsidRPr="006C6E0B" w:rsidRDefault="004D75A2" w:rsidP="008C3657">
      <w:r w:rsidRPr="006C6E0B">
        <w:t xml:space="preserve">The process for the STI-PA to provide accurate </w:t>
      </w:r>
      <w:del w:id="420" w:author="Politz, Ken" w:date="2020-04-23T08:57:00Z">
        <w:r w:rsidRPr="006C6E0B" w:rsidDel="00F31CA3">
          <w:delText xml:space="preserve">route </w:delText>
        </w:r>
      </w:del>
      <w:ins w:id="421" w:author="Politz, Ken" w:date="2020-04-23T08:57:00Z">
        <w:r w:rsidR="00F31CA3">
          <w:t>CPS</w:t>
        </w:r>
        <w:r w:rsidR="00F31CA3" w:rsidRPr="006C6E0B">
          <w:t xml:space="preserve"> </w:t>
        </w:r>
      </w:ins>
      <w:r w:rsidRPr="006C6E0B">
        <w:t>discovery requires the following steps</w:t>
      </w:r>
      <w:r w:rsidR="00C260BE">
        <w:t>:</w:t>
      </w:r>
    </w:p>
    <w:p w14:paraId="4C838CCE" w14:textId="461C4681" w:rsidR="004D75A2" w:rsidRPr="006C6E0B" w:rsidRDefault="004D75A2" w:rsidP="004D75A2">
      <w:pPr>
        <w:pStyle w:val="xmsonormal"/>
        <w:numPr>
          <w:ilvl w:val="0"/>
          <w:numId w:val="33"/>
        </w:numPr>
        <w:shd w:val="clear" w:color="auto" w:fill="FFFFFF"/>
        <w:spacing w:before="0" w:beforeAutospacing="0" w:after="0" w:afterAutospacing="0"/>
        <w:rPr>
          <w:rFonts w:ascii="Arial" w:hAnsi="Arial" w:cs="Arial"/>
          <w:color w:val="201F1E"/>
          <w:sz w:val="20"/>
          <w:szCs w:val="20"/>
        </w:rPr>
      </w:pPr>
      <w:r w:rsidRPr="006C6E0B">
        <w:rPr>
          <w:rFonts w:ascii="Arial" w:hAnsi="Arial" w:cs="Arial"/>
          <w:color w:val="201F1E"/>
          <w:sz w:val="20"/>
          <w:szCs w:val="20"/>
        </w:rPr>
        <w:t xml:space="preserve">The service provider </w:t>
      </w:r>
      <w:del w:id="422" w:author="Politz, Ken" w:date="2020-04-23T08:57:00Z">
        <w:r w:rsidRPr="006C6E0B" w:rsidDel="00F31CA3">
          <w:rPr>
            <w:rFonts w:ascii="Arial" w:hAnsi="Arial" w:cs="Arial"/>
            <w:color w:val="201F1E"/>
            <w:sz w:val="20"/>
            <w:szCs w:val="20"/>
          </w:rPr>
          <w:delText xml:space="preserve">manually </w:delText>
        </w:r>
      </w:del>
      <w:r w:rsidRPr="006C6E0B">
        <w:rPr>
          <w:rFonts w:ascii="Arial" w:hAnsi="Arial" w:cs="Arial"/>
          <w:color w:val="201F1E"/>
          <w:sz w:val="20"/>
          <w:szCs w:val="20"/>
        </w:rPr>
        <w:t xml:space="preserve">provisions </w:t>
      </w:r>
      <w:ins w:id="423" w:author="Politz, Ken" w:date="2020-04-23T09:00:00Z">
        <w:r w:rsidR="00F31CA3">
          <w:rPr>
            <w:rFonts w:ascii="Arial" w:hAnsi="Arial" w:cs="Arial"/>
            <w:color w:val="201F1E"/>
            <w:sz w:val="20"/>
            <w:szCs w:val="20"/>
          </w:rPr>
          <w:t xml:space="preserve">the </w:t>
        </w:r>
      </w:ins>
      <w:del w:id="424" w:author="Politz, Ken" w:date="2020-04-23T08:58:00Z">
        <w:r w:rsidRPr="006C6E0B" w:rsidDel="00F31CA3">
          <w:rPr>
            <w:rFonts w:ascii="Arial" w:hAnsi="Arial" w:cs="Arial"/>
            <w:color w:val="201F1E"/>
            <w:sz w:val="20"/>
            <w:szCs w:val="20"/>
          </w:rPr>
          <w:delText xml:space="preserve">their </w:delText>
        </w:r>
      </w:del>
      <w:r w:rsidRPr="006C6E0B">
        <w:rPr>
          <w:rFonts w:ascii="Arial" w:hAnsi="Arial" w:cs="Arial"/>
          <w:color w:val="201F1E"/>
          <w:sz w:val="20"/>
          <w:szCs w:val="20"/>
        </w:rPr>
        <w:t xml:space="preserve">CPS </w:t>
      </w:r>
      <w:r w:rsidR="00813D10">
        <w:rPr>
          <w:rFonts w:ascii="Arial" w:hAnsi="Arial" w:cs="Arial"/>
          <w:color w:val="201F1E"/>
          <w:sz w:val="20"/>
          <w:szCs w:val="20"/>
        </w:rPr>
        <w:t>UR</w:t>
      </w:r>
      <w:r w:rsidR="00216EA9">
        <w:rPr>
          <w:rFonts w:ascii="Arial" w:hAnsi="Arial" w:cs="Arial"/>
          <w:color w:val="201F1E"/>
          <w:sz w:val="20"/>
          <w:szCs w:val="20"/>
        </w:rPr>
        <w:t>L</w:t>
      </w:r>
      <w:r w:rsidR="00813D10">
        <w:rPr>
          <w:rFonts w:ascii="Arial" w:hAnsi="Arial" w:cs="Arial"/>
          <w:color w:val="201F1E"/>
          <w:sz w:val="20"/>
          <w:szCs w:val="20"/>
        </w:rPr>
        <w:t xml:space="preserve"> </w:t>
      </w:r>
      <w:r w:rsidR="0037531B">
        <w:rPr>
          <w:rFonts w:ascii="Arial" w:hAnsi="Arial" w:cs="Arial"/>
          <w:color w:val="201F1E"/>
          <w:sz w:val="20"/>
          <w:szCs w:val="20"/>
        </w:rPr>
        <w:t>for each of their OCNs</w:t>
      </w:r>
      <w:del w:id="425" w:author="Politz, Ken" w:date="2020-04-23T08:59:00Z">
        <w:r w:rsidRPr="006C6E0B" w:rsidDel="00F31CA3">
          <w:rPr>
            <w:rFonts w:ascii="Arial" w:hAnsi="Arial" w:cs="Arial"/>
            <w:color w:val="201F1E"/>
            <w:sz w:val="20"/>
            <w:szCs w:val="20"/>
          </w:rPr>
          <w:delText xml:space="preserve"> to the STI-PA</w:delText>
        </w:r>
      </w:del>
      <w:ins w:id="426" w:author="Politz, Ken" w:date="2020-04-23T08:59:00Z">
        <w:r w:rsidR="00F31CA3">
          <w:rPr>
            <w:rFonts w:ascii="Arial" w:hAnsi="Arial" w:cs="Arial"/>
            <w:color w:val="201F1E"/>
            <w:sz w:val="20"/>
            <w:szCs w:val="20"/>
          </w:rPr>
          <w:t>, and</w:t>
        </w:r>
      </w:ins>
      <w:del w:id="427" w:author="Politz, Ken" w:date="2020-04-23T08:59:00Z">
        <w:r w:rsidRPr="006C6E0B" w:rsidDel="00F31CA3">
          <w:rPr>
            <w:rFonts w:ascii="Arial" w:hAnsi="Arial" w:cs="Arial"/>
            <w:color w:val="201F1E"/>
            <w:sz w:val="20"/>
            <w:szCs w:val="20"/>
          </w:rPr>
          <w:delText>.</w:delText>
        </w:r>
      </w:del>
    </w:p>
    <w:p w14:paraId="1EB26EDD" w14:textId="6D2E533F" w:rsidR="004D75A2" w:rsidRPr="006C6E0B" w:rsidRDefault="004D75A2" w:rsidP="004D75A2">
      <w:pPr>
        <w:pStyle w:val="xmsonormal"/>
        <w:numPr>
          <w:ilvl w:val="0"/>
          <w:numId w:val="33"/>
        </w:numPr>
        <w:shd w:val="clear" w:color="auto" w:fill="FFFFFF"/>
        <w:spacing w:before="0" w:beforeAutospacing="0" w:after="0" w:afterAutospacing="0"/>
        <w:rPr>
          <w:rFonts w:ascii="Arial" w:hAnsi="Arial" w:cs="Arial"/>
          <w:color w:val="201F1E"/>
          <w:sz w:val="20"/>
          <w:szCs w:val="20"/>
        </w:rPr>
      </w:pPr>
      <w:r w:rsidRPr="006C6E0B">
        <w:rPr>
          <w:rFonts w:ascii="Arial" w:hAnsi="Arial" w:cs="Arial"/>
          <w:color w:val="201F1E"/>
          <w:sz w:val="20"/>
          <w:szCs w:val="20"/>
        </w:rPr>
        <w:t xml:space="preserve">The STI-PA publishes the </w:t>
      </w:r>
      <w:r w:rsidR="00EA7811">
        <w:rPr>
          <w:rFonts w:ascii="Arial" w:hAnsi="Arial" w:cs="Arial"/>
          <w:color w:val="201F1E"/>
          <w:sz w:val="20"/>
          <w:szCs w:val="20"/>
        </w:rPr>
        <w:t>mapping</w:t>
      </w:r>
      <w:r w:rsidR="00EA7811" w:rsidRPr="006C6E0B">
        <w:rPr>
          <w:rFonts w:ascii="Arial" w:hAnsi="Arial" w:cs="Arial"/>
          <w:color w:val="201F1E"/>
          <w:sz w:val="20"/>
          <w:szCs w:val="20"/>
        </w:rPr>
        <w:t xml:space="preserve"> </w:t>
      </w:r>
      <w:r w:rsidRPr="006C6E0B">
        <w:rPr>
          <w:rFonts w:ascii="Arial" w:hAnsi="Arial" w:cs="Arial"/>
          <w:color w:val="201F1E"/>
          <w:sz w:val="20"/>
          <w:szCs w:val="20"/>
        </w:rPr>
        <w:t>of OCN</w:t>
      </w:r>
      <w:ins w:id="428" w:author="Politz, Ken" w:date="2020-04-23T09:00:00Z">
        <w:r w:rsidR="00F31CA3">
          <w:rPr>
            <w:rFonts w:ascii="Arial" w:hAnsi="Arial" w:cs="Arial"/>
            <w:color w:val="201F1E"/>
            <w:sz w:val="20"/>
            <w:szCs w:val="20"/>
          </w:rPr>
          <w:t>s</w:t>
        </w:r>
      </w:ins>
      <w:r w:rsidRPr="006C6E0B">
        <w:rPr>
          <w:rFonts w:ascii="Arial" w:hAnsi="Arial" w:cs="Arial"/>
          <w:color w:val="201F1E"/>
          <w:sz w:val="20"/>
          <w:szCs w:val="20"/>
        </w:rPr>
        <w:t xml:space="preserve"> </w:t>
      </w:r>
      <w:r w:rsidR="00EA7811">
        <w:rPr>
          <w:rFonts w:ascii="Arial" w:hAnsi="Arial" w:cs="Arial"/>
          <w:color w:val="201F1E"/>
          <w:sz w:val="20"/>
          <w:szCs w:val="20"/>
        </w:rPr>
        <w:t xml:space="preserve">to </w:t>
      </w:r>
      <w:r w:rsidRPr="006C6E0B">
        <w:rPr>
          <w:rFonts w:ascii="Arial" w:hAnsi="Arial" w:cs="Arial"/>
          <w:color w:val="201F1E"/>
          <w:sz w:val="20"/>
          <w:szCs w:val="20"/>
        </w:rPr>
        <w:t xml:space="preserve">CPS </w:t>
      </w:r>
      <w:r w:rsidR="00EA7811">
        <w:rPr>
          <w:rFonts w:ascii="Arial" w:hAnsi="Arial" w:cs="Arial"/>
          <w:color w:val="201F1E"/>
          <w:sz w:val="20"/>
          <w:szCs w:val="20"/>
        </w:rPr>
        <w:t>UR</w:t>
      </w:r>
      <w:r w:rsidR="00216EA9">
        <w:rPr>
          <w:rFonts w:ascii="Arial" w:hAnsi="Arial" w:cs="Arial"/>
          <w:color w:val="201F1E"/>
          <w:sz w:val="20"/>
          <w:szCs w:val="20"/>
        </w:rPr>
        <w:t>L</w:t>
      </w:r>
      <w:r w:rsidR="00317781">
        <w:rPr>
          <w:rFonts w:ascii="Arial" w:hAnsi="Arial" w:cs="Arial"/>
          <w:color w:val="201F1E"/>
          <w:sz w:val="20"/>
          <w:szCs w:val="20"/>
        </w:rPr>
        <w:t>s</w:t>
      </w:r>
      <w:r w:rsidR="00EA7811" w:rsidRPr="006C6E0B">
        <w:rPr>
          <w:rFonts w:ascii="Arial" w:hAnsi="Arial" w:cs="Arial"/>
          <w:color w:val="201F1E"/>
          <w:sz w:val="20"/>
          <w:szCs w:val="20"/>
        </w:rPr>
        <w:t xml:space="preserve"> </w:t>
      </w:r>
      <w:r w:rsidRPr="006C6E0B">
        <w:rPr>
          <w:rFonts w:ascii="Arial" w:hAnsi="Arial" w:cs="Arial"/>
          <w:color w:val="201F1E"/>
          <w:sz w:val="20"/>
          <w:szCs w:val="20"/>
        </w:rPr>
        <w:t>for all service providers.</w:t>
      </w:r>
      <w:r w:rsidR="00571680" w:rsidRPr="006C6E0B">
        <w:rPr>
          <w:rFonts w:ascii="Arial" w:hAnsi="Arial" w:cs="Arial"/>
          <w:color w:val="201F1E"/>
          <w:sz w:val="20"/>
          <w:szCs w:val="20"/>
        </w:rPr>
        <w:t xml:space="preserve"> </w:t>
      </w:r>
    </w:p>
    <w:p w14:paraId="3E53E13D" w14:textId="77777777" w:rsidR="004D75A2" w:rsidRPr="006C6E0B" w:rsidRDefault="004D75A2" w:rsidP="004D75A2">
      <w:pPr>
        <w:pStyle w:val="xmsonormal"/>
        <w:shd w:val="clear" w:color="auto" w:fill="FFFFFF"/>
        <w:spacing w:before="0" w:beforeAutospacing="0" w:after="0" w:afterAutospacing="0"/>
        <w:rPr>
          <w:rFonts w:ascii="Arial" w:hAnsi="Arial" w:cs="Arial"/>
          <w:color w:val="201F1E"/>
          <w:sz w:val="20"/>
          <w:szCs w:val="20"/>
        </w:rPr>
      </w:pPr>
    </w:p>
    <w:p w14:paraId="32F4A98B" w14:textId="31CEB10F" w:rsidR="004D75A2" w:rsidRDefault="004D75A2" w:rsidP="00CD4D14">
      <w:pPr>
        <w:pStyle w:val="Heading2"/>
      </w:pPr>
      <w:bookmarkStart w:id="429" w:name="_Toc36132498"/>
      <w:r>
        <w:t xml:space="preserve">Format of OCN and CPS </w:t>
      </w:r>
      <w:del w:id="430" w:author="Politz, Ken" w:date="2020-04-23T09:00:00Z">
        <w:r w:rsidR="004279E3" w:rsidDel="00CA59BF">
          <w:delText xml:space="preserve">Address </w:delText>
        </w:r>
      </w:del>
      <w:ins w:id="431" w:author="Politz, Ken" w:date="2020-04-23T09:00:00Z">
        <w:r w:rsidR="00CA59BF">
          <w:t xml:space="preserve">URL </w:t>
        </w:r>
      </w:ins>
      <w:r>
        <w:t>List</w:t>
      </w:r>
      <w:bookmarkEnd w:id="429"/>
    </w:p>
    <w:p w14:paraId="440FA033" w14:textId="28024048" w:rsidR="00512266" w:rsidRDefault="00512266" w:rsidP="004D75A2">
      <w:r w:rsidRPr="00512266">
        <w:t>The CPS</w:t>
      </w:r>
      <w:ins w:id="432" w:author="Politz, Ken" w:date="2020-04-23T09:00:00Z">
        <w:r w:rsidR="00CA59BF">
          <w:t xml:space="preserve"> URL</w:t>
        </w:r>
      </w:ins>
      <w:r w:rsidRPr="00512266">
        <w:t xml:space="preserve"> list is published via an API</w:t>
      </w:r>
      <w:r w:rsidR="005452FC">
        <w:t xml:space="preserve"> </w:t>
      </w:r>
      <w:r w:rsidR="003B033D">
        <w:t>in the same</w:t>
      </w:r>
      <w:r w:rsidRPr="00512266">
        <w:t xml:space="preserve"> way the STI-PA publishes the list of approved </w:t>
      </w:r>
      <w:ins w:id="433" w:author="Politz, Ken" w:date="2020-04-23T09:02:00Z">
        <w:r w:rsidR="00DE3781">
          <w:t>STI-</w:t>
        </w:r>
      </w:ins>
      <w:r w:rsidR="004279E3" w:rsidRPr="00512266">
        <w:t>Certificat</w:t>
      </w:r>
      <w:r w:rsidR="004279E3">
        <w:t>ion</w:t>
      </w:r>
      <w:r w:rsidR="004279E3" w:rsidRPr="00512266">
        <w:t xml:space="preserve"> </w:t>
      </w:r>
      <w:r w:rsidRPr="00512266">
        <w:t>Authorities (</w:t>
      </w:r>
      <w:ins w:id="434" w:author="Politz, Ken" w:date="2020-04-23T09:02:00Z">
        <w:r w:rsidR="00DE3781">
          <w:t>STI-</w:t>
        </w:r>
      </w:ins>
      <w:r w:rsidRPr="00512266">
        <w:t>CAs).</w:t>
      </w:r>
      <w:r w:rsidR="00BE1B2D">
        <w:t xml:space="preserve"> The STI-PA generates a JSON </w:t>
      </w:r>
      <w:del w:id="435" w:author="Politz, Ken" w:date="2020-04-23T09:03:00Z">
        <w:r w:rsidR="00BE1B2D" w:rsidDel="00B25ECD">
          <w:delText xml:space="preserve">web </w:delText>
        </w:r>
        <w:r w:rsidR="00596B01" w:rsidRPr="00596B01" w:rsidDel="00B25ECD">
          <w:delText>PASSporT</w:delText>
        </w:r>
      </w:del>
      <w:ins w:id="436" w:author="Politz, Ken" w:date="2020-04-23T09:04:00Z">
        <w:r w:rsidR="00B25ECD">
          <w:t>W</w:t>
        </w:r>
      </w:ins>
      <w:ins w:id="437" w:author="Politz, Ken" w:date="2020-04-23T09:03:00Z">
        <w:r w:rsidR="00B25ECD">
          <w:t xml:space="preserve">eb </w:t>
        </w:r>
      </w:ins>
      <w:ins w:id="438" w:author="Politz, Ken" w:date="2020-04-23T09:05:00Z">
        <w:r w:rsidR="00B25ECD">
          <w:t>T</w:t>
        </w:r>
      </w:ins>
      <w:ins w:id="439" w:author="Politz, Ken" w:date="2020-04-23T09:03:00Z">
        <w:r w:rsidR="00B25ECD">
          <w:t>oken</w:t>
        </w:r>
      </w:ins>
      <w:r w:rsidR="00596B01">
        <w:t xml:space="preserve"> </w:t>
      </w:r>
      <w:ins w:id="440" w:author="Politz, Ken" w:date="2020-04-23T09:05:00Z">
        <w:r w:rsidR="00B25ECD">
          <w:t xml:space="preserve">(JWT) </w:t>
        </w:r>
      </w:ins>
      <w:r w:rsidR="00BE1B2D">
        <w:t xml:space="preserve">containing the CPS mapping data. </w:t>
      </w:r>
      <w:del w:id="441" w:author="Politz, Ken" w:date="2020-04-23T09:04:00Z">
        <w:r w:rsidR="00BE1B2D" w:rsidDel="00B25ECD">
          <w:delText xml:space="preserve">The </w:delText>
        </w:r>
      </w:del>
      <w:ins w:id="442" w:author="Politz, Ken" w:date="2020-04-23T09:04:00Z">
        <w:r w:rsidR="00B25ECD">
          <w:t xml:space="preserve">This </w:t>
        </w:r>
      </w:ins>
      <w:r w:rsidR="00596B01" w:rsidRPr="00596B01">
        <w:t>PASSporT</w:t>
      </w:r>
      <w:r w:rsidR="00596B01">
        <w:t xml:space="preserve"> </w:t>
      </w:r>
      <w:r w:rsidR="00BE1B2D">
        <w:t xml:space="preserve">is </w:t>
      </w:r>
      <w:ins w:id="443" w:author="Politz, Ken" w:date="2020-04-23T09:04:00Z">
        <w:r w:rsidR="00B25ECD">
          <w:t xml:space="preserve">then </w:t>
        </w:r>
      </w:ins>
      <w:r w:rsidR="00BE1B2D">
        <w:t xml:space="preserve">signed using the STI-PA’s private key. </w:t>
      </w:r>
      <w:r w:rsidR="005B5B8D">
        <w:t>A sample JWT header and body are below</w:t>
      </w:r>
      <w:del w:id="444" w:author="Politz, Ken" w:date="2020-04-23T09:05:00Z">
        <w:r w:rsidR="005B5B8D" w:rsidDel="00B25ECD">
          <w:delText>.</w:delText>
        </w:r>
      </w:del>
      <w:ins w:id="445" w:author="Politz, Ken" w:date="2020-04-23T09:05:00Z">
        <w:r w:rsidR="00B25ECD">
          <w:t>:</w:t>
        </w:r>
      </w:ins>
    </w:p>
    <w:p w14:paraId="14397230" w14:textId="77777777" w:rsidR="001F7615" w:rsidRDefault="001F7615" w:rsidP="006C6E0B">
      <w:pPr>
        <w:spacing w:before="0" w:after="0"/>
      </w:pPr>
      <w:r>
        <w:t>Header:</w:t>
      </w:r>
    </w:p>
    <w:p w14:paraId="7ADE45FE" w14:textId="77777777" w:rsidR="001F7615" w:rsidRDefault="001F7615" w:rsidP="006C6E0B">
      <w:pPr>
        <w:spacing w:before="0" w:after="0"/>
      </w:pPr>
    </w:p>
    <w:p w14:paraId="3C302812" w14:textId="77777777" w:rsidR="001F7615" w:rsidRPr="006C6E0B" w:rsidRDefault="001F7615" w:rsidP="006C6E0B">
      <w:pPr>
        <w:spacing w:before="0" w:after="0"/>
        <w:rPr>
          <w:rFonts w:ascii="Consolas" w:hAnsi="Consolas"/>
        </w:rPr>
      </w:pPr>
      <w:r w:rsidRPr="006C6E0B">
        <w:rPr>
          <w:rFonts w:ascii="Consolas" w:hAnsi="Consolas"/>
        </w:rPr>
        <w:t>{</w:t>
      </w:r>
    </w:p>
    <w:p w14:paraId="1E7E0BB0" w14:textId="77777777" w:rsidR="001F7615" w:rsidRPr="006C6E0B" w:rsidRDefault="001F7615" w:rsidP="006C6E0B">
      <w:pPr>
        <w:spacing w:before="0" w:after="0"/>
        <w:rPr>
          <w:rFonts w:ascii="Consolas" w:hAnsi="Consolas"/>
        </w:rPr>
      </w:pPr>
      <w:r w:rsidRPr="006C6E0B">
        <w:rPr>
          <w:rFonts w:ascii="Consolas" w:hAnsi="Consolas"/>
        </w:rPr>
        <w:t xml:space="preserve">  "alg": "ES256",</w:t>
      </w:r>
    </w:p>
    <w:p w14:paraId="64932DE9" w14:textId="77777777" w:rsidR="001F7615" w:rsidRPr="006C6E0B" w:rsidRDefault="001F7615" w:rsidP="006C6E0B">
      <w:pPr>
        <w:spacing w:before="0" w:after="0"/>
        <w:rPr>
          <w:rFonts w:ascii="Consolas" w:hAnsi="Consolas"/>
        </w:rPr>
      </w:pPr>
      <w:r w:rsidRPr="006C6E0B">
        <w:rPr>
          <w:rFonts w:ascii="Consolas" w:hAnsi="Consolas"/>
        </w:rPr>
        <w:lastRenderedPageBreak/>
        <w:t xml:space="preserve">  "typ": "JWT",</w:t>
      </w:r>
    </w:p>
    <w:p w14:paraId="7D552EB7" w14:textId="277A55AA" w:rsidR="001F7615" w:rsidRPr="006C6E0B" w:rsidRDefault="001F7615" w:rsidP="006C6E0B">
      <w:pPr>
        <w:spacing w:before="0" w:after="0"/>
        <w:jc w:val="left"/>
        <w:rPr>
          <w:rFonts w:ascii="Consolas" w:hAnsi="Consolas"/>
        </w:rPr>
      </w:pPr>
      <w:r w:rsidRPr="006C6E0B">
        <w:rPr>
          <w:rFonts w:ascii="Consolas" w:hAnsi="Consolas"/>
        </w:rPr>
        <w:t xml:space="preserve">  "x5u": "https://</w:t>
      </w:r>
      <w:r w:rsidR="00670921">
        <w:rPr>
          <w:rFonts w:ascii="Consolas" w:hAnsi="Consolas"/>
        </w:rPr>
        <w:t>sti-pa</w:t>
      </w:r>
      <w:r w:rsidRPr="006C6E0B">
        <w:rPr>
          <w:rFonts w:ascii="Consolas" w:hAnsi="Consolas"/>
        </w:rPr>
        <w:t>.com/download/v1/certificate/certificateId_1.crt"</w:t>
      </w:r>
    </w:p>
    <w:p w14:paraId="47EE11F9" w14:textId="77777777" w:rsidR="001F7615" w:rsidRPr="006C6E0B" w:rsidRDefault="001F7615" w:rsidP="006C6E0B">
      <w:pPr>
        <w:spacing w:before="0" w:after="0"/>
        <w:rPr>
          <w:rFonts w:ascii="Consolas" w:hAnsi="Consolas"/>
        </w:rPr>
      </w:pPr>
      <w:r w:rsidRPr="006C6E0B">
        <w:rPr>
          <w:rFonts w:ascii="Consolas" w:hAnsi="Consolas"/>
        </w:rPr>
        <w:t>}</w:t>
      </w:r>
    </w:p>
    <w:p w14:paraId="13346217" w14:textId="77777777" w:rsidR="001F7615" w:rsidRDefault="001F7615" w:rsidP="006C6E0B">
      <w:pPr>
        <w:spacing w:before="0" w:after="0"/>
      </w:pPr>
    </w:p>
    <w:p w14:paraId="5BA3BDA8" w14:textId="77777777" w:rsidR="001F7615" w:rsidRDefault="001F7615" w:rsidP="006C6E0B">
      <w:pPr>
        <w:spacing w:before="0" w:after="0"/>
      </w:pPr>
      <w:r>
        <w:t>Payload:</w:t>
      </w:r>
    </w:p>
    <w:p w14:paraId="33AFC3CD" w14:textId="77777777" w:rsidR="001F7615" w:rsidRDefault="001F7615" w:rsidP="006C6E0B">
      <w:pPr>
        <w:spacing w:before="0" w:after="0"/>
      </w:pPr>
    </w:p>
    <w:p w14:paraId="78F76D48" w14:textId="77777777" w:rsidR="001F7615" w:rsidRPr="006C6E0B" w:rsidRDefault="001F7615" w:rsidP="006C6E0B">
      <w:pPr>
        <w:spacing w:before="0" w:after="0"/>
        <w:rPr>
          <w:rFonts w:ascii="Consolas" w:hAnsi="Consolas"/>
        </w:rPr>
      </w:pPr>
      <w:r w:rsidRPr="006C6E0B">
        <w:rPr>
          <w:rFonts w:ascii="Consolas" w:hAnsi="Consolas"/>
        </w:rPr>
        <w:t>{</w:t>
      </w:r>
    </w:p>
    <w:p w14:paraId="47284CE1" w14:textId="77777777" w:rsidR="001F7615" w:rsidRPr="006C6E0B" w:rsidRDefault="001F7615" w:rsidP="006C6E0B">
      <w:pPr>
        <w:spacing w:before="0" w:after="0"/>
        <w:rPr>
          <w:rFonts w:ascii="Consolas" w:hAnsi="Consolas"/>
        </w:rPr>
      </w:pPr>
      <w:r w:rsidRPr="006C6E0B">
        <w:rPr>
          <w:rFonts w:ascii="Consolas" w:hAnsi="Consolas"/>
        </w:rPr>
        <w:t xml:space="preserve">  "version": "1.0",</w:t>
      </w:r>
    </w:p>
    <w:p w14:paraId="701A38F7" w14:textId="77777777" w:rsidR="001F7615" w:rsidRPr="006C6E0B" w:rsidRDefault="001F7615" w:rsidP="006C6E0B">
      <w:pPr>
        <w:spacing w:before="0" w:after="0"/>
        <w:rPr>
          <w:rFonts w:ascii="Consolas" w:hAnsi="Consolas"/>
        </w:rPr>
      </w:pPr>
      <w:r w:rsidRPr="006C6E0B">
        <w:rPr>
          <w:rFonts w:ascii="Consolas" w:hAnsi="Consolas"/>
        </w:rPr>
        <w:t xml:space="preserve">  "sequence": 1,</w:t>
      </w:r>
    </w:p>
    <w:p w14:paraId="390844C8" w14:textId="77777777" w:rsidR="001F7615" w:rsidRPr="006C6E0B" w:rsidRDefault="001F7615" w:rsidP="006C6E0B">
      <w:pPr>
        <w:spacing w:before="0" w:after="0"/>
        <w:rPr>
          <w:rFonts w:ascii="Consolas" w:hAnsi="Consolas"/>
        </w:rPr>
      </w:pPr>
      <w:r w:rsidRPr="006C6E0B">
        <w:rPr>
          <w:rFonts w:ascii="Consolas" w:hAnsi="Consolas"/>
        </w:rPr>
        <w:t xml:space="preserve">  "exp": 1590000000,</w:t>
      </w:r>
    </w:p>
    <w:p w14:paraId="0D43799C" w14:textId="19D3CD34" w:rsidR="001F7615" w:rsidRPr="006C6E0B" w:rsidRDefault="001F7615" w:rsidP="006C6E0B">
      <w:pPr>
        <w:spacing w:before="0" w:after="0"/>
        <w:rPr>
          <w:rFonts w:ascii="Consolas" w:hAnsi="Consolas"/>
        </w:rPr>
      </w:pPr>
      <w:r w:rsidRPr="006C6E0B">
        <w:rPr>
          <w:rFonts w:ascii="Consolas" w:hAnsi="Consolas"/>
        </w:rPr>
        <w:t xml:space="preserve">  "</w:t>
      </w:r>
      <w:r w:rsidR="00FC641F" w:rsidRPr="006C6E0B">
        <w:rPr>
          <w:rFonts w:ascii="Consolas" w:hAnsi="Consolas"/>
        </w:rPr>
        <w:t>cps</w:t>
      </w:r>
      <w:r w:rsidR="00FC641F">
        <w:rPr>
          <w:rFonts w:ascii="Consolas" w:hAnsi="Consolas"/>
        </w:rPr>
        <w:t>Mapping</w:t>
      </w:r>
      <w:r w:rsidRPr="006C6E0B">
        <w:rPr>
          <w:rFonts w:ascii="Consolas" w:hAnsi="Consolas"/>
        </w:rPr>
        <w:t>": {</w:t>
      </w:r>
    </w:p>
    <w:p w14:paraId="709D1E0D" w14:textId="4FE1E88B" w:rsidR="001F7615" w:rsidRPr="006C6E0B" w:rsidRDefault="001F7615" w:rsidP="006C6E0B">
      <w:pPr>
        <w:spacing w:before="0" w:after="0"/>
        <w:rPr>
          <w:rFonts w:ascii="Consolas" w:hAnsi="Consolas"/>
        </w:rPr>
      </w:pPr>
      <w:r w:rsidRPr="006C6E0B">
        <w:rPr>
          <w:rFonts w:ascii="Consolas" w:hAnsi="Consolas"/>
        </w:rPr>
        <w:t xml:space="preserve">    "</w:t>
      </w:r>
      <w:r w:rsidR="00F02D44">
        <w:rPr>
          <w:rFonts w:ascii="Consolas" w:hAnsi="Consolas"/>
        </w:rPr>
        <w:t>1234</w:t>
      </w:r>
      <w:r w:rsidRPr="006C6E0B">
        <w:rPr>
          <w:rFonts w:ascii="Consolas" w:hAnsi="Consolas"/>
        </w:rPr>
        <w:t>": "</w:t>
      </w:r>
      <w:r w:rsidR="00F02D44">
        <w:rPr>
          <w:rFonts w:ascii="Consolas" w:hAnsi="Consolas"/>
        </w:rPr>
        <w:t>https://example.com/cps/company/1234</w:t>
      </w:r>
      <w:r w:rsidRPr="006C6E0B">
        <w:rPr>
          <w:rFonts w:ascii="Consolas" w:hAnsi="Consolas"/>
        </w:rPr>
        <w:t>",</w:t>
      </w:r>
    </w:p>
    <w:p w14:paraId="5696C465" w14:textId="0407AD72" w:rsidR="001F7615" w:rsidRPr="006C6E0B" w:rsidRDefault="001F7615" w:rsidP="006C6E0B">
      <w:pPr>
        <w:spacing w:before="0" w:after="0"/>
        <w:rPr>
          <w:rFonts w:ascii="Consolas" w:hAnsi="Consolas"/>
        </w:rPr>
      </w:pPr>
      <w:r w:rsidRPr="006C6E0B">
        <w:rPr>
          <w:rFonts w:ascii="Consolas" w:hAnsi="Consolas"/>
        </w:rPr>
        <w:t xml:space="preserve">    "</w:t>
      </w:r>
      <w:r w:rsidR="00F02D44">
        <w:rPr>
          <w:rFonts w:ascii="Consolas" w:hAnsi="Consolas"/>
        </w:rPr>
        <w:t>5678</w:t>
      </w:r>
      <w:r w:rsidRPr="006C6E0B">
        <w:rPr>
          <w:rFonts w:ascii="Consolas" w:hAnsi="Consolas"/>
        </w:rPr>
        <w:t>": "</w:t>
      </w:r>
      <w:r w:rsidR="00F02D44">
        <w:rPr>
          <w:rFonts w:ascii="Consolas" w:hAnsi="Consolas"/>
        </w:rPr>
        <w:t>https://example.com/cps/company/5678</w:t>
      </w:r>
      <w:r w:rsidRPr="006C6E0B">
        <w:rPr>
          <w:rFonts w:ascii="Consolas" w:hAnsi="Consolas"/>
        </w:rPr>
        <w:t>"</w:t>
      </w:r>
    </w:p>
    <w:p w14:paraId="70F93147" w14:textId="77777777" w:rsidR="001F7615" w:rsidRPr="006C6E0B" w:rsidRDefault="001F7615" w:rsidP="006C6E0B">
      <w:pPr>
        <w:spacing w:before="0" w:after="0"/>
        <w:rPr>
          <w:rFonts w:ascii="Consolas" w:hAnsi="Consolas"/>
        </w:rPr>
      </w:pPr>
      <w:r w:rsidRPr="006C6E0B">
        <w:rPr>
          <w:rFonts w:ascii="Consolas" w:hAnsi="Consolas"/>
        </w:rPr>
        <w:t xml:space="preserve">  }</w:t>
      </w:r>
    </w:p>
    <w:p w14:paraId="7A3CB003" w14:textId="1B7C11B0" w:rsidR="00DB202A" w:rsidRPr="00DB202A" w:rsidRDefault="001F7615" w:rsidP="00293BD8">
      <w:pPr>
        <w:spacing w:before="0" w:after="0"/>
      </w:pPr>
      <w:r w:rsidRPr="006C6E0B">
        <w:rPr>
          <w:rFonts w:ascii="Consolas" w:hAnsi="Consolas"/>
        </w:rPr>
        <w:t>}</w:t>
      </w:r>
      <w:bookmarkEnd w:id="97"/>
    </w:p>
    <w:sectPr w:rsidR="00DB202A" w:rsidRPr="00DB202A">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D116" w16cex:dateUtc="2020-04-23T12:32:00Z"/>
  <w16cex:commentExtensible w16cex:durableId="224BD368" w16cex:dateUtc="2020-04-23T12:42:00Z"/>
  <w16cex:commentExtensible w16cex:durableId="224BD580" w16cex:dateUtc="2020-04-23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EF60" w14:textId="77777777" w:rsidR="004741EC" w:rsidRDefault="004741EC">
      <w:r>
        <w:separator/>
      </w:r>
    </w:p>
  </w:endnote>
  <w:endnote w:type="continuationSeparator" w:id="0">
    <w:p w14:paraId="6168FCBC" w14:textId="77777777" w:rsidR="004741EC" w:rsidRDefault="004741EC">
      <w:r>
        <w:continuationSeparator/>
      </w:r>
    </w:p>
  </w:endnote>
  <w:endnote w:type="continuationNotice" w:id="1">
    <w:p w14:paraId="126DEDD8" w14:textId="77777777" w:rsidR="004741EC" w:rsidRDefault="004741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2BC8" w14:textId="77777777" w:rsidR="004741EC" w:rsidRDefault="004741EC">
      <w:r>
        <w:separator/>
      </w:r>
    </w:p>
  </w:footnote>
  <w:footnote w:type="continuationSeparator" w:id="0">
    <w:p w14:paraId="0288BC56" w14:textId="77777777" w:rsidR="004741EC" w:rsidRDefault="004741EC">
      <w:r>
        <w:continuationSeparator/>
      </w:r>
    </w:p>
  </w:footnote>
  <w:footnote w:type="continuationNotice" w:id="1">
    <w:p w14:paraId="75860B81" w14:textId="77777777" w:rsidR="004741EC" w:rsidRDefault="004741EC">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8F4CDD" w:rsidRDefault="008F4CD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367ADB7" w14:textId="76D100DC" w:rsidR="008F4CDD" w:rsidRDefault="008F4CDD">
      <w:pPr>
        <w:pStyle w:val="FootnoteText"/>
      </w:pPr>
      <w:r>
        <w:rPr>
          <w:rStyle w:val="FootnoteReference"/>
        </w:rPr>
        <w:footnoteRef/>
      </w:r>
      <w:r>
        <w:t xml:space="preserve"> draft-ietf-stir-oob-007, </w:t>
      </w:r>
      <w:r w:rsidRPr="006F428E">
        <w:rPr>
          <w:i/>
          <w:iCs/>
        </w:rPr>
        <w:t>STIR Out-of-Band Architecture and Use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2"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2"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9"/>
  </w:num>
  <w:num w:numId="15">
    <w:abstractNumId w:val="33"/>
  </w:num>
  <w:num w:numId="16">
    <w:abstractNumId w:val="26"/>
  </w:num>
  <w:num w:numId="17">
    <w:abstractNumId w:val="30"/>
  </w:num>
  <w:num w:numId="18">
    <w:abstractNumId w:val="9"/>
  </w:num>
  <w:num w:numId="19">
    <w:abstractNumId w:val="28"/>
  </w:num>
  <w:num w:numId="20">
    <w:abstractNumId w:val="13"/>
  </w:num>
  <w:num w:numId="21">
    <w:abstractNumId w:val="24"/>
  </w:num>
  <w:num w:numId="22">
    <w:abstractNumId w:val="25"/>
  </w:num>
  <w:num w:numId="23">
    <w:abstractNumId w:val="17"/>
  </w:num>
  <w:num w:numId="24">
    <w:abstractNumId w:val="32"/>
  </w:num>
  <w:num w:numId="25">
    <w:abstractNumId w:val="35"/>
  </w:num>
  <w:num w:numId="26">
    <w:abstractNumId w:val="14"/>
  </w:num>
  <w:num w:numId="27">
    <w:abstractNumId w:val="15"/>
  </w:num>
  <w:num w:numId="28">
    <w:abstractNumId w:val="21"/>
  </w:num>
  <w:num w:numId="29">
    <w:abstractNumId w:val="22"/>
  </w:num>
  <w:num w:numId="30">
    <w:abstractNumId w:val="34"/>
  </w:num>
  <w:num w:numId="31">
    <w:abstractNumId w:val="11"/>
  </w:num>
  <w:num w:numId="32">
    <w:abstractNumId w:val="18"/>
  </w:num>
  <w:num w:numId="33">
    <w:abstractNumId w:val="20"/>
  </w:num>
  <w:num w:numId="34">
    <w:abstractNumId w:val="10"/>
  </w:num>
  <w:num w:numId="35">
    <w:abstractNumId w:val="12"/>
  </w:num>
  <w:num w:numId="36">
    <w:abstractNumId w:val="36"/>
  </w:num>
  <w:num w:numId="37">
    <w:abstractNumId w:val="23"/>
  </w:num>
  <w:num w:numId="38">
    <w:abstractNumId w:val="31"/>
  </w:num>
  <w:num w:numId="39">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itz, Ken">
    <w15:presenceInfo w15:providerId="AD" w15:userId="S::Kenneth.Politz@team.neustar::c7c23ff6-b9bb-4ecb-a91a-f15a1c2ef911"/>
  </w15:person>
  <w15:person w15:author="Jim Dalton">
    <w15:presenceInfo w15:providerId="None" w15:userId="Jim Da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6"/>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5D4"/>
    <w:rsid w:val="000936CD"/>
    <w:rsid w:val="000952CC"/>
    <w:rsid w:val="0009616C"/>
    <w:rsid w:val="00096BD0"/>
    <w:rsid w:val="000972D6"/>
    <w:rsid w:val="0009770F"/>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6E03"/>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2149"/>
    <w:rsid w:val="00152411"/>
    <w:rsid w:val="00152794"/>
    <w:rsid w:val="00152920"/>
    <w:rsid w:val="001530C9"/>
    <w:rsid w:val="00154431"/>
    <w:rsid w:val="00154714"/>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389D"/>
    <w:rsid w:val="001A48D6"/>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5FD"/>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286F"/>
    <w:rsid w:val="002C2E93"/>
    <w:rsid w:val="002C31FA"/>
    <w:rsid w:val="002C4900"/>
    <w:rsid w:val="002C5E83"/>
    <w:rsid w:val="002C5FFC"/>
    <w:rsid w:val="002C6131"/>
    <w:rsid w:val="002C7B3D"/>
    <w:rsid w:val="002C7B59"/>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57E4"/>
    <w:rsid w:val="002E60F0"/>
    <w:rsid w:val="002E6186"/>
    <w:rsid w:val="002E7283"/>
    <w:rsid w:val="002E72E7"/>
    <w:rsid w:val="002E7382"/>
    <w:rsid w:val="002E7387"/>
    <w:rsid w:val="002F058C"/>
    <w:rsid w:val="002F0B40"/>
    <w:rsid w:val="002F1912"/>
    <w:rsid w:val="002F1A33"/>
    <w:rsid w:val="002F1D1E"/>
    <w:rsid w:val="002F2269"/>
    <w:rsid w:val="002F28CE"/>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2704"/>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B7E3E"/>
    <w:rsid w:val="003C1A62"/>
    <w:rsid w:val="003C1C09"/>
    <w:rsid w:val="003C234F"/>
    <w:rsid w:val="003C236C"/>
    <w:rsid w:val="003C2A30"/>
    <w:rsid w:val="003C2B5C"/>
    <w:rsid w:val="003C3E94"/>
    <w:rsid w:val="003C496F"/>
    <w:rsid w:val="003C671D"/>
    <w:rsid w:val="003C6FBF"/>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3B5"/>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3208"/>
    <w:rsid w:val="004141D7"/>
    <w:rsid w:val="004148C4"/>
    <w:rsid w:val="00415018"/>
    <w:rsid w:val="004155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44E"/>
    <w:rsid w:val="00472D6C"/>
    <w:rsid w:val="00473732"/>
    <w:rsid w:val="00473A9F"/>
    <w:rsid w:val="0047416B"/>
    <w:rsid w:val="004741EC"/>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0D79"/>
    <w:rsid w:val="005014DB"/>
    <w:rsid w:val="00502910"/>
    <w:rsid w:val="00502E46"/>
    <w:rsid w:val="005035CB"/>
    <w:rsid w:val="00503F6F"/>
    <w:rsid w:val="005045D6"/>
    <w:rsid w:val="00504EF3"/>
    <w:rsid w:val="0050547A"/>
    <w:rsid w:val="0050568A"/>
    <w:rsid w:val="005068D5"/>
    <w:rsid w:val="005073A2"/>
    <w:rsid w:val="00507C3B"/>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1F8"/>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5AD1"/>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359"/>
    <w:rsid w:val="00652856"/>
    <w:rsid w:val="00653AFF"/>
    <w:rsid w:val="00653B58"/>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AAA"/>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4113"/>
    <w:rsid w:val="007047C0"/>
    <w:rsid w:val="00704ABD"/>
    <w:rsid w:val="00704F60"/>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C41"/>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4CDD"/>
    <w:rsid w:val="008F5144"/>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0CEB"/>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63C"/>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5B9"/>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2D"/>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6E20"/>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5ECD"/>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9BF"/>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33B1"/>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4674"/>
    <w:rsid w:val="00D054CD"/>
    <w:rsid w:val="00D0574D"/>
    <w:rsid w:val="00D06987"/>
    <w:rsid w:val="00D074B8"/>
    <w:rsid w:val="00D07633"/>
    <w:rsid w:val="00D1036A"/>
    <w:rsid w:val="00D1116A"/>
    <w:rsid w:val="00D11227"/>
    <w:rsid w:val="00D113A7"/>
    <w:rsid w:val="00D1159A"/>
    <w:rsid w:val="00D129BC"/>
    <w:rsid w:val="00D140EB"/>
    <w:rsid w:val="00D15A96"/>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781"/>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407"/>
    <w:rsid w:val="00E33659"/>
    <w:rsid w:val="00E33A08"/>
    <w:rsid w:val="00E33CFA"/>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0914"/>
    <w:rsid w:val="00E7130A"/>
    <w:rsid w:val="00E715FF"/>
    <w:rsid w:val="00E71749"/>
    <w:rsid w:val="00E73448"/>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EDA"/>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1CA3"/>
    <w:rsid w:val="00F32EB6"/>
    <w:rsid w:val="00F3376B"/>
    <w:rsid w:val="00F33874"/>
    <w:rsid w:val="00F35540"/>
    <w:rsid w:val="00F3588D"/>
    <w:rsid w:val="00F358CB"/>
    <w:rsid w:val="00F35B47"/>
    <w:rsid w:val="00F35B56"/>
    <w:rsid w:val="00F36464"/>
    <w:rsid w:val="00F3655E"/>
    <w:rsid w:val="00F375C8"/>
    <w:rsid w:val="00F3760F"/>
    <w:rsid w:val="00F402D4"/>
    <w:rsid w:val="00F4085B"/>
    <w:rsid w:val="00F41409"/>
    <w:rsid w:val="00F41586"/>
    <w:rsid w:val="00F41A46"/>
    <w:rsid w:val="00F41F50"/>
    <w:rsid w:val="00F426F1"/>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73A"/>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4" ma:contentTypeDescription="Create a new document." ma:contentTypeScope="" ma:versionID="0eb40fde49e9bc205d69ea4669a8c2a0">
  <xsd:schema xmlns:xsd="http://www.w3.org/2001/XMLSchema" xmlns:xs="http://www.w3.org/2001/XMLSchema" xmlns:p="http://schemas.microsoft.com/office/2006/metadata/properties" xmlns:ns2="9f515092-09a4-478f-a89e-fd7059c97aa9" targetNamespace="http://schemas.microsoft.com/office/2006/metadata/properties" ma:root="true" ma:fieldsID="0e2087dc500bc44f139f65146659eb9b" ns2:_="">
    <xsd:import namespace="9f515092-09a4-478f-a89e-fd7059c97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5092-09a4-478f-a89e-fd7059c97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150C-C511-4B3C-B32C-EF5099F7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15092-09a4-478f-a89e-fd7059c9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4.xml><?xml version="1.0" encoding="utf-8"?>
<ds:datastoreItem xmlns:ds="http://schemas.openxmlformats.org/officeDocument/2006/customXml" ds:itemID="{3FC1B79C-6A4D-471B-85BE-E380E453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3529</Words>
  <Characters>21346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Dalton</cp:lastModifiedBy>
  <cp:revision>2</cp:revision>
  <cp:lastPrinted>2020-03-24T15:26:00Z</cp:lastPrinted>
  <dcterms:created xsi:type="dcterms:W3CDTF">2020-04-23T22:12:00Z</dcterms:created>
  <dcterms:modified xsi:type="dcterms:W3CDTF">2020-04-23T22:12:00Z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