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rPr>
          <w:ins w:id="16" w:author="Theresa Reese" w:date="2020-04-16T09:03:00Z"/>
        </w:trPr>
        <w:tc>
          <w:tcPr>
            <w:tcW w:w="2522" w:type="dxa"/>
          </w:tcPr>
          <w:p w14:paraId="1EC25362" w14:textId="7F5BF608" w:rsidR="002F1E59" w:rsidRDefault="002F1E59" w:rsidP="005814D8">
            <w:pPr>
              <w:rPr>
                <w:ins w:id="17" w:author="Theresa Reese" w:date="2020-04-16T09:03:00Z"/>
                <w:rFonts w:cs="Arial"/>
                <w:sz w:val="18"/>
                <w:szCs w:val="18"/>
              </w:rPr>
            </w:pPr>
            <w:ins w:id="18" w:author="Theresa Reese" w:date="2020-04-16T09:03:00Z">
              <w:r>
                <w:rPr>
                  <w:rFonts w:cs="Arial"/>
                  <w:sz w:val="18"/>
                  <w:szCs w:val="18"/>
                </w:rPr>
                <w:t>04/16/2020</w:t>
              </w:r>
            </w:ins>
          </w:p>
        </w:tc>
        <w:tc>
          <w:tcPr>
            <w:tcW w:w="1607" w:type="dxa"/>
          </w:tcPr>
          <w:p w14:paraId="20059552" w14:textId="648AD6E1" w:rsidR="002F1E59" w:rsidRDefault="002F1E59" w:rsidP="005814D8">
            <w:pPr>
              <w:rPr>
                <w:ins w:id="19" w:author="Theresa Reese" w:date="2020-04-16T09:03:00Z"/>
                <w:rFonts w:cs="Arial"/>
                <w:sz w:val="18"/>
                <w:szCs w:val="18"/>
              </w:rPr>
            </w:pPr>
            <w:ins w:id="20" w:author="Theresa Reese" w:date="2020-04-16T09:03:00Z">
              <w:r>
                <w:rPr>
                  <w:rFonts w:cs="Arial"/>
                  <w:sz w:val="18"/>
                  <w:szCs w:val="18"/>
                </w:rPr>
                <w:t>0.7</w:t>
              </w:r>
            </w:ins>
          </w:p>
        </w:tc>
        <w:tc>
          <w:tcPr>
            <w:tcW w:w="3901" w:type="dxa"/>
          </w:tcPr>
          <w:p w14:paraId="113E1F8B" w14:textId="3A7F5F1B" w:rsidR="002F1E59" w:rsidRDefault="002F1E59" w:rsidP="005814D8">
            <w:pPr>
              <w:pStyle w:val="CommentSubject"/>
              <w:jc w:val="left"/>
              <w:rPr>
                <w:ins w:id="21" w:author="Theresa Reese" w:date="2020-04-16T09:03:00Z"/>
                <w:rFonts w:cs="Arial"/>
                <w:b w:val="0"/>
                <w:sz w:val="18"/>
                <w:szCs w:val="18"/>
              </w:rPr>
            </w:pPr>
            <w:ins w:id="22" w:author="Theresa Reese" w:date="2020-04-16T09:03:00Z">
              <w:r>
                <w:rPr>
                  <w:rFonts w:cs="Arial"/>
                  <w:b w:val="0"/>
                  <w:sz w:val="18"/>
                  <w:szCs w:val="18"/>
                </w:rPr>
                <w:t>IPNNI-2020-00073R001</w:t>
              </w:r>
            </w:ins>
          </w:p>
        </w:tc>
        <w:tc>
          <w:tcPr>
            <w:tcW w:w="2040" w:type="dxa"/>
          </w:tcPr>
          <w:p w14:paraId="174CC62E" w14:textId="38523896" w:rsidR="002F1E59" w:rsidRDefault="002F1E59" w:rsidP="005814D8">
            <w:pPr>
              <w:jc w:val="left"/>
              <w:rPr>
                <w:ins w:id="23" w:author="Theresa Reese" w:date="2020-04-16T09:03:00Z"/>
                <w:rFonts w:cs="Arial"/>
                <w:sz w:val="18"/>
                <w:szCs w:val="18"/>
              </w:rPr>
            </w:pPr>
            <w:ins w:id="24" w:author="Theresa Reese" w:date="2020-04-16T09:03:00Z">
              <w:r>
                <w:rPr>
                  <w:rFonts w:cs="Arial"/>
                  <w:sz w:val="18"/>
                  <w:szCs w:val="18"/>
                </w:rPr>
                <w:t>T. Reese</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5" w:name="_Toc467601206"/>
      <w:bookmarkStart w:id="26" w:name="_Toc534972736"/>
      <w:bookmarkStart w:id="27"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25"/>
      <w:bookmarkEnd w:id="26"/>
      <w:bookmarkEnd w:id="27"/>
      <w:r w:rsidR="00101312">
        <w:tab/>
      </w:r>
    </w:p>
    <w:bookmarkStart w:id="28" w:name="_Toc48734906"/>
    <w:bookmarkStart w:id="29" w:name="_Toc48741692"/>
    <w:bookmarkStart w:id="30" w:name="_Toc48741750"/>
    <w:bookmarkStart w:id="31" w:name="_Toc48742190"/>
    <w:bookmarkStart w:id="32" w:name="_Toc48742216"/>
    <w:bookmarkStart w:id="33" w:name="_Toc48742242"/>
    <w:bookmarkStart w:id="34" w:name="_Toc48742267"/>
    <w:bookmarkStart w:id="35" w:name="_Toc48742350"/>
    <w:bookmarkStart w:id="36" w:name="_Toc48742550"/>
    <w:bookmarkStart w:id="37" w:name="_Toc48743169"/>
    <w:bookmarkStart w:id="38" w:name="_Toc48743221"/>
    <w:bookmarkStart w:id="39" w:name="_Toc48743252"/>
    <w:bookmarkStart w:id="40" w:name="_Toc48743361"/>
    <w:bookmarkStart w:id="41" w:name="_Toc48743426"/>
    <w:bookmarkStart w:id="42" w:name="_Toc48743550"/>
    <w:bookmarkStart w:id="43" w:name="_Toc48743626"/>
    <w:bookmarkStart w:id="44" w:name="_Toc48743656"/>
    <w:bookmarkStart w:id="45" w:name="_Toc48743832"/>
    <w:bookmarkStart w:id="46" w:name="_Toc48743888"/>
    <w:bookmarkStart w:id="47" w:name="_Toc48743927"/>
    <w:bookmarkStart w:id="48" w:name="_Toc48743957"/>
    <w:bookmarkStart w:id="49" w:name="_Toc48744022"/>
    <w:bookmarkStart w:id="50" w:name="_Toc48744060"/>
    <w:bookmarkStart w:id="51" w:name="_Toc48744090"/>
    <w:bookmarkStart w:id="52" w:name="_Toc48744141"/>
    <w:bookmarkStart w:id="53" w:name="_Toc48744261"/>
    <w:bookmarkStart w:id="54" w:name="_Toc48744941"/>
    <w:bookmarkStart w:id="55" w:name="_Toc48745052"/>
    <w:bookmarkStart w:id="56" w:name="_Toc48745177"/>
    <w:bookmarkStart w:id="57"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0376B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0376BF">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0376BF">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0376B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0376B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0376BF">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0376BF">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0376B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0376BF">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0376B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0376B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0376BF">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0376BF">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0376B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0376BF">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0376BF">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0376B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0376B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0376B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0376B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0376BF">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0376B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0376B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0376B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0376B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0376BF">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8" w:name="_Toc467601207"/>
      <w:bookmarkStart w:id="59" w:name="_Toc534972737"/>
      <w:bookmarkStart w:id="60" w:name="_Toc534988880"/>
      <w:r w:rsidRPr="00D97DFA">
        <w:t>Table of Figures</w:t>
      </w:r>
      <w:bookmarkEnd w:id="58"/>
      <w:bookmarkEnd w:id="59"/>
      <w:bookmarkEnd w:id="60"/>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0376BF">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1" w:name="_Toc534988881"/>
      <w:r w:rsidRPr="00D97DFA">
        <w:t>Scope &amp; Purpose</w:t>
      </w:r>
      <w:bookmarkEnd w:id="61"/>
    </w:p>
    <w:p w14:paraId="643766A4" w14:textId="77777777" w:rsidR="00424AF1" w:rsidRPr="00D97DFA" w:rsidRDefault="00424AF1" w:rsidP="00424AF1">
      <w:pPr>
        <w:pStyle w:val="Heading2"/>
      </w:pPr>
      <w:bookmarkStart w:id="62" w:name="_Toc534988882"/>
      <w:r w:rsidRPr="00D97DFA">
        <w:t>Scope</w:t>
      </w:r>
      <w:bookmarkEnd w:id="62"/>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3" w:name="_Toc534988883"/>
      <w:r w:rsidRPr="00D97DFA">
        <w:t>Purpose</w:t>
      </w:r>
      <w:bookmarkEnd w:id="63"/>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64" w:name="_Toc534988884"/>
      <w:r w:rsidRPr="00D97DFA">
        <w:t>Normative References</w:t>
      </w:r>
      <w:bookmarkEnd w:id="64"/>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5" w:name="_Ref403216830"/>
      <w:r w:rsidRPr="00D97DFA">
        <w:rPr>
          <w:rStyle w:val="FootnoteReference"/>
          <w:i/>
        </w:rPr>
        <w:footnoteReference w:id="3"/>
      </w:r>
      <w:bookmarkEnd w:id="65"/>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84867F6" w:rsidR="0075298D" w:rsidRPr="0075298D" w:rsidRDefault="00362EFA" w:rsidP="007036AC">
      <w:pPr>
        <w:rPr>
          <w:iCs/>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66" w:name="_Toc534988885"/>
      <w:r w:rsidRPr="00D97DFA">
        <w:t>Definitions, Acronyms, &amp; Abbreviations</w:t>
      </w:r>
      <w:bookmarkEnd w:id="66"/>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67" w:name="_Toc534988886"/>
      <w:r w:rsidRPr="00D97DFA">
        <w:t>Definitions</w:t>
      </w:r>
      <w:bookmarkEnd w:id="67"/>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DE42C45" w14:textId="77777777" w:rsidR="001F2162" w:rsidRPr="00D97DFA" w:rsidRDefault="001F2162" w:rsidP="001F2162"/>
    <w:p w14:paraId="258331ED" w14:textId="77777777" w:rsidR="001F2162" w:rsidRPr="00D97DFA" w:rsidRDefault="001F2162" w:rsidP="001F2162">
      <w:pPr>
        <w:pStyle w:val="Heading2"/>
      </w:pPr>
      <w:bookmarkStart w:id="68" w:name="_Toc534988887"/>
      <w:r w:rsidRPr="00D97DFA">
        <w:t>Acronyms &amp; Abbreviations</w:t>
      </w:r>
      <w:bookmarkEnd w:id="68"/>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9" w:name="_Toc534988888"/>
      <w:r w:rsidRPr="00D97DFA">
        <w:t>Overview</w:t>
      </w:r>
      <w:bookmarkEnd w:id="69"/>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70" w:name="_Toc534988889"/>
      <w:r w:rsidRPr="00D97DFA">
        <w:t>STIR Overview</w:t>
      </w:r>
      <w:bookmarkEnd w:id="70"/>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71"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71"/>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72" w:name="_Toc534988891"/>
      <w:r w:rsidRPr="00D97DFA">
        <w:t>RFC</w:t>
      </w:r>
      <w:r w:rsidR="007D2056" w:rsidRPr="00D97DFA">
        <w:t xml:space="preserve"> </w:t>
      </w:r>
      <w:r w:rsidR="001B394B" w:rsidRPr="00D97DFA">
        <w:t>8224</w:t>
      </w:r>
      <w:bookmarkEnd w:id="72"/>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73" w:name="_Toc534988892"/>
      <w:r w:rsidRPr="00D97DFA">
        <w:t>SHAKEN Architecture</w:t>
      </w:r>
      <w:bookmarkEnd w:id="73"/>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4"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4"/>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5" w:name="_Toc534988893"/>
      <w:r w:rsidRPr="00D97DFA">
        <w:t>SHAKEN Call F</w:t>
      </w:r>
      <w:r w:rsidR="00680E13" w:rsidRPr="00D97DFA">
        <w:t>low</w:t>
      </w:r>
      <w:bookmarkEnd w:id="75"/>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6"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6"/>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77" w:name="_Toc534988894"/>
      <w:r w:rsidRPr="00D97DFA">
        <w:t xml:space="preserve">STI </w:t>
      </w:r>
      <w:r w:rsidR="009023CE" w:rsidRPr="00D97DFA">
        <w:t>SIP Procedures</w:t>
      </w:r>
      <w:bookmarkEnd w:id="77"/>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8" w:name="_Toc534988895"/>
      <w:r w:rsidRPr="00D97DFA">
        <w:t xml:space="preserve">PASSporT </w:t>
      </w:r>
      <w:r w:rsidR="00B96B68" w:rsidRPr="00D97DFA">
        <w:t>Overview</w:t>
      </w:r>
      <w:bookmarkEnd w:id="78"/>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9" w:name="_Toc534988896"/>
      <w:r w:rsidRPr="00D97DFA">
        <w:t xml:space="preserve"> </w:t>
      </w:r>
      <w:r w:rsidR="00A21570" w:rsidRPr="00D97DFA">
        <w:t>Authentication procedures</w:t>
      </w:r>
      <w:bookmarkEnd w:id="79"/>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80"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80"/>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81" w:name="_Hlk14088000"/>
      <w:r w:rsidRPr="000F301F">
        <w:rPr>
          <w:rFonts w:ascii="Courier New" w:hAnsi="Courier New" w:cs="Courier New"/>
        </w:rPr>
        <w:t>"dest":{"uri":["urn:service:sos”]}</w:t>
      </w:r>
      <w:bookmarkEnd w:id="81"/>
    </w:p>
    <w:p w14:paraId="23AC9592" w14:textId="3AB226CD"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82"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82"/>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83"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83"/>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84" w:name="_Toc534988900"/>
      <w:r w:rsidRPr="00D97DFA">
        <w:t>Origination Identifier (</w:t>
      </w:r>
      <w:r w:rsidR="00D347D3" w:rsidRPr="00D97DFA">
        <w:t>“</w:t>
      </w:r>
      <w:r w:rsidRPr="00D97DFA">
        <w:t>orig</w:t>
      </w:r>
      <w:r w:rsidR="004C0C9B" w:rsidRPr="00D97DFA">
        <w:t>id</w:t>
      </w:r>
      <w:r w:rsidR="00D347D3" w:rsidRPr="00D97DFA">
        <w:t>”</w:t>
      </w:r>
      <w:r w:rsidRPr="00D97DFA">
        <w:t>)</w:t>
      </w:r>
      <w:bookmarkEnd w:id="84"/>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85"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85"/>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6"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6"/>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ins w:id="87" w:author="Theresa Reese" w:date="2020-04-16T09:04:00Z">
        <w:r w:rsidRPr="008D7813">
          <w:t xml:space="preserve">The post STI-VS TN attestation shall be solely based on the output of the verification, and not be altered due to STI-VS processing. </w:t>
        </w:r>
      </w:ins>
      <w:bookmarkStart w:id="88" w:name="_GoBack"/>
      <w:bookmarkEnd w:id="88"/>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2910700F" w:rsidR="00EC0C2D" w:rsidRPr="00D97DFA" w:rsidRDefault="00EC0C2D">
      <w:r>
        <w:t xml:space="preserve">The value associated with a “dest” claim 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89" w:name="_Toc534988903"/>
      <w:r w:rsidRPr="00D97DFA">
        <w:t xml:space="preserve">Verification Error </w:t>
      </w:r>
      <w:r w:rsidR="00524B88" w:rsidRPr="00D97DFA">
        <w:t>C</w:t>
      </w:r>
      <w:r w:rsidRPr="00D97DFA">
        <w:t>onditions</w:t>
      </w:r>
      <w:bookmarkEnd w:id="89"/>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9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91"/>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92" w:name="_Toc534988905"/>
      <w:r w:rsidRPr="004E3825">
        <w:t>Handing of Calls with Signed SIP Resource Priority Header Field</w:t>
      </w:r>
      <w:bookmarkEnd w:id="9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93" w:name="_Toc534988906"/>
      <w:r w:rsidRPr="00D97DFA">
        <w:t>SIP Identity Header</w:t>
      </w:r>
      <w:r w:rsidR="00482B2F" w:rsidRPr="00D97DFA">
        <w:t xml:space="preserve"> Example for SHAKEN</w:t>
      </w:r>
      <w:bookmarkEnd w:id="93"/>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E5F0" w14:textId="77777777" w:rsidR="000376BF" w:rsidRDefault="000376BF">
      <w:r>
        <w:separator/>
      </w:r>
    </w:p>
  </w:endnote>
  <w:endnote w:type="continuationSeparator" w:id="0">
    <w:p w14:paraId="02542D9E" w14:textId="77777777" w:rsidR="000376BF" w:rsidRDefault="000376BF">
      <w:r>
        <w:continuationSeparator/>
      </w:r>
    </w:p>
  </w:endnote>
  <w:endnote w:type="continuationNotice" w:id="1">
    <w:p w14:paraId="685A8A8A" w14:textId="77777777" w:rsidR="000376BF" w:rsidRDefault="000376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A8D1F" w14:textId="77777777" w:rsidR="000376BF" w:rsidRDefault="000376BF">
      <w:r>
        <w:separator/>
      </w:r>
    </w:p>
  </w:footnote>
  <w:footnote w:type="continuationSeparator" w:id="0">
    <w:p w14:paraId="51E215D7" w14:textId="77777777" w:rsidR="000376BF" w:rsidRDefault="000376BF">
      <w:r>
        <w:continuationSeparator/>
      </w:r>
    </w:p>
  </w:footnote>
  <w:footnote w:type="continuationNotice" w:id="1">
    <w:p w14:paraId="0D66D991" w14:textId="77777777" w:rsidR="000376BF" w:rsidRDefault="000376BF">
      <w:pPr>
        <w:spacing w:before="0" w:after="0"/>
      </w:pPr>
    </w:p>
  </w:footnote>
  <w:footnote w:id="2">
    <w:p w14:paraId="2DA034C8" w14:textId="77777777" w:rsidR="00D017BD" w:rsidRDefault="00D017B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017BD" w:rsidRDefault="00D017BD"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017BD" w:rsidRDefault="00D017BD">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D017BD" w:rsidRDefault="00D017BD"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017BD" w:rsidRDefault="00D017BD"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017BD" w:rsidRDefault="00D017BD" w:rsidP="00681C8C">
      <w:pPr>
        <w:pStyle w:val="FootnoteText"/>
      </w:pPr>
      <w:r>
        <w:rPr>
          <w:rStyle w:val="FootnoteReference"/>
        </w:rPr>
        <w:footnoteRef/>
      </w:r>
      <w:r>
        <w:t xml:space="preserve"> For operational considerations, please </w:t>
      </w:r>
      <w:bookmarkStart w:id="9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9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D017BD" w:rsidRDefault="00D017BD"/>
  <w:p w14:paraId="205A9565" w14:textId="77777777" w:rsidR="00D017BD" w:rsidRDefault="00D017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D017BD" w:rsidRPr="00101312" w:rsidRDefault="00D017BD">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D017BD" w:rsidRDefault="00D017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D017BD" w:rsidRPr="00101312" w:rsidRDefault="00D017BD"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D017BD" w:rsidRPr="00BC47C9" w:rsidRDefault="00D017B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017BD" w:rsidRPr="00BC47C9" w:rsidRDefault="00D017BD">
    <w:pPr>
      <w:pStyle w:val="BANNER1"/>
      <w:spacing w:before="120"/>
      <w:rPr>
        <w:rFonts w:ascii="Arial" w:hAnsi="Arial" w:cs="Arial"/>
        <w:sz w:val="24"/>
      </w:rPr>
    </w:pPr>
    <w:r w:rsidRPr="00BC47C9">
      <w:rPr>
        <w:rFonts w:ascii="Arial" w:hAnsi="Arial" w:cs="Arial"/>
        <w:sz w:val="24"/>
      </w:rPr>
      <w:t>ATIS Standard on –</w:t>
    </w:r>
  </w:p>
  <w:p w14:paraId="5D8DF7E5" w14:textId="77777777" w:rsidR="00D017BD" w:rsidRPr="00BC47C9" w:rsidRDefault="00D017BD">
    <w:pPr>
      <w:pStyle w:val="BANNER1"/>
      <w:spacing w:before="120"/>
      <w:rPr>
        <w:rFonts w:ascii="Arial" w:hAnsi="Arial" w:cs="Arial"/>
        <w:sz w:val="24"/>
      </w:rPr>
    </w:pPr>
  </w:p>
  <w:p w14:paraId="2A6C001B" w14:textId="77777777" w:rsidR="00D017BD" w:rsidRDefault="00D017BD">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017BD" w:rsidRPr="00BC47C9" w:rsidRDefault="00D017B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7E06"/>
    <w:rsid w:val="007813DE"/>
    <w:rsid w:val="007820BF"/>
    <w:rsid w:val="007831EA"/>
    <w:rsid w:val="00783394"/>
    <w:rsid w:val="00791261"/>
    <w:rsid w:val="00793AB8"/>
    <w:rsid w:val="007A1D57"/>
    <w:rsid w:val="007A7445"/>
    <w:rsid w:val="007B11B3"/>
    <w:rsid w:val="007B4412"/>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994"/>
    <w:rsid w:val="008A6AFE"/>
    <w:rsid w:val="008A7544"/>
    <w:rsid w:val="008B2DF7"/>
    <w:rsid w:val="008B2FE0"/>
    <w:rsid w:val="008B6174"/>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3DBB"/>
    <w:rsid w:val="00C0450B"/>
    <w:rsid w:val="00C06DC6"/>
    <w:rsid w:val="00C113FE"/>
    <w:rsid w:val="00C1334A"/>
    <w:rsid w:val="00C14C74"/>
    <w:rsid w:val="00C16AA0"/>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0D96DF1C-0009-48F3-8E92-B3BA47B8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7193</Words>
  <Characters>41006</Characters>
  <Application>Microsoft Office Word</Application>
  <DocSecurity>0</DocSecurity>
  <Lines>341</Lines>
  <Paragraphs>96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48103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4</cp:revision>
  <dcterms:created xsi:type="dcterms:W3CDTF">2020-04-16T13:02:00Z</dcterms:created>
  <dcterms:modified xsi:type="dcterms:W3CDTF">2020-04-16T13:04:00Z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