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3E144EF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 xml:space="preserve">Asserted information using </w:t>
      </w:r>
      <w:proofErr w:type="spellStart"/>
      <w:r w:rsidR="00D23F44">
        <w:rPr>
          <w:rFonts w:cs="Arial"/>
          <w:i/>
          <w:iCs/>
        </w:rPr>
        <w:t>toK</w:t>
      </w:r>
      <w:r w:rsidR="009848FA">
        <w:rPr>
          <w:rFonts w:cs="Arial"/>
          <w:i/>
          <w:iCs/>
        </w:rPr>
        <w:t>ENs</w:t>
      </w:r>
      <w:proofErr w:type="spellEnd"/>
      <w:r w:rsidR="009848FA">
        <w:rPr>
          <w:rFonts w:cs="Arial"/>
          <w:i/>
          <w:iCs/>
        </w:rPr>
        <w:t xml:space="preserve">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r w:rsidR="00335B6A">
        <w:rPr>
          <w:rFonts w:cs="Arial"/>
        </w:rPr>
        <w:t xml:space="preserve"> with a given partner country</w:t>
      </w:r>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4"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5" w:name="_Toc48745431" w:displacedByCustomXml="next"/>
    <w:bookmarkStart w:id="6" w:name="_Toc48745177" w:displacedByCustomXml="next"/>
    <w:bookmarkStart w:id="7" w:name="_Toc48745052" w:displacedByCustomXml="next"/>
    <w:bookmarkStart w:id="8" w:name="_Toc48744941" w:displacedByCustomXml="next"/>
    <w:bookmarkStart w:id="9" w:name="_Toc48744261" w:displacedByCustomXml="next"/>
    <w:bookmarkStart w:id="10" w:name="_Toc48744141" w:displacedByCustomXml="next"/>
    <w:bookmarkStart w:id="11" w:name="_Toc48744090" w:displacedByCustomXml="next"/>
    <w:bookmarkStart w:id="12" w:name="_Toc48744060" w:displacedByCustomXml="next"/>
    <w:bookmarkStart w:id="13" w:name="_Toc48744022" w:displacedByCustomXml="next"/>
    <w:bookmarkStart w:id="14" w:name="_Toc48743957" w:displacedByCustomXml="next"/>
    <w:bookmarkStart w:id="15" w:name="_Toc48743927" w:displacedByCustomXml="next"/>
    <w:bookmarkStart w:id="16" w:name="_Toc48743888" w:displacedByCustomXml="next"/>
    <w:bookmarkStart w:id="17" w:name="_Toc48743832" w:displacedByCustomXml="next"/>
    <w:bookmarkStart w:id="18" w:name="_Toc48743656" w:displacedByCustomXml="next"/>
    <w:bookmarkStart w:id="19" w:name="_Toc48743626" w:displacedByCustomXml="next"/>
    <w:bookmarkStart w:id="20" w:name="_Toc48743550" w:displacedByCustomXml="next"/>
    <w:bookmarkStart w:id="21" w:name="_Toc48743426" w:displacedByCustomXml="next"/>
    <w:bookmarkStart w:id="22" w:name="_Toc48743361" w:displacedByCustomXml="next"/>
    <w:bookmarkStart w:id="23" w:name="_Toc48743252" w:displacedByCustomXml="next"/>
    <w:bookmarkStart w:id="24" w:name="_Toc48743221" w:displacedByCustomXml="next"/>
    <w:bookmarkStart w:id="25" w:name="_Toc48743169" w:displacedByCustomXml="next"/>
    <w:bookmarkStart w:id="26" w:name="_Toc48742550" w:displacedByCustomXml="next"/>
    <w:bookmarkStart w:id="27" w:name="_Toc48742350" w:displacedByCustomXml="next"/>
    <w:bookmarkStart w:id="28" w:name="_Toc48742267" w:displacedByCustomXml="next"/>
    <w:bookmarkStart w:id="29" w:name="_Toc48742242" w:displacedByCustomXml="next"/>
    <w:bookmarkStart w:id="30" w:name="_Toc48742216" w:displacedByCustomXml="next"/>
    <w:bookmarkStart w:id="31" w:name="_Toc48742190" w:displacedByCustomXml="next"/>
    <w:bookmarkStart w:id="32" w:name="_Toc48741750" w:displacedByCustomXml="next"/>
    <w:bookmarkStart w:id="33" w:name="_Toc48741692" w:displacedByCustomXml="next"/>
    <w:bookmarkStart w:id="34"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5C139886" w14:textId="09C8A410" w:rsidR="00244D06"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6500108" w:history="1">
            <w:r w:rsidR="00244D06" w:rsidRPr="0020396F">
              <w:rPr>
                <w:rStyle w:val="Hyperlink"/>
                <w:noProof/>
              </w:rPr>
              <w:t>1</w:t>
            </w:r>
            <w:r w:rsidR="00244D06">
              <w:rPr>
                <w:rFonts w:asciiTheme="minorHAnsi" w:eastAsiaTheme="minorEastAsia" w:hAnsiTheme="minorHAnsi" w:cstheme="minorBidi"/>
                <w:b w:val="0"/>
                <w:bCs w:val="0"/>
                <w:caps w:val="0"/>
                <w:noProof/>
                <w:sz w:val="22"/>
                <w:szCs w:val="22"/>
                <w:lang w:val="en-CA" w:eastAsia="en-CA"/>
              </w:rPr>
              <w:tab/>
            </w:r>
            <w:r w:rsidR="00244D06" w:rsidRPr="0020396F">
              <w:rPr>
                <w:rStyle w:val="Hyperlink"/>
                <w:noProof/>
              </w:rPr>
              <w:t>Scope, Purpose, &amp; Application</w:t>
            </w:r>
            <w:r w:rsidR="00244D06">
              <w:rPr>
                <w:noProof/>
                <w:webHidden/>
              </w:rPr>
              <w:tab/>
            </w:r>
            <w:r w:rsidR="00244D06">
              <w:rPr>
                <w:noProof/>
                <w:webHidden/>
              </w:rPr>
              <w:fldChar w:fldCharType="begin"/>
            </w:r>
            <w:r w:rsidR="00244D06">
              <w:rPr>
                <w:noProof/>
                <w:webHidden/>
              </w:rPr>
              <w:instrText xml:space="preserve"> PAGEREF _Toc36500108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76CF2445" w14:textId="078A9723"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09" w:history="1">
            <w:r w:rsidRPr="0020396F">
              <w:rPr>
                <w:rStyle w:val="Hyperlink"/>
                <w:noProof/>
              </w:rPr>
              <w:t>1.1</w:t>
            </w:r>
            <w:r>
              <w:rPr>
                <w:rFonts w:asciiTheme="minorHAnsi" w:eastAsiaTheme="minorEastAsia" w:hAnsiTheme="minorHAnsi" w:cstheme="minorBidi"/>
                <w:smallCaps w:val="0"/>
                <w:noProof/>
                <w:sz w:val="22"/>
                <w:szCs w:val="22"/>
                <w:lang w:val="en-CA" w:eastAsia="en-CA"/>
              </w:rPr>
              <w:tab/>
            </w:r>
            <w:r w:rsidRPr="0020396F">
              <w:rPr>
                <w:rStyle w:val="Hyperlink"/>
                <w:noProof/>
              </w:rPr>
              <w:t>Scope</w:t>
            </w:r>
            <w:r>
              <w:rPr>
                <w:noProof/>
                <w:webHidden/>
              </w:rPr>
              <w:tab/>
            </w:r>
            <w:r>
              <w:rPr>
                <w:noProof/>
                <w:webHidden/>
              </w:rPr>
              <w:fldChar w:fldCharType="begin"/>
            </w:r>
            <w:r>
              <w:rPr>
                <w:noProof/>
                <w:webHidden/>
              </w:rPr>
              <w:instrText xml:space="preserve"> PAGEREF _Toc36500109 \h </w:instrText>
            </w:r>
            <w:r>
              <w:rPr>
                <w:noProof/>
                <w:webHidden/>
              </w:rPr>
            </w:r>
            <w:r>
              <w:rPr>
                <w:noProof/>
                <w:webHidden/>
              </w:rPr>
              <w:fldChar w:fldCharType="separate"/>
            </w:r>
            <w:r>
              <w:rPr>
                <w:noProof/>
                <w:webHidden/>
              </w:rPr>
              <w:t>1</w:t>
            </w:r>
            <w:r>
              <w:rPr>
                <w:noProof/>
                <w:webHidden/>
              </w:rPr>
              <w:fldChar w:fldCharType="end"/>
            </w:r>
          </w:hyperlink>
        </w:p>
        <w:p w14:paraId="03AF51DF" w14:textId="55BB7BAF"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0" w:history="1">
            <w:r w:rsidRPr="0020396F">
              <w:rPr>
                <w:rStyle w:val="Hyperlink"/>
                <w:noProof/>
              </w:rPr>
              <w:t>1.2</w:t>
            </w:r>
            <w:r>
              <w:rPr>
                <w:rFonts w:asciiTheme="minorHAnsi" w:eastAsiaTheme="minorEastAsia" w:hAnsiTheme="minorHAnsi" w:cstheme="minorBidi"/>
                <w:smallCaps w:val="0"/>
                <w:noProof/>
                <w:sz w:val="22"/>
                <w:szCs w:val="22"/>
                <w:lang w:val="en-CA" w:eastAsia="en-CA"/>
              </w:rPr>
              <w:tab/>
            </w:r>
            <w:r w:rsidRPr="0020396F">
              <w:rPr>
                <w:rStyle w:val="Hyperlink"/>
                <w:noProof/>
              </w:rPr>
              <w:t>Purpose</w:t>
            </w:r>
            <w:r>
              <w:rPr>
                <w:noProof/>
                <w:webHidden/>
              </w:rPr>
              <w:tab/>
            </w:r>
            <w:r>
              <w:rPr>
                <w:noProof/>
                <w:webHidden/>
              </w:rPr>
              <w:fldChar w:fldCharType="begin"/>
            </w:r>
            <w:r>
              <w:rPr>
                <w:noProof/>
                <w:webHidden/>
              </w:rPr>
              <w:instrText xml:space="preserve"> PAGEREF _Toc36500110 \h </w:instrText>
            </w:r>
            <w:r>
              <w:rPr>
                <w:noProof/>
                <w:webHidden/>
              </w:rPr>
            </w:r>
            <w:r>
              <w:rPr>
                <w:noProof/>
                <w:webHidden/>
              </w:rPr>
              <w:fldChar w:fldCharType="separate"/>
            </w:r>
            <w:r>
              <w:rPr>
                <w:noProof/>
                <w:webHidden/>
              </w:rPr>
              <w:t>1</w:t>
            </w:r>
            <w:r>
              <w:rPr>
                <w:noProof/>
                <w:webHidden/>
              </w:rPr>
              <w:fldChar w:fldCharType="end"/>
            </w:r>
          </w:hyperlink>
        </w:p>
        <w:p w14:paraId="77E49394" w14:textId="53B6F7C1"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1" w:history="1">
            <w:r w:rsidRPr="0020396F">
              <w:rPr>
                <w:rStyle w:val="Hyperlink"/>
                <w:noProof/>
              </w:rPr>
              <w:t>1.3</w:t>
            </w:r>
            <w:r>
              <w:rPr>
                <w:rFonts w:asciiTheme="minorHAnsi" w:eastAsiaTheme="minorEastAsia" w:hAnsiTheme="minorHAnsi" w:cstheme="minorBidi"/>
                <w:smallCaps w:val="0"/>
                <w:noProof/>
                <w:sz w:val="22"/>
                <w:szCs w:val="22"/>
                <w:lang w:val="en-CA" w:eastAsia="en-CA"/>
              </w:rPr>
              <w:tab/>
            </w:r>
            <w:r w:rsidRPr="0020396F">
              <w:rPr>
                <w:rStyle w:val="Hyperlink"/>
                <w:noProof/>
              </w:rPr>
              <w:t>Application</w:t>
            </w:r>
            <w:r>
              <w:rPr>
                <w:noProof/>
                <w:webHidden/>
              </w:rPr>
              <w:tab/>
            </w:r>
            <w:r>
              <w:rPr>
                <w:noProof/>
                <w:webHidden/>
              </w:rPr>
              <w:fldChar w:fldCharType="begin"/>
            </w:r>
            <w:r>
              <w:rPr>
                <w:noProof/>
                <w:webHidden/>
              </w:rPr>
              <w:instrText xml:space="preserve"> PAGEREF _Toc36500111 \h </w:instrText>
            </w:r>
            <w:r>
              <w:rPr>
                <w:noProof/>
                <w:webHidden/>
              </w:rPr>
            </w:r>
            <w:r>
              <w:rPr>
                <w:noProof/>
                <w:webHidden/>
              </w:rPr>
              <w:fldChar w:fldCharType="separate"/>
            </w:r>
            <w:r>
              <w:rPr>
                <w:noProof/>
                <w:webHidden/>
              </w:rPr>
              <w:t>1</w:t>
            </w:r>
            <w:r>
              <w:rPr>
                <w:noProof/>
                <w:webHidden/>
              </w:rPr>
              <w:fldChar w:fldCharType="end"/>
            </w:r>
          </w:hyperlink>
        </w:p>
        <w:p w14:paraId="16FE7E1E" w14:textId="74CB8D4D" w:rsidR="00244D06" w:rsidRDefault="00244D0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2" w:history="1">
            <w:r w:rsidRPr="0020396F">
              <w:rPr>
                <w:rStyle w:val="Hyperlink"/>
                <w:noProof/>
              </w:rPr>
              <w:t>2</w:t>
            </w:r>
            <w:r>
              <w:rPr>
                <w:rFonts w:asciiTheme="minorHAnsi" w:eastAsiaTheme="minorEastAsia" w:hAnsiTheme="minorHAnsi" w:cstheme="minorBidi"/>
                <w:b w:val="0"/>
                <w:bCs w:val="0"/>
                <w:caps w:val="0"/>
                <w:noProof/>
                <w:sz w:val="22"/>
                <w:szCs w:val="22"/>
                <w:lang w:val="en-CA" w:eastAsia="en-CA"/>
              </w:rPr>
              <w:tab/>
            </w:r>
            <w:r w:rsidRPr="0020396F">
              <w:rPr>
                <w:rStyle w:val="Hyperlink"/>
                <w:noProof/>
              </w:rPr>
              <w:t>References</w:t>
            </w:r>
            <w:r>
              <w:rPr>
                <w:noProof/>
                <w:webHidden/>
              </w:rPr>
              <w:tab/>
            </w:r>
            <w:r>
              <w:rPr>
                <w:noProof/>
                <w:webHidden/>
              </w:rPr>
              <w:fldChar w:fldCharType="begin"/>
            </w:r>
            <w:r>
              <w:rPr>
                <w:noProof/>
                <w:webHidden/>
              </w:rPr>
              <w:instrText xml:space="preserve"> PAGEREF _Toc36500112 \h </w:instrText>
            </w:r>
            <w:r>
              <w:rPr>
                <w:noProof/>
                <w:webHidden/>
              </w:rPr>
            </w:r>
            <w:r>
              <w:rPr>
                <w:noProof/>
                <w:webHidden/>
              </w:rPr>
              <w:fldChar w:fldCharType="separate"/>
            </w:r>
            <w:r>
              <w:rPr>
                <w:noProof/>
                <w:webHidden/>
              </w:rPr>
              <w:t>1</w:t>
            </w:r>
            <w:r>
              <w:rPr>
                <w:noProof/>
                <w:webHidden/>
              </w:rPr>
              <w:fldChar w:fldCharType="end"/>
            </w:r>
          </w:hyperlink>
        </w:p>
        <w:p w14:paraId="3C39075C" w14:textId="55D57F77" w:rsidR="00244D06" w:rsidRDefault="00244D0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3" w:history="1">
            <w:r w:rsidRPr="0020396F">
              <w:rPr>
                <w:rStyle w:val="Hyperlink"/>
                <w:noProof/>
              </w:rPr>
              <w:t>3</w:t>
            </w:r>
            <w:r>
              <w:rPr>
                <w:rFonts w:asciiTheme="minorHAnsi" w:eastAsiaTheme="minorEastAsia" w:hAnsiTheme="minorHAnsi" w:cstheme="minorBidi"/>
                <w:b w:val="0"/>
                <w:bCs w:val="0"/>
                <w:caps w:val="0"/>
                <w:noProof/>
                <w:sz w:val="22"/>
                <w:szCs w:val="22"/>
                <w:lang w:val="en-CA" w:eastAsia="en-CA"/>
              </w:rPr>
              <w:tab/>
            </w:r>
            <w:r w:rsidRPr="0020396F">
              <w:rPr>
                <w:rStyle w:val="Hyperlink"/>
                <w:noProof/>
              </w:rPr>
              <w:t>Definitions, Acronyms, &amp; Abbreviations</w:t>
            </w:r>
            <w:r>
              <w:rPr>
                <w:noProof/>
                <w:webHidden/>
              </w:rPr>
              <w:tab/>
            </w:r>
            <w:r>
              <w:rPr>
                <w:noProof/>
                <w:webHidden/>
              </w:rPr>
              <w:fldChar w:fldCharType="begin"/>
            </w:r>
            <w:r>
              <w:rPr>
                <w:noProof/>
                <w:webHidden/>
              </w:rPr>
              <w:instrText xml:space="preserve"> PAGEREF _Toc36500113 \h </w:instrText>
            </w:r>
            <w:r>
              <w:rPr>
                <w:noProof/>
                <w:webHidden/>
              </w:rPr>
            </w:r>
            <w:r>
              <w:rPr>
                <w:noProof/>
                <w:webHidden/>
              </w:rPr>
              <w:fldChar w:fldCharType="separate"/>
            </w:r>
            <w:r>
              <w:rPr>
                <w:noProof/>
                <w:webHidden/>
              </w:rPr>
              <w:t>2</w:t>
            </w:r>
            <w:r>
              <w:rPr>
                <w:noProof/>
                <w:webHidden/>
              </w:rPr>
              <w:fldChar w:fldCharType="end"/>
            </w:r>
          </w:hyperlink>
        </w:p>
        <w:p w14:paraId="72DC32AE" w14:textId="4804F56A"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4" w:history="1">
            <w:r w:rsidRPr="0020396F">
              <w:rPr>
                <w:rStyle w:val="Hyperlink"/>
                <w:noProof/>
              </w:rPr>
              <w:t>3.1</w:t>
            </w:r>
            <w:r>
              <w:rPr>
                <w:rFonts w:asciiTheme="minorHAnsi" w:eastAsiaTheme="minorEastAsia" w:hAnsiTheme="minorHAnsi" w:cstheme="minorBidi"/>
                <w:smallCaps w:val="0"/>
                <w:noProof/>
                <w:sz w:val="22"/>
                <w:szCs w:val="22"/>
                <w:lang w:val="en-CA" w:eastAsia="en-CA"/>
              </w:rPr>
              <w:tab/>
            </w:r>
            <w:r w:rsidRPr="0020396F">
              <w:rPr>
                <w:rStyle w:val="Hyperlink"/>
                <w:noProof/>
              </w:rPr>
              <w:t>Definitions</w:t>
            </w:r>
            <w:r>
              <w:rPr>
                <w:noProof/>
                <w:webHidden/>
              </w:rPr>
              <w:tab/>
            </w:r>
            <w:r>
              <w:rPr>
                <w:noProof/>
                <w:webHidden/>
              </w:rPr>
              <w:fldChar w:fldCharType="begin"/>
            </w:r>
            <w:r>
              <w:rPr>
                <w:noProof/>
                <w:webHidden/>
              </w:rPr>
              <w:instrText xml:space="preserve"> PAGEREF _Toc36500114 \h </w:instrText>
            </w:r>
            <w:r>
              <w:rPr>
                <w:noProof/>
                <w:webHidden/>
              </w:rPr>
            </w:r>
            <w:r>
              <w:rPr>
                <w:noProof/>
                <w:webHidden/>
              </w:rPr>
              <w:fldChar w:fldCharType="separate"/>
            </w:r>
            <w:r>
              <w:rPr>
                <w:noProof/>
                <w:webHidden/>
              </w:rPr>
              <w:t>2</w:t>
            </w:r>
            <w:r>
              <w:rPr>
                <w:noProof/>
                <w:webHidden/>
              </w:rPr>
              <w:fldChar w:fldCharType="end"/>
            </w:r>
          </w:hyperlink>
        </w:p>
        <w:p w14:paraId="04912A63" w14:textId="486BD018"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5" w:history="1">
            <w:r w:rsidRPr="0020396F">
              <w:rPr>
                <w:rStyle w:val="Hyperlink"/>
                <w:noProof/>
              </w:rPr>
              <w:t>3.2</w:t>
            </w:r>
            <w:r>
              <w:rPr>
                <w:rFonts w:asciiTheme="minorHAnsi" w:eastAsiaTheme="minorEastAsia" w:hAnsiTheme="minorHAnsi" w:cstheme="minorBidi"/>
                <w:smallCaps w:val="0"/>
                <w:noProof/>
                <w:sz w:val="22"/>
                <w:szCs w:val="22"/>
                <w:lang w:val="en-CA" w:eastAsia="en-CA"/>
              </w:rPr>
              <w:tab/>
            </w:r>
            <w:r w:rsidRPr="0020396F">
              <w:rPr>
                <w:rStyle w:val="Hyperlink"/>
                <w:noProof/>
              </w:rPr>
              <w:t>Acronyms &amp; Abbreviations</w:t>
            </w:r>
            <w:r>
              <w:rPr>
                <w:noProof/>
                <w:webHidden/>
              </w:rPr>
              <w:tab/>
            </w:r>
            <w:r>
              <w:rPr>
                <w:noProof/>
                <w:webHidden/>
              </w:rPr>
              <w:fldChar w:fldCharType="begin"/>
            </w:r>
            <w:r>
              <w:rPr>
                <w:noProof/>
                <w:webHidden/>
              </w:rPr>
              <w:instrText xml:space="preserve"> PAGEREF _Toc36500115 \h </w:instrText>
            </w:r>
            <w:r>
              <w:rPr>
                <w:noProof/>
                <w:webHidden/>
              </w:rPr>
            </w:r>
            <w:r>
              <w:rPr>
                <w:noProof/>
                <w:webHidden/>
              </w:rPr>
              <w:fldChar w:fldCharType="separate"/>
            </w:r>
            <w:r>
              <w:rPr>
                <w:noProof/>
                <w:webHidden/>
              </w:rPr>
              <w:t>2</w:t>
            </w:r>
            <w:r>
              <w:rPr>
                <w:noProof/>
                <w:webHidden/>
              </w:rPr>
              <w:fldChar w:fldCharType="end"/>
            </w:r>
          </w:hyperlink>
        </w:p>
        <w:p w14:paraId="5013BE1A" w14:textId="19D55401" w:rsidR="00244D06" w:rsidRDefault="00244D06">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6" w:history="1">
            <w:r w:rsidRPr="0020396F">
              <w:rPr>
                <w:rStyle w:val="Hyperlink"/>
                <w:noProof/>
              </w:rPr>
              <w:t>4</w:t>
            </w:r>
            <w:r>
              <w:rPr>
                <w:rFonts w:asciiTheme="minorHAnsi" w:eastAsiaTheme="minorEastAsia" w:hAnsiTheme="minorHAnsi" w:cstheme="minorBidi"/>
                <w:b w:val="0"/>
                <w:bCs w:val="0"/>
                <w:caps w:val="0"/>
                <w:noProof/>
                <w:sz w:val="22"/>
                <w:szCs w:val="22"/>
                <w:lang w:val="en-CA" w:eastAsia="en-CA"/>
              </w:rPr>
              <w:tab/>
            </w:r>
            <w:r w:rsidRPr="0020396F">
              <w:rPr>
                <w:rStyle w:val="Hyperlink"/>
                <w:noProof/>
              </w:rPr>
              <w:t>Overview</w:t>
            </w:r>
            <w:r>
              <w:rPr>
                <w:noProof/>
                <w:webHidden/>
              </w:rPr>
              <w:tab/>
            </w:r>
            <w:r>
              <w:rPr>
                <w:noProof/>
                <w:webHidden/>
              </w:rPr>
              <w:fldChar w:fldCharType="begin"/>
            </w:r>
            <w:r>
              <w:rPr>
                <w:noProof/>
                <w:webHidden/>
              </w:rPr>
              <w:instrText xml:space="preserve"> PAGEREF _Toc36500116 \h </w:instrText>
            </w:r>
            <w:r>
              <w:rPr>
                <w:noProof/>
                <w:webHidden/>
              </w:rPr>
            </w:r>
            <w:r>
              <w:rPr>
                <w:noProof/>
                <w:webHidden/>
              </w:rPr>
              <w:fldChar w:fldCharType="separate"/>
            </w:r>
            <w:r>
              <w:rPr>
                <w:noProof/>
                <w:webHidden/>
              </w:rPr>
              <w:t>3</w:t>
            </w:r>
            <w:r>
              <w:rPr>
                <w:noProof/>
                <w:webHidden/>
              </w:rPr>
              <w:fldChar w:fldCharType="end"/>
            </w:r>
          </w:hyperlink>
        </w:p>
        <w:p w14:paraId="2070D6BF" w14:textId="47D70FBC"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7" w:history="1">
            <w:r w:rsidRPr="0020396F">
              <w:rPr>
                <w:rStyle w:val="Hyperlink"/>
                <w:noProof/>
              </w:rPr>
              <w:t>4.1</w:t>
            </w:r>
            <w:r>
              <w:rPr>
                <w:rFonts w:asciiTheme="minorHAnsi" w:eastAsiaTheme="minorEastAsia" w:hAnsiTheme="minorHAnsi" w:cstheme="minorBidi"/>
                <w:smallCaps w:val="0"/>
                <w:noProof/>
                <w:sz w:val="22"/>
                <w:szCs w:val="22"/>
                <w:lang w:val="en-CA" w:eastAsia="en-CA"/>
              </w:rPr>
              <w:tab/>
            </w:r>
            <w:r w:rsidRPr="0020396F">
              <w:rPr>
                <w:rStyle w:val="Hyperlink"/>
                <w:noProof/>
              </w:rPr>
              <w:t>International SHAKEN Architecture</w:t>
            </w:r>
            <w:r>
              <w:rPr>
                <w:noProof/>
                <w:webHidden/>
              </w:rPr>
              <w:tab/>
            </w:r>
            <w:r>
              <w:rPr>
                <w:noProof/>
                <w:webHidden/>
              </w:rPr>
              <w:fldChar w:fldCharType="begin"/>
            </w:r>
            <w:r>
              <w:rPr>
                <w:noProof/>
                <w:webHidden/>
              </w:rPr>
              <w:instrText xml:space="preserve"> PAGEREF _Toc36500117 \h </w:instrText>
            </w:r>
            <w:r>
              <w:rPr>
                <w:noProof/>
                <w:webHidden/>
              </w:rPr>
            </w:r>
            <w:r>
              <w:rPr>
                <w:noProof/>
                <w:webHidden/>
              </w:rPr>
              <w:fldChar w:fldCharType="separate"/>
            </w:r>
            <w:r>
              <w:rPr>
                <w:noProof/>
                <w:webHidden/>
              </w:rPr>
              <w:t>3</w:t>
            </w:r>
            <w:r>
              <w:rPr>
                <w:noProof/>
                <w:webHidden/>
              </w:rPr>
              <w:fldChar w:fldCharType="end"/>
            </w:r>
          </w:hyperlink>
        </w:p>
        <w:p w14:paraId="23EB150F" w14:textId="5562E48F"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8" w:history="1">
            <w:r w:rsidRPr="0020396F">
              <w:rPr>
                <w:rStyle w:val="Hyperlink"/>
                <w:noProof/>
              </w:rPr>
              <w:t>4.2</w:t>
            </w:r>
            <w:r>
              <w:rPr>
                <w:rFonts w:asciiTheme="minorHAnsi" w:eastAsiaTheme="minorEastAsia" w:hAnsiTheme="minorHAnsi" w:cstheme="minorBidi"/>
                <w:smallCaps w:val="0"/>
                <w:noProof/>
                <w:sz w:val="22"/>
                <w:szCs w:val="22"/>
                <w:lang w:val="en-CA" w:eastAsia="en-CA"/>
              </w:rPr>
              <w:tab/>
            </w:r>
            <w:r w:rsidRPr="0020396F">
              <w:rPr>
                <w:rStyle w:val="Hyperlink"/>
                <w:noProof/>
              </w:rPr>
              <w:t>SHAKEN Governance Model</w:t>
            </w:r>
            <w:r>
              <w:rPr>
                <w:noProof/>
                <w:webHidden/>
              </w:rPr>
              <w:tab/>
            </w:r>
            <w:r>
              <w:rPr>
                <w:noProof/>
                <w:webHidden/>
              </w:rPr>
              <w:fldChar w:fldCharType="begin"/>
            </w:r>
            <w:r>
              <w:rPr>
                <w:noProof/>
                <w:webHidden/>
              </w:rPr>
              <w:instrText xml:space="preserve"> PAGEREF _Toc36500118 \h </w:instrText>
            </w:r>
            <w:r>
              <w:rPr>
                <w:noProof/>
                <w:webHidden/>
              </w:rPr>
            </w:r>
            <w:r>
              <w:rPr>
                <w:noProof/>
                <w:webHidden/>
              </w:rPr>
              <w:fldChar w:fldCharType="separate"/>
            </w:r>
            <w:r>
              <w:rPr>
                <w:noProof/>
                <w:webHidden/>
              </w:rPr>
              <w:t>4</w:t>
            </w:r>
            <w:r>
              <w:rPr>
                <w:noProof/>
                <w:webHidden/>
              </w:rPr>
              <w:fldChar w:fldCharType="end"/>
            </w:r>
          </w:hyperlink>
        </w:p>
        <w:p w14:paraId="0C93B8B8" w14:textId="347560C9"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9" w:history="1">
            <w:r w:rsidRPr="0020396F">
              <w:rPr>
                <w:rStyle w:val="Hyperlink"/>
                <w:noProof/>
              </w:rPr>
              <w:t>4.3</w:t>
            </w:r>
            <w:r>
              <w:rPr>
                <w:rFonts w:asciiTheme="minorHAnsi" w:eastAsiaTheme="minorEastAsia" w:hAnsiTheme="minorHAnsi" w:cstheme="minorBidi"/>
                <w:smallCaps w:val="0"/>
                <w:noProof/>
                <w:sz w:val="22"/>
                <w:szCs w:val="22"/>
                <w:lang w:val="en-CA" w:eastAsia="en-CA"/>
              </w:rPr>
              <w:tab/>
            </w:r>
            <w:r w:rsidRPr="0020396F">
              <w:rPr>
                <w:rStyle w:val="Hyperlink"/>
                <w:noProof/>
              </w:rPr>
              <w:t>International SHAKEN Registry</w:t>
            </w:r>
            <w:r>
              <w:rPr>
                <w:noProof/>
                <w:webHidden/>
              </w:rPr>
              <w:tab/>
            </w:r>
            <w:r>
              <w:rPr>
                <w:noProof/>
                <w:webHidden/>
              </w:rPr>
              <w:fldChar w:fldCharType="begin"/>
            </w:r>
            <w:r>
              <w:rPr>
                <w:noProof/>
                <w:webHidden/>
              </w:rPr>
              <w:instrText xml:space="preserve"> PAGEREF _Toc36500119 \h </w:instrText>
            </w:r>
            <w:r>
              <w:rPr>
                <w:noProof/>
                <w:webHidden/>
              </w:rPr>
            </w:r>
            <w:r>
              <w:rPr>
                <w:noProof/>
                <w:webHidden/>
              </w:rPr>
              <w:fldChar w:fldCharType="separate"/>
            </w:r>
            <w:r>
              <w:rPr>
                <w:noProof/>
                <w:webHidden/>
              </w:rPr>
              <w:t>5</w:t>
            </w:r>
            <w:r>
              <w:rPr>
                <w:noProof/>
                <w:webHidden/>
              </w:rPr>
              <w:fldChar w:fldCharType="end"/>
            </w:r>
          </w:hyperlink>
        </w:p>
        <w:p w14:paraId="1A221D46" w14:textId="258AED08"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0" w:history="1">
            <w:r w:rsidRPr="0020396F">
              <w:rPr>
                <w:rStyle w:val="Hyperlink"/>
                <w:noProof/>
              </w:rPr>
              <w:t>4.4</w:t>
            </w:r>
            <w:r>
              <w:rPr>
                <w:rFonts w:asciiTheme="minorHAnsi" w:eastAsiaTheme="minorEastAsia" w:hAnsiTheme="minorHAnsi" w:cstheme="minorBidi"/>
                <w:smallCaps w:val="0"/>
                <w:noProof/>
                <w:sz w:val="22"/>
                <w:szCs w:val="22"/>
                <w:lang w:val="en-CA" w:eastAsia="en-CA"/>
              </w:rPr>
              <w:tab/>
            </w:r>
            <w:r w:rsidRPr="0020396F">
              <w:rPr>
                <w:rStyle w:val="Hyperlink"/>
                <w:noProof/>
              </w:rPr>
              <w:t>Interface to Access International SHAKEN Registry</w:t>
            </w:r>
            <w:r>
              <w:rPr>
                <w:noProof/>
                <w:webHidden/>
              </w:rPr>
              <w:tab/>
            </w:r>
            <w:r>
              <w:rPr>
                <w:noProof/>
                <w:webHidden/>
              </w:rPr>
              <w:fldChar w:fldCharType="begin"/>
            </w:r>
            <w:r>
              <w:rPr>
                <w:noProof/>
                <w:webHidden/>
              </w:rPr>
              <w:instrText xml:space="preserve"> PAGEREF _Toc36500120 \h </w:instrText>
            </w:r>
            <w:r>
              <w:rPr>
                <w:noProof/>
                <w:webHidden/>
              </w:rPr>
            </w:r>
            <w:r>
              <w:rPr>
                <w:noProof/>
                <w:webHidden/>
              </w:rPr>
              <w:fldChar w:fldCharType="separate"/>
            </w:r>
            <w:r>
              <w:rPr>
                <w:noProof/>
                <w:webHidden/>
              </w:rPr>
              <w:t>6</w:t>
            </w:r>
            <w:r>
              <w:rPr>
                <w:noProof/>
                <w:webHidden/>
              </w:rPr>
              <w:fldChar w:fldCharType="end"/>
            </w:r>
          </w:hyperlink>
        </w:p>
        <w:p w14:paraId="29C9C346" w14:textId="71DF8A36"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1" w:history="1">
            <w:r w:rsidRPr="0020396F">
              <w:rPr>
                <w:rStyle w:val="Hyperlink"/>
                <w:noProof/>
              </w:rPr>
              <w:t>4.5</w:t>
            </w:r>
            <w:r>
              <w:rPr>
                <w:rFonts w:asciiTheme="minorHAnsi" w:eastAsiaTheme="minorEastAsia" w:hAnsiTheme="minorHAnsi" w:cstheme="minorBidi"/>
                <w:smallCaps w:val="0"/>
                <w:noProof/>
                <w:sz w:val="22"/>
                <w:szCs w:val="22"/>
                <w:lang w:val="en-CA" w:eastAsia="en-CA"/>
              </w:rPr>
              <w:tab/>
            </w:r>
            <w:r w:rsidRPr="0020396F">
              <w:rPr>
                <w:rStyle w:val="Hyperlink"/>
                <w:noProof/>
              </w:rPr>
              <w:t>Reputation-based Feedback</w:t>
            </w:r>
            <w:r>
              <w:rPr>
                <w:noProof/>
                <w:webHidden/>
              </w:rPr>
              <w:tab/>
            </w:r>
            <w:r>
              <w:rPr>
                <w:noProof/>
                <w:webHidden/>
              </w:rPr>
              <w:fldChar w:fldCharType="begin"/>
            </w:r>
            <w:r>
              <w:rPr>
                <w:noProof/>
                <w:webHidden/>
              </w:rPr>
              <w:instrText xml:space="preserve"> PAGEREF _Toc36500121 \h </w:instrText>
            </w:r>
            <w:r>
              <w:rPr>
                <w:noProof/>
                <w:webHidden/>
              </w:rPr>
            </w:r>
            <w:r>
              <w:rPr>
                <w:noProof/>
                <w:webHidden/>
              </w:rPr>
              <w:fldChar w:fldCharType="separate"/>
            </w:r>
            <w:r>
              <w:rPr>
                <w:noProof/>
                <w:webHidden/>
              </w:rPr>
              <w:t>6</w:t>
            </w:r>
            <w:r>
              <w:rPr>
                <w:noProof/>
                <w:webHidden/>
              </w:rPr>
              <w:fldChar w:fldCharType="end"/>
            </w:r>
          </w:hyperlink>
        </w:p>
        <w:p w14:paraId="3C551ACA" w14:textId="2B05C583"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2" w:history="1">
            <w:r w:rsidRPr="0020396F">
              <w:rPr>
                <w:rStyle w:val="Hyperlink"/>
                <w:noProof/>
              </w:rPr>
              <w:t>4.6</w:t>
            </w:r>
            <w:r>
              <w:rPr>
                <w:rFonts w:asciiTheme="minorHAnsi" w:eastAsiaTheme="minorEastAsia" w:hAnsiTheme="minorHAnsi" w:cstheme="minorBidi"/>
                <w:smallCaps w:val="0"/>
                <w:noProof/>
                <w:sz w:val="22"/>
                <w:szCs w:val="22"/>
                <w:lang w:val="en-CA" w:eastAsia="en-CA"/>
              </w:rPr>
              <w:tab/>
            </w:r>
            <w:r w:rsidRPr="0020396F">
              <w:rPr>
                <w:rStyle w:val="Hyperlink"/>
                <w:noProof/>
              </w:rPr>
              <w:t>Relationship to ATIS-1000087</w:t>
            </w:r>
            <w:r>
              <w:rPr>
                <w:noProof/>
                <w:webHidden/>
              </w:rPr>
              <w:tab/>
            </w:r>
            <w:r>
              <w:rPr>
                <w:noProof/>
                <w:webHidden/>
              </w:rPr>
              <w:fldChar w:fldCharType="begin"/>
            </w:r>
            <w:r>
              <w:rPr>
                <w:noProof/>
                <w:webHidden/>
              </w:rPr>
              <w:instrText xml:space="preserve"> PAGEREF _Toc36500122 \h </w:instrText>
            </w:r>
            <w:r>
              <w:rPr>
                <w:noProof/>
                <w:webHidden/>
              </w:rPr>
            </w:r>
            <w:r>
              <w:rPr>
                <w:noProof/>
                <w:webHidden/>
              </w:rPr>
              <w:fldChar w:fldCharType="separate"/>
            </w:r>
            <w:r>
              <w:rPr>
                <w:noProof/>
                <w:webHidden/>
              </w:rPr>
              <w:t>8</w:t>
            </w:r>
            <w:r>
              <w:rPr>
                <w:noProof/>
                <w:webHidden/>
              </w:rPr>
              <w:fldChar w:fldCharType="end"/>
            </w:r>
          </w:hyperlink>
        </w:p>
        <w:p w14:paraId="27F1805D" w14:textId="2C00CA34" w:rsidR="00244D06" w:rsidRDefault="00244D06">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3" w:history="1">
            <w:r w:rsidRPr="0020396F">
              <w:rPr>
                <w:rStyle w:val="Hyperlink"/>
                <w:noProof/>
              </w:rPr>
              <w:t>4.7</w:t>
            </w:r>
            <w:r>
              <w:rPr>
                <w:rFonts w:asciiTheme="minorHAnsi" w:eastAsiaTheme="minorEastAsia" w:hAnsiTheme="minorHAnsi" w:cstheme="minorBidi"/>
                <w:smallCaps w:val="0"/>
                <w:noProof/>
                <w:sz w:val="22"/>
                <w:szCs w:val="22"/>
                <w:lang w:val="en-CA" w:eastAsia="en-CA"/>
              </w:rPr>
              <w:tab/>
            </w:r>
            <w:r w:rsidRPr="0020396F">
              <w:rPr>
                <w:rStyle w:val="Hyperlink"/>
                <w:noProof/>
              </w:rPr>
              <w:t>Compatible Implementations</w:t>
            </w:r>
            <w:r>
              <w:rPr>
                <w:noProof/>
                <w:webHidden/>
              </w:rPr>
              <w:tab/>
            </w:r>
            <w:r>
              <w:rPr>
                <w:noProof/>
                <w:webHidden/>
              </w:rPr>
              <w:fldChar w:fldCharType="begin"/>
            </w:r>
            <w:r>
              <w:rPr>
                <w:noProof/>
                <w:webHidden/>
              </w:rPr>
              <w:instrText xml:space="preserve"> PAGEREF _Toc36500123 \h </w:instrText>
            </w:r>
            <w:r>
              <w:rPr>
                <w:noProof/>
                <w:webHidden/>
              </w:rPr>
            </w:r>
            <w:r>
              <w:rPr>
                <w:noProof/>
                <w:webHidden/>
              </w:rPr>
              <w:fldChar w:fldCharType="separate"/>
            </w:r>
            <w:r>
              <w:rPr>
                <w:noProof/>
                <w:webHidden/>
              </w:rPr>
              <w:t>8</w:t>
            </w:r>
            <w:r>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bookmarkStart w:id="35" w:name="_GoBack"/>
      <w:bookmarkEnd w:id="35"/>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634E7D15" w14:textId="5A2C29D2" w:rsidR="00244D06"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6500124" w:history="1">
        <w:r w:rsidR="00244D06" w:rsidRPr="004D31D2">
          <w:rPr>
            <w:rStyle w:val="Hyperlink"/>
            <w:noProof/>
          </w:rPr>
          <w:t>Figure 4</w:t>
        </w:r>
        <w:r w:rsidR="00244D06" w:rsidRPr="004D31D2">
          <w:rPr>
            <w:rStyle w:val="Hyperlink"/>
            <w:noProof/>
          </w:rPr>
          <w:noBreakHyphen/>
          <w:t>1: SHAKEN Trust Model</w:t>
        </w:r>
        <w:r w:rsidR="00244D06">
          <w:rPr>
            <w:noProof/>
            <w:webHidden/>
          </w:rPr>
          <w:tab/>
        </w:r>
        <w:r w:rsidR="00244D06">
          <w:rPr>
            <w:noProof/>
            <w:webHidden/>
          </w:rPr>
          <w:fldChar w:fldCharType="begin"/>
        </w:r>
        <w:r w:rsidR="00244D06">
          <w:rPr>
            <w:noProof/>
            <w:webHidden/>
          </w:rPr>
          <w:instrText xml:space="preserve"> PAGEREF _Toc36500124 \h </w:instrText>
        </w:r>
        <w:r w:rsidR="00244D06">
          <w:rPr>
            <w:noProof/>
            <w:webHidden/>
          </w:rPr>
        </w:r>
        <w:r w:rsidR="00244D06">
          <w:rPr>
            <w:noProof/>
            <w:webHidden/>
          </w:rPr>
          <w:fldChar w:fldCharType="separate"/>
        </w:r>
        <w:r w:rsidR="00244D06">
          <w:rPr>
            <w:noProof/>
            <w:webHidden/>
          </w:rPr>
          <w:t>3</w:t>
        </w:r>
        <w:r w:rsidR="00244D06">
          <w:rPr>
            <w:noProof/>
            <w:webHidden/>
          </w:rPr>
          <w:fldChar w:fldCharType="end"/>
        </w:r>
      </w:hyperlink>
    </w:p>
    <w:p w14:paraId="552176DA" w14:textId="63823768" w:rsidR="00244D06" w:rsidRDefault="008B5C0A">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6500125" w:history="1">
        <w:r w:rsidR="00244D06" w:rsidRPr="004D31D2">
          <w:rPr>
            <w:rStyle w:val="Hyperlink"/>
            <w:noProof/>
          </w:rPr>
          <w:t>Figure 4</w:t>
        </w:r>
        <w:r w:rsidR="00244D06" w:rsidRPr="004D31D2">
          <w:rPr>
            <w:rStyle w:val="Hyperlink"/>
            <w:noProof/>
          </w:rPr>
          <w:noBreakHyphen/>
          <w:t>2: List of Trusted STI-CAs</w:t>
        </w:r>
        <w:r w:rsidR="00244D06">
          <w:rPr>
            <w:noProof/>
            <w:webHidden/>
          </w:rPr>
          <w:tab/>
        </w:r>
        <w:r w:rsidR="00244D06">
          <w:rPr>
            <w:noProof/>
            <w:webHidden/>
          </w:rPr>
          <w:fldChar w:fldCharType="begin"/>
        </w:r>
        <w:r w:rsidR="00244D06">
          <w:rPr>
            <w:noProof/>
            <w:webHidden/>
          </w:rPr>
          <w:instrText xml:space="preserve"> PAGEREF _Toc36500125 \h </w:instrText>
        </w:r>
        <w:r w:rsidR="00244D06">
          <w:rPr>
            <w:noProof/>
            <w:webHidden/>
          </w:rPr>
        </w:r>
        <w:r w:rsidR="00244D06">
          <w:rPr>
            <w:noProof/>
            <w:webHidden/>
          </w:rPr>
          <w:fldChar w:fldCharType="separate"/>
        </w:r>
        <w:r w:rsidR="00244D06">
          <w:rPr>
            <w:noProof/>
            <w:webHidden/>
          </w:rPr>
          <w:t>4</w:t>
        </w:r>
        <w:r w:rsidR="00244D06">
          <w:rPr>
            <w:noProof/>
            <w:webHidden/>
          </w:rPr>
          <w:fldChar w:fldCharType="end"/>
        </w:r>
      </w:hyperlink>
    </w:p>
    <w:p w14:paraId="51E8CAAC" w14:textId="66D925AF"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6500108"/>
      <w:r w:rsidRPr="00E2235F">
        <w:lastRenderedPageBreak/>
        <w:t>Scope</w:t>
      </w:r>
      <w:r>
        <w:t>, Purpose, &amp; Application</w:t>
      </w:r>
      <w:bookmarkEnd w:id="36"/>
    </w:p>
    <w:p w14:paraId="51E8CAB6" w14:textId="77777777" w:rsidR="00424AF1" w:rsidRDefault="00424AF1" w:rsidP="00424AF1">
      <w:pPr>
        <w:pStyle w:val="Heading2"/>
      </w:pPr>
      <w:bookmarkStart w:id="37" w:name="_Toc36500109"/>
      <w:r>
        <w:t>Scope</w:t>
      </w:r>
      <w:bookmarkEnd w:id="37"/>
    </w:p>
    <w:p w14:paraId="271240AA" w14:textId="5A7EC057"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 xml:space="preserve">Mechanism for Initial Cross-Border Signature-based Handling of Asserted information using </w:t>
      </w:r>
      <w:proofErr w:type="spellStart"/>
      <w:r w:rsidR="003A298D">
        <w:rPr>
          <w:rFonts w:cs="Arial"/>
          <w:i/>
          <w:iCs/>
        </w:rPr>
        <w:t>toKENs</w:t>
      </w:r>
      <w:proofErr w:type="spellEnd"/>
      <w:r w:rsidR="003A298D">
        <w:rPr>
          <w:rFonts w:cs="Arial"/>
          <w:i/>
          <w:iCs/>
        </w:rPr>
        <w:t xml:space="preserve">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r w:rsidR="00335B6A">
        <w:rPr>
          <w:rFonts w:cs="Arial"/>
        </w:rPr>
        <w:t xml:space="preserve">the general </w:t>
      </w:r>
      <w:r w:rsidR="0016425D">
        <w:rPr>
          <w:rFonts w:cs="Arial"/>
        </w:rPr>
        <w:t xml:space="preserve">cases of </w:t>
      </w:r>
      <w:r w:rsidR="00D355DD">
        <w:rPr>
          <w:rFonts w:cs="Arial"/>
        </w:rPr>
        <w:t>international SHAKEN calls.</w:t>
      </w:r>
      <w:r w:rsidR="00335B6A">
        <w:rPr>
          <w:rFonts w:cs="Arial"/>
        </w:rPr>
        <w:t xml:space="preserve">  </w:t>
      </w:r>
      <w:proofErr w:type="gramStart"/>
      <w:r w:rsidR="00335B6A">
        <w:rPr>
          <w:rFonts w:cs="Arial"/>
        </w:rPr>
        <w:t>In particular, it</w:t>
      </w:r>
      <w:proofErr w:type="gramEnd"/>
      <w:r w:rsidR="00335B6A">
        <w:rPr>
          <w:rFonts w:cs="Arial"/>
        </w:rPr>
        <w:t xml:space="preserve"> is not scalable for all countries to execute bilateral agreements. That is a </w:t>
      </w:r>
      <w:r w:rsidR="00401240">
        <w:rPr>
          <w:rFonts w:cs="Arial"/>
        </w:rPr>
        <w:t>“</w:t>
      </w:r>
      <w:r w:rsidR="00335B6A">
        <w:rPr>
          <w:rFonts w:cs="Arial"/>
        </w:rPr>
        <w:t>193</w:t>
      </w:r>
      <w:r w:rsidR="00335B6A" w:rsidRPr="004B4BBE">
        <w:rPr>
          <w:rFonts w:cs="Arial"/>
          <w:vertAlign w:val="superscript"/>
        </w:rPr>
        <w:t>2</w:t>
      </w:r>
      <w:r w:rsidR="00335B6A">
        <w:rPr>
          <w:rFonts w:cs="Arial"/>
        </w:rPr>
        <w:t xml:space="preserve"> problem</w:t>
      </w:r>
      <w:ins w:id="38" w:author="Jim McEachern" w:date="2020-03-30T22:13:00Z">
        <w:r w:rsidR="00D806F2">
          <w:rPr>
            <w:rStyle w:val="FootnoteReference"/>
            <w:rFonts w:cs="Arial"/>
          </w:rPr>
          <w:footnoteReference w:id="2"/>
        </w:r>
      </w:ins>
      <w:r w:rsidR="00401240">
        <w:rPr>
          <w:rFonts w:cs="Arial"/>
        </w:rPr>
        <w:t>”</w:t>
      </w:r>
      <w:r w:rsidR="00335B6A">
        <w:rPr>
          <w:rFonts w:cs="Arial"/>
        </w:rPr>
        <w:t>.</w:t>
      </w:r>
      <w:r w:rsidR="00D355DD">
        <w:rPr>
          <w:rFonts w:cs="Arial"/>
        </w:rPr>
        <w:t xml:space="preserve">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r w:rsidR="00335B6A">
        <w:t xml:space="preserve">to extend </w:t>
      </w:r>
      <w:r w:rsidR="00F83B75">
        <w:t>SHAKEN</w:t>
      </w:r>
      <w:r w:rsidR="00F73949">
        <w:t xml:space="preserve"> </w:t>
      </w:r>
      <w:r w:rsidR="00FF45AD">
        <w:t xml:space="preserve">while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3" w:name="_Toc36500110"/>
      <w:r>
        <w:t>Purpose</w:t>
      </w:r>
      <w:bookmarkEnd w:id="43"/>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44" w:name="_Toc36500111"/>
      <w:r>
        <w:t>Application</w:t>
      </w:r>
      <w:bookmarkEnd w:id="44"/>
    </w:p>
    <w:p w14:paraId="51E8CABD" w14:textId="029B9FD0"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r w:rsidR="00335B6A">
        <w:t>N</w:t>
      </w:r>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45" w:name="_Toc36500112"/>
      <w:r>
        <w:t>References</w:t>
      </w:r>
      <w:bookmarkEnd w:id="45"/>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3"/>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lastRenderedPageBreak/>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4"/>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5"/>
      </w:r>
    </w:p>
    <w:p w14:paraId="21476370" w14:textId="538FFC0B" w:rsidR="003D0542" w:rsidRPr="00D97DFA" w:rsidRDefault="003D0542" w:rsidP="003D0542">
      <w:pPr>
        <w:rPr>
          <w:i/>
        </w:rPr>
      </w:pPr>
      <w:r w:rsidRPr="00D97DFA">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46"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4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 xml:space="preserve">Mechanism for Initial Cross-Border Signature-based Handling of Asserted information using </w:t>
      </w:r>
      <w:proofErr w:type="spellStart"/>
      <w:r w:rsidR="00EA1275">
        <w:rPr>
          <w:rFonts w:cs="Arial"/>
          <w:i/>
          <w:iCs/>
        </w:rPr>
        <w:t>toKENs</w:t>
      </w:r>
      <w:proofErr w:type="spellEnd"/>
      <w:r w:rsidR="00EA1275">
        <w:rPr>
          <w:rFonts w:cs="Arial"/>
          <w:i/>
          <w:iCs/>
        </w:rPr>
        <w:t xml:space="preserve">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47" w:name="_Toc36500113"/>
      <w:r>
        <w:t>Definitions, Acronyms, &amp; Abbreviations</w:t>
      </w:r>
      <w:bookmarkEnd w:id="4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8" w:name="_Toc36500114"/>
      <w:r>
        <w:t>Definitions</w:t>
      </w:r>
      <w:bookmarkEnd w:id="48"/>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9" w:name="_Toc36500115"/>
      <w:r>
        <w:t>Acronyms &amp; Abbreviations</w:t>
      </w:r>
      <w:bookmarkEnd w:id="49"/>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lastRenderedPageBreak/>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50" w:name="_Toc36500116"/>
      <w:r>
        <w:t>Overview</w:t>
      </w:r>
      <w:bookmarkEnd w:id="50"/>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w:t>
      </w:r>
      <w:proofErr w:type="spellStart"/>
      <w:r w:rsidR="00543BB9">
        <w:rPr>
          <w:rFonts w:cs="Arial"/>
          <w:i/>
          <w:iCs/>
        </w:rPr>
        <w:t>toKENs</w:t>
      </w:r>
      <w:proofErr w:type="spellEnd"/>
      <w:r w:rsidR="00543BB9">
        <w:rPr>
          <w:rFonts w:cs="Arial"/>
          <w:i/>
          <w:iCs/>
        </w:rPr>
        <w:t xml:space="preserve">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51" w:name="_Toc36500117"/>
      <w:r>
        <w:t>International SHAKEN</w:t>
      </w:r>
      <w:r w:rsidR="00A63C19">
        <w:t xml:space="preserve"> </w:t>
      </w:r>
      <w:r w:rsidR="004D38D0">
        <w:t>Architecture</w:t>
      </w:r>
      <w:bookmarkEnd w:id="51"/>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52" w:name="_Toc36500124"/>
      <w:r>
        <w:t xml:space="preserve">Figure </w:t>
      </w:r>
      <w:r w:rsidR="008B5C0A">
        <w:fldChar w:fldCharType="begin"/>
      </w:r>
      <w:r w:rsidR="008B5C0A">
        <w:instrText xml:space="preserve"> STYLEREF 1 \s </w:instrText>
      </w:r>
      <w:r w:rsidR="008B5C0A">
        <w:fldChar w:fldCharType="separate"/>
      </w:r>
      <w:r w:rsidR="00E375F2">
        <w:rPr>
          <w:noProof/>
        </w:rPr>
        <w:t>4</w:t>
      </w:r>
      <w:r w:rsidR="008B5C0A">
        <w:rPr>
          <w:noProof/>
        </w:rPr>
        <w:fldChar w:fldCharType="end"/>
      </w:r>
      <w:r>
        <w:noBreakHyphen/>
      </w:r>
      <w:r w:rsidR="008B5C0A">
        <w:fldChar w:fldCharType="begin"/>
      </w:r>
      <w:r w:rsidR="008B5C0A">
        <w:instrText xml:space="preserve"> SEQ Figure \* ARABIC \s 1 </w:instrText>
      </w:r>
      <w:r w:rsidR="008B5C0A">
        <w:fldChar w:fldCharType="separate"/>
      </w:r>
      <w:r w:rsidR="00E375F2">
        <w:rPr>
          <w:noProof/>
        </w:rPr>
        <w:t>1</w:t>
      </w:r>
      <w:r w:rsidR="008B5C0A">
        <w:rPr>
          <w:noProof/>
        </w:rPr>
        <w:fldChar w:fldCharType="end"/>
      </w:r>
      <w:r>
        <w:t>: SHAKEN Trust Model</w:t>
      </w:r>
      <w:bookmarkEnd w:id="52"/>
    </w:p>
    <w:p w14:paraId="1C549B99" w14:textId="77777777" w:rsidR="00531C24" w:rsidRDefault="00531C24" w:rsidP="005C4079">
      <w:pPr>
        <w:suppressLineNumbers/>
      </w:pPr>
    </w:p>
    <w:p w14:paraId="35AEA077" w14:textId="2062F5D1" w:rsidR="00D54EF4" w:rsidRDefault="00721F76" w:rsidP="001F2162">
      <w:r>
        <w:lastRenderedPageBreak/>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53" w:name="_Toc36500125"/>
      <w:r>
        <w:t xml:space="preserve">Figure </w:t>
      </w:r>
      <w:r w:rsidR="008B5C0A">
        <w:fldChar w:fldCharType="begin"/>
      </w:r>
      <w:r w:rsidR="008B5C0A">
        <w:instrText xml:space="preserve"> STYLEREF 1 \s </w:instrText>
      </w:r>
      <w:r w:rsidR="008B5C0A">
        <w:fldChar w:fldCharType="separate"/>
      </w:r>
      <w:r w:rsidR="00E375F2">
        <w:rPr>
          <w:noProof/>
        </w:rPr>
        <w:t>4</w:t>
      </w:r>
      <w:r w:rsidR="008B5C0A">
        <w:rPr>
          <w:noProof/>
        </w:rPr>
        <w:fldChar w:fldCharType="end"/>
      </w:r>
      <w:r w:rsidR="00217948">
        <w:noBreakHyphen/>
      </w:r>
      <w:r w:rsidR="008B5C0A">
        <w:fldChar w:fldCharType="begin"/>
      </w:r>
      <w:r w:rsidR="008B5C0A">
        <w:instrText xml:space="preserve"> SEQ Figure \* ARABIC \s 1 </w:instrText>
      </w:r>
      <w:r w:rsidR="008B5C0A">
        <w:fldChar w:fldCharType="separate"/>
      </w:r>
      <w:r w:rsidR="00E375F2">
        <w:rPr>
          <w:noProof/>
        </w:rPr>
        <w:t>2</w:t>
      </w:r>
      <w:r w:rsidR="008B5C0A">
        <w:rPr>
          <w:noProof/>
        </w:rPr>
        <w:fldChar w:fldCharType="end"/>
      </w:r>
      <w:r>
        <w:t xml:space="preserve">: </w:t>
      </w:r>
      <w:r w:rsidRPr="00F522E9">
        <w:t xml:space="preserve">List of Trusted </w:t>
      </w:r>
      <w:r w:rsidR="00D54F47">
        <w:t>STI-</w:t>
      </w:r>
      <w:r w:rsidRPr="00F522E9">
        <w:t>CAs</w:t>
      </w:r>
      <w:bookmarkEnd w:id="53"/>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pPr>
      <w:bookmarkStart w:id="54" w:name="_Toc36500118"/>
      <w:r>
        <w:t xml:space="preserve">SHAKEN </w:t>
      </w:r>
      <w:r w:rsidR="00DC2D56">
        <w:t>Governance Model</w:t>
      </w:r>
      <w:bookmarkEnd w:id="54"/>
    </w:p>
    <w:p w14:paraId="5EF68D19" w14:textId="42B1E21F" w:rsidR="00B603AF" w:rsidRDefault="00283DA3" w:rsidP="00283DA3">
      <w:r>
        <w:t>Th</w:t>
      </w:r>
      <w:r w:rsidR="00A537F1">
        <w:t xml:space="preserve">e </w:t>
      </w:r>
      <w:r w:rsidR="00DE098F">
        <w:t xml:space="preserve">SHAKEN governance model </w:t>
      </w:r>
      <w:r w:rsidR="00CF4242">
        <w:t>in ATIS-1000080</w:t>
      </w:r>
      <w:r w:rsidR="0027744F">
        <w:t xml:space="preserve"> </w:t>
      </w:r>
      <w:r w:rsidR="003557BE">
        <w:t>includes</w:t>
      </w:r>
      <w:r w:rsidR="00960A0A">
        <w:t xml:space="preserve"> blocks for</w:t>
      </w:r>
      <w:r w:rsidR="0027744F">
        <w:t xml:space="preserve"> </w:t>
      </w:r>
      <w:r w:rsidR="00F31BCE">
        <w:t xml:space="preserve">STI Governance Authority and STI Policy Administrator </w:t>
      </w:r>
      <w:r w:rsidR="00CC536C">
        <w:t>but doesn’t specify how these functions should be implemented</w:t>
      </w:r>
      <w:r w:rsidR="00F31BCE">
        <w:t>.</w:t>
      </w:r>
      <w:r w:rsidR="00CF4242">
        <w:t xml:space="preserve"> </w:t>
      </w:r>
      <w:r w:rsidR="00790EF4">
        <w:t>Th</w:t>
      </w:r>
      <w:r w:rsidR="002A5101">
        <w:t xml:space="preserve">is is </w:t>
      </w:r>
      <w:r w:rsidR="00853A2C">
        <w:t>shown below.</w:t>
      </w:r>
    </w:p>
    <w:p w14:paraId="1E7EDBBE" w14:textId="638FDC92" w:rsidR="001D3CB6" w:rsidRDefault="00A3227B" w:rsidP="00283DA3">
      <w:r>
        <w:rPr>
          <w:noProof/>
        </w:rPr>
        <w:drawing>
          <wp:inline distT="0" distB="0" distL="0" distR="0" wp14:anchorId="3AAC0F73" wp14:editId="2B31F39E">
            <wp:extent cx="2456953" cy="89343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p>
    <w:p w14:paraId="171EEA0F" w14:textId="1805FAFF" w:rsidR="001D3CB6" w:rsidRDefault="001D3CB6" w:rsidP="00283DA3"/>
    <w:p w14:paraId="5A6F5519" w14:textId="609898F5" w:rsidR="001D3CB6" w:rsidRDefault="001D3CB6" w:rsidP="001D3CB6">
      <w:pPr>
        <w:pStyle w:val="Caption"/>
        <w:suppressLineNumbers/>
      </w:pPr>
      <w:r>
        <w:t xml:space="preserve">Figure </w:t>
      </w:r>
      <w:fldSimple w:instr=" STYLEREF 1 \s ">
        <w:r w:rsidR="00312423">
          <w:rPr>
            <w:noProof/>
          </w:rPr>
          <w:t>4</w:t>
        </w:r>
      </w:fldSimple>
      <w:r>
        <w:noBreakHyphen/>
      </w:r>
      <w:r w:rsidR="00722556">
        <w:t>3</w:t>
      </w:r>
      <w:r>
        <w:t xml:space="preserve">: </w:t>
      </w:r>
      <w:r w:rsidR="0090082B">
        <w:t>SHAKEN Governance</w:t>
      </w:r>
    </w:p>
    <w:p w14:paraId="4134FA3A" w14:textId="77777777" w:rsidR="00177C48" w:rsidRDefault="00177C48" w:rsidP="001F2162"/>
    <w:p w14:paraId="0B3A44C2" w14:textId="55B2D0BF" w:rsidR="00283DA3" w:rsidRDefault="0002734D" w:rsidP="001F2162">
      <w:r>
        <w:t xml:space="preserve">One approach </w:t>
      </w:r>
      <w:r w:rsidR="00F63C23">
        <w:t>would be</w:t>
      </w:r>
      <w:r w:rsidR="00177C48">
        <w:t xml:space="preserve"> to implement the Governance Authority and Policy Administrator as</w:t>
      </w:r>
      <w:r w:rsidR="00635511">
        <w:t xml:space="preserve"> the</w:t>
      </w:r>
      <w:r w:rsidR="00177C48">
        <w:t xml:space="preserve"> </w:t>
      </w:r>
      <w:r w:rsidR="00020D93">
        <w:t>independent entities</w:t>
      </w:r>
      <w:r w:rsidR="004324D1">
        <w:t xml:space="preserve"> </w:t>
      </w:r>
      <w:r w:rsidR="000437DC">
        <w:t>illustrated in ATIS-1000080</w:t>
      </w:r>
      <w:r w:rsidR="004324D1">
        <w:t xml:space="preserve">, but </w:t>
      </w:r>
      <w:r w:rsidR="004B302F">
        <w:t>other implementations</w:t>
      </w:r>
      <w:r w:rsidR="00635511">
        <w:t xml:space="preserve"> are </w:t>
      </w:r>
      <w:r w:rsidR="00B03CA6">
        <w:t>consistent with the model</w:t>
      </w:r>
      <w:r w:rsidR="00D85206">
        <w:t xml:space="preserve">.  </w:t>
      </w:r>
      <w:r w:rsidR="00846F19">
        <w:t>The following diagram illustrates some of the possible</w:t>
      </w:r>
      <w:r w:rsidR="00985ADC">
        <w:t xml:space="preserve"> alternate</w:t>
      </w:r>
      <w:r w:rsidR="00846F19">
        <w:t xml:space="preserve"> </w:t>
      </w:r>
      <w:r w:rsidR="0020301D">
        <w:t>approaches to instantiate</w:t>
      </w:r>
      <w:r w:rsidR="00846F19">
        <w:t xml:space="preserve"> SHAKEN governance</w:t>
      </w:r>
      <w:r w:rsidR="004C118D">
        <w:t xml:space="preserve"> within an individual country</w:t>
      </w:r>
      <w:r w:rsidR="00846F19">
        <w:t>.</w:t>
      </w:r>
    </w:p>
    <w:p w14:paraId="0C3FC41B" w14:textId="05530067" w:rsidR="00846F19" w:rsidRDefault="00846F19" w:rsidP="001F2162"/>
    <w:p w14:paraId="5C43128F" w14:textId="02777B93" w:rsidR="00846F19" w:rsidRDefault="00846F19" w:rsidP="001F2162"/>
    <w:p w14:paraId="217C4FD9" w14:textId="55F6301D" w:rsidR="009646A7" w:rsidRDefault="009646A7" w:rsidP="001F2162">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p>
    <w:p w14:paraId="15DEAE9B" w14:textId="21A90F2C" w:rsidR="00EA4290" w:rsidRDefault="00EA4290" w:rsidP="00EA4290">
      <w:pPr>
        <w:pStyle w:val="Caption"/>
        <w:suppressLineNumbers/>
      </w:pPr>
      <w:r>
        <w:t xml:space="preserve">Figure </w:t>
      </w:r>
      <w:fldSimple w:instr=" STYLEREF 1 \s ">
        <w:r>
          <w:rPr>
            <w:noProof/>
          </w:rPr>
          <w:t>4</w:t>
        </w:r>
      </w:fldSimple>
      <w:r>
        <w:noBreakHyphen/>
        <w:t>4: SHAKEN Governance Alternatives</w:t>
      </w:r>
    </w:p>
    <w:p w14:paraId="7132D782" w14:textId="6B59A629" w:rsidR="00846F19" w:rsidRDefault="00846F19" w:rsidP="001F2162"/>
    <w:p w14:paraId="69486C5A" w14:textId="47FF0A46" w:rsidR="00033FF2" w:rsidRDefault="00755D9D" w:rsidP="001F2162">
      <w:r>
        <w:t>Each</w:t>
      </w:r>
      <w:r w:rsidR="00033FF2">
        <w:t xml:space="preserve"> countr</w:t>
      </w:r>
      <w:r>
        <w:t>y</w:t>
      </w:r>
      <w:r w:rsidR="00033FF2">
        <w:t xml:space="preserve"> ha</w:t>
      </w:r>
      <w:r>
        <w:t>s the</w:t>
      </w:r>
      <w:r w:rsidR="00033FF2">
        <w:t xml:space="preserve"> latitude to implement </w:t>
      </w:r>
      <w:r w:rsidR="00524D7A">
        <w:t xml:space="preserve">SHAKEN governance </w:t>
      </w:r>
      <w:r w:rsidR="0000206D">
        <w:t xml:space="preserve">in accordance with their </w:t>
      </w:r>
      <w:r>
        <w:t>individual</w:t>
      </w:r>
      <w:r w:rsidR="0000206D">
        <w:t xml:space="preserve"> situation and </w:t>
      </w:r>
      <w:r>
        <w:t>requirements</w:t>
      </w:r>
      <w:r w:rsidR="00202E90">
        <w:t>.  This technical report doesn’t</w:t>
      </w:r>
      <w:r w:rsidR="00992E88">
        <w:t xml:space="preserve"> assume </w:t>
      </w:r>
      <w:r w:rsidR="00BB4DC6">
        <w:t xml:space="preserve">all implementations will be the same – only that each country will have some form of </w:t>
      </w:r>
      <w:r w:rsidR="00BE46A0">
        <w:t xml:space="preserve">SHAKEN </w:t>
      </w:r>
      <w:r w:rsidR="00EC74B7">
        <w:t>governance</w:t>
      </w:r>
      <w:r w:rsidR="00BE46A0">
        <w:t xml:space="preserve"> recognized by the National Telecommunications Regulator.</w:t>
      </w:r>
    </w:p>
    <w:p w14:paraId="4F14E25B" w14:textId="77777777" w:rsidR="00565CBC" w:rsidRDefault="00565CBC" w:rsidP="001F2162"/>
    <w:p w14:paraId="1B14472D" w14:textId="7076735A" w:rsidR="00007F87" w:rsidRDefault="00EB72BE" w:rsidP="00007F87">
      <w:pPr>
        <w:pStyle w:val="Heading2"/>
      </w:pPr>
      <w:bookmarkStart w:id="55" w:name="_Toc36500119"/>
      <w:r>
        <w:t>International SHAKEN Registry</w:t>
      </w:r>
      <w:bookmarkEnd w:id="55"/>
    </w:p>
    <w:p w14:paraId="17BD04F7" w14:textId="10E64962"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r w:rsidR="006B1C45">
        <w:t>1</w:t>
      </w:r>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r w:rsidR="006B1C45">
        <w:t>combinatorically prohibitive</w:t>
      </w:r>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r w:rsidR="006B1C45">
        <w:t xml:space="preserve">to ease the process for </w:t>
      </w:r>
      <w:r w:rsidR="002B79CF">
        <w:t>countries</w:t>
      </w:r>
      <w:r w:rsidR="006B1C45">
        <w:t xml:space="preserve"> to</w:t>
      </w:r>
      <w:r w:rsidR="002B79CF">
        <w:t xml:space="preserve"> join the ecosystem.  </w:t>
      </w:r>
      <w:r w:rsidR="005134A6">
        <w:t xml:space="preserve">Rather than attempt to apply </w:t>
      </w:r>
      <w:r w:rsidR="002842D5">
        <w:t xml:space="preserve">rigorous vetting </w:t>
      </w:r>
      <w:r w:rsidR="00636E78">
        <w:t xml:space="preserve">when entering the system, this TR assumes that </w:t>
      </w:r>
      <w:r w:rsidR="006B1C45">
        <w:t>individual countries will apply vetting</w:t>
      </w:r>
      <w:r w:rsidR="00B81C26">
        <w:t xml:space="preserve"> before they decide to use the information in the registry.  This avoids the need for a single</w:t>
      </w:r>
      <w:r w:rsidR="006B1C45">
        <w:t>, global</w:t>
      </w:r>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012B68F4" w:rsidR="00034120" w:rsidRDefault="00034120" w:rsidP="001F2162"/>
    <w:p w14:paraId="79660525" w14:textId="3CAD9907" w:rsidR="005D2EE9" w:rsidRDefault="00984D32" w:rsidP="001F2162">
      <w:r>
        <w:rPr>
          <w:noProof/>
        </w:rPr>
        <w:drawing>
          <wp:inline distT="0" distB="0" distL="0" distR="0" wp14:anchorId="2DD0C16A" wp14:editId="5B92E02D">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p>
    <w:p w14:paraId="2BB6D629" w14:textId="22F0D42F" w:rsidR="00BB3EB0" w:rsidRDefault="00BB3EB0" w:rsidP="001F2162"/>
    <w:p w14:paraId="55483553" w14:textId="3993EE51" w:rsidR="00B53AF6" w:rsidRDefault="00B53AF6" w:rsidP="001F2162"/>
    <w:p w14:paraId="610F658B" w14:textId="45DFCB71" w:rsidR="00923B54" w:rsidRDefault="00923B54" w:rsidP="00923B54">
      <w:pPr>
        <w:pStyle w:val="Caption"/>
        <w:suppressLineNumbers/>
      </w:pPr>
      <w:r>
        <w:t xml:space="preserve">Figure </w:t>
      </w:r>
      <w:fldSimple w:instr=" STYLEREF 1 \s ">
        <w:r>
          <w:rPr>
            <w:noProof/>
          </w:rPr>
          <w:t>4</w:t>
        </w:r>
      </w:fldSimple>
      <w:r>
        <w:noBreakHyphen/>
      </w:r>
      <w:ins w:id="56" w:author="Jim McEachern" w:date="2020-03-30T22:10:00Z">
        <w:r w:rsidR="00FE244D">
          <w:t>5</w:t>
        </w:r>
      </w:ins>
      <w:del w:id="57" w:author="Jim McEachern" w:date="2020-03-30T22:10:00Z">
        <w:r w:rsidDel="00FE244D">
          <w:delText>3</w:delText>
        </w:r>
      </w:del>
      <w:r>
        <w:t xml:space="preserve">: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58" w:name="_Toc36500120"/>
      <w:r>
        <w:t>Interface to Access International SHAKEN Registry</w:t>
      </w:r>
      <w:bookmarkEnd w:id="58"/>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358C9155" w:rsidR="00D639C3" w:rsidRDefault="00D639C3" w:rsidP="00D639C3">
      <w:pPr>
        <w:pStyle w:val="Caption"/>
        <w:suppressLineNumbers/>
      </w:pPr>
      <w:r>
        <w:t xml:space="preserve">Figure </w:t>
      </w:r>
      <w:fldSimple w:instr=" STYLEREF 1 \s ">
        <w:r>
          <w:rPr>
            <w:noProof/>
          </w:rPr>
          <w:t>4</w:t>
        </w:r>
      </w:fldSimple>
      <w:r>
        <w:noBreakHyphen/>
      </w:r>
      <w:ins w:id="59" w:author="Jim McEachern" w:date="2020-03-30T22:10:00Z">
        <w:r w:rsidR="00FE244D">
          <w:t>6</w:t>
        </w:r>
      </w:ins>
      <w:del w:id="60" w:author="Jim McEachern" w:date="2020-03-30T22:10:00Z">
        <w:r w:rsidDel="00FE244D">
          <w:delText>4</w:delText>
        </w:r>
      </w:del>
      <w:r>
        <w:t xml:space="preserve">: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61" w:name="_Toc11424228"/>
      <w:bookmarkStart w:id="62" w:name="_Toc36500121"/>
      <w:bookmarkEnd w:id="61"/>
      <w:r>
        <w:t>Reputation-based Feedback</w:t>
      </w:r>
      <w:bookmarkEnd w:id="62"/>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6CB03734" w:rsidR="00FA675B" w:rsidRDefault="00FA675B" w:rsidP="00FA675B">
      <w:pPr>
        <w:pStyle w:val="Caption"/>
        <w:suppressLineNumbers/>
      </w:pPr>
      <w:r>
        <w:t xml:space="preserve">Figure </w:t>
      </w:r>
      <w:fldSimple w:instr=" STYLEREF 1 \s ">
        <w:r>
          <w:rPr>
            <w:noProof/>
          </w:rPr>
          <w:t>4</w:t>
        </w:r>
      </w:fldSimple>
      <w:r>
        <w:noBreakHyphen/>
      </w:r>
      <w:ins w:id="63" w:author="Jim McEachern" w:date="2020-03-30T22:10:00Z">
        <w:r w:rsidR="00FE244D">
          <w:t>7</w:t>
        </w:r>
      </w:ins>
      <w:del w:id="64" w:author="Jim McEachern" w:date="2020-03-30T22:10:00Z">
        <w:r w:rsidDel="00FE244D">
          <w:delText>5</w:delText>
        </w:r>
      </w:del>
      <w:r>
        <w:t>: CVT and Reputation</w:t>
      </w:r>
    </w:p>
    <w:p w14:paraId="4E990595" w14:textId="6E9794C1" w:rsidR="00576B1F" w:rsidRDefault="00576B1F" w:rsidP="002A6B2B"/>
    <w:p w14:paraId="4832A7D9" w14:textId="10B4CB0D" w:rsidR="00473599" w:rsidRDefault="0053130D" w:rsidP="002A6B2B">
      <w:pPr>
        <w:rPr>
          <w:ins w:id="65" w:author="Jim McEachern" w:date="2020-03-30T22:30:00Z"/>
        </w:rPr>
      </w:pPr>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02DE7144" w14:textId="25A286E4" w:rsidR="00A859C5" w:rsidRDefault="001519D5" w:rsidP="002A6B2B">
      <w:ins w:id="66" w:author="Jim McEachern" w:date="2020-03-30T22:30:00Z">
        <w:r>
          <w:rPr>
            <w:noProof/>
          </w:rPr>
          <w:drawing>
            <wp:inline distT="0" distB="0" distL="0" distR="0" wp14:anchorId="635A3E53" wp14:editId="46D3E50A">
              <wp:extent cx="5705856" cy="34258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2306" cy="3447737"/>
                      </a:xfrm>
                      <a:prstGeom prst="rect">
                        <a:avLst/>
                      </a:prstGeom>
                      <a:noFill/>
                    </pic:spPr>
                  </pic:pic>
                </a:graphicData>
              </a:graphic>
            </wp:inline>
          </w:drawing>
        </w:r>
      </w:ins>
    </w:p>
    <w:p w14:paraId="3A9E6B1B" w14:textId="79E35B76" w:rsidR="00481AF0" w:rsidRDefault="00481AF0" w:rsidP="002A6B2B">
      <w:del w:id="67" w:author="Jim McEachern" w:date="2020-03-30T22:30:00Z">
        <w:r w:rsidDel="008023F7">
          <w:rPr>
            <w:noProof/>
          </w:rPr>
          <w:drawing>
            <wp:inline distT="0" distB="0" distL="0" distR="0" wp14:anchorId="43AD7A35" wp14:editId="2238BF1F">
              <wp:extent cx="5164822" cy="31010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0529" cy="3152467"/>
                      </a:xfrm>
                      <a:prstGeom prst="rect">
                        <a:avLst/>
                      </a:prstGeom>
                      <a:noFill/>
                    </pic:spPr>
                  </pic:pic>
                </a:graphicData>
              </a:graphic>
            </wp:inline>
          </w:drawing>
        </w:r>
      </w:del>
    </w:p>
    <w:p w14:paraId="408BC39B" w14:textId="3F42B11D" w:rsidR="00481AF0" w:rsidRDefault="00481AF0" w:rsidP="00481AF0">
      <w:pPr>
        <w:pStyle w:val="Caption"/>
        <w:suppressLineNumbers/>
      </w:pPr>
      <w:r>
        <w:t xml:space="preserve">Figure </w:t>
      </w:r>
      <w:fldSimple w:instr=" STYLEREF 1 \s ">
        <w:r>
          <w:rPr>
            <w:noProof/>
          </w:rPr>
          <w:t>4</w:t>
        </w:r>
      </w:fldSimple>
      <w:r>
        <w:noBreakHyphen/>
      </w:r>
      <w:ins w:id="68" w:author="Jim McEachern" w:date="2020-03-30T22:10:00Z">
        <w:r w:rsidR="00FE244D">
          <w:t>8</w:t>
        </w:r>
      </w:ins>
      <w:del w:id="69" w:author="Jim McEachern" w:date="2020-03-30T22:10:00Z">
        <w:r w:rsidDel="00FE244D">
          <w:delText>5</w:delText>
        </w:r>
      </w:del>
      <w:r>
        <w:t>: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66B0627C" w:rsidR="001639F3" w:rsidRDefault="006B1C45" w:rsidP="009A40BE">
      <w:r>
        <w:t>As an example, if a terminating STI-GA learns of calls illegally spoofed from an originating country, and that country participates in traceback and does meaningful enforcement, a terminating STI-GA is less likely to treat calls from that country as if they had no SHAKEN attestation.</w:t>
      </w:r>
    </w:p>
    <w:p w14:paraId="1810581A" w14:textId="1FEECE4C" w:rsidR="001639F3" w:rsidRDefault="001639F3" w:rsidP="009A40BE">
      <w:r>
        <w:lastRenderedPageBreak/>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7766FE">
        <w:t xml:space="preserve">country could be </w:t>
      </w:r>
      <w:r w:rsidR="00CC2660">
        <w:t xml:space="preserve">excluded from the </w:t>
      </w:r>
      <w:r w:rsidR="00876980">
        <w:t>“Trusted STI-CA” list, at the discretion of the STI-GA/PA</w:t>
      </w:r>
      <w:r w:rsidR="00A85DE0">
        <w:t>.</w:t>
      </w:r>
    </w:p>
    <w:p w14:paraId="44B09A16" w14:textId="01483C3F" w:rsidR="00A85DE0" w:rsidRDefault="00521BF9" w:rsidP="009A40BE">
      <w:ins w:id="70" w:author="Jim McEachern" w:date="2020-03-30T22:31:00Z">
        <w:r>
          <w:rPr>
            <w:noProof/>
          </w:rPr>
          <w:drawing>
            <wp:inline distT="0" distB="0" distL="0" distR="0" wp14:anchorId="2D1A380C" wp14:editId="0D428962">
              <wp:extent cx="6374892" cy="2662642"/>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48923" cy="2693563"/>
                      </a:xfrm>
                      <a:prstGeom prst="rect">
                        <a:avLst/>
                      </a:prstGeom>
                      <a:noFill/>
                    </pic:spPr>
                  </pic:pic>
                </a:graphicData>
              </a:graphic>
            </wp:inline>
          </w:drawing>
        </w:r>
      </w:ins>
    </w:p>
    <w:p w14:paraId="43C370BD" w14:textId="3436CF2F" w:rsidR="00D627A3" w:rsidRDefault="00D627A3" w:rsidP="009A40BE">
      <w:del w:id="71" w:author="Jim McEachern" w:date="2020-03-30T22:32:00Z">
        <w:r w:rsidDel="0034430E">
          <w:rPr>
            <w:noProof/>
          </w:rPr>
          <w:drawing>
            <wp:inline distT="0" distB="0" distL="0" distR="0" wp14:anchorId="2504BD8F" wp14:editId="35B70016">
              <wp:extent cx="6448508" cy="2693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00385" cy="2715057"/>
                      </a:xfrm>
                      <a:prstGeom prst="rect">
                        <a:avLst/>
                      </a:prstGeom>
                      <a:noFill/>
                    </pic:spPr>
                  </pic:pic>
                </a:graphicData>
              </a:graphic>
            </wp:inline>
          </w:drawing>
        </w:r>
      </w:del>
    </w:p>
    <w:p w14:paraId="7B61EF19" w14:textId="7468DC33" w:rsidR="006F3B2A" w:rsidRDefault="006F3B2A" w:rsidP="006F3B2A">
      <w:pPr>
        <w:pStyle w:val="Caption"/>
        <w:suppressLineNumbers/>
      </w:pPr>
      <w:r>
        <w:t xml:space="preserve">Figure </w:t>
      </w:r>
      <w:fldSimple w:instr=" STYLEREF 1 \s ">
        <w:r>
          <w:rPr>
            <w:noProof/>
          </w:rPr>
          <w:t>4</w:t>
        </w:r>
      </w:fldSimple>
      <w:r>
        <w:noBreakHyphen/>
      </w:r>
      <w:del w:id="72" w:author="Jim McEachern" w:date="2020-03-30T22:10:00Z">
        <w:r w:rsidDel="00FE244D">
          <w:delText>5</w:delText>
        </w:r>
      </w:del>
      <w:ins w:id="73" w:author="Jim McEachern" w:date="2020-03-30T22:10:00Z">
        <w:r w:rsidR="00FE244D">
          <w:t>9</w:t>
        </w:r>
      </w:ins>
      <w:r>
        <w:t>: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74" w:name="_Toc36500122"/>
      <w:r>
        <w:t>Relationship to ATIS-1000087</w:t>
      </w:r>
      <w:bookmarkEnd w:id="74"/>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75" w:name="_Toc36500123"/>
      <w:r>
        <w:t>Compatible Implementations</w:t>
      </w:r>
      <w:bookmarkEnd w:id="75"/>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8165" w14:textId="77777777" w:rsidR="008B5C0A" w:rsidRDefault="008B5C0A">
      <w:r>
        <w:separator/>
      </w:r>
    </w:p>
  </w:endnote>
  <w:endnote w:type="continuationSeparator" w:id="0">
    <w:p w14:paraId="3110328E" w14:textId="77777777" w:rsidR="008B5C0A" w:rsidRDefault="008B5C0A">
      <w:r>
        <w:continuationSeparator/>
      </w:r>
    </w:p>
  </w:endnote>
  <w:endnote w:type="continuationNotice" w:id="1">
    <w:p w14:paraId="4E415AD5" w14:textId="77777777" w:rsidR="008B5C0A" w:rsidRDefault="008B5C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E358" w14:textId="77777777" w:rsidR="008B5C0A" w:rsidRDefault="008B5C0A">
      <w:r>
        <w:separator/>
      </w:r>
    </w:p>
  </w:footnote>
  <w:footnote w:type="continuationSeparator" w:id="0">
    <w:p w14:paraId="7B8970CA" w14:textId="77777777" w:rsidR="008B5C0A" w:rsidRDefault="008B5C0A">
      <w:r>
        <w:continuationSeparator/>
      </w:r>
    </w:p>
  </w:footnote>
  <w:footnote w:type="continuationNotice" w:id="1">
    <w:p w14:paraId="6C59312C" w14:textId="77777777" w:rsidR="008B5C0A" w:rsidRDefault="008B5C0A">
      <w:pPr>
        <w:spacing w:before="0" w:after="0"/>
      </w:pPr>
    </w:p>
  </w:footnote>
  <w:footnote w:id="2">
    <w:p w14:paraId="4BA5B580" w14:textId="27974EC9" w:rsidR="00D806F2" w:rsidRPr="00D806F2" w:rsidRDefault="00D806F2">
      <w:pPr>
        <w:pStyle w:val="FootnoteText"/>
        <w:rPr>
          <w:lang w:val="en-CA"/>
          <w:rPrChange w:id="39" w:author="Jim McEachern" w:date="2020-03-30T22:13:00Z">
            <w:rPr/>
          </w:rPrChange>
        </w:rPr>
      </w:pPr>
      <w:ins w:id="40" w:author="Jim McEachern" w:date="2020-03-30T22:13:00Z">
        <w:r>
          <w:rPr>
            <w:rStyle w:val="FootnoteReference"/>
          </w:rPr>
          <w:footnoteRef/>
        </w:r>
        <w:r>
          <w:t xml:space="preserve"> </w:t>
        </w:r>
        <w:r w:rsidR="00B23A72">
          <w:rPr>
            <w:lang w:val="en-CA"/>
          </w:rPr>
          <w:t xml:space="preserve">The exact formula is </w:t>
        </w:r>
        <w:r w:rsidR="0041227D">
          <w:rPr>
            <w:lang w:val="en-CA"/>
          </w:rPr>
          <w:t>(n)(</w:t>
        </w:r>
      </w:ins>
      <w:ins w:id="41" w:author="Jim McEachern" w:date="2020-03-30T22:14:00Z">
        <w:r w:rsidR="0041227D">
          <w:rPr>
            <w:lang w:val="en-CA"/>
          </w:rPr>
          <w:t>n-1)/2</w:t>
        </w:r>
      </w:ins>
      <w:ins w:id="42" w:author="Jim McEachern" w:date="2020-03-30T22:23:00Z">
        <w:r w:rsidR="00DE7372">
          <w:rPr>
            <w:lang w:val="en-CA"/>
          </w:rPr>
          <w:t>.</w:t>
        </w:r>
      </w:ins>
    </w:p>
  </w:footnote>
  <w:footnote w:id="3">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5">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19D5"/>
    <w:rsid w:val="00152E5B"/>
    <w:rsid w:val="00153752"/>
    <w:rsid w:val="00153BA7"/>
    <w:rsid w:val="001563D9"/>
    <w:rsid w:val="0016245D"/>
    <w:rsid w:val="00163942"/>
    <w:rsid w:val="001639F3"/>
    <w:rsid w:val="0016425D"/>
    <w:rsid w:val="001670BC"/>
    <w:rsid w:val="0017415E"/>
    <w:rsid w:val="00176027"/>
    <w:rsid w:val="001774AC"/>
    <w:rsid w:val="00177C48"/>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142D1"/>
    <w:rsid w:val="0021710E"/>
    <w:rsid w:val="00217948"/>
    <w:rsid w:val="00224A7F"/>
    <w:rsid w:val="00225FC0"/>
    <w:rsid w:val="00235DE8"/>
    <w:rsid w:val="002368F0"/>
    <w:rsid w:val="00240654"/>
    <w:rsid w:val="00243024"/>
    <w:rsid w:val="00244D06"/>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0877"/>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E554B"/>
    <w:rsid w:val="002F3CE9"/>
    <w:rsid w:val="002F3FC2"/>
    <w:rsid w:val="002F4221"/>
    <w:rsid w:val="002F7858"/>
    <w:rsid w:val="0030058C"/>
    <w:rsid w:val="00301D27"/>
    <w:rsid w:val="00301DC4"/>
    <w:rsid w:val="003025E1"/>
    <w:rsid w:val="0030489C"/>
    <w:rsid w:val="00310188"/>
    <w:rsid w:val="00311CE2"/>
    <w:rsid w:val="00312423"/>
    <w:rsid w:val="00313711"/>
    <w:rsid w:val="00316541"/>
    <w:rsid w:val="003173B5"/>
    <w:rsid w:val="0032198C"/>
    <w:rsid w:val="00321BC0"/>
    <w:rsid w:val="0032474A"/>
    <w:rsid w:val="00324C4D"/>
    <w:rsid w:val="0033255D"/>
    <w:rsid w:val="00335111"/>
    <w:rsid w:val="00335B6A"/>
    <w:rsid w:val="00337430"/>
    <w:rsid w:val="00342913"/>
    <w:rsid w:val="0034430E"/>
    <w:rsid w:val="00346E9D"/>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1240"/>
    <w:rsid w:val="0040352C"/>
    <w:rsid w:val="00403FF8"/>
    <w:rsid w:val="004041CC"/>
    <w:rsid w:val="00405744"/>
    <w:rsid w:val="0041227D"/>
    <w:rsid w:val="00415B17"/>
    <w:rsid w:val="00416A22"/>
    <w:rsid w:val="00420336"/>
    <w:rsid w:val="00421659"/>
    <w:rsid w:val="00422B0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11B8"/>
    <w:rsid w:val="004A61F4"/>
    <w:rsid w:val="004B302F"/>
    <w:rsid w:val="004B3252"/>
    <w:rsid w:val="004B443F"/>
    <w:rsid w:val="004B47E8"/>
    <w:rsid w:val="004B4BBE"/>
    <w:rsid w:val="004B58B1"/>
    <w:rsid w:val="004C118D"/>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21BF9"/>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446A6"/>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2F32"/>
    <w:rsid w:val="006A56AE"/>
    <w:rsid w:val="006A72B9"/>
    <w:rsid w:val="006B1C45"/>
    <w:rsid w:val="006B1EC8"/>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2EED"/>
    <w:rsid w:val="007160C0"/>
    <w:rsid w:val="00717C02"/>
    <w:rsid w:val="00721F76"/>
    <w:rsid w:val="00722556"/>
    <w:rsid w:val="007227F7"/>
    <w:rsid w:val="0072444C"/>
    <w:rsid w:val="00731897"/>
    <w:rsid w:val="0073769B"/>
    <w:rsid w:val="007453AD"/>
    <w:rsid w:val="007453D1"/>
    <w:rsid w:val="00750A5B"/>
    <w:rsid w:val="00755D9D"/>
    <w:rsid w:val="00760E99"/>
    <w:rsid w:val="00762589"/>
    <w:rsid w:val="00766B0A"/>
    <w:rsid w:val="00771E63"/>
    <w:rsid w:val="00772D23"/>
    <w:rsid w:val="00773E1F"/>
    <w:rsid w:val="0077405C"/>
    <w:rsid w:val="007759BB"/>
    <w:rsid w:val="007766FE"/>
    <w:rsid w:val="0077683A"/>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23F7"/>
    <w:rsid w:val="008033A4"/>
    <w:rsid w:val="00803CD8"/>
    <w:rsid w:val="00804F87"/>
    <w:rsid w:val="00806502"/>
    <w:rsid w:val="0080714D"/>
    <w:rsid w:val="0080722B"/>
    <w:rsid w:val="0081391D"/>
    <w:rsid w:val="00815FE8"/>
    <w:rsid w:val="00817727"/>
    <w:rsid w:val="0082230E"/>
    <w:rsid w:val="00826D0C"/>
    <w:rsid w:val="0084522B"/>
    <w:rsid w:val="00846F19"/>
    <w:rsid w:val="0085208D"/>
    <w:rsid w:val="008539BB"/>
    <w:rsid w:val="00853A2C"/>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B5C0A"/>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9F7AC1"/>
    <w:rsid w:val="00A02E80"/>
    <w:rsid w:val="00A06807"/>
    <w:rsid w:val="00A10B1F"/>
    <w:rsid w:val="00A17A49"/>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3C19"/>
    <w:rsid w:val="00A63CD7"/>
    <w:rsid w:val="00A66576"/>
    <w:rsid w:val="00A668D3"/>
    <w:rsid w:val="00A6771B"/>
    <w:rsid w:val="00A70929"/>
    <w:rsid w:val="00A70A3C"/>
    <w:rsid w:val="00A72A5B"/>
    <w:rsid w:val="00A73F9D"/>
    <w:rsid w:val="00A74C88"/>
    <w:rsid w:val="00A75E06"/>
    <w:rsid w:val="00A76429"/>
    <w:rsid w:val="00A77E69"/>
    <w:rsid w:val="00A859C5"/>
    <w:rsid w:val="00A85DE0"/>
    <w:rsid w:val="00A8606D"/>
    <w:rsid w:val="00A91433"/>
    <w:rsid w:val="00A91980"/>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3A72"/>
    <w:rsid w:val="00B25233"/>
    <w:rsid w:val="00B26165"/>
    <w:rsid w:val="00B26956"/>
    <w:rsid w:val="00B26C66"/>
    <w:rsid w:val="00B3102D"/>
    <w:rsid w:val="00B332FF"/>
    <w:rsid w:val="00B343BF"/>
    <w:rsid w:val="00B37503"/>
    <w:rsid w:val="00B4322B"/>
    <w:rsid w:val="00B434EC"/>
    <w:rsid w:val="00B46560"/>
    <w:rsid w:val="00B50190"/>
    <w:rsid w:val="00B52165"/>
    <w:rsid w:val="00B53AF6"/>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1913"/>
    <w:rsid w:val="00C91E21"/>
    <w:rsid w:val="00C951DD"/>
    <w:rsid w:val="00CA08A0"/>
    <w:rsid w:val="00CA3341"/>
    <w:rsid w:val="00CB09D9"/>
    <w:rsid w:val="00CB0D23"/>
    <w:rsid w:val="00CB0EEF"/>
    <w:rsid w:val="00CB3FF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14B9"/>
    <w:rsid w:val="00D0279C"/>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806F2"/>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36"/>
    <w:rsid w:val="00DD3988"/>
    <w:rsid w:val="00DD6271"/>
    <w:rsid w:val="00DE098F"/>
    <w:rsid w:val="00DE1D32"/>
    <w:rsid w:val="00DE5942"/>
    <w:rsid w:val="00DE62FD"/>
    <w:rsid w:val="00DE6D71"/>
    <w:rsid w:val="00DE6F66"/>
    <w:rsid w:val="00DE7372"/>
    <w:rsid w:val="00DF1FB6"/>
    <w:rsid w:val="00DF597D"/>
    <w:rsid w:val="00DF79ED"/>
    <w:rsid w:val="00E0033C"/>
    <w:rsid w:val="00E00561"/>
    <w:rsid w:val="00E0317D"/>
    <w:rsid w:val="00E160B9"/>
    <w:rsid w:val="00E1659F"/>
    <w:rsid w:val="00E17EE8"/>
    <w:rsid w:val="00E22196"/>
    <w:rsid w:val="00E2235F"/>
    <w:rsid w:val="00E22450"/>
    <w:rsid w:val="00E24C7E"/>
    <w:rsid w:val="00E26FE2"/>
    <w:rsid w:val="00E278BA"/>
    <w:rsid w:val="00E279D0"/>
    <w:rsid w:val="00E301A8"/>
    <w:rsid w:val="00E310D4"/>
    <w:rsid w:val="00E338DF"/>
    <w:rsid w:val="00E375F2"/>
    <w:rsid w:val="00E42BB7"/>
    <w:rsid w:val="00E51866"/>
    <w:rsid w:val="00E51B65"/>
    <w:rsid w:val="00E565BD"/>
    <w:rsid w:val="00E577A2"/>
    <w:rsid w:val="00E5796C"/>
    <w:rsid w:val="00E6420C"/>
    <w:rsid w:val="00E71E2B"/>
    <w:rsid w:val="00E7214E"/>
    <w:rsid w:val="00E740EE"/>
    <w:rsid w:val="00E8392C"/>
    <w:rsid w:val="00E87C7D"/>
    <w:rsid w:val="00E91A56"/>
    <w:rsid w:val="00E937C3"/>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0A9C"/>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244D"/>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3.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A0B5E-8EBC-4C10-9617-CCBDEF3E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19480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19</cp:revision>
  <cp:lastPrinted>2019-11-08T20:20:00Z</cp:lastPrinted>
  <dcterms:created xsi:type="dcterms:W3CDTF">2020-03-31T02:08:00Z</dcterms:created>
  <dcterms:modified xsi:type="dcterms:W3CDTF">2020-04-08T21:27:00Z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