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del w:id="1" w:author="Martin Dolly" w:date="2014-02-28T22:31:00Z">
        <w:r w:rsidR="00ED0D84" w:rsidDel="00B65FB1">
          <w:rPr>
            <w:rFonts w:ascii="Times New Roman" w:hAnsi="Times New Roman"/>
            <w:sz w:val="24"/>
          </w:rPr>
          <w:delText>Outline</w:delText>
        </w:r>
      </w:del>
      <w:ins w:id="2" w:author="Martin Dolly" w:date="2014-02-28T22:31:00Z">
        <w:r w:rsidR="00B65FB1">
          <w:rPr>
            <w:rFonts w:ascii="Times New Roman" w:hAnsi="Times New Roman"/>
            <w:sz w:val="24"/>
          </w:rPr>
          <w:t>Profile</w:t>
        </w:r>
      </w:ins>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the output from the 2/11 meeting reflecting agreed changes. (</w:t>
      </w:r>
      <w:proofErr w:type="gramStart"/>
      <w:r w:rsidR="00B65FB1">
        <w:rPr>
          <w:rFonts w:ascii="Times New Roman" w:hAnsi="Times New Roman"/>
          <w:sz w:val="24"/>
        </w:rPr>
        <w:t>changes</w:t>
      </w:r>
      <w:proofErr w:type="gramEnd"/>
      <w:r w:rsidR="00B65FB1">
        <w:rPr>
          <w:rFonts w:ascii="Times New Roman" w:hAnsi="Times New Roman"/>
          <w:sz w:val="24"/>
        </w:rPr>
        <w:t xml:space="preserve"> are marked up)</w:t>
      </w:r>
      <w:r w:rsidRPr="007C5D6B">
        <w:rPr>
          <w:rFonts w:ascii="Times New Roman" w:hAnsi="Times New Roman"/>
          <w:sz w:val="24"/>
        </w:rPr>
        <w:br/>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3" w:name="_Toc48745431"/>
      <w:bookmarkStart w:id="4" w:name="_Toc48745177"/>
      <w:bookmarkStart w:id="5" w:name="_Toc48745052"/>
      <w:bookmarkStart w:id="6" w:name="_Toc48744941"/>
      <w:bookmarkStart w:id="7" w:name="_Toc48744261"/>
      <w:bookmarkStart w:id="8" w:name="_Toc48744141"/>
      <w:bookmarkStart w:id="9" w:name="_Toc48744090"/>
      <w:bookmarkStart w:id="10" w:name="_Toc48744060"/>
      <w:bookmarkStart w:id="11" w:name="_Toc48744022"/>
      <w:bookmarkStart w:id="12" w:name="_Toc48743957"/>
      <w:bookmarkStart w:id="13" w:name="_Toc48743927"/>
      <w:bookmarkStart w:id="14" w:name="_Toc48743888"/>
      <w:bookmarkStart w:id="15" w:name="_Toc48743832"/>
      <w:bookmarkStart w:id="16" w:name="_Toc48743656"/>
      <w:bookmarkStart w:id="17" w:name="_Toc48743626"/>
      <w:bookmarkStart w:id="18" w:name="_Toc48743550"/>
      <w:bookmarkStart w:id="19" w:name="_Toc48743426"/>
      <w:bookmarkStart w:id="20" w:name="_Toc48743361"/>
      <w:bookmarkStart w:id="21" w:name="_Toc48743252"/>
      <w:bookmarkStart w:id="22" w:name="_Toc48743221"/>
      <w:bookmarkStart w:id="23" w:name="_Toc48743169"/>
      <w:bookmarkStart w:id="24" w:name="_Toc48742550"/>
      <w:bookmarkStart w:id="25" w:name="_Toc48742350"/>
      <w:bookmarkStart w:id="26" w:name="_Toc48742267"/>
      <w:bookmarkStart w:id="27" w:name="_Toc48742242"/>
      <w:bookmarkStart w:id="28" w:name="_Toc48742216"/>
      <w:bookmarkStart w:id="29" w:name="_Toc48742190"/>
      <w:bookmarkStart w:id="30" w:name="_Toc48741750"/>
      <w:bookmarkStart w:id="31" w:name="_Toc48741692"/>
      <w:bookmarkStart w:id="32"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ins w:id="33" w:author="Martin Dolly" w:date="2014-02-28T22:34:00Z"/>
          <w:rFonts w:cs="Arial"/>
        </w:rPr>
      </w:pPr>
      <w:ins w:id="34" w:author="Martin Dolly" w:date="2014-02-28T22:34:00Z">
        <w:r w:rsidRPr="00364699">
          <w:rPr>
            <w:rFonts w:cs="Arial"/>
          </w:rPr>
          <w:t xml:space="preserve">This document was developed under a </w:t>
        </w:r>
        <w:proofErr w:type="gramStart"/>
        <w:r w:rsidRPr="00364699">
          <w:rPr>
            <w:rFonts w:cs="Arial"/>
          </w:rPr>
          <w:t>joint  ATIS</w:t>
        </w:r>
        <w:proofErr w:type="gramEnd"/>
        <w:r w:rsidRPr="00364699">
          <w:rPr>
            <w:rFonts w:cs="Arial"/>
          </w:rPr>
          <w:t xml:space="preserve"> and SIP Forum collaboration. The document defines an </w:t>
        </w:r>
        <w:r w:rsidRPr="00704FF5">
          <w:rPr>
            <w:rFonts w:cs="Arial"/>
          </w:rPr>
          <w:t>IP NNI Standard with an emphasis on VoIP and other Multimedia services to be addressed in subsequent releases.</w:t>
        </w:r>
      </w:ins>
    </w:p>
    <w:p w:rsidR="0083425E" w:rsidRPr="00D15ED5" w:rsidRDefault="0083425E" w:rsidP="0083425E">
      <w:pPr>
        <w:rPr>
          <w:ins w:id="35" w:author="Martin Dolly" w:date="2014-02-28T22:34:00Z"/>
          <w:rFonts w:cs="Arial"/>
        </w:rPr>
      </w:pPr>
      <w:ins w:id="36" w:author="Martin Dolly" w:date="2014-02-28T22:34:00Z">
        <w:r w:rsidRPr="00D15ED5">
          <w:rPr>
            <w:rFonts w:cs="Arial"/>
          </w:rPr>
          <w:t>The objective of this document is to:</w:t>
        </w:r>
      </w:ins>
    </w:p>
    <w:p w:rsidR="0083425E" w:rsidRPr="00D15ED5" w:rsidRDefault="0083425E" w:rsidP="0083425E">
      <w:pPr>
        <w:pStyle w:val="ListParagraph"/>
        <w:numPr>
          <w:ilvl w:val="0"/>
          <w:numId w:val="37"/>
        </w:numPr>
        <w:spacing w:before="120" w:after="0"/>
        <w:ind w:left="357" w:hanging="357"/>
        <w:jc w:val="left"/>
        <w:rPr>
          <w:ins w:id="37" w:author="Martin Dolly" w:date="2014-02-28T22:34:00Z"/>
          <w:rFonts w:cs="Arial"/>
        </w:rPr>
      </w:pPr>
      <w:ins w:id="38" w:author="Martin Dolly" w:date="2014-02-28T22:34:00Z">
        <w:r w:rsidRPr="00D15ED5">
          <w:rPr>
            <w:rFonts w:cs="Arial"/>
          </w:rPr>
          <w:t>Define a reference architecture that sets forth the common functional entities necessary for SIP Service Provider [SSP] to SIP Service Provider Interconnection.  This reference architecture will be from the perspective of the interconnection points between carriers and will not deal with implementation details inside the networks on either side of the IP-NNI.</w:t>
        </w:r>
      </w:ins>
    </w:p>
    <w:p w:rsidR="0083425E" w:rsidRPr="00D15ED5" w:rsidRDefault="0083425E" w:rsidP="0083425E">
      <w:pPr>
        <w:pStyle w:val="ListParagraph"/>
        <w:numPr>
          <w:ilvl w:val="0"/>
          <w:numId w:val="37"/>
        </w:numPr>
        <w:spacing w:before="120" w:after="0"/>
        <w:ind w:left="357" w:hanging="357"/>
        <w:jc w:val="left"/>
        <w:rPr>
          <w:ins w:id="39" w:author="Martin Dolly" w:date="2014-02-28T22:34:00Z"/>
          <w:rFonts w:cs="Arial"/>
        </w:rPr>
      </w:pPr>
      <w:ins w:id="40" w:author="Martin Dolly" w:date="2014-02-28T22:34:00Z">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ins>
    </w:p>
    <w:p w:rsidR="0083425E" w:rsidRPr="00D15ED5" w:rsidRDefault="0083425E" w:rsidP="0083425E">
      <w:pPr>
        <w:pStyle w:val="ListParagraph"/>
        <w:numPr>
          <w:ilvl w:val="0"/>
          <w:numId w:val="37"/>
        </w:numPr>
        <w:spacing w:before="120" w:after="0"/>
        <w:ind w:left="357" w:hanging="357"/>
        <w:jc w:val="left"/>
        <w:rPr>
          <w:ins w:id="41" w:author="Martin Dolly" w:date="2014-02-28T22:34:00Z"/>
          <w:rFonts w:cs="Arial"/>
        </w:rPr>
      </w:pPr>
      <w:ins w:id="42" w:author="Martin Dolly" w:date="2014-02-28T22:34:00Z">
        <w:r w:rsidRPr="00D15ED5">
          <w:rPr>
            <w:rFonts w:cs="Arial"/>
          </w:rPr>
          <w:t>Specify customary methods for negotiating protocols, protocol extensions, and exchanging capability information between SSP’s.  Specify consensus methods of formulating SIP protocol messages where multiple options exist in standards.</w:t>
        </w:r>
      </w:ins>
    </w:p>
    <w:p w:rsidR="0083425E" w:rsidRPr="00D15ED5" w:rsidRDefault="0083425E" w:rsidP="0083425E">
      <w:pPr>
        <w:pStyle w:val="ListParagraph"/>
        <w:numPr>
          <w:ilvl w:val="0"/>
          <w:numId w:val="37"/>
        </w:numPr>
        <w:spacing w:before="120" w:after="0"/>
        <w:ind w:left="357" w:hanging="357"/>
        <w:jc w:val="left"/>
        <w:rPr>
          <w:ins w:id="43" w:author="Martin Dolly" w:date="2014-02-28T22:34:00Z"/>
          <w:rFonts w:cs="Arial"/>
        </w:rPr>
      </w:pPr>
      <w:ins w:id="44" w:author="Martin Dolly" w:date="2014-02-28T22:34:00Z">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ins>
    </w:p>
    <w:p w:rsidR="0083425E" w:rsidRPr="00D15ED5" w:rsidRDefault="0083425E" w:rsidP="0083425E">
      <w:pPr>
        <w:pStyle w:val="ListParagraph"/>
        <w:numPr>
          <w:ilvl w:val="0"/>
          <w:numId w:val="37"/>
        </w:numPr>
        <w:spacing w:before="120" w:after="0"/>
        <w:ind w:left="357" w:hanging="357"/>
        <w:jc w:val="left"/>
        <w:rPr>
          <w:ins w:id="45" w:author="Martin Dolly" w:date="2014-02-28T22:34:00Z"/>
          <w:rFonts w:cs="Arial"/>
        </w:rPr>
      </w:pPr>
      <w:ins w:id="46" w:author="Martin Dolly" w:date="2014-02-28T22:34:00Z">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ins>
    </w:p>
    <w:p w:rsidR="0083425E" w:rsidRPr="00D15ED5" w:rsidRDefault="0083425E" w:rsidP="0083425E">
      <w:pPr>
        <w:pStyle w:val="ListParagraph"/>
        <w:numPr>
          <w:ilvl w:val="0"/>
          <w:numId w:val="37"/>
        </w:numPr>
        <w:spacing w:before="120" w:after="0"/>
        <w:ind w:left="357" w:hanging="357"/>
        <w:jc w:val="left"/>
        <w:rPr>
          <w:ins w:id="47" w:author="Martin Dolly" w:date="2014-02-28T22:34:00Z"/>
          <w:rFonts w:cs="Arial"/>
        </w:rPr>
      </w:pPr>
      <w:ins w:id="48" w:author="Martin Dolly" w:date="2014-02-28T22:34:00Z">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ins>
    </w:p>
    <w:p w:rsidR="0083425E" w:rsidRPr="00D15ED5" w:rsidRDefault="0083425E" w:rsidP="0083425E">
      <w:pPr>
        <w:pStyle w:val="ListParagraph"/>
        <w:numPr>
          <w:ilvl w:val="0"/>
          <w:numId w:val="37"/>
        </w:numPr>
        <w:spacing w:before="120" w:after="0"/>
        <w:ind w:left="357" w:hanging="357"/>
        <w:jc w:val="left"/>
        <w:rPr>
          <w:ins w:id="49" w:author="Martin Dolly" w:date="2014-02-28T22:34:00Z"/>
          <w:rFonts w:cs="Arial"/>
        </w:rPr>
      </w:pPr>
      <w:ins w:id="50" w:author="Martin Dolly" w:date="2014-02-28T22:34:00Z">
        <w:r w:rsidRPr="00D15ED5">
          <w:rPr>
            <w:rFonts w:cs="Arial"/>
          </w:rPr>
          <w:t>Specify an audio codec selection strategy that minimizes the need for transcoding and a transcoding strategy that balances the workload between originating and terminating carrier.</w:t>
        </w:r>
      </w:ins>
    </w:p>
    <w:p w:rsidR="0083425E" w:rsidRPr="00D15ED5" w:rsidRDefault="0083425E" w:rsidP="0083425E">
      <w:pPr>
        <w:pStyle w:val="ListParagraph"/>
        <w:numPr>
          <w:ilvl w:val="0"/>
          <w:numId w:val="37"/>
        </w:numPr>
        <w:spacing w:before="120" w:after="0"/>
        <w:ind w:left="357" w:hanging="357"/>
        <w:jc w:val="left"/>
        <w:rPr>
          <w:ins w:id="51" w:author="Martin Dolly" w:date="2014-02-28T22:34:00Z"/>
          <w:rFonts w:cs="Arial"/>
        </w:rPr>
      </w:pPr>
      <w:ins w:id="52" w:author="Martin Dolly" w:date="2014-02-28T22:34:00Z">
        <w:r w:rsidRPr="00D15ED5">
          <w:rPr>
            <w:rFonts w:cs="Arial"/>
          </w:rPr>
          <w:t>Define strategies for DTMF and Fax support.</w:t>
        </w:r>
      </w:ins>
    </w:p>
    <w:p w:rsidR="0083425E" w:rsidRPr="00D15ED5" w:rsidRDefault="0083425E" w:rsidP="0083425E">
      <w:pPr>
        <w:pStyle w:val="ListParagraph"/>
        <w:numPr>
          <w:ilvl w:val="0"/>
          <w:numId w:val="37"/>
        </w:numPr>
        <w:spacing w:before="120" w:after="0"/>
        <w:ind w:left="357" w:hanging="357"/>
        <w:jc w:val="left"/>
        <w:rPr>
          <w:ins w:id="53" w:author="Martin Dolly" w:date="2014-02-28T22:34:00Z"/>
          <w:rFonts w:cs="Arial"/>
        </w:rPr>
      </w:pPr>
      <w:ins w:id="54" w:author="Martin Dolly" w:date="2014-02-28T22:34:00Z">
        <w:r w:rsidRPr="00D15ED5">
          <w:rPr>
            <w:rFonts w:cs="Arial"/>
          </w:rPr>
          <w:t>Specify call loop detection and avoidance methods.</w:t>
        </w:r>
      </w:ins>
    </w:p>
    <w:p w:rsidR="0083425E" w:rsidRPr="00D15ED5" w:rsidRDefault="0083425E" w:rsidP="0083425E">
      <w:pPr>
        <w:pStyle w:val="ListParagraph"/>
        <w:numPr>
          <w:ilvl w:val="0"/>
          <w:numId w:val="37"/>
        </w:numPr>
        <w:spacing w:before="120" w:after="0"/>
        <w:ind w:left="357" w:hanging="357"/>
        <w:jc w:val="left"/>
        <w:rPr>
          <w:ins w:id="55" w:author="Martin Dolly" w:date="2014-02-28T22:34:00Z"/>
          <w:rFonts w:cs="Arial"/>
        </w:rPr>
      </w:pPr>
      <w:ins w:id="56" w:author="Martin Dolly" w:date="2014-02-28T22:34:00Z">
        <w:r w:rsidRPr="00D15ED5">
          <w:rPr>
            <w:rFonts w:cs="Arial"/>
          </w:rPr>
          <w:t>Define common Quality of Service objectives including network overload and congestion notification and processing mechanisms.</w:t>
        </w:r>
      </w:ins>
    </w:p>
    <w:p w:rsidR="0083425E" w:rsidRPr="00D15ED5" w:rsidRDefault="0083425E" w:rsidP="0083425E">
      <w:pPr>
        <w:pStyle w:val="ListParagraph"/>
        <w:numPr>
          <w:ilvl w:val="0"/>
          <w:numId w:val="37"/>
        </w:numPr>
        <w:spacing w:before="120" w:after="0"/>
        <w:ind w:left="357" w:hanging="357"/>
        <w:jc w:val="left"/>
        <w:rPr>
          <w:ins w:id="57" w:author="Martin Dolly" w:date="2014-02-28T22:34:00Z"/>
          <w:rFonts w:cs="Arial"/>
        </w:rPr>
      </w:pPr>
      <w:ins w:id="58" w:author="Martin Dolly" w:date="2014-02-28T22:34:00Z">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ins>
    </w:p>
    <w:p w:rsidR="007B6D84" w:rsidDel="0083425E" w:rsidRDefault="007B6D84" w:rsidP="007B6D84">
      <w:pPr>
        <w:rPr>
          <w:del w:id="59" w:author="Martin Dolly" w:date="2014-02-28T22:34:00Z"/>
        </w:rPr>
      </w:pPr>
      <w:del w:id="60" w:author="Martin Dolly" w:date="2014-02-28T22:34:00Z">
        <w:r w:rsidDel="0083425E">
          <w:delText>xxx</w:delText>
        </w:r>
      </w:del>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ins w:id="61" w:author="Martin Dolly" w:date="2014-02-28T22:35:00Z"/>
          <w:rFonts w:cs="Arial"/>
        </w:rPr>
      </w:pPr>
      <w:ins w:id="62" w:author="Martin Dolly" w:date="2014-02-28T22:35:00Z">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ins>
    </w:p>
    <w:p w:rsidR="00EB372E" w:rsidRPr="00D15ED5" w:rsidRDefault="00EB372E" w:rsidP="00EB372E">
      <w:pPr>
        <w:rPr>
          <w:ins w:id="63" w:author="Martin Dolly" w:date="2014-02-28T22:35:00Z"/>
          <w:rFonts w:cs="Arial"/>
        </w:rPr>
      </w:pPr>
      <w:ins w:id="64" w:author="Martin Dolly" w:date="2014-02-28T22:35:00Z">
        <w:r w:rsidRPr="00D15ED5">
          <w:rPr>
            <w:rFonts w:cs="Arial"/>
          </w:rPr>
          <w:lastRenderedPageBreak/>
          <w:t>The purpose is to identify a baseline set of features that should be common to all IP-NNI implementations for voice service.  In addition</w:t>
        </w:r>
        <w:proofErr w:type="gramStart"/>
        <w:r w:rsidRPr="00D15ED5">
          <w:rPr>
            <w:rFonts w:cs="Arial"/>
          </w:rPr>
          <w:t>,  gaps</w:t>
        </w:r>
        <w:proofErr w:type="gramEnd"/>
        <w:r w:rsidRPr="00D15ED5">
          <w:rPr>
            <w:rFonts w:cs="Arial"/>
          </w:rPr>
          <w:t xml:space="preserve"> or ambiguities are identified in existing standards and request that those gaps be addressed by the responsible Standards Development Organization [SDO]. </w:t>
        </w:r>
      </w:ins>
    </w:p>
    <w:p w:rsidR="00EB372E" w:rsidRPr="00D15ED5" w:rsidRDefault="00EB372E" w:rsidP="00EB372E">
      <w:pPr>
        <w:rPr>
          <w:ins w:id="65" w:author="Martin Dolly" w:date="2014-02-28T22:35:00Z"/>
          <w:rFonts w:cs="Arial"/>
        </w:rPr>
      </w:pPr>
      <w:ins w:id="66" w:author="Martin Dolly" w:date="2014-02-28T22:35:00Z">
        <w:r w:rsidRPr="00D15ED5">
          <w:rPr>
            <w:rFonts w:cs="Arial"/>
          </w:rPr>
          <w:t xml:space="preserve">This specification defines which standards and options must be supported.  They will provide SSP’s with a precise description of the IP-NNI in the areas where the standards leave multiple options, or where the existing specifications are ambiguous.  </w:t>
        </w:r>
      </w:ins>
    </w:p>
    <w:p w:rsidR="007B6D84" w:rsidDel="00EB372E" w:rsidRDefault="00EB372E" w:rsidP="00EB372E">
      <w:pPr>
        <w:rPr>
          <w:del w:id="67" w:author="Martin Dolly" w:date="2014-02-28T22:35:00Z"/>
        </w:rPr>
      </w:pPr>
      <w:ins w:id="68" w:author="Martin Dolly" w:date="2014-02-28T22:35:00Z">
        <w:r w:rsidRPr="00D15ED5">
          <w:rPr>
            <w:rFonts w:cs="Arial"/>
          </w:rPr>
          <w:t>In addition, this specification will increase requirements [i.e. MAY, SHOULD, MUST] where operational experience indicates that such enhancements are necessary to support full interoperability.</w:t>
        </w:r>
      </w:ins>
      <w:del w:id="69" w:author="Martin Dolly" w:date="2014-02-28T22:35:00Z">
        <w:r w:rsidR="007B6D84" w:rsidDel="00EB372E">
          <w:delText>xxx</w:delText>
        </w:r>
      </w:del>
    </w:p>
    <w:p w:rsidR="007B6D84" w:rsidRDefault="007B6D84" w:rsidP="007B6D84"/>
    <w:p w:rsidR="007B6D84" w:rsidRDefault="007B6D84" w:rsidP="003B7151">
      <w:pPr>
        <w:pStyle w:val="Heading2"/>
        <w:numPr>
          <w:ilvl w:val="1"/>
          <w:numId w:val="25"/>
        </w:numPr>
      </w:pPr>
      <w:r>
        <w:t>Application</w:t>
      </w:r>
    </w:p>
    <w:p w:rsidR="00EB372E" w:rsidRPr="00704FF5" w:rsidRDefault="00EB372E" w:rsidP="00EB372E">
      <w:pPr>
        <w:spacing w:after="0"/>
        <w:rPr>
          <w:ins w:id="70" w:author="Martin Dolly" w:date="2014-02-28T22:36:00Z"/>
          <w:rFonts w:cs="Arial"/>
        </w:rPr>
      </w:pPr>
      <w:ins w:id="71" w:author="Martin Dolly" w:date="2014-02-28T22:36:00Z">
        <w:r w:rsidRPr="009D2F30">
          <w:rPr>
            <w:rFonts w:cs="Arial"/>
          </w:rPr>
          <w:t>This standard is defined</w:t>
        </w:r>
        <w:r w:rsidRPr="00364699">
          <w:rPr>
            <w:rFonts w:cs="Arial"/>
          </w:rPr>
          <w:t xml:space="preserve"> for North America deployments, but may be applicable for </w:t>
        </w:r>
        <w:r w:rsidRPr="00704FF5">
          <w:rPr>
            <w:rFonts w:cs="Arial"/>
          </w:rPr>
          <w:t>deploy</w:t>
        </w:r>
      </w:ins>
    </w:p>
    <w:p w:rsidR="00EB372E" w:rsidRPr="00D15ED5" w:rsidRDefault="00EB372E" w:rsidP="00EB372E">
      <w:pPr>
        <w:spacing w:after="0"/>
        <w:jc w:val="left"/>
        <w:rPr>
          <w:ins w:id="72" w:author="Martin Dolly" w:date="2014-02-28T22:36:00Z"/>
          <w:rFonts w:cs="Arial"/>
        </w:rPr>
      </w:pPr>
      <w:proofErr w:type="spellStart"/>
      <w:proofErr w:type="gramStart"/>
      <w:ins w:id="73" w:author="Martin Dolly" w:date="2014-02-28T22:36:00Z">
        <w:r w:rsidRPr="00D15ED5">
          <w:rPr>
            <w:rFonts w:cs="Arial"/>
          </w:rPr>
          <w:t>ments</w:t>
        </w:r>
        <w:proofErr w:type="spellEnd"/>
        <w:proofErr w:type="gramEnd"/>
        <w:r w:rsidRPr="00D15ED5">
          <w:rPr>
            <w:rFonts w:cs="Arial"/>
          </w:rPr>
          <w:t xml:space="preserve"> outside North America</w:t>
        </w:r>
        <w:r>
          <w:rPr>
            <w:rFonts w:cs="Arial"/>
          </w:rPr>
          <w:t>.</w:t>
        </w:r>
        <w:r w:rsidRPr="00D15ED5">
          <w:rPr>
            <w:rFonts w:cs="Arial"/>
          </w:rPr>
          <w:t>.</w:t>
        </w:r>
      </w:ins>
    </w:p>
    <w:p w:rsidR="007B6D84" w:rsidDel="00EB372E" w:rsidRDefault="007B6D84" w:rsidP="007B6D84">
      <w:pPr>
        <w:rPr>
          <w:del w:id="74" w:author="Martin Dolly" w:date="2014-02-28T22:36:00Z"/>
        </w:rPr>
      </w:pPr>
      <w:del w:id="75" w:author="Martin Dolly" w:date="2014-02-28T22:36:00Z">
        <w:r w:rsidDel="00EB372E">
          <w:delText>xxx</w:delText>
        </w:r>
      </w:del>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r>
        <w:rPr>
          <w:highlight w:val="yellow"/>
        </w:rPr>
        <w:t>[i3 Forum]</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lastRenderedPageBreak/>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rPr>
          <w:ins w:id="76" w:author="Martin Dolly" w:date="2014-02-28T22:37:00Z"/>
        </w:rPr>
      </w:pPr>
      <w:ins w:id="77" w:author="Martin Dolly" w:date="2014-02-28T22:37:00Z">
        <w:r w:rsidRPr="003B0838">
          <w:lastRenderedPageBreak/>
          <w:t>Current US Telephony PSTN Interconnect Model</w:t>
        </w:r>
      </w:ins>
    </w:p>
    <w:p w:rsidR="00052E31" w:rsidRPr="003B0838" w:rsidRDefault="00052E31" w:rsidP="00052E31">
      <w:pPr>
        <w:rPr>
          <w:ins w:id="78" w:author="Martin Dolly" w:date="2014-02-28T22:37:00Z"/>
        </w:rPr>
      </w:pPr>
      <w:ins w:id="79" w:author="Martin Dolly" w:date="2014-02-28T22:37:00Z">
        <w:r w:rsidRPr="003B0838">
          <w:t>The figure below depicts the current US Telephony PSTN architecture and interconnect model. This architecture is characterized by:</w:t>
        </w:r>
      </w:ins>
    </w:p>
    <w:p w:rsidR="00052E31" w:rsidRPr="003B0838" w:rsidRDefault="00052E31" w:rsidP="00052E31">
      <w:pPr>
        <w:numPr>
          <w:ilvl w:val="0"/>
          <w:numId w:val="38"/>
        </w:numPr>
        <w:rPr>
          <w:ins w:id="80" w:author="Martin Dolly" w:date="2014-02-28T22:37:00Z"/>
        </w:rPr>
      </w:pPr>
      <w:ins w:id="81" w:author="Martin Dolly" w:date="2014-02-28T22:37:00Z">
        <w:r w:rsidRPr="003B0838">
          <w:t>One or more end office local switching systems interconnected within a Local Access and Transport Area (LATA).</w:t>
        </w:r>
      </w:ins>
    </w:p>
    <w:p w:rsidR="00052E31" w:rsidRPr="003B0838" w:rsidRDefault="00052E31" w:rsidP="00052E31">
      <w:pPr>
        <w:numPr>
          <w:ilvl w:val="0"/>
          <w:numId w:val="38"/>
        </w:numPr>
        <w:rPr>
          <w:ins w:id="82" w:author="Martin Dolly" w:date="2014-02-28T22:37:00Z"/>
        </w:rPr>
      </w:pPr>
      <w:ins w:id="83" w:author="Martin Dolly" w:date="2014-02-28T22:37:00Z">
        <w:r w:rsidRPr="003B0838">
          <w:t>One or more Inter-exchange carrier networks providing interconnect services between these LATA based local networks.</w:t>
        </w:r>
      </w:ins>
    </w:p>
    <w:p w:rsidR="00052E31" w:rsidRPr="003B0838" w:rsidRDefault="00052E31" w:rsidP="00052E31">
      <w:pPr>
        <w:rPr>
          <w:ins w:id="84" w:author="Martin Dolly" w:date="2014-02-28T22:37:00Z"/>
        </w:rPr>
      </w:pPr>
    </w:p>
    <w:p w:rsidR="00052E31" w:rsidRPr="003B0838" w:rsidRDefault="00052E31" w:rsidP="00052E31">
      <w:pPr>
        <w:keepNext/>
        <w:rPr>
          <w:ins w:id="85" w:author="Martin Dolly" w:date="2014-02-28T22:37:00Z"/>
        </w:rPr>
      </w:pPr>
      <w:ins w:id="86" w:author="Martin Dolly" w:date="2014-02-28T22:37:00Z">
        <w:r>
          <w:rPr>
            <w:noProof/>
          </w:rPr>
          <w:drawing>
            <wp:inline distT="0" distB="0" distL="0" distR="0">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ins>
    </w:p>
    <w:p w:rsidR="00052E31" w:rsidRPr="003B0838" w:rsidRDefault="00052E31" w:rsidP="00052E31">
      <w:pPr>
        <w:spacing w:before="120"/>
        <w:jc w:val="center"/>
        <w:rPr>
          <w:ins w:id="87" w:author="Martin Dolly" w:date="2014-02-28T22:37:00Z"/>
          <w:b/>
          <w:noProof/>
          <w:color w:val="000000"/>
        </w:rPr>
      </w:pPr>
      <w:bookmarkStart w:id="88" w:name="_Toc347914016"/>
      <w:ins w:id="89" w:author="Martin Dolly" w:date="2014-02-28T22:37:00Z">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88"/>
      </w:ins>
    </w:p>
    <w:p w:rsidR="00052E31" w:rsidRPr="003B0838" w:rsidRDefault="00052E31" w:rsidP="00052E31">
      <w:pPr>
        <w:rPr>
          <w:ins w:id="90" w:author="Martin Dolly" w:date="2014-02-28T22:37:00Z"/>
        </w:rPr>
      </w:pPr>
    </w:p>
    <w:p w:rsidR="00052E31" w:rsidRPr="003B0838" w:rsidRDefault="00052E31" w:rsidP="00052E31">
      <w:pPr>
        <w:rPr>
          <w:ins w:id="91" w:author="Martin Dolly" w:date="2014-02-28T22:37:00Z"/>
        </w:rPr>
      </w:pPr>
      <w:ins w:id="92" w:author="Martin Dolly" w:date="2014-02-28T22:37:00Z">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ins>
    </w:p>
    <w:p w:rsidR="00052E31" w:rsidRPr="003B0838" w:rsidRDefault="00052E31" w:rsidP="00052E31">
      <w:pPr>
        <w:rPr>
          <w:ins w:id="93" w:author="Martin Dolly" w:date="2014-02-28T22:37:00Z"/>
        </w:rPr>
      </w:pPr>
      <w:ins w:id="94" w:author="Martin Dolly" w:date="2014-02-28T22:37:00Z">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ins>
    </w:p>
    <w:p w:rsidR="00052E31" w:rsidRDefault="00052E31" w:rsidP="003B7151">
      <w:pPr>
        <w:pStyle w:val="Heading2"/>
        <w:numPr>
          <w:ilvl w:val="1"/>
          <w:numId w:val="25"/>
        </w:numPr>
        <w:rPr>
          <w:ins w:id="95" w:author="Martin Dolly" w:date="2014-02-28T22:38:00Z"/>
        </w:rPr>
      </w:pPr>
      <w:ins w:id="96" w:author="Martin Dolly" w:date="2014-02-28T22:38:00Z">
        <w:r w:rsidRPr="00D15ED5">
          <w:rPr>
            <w:rFonts w:ascii="Times New Roman" w:hAnsi="Times New Roman"/>
            <w:b w:val="0"/>
          </w:rPr>
          <w:t>VoIP Interconnection Basic Configuration</w:t>
        </w:r>
        <w:r w:rsidDel="00052E31">
          <w:t xml:space="preserve"> </w:t>
        </w:r>
      </w:ins>
    </w:p>
    <w:p w:rsidR="00052E31" w:rsidRPr="003B0838" w:rsidRDefault="00052E31" w:rsidP="00052E31">
      <w:pPr>
        <w:rPr>
          <w:ins w:id="97" w:author="Martin Dolly" w:date="2014-02-28T22:38:00Z"/>
        </w:rPr>
      </w:pPr>
      <w:ins w:id="98" w:author="Martin Dolly" w:date="2014-02-28T22:38:00Z">
        <w:r w:rsidRPr="003B0838">
          <w:t>VoIP in this context will coexist with SMS, MMS, Multimedia features, video calling, and other Real Time Communications features that may come available.</w:t>
        </w:r>
      </w:ins>
    </w:p>
    <w:p w:rsidR="00052E31" w:rsidRPr="003B0838" w:rsidRDefault="00052E31" w:rsidP="00052E31">
      <w:pPr>
        <w:rPr>
          <w:ins w:id="99" w:author="Martin Dolly" w:date="2014-02-28T22:38:00Z"/>
        </w:rPr>
      </w:pPr>
      <w:ins w:id="100" w:author="Martin Dolly" w:date="2014-02-28T22:38:00Z">
        <w:r w:rsidRPr="003B0838">
          <w:t>VoIP has been introduced into the traditional PSTN network architecture in a variety of places, forming islands of VoIP that must interconnect. For example VoIP could be used in:</w:t>
        </w:r>
      </w:ins>
    </w:p>
    <w:p w:rsidR="00052E31" w:rsidRPr="003B0838" w:rsidRDefault="00052E31" w:rsidP="00052E31">
      <w:pPr>
        <w:numPr>
          <w:ilvl w:val="0"/>
          <w:numId w:val="39"/>
        </w:numPr>
        <w:rPr>
          <w:ins w:id="101" w:author="Martin Dolly" w:date="2014-02-28T22:38:00Z"/>
        </w:rPr>
      </w:pPr>
      <w:ins w:id="102" w:author="Martin Dolly" w:date="2014-02-28T22:38:00Z">
        <w:r w:rsidRPr="003B0838">
          <w:t>Enterprise PBX networks.</w:t>
        </w:r>
      </w:ins>
    </w:p>
    <w:p w:rsidR="00052E31" w:rsidRPr="003B0838" w:rsidRDefault="00052E31" w:rsidP="00052E31">
      <w:pPr>
        <w:numPr>
          <w:ilvl w:val="0"/>
          <w:numId w:val="39"/>
        </w:numPr>
        <w:rPr>
          <w:ins w:id="103" w:author="Martin Dolly" w:date="2014-02-28T22:38:00Z"/>
        </w:rPr>
      </w:pPr>
      <w:ins w:id="104" w:author="Martin Dolly" w:date="2014-02-28T22:38:00Z">
        <w:r w:rsidRPr="003B0838">
          <w:t>Local networks.</w:t>
        </w:r>
      </w:ins>
    </w:p>
    <w:p w:rsidR="00052E31" w:rsidRPr="003B0838" w:rsidRDefault="00052E31" w:rsidP="00052E31">
      <w:pPr>
        <w:numPr>
          <w:ilvl w:val="0"/>
          <w:numId w:val="39"/>
        </w:numPr>
        <w:rPr>
          <w:ins w:id="105" w:author="Martin Dolly" w:date="2014-02-28T22:38:00Z"/>
        </w:rPr>
      </w:pPr>
      <w:ins w:id="106" w:author="Martin Dolly" w:date="2014-02-28T22:38:00Z">
        <w:r w:rsidRPr="003B0838">
          <w:lastRenderedPageBreak/>
          <w:t>Tandem and inter-exchange networks.</w:t>
        </w:r>
      </w:ins>
    </w:p>
    <w:p w:rsidR="00052E31" w:rsidRPr="003B0838" w:rsidRDefault="00052E31" w:rsidP="00052E31">
      <w:pPr>
        <w:rPr>
          <w:ins w:id="107" w:author="Martin Dolly" w:date="2014-02-28T22:38:00Z"/>
        </w:rPr>
      </w:pPr>
    </w:p>
    <w:p w:rsidR="00052E31" w:rsidRPr="003B0838" w:rsidRDefault="00052E31" w:rsidP="00052E31">
      <w:pPr>
        <w:rPr>
          <w:ins w:id="108" w:author="Martin Dolly" w:date="2014-02-28T22:38:00Z"/>
        </w:rPr>
      </w:pPr>
      <w:ins w:id="109" w:author="Martin Dolly" w:date="2014-02-28T22:38:00Z">
        <w:r w:rsidRPr="003B0838">
          <w:t>The figure below illustrates one example of a bilateral carrier VoIP interconnection wherein VoIP signaling and media are exchanged between carriers. More detail relating to interconnect models is provided in section C.2 of this document.</w:t>
        </w:r>
      </w:ins>
    </w:p>
    <w:p w:rsidR="00052E31" w:rsidRPr="003B0838" w:rsidRDefault="00052E31" w:rsidP="00052E31">
      <w:pPr>
        <w:rPr>
          <w:ins w:id="110" w:author="Martin Dolly" w:date="2014-02-28T22:38:00Z"/>
        </w:rPr>
      </w:pPr>
    </w:p>
    <w:p w:rsidR="00052E31" w:rsidRPr="003B0838" w:rsidRDefault="00052E31" w:rsidP="00052E31">
      <w:pPr>
        <w:keepNext/>
        <w:jc w:val="center"/>
        <w:rPr>
          <w:ins w:id="111" w:author="Martin Dolly" w:date="2014-02-28T22:38:00Z"/>
        </w:rPr>
      </w:pPr>
      <w:ins w:id="112" w:author="Martin Dolly" w:date="2014-02-28T22:38:00Z">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ins>
    </w:p>
    <w:p w:rsidR="00052E31" w:rsidRPr="003B0838" w:rsidRDefault="00052E31" w:rsidP="00052E31">
      <w:pPr>
        <w:spacing w:before="120"/>
        <w:jc w:val="center"/>
        <w:rPr>
          <w:ins w:id="113" w:author="Martin Dolly" w:date="2014-02-28T22:38:00Z"/>
          <w:b/>
          <w:noProof/>
          <w:color w:val="000000"/>
        </w:rPr>
      </w:pPr>
      <w:bookmarkStart w:id="114" w:name="_Toc347914017"/>
      <w:ins w:id="115" w:author="Martin Dolly" w:date="2014-02-28T22:38:00Z">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114"/>
      </w:ins>
    </w:p>
    <w:p w:rsidR="007B6D84" w:rsidDel="00F8572F" w:rsidRDefault="007B6D84" w:rsidP="003B7151">
      <w:pPr>
        <w:pStyle w:val="Heading2"/>
        <w:numPr>
          <w:ilvl w:val="1"/>
          <w:numId w:val="25"/>
        </w:numPr>
        <w:rPr>
          <w:del w:id="116" w:author="Martin Dolly" w:date="2014-02-28T22:40:00Z"/>
        </w:rPr>
      </w:pPr>
      <w:del w:id="117" w:author="Martin Dolly" w:date="2014-02-28T22:37:00Z">
        <w:r w:rsidDel="00052E31">
          <w:delText>General</w:delText>
        </w:r>
      </w:del>
    </w:p>
    <w:p w:rsidR="007B6D84" w:rsidDel="006C0A54" w:rsidRDefault="007B6D84" w:rsidP="007B6D84">
      <w:pPr>
        <w:rPr>
          <w:del w:id="118" w:author="Martin Dolly" w:date="2014-02-28T22:39:00Z"/>
        </w:rPr>
      </w:pPr>
      <w:del w:id="119" w:author="Martin Dolly" w:date="2014-02-28T22:39:00Z">
        <w:r w:rsidDel="006C0A54">
          <w:rPr>
            <w:highlight w:val="yellow"/>
          </w:rPr>
          <w:delText>[ATIS-1000009.2006, IP NETWORK-TO-NETWORK INTERFACE (NNI) STANDARD FOR VOIP]</w:delText>
        </w:r>
      </w:del>
    </w:p>
    <w:p w:rsidR="007B6D84" w:rsidDel="006C0A54" w:rsidRDefault="007B6D84" w:rsidP="007B6D84">
      <w:pPr>
        <w:rPr>
          <w:del w:id="120" w:author="Martin Dolly" w:date="2014-02-28T22:39:00Z"/>
        </w:rPr>
      </w:pPr>
      <w:del w:id="121" w:author="Martin Dolly" w:date="2014-02-28T22:39:00Z">
        <w:r w:rsidDel="006C0A54">
          <w:delText>Figure 2 illustrates the interconnection reference model for IP NNI supporting VoIP.  The following Functional Elements are illustrated:</w:delText>
        </w:r>
      </w:del>
    </w:p>
    <w:p w:rsidR="007B6D84" w:rsidDel="006C0A54" w:rsidRDefault="007B6D84" w:rsidP="007B6D84">
      <w:pPr>
        <w:rPr>
          <w:del w:id="122" w:author="Martin Dolly" w:date="2014-02-28T22:39:00Z"/>
        </w:rPr>
      </w:pPr>
    </w:p>
    <w:p w:rsidR="007B6D84" w:rsidDel="006C0A54" w:rsidRDefault="007B6D84" w:rsidP="003B7151">
      <w:pPr>
        <w:widowControl w:val="0"/>
        <w:numPr>
          <w:ilvl w:val="0"/>
          <w:numId w:val="30"/>
        </w:numPr>
        <w:suppressAutoHyphens/>
        <w:spacing w:before="0" w:after="0"/>
        <w:jc w:val="left"/>
        <w:rPr>
          <w:del w:id="123" w:author="Martin Dolly" w:date="2014-02-28T22:39:00Z"/>
        </w:rPr>
      </w:pPr>
      <w:del w:id="124" w:author="Martin Dolly" w:date="2014-02-28T22:39:00Z">
        <w:r w:rsidDel="006C0A54">
          <w:delText>CCFE: Performs SIP-based call/session control signaling functions with its counterpart in the peering network.</w:delText>
        </w:r>
      </w:del>
    </w:p>
    <w:p w:rsidR="007B6D84" w:rsidDel="006C0A54" w:rsidRDefault="007B6D84" w:rsidP="007B6D84">
      <w:pPr>
        <w:rPr>
          <w:del w:id="125" w:author="Martin Dolly" w:date="2014-02-28T22:39:00Z"/>
        </w:rPr>
      </w:pPr>
    </w:p>
    <w:p w:rsidR="007B6D84" w:rsidDel="006C0A54" w:rsidRDefault="007B6D84" w:rsidP="003B7151">
      <w:pPr>
        <w:widowControl w:val="0"/>
        <w:numPr>
          <w:ilvl w:val="0"/>
          <w:numId w:val="30"/>
        </w:numPr>
        <w:suppressAutoHyphens/>
        <w:spacing w:before="0" w:after="0"/>
        <w:jc w:val="left"/>
        <w:rPr>
          <w:del w:id="126" w:author="Martin Dolly" w:date="2014-02-28T22:39:00Z"/>
        </w:rPr>
      </w:pPr>
      <w:del w:id="127" w:author="Martin Dolly" w:date="2014-02-28T22:39:00Z">
        <w:r w:rsidDel="006C0A54">
          <w:delText>BFE: Performs bearer/media-path-related functions with its counterpart in the peering network.</w:delText>
        </w:r>
      </w:del>
    </w:p>
    <w:p w:rsidR="007B6D84" w:rsidDel="006C0A54" w:rsidRDefault="007B6D84" w:rsidP="007B6D84">
      <w:pPr>
        <w:rPr>
          <w:del w:id="128" w:author="Martin Dolly" w:date="2014-02-28T22:39:00Z"/>
        </w:rPr>
      </w:pPr>
    </w:p>
    <w:p w:rsidR="007B6D84" w:rsidDel="006C0A54" w:rsidRDefault="007B6D84" w:rsidP="003B7151">
      <w:pPr>
        <w:widowControl w:val="0"/>
        <w:numPr>
          <w:ilvl w:val="0"/>
          <w:numId w:val="30"/>
        </w:numPr>
        <w:suppressAutoHyphens/>
        <w:spacing w:before="0" w:after="0"/>
        <w:jc w:val="left"/>
        <w:rPr>
          <w:del w:id="129" w:author="Martin Dolly" w:date="2014-02-28T22:39:00Z"/>
        </w:rPr>
      </w:pPr>
      <w:del w:id="130" w:author="Martin Dolly" w:date="2014-02-28T22:39:00Z">
        <w:r w:rsidDel="006C0A54">
          <w:delText>CRFE: A placeholder for a future Call Routing FE that, if present, exchanges call routing information with its counterpart in the peering network. This entity is not utilized or defined further in this edition of this standard.</w:delText>
        </w:r>
      </w:del>
    </w:p>
    <w:p w:rsidR="007B6D84" w:rsidDel="006C0A54" w:rsidRDefault="007B6D84" w:rsidP="007B6D84">
      <w:pPr>
        <w:rPr>
          <w:del w:id="131" w:author="Martin Dolly" w:date="2014-02-28T22:39:00Z"/>
        </w:rPr>
      </w:pPr>
    </w:p>
    <w:p w:rsidR="007B6D84" w:rsidDel="006C0A54" w:rsidRDefault="007B6D84" w:rsidP="007B6D84">
      <w:pPr>
        <w:rPr>
          <w:del w:id="132" w:author="Martin Dolly" w:date="2014-02-28T22:39:00Z"/>
        </w:rPr>
      </w:pPr>
      <w:del w:id="133" w:author="Martin Dolly" w:date="2014-02-28T22:39:00Z">
        <w:r w:rsidDel="006C0A54">
          <w:delText>CCFE, BFE, and CRFE provide Session Border Controller functions.</w:delText>
        </w:r>
      </w:del>
    </w:p>
    <w:p w:rsidR="007B6D84" w:rsidDel="006C0A54" w:rsidRDefault="007B6D84" w:rsidP="007B6D84">
      <w:pPr>
        <w:rPr>
          <w:del w:id="134" w:author="Martin Dolly" w:date="2014-02-28T22:39:00Z"/>
        </w:rPr>
      </w:pPr>
    </w:p>
    <w:bookmarkStart w:id="135" w:name="_MON_1205733250"/>
    <w:bookmarkEnd w:id="135"/>
    <w:bookmarkStart w:id="136" w:name="_MON_1205337205"/>
    <w:bookmarkEnd w:id="136"/>
    <w:p w:rsidR="007B6D84" w:rsidDel="006C0A54" w:rsidRDefault="007B6D84" w:rsidP="007B6D84">
      <w:pPr>
        <w:jc w:val="center"/>
        <w:rPr>
          <w:del w:id="137" w:author="Martin Dolly" w:date="2014-02-28T22:39:00Z"/>
        </w:rPr>
      </w:pPr>
      <w:del w:id="138" w:author="Martin Dolly" w:date="2014-02-28T22:39:00Z">
        <w:r w:rsidDel="006C0A54">
          <w:object w:dxaOrig="8970"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336.85pt" o:ole="" o:bordertopcolor="this" o:borderleftcolor="this" o:borderbottomcolor="this" o:borderrightcolor="this">
              <v:imagedata r:id="rId15" o:title=""/>
              <w10:bordertop type="single" width="18"/>
              <w10:borderleft type="single" width="18"/>
              <w10:borderbottom type="single" width="18"/>
              <w10:borderright type="single" width="18"/>
            </v:shape>
            <o:OLEObject Type="Embed" ProgID="PowerPoint.Slide.8" ShapeID="_x0000_i1025" DrawAspect="Content" ObjectID="_1455484323" r:id="rId16"/>
          </w:object>
        </w:r>
      </w:del>
    </w:p>
    <w:p w:rsidR="007B6D84" w:rsidDel="006C0A54" w:rsidRDefault="007B6D84" w:rsidP="007B6D84">
      <w:pPr>
        <w:pStyle w:val="Caption"/>
        <w:rPr>
          <w:del w:id="139" w:author="Martin Dolly" w:date="2014-02-28T22:39:00Z"/>
        </w:rPr>
      </w:pPr>
      <w:bookmarkStart w:id="140" w:name="_Toc131505723"/>
      <w:del w:id="141" w:author="Martin Dolly" w:date="2014-02-28T22:39:00Z">
        <w:r w:rsidDel="006C0A54">
          <w:delText xml:space="preserve">Figure </w:delText>
        </w:r>
        <w:r w:rsidR="007D23CF" w:rsidDel="006C0A54">
          <w:rPr>
            <w:b w:val="0"/>
          </w:rPr>
          <w:fldChar w:fldCharType="begin"/>
        </w:r>
        <w:r w:rsidR="007D23CF" w:rsidDel="006C0A54">
          <w:delInstrText xml:space="preserve"> SEQ Figure \* ARABIC </w:delInstrText>
        </w:r>
        <w:r w:rsidR="007D23CF" w:rsidDel="006C0A54">
          <w:rPr>
            <w:b w:val="0"/>
          </w:rPr>
          <w:fldChar w:fldCharType="separate"/>
        </w:r>
        <w:r w:rsidDel="006C0A54">
          <w:rPr>
            <w:noProof/>
          </w:rPr>
          <w:delText>2</w:delText>
        </w:r>
        <w:r w:rsidR="007D23CF" w:rsidDel="006C0A54">
          <w:rPr>
            <w:b w:val="0"/>
            <w:noProof/>
          </w:rPr>
          <w:fldChar w:fldCharType="end"/>
        </w:r>
        <w:r w:rsidDel="006C0A54">
          <w:delText xml:space="preserve"> - VoIP Interconnection Reference Model</w:delText>
        </w:r>
        <w:bookmarkEnd w:id="140"/>
      </w:del>
    </w:p>
    <w:p w:rsidR="007B6D84" w:rsidDel="006C0A54" w:rsidRDefault="007B6D84" w:rsidP="007B6D84">
      <w:pPr>
        <w:jc w:val="center"/>
        <w:rPr>
          <w:del w:id="142" w:author="Martin Dolly" w:date="2014-02-28T22:39:00Z"/>
        </w:rPr>
      </w:pPr>
    </w:p>
    <w:p w:rsidR="007B6D84" w:rsidDel="006C0A54" w:rsidRDefault="007B6D84" w:rsidP="007B6D84">
      <w:pPr>
        <w:rPr>
          <w:del w:id="143" w:author="Martin Dolly" w:date="2014-02-28T22:39:00Z"/>
        </w:rPr>
      </w:pPr>
      <w:del w:id="144" w:author="Martin Dolly" w:date="2014-02-28T22:39:00Z">
        <w:r w:rsidDel="006C0A54">
          <w:delText xml:space="preserve">For the purpose of the present document clause 5.1 TS 29.165 </w:delText>
        </w:r>
        <w:r w:rsidDel="006C0A54">
          <w:rPr>
            <w:lang w:val="en-AU"/>
          </w:rPr>
          <w:delText xml:space="preserve">v11.5.0 (2012-12) with the following additions </w:delText>
        </w:r>
        <w:r w:rsidDel="006C0A54">
          <w:delText>applies as follows:</w:delText>
        </w:r>
      </w:del>
    </w:p>
    <w:p w:rsidR="007B6D84" w:rsidDel="006C0A54" w:rsidRDefault="007B6D84" w:rsidP="007B6D84">
      <w:pPr>
        <w:rPr>
          <w:del w:id="145" w:author="Martin Dolly" w:date="2014-02-28T22:39:00Z"/>
        </w:rPr>
      </w:pPr>
      <w:del w:id="146" w:author="Martin Dolly" w:date="2014-02-28T22:39:00Z">
        <w:r w:rsidDel="006C0A54">
          <w:rPr>
            <w:highlight w:val="yellow"/>
          </w:rPr>
          <w:delText>[i3 Forum]</w:delText>
        </w:r>
      </w:del>
    </w:p>
    <w:p w:rsidR="007B6D84" w:rsidDel="006C0A54" w:rsidRDefault="007B6D84" w:rsidP="007B6D84">
      <w:pPr>
        <w:rPr>
          <w:del w:id="147" w:author="Martin Dolly" w:date="2014-02-28T22:39:00Z"/>
          <w:i/>
        </w:rPr>
      </w:pPr>
      <w:del w:id="148" w:author="Martin Dolly" w:date="2014-02-28T22:39:00Z">
        <w:r w:rsidDel="006C0A54">
          <w:rPr>
            <w:i/>
          </w:rPr>
          <w:delText>Figure 5.1.1 illustrates the architecture diagram given in 3GPP TS 23.228 [4] showing the Inter-IMS Network to Network Interface (II-NNI) between two IM CN subsystem networks</w:delText>
        </w:r>
      </w:del>
    </w:p>
    <w:p w:rsidR="007B6D84" w:rsidDel="006C0A54" w:rsidRDefault="007B6D84" w:rsidP="007B6D84">
      <w:pPr>
        <w:rPr>
          <w:del w:id="149" w:author="Martin Dolly" w:date="2014-02-28T22:39:00Z"/>
          <w:i/>
        </w:rPr>
      </w:pPr>
    </w:p>
    <w:p w:rsidR="007B6D84" w:rsidDel="006C0A54" w:rsidRDefault="007B6D84" w:rsidP="007B6D84">
      <w:pPr>
        <w:rPr>
          <w:del w:id="150" w:author="Martin Dolly" w:date="2014-02-28T22:39:00Z"/>
          <w:i/>
        </w:rPr>
      </w:pPr>
      <w:del w:id="151" w:author="Martin Dolly" w:date="2014-02-28T22:39:00Z">
        <w:r w:rsidDel="006C0A54">
          <w:rPr>
            <w:i/>
          </w:rPr>
          <w:object w:dxaOrig="9615" w:dyaOrig="4020">
            <v:shape id="_x0000_i1026" type="#_x0000_t75" style="width:481.45pt;height:200.95pt" o:ole="">
              <v:imagedata r:id="rId17" o:title=""/>
            </v:shape>
            <o:OLEObject Type="Embed" ProgID="Word.Picture.8" ShapeID="_x0000_i1026" DrawAspect="Content" ObjectID="_1455484324" r:id="rId18"/>
          </w:object>
        </w:r>
      </w:del>
    </w:p>
    <w:p w:rsidR="007B6D84" w:rsidDel="006C0A54" w:rsidRDefault="007B6D84" w:rsidP="007B6D84">
      <w:pPr>
        <w:rPr>
          <w:del w:id="152" w:author="Martin Dolly" w:date="2014-02-28T22:39:00Z"/>
          <w:i/>
        </w:rPr>
      </w:pPr>
      <w:del w:id="153" w:author="Martin Dolly" w:date="2014-02-28T22:39:00Z">
        <w:r w:rsidDel="006C0A54">
          <w:rPr>
            <w:i/>
          </w:rPr>
          <w:lastRenderedPageBreak/>
          <w:delText>NOTE:</w:delText>
        </w:r>
        <w:r w:rsidDel="006C0A54">
          <w:rPr>
            <w:i/>
          </w:rPr>
          <w:tab/>
          <w:delText>The TRF can reside in a stand-alone entity or can be combined with another functional entity.</w:delText>
        </w:r>
      </w:del>
    </w:p>
    <w:p w:rsidR="007B6D84" w:rsidDel="006C0A54" w:rsidRDefault="007B6D84" w:rsidP="007B6D84">
      <w:pPr>
        <w:rPr>
          <w:del w:id="154" w:author="Martin Dolly" w:date="2014-02-28T22:39:00Z"/>
          <w:i/>
        </w:rPr>
      </w:pPr>
    </w:p>
    <w:p w:rsidR="007B6D84" w:rsidDel="006C0A54" w:rsidRDefault="007B6D84" w:rsidP="007B6D84">
      <w:pPr>
        <w:rPr>
          <w:del w:id="155" w:author="Martin Dolly" w:date="2014-02-28T22:39:00Z"/>
          <w:b/>
          <w:i/>
          <w:lang w:val="en-GB"/>
        </w:rPr>
      </w:pPr>
      <w:del w:id="156" w:author="Martin Dolly" w:date="2014-02-28T22:39:00Z">
        <w:r w:rsidDel="006C0A54">
          <w:rPr>
            <w:b/>
            <w:i/>
            <w:lang w:val="en-GB"/>
          </w:rPr>
          <w:delText xml:space="preserve">Figure 5.1.1: Inter-IMS Network to Network Interface between two IM CN subsystem networks </w:delText>
        </w:r>
      </w:del>
    </w:p>
    <w:p w:rsidR="007B6D84" w:rsidDel="006C0A54" w:rsidRDefault="007B6D84" w:rsidP="007B6D84">
      <w:pPr>
        <w:rPr>
          <w:del w:id="157" w:author="Martin Dolly" w:date="2014-02-28T22:39:00Z"/>
          <w:u w:val="single"/>
          <w:lang w:val="en-GB"/>
        </w:rPr>
      </w:pPr>
      <w:del w:id="158" w:author="Martin Dolly" w:date="2014-02-28T22:39:00Z">
        <w:r w:rsidDel="006C0A54">
          <w:rPr>
            <w:u w:val="single"/>
            <w:lang w:val="en-GB"/>
          </w:rPr>
          <w:delText>Figure 5.1.2 illustrates the i3 Forum Interconnection &amp; Roaming IMS Network to Network Interface, where there are IBCF/TrGw’s on either side of the interface. The internal carrier’s network environment is out of scope.</w:delText>
        </w:r>
      </w:del>
    </w:p>
    <w:p w:rsidR="007B6D84" w:rsidDel="006C0A54" w:rsidRDefault="007B6D84" w:rsidP="007B6D84">
      <w:pPr>
        <w:rPr>
          <w:del w:id="159" w:author="Martin Dolly" w:date="2014-02-28T22:39:00Z"/>
          <w:lang w:val="en-GB"/>
        </w:rPr>
      </w:pPr>
      <w:del w:id="160" w:author="Martin Dolly" w:date="2014-02-28T22:39:00Z">
        <w:r w:rsidDel="006C0A54">
          <w:rPr>
            <w:lang w:val="en-GB"/>
          </w:rPr>
          <w:object w:dxaOrig="7245" w:dyaOrig="5430">
            <v:shape id="_x0000_i1027" type="#_x0000_t75" style="width:362.5pt;height:271.7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PowerPoint.Slide.8" ShapeID="_x0000_i1027" DrawAspect="Content" ObjectID="_1455484325" r:id="rId20"/>
          </w:object>
        </w:r>
      </w:del>
    </w:p>
    <w:p w:rsidR="007B6D84" w:rsidDel="006C0A54" w:rsidRDefault="007B6D84" w:rsidP="007B6D84">
      <w:pPr>
        <w:rPr>
          <w:del w:id="161" w:author="Martin Dolly" w:date="2014-02-28T22:39:00Z"/>
          <w:b/>
          <w:u w:val="single"/>
          <w:lang w:val="en-GB"/>
        </w:rPr>
      </w:pPr>
      <w:del w:id="162" w:author="Martin Dolly" w:date="2014-02-28T22:39:00Z">
        <w:r w:rsidDel="006C0A54">
          <w:rPr>
            <w:b/>
            <w:u w:val="single"/>
            <w:lang w:val="en-GB"/>
          </w:rPr>
          <w:delText>Figure 5.1.2: i3 Forum Interconnection &amp; Roaming IMS Network to Network Interface</w:delText>
        </w:r>
      </w:del>
    </w:p>
    <w:p w:rsidR="007B6D84" w:rsidDel="006C0A54" w:rsidRDefault="007B6D84" w:rsidP="007B6D84">
      <w:pPr>
        <w:rPr>
          <w:del w:id="163" w:author="Martin Dolly" w:date="2014-02-28T22:39:00Z"/>
          <w:i/>
        </w:rPr>
      </w:pPr>
      <w:del w:id="164" w:author="Martin Dolly" w:date="2014-02-28T22:39:00Z">
        <w:r w:rsidDel="006C0A54">
          <w:rPr>
            <w:i/>
          </w:rPr>
          <w:delText>The protocols over the two reference points Ici and Izi make up the Inter-IMS Network to Network Interface.</w:delText>
        </w:r>
      </w:del>
    </w:p>
    <w:p w:rsidR="007B6D84" w:rsidDel="006C0A54" w:rsidRDefault="007B6D84" w:rsidP="007B6D84">
      <w:pPr>
        <w:rPr>
          <w:del w:id="165" w:author="Martin Dolly" w:date="2014-02-28T22:39:00Z"/>
          <w:i/>
        </w:rPr>
      </w:pPr>
    </w:p>
    <w:p w:rsidR="007B6D84" w:rsidDel="006C0A54" w:rsidRDefault="007B6D84" w:rsidP="007B6D84">
      <w:pPr>
        <w:rPr>
          <w:del w:id="166" w:author="Martin Dolly" w:date="2014-02-28T22:39:00Z"/>
          <w:i/>
        </w:rPr>
      </w:pPr>
      <w:del w:id="167" w:author="Martin Dolly" w:date="2014-02-28T22:39:00Z">
        <w:r w:rsidDel="006C0A54">
          <w:rPr>
            <w:i/>
          </w:rPr>
          <w:delText>The Ici reference point allows IBCFs to communicate with each other in order to provide the communication and forwarding of SIP signalling messaging between IM CN subsystem networks. The Izi reference point allows TrGWs to forward media streams between IM CN subsystem networks.</w:delText>
        </w:r>
      </w:del>
    </w:p>
    <w:p w:rsidR="007B6D84" w:rsidDel="006C0A54" w:rsidRDefault="007B6D84" w:rsidP="007B6D84">
      <w:pPr>
        <w:rPr>
          <w:del w:id="168" w:author="Martin Dolly" w:date="2014-02-28T22:39:00Z"/>
          <w:i/>
        </w:rPr>
      </w:pPr>
    </w:p>
    <w:p w:rsidR="007B6D84" w:rsidDel="006C0A54" w:rsidRDefault="007B6D84" w:rsidP="007B6D84">
      <w:pPr>
        <w:rPr>
          <w:del w:id="169" w:author="Martin Dolly" w:date="2014-02-28T22:39:00Z"/>
          <w:i/>
        </w:rPr>
      </w:pPr>
      <w:del w:id="170" w:author="Martin Dolly" w:date="2014-02-28T22:39:00Z">
        <w:r w:rsidDel="006C0A54">
          <w:rPr>
            <w:i/>
          </w:rPr>
          <w:delText>IMS roaming performed by using II-NNI is considered, when the IBCFs are inserted at the network borders. The applicability of roaming scenario by using II-NNI is based on agreement between the operators.</w:delText>
        </w:r>
      </w:del>
    </w:p>
    <w:p w:rsidR="007B6D84" w:rsidDel="006C0A54" w:rsidRDefault="007B6D84" w:rsidP="007B6D84">
      <w:pPr>
        <w:rPr>
          <w:del w:id="171" w:author="Martin Dolly" w:date="2014-02-28T22:39:00Z"/>
          <w:i/>
        </w:rPr>
      </w:pPr>
    </w:p>
    <w:p w:rsidR="007B6D84" w:rsidDel="006C0A54" w:rsidRDefault="007B6D84" w:rsidP="007B6D84">
      <w:pPr>
        <w:rPr>
          <w:del w:id="172" w:author="Martin Dolly" w:date="2014-02-28T22:39:00Z"/>
        </w:rPr>
      </w:pPr>
      <w:del w:id="173" w:author="Martin Dolly" w:date="2014-02-28T22:39:00Z">
        <w:r w:rsidDel="006C0A54">
          <w:rPr>
            <w:i/>
          </w:rPr>
          <w:delText xml:space="preserve">Whenever the Inter-IMS Network to Network Interface is used to interconnect two IM CN subsystem networks belonging to different security domains, security procedures apply as described in 3GPP TS 33.210 [10]. </w:delText>
        </w:r>
      </w:del>
    </w:p>
    <w:p w:rsidR="007B6D84" w:rsidDel="0060616D" w:rsidRDefault="007B6D84" w:rsidP="007B6D84">
      <w:pPr>
        <w:rPr>
          <w:del w:id="174" w:author="Martin Dolly" w:date="2014-02-28T22:40:00Z"/>
        </w:rPr>
      </w:pPr>
    </w:p>
    <w:p w:rsidR="007B6D84" w:rsidDel="0060616D" w:rsidRDefault="007B6D84" w:rsidP="003B7151">
      <w:pPr>
        <w:pStyle w:val="Heading2"/>
        <w:numPr>
          <w:ilvl w:val="1"/>
          <w:numId w:val="25"/>
        </w:numPr>
        <w:rPr>
          <w:del w:id="175" w:author="Martin Dolly" w:date="2014-02-28T22:40:00Z"/>
          <w:lang w:val="en-GB"/>
        </w:rPr>
      </w:pPr>
      <w:bookmarkStart w:id="176" w:name="_Toc354563254"/>
      <w:del w:id="177" w:author="Martin Dolly" w:date="2014-02-28T22:40:00Z">
        <w:r w:rsidDel="0060616D">
          <w:rPr>
            <w:lang w:val="en-GB"/>
          </w:rPr>
          <w:delText>Functionalities performed by entities at the edge of the network</w:delText>
        </w:r>
        <w:bookmarkEnd w:id="176"/>
      </w:del>
    </w:p>
    <w:p w:rsidR="007B6D84" w:rsidDel="0060616D" w:rsidRDefault="007B6D84" w:rsidP="003B7151">
      <w:pPr>
        <w:pStyle w:val="Heading3"/>
        <w:numPr>
          <w:ilvl w:val="2"/>
          <w:numId w:val="25"/>
        </w:numPr>
        <w:rPr>
          <w:del w:id="178" w:author="Martin Dolly" w:date="2014-02-28T22:40:00Z"/>
        </w:rPr>
      </w:pPr>
      <w:bookmarkStart w:id="179" w:name="_Toc354563255"/>
      <w:del w:id="180" w:author="Martin Dolly" w:date="2014-02-28T22:40:00Z">
        <w:r w:rsidDel="0060616D">
          <w:delText>Interconnection Border Control Function (IBCF)</w:delText>
        </w:r>
        <w:bookmarkEnd w:id="179"/>
      </w:del>
    </w:p>
    <w:p w:rsidR="007B6D84" w:rsidDel="0060616D" w:rsidRDefault="007B6D84" w:rsidP="007B6D84">
      <w:pPr>
        <w:adjustRightInd w:val="0"/>
        <w:rPr>
          <w:del w:id="181" w:author="Martin Dolly" w:date="2014-02-28T22:40:00Z"/>
        </w:rPr>
      </w:pPr>
    </w:p>
    <w:p w:rsidR="007B6D84" w:rsidDel="0060616D" w:rsidRDefault="007B6D84" w:rsidP="007B6D84">
      <w:pPr>
        <w:rPr>
          <w:del w:id="182" w:author="Martin Dolly" w:date="2014-02-28T22:40:00Z"/>
        </w:rPr>
      </w:pPr>
      <w:del w:id="183" w:author="Martin Dolly" w:date="2014-02-28T22:40:00Z">
        <w:r w:rsidDel="0060616D">
          <w:delText xml:space="preserve">For the purpose of the present document clause 5.2.1 of [161] TS 29.165 </w:delText>
        </w:r>
        <w:r w:rsidDel="0060616D">
          <w:rPr>
            <w:lang w:val="en-AU"/>
          </w:rPr>
          <w:delText xml:space="preserve">v11.5.0 (2012-12) </w:delText>
        </w:r>
        <w:r w:rsidDel="0060616D">
          <w:delText>applies as follows:</w:delText>
        </w:r>
      </w:del>
    </w:p>
    <w:p w:rsidR="007B6D84" w:rsidDel="0060616D" w:rsidRDefault="007B6D84" w:rsidP="007B6D84">
      <w:pPr>
        <w:adjustRightInd w:val="0"/>
        <w:rPr>
          <w:del w:id="184" w:author="Martin Dolly" w:date="2014-02-28T22:40:00Z"/>
        </w:rPr>
      </w:pPr>
    </w:p>
    <w:p w:rsidR="007B6D84" w:rsidDel="0060616D" w:rsidRDefault="007B6D84" w:rsidP="007B6D84">
      <w:pPr>
        <w:adjustRightInd w:val="0"/>
        <w:rPr>
          <w:del w:id="185" w:author="Martin Dolly" w:date="2014-02-28T22:40:00Z"/>
          <w:i/>
        </w:rPr>
      </w:pPr>
      <w:del w:id="186" w:author="Martin Dolly" w:date="2014-02-28T22:40:00Z">
        <w:r w:rsidDel="0060616D">
          <w:rPr>
            <w:i/>
          </w:rPr>
          <w:lastRenderedPageBreak/>
          <w:delText>An IBCF provides application specific functions at the SIP/SDP protocol layer in order to perform interconnection between IM CN subsystem networks by using Ici reference point. According to 3GPP TS 23.228 [4], IBCF can act both as an entry point and as an exit point for a network.</w:delText>
        </w:r>
      </w:del>
    </w:p>
    <w:p w:rsidR="007B6D84" w:rsidDel="0060616D" w:rsidRDefault="007B6D84" w:rsidP="007B6D84">
      <w:pPr>
        <w:adjustRightInd w:val="0"/>
        <w:rPr>
          <w:del w:id="187" w:author="Martin Dolly" w:date="2014-02-28T22:40:00Z"/>
          <w:i/>
          <w:lang w:eastAsia="ko-KR"/>
        </w:rPr>
      </w:pPr>
    </w:p>
    <w:p w:rsidR="007B6D84" w:rsidDel="0060616D" w:rsidRDefault="007B6D84" w:rsidP="007B6D84">
      <w:pPr>
        <w:rPr>
          <w:del w:id="188" w:author="Martin Dolly" w:date="2014-02-28T22:40:00Z"/>
          <w:i/>
        </w:rPr>
      </w:pPr>
      <w:del w:id="189" w:author="Martin Dolly" w:date="2014-02-28T22:40:00Z">
        <w:r w:rsidDel="0060616D">
          <w:rPr>
            <w:i/>
          </w:rPr>
          <w:delText>The functionalities of IBCF are indicated in the 3GPP TS 23.228 [4] and specified in 3GPP TS 24.229 [5]. They include:</w:delText>
        </w:r>
      </w:del>
    </w:p>
    <w:p w:rsidR="007B6D84" w:rsidDel="0060616D" w:rsidRDefault="007B6D84" w:rsidP="007B6D84">
      <w:pPr>
        <w:pStyle w:val="B1"/>
        <w:jc w:val="both"/>
        <w:rPr>
          <w:del w:id="190" w:author="Martin Dolly" w:date="2014-02-28T22:40:00Z"/>
          <w:rFonts w:ascii="Arial" w:hAnsi="Arial" w:cs="Arial"/>
          <w:i/>
        </w:rPr>
      </w:pPr>
      <w:del w:id="191" w:author="Martin Dolly" w:date="2014-02-28T22:40:00Z">
        <w:r w:rsidDel="0060616D">
          <w:rPr>
            <w:i/>
          </w:rPr>
          <w:sym w:font="Wingdings" w:char="F09F"/>
        </w:r>
        <w:r w:rsidDel="0060616D">
          <w:rPr>
            <w:i/>
          </w:rPr>
          <w:tab/>
        </w:r>
        <w:r w:rsidDel="0060616D">
          <w:rPr>
            <w:rFonts w:ascii="Arial" w:hAnsi="Arial" w:cs="Arial"/>
            <w:i/>
          </w:rPr>
          <w:delText>network topology hiding;</w:delText>
        </w:r>
      </w:del>
    </w:p>
    <w:p w:rsidR="007B6D84" w:rsidDel="0060616D" w:rsidRDefault="007B6D84" w:rsidP="007B6D84">
      <w:pPr>
        <w:pStyle w:val="B1"/>
        <w:jc w:val="both"/>
        <w:rPr>
          <w:del w:id="192" w:author="Martin Dolly" w:date="2014-02-28T22:40:00Z"/>
          <w:rFonts w:ascii="Arial" w:hAnsi="Arial" w:cs="Arial"/>
          <w:i/>
        </w:rPr>
      </w:pPr>
      <w:del w:id="193" w:author="Martin Dolly" w:date="2014-02-28T22:40:00Z">
        <w:r w:rsidDel="0060616D">
          <w:rPr>
            <w:rFonts w:ascii="Arial" w:hAnsi="Arial" w:cs="Arial"/>
            <w:i/>
          </w:rPr>
          <w:sym w:font="Wingdings" w:char="F09F"/>
        </w:r>
        <w:r w:rsidDel="0060616D">
          <w:rPr>
            <w:rFonts w:ascii="Arial" w:hAnsi="Arial" w:cs="Arial"/>
            <w:i/>
          </w:rPr>
          <w:tab/>
          <w:delText>application level gateway (for instance enabling communication between IPv6 and IPv4 SIP applications, or between a SIP application in a private IP address space and a SIP application outside this address space);</w:delText>
        </w:r>
      </w:del>
    </w:p>
    <w:p w:rsidR="007B6D84" w:rsidDel="0060616D" w:rsidRDefault="007B6D84" w:rsidP="007B6D84">
      <w:pPr>
        <w:pStyle w:val="B1"/>
        <w:jc w:val="both"/>
        <w:rPr>
          <w:del w:id="194" w:author="Martin Dolly" w:date="2014-02-28T22:40:00Z"/>
          <w:rFonts w:ascii="Arial" w:hAnsi="Arial" w:cs="Arial"/>
          <w:i/>
        </w:rPr>
      </w:pPr>
      <w:del w:id="195" w:author="Martin Dolly" w:date="2014-02-28T22:40:00Z">
        <w:r w:rsidDel="0060616D">
          <w:rPr>
            <w:rFonts w:ascii="Arial" w:hAnsi="Arial" w:cs="Arial"/>
            <w:i/>
          </w:rPr>
          <w:sym w:font="Wingdings" w:char="F09F"/>
        </w:r>
        <w:r w:rsidDel="0060616D">
          <w:rPr>
            <w:rFonts w:ascii="Arial" w:hAnsi="Arial" w:cs="Arial"/>
            <w:i/>
          </w:rPr>
          <w:tab/>
          <w:delText>controlling transport plane functions;</w:delText>
        </w:r>
      </w:del>
    </w:p>
    <w:p w:rsidR="007B6D84" w:rsidDel="0060616D" w:rsidRDefault="007B6D84" w:rsidP="007B6D84">
      <w:pPr>
        <w:pStyle w:val="B1"/>
        <w:jc w:val="both"/>
        <w:rPr>
          <w:del w:id="196" w:author="Martin Dolly" w:date="2014-02-28T22:40:00Z"/>
          <w:rFonts w:ascii="Arial" w:hAnsi="Arial" w:cs="Arial"/>
          <w:i/>
        </w:rPr>
      </w:pPr>
      <w:del w:id="197" w:author="Martin Dolly" w:date="2014-02-28T22:40:00Z">
        <w:r w:rsidDel="0060616D">
          <w:rPr>
            <w:rFonts w:ascii="Arial" w:hAnsi="Arial" w:cs="Arial"/>
            <w:i/>
          </w:rPr>
          <w:sym w:font="Wingdings" w:char="F09F"/>
        </w:r>
        <w:r w:rsidDel="0060616D">
          <w:rPr>
            <w:rFonts w:ascii="Arial" w:hAnsi="Arial" w:cs="Arial"/>
            <w:i/>
          </w:rPr>
          <w:tab/>
          <w:delText>controlling media plane adaptations;</w:delText>
        </w:r>
      </w:del>
    </w:p>
    <w:p w:rsidR="007B6D84" w:rsidDel="0060616D" w:rsidRDefault="007B6D84" w:rsidP="007B6D84">
      <w:pPr>
        <w:pStyle w:val="B1"/>
        <w:jc w:val="both"/>
        <w:rPr>
          <w:del w:id="198" w:author="Martin Dolly" w:date="2014-02-28T22:40:00Z"/>
          <w:rFonts w:ascii="Arial" w:hAnsi="Arial" w:cs="Arial"/>
          <w:i/>
        </w:rPr>
      </w:pPr>
      <w:del w:id="199" w:author="Martin Dolly" w:date="2014-02-28T22:40:00Z">
        <w:r w:rsidDel="0060616D">
          <w:rPr>
            <w:rFonts w:ascii="Arial" w:hAnsi="Arial" w:cs="Arial"/>
            <w:i/>
          </w:rPr>
          <w:sym w:font="Wingdings" w:char="F09F"/>
        </w:r>
        <w:r w:rsidDel="0060616D">
          <w:rPr>
            <w:rFonts w:ascii="Arial" w:hAnsi="Arial" w:cs="Arial"/>
            <w:i/>
          </w:rPr>
          <w:tab/>
          <w:delText>screening of SIP signalling information;</w:delText>
        </w:r>
      </w:del>
    </w:p>
    <w:p w:rsidR="007B6D84" w:rsidDel="0060616D" w:rsidRDefault="007B6D84" w:rsidP="007B6D84">
      <w:pPr>
        <w:pStyle w:val="B1"/>
        <w:jc w:val="both"/>
        <w:rPr>
          <w:del w:id="200" w:author="Martin Dolly" w:date="2014-02-28T22:40:00Z"/>
          <w:rFonts w:ascii="Arial" w:hAnsi="Arial" w:cs="Arial"/>
          <w:i/>
        </w:rPr>
      </w:pPr>
      <w:del w:id="201" w:author="Martin Dolly" w:date="2014-02-28T22:40:00Z">
        <w:r w:rsidDel="0060616D">
          <w:rPr>
            <w:rFonts w:ascii="Arial" w:hAnsi="Arial" w:cs="Arial"/>
            <w:i/>
          </w:rPr>
          <w:sym w:font="Wingdings" w:char="F09F"/>
        </w:r>
        <w:r w:rsidDel="0060616D">
          <w:rPr>
            <w:rFonts w:ascii="Arial" w:hAnsi="Arial" w:cs="Arial"/>
            <w:i/>
          </w:rPr>
          <w:tab/>
          <w:delText xml:space="preserve">selecting the appropriate signalling interconnect; </w:delText>
        </w:r>
      </w:del>
    </w:p>
    <w:p w:rsidR="007B6D84" w:rsidDel="0060616D" w:rsidRDefault="007B6D84" w:rsidP="007B6D84">
      <w:pPr>
        <w:pStyle w:val="B1"/>
        <w:jc w:val="both"/>
        <w:rPr>
          <w:del w:id="202" w:author="Martin Dolly" w:date="2014-02-28T22:40:00Z"/>
          <w:rFonts w:ascii="Arial" w:hAnsi="Arial" w:cs="Arial"/>
          <w:i/>
        </w:rPr>
      </w:pPr>
      <w:del w:id="203" w:author="Martin Dolly" w:date="2014-02-28T22:40:00Z">
        <w:r w:rsidDel="0060616D">
          <w:rPr>
            <w:rFonts w:ascii="Arial" w:hAnsi="Arial" w:cs="Arial"/>
            <w:i/>
          </w:rPr>
          <w:sym w:font="Wingdings" w:char="F09F"/>
        </w:r>
        <w:r w:rsidDel="0060616D">
          <w:rPr>
            <w:rFonts w:ascii="Arial" w:hAnsi="Arial" w:cs="Arial"/>
            <w:i/>
          </w:rPr>
          <w:tab/>
          <w:delText xml:space="preserve">generation of charging data records; </w:delText>
        </w:r>
      </w:del>
    </w:p>
    <w:p w:rsidR="007B6D84" w:rsidDel="0060616D" w:rsidRDefault="007B6D84" w:rsidP="007B6D84">
      <w:pPr>
        <w:pStyle w:val="B1"/>
        <w:jc w:val="both"/>
        <w:rPr>
          <w:del w:id="204" w:author="Martin Dolly" w:date="2014-02-28T22:40:00Z"/>
          <w:rFonts w:ascii="Arial" w:hAnsi="Arial" w:cs="Arial"/>
          <w:i/>
        </w:rPr>
      </w:pPr>
      <w:del w:id="205" w:author="Martin Dolly" w:date="2014-02-28T22:40:00Z">
        <w:r w:rsidDel="0060616D">
          <w:rPr>
            <w:rFonts w:ascii="Arial" w:hAnsi="Arial" w:cs="Arial"/>
            <w:i/>
          </w:rPr>
          <w:sym w:font="Wingdings" w:char="F09F"/>
        </w:r>
        <w:r w:rsidDel="0060616D">
          <w:rPr>
            <w:rFonts w:ascii="Arial" w:hAnsi="Arial" w:cs="Arial"/>
            <w:i/>
          </w:rPr>
          <w:tab/>
          <w:delText>privacy protection; and</w:delText>
        </w:r>
      </w:del>
    </w:p>
    <w:p w:rsidR="007B6D84" w:rsidDel="0060616D" w:rsidRDefault="007B6D84" w:rsidP="007B6D84">
      <w:pPr>
        <w:pStyle w:val="B1"/>
        <w:rPr>
          <w:del w:id="206" w:author="Martin Dolly" w:date="2014-02-28T22:40:00Z"/>
          <w:rFonts w:ascii="Arial" w:hAnsi="Arial" w:cs="Arial"/>
          <w:i/>
        </w:rPr>
      </w:pPr>
      <w:del w:id="207" w:author="Martin Dolly" w:date="2014-02-28T22:40:00Z">
        <w:r w:rsidDel="0060616D">
          <w:rPr>
            <w:rFonts w:ascii="Arial" w:hAnsi="Arial" w:cs="Arial"/>
            <w:i/>
          </w:rPr>
          <w:sym w:font="Wingdings" w:char="F09F"/>
        </w:r>
        <w:r w:rsidDel="0060616D">
          <w:rPr>
            <w:rFonts w:ascii="Arial" w:hAnsi="Arial" w:cs="Arial"/>
            <w:i/>
          </w:rPr>
          <w:tab/>
          <w:delText xml:space="preserve">inclusion of a transit IOI when acting as an entry point for a transit network. </w:delText>
        </w:r>
      </w:del>
    </w:p>
    <w:p w:rsidR="007B6D84" w:rsidDel="0060616D" w:rsidRDefault="007B6D84" w:rsidP="007B6D84">
      <w:pPr>
        <w:pStyle w:val="B1"/>
        <w:jc w:val="both"/>
        <w:rPr>
          <w:del w:id="208" w:author="Martin Dolly" w:date="2014-02-28T22:40:00Z"/>
          <w:rFonts w:ascii="Arial" w:hAnsi="Arial" w:cs="Arial"/>
          <w:i/>
        </w:rPr>
      </w:pPr>
    </w:p>
    <w:p w:rsidR="007B6D84" w:rsidDel="0060616D" w:rsidRDefault="007B6D84" w:rsidP="007B6D84">
      <w:pPr>
        <w:rPr>
          <w:del w:id="209" w:author="Martin Dolly" w:date="2014-02-28T22:40:00Z"/>
          <w:i/>
        </w:rPr>
      </w:pPr>
      <w:del w:id="210" w:author="Martin Dolly" w:date="2014-02-28T22:40:00Z">
        <w:r w:rsidDel="0060616D">
          <w:rPr>
            <w:i/>
          </w:rPr>
          <w:delText xml:space="preserve">Based on local configuration, the IBCF performs transit routing functions as specified in 3GPP TS 24.229 [5]. </w:delText>
        </w:r>
      </w:del>
    </w:p>
    <w:p w:rsidR="007B6D84" w:rsidDel="0060616D" w:rsidRDefault="007B6D84" w:rsidP="007B6D84">
      <w:pPr>
        <w:rPr>
          <w:del w:id="211" w:author="Martin Dolly" w:date="2014-02-28T22:40:00Z"/>
          <w:i/>
        </w:rPr>
      </w:pPr>
    </w:p>
    <w:p w:rsidR="007B6D84" w:rsidDel="0060616D" w:rsidRDefault="007B6D84" w:rsidP="007B6D84">
      <w:pPr>
        <w:rPr>
          <w:del w:id="212" w:author="Martin Dolly" w:date="2014-02-28T22:40:00Z"/>
          <w:i/>
        </w:rPr>
      </w:pPr>
      <w:del w:id="213" w:author="Martin Dolly" w:date="2014-02-28T22:40:00Z">
        <w:r w:rsidDel="0060616D">
          <w:rPr>
            <w:i/>
          </w:rPr>
          <w:delText>The IBCF acts as a B2BUA when it performs IMS-ALG functionality.</w:delText>
        </w:r>
      </w:del>
    </w:p>
    <w:p w:rsidR="007B6D84" w:rsidDel="0060616D" w:rsidRDefault="007B6D84" w:rsidP="003B7151">
      <w:pPr>
        <w:pStyle w:val="Heading3"/>
        <w:numPr>
          <w:ilvl w:val="2"/>
          <w:numId w:val="25"/>
        </w:numPr>
        <w:rPr>
          <w:del w:id="214" w:author="Martin Dolly" w:date="2014-02-28T22:40:00Z"/>
        </w:rPr>
      </w:pPr>
      <w:bookmarkStart w:id="215" w:name="_Toc354563256"/>
      <w:del w:id="216" w:author="Martin Dolly" w:date="2014-02-28T22:40:00Z">
        <w:r w:rsidDel="0060616D">
          <w:delText>Transition Gateway (TrGW)</w:delText>
        </w:r>
        <w:bookmarkEnd w:id="215"/>
      </w:del>
    </w:p>
    <w:p w:rsidR="007B6D84" w:rsidDel="0060616D" w:rsidRDefault="007B6D84" w:rsidP="007B6D84">
      <w:pPr>
        <w:rPr>
          <w:del w:id="217" w:author="Martin Dolly" w:date="2014-02-28T22:40:00Z"/>
        </w:rPr>
      </w:pPr>
      <w:del w:id="218" w:author="Martin Dolly" w:date="2014-02-28T22:40:00Z">
        <w:r w:rsidDel="0060616D">
          <w:delText xml:space="preserve">For the purpose of the present document clause 5.2.1 of [161] TS 29.165 </w:delText>
        </w:r>
        <w:r w:rsidDel="0060616D">
          <w:rPr>
            <w:lang w:val="en-AU"/>
          </w:rPr>
          <w:delText xml:space="preserve">v11.5.0 (2012-12) </w:delText>
        </w:r>
        <w:r w:rsidDel="0060616D">
          <w:delText>applies as follows:</w:delText>
        </w:r>
      </w:del>
    </w:p>
    <w:p w:rsidR="007B6D84" w:rsidDel="0060616D" w:rsidRDefault="007B6D84" w:rsidP="007B6D84">
      <w:pPr>
        <w:rPr>
          <w:del w:id="219" w:author="Martin Dolly" w:date="2014-02-28T22:40:00Z"/>
          <w:i/>
        </w:rPr>
      </w:pPr>
      <w:del w:id="220" w:author="Martin Dolly" w:date="2014-02-28T22:40:00Z">
        <w:r w:rsidDel="0060616D">
          <w:rPr>
            <w:i/>
          </w:rPr>
          <w:delText>According to 3GPP TS 23.002 [3], the TrGW is located at the network borders within the media path and is controlled by an IBCF. Forwarding of media streams between IM CN subsystem networks is applied over Izi reference point.</w:delText>
        </w:r>
      </w:del>
    </w:p>
    <w:p w:rsidR="007B6D84" w:rsidDel="0060616D" w:rsidRDefault="007B6D84" w:rsidP="007B6D84">
      <w:pPr>
        <w:rPr>
          <w:del w:id="221" w:author="Martin Dolly" w:date="2014-02-28T22:40:00Z"/>
          <w:i/>
        </w:rPr>
      </w:pPr>
      <w:del w:id="222" w:author="Martin Dolly" w:date="2014-02-28T22:40:00Z">
        <w:r w:rsidDel="0060616D">
          <w:rPr>
            <w:i/>
          </w:rPr>
          <w:delText xml:space="preserve">The TrGW provides within the media path functions like network address/port translation and IPv4/IPv6 protocol translation. NAT-PT binds addresses in IPv6 network with addresses in IPv4 network and vice versa to provide transparent routing between the two IP domains without requiring any changes to end points. NA(P)T-PT provides additional translation of transport identifier (TCP and UDP port numbers). The approach is similar to that one described also in 3GPP TS 29.162 [8]. </w:delText>
        </w:r>
      </w:del>
    </w:p>
    <w:p w:rsidR="007B6D84" w:rsidDel="0060616D" w:rsidRDefault="007B6D84" w:rsidP="007B6D84">
      <w:pPr>
        <w:rPr>
          <w:del w:id="223" w:author="Martin Dolly" w:date="2014-02-28T22:40:00Z"/>
          <w:i/>
        </w:rPr>
      </w:pPr>
      <w:del w:id="224" w:author="Martin Dolly" w:date="2014-02-28T22:40:00Z">
        <w:r w:rsidDel="0060616D">
          <w:rPr>
            <w:i/>
          </w:rPr>
          <w:delText>Further details are described in 3GPP TS 23.228 [4].</w:delText>
        </w:r>
      </w:del>
    </w:p>
    <w:p w:rsidR="007B6D84" w:rsidDel="0060616D" w:rsidRDefault="007B6D84" w:rsidP="007B6D84">
      <w:pPr>
        <w:rPr>
          <w:del w:id="225" w:author="Martin Dolly" w:date="2014-02-28T22:40:00Z"/>
          <w:i/>
        </w:rPr>
      </w:pPr>
    </w:p>
    <w:p w:rsidR="007B6D84" w:rsidDel="0060616D" w:rsidRDefault="007B6D84" w:rsidP="007B6D84">
      <w:pPr>
        <w:rPr>
          <w:del w:id="226" w:author="Martin Dolly" w:date="2014-02-28T22:40:00Z"/>
          <w:i/>
        </w:rPr>
      </w:pPr>
      <w:del w:id="227" w:author="Martin Dolly" w:date="2014-02-28T22:40:00Z">
        <w:r w:rsidDel="0060616D">
          <w:rPr>
            <w:i/>
            <w:highlight w:val="yellow"/>
          </w:rPr>
          <w:delText>[PKT-SP-IGS-C01-130930, PacketCable Interconnect Guidelines Specification]</w:delText>
        </w:r>
      </w:del>
    </w:p>
    <w:p w:rsidR="007B6D84" w:rsidDel="0060616D" w:rsidRDefault="007B6D84" w:rsidP="007B6D84">
      <w:pPr>
        <w:rPr>
          <w:del w:id="228" w:author="Martin Dolly" w:date="2014-02-28T22:40:00Z"/>
        </w:rPr>
      </w:pPr>
      <w:del w:id="229" w:author="Martin Dolly" w:date="2014-02-28T22:40:00Z">
        <w:r w:rsidDel="0060616D">
          <w:fldChar w:fldCharType="begin"/>
        </w:r>
        <w:r w:rsidDel="0060616D">
          <w:delInstrText xml:space="preserve"> REF _Ref279155580 \h </w:delInstrText>
        </w:r>
        <w:r w:rsidDel="0060616D">
          <w:fldChar w:fldCharType="separate"/>
        </w:r>
        <w:r w:rsidDel="0060616D">
          <w:delText>Figure 1</w:delText>
        </w:r>
        <w:r w:rsidDel="0060616D">
          <w:fldChar w:fldCharType="end"/>
        </w:r>
        <w:r w:rsidDel="0060616D">
          <w:delText xml:space="preserve"> shows the peering relationship between two SSP (SIP Service Provider) networks; Cable MSO-A and Cable MSO-B. The two peering MSO networks may be any combination of PacketCable 1.5 and PacketCable 2.0. The Signaling Path Border Element (SBE) serves as the egress/ingress point for SIP signaling into each peer network. The SBE may act as a proxy or a Back-to-Back User Agent (B2BUA). The optional Data Path Border Element (DBE) serves as a media relay at the peering interface for media interworking, topology hiding, and IPv4/6 interworking. When the DBE is not deployed, media are exchanged directly with the E-MTA (Embedded Media Terminal Adapter) or E-DVA (Embedded Digital Voice Adapter).</w:delText>
        </w:r>
      </w:del>
    </w:p>
    <w:p w:rsidR="007B6D84" w:rsidDel="0060616D" w:rsidRDefault="007B6D84" w:rsidP="007B6D84">
      <w:pPr>
        <w:rPr>
          <w:del w:id="230" w:author="Martin Dolly" w:date="2014-02-28T22:40:00Z"/>
        </w:rPr>
      </w:pPr>
      <w:bookmarkStart w:id="231" w:name="_Ref224062846"/>
      <w:del w:id="232" w:author="Martin Dolly" w:date="2014-02-28T22:40:00Z">
        <w:r w:rsidDel="0060616D">
          <w:rPr>
            <w:noProof/>
          </w:rPr>
          <w:lastRenderedPageBreak/>
          <w:drawing>
            <wp:inline distT="0" distB="0" distL="0" distR="0" wp14:anchorId="51220844" wp14:editId="21A3ECDA">
              <wp:extent cx="5478145" cy="2743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8145" cy="2743200"/>
                      </a:xfrm>
                      <a:prstGeom prst="rect">
                        <a:avLst/>
                      </a:prstGeom>
                      <a:noFill/>
                      <a:ln>
                        <a:noFill/>
                      </a:ln>
                    </pic:spPr>
                  </pic:pic>
                </a:graphicData>
              </a:graphic>
            </wp:inline>
          </w:drawing>
        </w:r>
        <w:r w:rsidDel="0060616D">
          <w:delText xml:space="preserve"> </w:delText>
        </w:r>
      </w:del>
    </w:p>
    <w:p w:rsidR="007B6D84" w:rsidDel="0060616D" w:rsidRDefault="007B6D84" w:rsidP="007B6D84">
      <w:pPr>
        <w:rPr>
          <w:del w:id="233" w:author="Martin Dolly" w:date="2014-02-28T22:40:00Z"/>
          <w:b/>
          <w:i/>
        </w:rPr>
      </w:pPr>
      <w:bookmarkStart w:id="234" w:name="_Ref279155580"/>
      <w:bookmarkStart w:id="235" w:name="_Toc367347936"/>
      <w:del w:id="236" w:author="Martin Dolly" w:date="2014-02-28T22:40:00Z">
        <w:r w:rsidDel="0060616D">
          <w:rPr>
            <w:b/>
            <w:i/>
          </w:rPr>
          <w:delText>Figure </w:delText>
        </w:r>
        <w:r w:rsidDel="0060616D">
          <w:fldChar w:fldCharType="begin"/>
        </w:r>
        <w:r w:rsidDel="0060616D">
          <w:rPr>
            <w:b/>
            <w:i/>
          </w:rPr>
          <w:delInstrText xml:space="preserve"> SEQ Figure \* ARABIC </w:delInstrText>
        </w:r>
        <w:r w:rsidDel="0060616D">
          <w:fldChar w:fldCharType="separate"/>
        </w:r>
        <w:r w:rsidDel="0060616D">
          <w:rPr>
            <w:b/>
            <w:i/>
          </w:rPr>
          <w:delText>1</w:delText>
        </w:r>
        <w:r w:rsidDel="0060616D">
          <w:fldChar w:fldCharType="end"/>
        </w:r>
        <w:bookmarkEnd w:id="231"/>
        <w:bookmarkEnd w:id="234"/>
        <w:r w:rsidDel="0060616D">
          <w:rPr>
            <w:b/>
            <w:i/>
          </w:rPr>
          <w:delText xml:space="preserve"> - Peering Architecture</w:delText>
        </w:r>
        <w:bookmarkEnd w:id="235"/>
      </w:del>
    </w:p>
    <w:p w:rsidR="007B6D84" w:rsidDel="0060616D" w:rsidRDefault="007B6D84" w:rsidP="007B6D84">
      <w:pPr>
        <w:rPr>
          <w:del w:id="237" w:author="Martin Dolly" w:date="2014-02-28T22:40:00Z"/>
        </w:rPr>
      </w:pPr>
    </w:p>
    <w:p w:rsidR="007B6D84" w:rsidDel="0060616D" w:rsidRDefault="007B6D84" w:rsidP="007B6D84">
      <w:pPr>
        <w:rPr>
          <w:del w:id="238" w:author="Martin Dolly" w:date="2014-02-28T22:40:00Z"/>
        </w:rPr>
      </w:pPr>
      <w:del w:id="239" w:author="Martin Dolly" w:date="2014-02-28T22:40:00Z">
        <w:r w:rsidDel="0060616D">
          <w:delText xml:space="preserve">As shown in </w:delText>
        </w:r>
        <w:r w:rsidDel="0060616D">
          <w:fldChar w:fldCharType="begin"/>
        </w:r>
        <w:r w:rsidDel="0060616D">
          <w:delInstrText xml:space="preserve"> REF _Ref279155580 \h </w:delInstrText>
        </w:r>
        <w:r w:rsidDel="0060616D">
          <w:fldChar w:fldCharType="separate"/>
        </w:r>
        <w:r w:rsidDel="0060616D">
          <w:delText>Figure 1</w:delText>
        </w:r>
        <w:r w:rsidDel="0060616D">
          <w:fldChar w:fldCharType="end"/>
        </w:r>
        <w:r w:rsidDel="0060616D">
          <w:delText xml:space="preserve">, this specification defines two reference points at the peering interface; pkt-igs-1 and pkt-igs-2. Pkt-igs-1 carries the SIP (Session Initiation Protocol) and SDP (Session Description Protocol) signaling between the peering networks, while pkt-igs-2 carries the media RTP (Real-Time Transport Protocol) and RTCP (RTP Control Protocol) packets between the peering networks. </w:delText>
        </w:r>
      </w:del>
    </w:p>
    <w:p w:rsidR="007B6D84" w:rsidDel="0060616D" w:rsidRDefault="007B6D84" w:rsidP="007B6D84">
      <w:pPr>
        <w:rPr>
          <w:del w:id="240" w:author="Martin Dolly" w:date="2014-02-28T22:40:00Z"/>
        </w:rPr>
      </w:pPr>
      <w:del w:id="241" w:author="Martin Dolly" w:date="2014-02-28T22:40:00Z">
        <w:r w:rsidDel="0060616D">
          <w:delText>Even though the pkt-igs-1 reference point terminates at the SBE of each peering SSP network, the responsibility for supporting this interface does not rest solely with the SBE. The reason for this is that the SBE can play the role of a firewall or a SIP Proxy that is largely transparent to the SIP signaling exchanged between the two networks. In reality, the responsibility for supporting the pkt-igs-1 belongs to the set of SIP entities in the SIP signaling chain, including the SBE plus the SIP proxies and UAs inside the SSP network. Therefore, normative statements in this document that define SIP and SDP requirements should be interpreted as applying to the set of SIP entities in the SIP signaling chain within the SSP network that can affect the peering interface pkt-igs-1. This document does not identify which specific entities within the SIP signaling chain are responsible for meeting the normative requirements.</w:delText>
        </w:r>
      </w:del>
    </w:p>
    <w:p w:rsidR="007B6D84" w:rsidDel="0060616D" w:rsidRDefault="007B6D84" w:rsidP="007B6D84">
      <w:pPr>
        <w:rPr>
          <w:del w:id="242" w:author="Martin Dolly" w:date="2014-02-28T22:40:00Z"/>
        </w:rPr>
      </w:pPr>
      <w:del w:id="243" w:author="Martin Dolly" w:date="2014-02-28T22:40:00Z">
        <w:r w:rsidDel="0060616D">
          <w:delText xml:space="preserve">As shown in </w:delText>
        </w:r>
        <w:r w:rsidDel="0060616D">
          <w:fldChar w:fldCharType="begin"/>
        </w:r>
        <w:r w:rsidDel="0060616D">
          <w:delInstrText xml:space="preserve"> REF _Ref279155580 \h </w:delInstrText>
        </w:r>
        <w:r w:rsidDel="0060616D">
          <w:fldChar w:fldCharType="separate"/>
        </w:r>
        <w:r w:rsidDel="0060616D">
          <w:delText>Figure 1</w:delText>
        </w:r>
        <w:r w:rsidDel="0060616D">
          <w:fldChar w:fldCharType="end"/>
        </w:r>
        <w:r w:rsidDel="0060616D">
          <w:delText xml:space="preserve">, pkt-igs-2 terminates at a Media Endpoint in the SSP network. However, the location of the Media Endpoint varies based on how the network is engineered. If a DBE is deployed and configured to perform media encode/decode, then pkt-igs-2 terminates at a Media Endpoint in the DBE. If the DBE is not deployed, or is configured to be transparent to RTP/RTCP (i.e., no encode/decode), then the pkt-igs-2 terminates at a Media Endpoint somewhere within the SP network; e.g., in the E-MTA or E-DVA (as shown in </w:delText>
        </w:r>
        <w:r w:rsidDel="0060616D">
          <w:fldChar w:fldCharType="begin"/>
        </w:r>
        <w:r w:rsidDel="0060616D">
          <w:delInstrText xml:space="preserve"> REF _Ref279155580 \h </w:delInstrText>
        </w:r>
        <w:r w:rsidDel="0060616D">
          <w:fldChar w:fldCharType="separate"/>
        </w:r>
        <w:r w:rsidDel="0060616D">
          <w:delText>Figure 1</w:delText>
        </w:r>
        <w:r w:rsidDel="0060616D">
          <w:fldChar w:fldCharType="end"/>
        </w:r>
        <w:r w:rsidDel="0060616D">
          <w:delText xml:space="preserve">) or in a Media Server. </w:delText>
        </w:r>
      </w:del>
    </w:p>
    <w:p w:rsidR="007B6D84" w:rsidRDefault="007B6D84" w:rsidP="007B6D84"/>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244"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clause defines the NGN 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The NGN functional reference architecture defines Functional Entities (FEs). However, since network security aspects depend heavily on the way that FEs are bundled together, the NGN 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ind w:left="794" w:hanging="794"/>
        <w:textAlignment w:val="baseline"/>
        <w:outlineLvl w:val="1"/>
        <w:rPr>
          <w:rFonts w:ascii="Times New Roman" w:eastAsia="MS Mincho" w:hAnsi="Times New Roman"/>
          <w:b/>
          <w:sz w:val="24"/>
          <w:lang w:eastAsia="ja-JP"/>
        </w:rPr>
      </w:pPr>
      <w:bookmarkStart w:id="245" w:name="_Toc179876381"/>
      <w:r>
        <w:rPr>
          <w:rFonts w:ascii="Times New Roman" w:eastAsia="MS Mincho" w:hAnsi="Times New Roman"/>
          <w:b/>
          <w:sz w:val="24"/>
          <w:lang w:eastAsia="ja-JP"/>
        </w:rPr>
        <w:t>Single network trust model</w:t>
      </w:r>
      <w:bookmarkEnd w:id="245"/>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Pr>
          <w:rFonts w:ascii="Times New Roman" w:eastAsia="MS Mincho" w:hAnsi="Times New Roman"/>
          <w:sz w:val="24"/>
        </w:rPr>
        <w:t>The three zones are illustrated in the security trust model shown in Figure 3.</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rPr>
        <w:br w:type="page"/>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sz w:val="24"/>
          <w:lang w:eastAsia="ja-JP"/>
        </w:rPr>
      </w:pPr>
      <w:r>
        <w:rPr>
          <w:rFonts w:ascii="Times New Roman" w:eastAsia="MS Mincho" w:hAnsi="Times New Roman"/>
          <w:sz w:val="24"/>
          <w:lang w:eastAsia="ja-JP"/>
        </w:rPr>
        <w:object w:dxaOrig="7050" w:dyaOrig="5265">
          <v:shape id="_x0000_i1028" type="#_x0000_t75" style="width:352.5pt;height:262.95pt" o:ole="">
            <v:imagedata r:id="rId22" o:title=""/>
          </v:shape>
          <o:OLEObject Type="Embed" ProgID="PowerPoint.Slide.8" ShapeID="_x0000_i1028" DrawAspect="Content" ObjectID="_1455484326" r:id="rId23"/>
        </w:objec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jc w:val="center"/>
        <w:textAlignment w:val="baseline"/>
        <w:rPr>
          <w:rFonts w:ascii="Times New Roman" w:eastAsia="MS Mincho" w:hAnsi="Times New Roman"/>
          <w:b/>
          <w:bCs/>
          <w:sz w:val="24"/>
          <w:lang w:eastAsia="ja-JP"/>
        </w:rPr>
      </w:pPr>
      <w:r>
        <w:rPr>
          <w:rFonts w:ascii="Times New Roman" w:eastAsia="MS Mincho" w:hAnsi="Times New Roman"/>
          <w:b/>
          <w:bCs/>
          <w:sz w:val="24"/>
        </w:rPr>
        <w:t>Figure 3 - Security trust model</w:t>
      </w:r>
      <w:r>
        <w:rPr>
          <w:rFonts w:ascii="Times New Roman" w:eastAsia="MS Mincho" w:hAnsi="Times New Roman"/>
          <w:b/>
          <w:bCs/>
          <w:sz w:val="24"/>
          <w:lang w:eastAsia="ja-JP"/>
        </w:rPr>
        <w:t xml:space="preserve"> </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NGN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NGN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NGN </w:t>
      </w:r>
      <w:r>
        <w:rPr>
          <w:rFonts w:ascii="Times New Roman" w:eastAsia="MS Mincho" w:hAnsi="Times New Roman"/>
          <w:sz w:val="24"/>
          <w:lang w:eastAsia="ja-JP"/>
        </w:rPr>
        <w:t>provider</w:t>
      </w:r>
      <w:r>
        <w:rPr>
          <w:rFonts w:ascii="Times New Roman" w:eastAsia="MS Mincho" w:hAnsi="Times New Roman"/>
          <w:sz w:val="24"/>
        </w:rPr>
        <w:t xml:space="preserve"> are located in the NGN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NGN network elements, general hardening of the systems, , use of secure signaling, security for OAMP messages separate VPN within the (MPLS/)IP network for communication within the “trusted” zone and with NGN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where the network elements/devices are operated (provisioned and maintained) by the NGN provider. The equipment may be under the control by either the customer/subscriber or the NGN provider. In addition, the equipment may be located within or outside the NGN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Elements that are located on the NGN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Network Border Elements (NBE), which provide the User-Network Interface service control or transport elements of the NGN provider in the trusted zone in order to provide the user/subscriber access to the NGN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 xml:space="preserve">Domain Border Element (DBE) that is the same kind of equipment with network border element except that it resides </w:t>
      </w:r>
      <w:proofErr w:type="gramStart"/>
      <w:r>
        <w:rPr>
          <w:rFonts w:ascii="Times New Roman" w:eastAsia="MS Mincho" w:hAnsi="Times New Roman"/>
          <w:sz w:val="24"/>
          <w:lang w:eastAsia="ja-JP"/>
        </w:rPr>
        <w:t>on  the</w:t>
      </w:r>
      <w:proofErr w:type="gramEnd"/>
      <w:r>
        <w:rPr>
          <w:rFonts w:ascii="Times New Roman" w:eastAsia="MS Mincho" w:hAnsi="Times New Roman"/>
          <w:sz w:val="24"/>
          <w:lang w:eastAsia="ja-JP"/>
        </w:rPr>
        <w:t xml:space="preserv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Device configuration &amp; bootstrap NBE (DCB-NBE) that interface with the NGN provider’s device configuration system in the trusted zone in order to configure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Operations, Administration, Maintenance, and Provisioning NBE(OAMP-NBE) that interfaces with the NGN provider’s OAMP systems in the trusted zone in order to provide and maintain the user’s/subscriber’s device and NGN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Application Server/Web Server NBE (AS/WS-NBE) that interfaces with the NGN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Examples of devices and systems that are operated by an NGN provider but are not located on the NGN provider’s premises, and that may or may not be under the control of the NGN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NGN network elements, general hardening of the systems, , use of secure signaling for all signaling messages sent to NGN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includes all network elements and systems of a customer network, peer network, or other NGN provider security zone outside of the related NGN provider domain. These are connected to the NGN provider’s border elements</w:t>
      </w:r>
      <w:proofErr w:type="gramStart"/>
      <w:r>
        <w:rPr>
          <w:rFonts w:ascii="Times New Roman" w:eastAsia="MS Mincho" w:hAnsi="Times New Roman"/>
          <w:sz w:val="24"/>
        </w:rPr>
        <w:t>..</w:t>
      </w:r>
      <w:proofErr w:type="gramEnd"/>
      <w:r>
        <w:rPr>
          <w:rFonts w:ascii="Times New Roman" w:eastAsia="MS Mincho" w:hAnsi="Times New Roman"/>
          <w:sz w:val="24"/>
        </w:rPr>
        <w:t xml:space="preserve"> The elements in the “un-trusted zone” </w:t>
      </w:r>
      <w:r>
        <w:rPr>
          <w:rFonts w:ascii="Times New Roman" w:eastAsia="MS Mincho" w:hAnsi="Times New Roman"/>
          <w:sz w:val="24"/>
          <w:lang w:eastAsia="ja-JP"/>
        </w:rPr>
        <w:t xml:space="preserve">may not be under the control of the NGN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120" w:after="0"/>
        <w:ind w:left="794" w:hanging="794"/>
        <w:textAlignment w:val="baseline"/>
        <w:outlineLvl w:val="1"/>
        <w:rPr>
          <w:rFonts w:ascii="Times New Roman" w:eastAsia="MS Mincho" w:hAnsi="Times New Roman"/>
          <w:b/>
          <w:sz w:val="24"/>
          <w:lang w:eastAsia="ja-JP"/>
        </w:rPr>
      </w:pPr>
      <w:r>
        <w:rPr>
          <w:rFonts w:ascii="Times New Roman" w:eastAsia="MS Mincho" w:hAnsi="Times New Roman"/>
          <w:b/>
          <w:sz w:val="24"/>
        </w:rPr>
        <w:t>Peering network trust model</w:t>
      </w:r>
      <w:bookmarkEnd w:id="244"/>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an NGN is connected to another network, whether the other network is trusted depends on:</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NGN service providers, or via one or more untrusted NGN transport providers;</w:t>
      </w:r>
    </w:p>
    <w:p w:rsidR="007B6D84" w:rsidRDefault="007B6D84" w:rsidP="003B7151">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 xml:space="preserve">Business relationships, where there may be penalty clauses in the SLA agreements, and/or a trust in the other NGN provider’s security policy. The relationship must specify contractual terms </w:t>
      </w:r>
      <w:r>
        <w:rPr>
          <w:rFonts w:ascii="Times New Roman" w:eastAsia="MS Mincho" w:hAnsi="Times New Roman"/>
          <w:sz w:val="24"/>
        </w:rPr>
        <w:lastRenderedPageBreak/>
        <w:t>stating the obligations each party to the contract agrees to and should also specify any specific security mechanisms, information and procedures also agreed to by the parties.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eastAsia="ja-JP"/>
        </w:rPr>
      </w:pPr>
      <w:r>
        <w:rPr>
          <w:rFonts w:ascii="Times New Roman" w:eastAsia="MS Mincho" w:hAnsi="Times New Roman"/>
          <w:sz w:val="24"/>
          <w:lang w:val="en-GB"/>
        </w:rPr>
        <w:t>In general, NGN providers should view other providers as 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Figure 4 shows an example when a connected network is judged un-trusted.</w: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lang w:eastAsia="ja-JP"/>
        </w:rPr>
      </w:pPr>
      <w:r>
        <w:rPr>
          <w:rFonts w:ascii="Times New Roman" w:eastAsia="MS Mincho" w:hAnsi="Times New Roman"/>
          <w:b/>
          <w:bCs/>
          <w:sz w:val="24"/>
          <w:szCs w:val="24"/>
          <w:lang w:eastAsia="ja-JP"/>
        </w:rPr>
        <w:object w:dxaOrig="7035" w:dyaOrig="5265">
          <v:shape id="_x0000_i1029" type="#_x0000_t75" style="width:351.85pt;height:262.95pt" o:ole="">
            <v:imagedata r:id="rId24" o:title=""/>
          </v:shape>
          <o:OLEObject Type="Embed" ProgID="PowerPoint.Slide.8" ShapeID="_x0000_i1029" DrawAspect="Content" ObjectID="_1455484327" r:id="rId25"/>
        </w:object>
      </w:r>
    </w:p>
    <w:p w:rsidR="007B6D84" w:rsidRDefault="007B6D84" w:rsidP="007B6D84">
      <w:pPr>
        <w:tabs>
          <w:tab w:val="left" w:pos="794"/>
          <w:tab w:val="left" w:pos="1191"/>
          <w:tab w:val="left" w:pos="1588"/>
          <w:tab w:val="left" w:pos="1985"/>
        </w:tabs>
        <w:overflowPunct w:val="0"/>
        <w:autoSpaceDE w:val="0"/>
        <w:autoSpaceDN w:val="0"/>
        <w:adjustRightInd w:val="0"/>
        <w:spacing w:after="0"/>
        <w:jc w:val="center"/>
        <w:textAlignment w:val="baseline"/>
        <w:rPr>
          <w:rFonts w:ascii="Times New Roman" w:eastAsia="MS Mincho" w:hAnsi="Times New Roman"/>
          <w:b/>
          <w:bCs/>
          <w:sz w:val="24"/>
          <w:szCs w:val="24"/>
        </w:rPr>
      </w:pPr>
      <w:r>
        <w:rPr>
          <w:rFonts w:ascii="Times New Roman" w:eastAsia="MS Mincho" w:hAnsi="Times New Roman"/>
          <w:b/>
          <w:bCs/>
          <w:sz w:val="24"/>
          <w:szCs w:val="24"/>
        </w:rPr>
        <w:t>Figure 4 – Peering trust model</w:t>
      </w:r>
    </w:p>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Del="00F11B17" w:rsidRDefault="007B6D84" w:rsidP="007B6D84">
      <w:pPr>
        <w:rPr>
          <w:del w:id="246" w:author="Martin Dolly" w:date="2014-02-28T22:41:00Z"/>
          <w:i/>
        </w:rPr>
      </w:pPr>
      <w:del w:id="247" w:author="Martin Dolly" w:date="2014-02-28T22:41:00Z">
        <w:r w:rsidDel="00F11B17">
          <w:rPr>
            <w:i/>
            <w:highlight w:val="yellow"/>
          </w:rPr>
          <w:delText>[PKT-SP-IGS-C01-130930, PacketCable Interconnect Guidelines Specification]</w:delText>
        </w:r>
      </w:del>
    </w:p>
    <w:p w:rsidR="007B6D84" w:rsidRDefault="007B6D84" w:rsidP="007B6D84">
      <w:r>
        <w:t xml:space="preserve">SIP entities involved in session peering SHOULD be configured in such a way that they do not require any SIP extensions to be supported by the peer SSP (SIP Service Provider) network. When sending an out-of-dialog request to a peer SSP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SSP networks. For example, a SIP entity involved in session peering 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When sending a dialog-initiating request to a peer SSP network, SIP entities involved in session peering MUST identify all supported SIP requests in the Allow header field</w:t>
      </w:r>
    </w:p>
    <w:p w:rsidR="007B6D84" w:rsidRDefault="007B6D84" w:rsidP="003B7151">
      <w:pPr>
        <w:pStyle w:val="Heading2"/>
        <w:numPr>
          <w:ilvl w:val="1"/>
          <w:numId w:val="25"/>
        </w:numPr>
      </w:pPr>
      <w:r>
        <w:lastRenderedPageBreak/>
        <w:t>Public User Identities</w:t>
      </w:r>
    </w:p>
    <w:p w:rsidR="007B6D84" w:rsidDel="00F11B17" w:rsidRDefault="007B6D84" w:rsidP="007B6D84">
      <w:pPr>
        <w:rPr>
          <w:del w:id="248" w:author="Martin Dolly" w:date="2014-02-28T22:41:00Z"/>
          <w:i/>
        </w:rPr>
      </w:pPr>
      <w:del w:id="249" w:author="Martin Dolly" w:date="2014-02-28T22:41:00Z">
        <w:r w:rsidDel="00F11B17">
          <w:rPr>
            <w:i/>
            <w:highlight w:val="yellow"/>
          </w:rPr>
          <w:delText>[PKT-SP-IGS-C01-130930, PacketCable Interconnect Guidelines Specification]</w:delText>
        </w:r>
      </w:del>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F11B17" w:rsidP="007B6D84">
      <w:pPr>
        <w:pStyle w:val="BodyTextIndent"/>
        <w:rPr>
          <w:ins w:id="250" w:author="Martin Dolly" w:date="2014-02-28T22:42:00Z"/>
        </w:rPr>
      </w:pPr>
      <w:ins w:id="251" w:author="Martin Dolly" w:date="2014-02-28T22:42:00Z">
        <w:r>
          <w:fldChar w:fldCharType="begin"/>
        </w:r>
        <w:r>
          <w:instrText xml:space="preserve"> HYPERLINK "</w:instrText>
        </w:r>
      </w:ins>
      <w:r>
        <w:instrText>sip:+13035551212@example.operator.com;user=phone</w:instrText>
      </w:r>
      <w:ins w:id="252" w:author="Martin Dolly" w:date="2014-02-28T22:42:00Z">
        <w:r>
          <w:instrText xml:space="preserve">" </w:instrText>
        </w:r>
        <w:r>
          <w:fldChar w:fldCharType="separate"/>
        </w:r>
      </w:ins>
      <w:r w:rsidRPr="00B33708">
        <w:rPr>
          <w:rStyle w:val="Hyperlink"/>
        </w:rPr>
        <w:t>sip:+13035551212@example.operator.com;user=phone</w:t>
      </w:r>
      <w:ins w:id="253" w:author="Martin Dolly" w:date="2014-02-28T22:42:00Z">
        <w:r>
          <w:fldChar w:fldCharType="end"/>
        </w:r>
      </w:ins>
    </w:p>
    <w:p w:rsidR="00F11B17" w:rsidRPr="00D15ED5" w:rsidRDefault="00F11B17" w:rsidP="00F11B17">
      <w:pPr>
        <w:jc w:val="left"/>
        <w:rPr>
          <w:ins w:id="254" w:author="Martin Dolly" w:date="2014-02-28T22:42:00Z"/>
          <w:rFonts w:cs="Arial"/>
          <w:snapToGrid w:val="0"/>
        </w:rPr>
      </w:pPr>
      <w:ins w:id="255" w:author="Martin Dolly" w:date="2014-02-28T22:42:00Z">
        <w:r w:rsidRPr="00D15ED5">
          <w:rPr>
            <w:rFonts w:cs="Arial"/>
            <w:snapToGrid w:val="0"/>
          </w:rPr>
          <w:t xml:space="preserve">The </w:t>
        </w:r>
        <w:r w:rsidRPr="00D15ED5">
          <w:rPr>
            <w:rFonts w:cs="Arial"/>
          </w:rPr>
          <w:t xml:space="preserve">table </w:t>
        </w:r>
        <w:r>
          <w:rPr>
            <w:rFonts w:cs="Arial"/>
          </w:rPr>
          <w:t>in Section 8</w:t>
        </w:r>
        <w:r w:rsidRPr="00D15ED5">
          <w:rPr>
            <w:rFonts w:cs="Arial"/>
          </w:rPr>
          <w:t xml:space="preserve"> describes the set of URI formats that MUST be supported on the IP-NNI, </w:t>
        </w:r>
        <w:r w:rsidRPr="00D15ED5">
          <w:rPr>
            <w:rFonts w:cs="Arial"/>
            <w:color w:val="3365FF"/>
          </w:rPr>
          <w:t>and the headers in which these formats may appear</w:t>
        </w:r>
        <w:r w:rsidRPr="00D15ED5">
          <w:rPr>
            <w:rFonts w:cs="Arial"/>
          </w:rPr>
          <w:t>.</w:t>
        </w:r>
      </w:ins>
    </w:p>
    <w:p w:rsidR="00F11B17" w:rsidRDefault="00F11B17">
      <w:pPr>
        <w:pStyle w:val="BodyTextIndent"/>
        <w:ind w:left="720"/>
        <w:pPrChange w:id="256" w:author="Martin Dolly" w:date="2014-02-28T22:42:00Z">
          <w:pPr>
            <w:pStyle w:val="BodyTextIndent"/>
          </w:pPr>
        </w:pPrChange>
      </w:pPr>
    </w:p>
    <w:p w:rsidR="007B6D84" w:rsidRDefault="007B6D84" w:rsidP="003B7151">
      <w:pPr>
        <w:pStyle w:val="Heading3"/>
        <w:numPr>
          <w:ilvl w:val="2"/>
          <w:numId w:val="25"/>
        </w:numPr>
        <w:tabs>
          <w:tab w:val="num" w:pos="720"/>
        </w:tabs>
        <w:spacing w:after="120"/>
        <w:jc w:val="left"/>
      </w:pPr>
      <w:bookmarkStart w:id="257" w:name="_Toc367347905"/>
      <w:r>
        <w:t>Identifying the Called User</w:t>
      </w:r>
      <w:bookmarkEnd w:id="257"/>
    </w:p>
    <w:p w:rsidR="007B6D84" w:rsidRDefault="007B6D84" w:rsidP="007B6D84">
      <w:pPr>
        <w:pStyle w:val="BodyText1"/>
      </w:pPr>
      <w:r>
        <w:t>When sending a dialog-initiating request to a peer SSP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proofErr w:type="gramStart"/>
      <w:r>
        <w:t>if</w:t>
      </w:r>
      <w:proofErr w:type="gramEnd"/>
      <w:r>
        <w:t xml:space="preserve">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On receiving a dialog-initiating request from a peer SSP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258" w:name="_Ref224064035"/>
      <w:bookmarkStart w:id="259" w:name="_Toc367347937"/>
      <w:r>
        <w:t>Table</w:t>
      </w:r>
      <w:r>
        <w:rPr>
          <w:rFonts w:cs="Arial"/>
        </w:rPr>
        <w:t> </w:t>
      </w:r>
      <w:fldSimple w:instr=" SEQ Table \* ARABIC ">
        <w:r>
          <w:rPr>
            <w:noProof/>
          </w:rPr>
          <w:t>1</w:t>
        </w:r>
      </w:fldSimple>
      <w:bookmarkEnd w:id="258"/>
      <w:r>
        <w:t xml:space="preserve"> - Called Public User Identities</w:t>
      </w:r>
      <w:bookmarkEnd w:id="2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625"/>
        <w:gridCol w:w="1177"/>
        <w:gridCol w:w="2915"/>
        <w:gridCol w:w="4483"/>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sip:+13036614567;npdi@example.mso-a.com;user=phone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sip:+13036614567;npdi,rn=+13036620000@example.mso-a.com;user=phone</w:t>
            </w:r>
          </w:p>
        </w:tc>
      </w:tr>
    </w:tbl>
    <w:p w:rsidR="007B6D84" w:rsidRDefault="007B6D84" w:rsidP="007B6D84">
      <w:pPr>
        <w:pStyle w:val="bodytext-aftertablefigure"/>
      </w:pPr>
    </w:p>
    <w:p w:rsidR="007B6D84" w:rsidRDefault="007B6D84" w:rsidP="003B7151">
      <w:pPr>
        <w:pStyle w:val="Heading3"/>
        <w:numPr>
          <w:ilvl w:val="2"/>
          <w:numId w:val="25"/>
        </w:numPr>
        <w:tabs>
          <w:tab w:val="num" w:pos="720"/>
        </w:tabs>
        <w:spacing w:after="120"/>
        <w:jc w:val="left"/>
      </w:pPr>
      <w:bookmarkStart w:id="260" w:name="_Toc367347906"/>
      <w:r>
        <w:t>Identifying the Calling User</w:t>
      </w:r>
      <w:bookmarkEnd w:id="260"/>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7B6D84" w:rsidP="007B6D84"/>
    <w:p w:rsidR="007B6D84" w:rsidRDefault="007B6D84" w:rsidP="003B7151">
      <w:pPr>
        <w:pStyle w:val="Heading2"/>
        <w:numPr>
          <w:ilvl w:val="1"/>
          <w:numId w:val="25"/>
        </w:numPr>
        <w:ind w:left="720" w:hanging="720"/>
      </w:pPr>
      <w:bookmarkStart w:id="261" w:name="_Toc367347908"/>
      <w:r>
        <w:lastRenderedPageBreak/>
        <w:t>IPv4/6 Interworking</w:t>
      </w:r>
      <w:bookmarkEnd w:id="261"/>
    </w:p>
    <w:p w:rsidR="007B6D84" w:rsidDel="00C40D1C" w:rsidRDefault="007B6D84" w:rsidP="007B6D84">
      <w:pPr>
        <w:rPr>
          <w:del w:id="262" w:author="Martin Dolly" w:date="2014-02-28T22:42:00Z"/>
          <w:i/>
        </w:rPr>
      </w:pPr>
      <w:del w:id="263" w:author="Martin Dolly" w:date="2014-02-28T22:42:00Z">
        <w:r w:rsidDel="00C40D1C">
          <w:rPr>
            <w:i/>
            <w:highlight w:val="yellow"/>
          </w:rPr>
          <w:delText>[PKT-SP-IGS-C01-130930, PacketCable Interconnect Guidelines Specification]</w:delText>
        </w:r>
      </w:del>
    </w:p>
    <w:p w:rsidR="007B6D84" w:rsidRDefault="007B6D84" w:rsidP="007B6D84">
      <w:pPr>
        <w:pStyle w:val="BodyText1"/>
      </w:pPr>
      <w:r>
        <w:t>It is the responsibility of the IPv6 SSP network to perform the IPv4/IPv6 interworking function when interworking with an IPv4 SSP network.</w:t>
      </w:r>
    </w:p>
    <w:p w:rsidR="007B6D84" w:rsidRDefault="007B6D84" w:rsidP="007B6D84"/>
    <w:p w:rsidR="007B6D84" w:rsidRDefault="007B6D84" w:rsidP="003B7151">
      <w:pPr>
        <w:pStyle w:val="Heading2"/>
        <w:numPr>
          <w:ilvl w:val="1"/>
          <w:numId w:val="25"/>
        </w:numPr>
        <w:ind w:left="720" w:hanging="720"/>
      </w:pPr>
      <w:bookmarkStart w:id="264" w:name="_Toc367347909"/>
      <w:r>
        <w:t>Fault Isolation and Recovery</w:t>
      </w:r>
      <w:bookmarkEnd w:id="264"/>
    </w:p>
    <w:p w:rsidR="007B6D84" w:rsidDel="00C40D1C" w:rsidRDefault="007B6D84" w:rsidP="007B6D84">
      <w:pPr>
        <w:rPr>
          <w:del w:id="265" w:author="Martin Dolly" w:date="2014-02-28T22:43:00Z"/>
        </w:rPr>
      </w:pPr>
      <w:del w:id="266" w:author="Martin Dolly" w:date="2014-02-28T22:43:00Z">
        <w:r w:rsidDel="00C40D1C">
          <w:rPr>
            <w:highlight w:val="yellow"/>
          </w:rPr>
          <w:delText>[PKT-SP-IGS-C01-130930, PacketCable Interconnect Guidelines Specification]</w:delText>
        </w:r>
      </w:del>
    </w:p>
    <w:p w:rsidR="007B6D84" w:rsidRDefault="007B6D84" w:rsidP="003B7151">
      <w:pPr>
        <w:pStyle w:val="Heading3"/>
        <w:numPr>
          <w:ilvl w:val="2"/>
          <w:numId w:val="25"/>
        </w:numPr>
      </w:pPr>
      <w:r>
        <w:t>Interface Failure Detection</w:t>
      </w:r>
    </w:p>
    <w:p w:rsidR="007B6D84" w:rsidRDefault="007B6D84" w:rsidP="007B6D84">
      <w:pPr>
        <w:pStyle w:val="BodyText1"/>
      </w:pPr>
      <w:r>
        <w:t>An SSP network MAY periodically send an OPTIONS request containing a Max-Forwards header field set to a value of '0' to detect the availability of a peer’s ingress point. The ping rate is based on bi-lateral agreement (typically every 5 seconds). If the sending SSP network fails to receive a response to an OPTIONS request, then it will consider that non-responding ingress point into the peer SSP network to have failed, and will remove the ingress point from the available set of ingress points to the peer SSP network. When a failure is detected, the SSP network that detected the failure should attempt to route subsequent calls to the peer SSP network over an available alternate route, with the final alternate route being the PSTN. In the meantime, the SSP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A possible enhancement to the OPTIONS ping is to declare a well-known SIP URI in the registry that could be used to test the health of each ingress point in a peer SSP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rPr>
          <w:ins w:id="267" w:author="Martin Dolly" w:date="2014-02-28T22:44:00Z"/>
        </w:rPr>
      </w:pPr>
      <w:r>
        <w:t>Congestion Control</w:t>
      </w:r>
    </w:p>
    <w:p w:rsidR="00C40D1C" w:rsidRDefault="00C40D1C" w:rsidP="00C40D1C">
      <w:pPr>
        <w:spacing w:before="120"/>
        <w:jc w:val="left"/>
        <w:rPr>
          <w:ins w:id="268" w:author="Martin Dolly" w:date="2014-02-28T22:44:00Z"/>
        </w:rPr>
      </w:pPr>
      <w:ins w:id="269" w:author="Martin Dolly" w:date="2014-02-28T22:44:00Z">
        <w:r w:rsidRPr="00D15ED5">
          <w:rPr>
            <w:highlight w:val="yellow"/>
          </w:rPr>
          <w:t xml:space="preserve">Contributors Note: need to discuss support of IETF </w:t>
        </w:r>
        <w:proofErr w:type="gramStart"/>
        <w:r w:rsidRPr="00D15ED5">
          <w:rPr>
            <w:highlight w:val="yellow"/>
          </w:rPr>
          <w:t>defined</w:t>
        </w:r>
        <w:proofErr w:type="gramEnd"/>
        <w:r w:rsidRPr="00D15ED5">
          <w:rPr>
            <w:highlight w:val="yellow"/>
          </w:rPr>
          <w:t xml:space="preserve"> SIP Overload Control, RFC </w:t>
        </w:r>
        <w:proofErr w:type="spellStart"/>
        <w:r w:rsidRPr="00D15ED5">
          <w:rPr>
            <w:highlight w:val="yellow"/>
          </w:rPr>
          <w:t>xxxx</w:t>
        </w:r>
        <w:proofErr w:type="spellEnd"/>
        <w:r w:rsidRPr="00D15ED5">
          <w:rPr>
            <w:highlight w:val="yellow"/>
          </w:rPr>
          <w:t>.</w:t>
        </w:r>
      </w:ins>
    </w:p>
    <w:p w:rsidR="00C40D1C" w:rsidRPr="00C40D1C" w:rsidRDefault="00C40D1C">
      <w:pPr>
        <w:pPrChange w:id="270" w:author="Martin Dolly" w:date="2014-02-28T22:44:00Z">
          <w:pPr>
            <w:pStyle w:val="Heading3"/>
            <w:numPr>
              <w:numId w:val="25"/>
            </w:numPr>
          </w:pPr>
        </w:pPrChange>
      </w:pPr>
    </w:p>
    <w:p w:rsidR="007B6D84" w:rsidRDefault="007B6D84" w:rsidP="007B6D84">
      <w:pPr>
        <w:pStyle w:val="BodyText1"/>
      </w:pPr>
      <w:del w:id="271" w:author="Martin Dolly" w:date="2014-02-28T22:44:00Z">
        <w:r w:rsidDel="00C40D1C">
          <w:delText xml:space="preserve">SIP does not currently provide an explicit congestion control mechanism. However, </w:delText>
        </w:r>
      </w:del>
      <w:proofErr w:type="gramStart"/>
      <w:ins w:id="272" w:author="Martin Dolly" w:date="2014-02-28T22:44:00Z">
        <w:r w:rsidR="00C40D1C">
          <w:t>A</w:t>
        </w:r>
      </w:ins>
      <w:proofErr w:type="gramEnd"/>
      <w:del w:id="273" w:author="Martin Dolly" w:date="2014-02-28T22:44:00Z">
        <w:r w:rsidDel="00C40D1C">
          <w:delText>a</w:delText>
        </w:r>
      </w:del>
      <w:r>
        <w:t>n SSP network MAY impose limits on the number of simultaneous calls, and the incoming rate at which it will accept calls, from a peer. On receiving a dialog-initiating request that exceeds such limits, the receiving SSP network MUST respond with a 503 (Service Unavailable) response. An SSP network receiving a dialog-initiating request MUST limit the use of the 503 responses to reporting congestion at the ingress point. A terminating SSP network MUST NOT send a 503 response to an originating SSP network to report congestion or other failures that are internal to the terminating SSP network. For example, a 503 response generated by a SIP signaling entity within a terminating SSP network should be consumed within the terminating network, and should not be propagated across the peering interface to the originating SSP network (i.e., avoid sending a 503 response to an originating peer if the same failure is likely to be encountered when the call is retried via an alternate route).</w:t>
      </w:r>
    </w:p>
    <w:p w:rsidR="007B6D84" w:rsidRDefault="007B6D84" w:rsidP="007B6D84">
      <w:pPr>
        <w:pStyle w:val="BodyText1"/>
      </w:pPr>
      <w:r>
        <w:t>On receiving a 503 (Service Unavailable) response from a peer SSP network, the receiving SSP network MUST limit the scope of the response to the call on which it was received (i.e., a 503 response has no affect on the routing of subsequent calls to the peer). Also, the receiving SSP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SSP network, the receiving SSP network MUST:</w:t>
      </w:r>
    </w:p>
    <w:p w:rsidR="007B6D84" w:rsidRDefault="007B6D84">
      <w:pPr>
        <w:pStyle w:val="Bulletedtext"/>
        <w:numPr>
          <w:ilvl w:val="0"/>
          <w:numId w:val="40"/>
        </w:numPr>
        <w:pPrChange w:id="274" w:author="Martin Dolly" w:date="2014-02-28T22:44:00Z">
          <w:pPr>
            <w:pStyle w:val="Bulletedtext"/>
          </w:pPr>
        </w:pPrChange>
      </w:pPr>
      <w:r>
        <w:t>terminate the current transaction,</w:t>
      </w:r>
    </w:p>
    <w:p w:rsidR="007B6D84" w:rsidRDefault="007B6D84">
      <w:pPr>
        <w:pStyle w:val="Bulletedtext"/>
        <w:numPr>
          <w:ilvl w:val="0"/>
          <w:numId w:val="40"/>
        </w:numPr>
        <w:pPrChange w:id="275" w:author="Martin Dolly" w:date="2014-02-28T22:44:00Z">
          <w:pPr>
            <w:pStyle w:val="Bulletedtext"/>
          </w:pPr>
        </w:pPrChange>
      </w:pPr>
      <w:r>
        <w:t>ignore the Retry-After header field if one is present, and</w:t>
      </w:r>
    </w:p>
    <w:p w:rsidR="007B6D84" w:rsidRDefault="007B6D84">
      <w:pPr>
        <w:pStyle w:val="Bulletedtext"/>
        <w:numPr>
          <w:ilvl w:val="0"/>
          <w:numId w:val="40"/>
        </w:numPr>
        <w:pPrChange w:id="276" w:author="Martin Dolly" w:date="2014-02-28T22:44:00Z">
          <w:pPr>
            <w:pStyle w:val="Bulletedtext"/>
          </w:pPr>
        </w:pPrChange>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277" w:name="_Toc367347912"/>
      <w:r>
        <w:t>Session Timer</w:t>
      </w:r>
      <w:bookmarkEnd w:id="277"/>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278" w:name="_Toc367347913"/>
      <w:r>
        <w:lastRenderedPageBreak/>
        <w:t>RTP Loopback Test</w:t>
      </w:r>
      <w:bookmarkEnd w:id="278"/>
    </w:p>
    <w:p w:rsidR="007B6D84" w:rsidRDefault="007B6D84" w:rsidP="007B6D84">
      <w:pPr>
        <w:pStyle w:val="BodyText1"/>
      </w:pPr>
      <w:r>
        <w:t xml:space="preserve">Peer SSP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SSP networks that support the RTP Loopback procedures will provide a SIP URI that identifies a media endpoint within the SSP network that performs the loopback functions. Ideally, this "loopback" media endpoint would be located near the ingress point of the peer SSP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A SIP entity involved in session peering that supports one or more of these voice-band-data relay mechanisms MUST revert to G.711 pass-though when interworking with a peer SSP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ins w:id="279" w:author="Martin Dolly" w:date="2014-02-28T22:45:00Z"/>
          <w:rFonts w:cs="Arial"/>
          <w:bCs/>
        </w:rPr>
      </w:pPr>
      <w:r>
        <w:rPr>
          <w:rFonts w:cs="Arial"/>
          <w:bCs/>
        </w:rPr>
        <w:t>IP Packet marking</w:t>
      </w:r>
    </w:p>
    <w:p w:rsidR="005707F4" w:rsidRPr="00F952F7" w:rsidRDefault="005707F4" w:rsidP="005707F4">
      <w:pPr>
        <w:spacing w:after="0"/>
        <w:rPr>
          <w:ins w:id="280" w:author="Martin Dolly" w:date="2014-02-28T22:45:00Z"/>
          <w:rFonts w:cs="Arial"/>
          <w:lang w:val="en-GB" w:eastAsia="it-IT"/>
        </w:rPr>
      </w:pPr>
      <w:ins w:id="281" w:author="Martin Dolly" w:date="2014-02-28T22:45:00Z">
        <w:r w:rsidRPr="00F952F7">
          <w:rPr>
            <w:rFonts w:cs="Arial"/>
            <w:lang w:val="en-GB" w:eastAsia="it-IT"/>
          </w:rPr>
          <w:t>The following table describes the traffic classes defined for all the interconnection configurations described above:</w:t>
        </w:r>
      </w:ins>
    </w:p>
    <w:p w:rsidR="005707F4" w:rsidRPr="00F952F7" w:rsidRDefault="005707F4" w:rsidP="005707F4">
      <w:pPr>
        <w:spacing w:after="0"/>
        <w:rPr>
          <w:ins w:id="282" w:author="Martin Dolly" w:date="2014-02-28T22:45:00Z"/>
          <w:rFonts w:cs="Arial"/>
          <w:lang w:val="en-GB" w:eastAsia="it-IT"/>
        </w:rPr>
      </w:pPr>
    </w:p>
    <w:p w:rsidR="005707F4" w:rsidRPr="00F952F7" w:rsidRDefault="005707F4" w:rsidP="005707F4">
      <w:pPr>
        <w:spacing w:after="0"/>
        <w:rPr>
          <w:ins w:id="283" w:author="Martin Dolly" w:date="2014-02-28T22:45:00Z"/>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D15ED5">
        <w:trPr>
          <w:ins w:id="284" w:author="Martin Dolly" w:date="2014-02-28T22:45:00Z"/>
        </w:trPr>
        <w:tc>
          <w:tcPr>
            <w:tcW w:w="4678" w:type="dxa"/>
          </w:tcPr>
          <w:p w:rsidR="005707F4" w:rsidRPr="00F952F7" w:rsidRDefault="005707F4" w:rsidP="00D15ED5">
            <w:pPr>
              <w:spacing w:after="0"/>
              <w:jc w:val="center"/>
              <w:rPr>
                <w:ins w:id="285" w:author="Martin Dolly" w:date="2014-02-28T22:45:00Z"/>
                <w:b/>
                <w:lang w:eastAsia="it-IT"/>
              </w:rPr>
            </w:pPr>
            <w:ins w:id="286" w:author="Martin Dolly" w:date="2014-02-28T22:45:00Z">
              <w:r w:rsidRPr="00F952F7">
                <w:rPr>
                  <w:b/>
                  <w:lang w:eastAsia="it-IT"/>
                </w:rPr>
                <w:t>Traffic class</w:t>
              </w:r>
            </w:ins>
          </w:p>
        </w:tc>
        <w:tc>
          <w:tcPr>
            <w:tcW w:w="4961" w:type="dxa"/>
          </w:tcPr>
          <w:p w:rsidR="005707F4" w:rsidRPr="00F952F7" w:rsidRDefault="005707F4" w:rsidP="00D15ED5">
            <w:pPr>
              <w:spacing w:after="0"/>
              <w:jc w:val="center"/>
              <w:rPr>
                <w:ins w:id="287" w:author="Martin Dolly" w:date="2014-02-28T22:45:00Z"/>
                <w:b/>
                <w:lang w:eastAsia="it-IT"/>
              </w:rPr>
            </w:pPr>
            <w:ins w:id="288" w:author="Martin Dolly" w:date="2014-02-28T22:45:00Z">
              <w:r w:rsidRPr="00F952F7">
                <w:rPr>
                  <w:b/>
                  <w:lang w:eastAsia="it-IT"/>
                </w:rPr>
                <w:t>Traffic type</w:t>
              </w:r>
            </w:ins>
          </w:p>
        </w:tc>
      </w:tr>
      <w:tr w:rsidR="005707F4" w:rsidRPr="00F952F7" w:rsidTr="00D15ED5">
        <w:trPr>
          <w:ins w:id="289" w:author="Martin Dolly" w:date="2014-02-28T22:45:00Z"/>
        </w:trPr>
        <w:tc>
          <w:tcPr>
            <w:tcW w:w="4678" w:type="dxa"/>
          </w:tcPr>
          <w:p w:rsidR="005707F4" w:rsidRPr="00F952F7" w:rsidRDefault="005707F4" w:rsidP="00D15ED5">
            <w:pPr>
              <w:rPr>
                <w:ins w:id="290" w:author="Martin Dolly" w:date="2014-02-28T22:45:00Z"/>
                <w:lang w:eastAsia="it-IT"/>
              </w:rPr>
            </w:pPr>
            <w:ins w:id="291" w:author="Martin Dolly" w:date="2014-02-28T22:45:00Z">
              <w:r w:rsidRPr="00F952F7">
                <w:rPr>
                  <w:lang w:eastAsia="it-IT"/>
                </w:rPr>
                <w:t>Voice Media</w:t>
              </w:r>
            </w:ins>
          </w:p>
        </w:tc>
        <w:tc>
          <w:tcPr>
            <w:tcW w:w="4961" w:type="dxa"/>
          </w:tcPr>
          <w:p w:rsidR="005707F4" w:rsidRPr="00F952F7" w:rsidRDefault="005707F4" w:rsidP="00D15ED5">
            <w:pPr>
              <w:spacing w:after="0"/>
              <w:rPr>
                <w:ins w:id="292" w:author="Martin Dolly" w:date="2014-02-28T22:45:00Z"/>
                <w:lang w:eastAsia="it-IT"/>
              </w:rPr>
            </w:pPr>
            <w:ins w:id="293" w:author="Martin Dolly" w:date="2014-02-28T22:45:00Z">
              <w:r w:rsidRPr="00F952F7">
                <w:rPr>
                  <w:lang w:eastAsia="it-IT"/>
                </w:rPr>
                <w:t>Speech / Voice bearer.</w:t>
              </w:r>
            </w:ins>
          </w:p>
        </w:tc>
      </w:tr>
      <w:tr w:rsidR="005707F4" w:rsidRPr="00F952F7" w:rsidTr="00D15ED5">
        <w:trPr>
          <w:ins w:id="294" w:author="Martin Dolly" w:date="2014-02-28T22:45:00Z"/>
        </w:trPr>
        <w:tc>
          <w:tcPr>
            <w:tcW w:w="4678" w:type="dxa"/>
          </w:tcPr>
          <w:p w:rsidR="005707F4" w:rsidRPr="00F952F7" w:rsidRDefault="005707F4" w:rsidP="00D15ED5">
            <w:pPr>
              <w:rPr>
                <w:ins w:id="295" w:author="Martin Dolly" w:date="2014-02-28T22:45:00Z"/>
                <w:lang w:eastAsia="it-IT"/>
              </w:rPr>
            </w:pPr>
            <w:ins w:id="296" w:author="Martin Dolly" w:date="2014-02-28T22:45:00Z">
              <w:r w:rsidRPr="00F952F7">
                <w:rPr>
                  <w:lang w:eastAsia="it-IT"/>
                </w:rPr>
                <w:t>Voice Signaling</w:t>
              </w:r>
            </w:ins>
          </w:p>
        </w:tc>
        <w:tc>
          <w:tcPr>
            <w:tcW w:w="4961" w:type="dxa"/>
          </w:tcPr>
          <w:p w:rsidR="005707F4" w:rsidRPr="00F952F7" w:rsidRDefault="005707F4" w:rsidP="00D15ED5">
            <w:pPr>
              <w:rPr>
                <w:ins w:id="297" w:author="Martin Dolly" w:date="2014-02-28T22:45:00Z"/>
                <w:lang w:eastAsia="it-IT"/>
              </w:rPr>
            </w:pPr>
            <w:ins w:id="298" w:author="Martin Dolly" w:date="2014-02-28T22:45:00Z">
              <w:r w:rsidRPr="00F952F7">
                <w:rPr>
                  <w:lang w:eastAsia="it-IT"/>
                </w:rPr>
                <w:t>Voice Control Traffic (SIP, SIP-I signaling protocols)I</w:t>
              </w:r>
            </w:ins>
          </w:p>
        </w:tc>
      </w:tr>
      <w:tr w:rsidR="005707F4" w:rsidRPr="00F952F7" w:rsidTr="00D15ED5">
        <w:trPr>
          <w:ins w:id="299" w:author="Martin Dolly" w:date="2014-02-28T22:45:00Z"/>
        </w:trPr>
        <w:tc>
          <w:tcPr>
            <w:tcW w:w="4678" w:type="dxa"/>
          </w:tcPr>
          <w:p w:rsidR="005707F4" w:rsidRPr="00F952F7" w:rsidRDefault="005707F4" w:rsidP="00D15ED5">
            <w:pPr>
              <w:spacing w:after="0"/>
              <w:rPr>
                <w:ins w:id="300" w:author="Martin Dolly" w:date="2014-02-28T22:45:00Z"/>
                <w:lang w:eastAsia="it-IT"/>
              </w:rPr>
            </w:pPr>
            <w:ins w:id="301" w:author="Martin Dolly" w:date="2014-02-28T22:45:00Z">
              <w:r w:rsidRPr="00F952F7">
                <w:rPr>
                  <w:lang w:eastAsia="it-IT"/>
                </w:rPr>
                <w:t>Mobile Signaling</w:t>
              </w:r>
            </w:ins>
          </w:p>
        </w:tc>
        <w:tc>
          <w:tcPr>
            <w:tcW w:w="4961" w:type="dxa"/>
          </w:tcPr>
          <w:p w:rsidR="005707F4" w:rsidRPr="00F952F7" w:rsidRDefault="005707F4" w:rsidP="00D15ED5">
            <w:pPr>
              <w:rPr>
                <w:ins w:id="302" w:author="Martin Dolly" w:date="2014-02-28T22:45:00Z"/>
                <w:lang w:eastAsia="it-IT"/>
              </w:rPr>
            </w:pPr>
            <w:ins w:id="303" w:author="Martin Dolly" w:date="2014-02-28T22:45:00Z">
              <w:r w:rsidRPr="00F952F7">
                <w:rPr>
                  <w:lang w:eastAsia="it-IT"/>
                </w:rPr>
                <w:t>SMS and roaming (TCAP signaling protocol)</w:t>
              </w:r>
            </w:ins>
          </w:p>
        </w:tc>
      </w:tr>
      <w:tr w:rsidR="005707F4" w:rsidRPr="00F952F7" w:rsidTr="00D15ED5">
        <w:trPr>
          <w:ins w:id="304" w:author="Martin Dolly" w:date="2014-02-28T22:45:00Z"/>
        </w:trPr>
        <w:tc>
          <w:tcPr>
            <w:tcW w:w="4678" w:type="dxa"/>
          </w:tcPr>
          <w:p w:rsidR="005707F4" w:rsidRPr="00F952F7" w:rsidRDefault="005707F4" w:rsidP="00D15ED5">
            <w:pPr>
              <w:spacing w:after="0"/>
              <w:rPr>
                <w:ins w:id="305" w:author="Martin Dolly" w:date="2014-02-28T22:45:00Z"/>
                <w:rFonts w:cs="Arial"/>
                <w:lang w:eastAsia="it-IT"/>
              </w:rPr>
            </w:pPr>
            <w:ins w:id="306" w:author="Martin Dolly" w:date="2014-02-28T22:45:00Z">
              <w:r w:rsidRPr="00F952F7">
                <w:rPr>
                  <w:rFonts w:cs="Arial"/>
                  <w:lang w:eastAsia="it-IT"/>
                </w:rPr>
                <w:t>Other Customer Traffic</w:t>
              </w:r>
            </w:ins>
          </w:p>
        </w:tc>
        <w:tc>
          <w:tcPr>
            <w:tcW w:w="4961" w:type="dxa"/>
          </w:tcPr>
          <w:p w:rsidR="005707F4" w:rsidRPr="00F952F7" w:rsidRDefault="005707F4" w:rsidP="00D15ED5">
            <w:pPr>
              <w:rPr>
                <w:ins w:id="307" w:author="Martin Dolly" w:date="2014-02-28T22:45:00Z"/>
                <w:rFonts w:cs="Arial"/>
                <w:lang w:eastAsia="it-IT"/>
              </w:rPr>
            </w:pPr>
            <w:ins w:id="308" w:author="Martin Dolly" w:date="2014-02-28T22:45:00Z">
              <w:r w:rsidRPr="00F952F7">
                <w:rPr>
                  <w:rFonts w:cs="Arial"/>
                  <w:lang w:eastAsia="it-IT"/>
                </w:rPr>
                <w:t>Internet traffic, other data traffic</w:t>
              </w:r>
            </w:ins>
          </w:p>
        </w:tc>
      </w:tr>
    </w:tbl>
    <w:p w:rsidR="005707F4" w:rsidRPr="00F952F7" w:rsidRDefault="005707F4" w:rsidP="005707F4">
      <w:pPr>
        <w:spacing w:after="0"/>
        <w:rPr>
          <w:ins w:id="309" w:author="Martin Dolly" w:date="2014-02-28T22:45:00Z"/>
          <w:rFonts w:cs="Arial"/>
          <w:lang w:val="en-GB" w:eastAsia="it-IT"/>
        </w:rPr>
      </w:pPr>
    </w:p>
    <w:p w:rsidR="005707F4" w:rsidRPr="00F952F7" w:rsidRDefault="005707F4" w:rsidP="005707F4">
      <w:pPr>
        <w:spacing w:after="0"/>
        <w:rPr>
          <w:ins w:id="310" w:author="Martin Dolly" w:date="2014-02-28T22:45:00Z"/>
          <w:rFonts w:cs="Arial"/>
          <w:lang w:val="en-GB" w:eastAsia="it-IT"/>
        </w:rPr>
      </w:pPr>
      <w:ins w:id="311" w:author="Martin Dolly" w:date="2014-02-28T22:45:00Z">
        <w:r w:rsidRPr="00F952F7">
          <w:rPr>
            <w:rFonts w:cs="Arial"/>
            <w:lang w:val="en-GB" w:eastAsia="it-IT"/>
          </w:rPr>
          <w:t>Other control/management traffic such as BGP traffic may also use the interface.</w:t>
        </w:r>
      </w:ins>
    </w:p>
    <w:p w:rsidR="005707F4" w:rsidRPr="00F952F7" w:rsidRDefault="005707F4" w:rsidP="005707F4">
      <w:pPr>
        <w:keepNext/>
        <w:numPr>
          <w:ilvl w:val="2"/>
          <w:numId w:val="0"/>
        </w:numPr>
        <w:tabs>
          <w:tab w:val="left" w:pos="720"/>
          <w:tab w:val="num" w:pos="1571"/>
        </w:tabs>
        <w:spacing w:before="240" w:after="60"/>
        <w:ind w:left="1571" w:hanging="1571"/>
        <w:outlineLvl w:val="2"/>
        <w:rPr>
          <w:ins w:id="312" w:author="Martin Dolly" w:date="2014-02-28T22:45:00Z"/>
          <w:b/>
          <w:szCs w:val="22"/>
          <w:lang w:val="en-GB" w:eastAsia="it-IT"/>
        </w:rPr>
      </w:pPr>
      <w:bookmarkStart w:id="313" w:name="_Toc257808293"/>
      <w:bookmarkStart w:id="314" w:name="_Toc323823959"/>
      <w:ins w:id="315" w:author="Martin Dolly" w:date="2014-02-28T22:45:00Z">
        <w:r w:rsidRPr="00F952F7">
          <w:rPr>
            <w:b/>
            <w:szCs w:val="22"/>
            <w:lang w:val="en-GB" w:eastAsia="it-IT"/>
          </w:rPr>
          <w:t>Distinguishing traffic classes</w:t>
        </w:r>
        <w:bookmarkEnd w:id="313"/>
        <w:bookmarkEnd w:id="314"/>
      </w:ins>
    </w:p>
    <w:p w:rsidR="005707F4" w:rsidRPr="00F952F7" w:rsidRDefault="005707F4" w:rsidP="005707F4">
      <w:pPr>
        <w:spacing w:after="0"/>
        <w:rPr>
          <w:ins w:id="316" w:author="Martin Dolly" w:date="2014-02-28T22:45:00Z"/>
          <w:rFonts w:cs="Arial"/>
          <w:lang w:val="en-GB" w:eastAsia="it-IT"/>
        </w:rPr>
      </w:pPr>
      <w:ins w:id="317" w:author="Martin Dolly" w:date="2014-02-28T22:45:00Z">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ins>
      <w:r w:rsidRPr="00F952F7">
        <w:rPr>
          <w:sz w:val="22"/>
          <w:lang w:val="it-IT" w:eastAsia="it-IT"/>
        </w:rPr>
      </w:r>
      <w:ins w:id="318" w:author="Martin Dolly" w:date="2014-02-28T22:45:00Z">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ins>
    </w:p>
    <w:p w:rsidR="005707F4" w:rsidRPr="00F952F7" w:rsidRDefault="005707F4" w:rsidP="005707F4">
      <w:pPr>
        <w:spacing w:after="0"/>
        <w:rPr>
          <w:ins w:id="319" w:author="Martin Dolly" w:date="2014-02-28T22:45:00Z"/>
          <w:rFonts w:cs="Arial"/>
          <w:lang w:val="en-GB" w:eastAsia="it-IT"/>
        </w:rPr>
      </w:pPr>
    </w:p>
    <w:p w:rsidR="005707F4" w:rsidRPr="00F952F7" w:rsidRDefault="005707F4" w:rsidP="005707F4">
      <w:pPr>
        <w:spacing w:after="0"/>
        <w:rPr>
          <w:ins w:id="320" w:author="Martin Dolly" w:date="2014-02-28T22:45:00Z"/>
          <w:rFonts w:cs="Arial"/>
          <w:lang w:val="en-GB" w:eastAsia="it-IT"/>
        </w:rPr>
      </w:pPr>
      <w:ins w:id="321" w:author="Martin Dolly" w:date="2014-02-28T22:45:00Z">
        <w:r w:rsidRPr="00F952F7">
          <w:rPr>
            <w:rFonts w:cs="Arial"/>
            <w:lang w:val="en-GB" w:eastAsia="it-IT"/>
          </w:rPr>
          <w:t>Using classification based on the DSCP value, packet marking is pre-agreed by both operators. The receiving operator assumes that the sending operator has marked the packet correctly according to the pre-agreed scheme described above.</w:t>
        </w:r>
      </w:ins>
    </w:p>
    <w:p w:rsidR="005707F4" w:rsidRPr="00F952F7" w:rsidRDefault="005707F4" w:rsidP="005707F4">
      <w:pPr>
        <w:spacing w:after="0"/>
        <w:rPr>
          <w:ins w:id="322" w:author="Martin Dolly" w:date="2014-02-28T22:45:00Z"/>
          <w:rFonts w:cs="Arial"/>
          <w:lang w:val="en-GB" w:eastAsia="it-IT"/>
        </w:rPr>
      </w:pPr>
    </w:p>
    <w:p w:rsidR="005707F4" w:rsidRPr="00F952F7" w:rsidRDefault="005707F4" w:rsidP="005707F4">
      <w:pPr>
        <w:spacing w:after="0"/>
        <w:rPr>
          <w:ins w:id="323" w:author="Martin Dolly" w:date="2014-02-28T22:45:00Z"/>
          <w:rFonts w:cs="Arial"/>
          <w:lang w:val="en-GB" w:eastAsia="it-IT"/>
        </w:rPr>
      </w:pPr>
      <w:ins w:id="324" w:author="Martin Dolly" w:date="2014-02-28T22:45:00Z">
        <w:r w:rsidRPr="00F952F7">
          <w:rPr>
            <w:lang w:eastAsia="it-IT"/>
          </w:rPr>
          <w:lastRenderedPageBreak/>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ins>
      <w:r w:rsidRPr="00F952F7">
        <w:rPr>
          <w:lang w:eastAsia="it-IT"/>
        </w:rPr>
      </w:r>
      <w:ins w:id="325" w:author="Martin Dolly" w:date="2014-02-28T22:45:00Z">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ins>
    </w:p>
    <w:p w:rsidR="005707F4" w:rsidRPr="00F952F7" w:rsidRDefault="005707F4" w:rsidP="005707F4">
      <w:pPr>
        <w:keepNext/>
        <w:numPr>
          <w:ilvl w:val="2"/>
          <w:numId w:val="0"/>
        </w:numPr>
        <w:tabs>
          <w:tab w:val="left" w:pos="720"/>
          <w:tab w:val="num" w:pos="1571"/>
        </w:tabs>
        <w:spacing w:before="240" w:after="60"/>
        <w:ind w:left="1571" w:hanging="1571"/>
        <w:outlineLvl w:val="2"/>
        <w:rPr>
          <w:ins w:id="326" w:author="Martin Dolly" w:date="2014-02-28T22:45:00Z"/>
          <w:b/>
          <w:szCs w:val="22"/>
          <w:lang w:val="en-GB" w:eastAsia="it-IT"/>
        </w:rPr>
      </w:pPr>
      <w:bookmarkStart w:id="327" w:name="_Toc257808294"/>
      <w:bookmarkStart w:id="328" w:name="_Ref287614939"/>
      <w:bookmarkStart w:id="329" w:name="_Toc323823960"/>
      <w:ins w:id="330" w:author="Martin Dolly" w:date="2014-02-28T22:45:00Z">
        <w:r w:rsidRPr="00F952F7">
          <w:rPr>
            <w:b/>
            <w:szCs w:val="22"/>
            <w:lang w:val="en-GB" w:eastAsia="it-IT"/>
          </w:rPr>
          <w:t>IP Marking table</w:t>
        </w:r>
        <w:bookmarkEnd w:id="327"/>
        <w:bookmarkEnd w:id="328"/>
        <w:bookmarkEnd w:id="329"/>
      </w:ins>
    </w:p>
    <w:p w:rsidR="005707F4" w:rsidRPr="00F952F7" w:rsidRDefault="005707F4" w:rsidP="005707F4">
      <w:pPr>
        <w:spacing w:after="0"/>
        <w:rPr>
          <w:ins w:id="331" w:author="Martin Dolly" w:date="2014-02-28T22:45:00Z"/>
          <w:rFonts w:cs="Arial"/>
          <w:lang w:eastAsia="it-IT"/>
        </w:rPr>
      </w:pPr>
      <w:ins w:id="332" w:author="Martin Dolly" w:date="2014-02-28T22:45:00Z">
        <w:r w:rsidRPr="00F952F7">
          <w:rPr>
            <w:rFonts w:cs="Arial"/>
            <w:lang w:val="en-GB" w:eastAsia="it-IT"/>
          </w:rPr>
          <w:t xml:space="preserve">The following table recommends the packet marking guideline for the link/network for all listed interconnection scenarios making use of the </w:t>
        </w:r>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 respectively. It applies to all the traffic to be transmitted.</w:t>
        </w:r>
      </w:ins>
    </w:p>
    <w:p w:rsidR="005707F4" w:rsidRPr="00F952F7" w:rsidRDefault="005707F4" w:rsidP="005707F4">
      <w:pPr>
        <w:spacing w:after="0"/>
        <w:rPr>
          <w:ins w:id="333" w:author="Martin Dolly" w:date="2014-02-28T22:45:00Z"/>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D15ED5">
        <w:trPr>
          <w:jc w:val="center"/>
          <w:ins w:id="334" w:author="Martin Dolly" w:date="2014-02-28T22:45:00Z"/>
        </w:trPr>
        <w:tc>
          <w:tcPr>
            <w:tcW w:w="2084" w:type="dxa"/>
            <w:tcMar>
              <w:top w:w="0" w:type="dxa"/>
              <w:left w:w="108" w:type="dxa"/>
              <w:bottom w:w="0" w:type="dxa"/>
              <w:right w:w="108" w:type="dxa"/>
            </w:tcMar>
          </w:tcPr>
          <w:p w:rsidR="005707F4" w:rsidRPr="00F952F7" w:rsidRDefault="005707F4" w:rsidP="00D15ED5">
            <w:pPr>
              <w:spacing w:after="0"/>
              <w:jc w:val="center"/>
              <w:rPr>
                <w:ins w:id="335" w:author="Martin Dolly" w:date="2014-02-28T22:45:00Z"/>
                <w:rFonts w:cs="Arial"/>
                <w:b/>
                <w:bCs/>
                <w:lang w:eastAsia="it-IT"/>
              </w:rPr>
            </w:pPr>
            <w:ins w:id="336" w:author="Martin Dolly" w:date="2014-02-28T22:45:00Z">
              <w:r w:rsidRPr="00F952F7">
                <w:rPr>
                  <w:rFonts w:cs="Arial"/>
                  <w:b/>
                  <w:bCs/>
                  <w:lang w:eastAsia="it-IT"/>
                </w:rPr>
                <w:t>Traffic Type</w:t>
              </w:r>
            </w:ins>
          </w:p>
        </w:tc>
        <w:tc>
          <w:tcPr>
            <w:tcW w:w="2806" w:type="dxa"/>
            <w:tcMar>
              <w:top w:w="0" w:type="dxa"/>
              <w:left w:w="108" w:type="dxa"/>
              <w:bottom w:w="0" w:type="dxa"/>
              <w:right w:w="108" w:type="dxa"/>
            </w:tcMar>
          </w:tcPr>
          <w:p w:rsidR="005707F4" w:rsidRPr="00F952F7" w:rsidRDefault="005707F4" w:rsidP="00D15ED5">
            <w:pPr>
              <w:spacing w:after="0"/>
              <w:jc w:val="center"/>
              <w:rPr>
                <w:ins w:id="337" w:author="Martin Dolly" w:date="2014-02-28T22:45:00Z"/>
                <w:rFonts w:cs="Arial"/>
                <w:b/>
                <w:bCs/>
                <w:lang w:eastAsia="it-IT"/>
              </w:rPr>
            </w:pPr>
            <w:ins w:id="338" w:author="Martin Dolly" w:date="2014-02-28T22:45:00Z">
              <w:r w:rsidRPr="00F952F7">
                <w:rPr>
                  <w:rFonts w:cs="Arial"/>
                  <w:b/>
                  <w:bCs/>
                  <w:lang w:eastAsia="it-IT"/>
                </w:rPr>
                <w:t>DSCP Marking</w:t>
              </w:r>
            </w:ins>
          </w:p>
        </w:tc>
        <w:tc>
          <w:tcPr>
            <w:tcW w:w="1339" w:type="dxa"/>
            <w:tcMar>
              <w:top w:w="0" w:type="dxa"/>
              <w:left w:w="108" w:type="dxa"/>
              <w:bottom w:w="0" w:type="dxa"/>
              <w:right w:w="108" w:type="dxa"/>
            </w:tcMar>
          </w:tcPr>
          <w:p w:rsidR="005707F4" w:rsidRPr="00F952F7" w:rsidRDefault="005707F4" w:rsidP="00D15ED5">
            <w:pPr>
              <w:spacing w:after="0"/>
              <w:jc w:val="center"/>
              <w:rPr>
                <w:ins w:id="339" w:author="Martin Dolly" w:date="2014-02-28T22:45:00Z"/>
                <w:rFonts w:cs="Arial"/>
                <w:b/>
                <w:bCs/>
                <w:lang w:eastAsia="it-IT"/>
              </w:rPr>
            </w:pPr>
            <w:ins w:id="340" w:author="Martin Dolly" w:date="2014-02-28T22:45:00Z">
              <w:r w:rsidRPr="00F952F7">
                <w:rPr>
                  <w:rFonts w:cs="Arial"/>
                  <w:b/>
                  <w:bCs/>
                  <w:lang w:eastAsia="it-IT"/>
                </w:rPr>
                <w:t>IP Precedence</w:t>
              </w:r>
            </w:ins>
          </w:p>
        </w:tc>
        <w:tc>
          <w:tcPr>
            <w:tcW w:w="1530" w:type="dxa"/>
            <w:tcMar>
              <w:top w:w="0" w:type="dxa"/>
              <w:left w:w="108" w:type="dxa"/>
              <w:bottom w:w="0" w:type="dxa"/>
              <w:right w:w="108" w:type="dxa"/>
            </w:tcMar>
          </w:tcPr>
          <w:p w:rsidR="005707F4" w:rsidRPr="00F952F7" w:rsidRDefault="005707F4" w:rsidP="00D15ED5">
            <w:pPr>
              <w:spacing w:after="0"/>
              <w:jc w:val="center"/>
              <w:rPr>
                <w:ins w:id="341" w:author="Martin Dolly" w:date="2014-02-28T22:45:00Z"/>
                <w:rFonts w:cs="Arial"/>
                <w:b/>
                <w:bCs/>
                <w:lang w:eastAsia="it-IT"/>
              </w:rPr>
            </w:pPr>
            <w:ins w:id="342" w:author="Martin Dolly" w:date="2014-02-28T22:45:00Z">
              <w:r w:rsidRPr="00F952F7">
                <w:rPr>
                  <w:rFonts w:cs="Arial"/>
                  <w:b/>
                  <w:bCs/>
                  <w:lang w:eastAsia="it-IT"/>
                </w:rPr>
                <w:t>802.1Q VLAN</w:t>
              </w:r>
            </w:ins>
          </w:p>
        </w:tc>
      </w:tr>
      <w:tr w:rsidR="005707F4" w:rsidRPr="00F952F7" w:rsidTr="00D15ED5">
        <w:trPr>
          <w:jc w:val="center"/>
          <w:ins w:id="343" w:author="Martin Dolly" w:date="2014-02-28T22:45:00Z"/>
        </w:trPr>
        <w:tc>
          <w:tcPr>
            <w:tcW w:w="2084" w:type="dxa"/>
            <w:vMerge w:val="restart"/>
            <w:tcMar>
              <w:top w:w="0" w:type="dxa"/>
              <w:left w:w="108" w:type="dxa"/>
              <w:bottom w:w="0" w:type="dxa"/>
              <w:right w:w="108" w:type="dxa"/>
            </w:tcMar>
            <w:vAlign w:val="center"/>
          </w:tcPr>
          <w:p w:rsidR="005707F4" w:rsidRPr="00F952F7" w:rsidRDefault="005707F4" w:rsidP="00D15ED5">
            <w:pPr>
              <w:spacing w:after="0"/>
              <w:rPr>
                <w:ins w:id="344" w:author="Martin Dolly" w:date="2014-02-28T22:45:00Z"/>
                <w:rFonts w:cs="Arial"/>
                <w:b/>
                <w:bCs/>
                <w:lang w:eastAsia="it-IT"/>
              </w:rPr>
            </w:pPr>
            <w:ins w:id="345" w:author="Martin Dolly" w:date="2014-02-28T22:45:00Z">
              <w:r w:rsidRPr="00F952F7">
                <w:rPr>
                  <w:rFonts w:cs="Arial"/>
                  <w:b/>
                  <w:bCs/>
                  <w:lang w:eastAsia="it-IT"/>
                </w:rPr>
                <w:t xml:space="preserve">Voice Media </w:t>
              </w:r>
            </w:ins>
          </w:p>
        </w:tc>
        <w:tc>
          <w:tcPr>
            <w:tcW w:w="2806" w:type="dxa"/>
            <w:tcMar>
              <w:top w:w="0" w:type="dxa"/>
              <w:left w:w="108" w:type="dxa"/>
              <w:bottom w:w="0" w:type="dxa"/>
              <w:right w:w="108" w:type="dxa"/>
            </w:tcMar>
          </w:tcPr>
          <w:p w:rsidR="005707F4" w:rsidRPr="00F952F7" w:rsidRDefault="005707F4" w:rsidP="00D15ED5">
            <w:pPr>
              <w:spacing w:after="0"/>
              <w:rPr>
                <w:ins w:id="346" w:author="Martin Dolly" w:date="2014-02-28T22:45:00Z"/>
                <w:rFonts w:cs="Arial"/>
                <w:lang w:eastAsia="it-IT"/>
              </w:rPr>
            </w:pPr>
            <w:proofErr w:type="gramStart"/>
            <w:ins w:id="347" w:author="Martin Dolly" w:date="2014-02-28T22:45:00Z">
              <w:r w:rsidRPr="00F952F7">
                <w:rPr>
                  <w:rFonts w:cs="Arial"/>
                  <w:lang w:eastAsia="it-IT"/>
                </w:rPr>
                <w:t>for</w:t>
              </w:r>
              <w:proofErr w:type="gramEnd"/>
              <w:r w:rsidRPr="00F952F7">
                <w:rPr>
                  <w:rFonts w:cs="Arial"/>
                  <w:lang w:eastAsia="it-IT"/>
                </w:rPr>
                <w:t xml:space="preserve"> configurations 6.1, 6.2.1 DSCP 46/EF (101110).</w:t>
              </w:r>
            </w:ins>
          </w:p>
        </w:tc>
        <w:tc>
          <w:tcPr>
            <w:tcW w:w="1339" w:type="dxa"/>
            <w:tcMar>
              <w:top w:w="0" w:type="dxa"/>
              <w:left w:w="108" w:type="dxa"/>
              <w:bottom w:w="0" w:type="dxa"/>
              <w:right w:w="108" w:type="dxa"/>
            </w:tcMar>
          </w:tcPr>
          <w:p w:rsidR="005707F4" w:rsidRPr="00F952F7" w:rsidRDefault="005707F4" w:rsidP="00D15ED5">
            <w:pPr>
              <w:spacing w:after="0"/>
              <w:jc w:val="center"/>
              <w:rPr>
                <w:ins w:id="348" w:author="Martin Dolly" w:date="2014-02-28T22:45:00Z"/>
                <w:rFonts w:cs="Arial"/>
                <w:lang w:eastAsia="it-IT"/>
              </w:rPr>
            </w:pPr>
          </w:p>
          <w:p w:rsidR="005707F4" w:rsidRPr="00F952F7" w:rsidRDefault="005707F4" w:rsidP="00D15ED5">
            <w:pPr>
              <w:spacing w:after="0"/>
              <w:jc w:val="center"/>
              <w:rPr>
                <w:ins w:id="349" w:author="Martin Dolly" w:date="2014-02-28T22:45:00Z"/>
                <w:rFonts w:cs="Arial"/>
                <w:lang w:eastAsia="it-IT"/>
              </w:rPr>
            </w:pPr>
            <w:ins w:id="350" w:author="Martin Dolly" w:date="2014-02-28T22:45:00Z">
              <w:r w:rsidRPr="00F952F7">
                <w:rPr>
                  <w:rFonts w:cs="Arial"/>
                  <w:lang w:eastAsia="it-IT"/>
                </w:rPr>
                <w:t>5</w:t>
              </w:r>
            </w:ins>
          </w:p>
        </w:tc>
        <w:tc>
          <w:tcPr>
            <w:tcW w:w="1530" w:type="dxa"/>
            <w:tcMar>
              <w:top w:w="0" w:type="dxa"/>
              <w:left w:w="108" w:type="dxa"/>
              <w:bottom w:w="0" w:type="dxa"/>
              <w:right w:w="108" w:type="dxa"/>
            </w:tcMar>
          </w:tcPr>
          <w:p w:rsidR="005707F4" w:rsidRPr="00F952F7" w:rsidRDefault="005707F4" w:rsidP="00D15ED5">
            <w:pPr>
              <w:spacing w:after="0"/>
              <w:jc w:val="center"/>
              <w:rPr>
                <w:ins w:id="351" w:author="Martin Dolly" w:date="2014-02-28T22:45:00Z"/>
                <w:rFonts w:cs="Arial"/>
                <w:lang w:eastAsia="it-IT"/>
              </w:rPr>
            </w:pPr>
          </w:p>
          <w:p w:rsidR="005707F4" w:rsidRPr="00F952F7" w:rsidRDefault="005707F4" w:rsidP="00D15ED5">
            <w:pPr>
              <w:spacing w:after="0"/>
              <w:jc w:val="center"/>
              <w:rPr>
                <w:ins w:id="352" w:author="Martin Dolly" w:date="2014-02-28T22:45:00Z"/>
                <w:rFonts w:cs="Arial"/>
                <w:lang w:eastAsia="it-IT"/>
              </w:rPr>
            </w:pPr>
            <w:ins w:id="353" w:author="Martin Dolly" w:date="2014-02-28T22:45:00Z">
              <w:r w:rsidRPr="00F952F7">
                <w:rPr>
                  <w:rFonts w:cs="Arial"/>
                  <w:lang w:eastAsia="it-IT"/>
                </w:rPr>
                <w:t>5</w:t>
              </w:r>
            </w:ins>
          </w:p>
        </w:tc>
      </w:tr>
      <w:tr w:rsidR="005707F4" w:rsidRPr="00F952F7" w:rsidTr="00D15ED5">
        <w:trPr>
          <w:jc w:val="center"/>
          <w:ins w:id="354" w:author="Martin Dolly" w:date="2014-02-28T22:45:00Z"/>
        </w:trPr>
        <w:tc>
          <w:tcPr>
            <w:tcW w:w="2084" w:type="dxa"/>
            <w:vMerge/>
            <w:tcMar>
              <w:top w:w="0" w:type="dxa"/>
              <w:left w:w="108" w:type="dxa"/>
              <w:bottom w:w="0" w:type="dxa"/>
              <w:right w:w="108" w:type="dxa"/>
            </w:tcMar>
          </w:tcPr>
          <w:p w:rsidR="005707F4" w:rsidRPr="00F952F7" w:rsidRDefault="005707F4" w:rsidP="00D15ED5">
            <w:pPr>
              <w:spacing w:after="0"/>
              <w:rPr>
                <w:ins w:id="355" w:author="Martin Dolly" w:date="2014-02-28T22:45:00Z"/>
                <w:rFonts w:cs="Arial"/>
                <w:b/>
                <w:bCs/>
                <w:lang w:eastAsia="it-IT"/>
              </w:rPr>
            </w:pPr>
          </w:p>
        </w:tc>
        <w:tc>
          <w:tcPr>
            <w:tcW w:w="2806" w:type="dxa"/>
            <w:tcMar>
              <w:top w:w="0" w:type="dxa"/>
              <w:left w:w="108" w:type="dxa"/>
              <w:bottom w:w="0" w:type="dxa"/>
              <w:right w:w="108" w:type="dxa"/>
            </w:tcMar>
          </w:tcPr>
          <w:p w:rsidR="005707F4" w:rsidRPr="00F952F7" w:rsidRDefault="005707F4" w:rsidP="00D15ED5">
            <w:pPr>
              <w:spacing w:after="0"/>
              <w:rPr>
                <w:ins w:id="356" w:author="Martin Dolly" w:date="2014-02-28T22:45:00Z"/>
                <w:rFonts w:cs="Arial"/>
                <w:lang w:eastAsia="it-IT"/>
              </w:rPr>
            </w:pPr>
            <w:proofErr w:type="gramStart"/>
            <w:ins w:id="357" w:author="Martin Dolly" w:date="2014-02-28T22:45:00Z">
              <w:r w:rsidRPr="00F952F7">
                <w:rPr>
                  <w:rFonts w:cs="Arial"/>
                  <w:lang w:eastAsia="it-IT"/>
                </w:rPr>
                <w:t>for</w:t>
              </w:r>
              <w:proofErr w:type="gramEnd"/>
              <w:r w:rsidRPr="00F952F7">
                <w:rPr>
                  <w:rFonts w:cs="Arial"/>
                  <w:lang w:eastAsia="it-IT"/>
                </w:rPr>
                <w:t xml:space="preserve"> configurations 6.2.2 DSCP 46/EF (101110) or DSCP 00/DF (000000).</w:t>
              </w:r>
            </w:ins>
          </w:p>
        </w:tc>
        <w:tc>
          <w:tcPr>
            <w:tcW w:w="1339" w:type="dxa"/>
            <w:tcMar>
              <w:top w:w="0" w:type="dxa"/>
              <w:left w:w="108" w:type="dxa"/>
              <w:bottom w:w="0" w:type="dxa"/>
              <w:right w:w="108" w:type="dxa"/>
            </w:tcMar>
          </w:tcPr>
          <w:p w:rsidR="005707F4" w:rsidRPr="00F952F7" w:rsidRDefault="005707F4" w:rsidP="00D15ED5">
            <w:pPr>
              <w:spacing w:after="0"/>
              <w:jc w:val="center"/>
              <w:rPr>
                <w:ins w:id="358" w:author="Martin Dolly" w:date="2014-02-28T22:45:00Z"/>
                <w:rFonts w:cs="Arial"/>
                <w:lang w:eastAsia="it-IT"/>
              </w:rPr>
            </w:pPr>
            <w:ins w:id="359" w:author="Martin Dolly" w:date="2014-02-28T22:45:00Z">
              <w:r w:rsidRPr="00F952F7">
                <w:rPr>
                  <w:rFonts w:cs="Arial"/>
                  <w:lang w:eastAsia="it-IT"/>
                </w:rPr>
                <w:t>5</w:t>
              </w:r>
            </w:ins>
          </w:p>
          <w:p w:rsidR="005707F4" w:rsidRPr="00F952F7" w:rsidRDefault="005707F4" w:rsidP="00D15ED5">
            <w:pPr>
              <w:spacing w:after="0"/>
              <w:ind w:left="77" w:hanging="77"/>
              <w:jc w:val="center"/>
              <w:rPr>
                <w:ins w:id="360" w:author="Martin Dolly" w:date="2014-02-28T22:45:00Z"/>
                <w:rFonts w:cs="Arial"/>
                <w:lang w:eastAsia="it-IT"/>
              </w:rPr>
            </w:pPr>
            <w:ins w:id="361" w:author="Martin Dolly" w:date="2014-02-28T22:45:00Z">
              <w:r w:rsidRPr="00F952F7">
                <w:rPr>
                  <w:rFonts w:cs="Arial"/>
                  <w:lang w:eastAsia="it-IT"/>
                </w:rPr>
                <w:t>or</w:t>
              </w:r>
            </w:ins>
          </w:p>
          <w:p w:rsidR="005707F4" w:rsidRPr="00F952F7" w:rsidRDefault="005707F4" w:rsidP="00D15ED5">
            <w:pPr>
              <w:spacing w:after="0"/>
              <w:ind w:left="77" w:hanging="77"/>
              <w:jc w:val="center"/>
              <w:rPr>
                <w:ins w:id="362" w:author="Martin Dolly" w:date="2014-02-28T22:45:00Z"/>
                <w:rFonts w:cs="Arial"/>
                <w:lang w:eastAsia="it-IT"/>
              </w:rPr>
            </w:pPr>
            <w:ins w:id="363" w:author="Martin Dolly" w:date="2014-02-28T22:45:00Z">
              <w:r w:rsidRPr="00F952F7">
                <w:rPr>
                  <w:rFonts w:cs="Arial"/>
                  <w:lang w:eastAsia="it-IT"/>
                </w:rPr>
                <w:t>0</w:t>
              </w:r>
            </w:ins>
          </w:p>
        </w:tc>
        <w:tc>
          <w:tcPr>
            <w:tcW w:w="1530" w:type="dxa"/>
            <w:tcMar>
              <w:top w:w="0" w:type="dxa"/>
              <w:left w:w="108" w:type="dxa"/>
              <w:bottom w:w="0" w:type="dxa"/>
              <w:right w:w="108" w:type="dxa"/>
            </w:tcMar>
          </w:tcPr>
          <w:p w:rsidR="005707F4" w:rsidRPr="00F952F7" w:rsidRDefault="005707F4" w:rsidP="00D15ED5">
            <w:pPr>
              <w:spacing w:after="0"/>
              <w:jc w:val="center"/>
              <w:rPr>
                <w:ins w:id="364" w:author="Martin Dolly" w:date="2014-02-28T22:45:00Z"/>
                <w:rFonts w:cs="Arial"/>
                <w:lang w:eastAsia="it-IT"/>
              </w:rPr>
            </w:pPr>
            <w:ins w:id="365" w:author="Martin Dolly" w:date="2014-02-28T22:45:00Z">
              <w:r w:rsidRPr="00F952F7">
                <w:rPr>
                  <w:rFonts w:cs="Arial"/>
                  <w:lang w:eastAsia="it-IT"/>
                </w:rPr>
                <w:t>5</w:t>
              </w:r>
            </w:ins>
          </w:p>
          <w:p w:rsidR="005707F4" w:rsidRPr="00F952F7" w:rsidRDefault="005707F4" w:rsidP="00D15ED5">
            <w:pPr>
              <w:spacing w:after="0"/>
              <w:ind w:left="77" w:hanging="77"/>
              <w:jc w:val="center"/>
              <w:rPr>
                <w:ins w:id="366" w:author="Martin Dolly" w:date="2014-02-28T22:45:00Z"/>
                <w:rFonts w:cs="Arial"/>
                <w:lang w:eastAsia="it-IT"/>
              </w:rPr>
            </w:pPr>
            <w:ins w:id="367" w:author="Martin Dolly" w:date="2014-02-28T22:45:00Z">
              <w:r w:rsidRPr="00F952F7">
                <w:rPr>
                  <w:rFonts w:cs="Arial"/>
                  <w:lang w:eastAsia="it-IT"/>
                </w:rPr>
                <w:t>or</w:t>
              </w:r>
            </w:ins>
          </w:p>
          <w:p w:rsidR="005707F4" w:rsidRPr="00F952F7" w:rsidRDefault="005707F4" w:rsidP="00D15ED5">
            <w:pPr>
              <w:spacing w:after="0"/>
              <w:jc w:val="center"/>
              <w:rPr>
                <w:ins w:id="368" w:author="Martin Dolly" w:date="2014-02-28T22:45:00Z"/>
                <w:rFonts w:cs="Arial"/>
                <w:lang w:eastAsia="it-IT"/>
              </w:rPr>
            </w:pPr>
            <w:ins w:id="369" w:author="Martin Dolly" w:date="2014-02-28T22:45:00Z">
              <w:r w:rsidRPr="00F952F7">
                <w:rPr>
                  <w:rFonts w:cs="Arial"/>
                  <w:lang w:eastAsia="it-IT"/>
                </w:rPr>
                <w:t>0</w:t>
              </w:r>
            </w:ins>
          </w:p>
        </w:tc>
      </w:tr>
      <w:tr w:rsidR="005707F4" w:rsidRPr="00F952F7" w:rsidTr="00D15ED5">
        <w:trPr>
          <w:jc w:val="center"/>
          <w:ins w:id="370" w:author="Martin Dolly" w:date="2014-02-28T22:45:00Z"/>
        </w:trPr>
        <w:tc>
          <w:tcPr>
            <w:tcW w:w="2084" w:type="dxa"/>
            <w:vMerge w:val="restart"/>
            <w:tcMar>
              <w:top w:w="0" w:type="dxa"/>
              <w:left w:w="108" w:type="dxa"/>
              <w:bottom w:w="0" w:type="dxa"/>
              <w:right w:w="108" w:type="dxa"/>
            </w:tcMar>
            <w:vAlign w:val="center"/>
          </w:tcPr>
          <w:p w:rsidR="005707F4" w:rsidRPr="00F952F7" w:rsidRDefault="005707F4" w:rsidP="00D15ED5">
            <w:pPr>
              <w:spacing w:after="0"/>
              <w:rPr>
                <w:ins w:id="371" w:author="Martin Dolly" w:date="2014-02-28T22:45:00Z"/>
                <w:rFonts w:cs="Arial"/>
                <w:b/>
                <w:bCs/>
                <w:lang w:eastAsia="it-IT"/>
              </w:rPr>
            </w:pPr>
            <w:ins w:id="372" w:author="Martin Dolly" w:date="2014-02-28T22:45:00Z">
              <w:r w:rsidRPr="00F952F7">
                <w:rPr>
                  <w:rFonts w:cs="Arial"/>
                  <w:b/>
                  <w:bCs/>
                  <w:lang w:eastAsia="it-IT"/>
                </w:rPr>
                <w:t>Voice Signaling,</w:t>
              </w:r>
            </w:ins>
          </w:p>
        </w:tc>
        <w:tc>
          <w:tcPr>
            <w:tcW w:w="2806" w:type="dxa"/>
            <w:tcMar>
              <w:top w:w="0" w:type="dxa"/>
              <w:left w:w="108" w:type="dxa"/>
              <w:bottom w:w="0" w:type="dxa"/>
              <w:right w:w="108" w:type="dxa"/>
            </w:tcMar>
          </w:tcPr>
          <w:p w:rsidR="005707F4" w:rsidRPr="00F952F7" w:rsidRDefault="005707F4" w:rsidP="00D15ED5">
            <w:pPr>
              <w:spacing w:after="0"/>
              <w:rPr>
                <w:ins w:id="373" w:author="Martin Dolly" w:date="2014-02-28T22:45:00Z"/>
                <w:rFonts w:cs="Arial"/>
                <w:lang w:eastAsia="it-IT"/>
              </w:rPr>
            </w:pPr>
            <w:ins w:id="374" w:author="Martin Dolly" w:date="2014-02-28T22:45:00Z">
              <w:r w:rsidRPr="00F952F7">
                <w:rPr>
                  <w:rFonts w:cs="Arial"/>
                  <w:lang w:eastAsia="it-IT"/>
                </w:rPr>
                <w:t>for configurations 6.1, 6.2.1</w:t>
              </w:r>
            </w:ins>
          </w:p>
          <w:p w:rsidR="005707F4" w:rsidRPr="00F952F7" w:rsidRDefault="005707F4" w:rsidP="00D15ED5">
            <w:pPr>
              <w:spacing w:after="0"/>
              <w:rPr>
                <w:ins w:id="375" w:author="Martin Dolly" w:date="2014-02-28T22:45:00Z"/>
                <w:rFonts w:cs="Arial"/>
                <w:lang w:eastAsia="it-IT"/>
              </w:rPr>
            </w:pPr>
            <w:ins w:id="376" w:author="Martin Dolly" w:date="2014-02-28T22:45:00Z">
              <w:r w:rsidRPr="00F952F7">
                <w:rPr>
                  <w:rFonts w:cs="Arial"/>
                  <w:lang w:eastAsia="it-IT"/>
                </w:rPr>
                <w:t xml:space="preserve">DSCP 26/AF31 (011010) or </w:t>
              </w:r>
            </w:ins>
          </w:p>
          <w:p w:rsidR="005707F4" w:rsidRPr="00F952F7" w:rsidRDefault="005707F4" w:rsidP="00D15ED5">
            <w:pPr>
              <w:spacing w:after="0"/>
              <w:rPr>
                <w:ins w:id="377" w:author="Martin Dolly" w:date="2014-02-28T22:45:00Z"/>
                <w:rFonts w:cs="Arial"/>
                <w:lang w:eastAsia="it-IT"/>
              </w:rPr>
            </w:pPr>
            <w:ins w:id="378" w:author="Martin Dolly" w:date="2014-02-28T22:45:00Z">
              <w:r w:rsidRPr="00F952F7">
                <w:rPr>
                  <w:rFonts w:cs="Arial"/>
                  <w:bCs/>
                  <w:lang w:eastAsia="it-IT"/>
                </w:rPr>
                <w:t xml:space="preserve">DSCP 46/EF (101110) </w:t>
              </w:r>
            </w:ins>
          </w:p>
        </w:tc>
        <w:tc>
          <w:tcPr>
            <w:tcW w:w="1339" w:type="dxa"/>
            <w:tcMar>
              <w:top w:w="0" w:type="dxa"/>
              <w:left w:w="108" w:type="dxa"/>
              <w:bottom w:w="0" w:type="dxa"/>
              <w:right w:w="108" w:type="dxa"/>
            </w:tcMar>
          </w:tcPr>
          <w:p w:rsidR="005707F4" w:rsidRPr="00F952F7" w:rsidRDefault="005707F4" w:rsidP="00D15ED5">
            <w:pPr>
              <w:spacing w:after="0"/>
              <w:jc w:val="center"/>
              <w:rPr>
                <w:ins w:id="379" w:author="Martin Dolly" w:date="2014-02-28T22:45:00Z"/>
                <w:rFonts w:cs="Arial"/>
                <w:lang w:eastAsia="it-IT"/>
              </w:rPr>
            </w:pPr>
            <w:ins w:id="380" w:author="Martin Dolly" w:date="2014-02-28T22:45:00Z">
              <w:r w:rsidRPr="00F952F7">
                <w:rPr>
                  <w:rFonts w:cs="Arial"/>
                  <w:lang w:eastAsia="it-IT"/>
                </w:rPr>
                <w:t>3</w:t>
              </w:r>
            </w:ins>
          </w:p>
          <w:p w:rsidR="005707F4" w:rsidRPr="00F952F7" w:rsidRDefault="005707F4" w:rsidP="00D15ED5">
            <w:pPr>
              <w:spacing w:after="0"/>
              <w:jc w:val="center"/>
              <w:rPr>
                <w:ins w:id="381" w:author="Martin Dolly" w:date="2014-02-28T22:45:00Z"/>
                <w:rFonts w:cs="Arial"/>
                <w:lang w:eastAsia="it-IT"/>
              </w:rPr>
            </w:pPr>
            <w:ins w:id="382" w:author="Martin Dolly" w:date="2014-02-28T22:45:00Z">
              <w:r w:rsidRPr="00F952F7">
                <w:rPr>
                  <w:rFonts w:cs="Arial"/>
                  <w:lang w:eastAsia="it-IT"/>
                </w:rPr>
                <w:t>or</w:t>
              </w:r>
            </w:ins>
          </w:p>
          <w:p w:rsidR="005707F4" w:rsidRPr="00F952F7" w:rsidRDefault="005707F4" w:rsidP="00D15ED5">
            <w:pPr>
              <w:spacing w:after="0"/>
              <w:jc w:val="center"/>
              <w:rPr>
                <w:ins w:id="383" w:author="Martin Dolly" w:date="2014-02-28T22:45:00Z"/>
                <w:rFonts w:cs="Arial"/>
                <w:lang w:eastAsia="it-IT"/>
              </w:rPr>
            </w:pPr>
            <w:ins w:id="384" w:author="Martin Dolly" w:date="2014-02-28T22:45:00Z">
              <w:r w:rsidRPr="00F952F7">
                <w:rPr>
                  <w:rFonts w:cs="Arial"/>
                  <w:lang w:eastAsia="it-IT"/>
                </w:rPr>
                <w:t>5</w:t>
              </w:r>
            </w:ins>
          </w:p>
        </w:tc>
        <w:tc>
          <w:tcPr>
            <w:tcW w:w="1530" w:type="dxa"/>
            <w:tcMar>
              <w:top w:w="0" w:type="dxa"/>
              <w:left w:w="108" w:type="dxa"/>
              <w:bottom w:w="0" w:type="dxa"/>
              <w:right w:w="108" w:type="dxa"/>
            </w:tcMar>
          </w:tcPr>
          <w:p w:rsidR="005707F4" w:rsidRPr="00F952F7" w:rsidRDefault="005707F4" w:rsidP="00D15ED5">
            <w:pPr>
              <w:spacing w:after="0"/>
              <w:jc w:val="center"/>
              <w:rPr>
                <w:ins w:id="385" w:author="Martin Dolly" w:date="2014-02-28T22:45:00Z"/>
                <w:rFonts w:cs="Arial"/>
                <w:lang w:eastAsia="it-IT"/>
              </w:rPr>
            </w:pPr>
            <w:ins w:id="386" w:author="Martin Dolly" w:date="2014-02-28T22:45:00Z">
              <w:r w:rsidRPr="00F952F7">
                <w:rPr>
                  <w:rFonts w:cs="Arial"/>
                  <w:lang w:eastAsia="it-IT"/>
                </w:rPr>
                <w:t>3</w:t>
              </w:r>
            </w:ins>
          </w:p>
          <w:p w:rsidR="005707F4" w:rsidRPr="00F952F7" w:rsidRDefault="005707F4" w:rsidP="00D15ED5">
            <w:pPr>
              <w:spacing w:after="0"/>
              <w:jc w:val="center"/>
              <w:rPr>
                <w:ins w:id="387" w:author="Martin Dolly" w:date="2014-02-28T22:45:00Z"/>
                <w:rFonts w:cs="Arial"/>
                <w:lang w:eastAsia="it-IT"/>
              </w:rPr>
            </w:pPr>
            <w:ins w:id="388" w:author="Martin Dolly" w:date="2014-02-28T22:45:00Z">
              <w:r w:rsidRPr="00F952F7">
                <w:rPr>
                  <w:rFonts w:cs="Arial"/>
                  <w:lang w:eastAsia="it-IT"/>
                </w:rPr>
                <w:t>or</w:t>
              </w:r>
            </w:ins>
          </w:p>
          <w:p w:rsidR="005707F4" w:rsidRPr="00F952F7" w:rsidRDefault="005707F4" w:rsidP="00D15ED5">
            <w:pPr>
              <w:spacing w:after="0"/>
              <w:jc w:val="center"/>
              <w:rPr>
                <w:ins w:id="389" w:author="Martin Dolly" w:date="2014-02-28T22:45:00Z"/>
                <w:rFonts w:cs="Arial"/>
                <w:lang w:eastAsia="it-IT"/>
              </w:rPr>
            </w:pPr>
            <w:ins w:id="390" w:author="Martin Dolly" w:date="2014-02-28T22:45:00Z">
              <w:r w:rsidRPr="00F952F7">
                <w:rPr>
                  <w:rFonts w:cs="Arial"/>
                  <w:lang w:eastAsia="it-IT"/>
                </w:rPr>
                <w:t>5</w:t>
              </w:r>
            </w:ins>
          </w:p>
        </w:tc>
      </w:tr>
      <w:tr w:rsidR="005707F4" w:rsidRPr="00F952F7" w:rsidTr="00D15ED5">
        <w:trPr>
          <w:jc w:val="center"/>
          <w:ins w:id="391" w:author="Martin Dolly" w:date="2014-02-28T22:45:00Z"/>
        </w:trPr>
        <w:tc>
          <w:tcPr>
            <w:tcW w:w="2084" w:type="dxa"/>
            <w:vMerge/>
            <w:tcMar>
              <w:top w:w="0" w:type="dxa"/>
              <w:left w:w="108" w:type="dxa"/>
              <w:bottom w:w="0" w:type="dxa"/>
              <w:right w:w="108" w:type="dxa"/>
            </w:tcMar>
          </w:tcPr>
          <w:p w:rsidR="005707F4" w:rsidRPr="00F952F7" w:rsidRDefault="005707F4" w:rsidP="00D15ED5">
            <w:pPr>
              <w:spacing w:after="0"/>
              <w:rPr>
                <w:ins w:id="392" w:author="Martin Dolly" w:date="2014-02-28T22:45:00Z"/>
                <w:rFonts w:cs="Arial"/>
                <w:b/>
                <w:bCs/>
                <w:lang w:eastAsia="it-IT"/>
              </w:rPr>
            </w:pPr>
          </w:p>
        </w:tc>
        <w:tc>
          <w:tcPr>
            <w:tcW w:w="2806" w:type="dxa"/>
            <w:tcMar>
              <w:top w:w="0" w:type="dxa"/>
              <w:left w:w="108" w:type="dxa"/>
              <w:bottom w:w="0" w:type="dxa"/>
              <w:right w:w="108" w:type="dxa"/>
            </w:tcMar>
          </w:tcPr>
          <w:p w:rsidR="005707F4" w:rsidRPr="00F952F7" w:rsidRDefault="005707F4" w:rsidP="00D15ED5">
            <w:pPr>
              <w:spacing w:after="0"/>
              <w:rPr>
                <w:ins w:id="393" w:author="Martin Dolly" w:date="2014-02-28T22:45:00Z"/>
                <w:rFonts w:cs="Arial"/>
                <w:lang w:eastAsia="it-IT"/>
              </w:rPr>
            </w:pPr>
            <w:ins w:id="394" w:author="Martin Dolly" w:date="2014-02-28T22:45:00Z">
              <w:r w:rsidRPr="00F952F7">
                <w:rPr>
                  <w:rFonts w:cs="Arial"/>
                  <w:lang w:eastAsia="it-IT"/>
                </w:rPr>
                <w:t>for configurations 6.2.2</w:t>
              </w:r>
            </w:ins>
          </w:p>
          <w:p w:rsidR="005707F4" w:rsidRPr="00F952F7" w:rsidRDefault="005707F4" w:rsidP="00D15ED5">
            <w:pPr>
              <w:spacing w:after="0"/>
              <w:rPr>
                <w:ins w:id="395" w:author="Martin Dolly" w:date="2014-02-28T22:45:00Z"/>
                <w:rFonts w:cs="Arial"/>
                <w:lang w:eastAsia="it-IT"/>
              </w:rPr>
            </w:pPr>
            <w:ins w:id="396" w:author="Martin Dolly" w:date="2014-02-28T22:45:00Z">
              <w:r w:rsidRPr="00F952F7">
                <w:rPr>
                  <w:rFonts w:cs="Arial"/>
                  <w:lang w:eastAsia="it-IT"/>
                </w:rPr>
                <w:t xml:space="preserve">DSCP 26/AF31 (011010) or </w:t>
              </w:r>
            </w:ins>
          </w:p>
          <w:p w:rsidR="005707F4" w:rsidRPr="00F952F7" w:rsidRDefault="005707F4" w:rsidP="00D15ED5">
            <w:pPr>
              <w:spacing w:after="0"/>
              <w:rPr>
                <w:ins w:id="397" w:author="Martin Dolly" w:date="2014-02-28T22:45:00Z"/>
                <w:rFonts w:cs="Arial"/>
                <w:bCs/>
                <w:lang w:eastAsia="it-IT"/>
              </w:rPr>
            </w:pPr>
            <w:ins w:id="398" w:author="Martin Dolly" w:date="2014-02-28T22:45:00Z">
              <w:r w:rsidRPr="00F952F7">
                <w:rPr>
                  <w:rFonts w:cs="Arial"/>
                  <w:bCs/>
                  <w:lang w:eastAsia="it-IT"/>
                </w:rPr>
                <w:t>DSCP 46/EF (101110)  or</w:t>
              </w:r>
            </w:ins>
          </w:p>
          <w:p w:rsidR="005707F4" w:rsidRPr="00F952F7" w:rsidRDefault="005707F4" w:rsidP="00D15ED5">
            <w:pPr>
              <w:spacing w:after="0"/>
              <w:rPr>
                <w:ins w:id="399" w:author="Martin Dolly" w:date="2014-02-28T22:45:00Z"/>
                <w:rFonts w:cs="Arial"/>
                <w:lang w:eastAsia="it-IT"/>
              </w:rPr>
            </w:pPr>
            <w:ins w:id="400" w:author="Martin Dolly" w:date="2014-02-28T22:45:00Z">
              <w:r w:rsidRPr="00F952F7">
                <w:rPr>
                  <w:rFonts w:cs="Arial"/>
                  <w:lang w:eastAsia="it-IT"/>
                </w:rPr>
                <w:t>DSCP 00/DF (000000)</w:t>
              </w:r>
            </w:ins>
          </w:p>
        </w:tc>
        <w:tc>
          <w:tcPr>
            <w:tcW w:w="1339" w:type="dxa"/>
            <w:tcMar>
              <w:top w:w="0" w:type="dxa"/>
              <w:left w:w="108" w:type="dxa"/>
              <w:bottom w:w="0" w:type="dxa"/>
              <w:right w:w="108" w:type="dxa"/>
            </w:tcMar>
          </w:tcPr>
          <w:p w:rsidR="005707F4" w:rsidRPr="00F952F7" w:rsidRDefault="005707F4" w:rsidP="00D15ED5">
            <w:pPr>
              <w:spacing w:after="0"/>
              <w:jc w:val="center"/>
              <w:rPr>
                <w:ins w:id="401" w:author="Martin Dolly" w:date="2014-02-28T22:45:00Z"/>
                <w:rFonts w:cs="Arial"/>
                <w:bCs/>
                <w:lang w:eastAsia="it-IT"/>
              </w:rPr>
            </w:pPr>
            <w:ins w:id="402" w:author="Martin Dolly" w:date="2014-02-28T22:45:00Z">
              <w:r w:rsidRPr="00F952F7">
                <w:rPr>
                  <w:rFonts w:cs="Arial"/>
                  <w:bCs/>
                  <w:lang w:eastAsia="it-IT"/>
                </w:rPr>
                <w:t>3</w:t>
              </w:r>
            </w:ins>
          </w:p>
          <w:p w:rsidR="005707F4" w:rsidRPr="00F952F7" w:rsidRDefault="005707F4" w:rsidP="00D15ED5">
            <w:pPr>
              <w:spacing w:after="0"/>
              <w:ind w:left="77" w:hanging="77"/>
              <w:jc w:val="center"/>
              <w:rPr>
                <w:ins w:id="403" w:author="Martin Dolly" w:date="2014-02-28T22:45:00Z"/>
                <w:rFonts w:cs="Arial"/>
                <w:bCs/>
                <w:lang w:eastAsia="it-IT"/>
              </w:rPr>
            </w:pPr>
            <w:ins w:id="404" w:author="Martin Dolly" w:date="2014-02-28T22:45:00Z">
              <w:r w:rsidRPr="00F952F7">
                <w:rPr>
                  <w:rFonts w:cs="Arial"/>
                  <w:bCs/>
                  <w:lang w:eastAsia="it-IT"/>
                </w:rPr>
                <w:t>or</w:t>
              </w:r>
            </w:ins>
          </w:p>
          <w:p w:rsidR="005707F4" w:rsidRPr="00F952F7" w:rsidRDefault="005707F4" w:rsidP="00D15ED5">
            <w:pPr>
              <w:spacing w:after="0"/>
              <w:ind w:left="77" w:hanging="77"/>
              <w:jc w:val="center"/>
              <w:rPr>
                <w:ins w:id="405" w:author="Martin Dolly" w:date="2014-02-28T22:45:00Z"/>
                <w:rFonts w:cs="Arial"/>
                <w:bCs/>
                <w:lang w:eastAsia="it-IT"/>
              </w:rPr>
            </w:pPr>
            <w:ins w:id="406" w:author="Martin Dolly" w:date="2014-02-28T22:45:00Z">
              <w:r w:rsidRPr="00F952F7">
                <w:rPr>
                  <w:rFonts w:cs="Arial"/>
                  <w:bCs/>
                  <w:lang w:eastAsia="it-IT"/>
                </w:rPr>
                <w:t>5</w:t>
              </w:r>
            </w:ins>
          </w:p>
          <w:p w:rsidR="005707F4" w:rsidRPr="00F952F7" w:rsidRDefault="005707F4" w:rsidP="00D15ED5">
            <w:pPr>
              <w:spacing w:after="0"/>
              <w:ind w:left="77" w:hanging="77"/>
              <w:jc w:val="center"/>
              <w:rPr>
                <w:ins w:id="407" w:author="Martin Dolly" w:date="2014-02-28T22:45:00Z"/>
                <w:rFonts w:cs="Arial"/>
                <w:bCs/>
                <w:lang w:eastAsia="it-IT"/>
              </w:rPr>
            </w:pPr>
            <w:ins w:id="408" w:author="Martin Dolly" w:date="2014-02-28T22:45:00Z">
              <w:r w:rsidRPr="00F952F7">
                <w:rPr>
                  <w:rFonts w:cs="Arial"/>
                  <w:bCs/>
                  <w:lang w:eastAsia="it-IT"/>
                </w:rPr>
                <w:t>or 0</w:t>
              </w:r>
            </w:ins>
          </w:p>
        </w:tc>
        <w:tc>
          <w:tcPr>
            <w:tcW w:w="1530" w:type="dxa"/>
            <w:tcMar>
              <w:top w:w="0" w:type="dxa"/>
              <w:left w:w="108" w:type="dxa"/>
              <w:bottom w:w="0" w:type="dxa"/>
              <w:right w:w="108" w:type="dxa"/>
            </w:tcMar>
          </w:tcPr>
          <w:p w:rsidR="005707F4" w:rsidRPr="00F952F7" w:rsidRDefault="005707F4" w:rsidP="00D15ED5">
            <w:pPr>
              <w:spacing w:after="0"/>
              <w:jc w:val="center"/>
              <w:rPr>
                <w:ins w:id="409" w:author="Martin Dolly" w:date="2014-02-28T22:45:00Z"/>
                <w:rFonts w:cs="Arial"/>
                <w:bCs/>
                <w:lang w:eastAsia="it-IT"/>
              </w:rPr>
            </w:pPr>
            <w:ins w:id="410" w:author="Martin Dolly" w:date="2014-02-28T22:45:00Z">
              <w:r w:rsidRPr="00F952F7">
                <w:rPr>
                  <w:rFonts w:cs="Arial"/>
                  <w:bCs/>
                  <w:lang w:eastAsia="it-IT"/>
                </w:rPr>
                <w:t>3</w:t>
              </w:r>
            </w:ins>
          </w:p>
          <w:p w:rsidR="005707F4" w:rsidRPr="00F952F7" w:rsidRDefault="005707F4" w:rsidP="00D15ED5">
            <w:pPr>
              <w:spacing w:after="0"/>
              <w:ind w:left="77" w:hanging="77"/>
              <w:jc w:val="center"/>
              <w:rPr>
                <w:ins w:id="411" w:author="Martin Dolly" w:date="2014-02-28T22:45:00Z"/>
                <w:rFonts w:cs="Arial"/>
                <w:bCs/>
                <w:lang w:eastAsia="it-IT"/>
              </w:rPr>
            </w:pPr>
            <w:ins w:id="412" w:author="Martin Dolly" w:date="2014-02-28T22:45:00Z">
              <w:r w:rsidRPr="00F952F7">
                <w:rPr>
                  <w:rFonts w:cs="Arial"/>
                  <w:bCs/>
                  <w:lang w:eastAsia="it-IT"/>
                </w:rPr>
                <w:t>or</w:t>
              </w:r>
            </w:ins>
          </w:p>
          <w:p w:rsidR="005707F4" w:rsidRPr="00F952F7" w:rsidRDefault="005707F4" w:rsidP="00D15ED5">
            <w:pPr>
              <w:spacing w:after="0"/>
              <w:ind w:left="77" w:hanging="77"/>
              <w:jc w:val="center"/>
              <w:rPr>
                <w:ins w:id="413" w:author="Martin Dolly" w:date="2014-02-28T22:45:00Z"/>
                <w:rFonts w:cs="Arial"/>
                <w:bCs/>
                <w:lang w:eastAsia="it-IT"/>
              </w:rPr>
            </w:pPr>
            <w:ins w:id="414" w:author="Martin Dolly" w:date="2014-02-28T22:45:00Z">
              <w:r w:rsidRPr="00F952F7">
                <w:rPr>
                  <w:rFonts w:cs="Arial"/>
                  <w:bCs/>
                  <w:lang w:eastAsia="it-IT"/>
                </w:rPr>
                <w:t>5</w:t>
              </w:r>
            </w:ins>
          </w:p>
          <w:p w:rsidR="005707F4" w:rsidRPr="00F952F7" w:rsidRDefault="005707F4" w:rsidP="00D15ED5">
            <w:pPr>
              <w:spacing w:after="0"/>
              <w:jc w:val="center"/>
              <w:rPr>
                <w:ins w:id="415" w:author="Martin Dolly" w:date="2014-02-28T22:45:00Z"/>
                <w:rFonts w:cs="Arial"/>
                <w:lang w:eastAsia="it-IT"/>
              </w:rPr>
            </w:pPr>
            <w:ins w:id="416" w:author="Martin Dolly" w:date="2014-02-28T22:45:00Z">
              <w:r w:rsidRPr="00F952F7">
                <w:rPr>
                  <w:rFonts w:cs="Arial"/>
                  <w:bCs/>
                  <w:lang w:eastAsia="it-IT"/>
                </w:rPr>
                <w:t>or 0</w:t>
              </w:r>
            </w:ins>
          </w:p>
        </w:tc>
      </w:tr>
      <w:tr w:rsidR="005707F4" w:rsidRPr="00F952F7" w:rsidTr="00D15ED5">
        <w:trPr>
          <w:jc w:val="center"/>
          <w:ins w:id="417" w:author="Martin Dolly" w:date="2014-02-28T22:45:00Z"/>
        </w:trPr>
        <w:tc>
          <w:tcPr>
            <w:tcW w:w="2084" w:type="dxa"/>
            <w:tcMar>
              <w:top w:w="0" w:type="dxa"/>
              <w:left w:w="108" w:type="dxa"/>
              <w:bottom w:w="0" w:type="dxa"/>
              <w:right w:w="108" w:type="dxa"/>
            </w:tcMar>
          </w:tcPr>
          <w:p w:rsidR="005707F4" w:rsidRPr="00F952F7" w:rsidRDefault="005707F4" w:rsidP="00D15ED5">
            <w:pPr>
              <w:spacing w:after="0"/>
              <w:rPr>
                <w:ins w:id="418" w:author="Martin Dolly" w:date="2014-02-28T22:45:00Z"/>
                <w:rFonts w:cs="Arial"/>
                <w:b/>
                <w:bCs/>
                <w:lang w:eastAsia="it-IT"/>
              </w:rPr>
            </w:pPr>
            <w:ins w:id="419" w:author="Martin Dolly" w:date="2014-02-28T22:45:00Z">
              <w:r w:rsidRPr="00F952F7">
                <w:rPr>
                  <w:rFonts w:cs="Arial"/>
                  <w:b/>
                  <w:bCs/>
                  <w:lang w:eastAsia="it-IT"/>
                </w:rPr>
                <w:t>Other traffic</w:t>
              </w:r>
            </w:ins>
          </w:p>
        </w:tc>
        <w:tc>
          <w:tcPr>
            <w:tcW w:w="2806" w:type="dxa"/>
            <w:tcMar>
              <w:top w:w="0" w:type="dxa"/>
              <w:left w:w="108" w:type="dxa"/>
              <w:bottom w:w="0" w:type="dxa"/>
              <w:right w:w="108" w:type="dxa"/>
            </w:tcMar>
          </w:tcPr>
          <w:p w:rsidR="005707F4" w:rsidRPr="00F952F7" w:rsidRDefault="005707F4" w:rsidP="00D15ED5">
            <w:pPr>
              <w:spacing w:after="0"/>
              <w:rPr>
                <w:ins w:id="420" w:author="Martin Dolly" w:date="2014-02-28T22:45:00Z"/>
                <w:rFonts w:cs="Arial"/>
                <w:lang w:eastAsia="it-IT"/>
              </w:rPr>
            </w:pPr>
            <w:ins w:id="421" w:author="Martin Dolly" w:date="2014-02-28T22:45:00Z">
              <w:r w:rsidRPr="00F952F7">
                <w:rPr>
                  <w:rFonts w:cs="Arial"/>
                  <w:lang w:eastAsia="it-IT"/>
                </w:rPr>
                <w:t>DSCP 00/DF (000000).</w:t>
              </w:r>
            </w:ins>
          </w:p>
        </w:tc>
        <w:tc>
          <w:tcPr>
            <w:tcW w:w="1339" w:type="dxa"/>
            <w:tcMar>
              <w:top w:w="0" w:type="dxa"/>
              <w:left w:w="108" w:type="dxa"/>
              <w:bottom w:w="0" w:type="dxa"/>
              <w:right w:w="108" w:type="dxa"/>
            </w:tcMar>
          </w:tcPr>
          <w:p w:rsidR="005707F4" w:rsidRPr="00F952F7" w:rsidRDefault="005707F4" w:rsidP="00D15ED5">
            <w:pPr>
              <w:spacing w:after="0"/>
              <w:jc w:val="center"/>
              <w:rPr>
                <w:ins w:id="422" w:author="Martin Dolly" w:date="2014-02-28T22:45:00Z"/>
                <w:rFonts w:cs="Arial"/>
                <w:lang w:eastAsia="it-IT"/>
              </w:rPr>
            </w:pPr>
            <w:ins w:id="423" w:author="Martin Dolly" w:date="2014-02-28T22:45:00Z">
              <w:r w:rsidRPr="00F952F7">
                <w:rPr>
                  <w:rFonts w:cs="Arial"/>
                  <w:lang w:eastAsia="it-IT"/>
                </w:rPr>
                <w:t>0</w:t>
              </w:r>
            </w:ins>
          </w:p>
        </w:tc>
        <w:tc>
          <w:tcPr>
            <w:tcW w:w="1530" w:type="dxa"/>
            <w:tcMar>
              <w:top w:w="0" w:type="dxa"/>
              <w:left w:w="108" w:type="dxa"/>
              <w:bottom w:w="0" w:type="dxa"/>
              <w:right w:w="108" w:type="dxa"/>
            </w:tcMar>
          </w:tcPr>
          <w:p w:rsidR="005707F4" w:rsidRPr="00F952F7" w:rsidRDefault="005707F4" w:rsidP="00D15ED5">
            <w:pPr>
              <w:spacing w:after="0"/>
              <w:jc w:val="center"/>
              <w:rPr>
                <w:ins w:id="424" w:author="Martin Dolly" w:date="2014-02-28T22:45:00Z"/>
                <w:rFonts w:cs="Arial"/>
                <w:lang w:eastAsia="it-IT"/>
              </w:rPr>
            </w:pPr>
            <w:ins w:id="425" w:author="Martin Dolly" w:date="2014-02-28T22:45:00Z">
              <w:r w:rsidRPr="00F952F7">
                <w:rPr>
                  <w:rFonts w:cs="Arial"/>
                  <w:lang w:eastAsia="it-IT"/>
                </w:rPr>
                <w:t>0</w:t>
              </w:r>
            </w:ins>
          </w:p>
        </w:tc>
      </w:tr>
    </w:tbl>
    <w:p w:rsidR="005707F4" w:rsidRPr="00F952F7" w:rsidRDefault="005707F4" w:rsidP="005707F4">
      <w:pPr>
        <w:spacing w:after="0"/>
        <w:rPr>
          <w:ins w:id="426" w:author="Martin Dolly" w:date="2014-02-28T22:45:00Z"/>
          <w:rFonts w:cs="Arial"/>
          <w:lang w:val="en-GB" w:eastAsia="it-IT"/>
        </w:rPr>
      </w:pPr>
    </w:p>
    <w:p w:rsidR="005707F4" w:rsidRPr="00F952F7" w:rsidRDefault="005707F4" w:rsidP="005707F4">
      <w:pPr>
        <w:spacing w:after="0"/>
        <w:rPr>
          <w:ins w:id="427" w:author="Martin Dolly" w:date="2014-02-28T22:45:00Z"/>
          <w:rFonts w:cs="Arial"/>
          <w:lang w:val="en-GB" w:eastAsia="it-IT"/>
        </w:rPr>
      </w:pPr>
      <w:ins w:id="428" w:author="Martin Dolly" w:date="2014-02-28T22:45:00Z">
        <w:r w:rsidRPr="00F952F7">
          <w:rPr>
            <w:rFonts w:cs="Arial"/>
            <w:lang w:val="en-GB" w:eastAsia="it-IT"/>
          </w:rPr>
          <w:t>The marking for the other control/management traffic depends on the specific network implementation.</w:t>
        </w:r>
      </w:ins>
    </w:p>
    <w:p w:rsidR="005707F4" w:rsidRPr="00F952F7" w:rsidRDefault="005707F4" w:rsidP="005707F4">
      <w:pPr>
        <w:keepNext/>
        <w:numPr>
          <w:ilvl w:val="2"/>
          <w:numId w:val="0"/>
        </w:numPr>
        <w:tabs>
          <w:tab w:val="left" w:pos="720"/>
          <w:tab w:val="num" w:pos="1571"/>
        </w:tabs>
        <w:spacing w:before="240" w:after="60"/>
        <w:ind w:left="1571" w:hanging="1571"/>
        <w:outlineLvl w:val="2"/>
        <w:rPr>
          <w:ins w:id="429" w:author="Martin Dolly" w:date="2014-02-28T22:45:00Z"/>
          <w:b/>
          <w:szCs w:val="22"/>
          <w:lang w:val="en-GB" w:eastAsia="it-IT"/>
        </w:rPr>
      </w:pPr>
      <w:bookmarkStart w:id="430" w:name="_Toc257808295"/>
      <w:bookmarkStart w:id="431" w:name="_Ref287614949"/>
      <w:bookmarkStart w:id="432" w:name="_Toc323823961"/>
      <w:ins w:id="433" w:author="Martin Dolly" w:date="2014-02-28T22:45:00Z">
        <w:r w:rsidRPr="00F952F7">
          <w:rPr>
            <w:b/>
            <w:szCs w:val="22"/>
            <w:lang w:val="en-GB" w:eastAsia="it-IT"/>
          </w:rPr>
          <w:t>Traffic treatment</w:t>
        </w:r>
        <w:bookmarkEnd w:id="430"/>
        <w:bookmarkEnd w:id="431"/>
        <w:bookmarkEnd w:id="432"/>
      </w:ins>
    </w:p>
    <w:p w:rsidR="005707F4" w:rsidRPr="00F952F7" w:rsidRDefault="005707F4" w:rsidP="005707F4">
      <w:pPr>
        <w:spacing w:after="0"/>
        <w:rPr>
          <w:ins w:id="434" w:author="Martin Dolly" w:date="2014-02-28T22:45:00Z"/>
          <w:rFonts w:cs="Arial"/>
          <w:lang w:val="en-GB" w:eastAsia="it-IT"/>
        </w:rPr>
      </w:pPr>
      <w:ins w:id="435" w:author="Martin Dolly" w:date="2014-02-28T22:45:00Z">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_Ref258223647 \r \h </w:instrText>
        </w:r>
      </w:ins>
      <w:r w:rsidRPr="00F952F7">
        <w:rPr>
          <w:rFonts w:cs="Arial"/>
          <w:lang w:val="en-GB" w:eastAsia="it-IT"/>
        </w:rPr>
      </w:r>
      <w:ins w:id="436" w:author="Martin Dolly" w:date="2014-02-28T22:45:00Z">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_Ref258223657 \r \h </w:instrText>
        </w:r>
      </w:ins>
      <w:r w:rsidRPr="00F952F7">
        <w:rPr>
          <w:rFonts w:cs="Arial"/>
          <w:lang w:val="en-GB" w:eastAsia="it-IT"/>
        </w:rPr>
      </w:r>
      <w:ins w:id="437" w:author="Martin Dolly" w:date="2014-02-28T22:45:00Z">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ins>
      <w:r w:rsidRPr="00F952F7">
        <w:rPr>
          <w:sz w:val="22"/>
          <w:lang w:val="it-IT" w:eastAsia="it-IT"/>
        </w:rPr>
      </w:r>
      <w:ins w:id="438" w:author="Martin Dolly" w:date="2014-02-28T22:45:00Z">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ins>
      <w:r w:rsidRPr="00F952F7">
        <w:rPr>
          <w:sz w:val="22"/>
          <w:lang w:val="it-IT" w:eastAsia="it-IT"/>
        </w:rPr>
      </w:r>
      <w:ins w:id="439" w:author="Martin Dolly" w:date="2014-02-28T22:45:00Z">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ins>
    </w:p>
    <w:p w:rsidR="005707F4" w:rsidRPr="00F952F7" w:rsidRDefault="005707F4" w:rsidP="005707F4">
      <w:pPr>
        <w:spacing w:after="0"/>
        <w:rPr>
          <w:ins w:id="440" w:author="Martin Dolly" w:date="2014-02-28T22:45:00Z"/>
          <w:rFonts w:cs="Arial"/>
          <w:lang w:val="en-GB" w:eastAsia="it-IT"/>
        </w:rPr>
      </w:pPr>
    </w:p>
    <w:p w:rsidR="005707F4" w:rsidRPr="00F952F7" w:rsidRDefault="005707F4" w:rsidP="005707F4">
      <w:pPr>
        <w:spacing w:after="0"/>
        <w:rPr>
          <w:ins w:id="441" w:author="Martin Dolly" w:date="2014-02-28T22:45:00Z"/>
          <w:rFonts w:cs="Arial"/>
          <w:lang w:val="en-GB" w:eastAsia="it-IT"/>
        </w:rPr>
      </w:pPr>
      <w:ins w:id="442" w:author="Martin Dolly" w:date="2014-02-28T22:45:00Z">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_Ref258223740 \r \h </w:instrText>
        </w:r>
      </w:ins>
      <w:r w:rsidRPr="00F952F7">
        <w:rPr>
          <w:rFonts w:cs="Arial"/>
          <w:lang w:val="en-GB" w:eastAsia="it-IT"/>
        </w:rPr>
      </w:r>
      <w:ins w:id="443" w:author="Martin Dolly" w:date="2014-02-28T22:45:00Z">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xml:space="preserve">, voice 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ins>
      <w:r w:rsidRPr="00F952F7">
        <w:rPr>
          <w:sz w:val="22"/>
          <w:lang w:val="it-IT" w:eastAsia="it-IT"/>
        </w:rPr>
      </w:r>
      <w:ins w:id="444" w:author="Martin Dolly" w:date="2014-02-28T22:45:00Z">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ins>
      <w:r w:rsidRPr="00F952F7">
        <w:rPr>
          <w:sz w:val="22"/>
          <w:lang w:val="it-IT" w:eastAsia="it-IT"/>
        </w:rPr>
      </w:r>
      <w:ins w:id="445" w:author="Martin Dolly" w:date="2014-02-28T22:45:00Z">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ins>
      <w:r w:rsidRPr="00F952F7">
        <w:rPr>
          <w:sz w:val="22"/>
          <w:lang w:val="it-IT" w:eastAsia="it-IT"/>
        </w:rPr>
      </w:r>
      <w:ins w:id="446" w:author="Martin Dolly" w:date="2014-02-28T22:45:00Z">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effort‘ forwarding.</w:t>
        </w:r>
      </w:ins>
    </w:p>
    <w:p w:rsidR="005707F4" w:rsidRPr="00F952F7" w:rsidRDefault="005707F4" w:rsidP="005707F4">
      <w:pPr>
        <w:spacing w:after="0"/>
        <w:rPr>
          <w:ins w:id="447" w:author="Martin Dolly" w:date="2014-02-28T22:45:00Z"/>
          <w:rFonts w:cs="Arial"/>
          <w:lang w:val="en-GB" w:eastAsia="it-IT"/>
        </w:rPr>
      </w:pPr>
    </w:p>
    <w:p w:rsidR="005707F4" w:rsidRPr="00F952F7" w:rsidRDefault="005707F4" w:rsidP="005707F4">
      <w:pPr>
        <w:spacing w:after="0"/>
        <w:rPr>
          <w:ins w:id="448" w:author="Martin Dolly" w:date="2014-02-28T22:45:00Z"/>
          <w:rFonts w:cs="Arial"/>
          <w:lang w:val="en-GB" w:eastAsia="it-IT"/>
        </w:rPr>
      </w:pPr>
      <w:ins w:id="449" w:author="Martin Dolly" w:date="2014-02-28T22:45:00Z">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_Ref258223755 \r \h </w:instrText>
        </w:r>
      </w:ins>
      <w:r w:rsidRPr="00F952F7">
        <w:rPr>
          <w:rFonts w:cs="Arial"/>
          <w:lang w:val="en-GB" w:eastAsia="it-IT"/>
        </w:rPr>
      </w:r>
      <w:ins w:id="450" w:author="Martin Dolly" w:date="2014-02-28T22:45:00Z">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_Ref258223763 \r \h </w:instrText>
        </w:r>
      </w:ins>
      <w:r w:rsidRPr="00F952F7">
        <w:rPr>
          <w:rFonts w:cs="Arial"/>
          <w:lang w:val="en-GB" w:eastAsia="it-IT"/>
        </w:rPr>
      </w:r>
      <w:ins w:id="451" w:author="Martin Dolly" w:date="2014-02-28T22:45:00Z">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ins>
      <w:r w:rsidRPr="00F952F7">
        <w:rPr>
          <w:sz w:val="22"/>
          <w:lang w:val="it-IT" w:eastAsia="it-IT"/>
        </w:rPr>
      </w:r>
      <w:ins w:id="452" w:author="Martin Dolly" w:date="2014-02-28T22:45:00Z">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ins>
      <w:r w:rsidRPr="00F952F7">
        <w:rPr>
          <w:sz w:val="22"/>
          <w:lang w:val="it-IT" w:eastAsia="it-IT"/>
        </w:rPr>
      </w:r>
      <w:ins w:id="453" w:author="Martin Dolly" w:date="2014-02-28T22:45:00Z">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ins>
      <w:r w:rsidRPr="00F952F7">
        <w:rPr>
          <w:sz w:val="22"/>
          <w:lang w:val="it-IT" w:eastAsia="it-IT"/>
        </w:rPr>
      </w:r>
      <w:ins w:id="454" w:author="Martin Dolly" w:date="2014-02-28T22:45:00Z">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ins>
    </w:p>
    <w:p w:rsidR="005707F4" w:rsidRPr="00F952F7" w:rsidRDefault="005707F4" w:rsidP="005707F4">
      <w:pPr>
        <w:spacing w:after="0"/>
        <w:rPr>
          <w:ins w:id="455" w:author="Martin Dolly" w:date="2014-02-28T22:45:00Z"/>
          <w:rFonts w:cs="Arial"/>
          <w:lang w:val="en-GB" w:eastAsia="it-IT"/>
        </w:rPr>
      </w:pPr>
    </w:p>
    <w:p w:rsidR="005707F4" w:rsidRPr="00F952F7" w:rsidRDefault="005707F4" w:rsidP="005707F4">
      <w:pPr>
        <w:spacing w:after="0"/>
        <w:rPr>
          <w:ins w:id="456" w:author="Martin Dolly" w:date="2014-02-28T22:45:00Z"/>
          <w:rFonts w:cs="Arial"/>
          <w:lang w:val="en-GB" w:eastAsia="it-IT"/>
        </w:rPr>
      </w:pPr>
      <w:ins w:id="457" w:author="Martin Dolly" w:date="2014-02-28T22:45:00Z">
        <w:r w:rsidRPr="00F952F7">
          <w:rPr>
            <w:rFonts w:cs="Arial"/>
            <w:lang w:val="en-GB" w:eastAsia="it-IT"/>
          </w:rPr>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w:t>
        </w:r>
        <w:proofErr w:type="gramStart"/>
        <w:r w:rsidRPr="00F952F7">
          <w:rPr>
            <w:rFonts w:cs="Arial"/>
            <w:lang w:val="en-GB" w:eastAsia="it-IT"/>
          </w:rPr>
          <w:t>then</w:t>
        </w:r>
        <w:proofErr w:type="gramEnd"/>
        <w:r w:rsidRPr="00F952F7">
          <w:rPr>
            <w:rFonts w:cs="Arial"/>
            <w:lang w:val="en-GB" w:eastAsia="it-IT"/>
          </w:rPr>
          <w:t xml:space="preserve">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ins>
    </w:p>
    <w:p w:rsidR="005707F4" w:rsidRPr="00F952F7" w:rsidRDefault="005707F4" w:rsidP="005707F4">
      <w:pPr>
        <w:spacing w:after="0"/>
        <w:rPr>
          <w:ins w:id="458" w:author="Martin Dolly" w:date="2014-02-28T22:45:00Z"/>
          <w:rFonts w:cs="Arial"/>
          <w:lang w:val="en-GB" w:eastAsia="it-IT"/>
        </w:rPr>
      </w:pPr>
    </w:p>
    <w:p w:rsidR="005707F4" w:rsidRPr="00F952F7" w:rsidRDefault="005707F4" w:rsidP="005707F4">
      <w:pPr>
        <w:spacing w:after="0"/>
        <w:rPr>
          <w:ins w:id="459" w:author="Martin Dolly" w:date="2014-02-28T22:45:00Z"/>
          <w:rFonts w:cs="Arial"/>
          <w:lang w:val="en-GB" w:eastAsia="it-IT"/>
        </w:rPr>
      </w:pPr>
      <w:ins w:id="460" w:author="Martin Dolly" w:date="2014-02-28T22:45:00Z">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_Ref258223817 \r \h </w:instrText>
        </w:r>
      </w:ins>
      <w:r w:rsidRPr="00F952F7">
        <w:rPr>
          <w:rFonts w:cs="Arial"/>
          <w:lang w:val="en-GB" w:eastAsia="it-IT"/>
        </w:rPr>
      </w:r>
      <w:ins w:id="461" w:author="Martin Dolly" w:date="2014-02-28T22:45:00Z">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signalling traffic leaving the sending Border Function towards the sending PE router is treated either according to:</w:t>
        </w:r>
      </w:ins>
    </w:p>
    <w:p w:rsidR="005707F4" w:rsidRPr="00F952F7" w:rsidRDefault="005707F4" w:rsidP="005707F4">
      <w:pPr>
        <w:numPr>
          <w:ilvl w:val="0"/>
          <w:numId w:val="41"/>
        </w:numPr>
        <w:spacing w:before="0" w:after="0"/>
        <w:jc w:val="left"/>
        <w:rPr>
          <w:ins w:id="462" w:author="Martin Dolly" w:date="2014-02-28T22:45:00Z"/>
          <w:rFonts w:cs="Arial"/>
          <w:lang w:val="en-GB" w:eastAsia="it-IT"/>
        </w:rPr>
      </w:pPr>
      <w:ins w:id="463" w:author="Martin Dolly" w:date="2014-02-28T22:45:00Z">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ins>
      <w:r w:rsidRPr="00F952F7">
        <w:rPr>
          <w:sz w:val="22"/>
          <w:lang w:val="it-IT" w:eastAsia="it-IT"/>
        </w:rPr>
      </w:r>
      <w:ins w:id="464" w:author="Martin Dolly" w:date="2014-02-28T22:45:00Z">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ins>
      <w:r w:rsidRPr="00F952F7">
        <w:rPr>
          <w:sz w:val="22"/>
          <w:lang w:val="it-IT" w:eastAsia="it-IT"/>
        </w:rPr>
      </w:r>
      <w:ins w:id="465" w:author="Martin Dolly" w:date="2014-02-28T22:45:00Z">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ins>
    </w:p>
    <w:p w:rsidR="005707F4" w:rsidRPr="00F952F7" w:rsidRDefault="005707F4" w:rsidP="005707F4">
      <w:pPr>
        <w:numPr>
          <w:ilvl w:val="0"/>
          <w:numId w:val="41"/>
        </w:numPr>
        <w:spacing w:before="0" w:after="0"/>
        <w:jc w:val="left"/>
        <w:rPr>
          <w:ins w:id="466" w:author="Martin Dolly" w:date="2014-02-28T22:45:00Z"/>
          <w:rFonts w:cs="Arial"/>
          <w:lang w:val="en-GB" w:eastAsia="it-IT"/>
        </w:rPr>
      </w:pPr>
      <w:ins w:id="467" w:author="Martin Dolly" w:date="2014-02-28T22:45:00Z">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ins>
      <w:r w:rsidRPr="00F952F7">
        <w:rPr>
          <w:sz w:val="22"/>
          <w:lang w:val="it-IT" w:eastAsia="it-IT"/>
        </w:rPr>
      </w:r>
      <w:ins w:id="468" w:author="Martin Dolly" w:date="2014-02-28T22:45:00Z">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ins>
    </w:p>
    <w:p w:rsidR="005707F4" w:rsidRPr="00F952F7" w:rsidRDefault="005707F4" w:rsidP="005707F4">
      <w:pPr>
        <w:numPr>
          <w:ilvl w:val="0"/>
          <w:numId w:val="41"/>
        </w:numPr>
        <w:spacing w:before="0" w:after="0"/>
        <w:jc w:val="left"/>
        <w:rPr>
          <w:ins w:id="469" w:author="Martin Dolly" w:date="2014-02-28T22:45:00Z"/>
          <w:rFonts w:cs="Arial"/>
          <w:lang w:val="en-GB" w:eastAsia="it-IT"/>
        </w:rPr>
      </w:pPr>
      <w:proofErr w:type="gramStart"/>
      <w:ins w:id="470" w:author="Martin Dolly" w:date="2014-02-28T22:45:00Z">
        <w:r w:rsidRPr="00F952F7">
          <w:rPr>
            <w:rFonts w:cs="Arial"/>
            <w:lang w:val="en-GB" w:eastAsia="it-IT"/>
          </w:rPr>
          <w:lastRenderedPageBreak/>
          <w:t>the</w:t>
        </w:r>
        <w:proofErr w:type="gramEnd"/>
        <w:r w:rsidRPr="00F952F7">
          <w:rPr>
            <w:rFonts w:cs="Arial"/>
            <w:lang w:val="en-GB" w:eastAsia="it-IT"/>
          </w:rPr>
          <w:t xml:space="preserv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ins>
      <w:r w:rsidRPr="00F952F7">
        <w:rPr>
          <w:sz w:val="22"/>
          <w:lang w:val="it-IT" w:eastAsia="it-IT"/>
        </w:rPr>
      </w:r>
      <w:ins w:id="471" w:author="Martin Dolly" w:date="2014-02-28T22:45:00Z">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ins>
    </w:p>
    <w:p w:rsidR="005707F4" w:rsidRPr="005707F4" w:rsidRDefault="005707F4">
      <w:pPr>
        <w:pPrChange w:id="472" w:author="Martin Dolly" w:date="2014-02-28T22:45:00Z">
          <w:pPr>
            <w:pStyle w:val="Heading2"/>
            <w:numPr>
              <w:numId w:val="25"/>
            </w:numPr>
          </w:pPr>
        </w:pPrChange>
      </w:pPr>
    </w:p>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473" w:name="_Toc367347918"/>
      <w:bookmarkStart w:id="474" w:name="_Ref278723706"/>
      <w:r>
        <w:t>Basic Call Setup</w:t>
      </w:r>
      <w:bookmarkEnd w:id="473"/>
      <w:bookmarkEnd w:id="474"/>
    </w:p>
    <w:p w:rsidR="007B6D84" w:rsidDel="00FF7D2C" w:rsidRDefault="007B6D84" w:rsidP="007B6D84">
      <w:pPr>
        <w:rPr>
          <w:del w:id="475" w:author="Martin Dolly" w:date="2014-02-28T22:46:00Z"/>
          <w:i/>
        </w:rPr>
      </w:pPr>
      <w:del w:id="476" w:author="Martin Dolly" w:date="2014-02-28T22:46:00Z">
        <w:r w:rsidDel="00FF7D2C">
          <w:rPr>
            <w:i/>
            <w:highlight w:val="yellow"/>
          </w:rPr>
          <w:delText>[PKT-SP-IGS-C01-130930, PacketCable Interconnect Guidelines Specification]</w:delText>
        </w:r>
      </w:del>
    </w:p>
    <w:p w:rsidR="007B6D84" w:rsidDel="00FF7D2C" w:rsidRDefault="007B6D84" w:rsidP="007B6D84">
      <w:pPr>
        <w:rPr>
          <w:del w:id="477" w:author="Martin Dolly" w:date="2014-02-28T22:46:00Z"/>
          <w:i/>
        </w:rPr>
      </w:pPr>
    </w:p>
    <w:p w:rsidR="007B6D84" w:rsidDel="00FF7D2C" w:rsidRDefault="007B6D84" w:rsidP="007B6D84">
      <w:pPr>
        <w:rPr>
          <w:del w:id="478" w:author="Martin Dolly" w:date="2014-02-28T22:46:00Z"/>
          <w:i/>
        </w:rPr>
      </w:pPr>
      <w:del w:id="479" w:author="Martin Dolly" w:date="2014-02-28T22:46:00Z">
        <w:r w:rsidDel="00FF7D2C">
          <w:rPr>
            <w:i/>
            <w:highlight w:val="yellow"/>
          </w:rPr>
          <w:delText>NOTE: Initial INVITES will not always include an SDP offer</w:delText>
        </w:r>
      </w:del>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rPr>
          <w:ins w:id="480" w:author="Martin Dolly" w:date="2014-02-28T22:54:00Z"/>
        </w:rPr>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SSP network </w:t>
      </w:r>
      <w:del w:id="481" w:author="Martin Dolly" w:date="2014-02-28T22:49:00Z">
        <w:r w:rsidRPr="00FF7D2C" w:rsidDel="00F45A9C">
          <w:delText xml:space="preserve">MUST </w:delText>
        </w:r>
      </w:del>
      <w:ins w:id="482" w:author="Martin Dolly" w:date="2014-02-28T22:49:00Z">
        <w:r w:rsidR="00F45A9C">
          <w:t>SHOULD</w:t>
        </w:r>
        <w:r w:rsidR="00F45A9C" w:rsidRPr="00FF7D2C">
          <w:t xml:space="preserve"> </w:t>
        </w:r>
      </w:ins>
      <w:r w:rsidRPr="00FF7D2C">
        <w:t>include an SDP offer in the initial INVITE. The terminating SSP network MUST inclu</w:t>
      </w:r>
      <w:r>
        <w:t xml:space="preserve">de an SDP answer in the final 200 (OK) response to </w:t>
      </w:r>
      <w:ins w:id="483" w:author="Martin Dolly" w:date="2014-02-28T22:51:00Z">
        <w:r w:rsidR="0060016D">
          <w:t>an</w:t>
        </w:r>
      </w:ins>
      <w:ins w:id="484" w:author="Martin Dolly" w:date="2014-02-28T22:53:00Z">
        <w:r w:rsidR="0060016D">
          <w:t xml:space="preserve"> </w:t>
        </w:r>
      </w:ins>
      <w:r>
        <w:t>INVITE</w:t>
      </w:r>
      <w:ins w:id="485" w:author="Martin Dolly" w:date="2014-02-28T22:50:00Z">
        <w:r w:rsidR="0060016D">
          <w:t xml:space="preserve"> received with a</w:t>
        </w:r>
      </w:ins>
      <w:ins w:id="486" w:author="Martin Dolly" w:date="2014-02-28T22:52:00Z">
        <w:r w:rsidR="0060016D">
          <w:t>n</w:t>
        </w:r>
      </w:ins>
      <w:ins w:id="487" w:author="Martin Dolly" w:date="2014-02-28T22:50:00Z">
        <w:r w:rsidR="0060016D">
          <w:t xml:space="preserve"> SDP offer</w:t>
        </w:r>
      </w:ins>
      <w:r>
        <w:t xml:space="preserve">. </w:t>
      </w:r>
      <w:ins w:id="488" w:author="Martin Dolly" w:date="2014-02-28T22:50:00Z">
        <w:r w:rsidR="0060016D">
          <w:t xml:space="preserve">The terminating SSP MUST include an SDP offer in response to </w:t>
        </w:r>
      </w:ins>
      <w:ins w:id="489" w:author="Martin Dolly" w:date="2014-02-28T22:51:00Z">
        <w:r w:rsidR="0060016D">
          <w:t xml:space="preserve">an </w:t>
        </w:r>
      </w:ins>
      <w:ins w:id="490" w:author="Martin Dolly" w:date="2014-02-28T22:50:00Z">
        <w:r w:rsidR="0060016D">
          <w:t>INVITE</w:t>
        </w:r>
      </w:ins>
      <w:ins w:id="491" w:author="Martin Dolly" w:date="2014-02-28T22:51:00Z">
        <w:r w:rsidR="0060016D">
          <w:t xml:space="preserve"> received without an SDP offer. </w:t>
        </w:r>
      </w:ins>
    </w:p>
    <w:p w:rsidR="007B6D84" w:rsidRDefault="007B6D84" w:rsidP="007B6D84">
      <w:pPr>
        <w:pStyle w:val="BodyText1"/>
      </w:pPr>
      <w:r>
        <w:t>The terminating SSP network MAY also include an SDP body in a provisional 18x response</w:t>
      </w:r>
      <w:ins w:id="492" w:author="Martin Dolly" w:date="2014-03-05T00:25:00Z">
        <w:r w:rsidR="00E80BF8">
          <w:t xml:space="preserve"> or reliable response (e.g., PRACK)</w:t>
        </w:r>
      </w:ins>
      <w:del w:id="493" w:author="Martin Dolly" w:date="2014-03-05T00:25:00Z">
        <w:r w:rsidDel="00E80BF8">
          <w:delText xml:space="preserve"> </w:delText>
        </w:r>
        <w:bookmarkStart w:id="494" w:name="_GoBack"/>
        <w:bookmarkEnd w:id="494"/>
        <w:r w:rsidDel="00E80BF8">
          <w:delText>to INVITE</w:delText>
        </w:r>
      </w:del>
      <w:r>
        <w:t xml:space="preserve">. The SDP contained in an 18x provisional response can be considered a "preview" of the actual SDP answer to be sent in the 200 (OK) to INVITE. The originating SSP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xml:space="preserve">. The terminating SSP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Del="00F45A9C" w:rsidRDefault="007B6D84" w:rsidP="007B6D84">
      <w:pPr>
        <w:pStyle w:val="BodyText1"/>
        <w:rPr>
          <w:del w:id="495" w:author="Martin Dolly" w:date="2014-02-28T22:48:00Z"/>
        </w:rPr>
      </w:pPr>
      <w:del w:id="496" w:author="Martin Dolly" w:date="2014-02-28T22:48:00Z">
        <w:r w:rsidDel="00F45A9C">
          <w:delText xml:space="preserve">SIP entities involved in session peering MUST always set the SDP mode attribute in the initial offer/answer to "a=sendrecv". </w:delText>
        </w:r>
      </w:del>
    </w:p>
    <w:p w:rsidR="007B6D84" w:rsidRDefault="007B6D84" w:rsidP="007B6D84">
      <w:pPr>
        <w:pStyle w:val="Note"/>
      </w:pPr>
      <w:del w:id="497" w:author="Martin Dolly" w:date="2014-02-28T22:48:00Z">
        <w:r w:rsidDel="00F45A9C">
          <w:rPr>
            <w:rStyle w:val="Strong"/>
            <w:rFonts w:eastAsia="Courier New"/>
          </w:rPr>
          <w:delText>Note</w:delText>
        </w:r>
        <w:r w:rsidDel="00F45A9C">
          <w:delText xml:space="preserve">: </w:delText>
        </w:r>
        <w:r w:rsidDel="00F45A9C">
          <w:tab/>
          <w:delText>Setting the mode to "a=sendrecv" on the initial SDP offer/answer exchange avoids an additional SDP offer/answer exchange to update the mode to send-receive after the call is answered. This should help mitigate the problem of voice-clipping on answer</w:delText>
        </w:r>
      </w:del>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498" w:name="_Toc367347917"/>
      <w:r>
        <w:t>SDP Requirements</w:t>
      </w:r>
      <w:bookmarkEnd w:id="498"/>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SSP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499" w:name="_Toc367347919"/>
      <w:bookmarkStart w:id="500" w:name="_Ref224071985"/>
      <w:r>
        <w:t>Ringback Tone vs. Early Media</w:t>
      </w:r>
      <w:bookmarkEnd w:id="499"/>
      <w:bookmarkEnd w:id="500"/>
    </w:p>
    <w:p w:rsidR="007B6D84" w:rsidRDefault="007B6D84" w:rsidP="007B6D84">
      <w:pPr>
        <w:pStyle w:val="BodyText1"/>
      </w:pPr>
      <w:r>
        <w:t xml:space="preserve">During the call setup phase, while the originating SSP network is waiting for the terminating SSP network to answer the call, the originating line is either playing local </w:t>
      </w:r>
      <w:proofErr w:type="spellStart"/>
      <w:r>
        <w:t>ringback</w:t>
      </w:r>
      <w:proofErr w:type="spellEnd"/>
      <w:r>
        <w:t xml:space="preserve"> tone to the calling user, or is connected to a receive-only or bi-directional </w:t>
      </w:r>
      <w:r>
        <w:lastRenderedPageBreak/>
        <w:t xml:space="preserve">early-media session with the terminating SSP network. For example, early media can be supplied by the terminating endpoint (e.g., custom </w:t>
      </w:r>
      <w:proofErr w:type="spellStart"/>
      <w:r>
        <w:t>ringback</w:t>
      </w:r>
      <w:proofErr w:type="spellEnd"/>
      <w:r>
        <w:t xml:space="preserve"> tone) while waiting for answer. </w:t>
      </w:r>
    </w:p>
    <w:p w:rsidR="007B6D84" w:rsidRDefault="007B6D84" w:rsidP="007B6D84">
      <w:pPr>
        <w:pStyle w:val="BodyText1"/>
      </w:pPr>
      <w:r>
        <w:t xml:space="preserve">SIP entities involved in session peering must use the following procedures to control whether the originating line applies local </w:t>
      </w:r>
      <w:proofErr w:type="spellStart"/>
      <w:r>
        <w:t>ringback</w:t>
      </w:r>
      <w:proofErr w:type="spellEnd"/>
      <w:r>
        <w:t xml:space="preserve"> tone or establishes an early media session while waiting for the call to be answered.</w:t>
      </w:r>
    </w:p>
    <w:p w:rsidR="007B6D84" w:rsidRDefault="007B6D84" w:rsidP="007B6D84">
      <w:pPr>
        <w:pStyle w:val="List2"/>
      </w:pPr>
      <w:r>
        <w:t>1.</w:t>
      </w:r>
      <w:r>
        <w:tab/>
        <w:t xml:space="preserve">The terminating SSP network controls the application of local </w:t>
      </w:r>
      <w:proofErr w:type="spellStart"/>
      <w:r>
        <w:t>ringback</w:t>
      </w:r>
      <w:proofErr w:type="spellEnd"/>
      <w:r>
        <w:t xml:space="preserve"> tone at the originating line or the establishment of an early media session by sending the following provisional response to a call-initiating INVITE.</w:t>
      </w:r>
    </w:p>
    <w:p w:rsidR="007B6D84" w:rsidRDefault="007B6D84" w:rsidP="007B6D84">
      <w:pPr>
        <w:pStyle w:val="Bulletedtextindent"/>
        <w:tabs>
          <w:tab w:val="clear" w:pos="360"/>
          <w:tab w:val="left" w:pos="720"/>
        </w:tabs>
        <w:ind w:left="1080" w:hanging="360"/>
      </w:pPr>
      <w:r>
        <w:t xml:space="preserve">The terminating SSP Network MUST send a 180 (Alerting) response containing no SDP to the originating SP network, if the call scenario requires the application of local </w:t>
      </w:r>
      <w:proofErr w:type="spellStart"/>
      <w:r>
        <w:t>ringback</w:t>
      </w:r>
      <w:proofErr w:type="spellEnd"/>
      <w:r>
        <w:t xml:space="preserve"> tone at the originating line.</w:t>
      </w:r>
    </w:p>
    <w:p w:rsidR="007B6D84" w:rsidRDefault="007B6D84" w:rsidP="007B6D84">
      <w:pPr>
        <w:pStyle w:val="Bulletedtextindent"/>
        <w:tabs>
          <w:tab w:val="clear" w:pos="360"/>
          <w:tab w:val="left" w:pos="720"/>
        </w:tabs>
        <w:ind w:left="1080" w:hanging="360"/>
      </w:pPr>
      <w:r>
        <w:t>The terminating SSP Network MUST send a 183 (Progressing) response containing SDP that describes the terminating media endpoint to the originating SSP network, if the call scenario requires an early media session.</w:t>
      </w:r>
    </w:p>
    <w:p w:rsidR="007B6D84" w:rsidRDefault="007B6D84" w:rsidP="007B6D84">
      <w:pPr>
        <w:pStyle w:val="Bulletedtextindent"/>
        <w:ind w:left="1080" w:hanging="360"/>
      </w:pPr>
      <w:r>
        <w:t>The provisional response sent for other call scenarios is not be specified, as long as the response is not one of those described above.</w:t>
      </w:r>
    </w:p>
    <w:p w:rsidR="007B6D84" w:rsidRDefault="007B6D84" w:rsidP="007B6D84">
      <w:pPr>
        <w:pStyle w:val="List2"/>
      </w:pPr>
      <w:r>
        <w:t>2.</w:t>
      </w:r>
      <w:r>
        <w:tab/>
        <w:t>The originating SSP network performs the following action on receipt of a provisional response to a call-initiating INVITE.</w:t>
      </w:r>
    </w:p>
    <w:p w:rsidR="007B6D84" w:rsidRDefault="007B6D84" w:rsidP="007B6D84">
      <w:pPr>
        <w:pStyle w:val="Bulletedtextindent"/>
        <w:ind w:left="1080" w:hanging="360"/>
      </w:pPr>
      <w:r>
        <w:t xml:space="preserve">The originating SSP network MUST apply local </w:t>
      </w:r>
      <w:proofErr w:type="spellStart"/>
      <w:r>
        <w:t>ringback</w:t>
      </w:r>
      <w:proofErr w:type="spellEnd"/>
      <w:r>
        <w:t xml:space="preserve"> tone if it receives a 180 (Alerting) response containing no SDP.</w:t>
      </w:r>
    </w:p>
    <w:p w:rsidR="007B6D84" w:rsidRDefault="007B6D84" w:rsidP="007B6D84">
      <w:pPr>
        <w:pStyle w:val="Bulletedtextindent"/>
        <w:ind w:left="1080" w:hanging="360"/>
      </w:pPr>
      <w:r>
        <w:t xml:space="preserve">The originating SSP network MUST establish an early media session with the media endpoint described by the SDP when it receives </w:t>
      </w:r>
      <w:proofErr w:type="gramStart"/>
      <w:r>
        <w:t>a</w:t>
      </w:r>
      <w:proofErr w:type="gramEnd"/>
      <w:r>
        <w:t xml:space="preserve"> 18x response containing SDP.</w:t>
      </w:r>
    </w:p>
    <w:p w:rsidR="007B6D84" w:rsidRDefault="007B6D84" w:rsidP="007B6D84">
      <w:pPr>
        <w:pStyle w:val="Bulletedtextindent"/>
        <w:ind w:left="1080" w:hanging="360"/>
      </w:pPr>
      <w:r>
        <w:t xml:space="preserve">The originating SSP Network MUST do nothing (e.g., continue to apply local </w:t>
      </w:r>
      <w:proofErr w:type="spellStart"/>
      <w:r>
        <w:t>ringback</w:t>
      </w:r>
      <w:proofErr w:type="spellEnd"/>
      <w:r>
        <w:t xml:space="preserve"> tone if it was already being applied when the response was received) if it receives </w:t>
      </w:r>
      <w:proofErr w:type="gramStart"/>
      <w:r>
        <w:t>a</w:t>
      </w:r>
      <w:proofErr w:type="gramEnd"/>
      <w:r>
        <w:t xml:space="preserve"> 18x response other than 180 (Alerting), and the response contains no SDP.</w:t>
      </w:r>
    </w:p>
    <w:p w:rsidR="007B6D84" w:rsidRDefault="007B6D84" w:rsidP="007B6D84">
      <w:pPr>
        <w:pStyle w:val="BodyText1"/>
      </w:pPr>
      <w:r>
        <w:t xml:space="preserve">When establishing an early media session, the originating SSP network MAY immediately remove any local </w:t>
      </w:r>
      <w:proofErr w:type="spellStart"/>
      <w:r>
        <w:t>ringback</w:t>
      </w:r>
      <w:proofErr w:type="spellEnd"/>
      <w:r>
        <w:t xml:space="preserve"> tone currently being applied. Alternatively, the originating SSP network MAY wait for receipt of RTP that matches the received SDP, and apply other checks/policies to validate the received RTP, before removing any locally applied </w:t>
      </w:r>
      <w:proofErr w:type="spellStart"/>
      <w:r>
        <w:t>ringback</w:t>
      </w:r>
      <w:proofErr w:type="spellEnd"/>
      <w:r>
        <w:t xml:space="preserve"> tone.</w:t>
      </w:r>
    </w:p>
    <w:p w:rsidR="007B6D84" w:rsidRDefault="007B6D84" w:rsidP="007B6D84"/>
    <w:p w:rsidR="007B6D84" w:rsidRDefault="007B6D84" w:rsidP="003B7151">
      <w:pPr>
        <w:pStyle w:val="Heading2"/>
        <w:numPr>
          <w:ilvl w:val="1"/>
          <w:numId w:val="25"/>
        </w:numPr>
        <w:rPr>
          <w:ins w:id="501" w:author="Martin Dolly" w:date="2014-02-28T22:59:00Z"/>
        </w:rPr>
      </w:pPr>
      <w:bookmarkStart w:id="502" w:name="_Toc367347920"/>
      <w:r>
        <w:t xml:space="preserve">Early-Media </w:t>
      </w:r>
      <w:del w:id="503" w:author="Martin Dolly" w:date="2014-02-28T23:00:00Z">
        <w:r w:rsidDel="008C56E0">
          <w:delText>with Multiple Terminating Endpoints</w:delText>
        </w:r>
      </w:del>
      <w:bookmarkEnd w:id="502"/>
    </w:p>
    <w:p w:rsidR="008C56E0" w:rsidRDefault="008C56E0">
      <w:pPr>
        <w:pStyle w:val="Heading3"/>
        <w:rPr>
          <w:ins w:id="504" w:author="Martin Dolly" w:date="2014-02-28T23:00:00Z"/>
        </w:rPr>
        <w:pPrChange w:id="505" w:author="Martin Dolly" w:date="2014-02-28T23:00:00Z">
          <w:pPr>
            <w:pStyle w:val="Heading2"/>
            <w:numPr>
              <w:numId w:val="25"/>
            </w:numPr>
          </w:pPr>
        </w:pPrChange>
      </w:pPr>
      <w:ins w:id="506" w:author="Martin Dolly" w:date="2014-02-28T23:00:00Z">
        <w:r>
          <w:t>Terminating network procedures</w:t>
        </w:r>
      </w:ins>
    </w:p>
    <w:p w:rsidR="008C56E0" w:rsidRPr="00E9748C" w:rsidRDefault="008C56E0" w:rsidP="008C56E0">
      <w:pPr>
        <w:rPr>
          <w:ins w:id="507" w:author="Martin Dolly" w:date="2014-02-28T23:01:00Z"/>
        </w:rPr>
      </w:pPr>
      <w:ins w:id="508" w:author="Martin Dolly" w:date="2014-02-28T23:01:00Z">
        <w:r>
          <w:t>W</w:t>
        </w:r>
        <w:r w:rsidRPr="00E9748C">
          <w:t xml:space="preserve">hen </w:t>
        </w:r>
        <w:r>
          <w:t>sending an</w:t>
        </w:r>
        <w:r w:rsidRPr="00E9748C">
          <w:t xml:space="preserve"> 18x response </w:t>
        </w:r>
        <w:r>
          <w:t xml:space="preserve">and </w:t>
        </w:r>
        <w:r w:rsidRPr="00E9748C">
          <w:t xml:space="preserve">early media will be present, </w:t>
        </w:r>
        <w:r>
          <w:t xml:space="preserve">the response </w:t>
        </w:r>
        <w:r w:rsidRPr="00E9748C">
          <w:t>shall include a P-Early-Media</w:t>
        </w:r>
        <w:r>
          <w:t xml:space="preserve"> header field</w:t>
        </w:r>
        <w:r w:rsidRPr="00E9748C">
          <w:t>, as defined in IETF RFC 5009, authorizing early media, except when</w:t>
        </w:r>
      </w:ins>
    </w:p>
    <w:p w:rsidR="008C56E0" w:rsidRPr="00E9748C" w:rsidRDefault="008C56E0" w:rsidP="008C56E0">
      <w:pPr>
        <w:ind w:left="1260" w:hanging="270"/>
        <w:rPr>
          <w:ins w:id="509" w:author="Martin Dolly" w:date="2014-02-28T23:01:00Z"/>
        </w:rPr>
      </w:pPr>
      <w:ins w:id="510" w:author="Martin Dolly" w:date="2014-02-28T23:01:00Z">
        <w:r w:rsidRPr="00E9748C">
          <w:t>-</w:t>
        </w:r>
        <w:r w:rsidRPr="00E9748C">
          <w:tab/>
        </w:r>
        <w:proofErr w:type="gramStart"/>
        <w:r w:rsidRPr="00E9748C">
          <w:t>a</w:t>
        </w:r>
        <w:proofErr w:type="gramEnd"/>
        <w:r w:rsidRPr="00E9748C">
          <w:t xml:space="preserve"> reliable provisional response including a P-Early-Media header </w:t>
        </w:r>
        <w:r>
          <w:t xml:space="preserve">field </w:t>
        </w:r>
        <w:r w:rsidRPr="00E9748C">
          <w:t>has already been sent,  and</w:t>
        </w:r>
      </w:ins>
    </w:p>
    <w:p w:rsidR="008C56E0" w:rsidRPr="00E9748C" w:rsidRDefault="008C56E0" w:rsidP="008C56E0">
      <w:pPr>
        <w:ind w:left="1260" w:hanging="270"/>
        <w:rPr>
          <w:ins w:id="511" w:author="Martin Dolly" w:date="2014-02-28T23:01:00Z"/>
        </w:rPr>
      </w:pPr>
      <w:ins w:id="512" w:author="Martin Dolly" w:date="2014-02-28T23:01:00Z">
        <w:r w:rsidRPr="00E9748C">
          <w:t>-</w:t>
        </w:r>
        <w:r w:rsidRPr="00E9748C">
          <w:tab/>
        </w:r>
        <w:proofErr w:type="gramStart"/>
        <w:r w:rsidRPr="00E9748C">
          <w:t>the</w:t>
        </w:r>
        <w:proofErr w:type="gramEnd"/>
        <w:r w:rsidRPr="00E9748C">
          <w:t xml:space="preserve"> most recently sent P-Early-Media header </w:t>
        </w:r>
        <w:r>
          <w:t xml:space="preserve">field </w:t>
        </w:r>
        <w:r w:rsidRPr="00E9748C">
          <w:t>authorization matches that which would be sent.</w:t>
        </w:r>
      </w:ins>
    </w:p>
    <w:p w:rsidR="008C56E0" w:rsidRPr="00E9748C" w:rsidRDefault="008C56E0" w:rsidP="008C56E0">
      <w:pPr>
        <w:rPr>
          <w:ins w:id="513" w:author="Martin Dolly" w:date="2014-02-28T23:01:00Z"/>
        </w:rPr>
      </w:pPr>
      <w:ins w:id="514" w:author="Martin Dolly" w:date="2014-02-28T23:01:00Z">
        <w:r w:rsidRPr="00E9748C">
          <w:t xml:space="preserve">When both-way early media is required, the 18x response shall include a P-Early-Media header </w:t>
        </w:r>
        <w:r>
          <w:t xml:space="preserve">field </w:t>
        </w:r>
        <w:r w:rsidRPr="00E9748C">
          <w:t>authorizing backward and forward early media (i.e., "</w:t>
        </w:r>
        <w:proofErr w:type="spellStart"/>
        <w:r w:rsidRPr="00E9748C">
          <w:t>sendrecv</w:t>
        </w:r>
        <w:proofErr w:type="spellEnd"/>
        <w:r w:rsidRPr="00E9748C">
          <w:t>")</w:t>
        </w:r>
        <w:proofErr w:type="gramStart"/>
        <w:r w:rsidRPr="00E9748C">
          <w:t>,</w:t>
        </w:r>
        <w:proofErr w:type="gramEnd"/>
        <w:r w:rsidRPr="00E9748C">
          <w:t xml:space="preserve"> otherwise the P-Early-Media header </w:t>
        </w:r>
        <w:r>
          <w:t xml:space="preserve">field </w:t>
        </w:r>
        <w:r w:rsidRPr="00E9748C">
          <w:t>shall only authorize backward early media (i.e., "</w:t>
        </w:r>
        <w:proofErr w:type="spellStart"/>
        <w:r w:rsidRPr="00E9748C">
          <w:t>sendonly</w:t>
        </w:r>
        <w:proofErr w:type="spellEnd"/>
        <w:r w:rsidRPr="00E9748C">
          <w:t xml:space="preserve">"). </w:t>
        </w:r>
      </w:ins>
    </w:p>
    <w:p w:rsidR="008C56E0" w:rsidRDefault="008C56E0" w:rsidP="008C56E0">
      <w:pPr>
        <w:rPr>
          <w:ins w:id="515" w:author="Martin Dolly" w:date="2014-02-28T23:01:00Z"/>
        </w:rPr>
      </w:pPr>
      <w:ins w:id="516" w:author="Martin Dolly" w:date="2014-02-28T23:01:00Z">
        <w:r>
          <w:t>W</w:t>
        </w:r>
        <w:r w:rsidRPr="00E9748C">
          <w:t>hen early media will</w:t>
        </w:r>
        <w:r>
          <w:t xml:space="preserve"> not</w:t>
        </w:r>
        <w:r w:rsidRPr="00E9748C">
          <w:t xml:space="preserve"> be present, the 18x response shall include a P-Early-Media</w:t>
        </w:r>
        <w:r>
          <w:t xml:space="preserve"> header field not</w:t>
        </w:r>
        <w:r w:rsidRPr="00E9748C">
          <w:t xml:space="preserve"> authorizing early media</w:t>
        </w:r>
        <w:r>
          <w:t xml:space="preserve"> (i.e., “inactive”).</w:t>
        </w:r>
      </w:ins>
    </w:p>
    <w:p w:rsidR="008C56E0" w:rsidRDefault="008C56E0" w:rsidP="008C56E0">
      <w:pPr>
        <w:rPr>
          <w:ins w:id="517" w:author="Martin Dolly" w:date="2014-02-28T23:01:00Z"/>
        </w:rPr>
      </w:pPr>
      <w:ins w:id="518" w:author="Martin Dolly" w:date="2014-02-28T23:01:00Z">
        <w:r>
          <w:t>In the event that the nature of early media changes after initially signaled in an 18x response, the new authorization may be signaled in the P-Early-Media header field of either a subsequent 18x response or an UPDATE request.</w:t>
        </w:r>
      </w:ins>
    </w:p>
    <w:p w:rsidR="008C56E0" w:rsidRDefault="00B74566">
      <w:pPr>
        <w:pStyle w:val="Heading3"/>
        <w:rPr>
          <w:ins w:id="519" w:author="Martin Dolly" w:date="2014-02-28T23:01:00Z"/>
        </w:rPr>
        <w:pPrChange w:id="520" w:author="Martin Dolly" w:date="2014-02-28T23:01:00Z">
          <w:pPr>
            <w:pStyle w:val="Heading2"/>
            <w:numPr>
              <w:numId w:val="25"/>
            </w:numPr>
          </w:pPr>
        </w:pPrChange>
      </w:pPr>
      <w:ins w:id="521" w:author="Martin Dolly" w:date="2014-02-28T23:01:00Z">
        <w:r>
          <w:t>Originating network procedures</w:t>
        </w:r>
      </w:ins>
    </w:p>
    <w:p w:rsidR="00B74566" w:rsidRDefault="00B74566" w:rsidP="00B74566">
      <w:pPr>
        <w:rPr>
          <w:ins w:id="522" w:author="Martin Dolly" w:date="2014-02-28T23:02:00Z"/>
        </w:rPr>
      </w:pPr>
      <w:ins w:id="523" w:author="Martin Dolly" w:date="2014-02-28T23:02:00Z">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ins>
    </w:p>
    <w:p w:rsidR="00B74566" w:rsidRDefault="00B74566" w:rsidP="00B74566">
      <w:pPr>
        <w:rPr>
          <w:ins w:id="524" w:author="Martin Dolly" w:date="2014-02-28T23:02:00Z"/>
        </w:rPr>
      </w:pPr>
      <w:ins w:id="525" w:author="Martin Dolly" w:date="2014-02-28T23:02:00Z">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ins>
    </w:p>
    <w:p w:rsidR="00B74566" w:rsidRDefault="00B74566" w:rsidP="00B74566">
      <w:pPr>
        <w:pStyle w:val="Normal-Txt-Body-LN1indent"/>
        <w:numPr>
          <w:ilvl w:val="0"/>
          <w:numId w:val="43"/>
        </w:numPr>
        <w:rPr>
          <w:ins w:id="526" w:author="Martin Dolly" w:date="2014-02-28T23:02:00Z"/>
        </w:rPr>
      </w:pPr>
      <w:ins w:id="527" w:author="Martin Dolly" w:date="2014-02-28T23:02:00Z">
        <w:r>
          <w:lastRenderedPageBreak/>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ins>
    </w:p>
    <w:p w:rsidR="00B74566" w:rsidRDefault="00B74566" w:rsidP="00B74566">
      <w:pPr>
        <w:pStyle w:val="Normal-Txt-Body-LN1indent"/>
        <w:numPr>
          <w:ilvl w:val="0"/>
          <w:numId w:val="43"/>
        </w:numPr>
        <w:rPr>
          <w:ins w:id="528" w:author="Martin Dolly" w:date="2014-02-28T23:02:00Z"/>
        </w:rPr>
      </w:pPr>
      <w:ins w:id="529" w:author="Martin Dolly" w:date="2014-02-28T23:02:00Z">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ins>
    </w:p>
    <w:p w:rsidR="00B74566" w:rsidRDefault="00B74566" w:rsidP="00B74566">
      <w:pPr>
        <w:pStyle w:val="Normal-Txt-Body-LN1indent"/>
        <w:numPr>
          <w:ilvl w:val="0"/>
          <w:numId w:val="42"/>
        </w:numPr>
        <w:rPr>
          <w:ins w:id="530" w:author="Martin Dolly" w:date="2014-02-28T23:02:00Z"/>
        </w:rPr>
      </w:pPr>
      <w:ins w:id="531" w:author="Martin Dolly" w:date="2014-02-28T23:02:00Z">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ins>
    </w:p>
    <w:p w:rsidR="00B74566" w:rsidRPr="00B74566" w:rsidRDefault="00B74566">
      <w:pPr>
        <w:pPrChange w:id="532" w:author="Martin Dolly" w:date="2014-02-28T23:02:00Z">
          <w:pPr>
            <w:pStyle w:val="Heading2"/>
            <w:numPr>
              <w:numId w:val="25"/>
            </w:numPr>
          </w:pPr>
        </w:pPrChange>
      </w:pPr>
    </w:p>
    <w:p w:rsidR="007B6D84" w:rsidDel="008C56E0" w:rsidRDefault="007B6D84" w:rsidP="007B6D84">
      <w:pPr>
        <w:pStyle w:val="BodyText1"/>
        <w:rPr>
          <w:del w:id="533" w:author="Martin Dolly" w:date="2014-02-28T22:59:00Z"/>
        </w:rPr>
      </w:pPr>
      <w:del w:id="534" w:author="Martin Dolly" w:date="2014-02-28T22:59:00Z">
        <w:r w:rsidDel="008C56E0">
          <w:delText xml:space="preserve">There are some call scenarios that require media sessions to be established (serially) between the originating line and one or more intermediate media endpoints before the call is connected to the final target called party. For example, the terminating SSP network can insert a media server in the call to interact with the calling user in some way (e.g., to collect a blocking-override PIN) before offering the call to the called user. Another case occurs when the called user fails to answer within an allotted time and the call is redirected to voice-mail, or forwarded to another user via Call Forwarding Don’t Answer (CFDA). These different cases can be combined in the same call. </w:delText>
        </w:r>
      </w:del>
    </w:p>
    <w:p w:rsidR="007B6D84" w:rsidDel="008C56E0" w:rsidRDefault="007B6D84" w:rsidP="007B6D84">
      <w:pPr>
        <w:pStyle w:val="BodyText1"/>
        <w:rPr>
          <w:del w:id="535" w:author="Martin Dolly" w:date="2014-02-28T22:59:00Z"/>
        </w:rPr>
      </w:pPr>
      <w:del w:id="536" w:author="Martin Dolly" w:date="2014-02-28T22:59:00Z">
        <w:r w:rsidDel="008C56E0">
          <w:delText xml:space="preserve">For each terminating media endpoint that is associated with a call before the call is answered, the terminating SSP network must decide whether to establish an early media session, or apply ringback tone at the originating line. For example, consider the case where the called user has call blocking with PIN override, and CFDA. First, an early-media session is established with the call-blocking server to collect the PIN. Next, the originating line in instructed to play local ring-back tone while waiting for the called user to answer, and finally an early media session is established with the forward-to party to play custom ringback tone. </w:delText>
        </w:r>
      </w:del>
    </w:p>
    <w:p w:rsidR="007B6D84" w:rsidDel="008C56E0" w:rsidRDefault="007B6D84" w:rsidP="007B6D84">
      <w:pPr>
        <w:pStyle w:val="BodyText1"/>
        <w:rPr>
          <w:del w:id="537" w:author="Martin Dolly" w:date="2014-02-28T22:59:00Z"/>
        </w:rPr>
      </w:pPr>
      <w:del w:id="538" w:author="Martin Dolly" w:date="2014-02-28T22:59:00Z">
        <w:r w:rsidDel="008C56E0">
          <w:fldChar w:fldCharType="begin"/>
        </w:r>
        <w:r w:rsidDel="008C56E0">
          <w:delInstrText xml:space="preserve"> REF RFC3261 \h  \* MERGEFORMAT </w:delInstrText>
        </w:r>
        <w:r w:rsidDel="008C56E0">
          <w:fldChar w:fldCharType="separate"/>
        </w:r>
        <w:r w:rsidDel="008C56E0">
          <w:delText>[RFC 3261]</w:delText>
        </w:r>
        <w:r w:rsidDel="008C56E0">
          <w:fldChar w:fldCharType="end"/>
        </w:r>
        <w:r w:rsidDel="008C56E0">
          <w:delText xml:space="preserve"> mandates that the SDP included in provisional 18x responses to INVITE within the context of a dialog must match the SDP-answer included in the final 200 (OK) response to INVITE. The following sections describe two different mechanisms for supporting multiple terminating media endpoints before answer, within the confines of this requirement. </w:delText>
        </w:r>
      </w:del>
    </w:p>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SSP network MUST signal the attributes of the terminating media endpoint to the originating SSP network within the SDP of a 183 (Progressing) response. The terminating SSP network MUST ensure that 18x responses containing different SDP copies are not sent within the same dialog. The terminating SSP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SSP network MUST honor the most recently received </w:t>
      </w:r>
      <w:proofErr w:type="gramStart"/>
      <w:r>
        <w:t>18x response</w:t>
      </w:r>
      <w:proofErr w:type="gramEnd"/>
      <w:r>
        <w:t xml:space="preserv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SSP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SSP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539" w:name="_Toc367347921"/>
      <w:bookmarkStart w:id="540" w:name="_Ref278785934"/>
      <w:r>
        <w:t>Establishing calls using 3PCC</w:t>
      </w:r>
      <w:bookmarkEnd w:id="539"/>
      <w:bookmarkEnd w:id="540"/>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an SSP may support features such as click-to-call, where the call is initiated by a 3</w:t>
      </w:r>
      <w:r>
        <w:rPr>
          <w:vertAlign w:val="superscript"/>
        </w:rPr>
        <w:t>rd</w:t>
      </w:r>
      <w:r>
        <w:t xml:space="preserve"> </w:t>
      </w:r>
      <w:r>
        <w:lastRenderedPageBreak/>
        <w:t xml:space="preserve">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A SIP entity involved in session peering that wishes to place a media stream "on hold" MUST offer an updated SDP to its peer SSP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SSP network MUST provide the calling number of the originating user in the P-Asserted-Identity header field of dialog-initiating requests. Subject to local policies/agreements, the originating SSP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SSP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In addition, the originating SSP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The terminating SSP network MUST obtain the calling name and number for caller-ID display from the contents of the P-Asserted-Identity header field contained in dialog-initiating requests. If the INVITE request contains a Privacy header with the value "id", the terminating SSP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7B6D84" w:rsidRDefault="007B6D84" w:rsidP="007B6D84">
      <w:pPr>
        <w:pStyle w:val="BodyText1"/>
      </w:pPr>
      <w:r>
        <w:t xml:space="preserve">If an SSP offers call-forwarding services to its users, then the forwarding SSP network MAY remain in the signaling path of the forwarded call in order to support separate billing for forward-from and forward-to legs. An SSP network that is required to remain in the signaling path of a forwarded call based on local policy MUST do so using one of the following procedures: </w:t>
      </w:r>
    </w:p>
    <w:p w:rsidR="007B6D84" w:rsidRDefault="007B6D84" w:rsidP="007B6D84">
      <w:pPr>
        <w:pStyle w:val="List2"/>
      </w:pPr>
      <w:r>
        <w:t>1.</w:t>
      </w:r>
      <w:r>
        <w:tab/>
        <w:t>forward the INVITE to the forward-to-user while remaining in the signaling path as a SIP Proxy or B2BUA, or</w:t>
      </w:r>
    </w:p>
    <w:p w:rsidR="007B6D84" w:rsidRDefault="007B6D84" w:rsidP="007B6D84">
      <w:pPr>
        <w:pStyle w:val="List2"/>
      </w:pPr>
      <w:r>
        <w:t>2.</w:t>
      </w:r>
      <w:r>
        <w:tab/>
      </w:r>
      <w:proofErr w:type="gramStart"/>
      <w:r>
        <w:t>respond</w:t>
      </w:r>
      <w:proofErr w:type="gramEnd"/>
      <w:r>
        <w:t xml:space="preserve"> to the initial INVITE with a 302 (Moved Temporarily) response with a Contact header field containing a private URI that points back to the forwarding SSP network.</w:t>
      </w:r>
    </w:p>
    <w:p w:rsidR="007B6D84" w:rsidRDefault="007B6D84" w:rsidP="007B6D84"/>
    <w:p w:rsidR="007B6D84" w:rsidDel="0060016D" w:rsidRDefault="007B6D84" w:rsidP="003B7151">
      <w:pPr>
        <w:pStyle w:val="Heading2"/>
        <w:numPr>
          <w:ilvl w:val="1"/>
          <w:numId w:val="25"/>
        </w:numPr>
        <w:rPr>
          <w:del w:id="541" w:author="Martin Dolly" w:date="2014-02-28T22:55:00Z"/>
        </w:rPr>
      </w:pPr>
      <w:del w:id="542" w:author="Martin Dolly" w:date="2014-02-28T22:55:00Z">
        <w:r w:rsidDel="0060016D">
          <w:lastRenderedPageBreak/>
          <w:delText>Call Transfer</w:delText>
        </w:r>
      </w:del>
    </w:p>
    <w:p w:rsidR="007B6D84" w:rsidDel="0060016D" w:rsidRDefault="007B6D84" w:rsidP="007B6D84">
      <w:pPr>
        <w:pStyle w:val="BodyText1"/>
        <w:rPr>
          <w:del w:id="543" w:author="Martin Dolly" w:date="2014-02-28T22:55:00Z"/>
        </w:rPr>
      </w:pPr>
      <w:del w:id="544" w:author="Martin Dolly" w:date="2014-02-28T22:55:00Z">
        <w:r w:rsidDel="0060016D">
          <w:delText>A user in a peered call can perform the various forms of call-transfer (e.g., consultative transfer, blind transfer). Call-transfer can be supported in one of two ways; either using the REFER request and Replaces header, or by manipulating the call legs using 3rd Party Call Control (3PCC) techniques. SIP entities involved in session peering that support call transfer MUST support the 3PCC option, and MAY support the REFER/Replaces option. If an SSP network supports both options, then the option that is used when interworking with a specific peer is based on locally configured data that indicates the capabilities of that peer.</w:delText>
        </w:r>
      </w:del>
    </w:p>
    <w:p w:rsidR="007B6D84" w:rsidDel="0060016D" w:rsidRDefault="007B6D84" w:rsidP="003B7151">
      <w:pPr>
        <w:pStyle w:val="Heading3"/>
        <w:numPr>
          <w:ilvl w:val="2"/>
          <w:numId w:val="25"/>
        </w:numPr>
        <w:rPr>
          <w:del w:id="545" w:author="Martin Dolly" w:date="2014-02-28T22:55:00Z"/>
        </w:rPr>
      </w:pPr>
      <w:bookmarkStart w:id="546" w:name="_Toc367347927"/>
      <w:del w:id="547" w:author="Martin Dolly" w:date="2014-02-28T22:55:00Z">
        <w:r w:rsidDel="0060016D">
          <w:delText>Call Transfer using REFER/Replaces</w:delText>
        </w:r>
        <w:bookmarkEnd w:id="546"/>
      </w:del>
    </w:p>
    <w:p w:rsidR="007B6D84" w:rsidDel="0060016D" w:rsidRDefault="007B6D84" w:rsidP="007B6D84">
      <w:pPr>
        <w:pStyle w:val="BodyText1"/>
        <w:rPr>
          <w:del w:id="548" w:author="Martin Dolly" w:date="2014-02-28T22:55:00Z"/>
        </w:rPr>
      </w:pPr>
      <w:del w:id="549" w:author="Martin Dolly" w:date="2014-02-28T22:55:00Z">
        <w:r w:rsidDel="0060016D">
          <w:delText xml:space="preserve">SIP entities involved in session peering that support call-transfer using the procedures described in the section MUST support the SIP REFER extension described in </w:delText>
        </w:r>
        <w:r w:rsidDel="0060016D">
          <w:fldChar w:fldCharType="begin"/>
        </w:r>
        <w:r w:rsidDel="0060016D">
          <w:delInstrText xml:space="preserve"> REF RFC3515 \h  \* MERGEFORMAT </w:delInstrText>
        </w:r>
        <w:r w:rsidDel="0060016D">
          <w:fldChar w:fldCharType="separate"/>
        </w:r>
        <w:r w:rsidDel="0060016D">
          <w:delText>[RFC 3515]</w:delText>
        </w:r>
        <w:r w:rsidDel="0060016D">
          <w:fldChar w:fldCharType="end"/>
        </w:r>
        <w:r w:rsidDel="0060016D">
          <w:delText xml:space="preserve">, and the SIP Replaces extension described in </w:delText>
        </w:r>
        <w:r w:rsidDel="0060016D">
          <w:fldChar w:fldCharType="begin"/>
        </w:r>
        <w:r w:rsidDel="0060016D">
          <w:delInstrText xml:space="preserve"> REF RFC3891 \h  \* MERGEFORMAT </w:delInstrText>
        </w:r>
        <w:r w:rsidDel="0060016D">
          <w:fldChar w:fldCharType="separate"/>
        </w:r>
        <w:r w:rsidDel="0060016D">
          <w:delText>[RFC 3891]</w:delText>
        </w:r>
        <w:r w:rsidDel="0060016D">
          <w:fldChar w:fldCharType="end"/>
        </w:r>
        <w:r w:rsidDel="0060016D">
          <w:delText xml:space="preserve">. Furthermore, </w:delText>
        </w:r>
        <w:r w:rsidDel="0060016D">
          <w:fldChar w:fldCharType="begin"/>
        </w:r>
        <w:r w:rsidDel="0060016D">
          <w:delInstrText xml:space="preserve"> REF RFC3515 \h  \* MERGEFORMAT </w:delInstrText>
        </w:r>
        <w:r w:rsidDel="0060016D">
          <w:fldChar w:fldCharType="separate"/>
        </w:r>
        <w:r w:rsidDel="0060016D">
          <w:delText>[RFC 3515]</w:delText>
        </w:r>
        <w:r w:rsidDel="0060016D">
          <w:fldChar w:fldCharType="end"/>
        </w:r>
        <w:r w:rsidDel="0060016D">
          <w:delText xml:space="preserve"> requires support of the SIP Event Notification extension described in </w:delText>
        </w:r>
        <w:r w:rsidDel="0060016D">
          <w:fldChar w:fldCharType="begin"/>
        </w:r>
        <w:r w:rsidDel="0060016D">
          <w:delInstrText xml:space="preserve"> REF RFC3265 \h  \* MERGEFORMAT </w:delInstrText>
        </w:r>
        <w:r w:rsidDel="0060016D">
          <w:fldChar w:fldCharType="separate"/>
        </w:r>
        <w:r w:rsidDel="0060016D">
          <w:delText>[RFC 3265]</w:delText>
        </w:r>
        <w:r w:rsidDel="0060016D">
          <w:fldChar w:fldCharType="end"/>
        </w:r>
        <w:r w:rsidDel="0060016D">
          <w:delText xml:space="preserve">. </w:delText>
        </w:r>
      </w:del>
    </w:p>
    <w:p w:rsidR="007B6D84" w:rsidDel="0060016D" w:rsidRDefault="007B6D84" w:rsidP="007B6D84">
      <w:pPr>
        <w:pStyle w:val="BodyText1"/>
        <w:rPr>
          <w:del w:id="550" w:author="Martin Dolly" w:date="2014-02-28T22:55:00Z"/>
        </w:rPr>
      </w:pPr>
      <w:del w:id="551" w:author="Martin Dolly" w:date="2014-02-28T22:55:00Z">
        <w:r w:rsidDel="0060016D">
          <w:delText>To describe the basic transfer call-flow, consider the case where user-A in SSP network-A is in an active call with user-B in peered SSP network-B, and user-A decides to transfer user-B to user-C. User-C could be located anywhere in the global network; for example in network-A, network-B, another peered SSP network, a non-peering IP network, or the PSTN. Here are the basic steps to complete the transfer using REFER/Replaces:</w:delText>
        </w:r>
      </w:del>
    </w:p>
    <w:p w:rsidR="007B6D84" w:rsidDel="0060016D" w:rsidRDefault="007B6D84" w:rsidP="007B6D84">
      <w:pPr>
        <w:pStyle w:val="List2"/>
        <w:rPr>
          <w:del w:id="552" w:author="Martin Dolly" w:date="2014-02-28T22:55:00Z"/>
        </w:rPr>
      </w:pPr>
      <w:del w:id="553" w:author="Martin Dolly" w:date="2014-02-28T22:55:00Z">
        <w:r w:rsidDel="0060016D">
          <w:delText>1.</w:delText>
        </w:r>
        <w:r w:rsidDel="0060016D">
          <w:tab/>
          <w:delText xml:space="preserve">User-A puts user-B on hold (sends re-INVITE with SDP "a=inactive" as described in Section </w:delText>
        </w:r>
        <w:r w:rsidDel="0060016D">
          <w:fldChar w:fldCharType="begin"/>
        </w:r>
        <w:r w:rsidDel="0060016D">
          <w:delInstrText xml:space="preserve"> REF _Ref278726366 \r \h  \* MERGEFORMAT </w:delInstrText>
        </w:r>
        <w:r w:rsidDel="0060016D">
          <w:fldChar w:fldCharType="separate"/>
        </w:r>
        <w:r w:rsidDel="0060016D">
          <w:delText>7.1.6</w:delText>
        </w:r>
        <w:r w:rsidDel="0060016D">
          <w:fldChar w:fldCharType="end"/>
        </w:r>
        <w:r w:rsidDel="0060016D">
          <w:delText>).</w:delText>
        </w:r>
      </w:del>
    </w:p>
    <w:p w:rsidR="007B6D84" w:rsidDel="0060016D" w:rsidRDefault="007B6D84" w:rsidP="007B6D84">
      <w:pPr>
        <w:pStyle w:val="List2"/>
        <w:rPr>
          <w:del w:id="554" w:author="Martin Dolly" w:date="2014-02-28T22:55:00Z"/>
        </w:rPr>
      </w:pPr>
      <w:del w:id="555" w:author="Martin Dolly" w:date="2014-02-28T22:55:00Z">
        <w:r w:rsidDel="0060016D">
          <w:delText>2.</w:delText>
        </w:r>
        <w:r w:rsidDel="0060016D">
          <w:tab/>
          <w:delText>User-A initiates a basic 2-way call to user-C.</w:delText>
        </w:r>
      </w:del>
    </w:p>
    <w:p w:rsidR="007B6D84" w:rsidDel="0060016D" w:rsidRDefault="007B6D84" w:rsidP="007B6D84">
      <w:pPr>
        <w:pStyle w:val="List2"/>
        <w:rPr>
          <w:del w:id="556" w:author="Martin Dolly" w:date="2014-02-28T22:55:00Z"/>
        </w:rPr>
      </w:pPr>
      <w:del w:id="557" w:author="Martin Dolly" w:date="2014-02-28T22:55:00Z">
        <w:r w:rsidDel="0060016D">
          <w:delText>3.</w:delText>
        </w:r>
        <w:r w:rsidDel="0060016D">
          <w:tab/>
          <w:delText>User-A sends an in-dialog REFER to user-B containing a Refer-To header field. The Refer-To header field instructs user-B to send an INVITE to user-C with an imbedded Replaces header field identifying the A-to-C dialog.</w:delText>
        </w:r>
      </w:del>
    </w:p>
    <w:p w:rsidR="007B6D84" w:rsidDel="0060016D" w:rsidRDefault="007B6D84" w:rsidP="007B6D84">
      <w:pPr>
        <w:pStyle w:val="List3"/>
        <w:rPr>
          <w:del w:id="558" w:author="Martin Dolly" w:date="2014-02-28T22:55:00Z"/>
        </w:rPr>
      </w:pPr>
      <w:del w:id="559" w:author="Martin Dolly" w:date="2014-02-28T22:55:00Z">
        <w:r w:rsidDel="0060016D">
          <w:delText>-</w:delText>
        </w:r>
        <w:r w:rsidDel="0060016D">
          <w:tab/>
          <w:delText>If SSP network-A is not required to remain in the signaling path of the transferred call, then it identifies user-C directly in the Refer-To header field,</w:delText>
        </w:r>
      </w:del>
    </w:p>
    <w:p w:rsidR="007B6D84" w:rsidDel="0060016D" w:rsidRDefault="007B6D84" w:rsidP="007B6D84">
      <w:pPr>
        <w:pStyle w:val="List3"/>
        <w:rPr>
          <w:del w:id="560" w:author="Martin Dolly" w:date="2014-02-28T22:55:00Z"/>
        </w:rPr>
      </w:pPr>
      <w:del w:id="561" w:author="Martin Dolly" w:date="2014-02-28T22:55:00Z">
        <w:r w:rsidDel="0060016D">
          <w:delText>-</w:delText>
        </w:r>
        <w:r w:rsidDel="0060016D">
          <w:tab/>
          <w:delText xml:space="preserve">If SSP network-A is required to remain in the signaling path of the transferred call (say to generate events for proper billing of the call), then it identifies a private URL pointing to itself in the Refer-To header field, as described in </w:delText>
        </w:r>
        <w:r w:rsidDel="0060016D">
          <w:fldChar w:fldCharType="begin"/>
        </w:r>
        <w:r w:rsidDel="0060016D">
          <w:delInstrText xml:space="preserve"> REF RFC3603 \h  \* MERGEFORMAT </w:delInstrText>
        </w:r>
        <w:r w:rsidDel="0060016D">
          <w:fldChar w:fldCharType="separate"/>
        </w:r>
        <w:r w:rsidDel="0060016D">
          <w:delText>[RFC 3603]</w:delText>
        </w:r>
        <w:r w:rsidDel="0060016D">
          <w:fldChar w:fldCharType="end"/>
        </w:r>
        <w:r w:rsidDel="0060016D">
          <w:delText xml:space="preserve">. </w:delText>
        </w:r>
      </w:del>
    </w:p>
    <w:p w:rsidR="007B6D84" w:rsidDel="0060016D" w:rsidRDefault="007B6D84" w:rsidP="007B6D84">
      <w:pPr>
        <w:pStyle w:val="List2"/>
        <w:rPr>
          <w:del w:id="562" w:author="Martin Dolly" w:date="2014-02-28T22:55:00Z"/>
        </w:rPr>
      </w:pPr>
      <w:del w:id="563" w:author="Martin Dolly" w:date="2014-02-28T22:55:00Z">
        <w:r w:rsidDel="0060016D">
          <w:delText>4.</w:delText>
        </w:r>
        <w:r w:rsidDel="0060016D">
          <w:tab/>
          <w:delText>User-B sends an INVITE containing the Replaces header field specified in step 3 to the address contained in the Refer-To header field (i.e., the INVITE is routed to user-C either directly from SSP network-B, or indirectly via SSP network-A using the private URL).</w:delText>
        </w:r>
      </w:del>
    </w:p>
    <w:p w:rsidR="007B6D84" w:rsidDel="0060016D" w:rsidRDefault="007B6D84" w:rsidP="007B6D84">
      <w:pPr>
        <w:pStyle w:val="List2"/>
        <w:rPr>
          <w:del w:id="564" w:author="Martin Dolly" w:date="2014-02-28T22:55:00Z"/>
        </w:rPr>
      </w:pPr>
      <w:del w:id="565" w:author="Martin Dolly" w:date="2014-02-28T22:55:00Z">
        <w:r w:rsidDel="0060016D">
          <w:delText>5.</w:delText>
        </w:r>
        <w:r w:rsidDel="0060016D">
          <w:tab/>
          <w:delText>User-B sends NOTIFY requests within the original A-to-B dialog, informing user-A of the progress of the B-to-C call.</w:delText>
        </w:r>
      </w:del>
    </w:p>
    <w:p w:rsidR="007B6D84" w:rsidDel="0060016D" w:rsidRDefault="007B6D84" w:rsidP="007B6D84">
      <w:pPr>
        <w:pStyle w:val="List2"/>
        <w:rPr>
          <w:del w:id="566" w:author="Martin Dolly" w:date="2014-02-28T22:55:00Z"/>
        </w:rPr>
      </w:pPr>
      <w:del w:id="567" w:author="Martin Dolly" w:date="2014-02-28T22:55:00Z">
        <w:r w:rsidDel="0060016D">
          <w:delText>6.</w:delText>
        </w:r>
        <w:r w:rsidDel="0060016D">
          <w:tab/>
          <w:delText>At some point user-A drops out of both dialogs (e.g., drops out of A-to-C dialog on receiving BYE from user-C). At this point users B and C are active in a 2-way call.</w:delText>
        </w:r>
      </w:del>
    </w:p>
    <w:p w:rsidR="007B6D84" w:rsidDel="0060016D" w:rsidRDefault="007B6D84" w:rsidP="007B6D84">
      <w:pPr>
        <w:pStyle w:val="BodyText1"/>
        <w:rPr>
          <w:del w:id="568" w:author="Martin Dolly" w:date="2014-02-28T22:55:00Z"/>
        </w:rPr>
      </w:pPr>
      <w:del w:id="569" w:author="Martin Dolly" w:date="2014-02-28T22:55:00Z">
        <w:r w:rsidDel="0060016D">
          <w:delText xml:space="preserve">SIP entities involved in session peering SHOULD support receiving a Globally Routable User Agent URI (GRUU) as defined in </w:delText>
        </w:r>
        <w:r w:rsidDel="0060016D">
          <w:fldChar w:fldCharType="begin"/>
        </w:r>
        <w:r w:rsidDel="0060016D">
          <w:delInstrText xml:space="preserve"> REF RFC5627 \h  \* MERGEFORMAT </w:delInstrText>
        </w:r>
        <w:r w:rsidDel="0060016D">
          <w:fldChar w:fldCharType="separate"/>
        </w:r>
        <w:r w:rsidDel="0060016D">
          <w:delText>[RFC 5627]</w:delText>
        </w:r>
        <w:r w:rsidDel="0060016D">
          <w:fldChar w:fldCharType="end"/>
        </w:r>
        <w:r w:rsidDel="0060016D">
          <w:delText xml:space="preserve"> in the Refer-To header.</w:delText>
        </w:r>
      </w:del>
    </w:p>
    <w:p w:rsidR="007B6D84" w:rsidDel="0060016D" w:rsidRDefault="007B6D84" w:rsidP="003B7151">
      <w:pPr>
        <w:pStyle w:val="Heading3"/>
        <w:numPr>
          <w:ilvl w:val="2"/>
          <w:numId w:val="25"/>
        </w:numPr>
        <w:rPr>
          <w:del w:id="570" w:author="Martin Dolly" w:date="2014-02-28T22:55:00Z"/>
        </w:rPr>
      </w:pPr>
      <w:bookmarkStart w:id="571" w:name="_Toc367347928"/>
      <w:del w:id="572" w:author="Martin Dolly" w:date="2014-02-28T22:55:00Z">
        <w:r w:rsidDel="0060016D">
          <w:delText>Call Transfer Using 3PCC</w:delText>
        </w:r>
        <w:bookmarkEnd w:id="571"/>
      </w:del>
    </w:p>
    <w:p w:rsidR="007B6D84" w:rsidDel="0060016D" w:rsidRDefault="007B6D84" w:rsidP="007B6D84">
      <w:pPr>
        <w:pStyle w:val="BodyText1"/>
        <w:rPr>
          <w:del w:id="573" w:author="Martin Dolly" w:date="2014-02-28T22:55:00Z"/>
        </w:rPr>
      </w:pPr>
      <w:del w:id="574" w:author="Martin Dolly" w:date="2014-02-28T22:55:00Z">
        <w:r w:rsidDel="0060016D">
          <w:delText xml:space="preserve">SIP entities involved in session peering that support call-transfer using 3PCC techniques MUST act as a B2BUA, and manipulate the call legs using INVITE and re-INVITE requests. It is recommended that such techniques follow the guidance presented in </w:delText>
        </w:r>
        <w:r w:rsidDel="0060016D">
          <w:fldChar w:fldCharType="begin"/>
        </w:r>
        <w:r w:rsidDel="0060016D">
          <w:delInstrText xml:space="preserve"> REF RFC3725 \h  \* MERGEFORMAT </w:delInstrText>
        </w:r>
        <w:r w:rsidDel="0060016D">
          <w:fldChar w:fldCharType="separate"/>
        </w:r>
        <w:r w:rsidDel="0060016D">
          <w:delText>[RFC 3725]</w:delText>
        </w:r>
        <w:r w:rsidDel="0060016D">
          <w:fldChar w:fldCharType="end"/>
        </w:r>
        <w:r w:rsidDel="0060016D">
          <w:delText>.</w:delText>
        </w:r>
      </w:del>
    </w:p>
    <w:p w:rsidR="007B6D84" w:rsidDel="0060016D" w:rsidRDefault="007B6D84" w:rsidP="007B6D84">
      <w:pPr>
        <w:rPr>
          <w:del w:id="575" w:author="Martin Dolly" w:date="2014-02-28T22:55:00Z"/>
        </w:rPr>
      </w:pPr>
    </w:p>
    <w:p w:rsidR="007B6D84" w:rsidDel="0060016D" w:rsidRDefault="007B6D84" w:rsidP="003B7151">
      <w:pPr>
        <w:pStyle w:val="Heading2"/>
        <w:numPr>
          <w:ilvl w:val="1"/>
          <w:numId w:val="25"/>
        </w:numPr>
        <w:rPr>
          <w:del w:id="576" w:author="Martin Dolly" w:date="2014-02-28T22:55:00Z"/>
        </w:rPr>
      </w:pPr>
      <w:del w:id="577" w:author="Martin Dolly" w:date="2014-02-28T22:55:00Z">
        <w:r w:rsidDel="0060016D">
          <w:delText>Conferencing</w:delText>
        </w:r>
      </w:del>
    </w:p>
    <w:p w:rsidR="007B6D84" w:rsidDel="0060016D" w:rsidRDefault="007B6D84" w:rsidP="007B6D84">
      <w:pPr>
        <w:pStyle w:val="BodyText1"/>
        <w:rPr>
          <w:del w:id="578" w:author="Martin Dolly" w:date="2014-02-28T22:55:00Z"/>
        </w:rPr>
      </w:pPr>
      <w:del w:id="579" w:author="Martin Dolly" w:date="2014-02-28T22:55:00Z">
        <w:r w:rsidDel="0060016D">
          <w:delText xml:space="preserve">The media mixing for 3-way conference calls may be performed by the E-MTA or E-DVA endpoint of the conference control party, or by a conference bridge server in the peer SSP network serving the conference control party. When mixing is done by the E-MTA or E-DVA endpoint, there are no specific requirements placed on the peering interface other than the support of media hold as described in Section </w:delText>
        </w:r>
        <w:r w:rsidDel="0060016D">
          <w:fldChar w:fldCharType="begin"/>
        </w:r>
        <w:r w:rsidDel="0060016D">
          <w:delInstrText xml:space="preserve"> REF _Ref278726366 \r \h  \* MERGEFORMAT </w:delInstrText>
        </w:r>
        <w:r w:rsidDel="0060016D">
          <w:fldChar w:fldCharType="separate"/>
        </w:r>
        <w:r w:rsidDel="0060016D">
          <w:delText>7.1.6</w:delText>
        </w:r>
        <w:r w:rsidDel="0060016D">
          <w:fldChar w:fldCharType="end"/>
        </w:r>
        <w:r w:rsidDel="0060016D">
          <w:delText xml:space="preserve">. When conference mixing is performed by a network-based server, users are added to the conference using procedures similar to those described for call transfer in Section </w:delText>
        </w:r>
        <w:r w:rsidDel="0060016D">
          <w:fldChar w:fldCharType="begin"/>
        </w:r>
        <w:r w:rsidDel="0060016D">
          <w:delInstrText xml:space="preserve"> REF _Ref224074213 \n \h  \* MERGEFORMAT </w:delInstrText>
        </w:r>
        <w:r w:rsidDel="0060016D">
          <w:fldChar w:fldCharType="separate"/>
        </w:r>
        <w:r w:rsidDel="0060016D">
          <w:delText>7.4</w:delText>
        </w:r>
        <w:r w:rsidDel="0060016D">
          <w:fldChar w:fldCharType="end"/>
        </w:r>
        <w:r w:rsidDel="0060016D">
          <w:delText>.</w:delText>
        </w:r>
      </w:del>
    </w:p>
    <w:p w:rsidR="007B6D84" w:rsidDel="0060016D" w:rsidRDefault="007B6D84" w:rsidP="007B6D84">
      <w:pPr>
        <w:rPr>
          <w:del w:id="580" w:author="Martin Dolly" w:date="2014-02-28T22:55:00Z"/>
        </w:rPr>
      </w:pPr>
    </w:p>
    <w:p w:rsidR="007B6D84" w:rsidDel="0060016D" w:rsidRDefault="007B6D84" w:rsidP="003B7151">
      <w:pPr>
        <w:pStyle w:val="Heading2"/>
        <w:numPr>
          <w:ilvl w:val="1"/>
          <w:numId w:val="25"/>
        </w:numPr>
        <w:rPr>
          <w:del w:id="581" w:author="Martin Dolly" w:date="2014-02-28T22:55:00Z"/>
        </w:rPr>
      </w:pPr>
      <w:bookmarkStart w:id="582" w:name="_Toc367347930"/>
      <w:del w:id="583" w:author="Martin Dolly" w:date="2014-02-28T22:55:00Z">
        <w:r w:rsidDel="0060016D">
          <w:delText>Auto Recall/Callback</w:delText>
        </w:r>
        <w:bookmarkEnd w:id="582"/>
      </w:del>
    </w:p>
    <w:p w:rsidR="007B6D84" w:rsidDel="0060016D" w:rsidRDefault="007B6D84" w:rsidP="007B6D84">
      <w:pPr>
        <w:pStyle w:val="BodyText1"/>
        <w:rPr>
          <w:del w:id="584" w:author="Martin Dolly" w:date="2014-02-28T22:55:00Z"/>
        </w:rPr>
      </w:pPr>
      <w:del w:id="585" w:author="Martin Dolly" w:date="2014-02-28T22:55:00Z">
        <w:r w:rsidDel="0060016D">
          <w:delText xml:space="preserve">When a user invokes Auto-Callback, (AC) or Auto-Recall, (AR) and the user targeted by the recall/callback feature belongs to a peer SSP network, the originating SSP network first attempts to establish a basic 2-way call with the target user. If the call completes normally (e.g., the target user answers) then the feature is complete. If the terminating SSP network responds with an indication that the target user is busy, then the originating SSP network subscribes to the dialog-event package as defined in </w:delText>
        </w:r>
        <w:r w:rsidDel="0060016D">
          <w:fldChar w:fldCharType="begin"/>
        </w:r>
        <w:r w:rsidDel="0060016D">
          <w:delInstrText xml:space="preserve"> REF RFC4235 \h  \* MERGEFORMAT </w:delInstrText>
        </w:r>
        <w:r w:rsidDel="0060016D">
          <w:fldChar w:fldCharType="separate"/>
        </w:r>
        <w:r w:rsidDel="0060016D">
          <w:delText>[RFC 4235]</w:delText>
        </w:r>
        <w:r w:rsidDel="0060016D">
          <w:fldChar w:fldCharType="end"/>
        </w:r>
        <w:r w:rsidDel="0060016D">
          <w:delText xml:space="preserve"> of the target user, as a mechanism to detect when the target user becomes available. When the terminating SSP network subsequently notifies the originating SSP network that the target user is available, the originating SSP network re-attempts to establish a 2-way call to the target user.</w:delText>
        </w:r>
      </w:del>
    </w:p>
    <w:p w:rsidR="007B6D84" w:rsidDel="0060016D" w:rsidRDefault="007B6D84" w:rsidP="003B7151">
      <w:pPr>
        <w:pStyle w:val="Heading3"/>
        <w:numPr>
          <w:ilvl w:val="2"/>
          <w:numId w:val="25"/>
        </w:numPr>
        <w:rPr>
          <w:del w:id="586" w:author="Martin Dolly" w:date="2014-02-28T22:55:00Z"/>
        </w:rPr>
      </w:pPr>
      <w:bookmarkStart w:id="587" w:name="_Toc367347931"/>
      <w:del w:id="588" w:author="Martin Dolly" w:date="2014-02-28T22:55:00Z">
        <w:r w:rsidDel="0060016D">
          <w:delText>Originating SSP Network Sends INVITE to Target</w:delText>
        </w:r>
        <w:bookmarkEnd w:id="587"/>
      </w:del>
    </w:p>
    <w:p w:rsidR="007B6D84" w:rsidDel="0060016D" w:rsidRDefault="007B6D84" w:rsidP="007B6D84">
      <w:pPr>
        <w:pStyle w:val="BodyText1"/>
        <w:rPr>
          <w:del w:id="589" w:author="Martin Dolly" w:date="2014-02-28T22:55:00Z"/>
        </w:rPr>
      </w:pPr>
      <w:del w:id="590" w:author="Martin Dolly" w:date="2014-02-28T22:55:00Z">
        <w:r w:rsidDel="0060016D">
          <w:delText xml:space="preserve">When a user invokes an AR or AC call, the originating SSP network MUST follow the procedures given for a basic call as described in Section </w:delText>
        </w:r>
        <w:r w:rsidDel="0060016D">
          <w:fldChar w:fldCharType="begin"/>
        </w:r>
        <w:r w:rsidDel="0060016D">
          <w:delInstrText xml:space="preserve"> REF _Ref278723706 \r \h  \* MERGEFORMAT </w:delInstrText>
        </w:r>
        <w:r w:rsidDel="0060016D">
          <w:fldChar w:fldCharType="separate"/>
        </w:r>
        <w:r w:rsidDel="0060016D">
          <w:delText>7.1.2</w:delText>
        </w:r>
        <w:r w:rsidDel="0060016D">
          <w:fldChar w:fldCharType="end"/>
        </w:r>
        <w:r w:rsidDel="0060016D">
          <w:delText>, and attempt to establish a 2-way call with the target user. In addition, the originating SSP network MUST add a Call-Info header field to the INVITE with a purpose of "answer_if_not_busy".</w:delText>
        </w:r>
      </w:del>
    </w:p>
    <w:p w:rsidR="007B6D84" w:rsidDel="0060016D" w:rsidRDefault="007B6D84" w:rsidP="007B6D84">
      <w:pPr>
        <w:pStyle w:val="BodyText1"/>
        <w:rPr>
          <w:del w:id="591" w:author="Martin Dolly" w:date="2014-02-28T22:55:00Z"/>
        </w:rPr>
      </w:pPr>
      <w:del w:id="592" w:author="Martin Dolly" w:date="2014-02-28T22:55:00Z">
        <w:r w:rsidDel="0060016D">
          <w:delText>If the originating SSP network receives a 200-OK response to INVITE, then the AC/AR feature is considered complete, and the remainder of the call is handled like a normal 2-way call. If the originating SSP network receives a 486-Busy-Here or 600-Busy-Everywhere response to the INVITE, then it MUST follow the AC/AR procedures as defined below. If the terminating SSP network receives an inbound INVITE with a Call-Info header field declaring purpose=answer_if_not_busy, then the terminating SSP network MUST ignore any active Call-Forwarding-Busy-Line (CFBL) service for the target user, not forward the call if the target is busy, and instead handle the call as if CFBL was not active (e.g., offer the call using the call-waiting feature).</w:delText>
        </w:r>
      </w:del>
    </w:p>
    <w:p w:rsidR="007B6D84" w:rsidDel="0060016D" w:rsidRDefault="007B6D84" w:rsidP="003B7151">
      <w:pPr>
        <w:pStyle w:val="Heading3"/>
        <w:numPr>
          <w:ilvl w:val="2"/>
          <w:numId w:val="25"/>
        </w:numPr>
        <w:rPr>
          <w:del w:id="593" w:author="Martin Dolly" w:date="2014-02-28T22:55:00Z"/>
        </w:rPr>
      </w:pPr>
      <w:bookmarkStart w:id="594" w:name="_Toc367347932"/>
      <w:del w:id="595" w:author="Martin Dolly" w:date="2014-02-28T22:55:00Z">
        <w:r w:rsidDel="0060016D">
          <w:delText>Originating SSP Network Sends SUBSCRIBE to Target</w:delText>
        </w:r>
        <w:bookmarkEnd w:id="594"/>
      </w:del>
    </w:p>
    <w:p w:rsidR="007B6D84" w:rsidDel="0060016D" w:rsidRDefault="007B6D84" w:rsidP="007B6D84">
      <w:pPr>
        <w:pStyle w:val="BodyText1"/>
        <w:rPr>
          <w:del w:id="596" w:author="Martin Dolly" w:date="2014-02-28T22:55:00Z"/>
        </w:rPr>
      </w:pPr>
      <w:del w:id="597" w:author="Martin Dolly" w:date="2014-02-28T22:55:00Z">
        <w:r w:rsidDel="0060016D">
          <w:delText xml:space="preserve">On receiving a 486-Busy-Here or 600-Busy-Everywhere response to an AC/AR INVITE request, the originating SSP network MUST establish a subscription to the dialog event package of the target endpoint, by sending a SUBSCRIBE request containing an Event header field set to "dialog" to the terminating SSP network. The originating SSP network MUST populate the SUBSCRIBE Request-URI with the URI returned in the Contact header field of the INVITE response, if that URI is a Globally Routable User Agent URI (GRUU), as defined in </w:delText>
        </w:r>
        <w:r w:rsidDel="0060016D">
          <w:fldChar w:fldCharType="begin"/>
        </w:r>
        <w:r w:rsidDel="0060016D">
          <w:delInstrText xml:space="preserve"> REF RFC5627 \h  \* MERGEFORMAT </w:delInstrText>
        </w:r>
        <w:r w:rsidDel="0060016D">
          <w:fldChar w:fldCharType="separate"/>
        </w:r>
        <w:r w:rsidDel="0060016D">
          <w:delText>[RFC 5627]</w:delText>
        </w:r>
        <w:r w:rsidDel="0060016D">
          <w:fldChar w:fldCharType="end"/>
        </w:r>
        <w:r w:rsidDel="0060016D">
          <w:delText>. Otherwise, the originating SSP network MUST populate the Request-URI with the Public User Identity of the target callback/recall user.</w:delText>
        </w:r>
      </w:del>
    </w:p>
    <w:p w:rsidR="007B6D84" w:rsidDel="0060016D" w:rsidRDefault="007B6D84" w:rsidP="003B7151">
      <w:pPr>
        <w:pStyle w:val="Heading3"/>
        <w:numPr>
          <w:ilvl w:val="2"/>
          <w:numId w:val="25"/>
        </w:numPr>
        <w:rPr>
          <w:del w:id="598" w:author="Martin Dolly" w:date="2014-02-28T22:55:00Z"/>
        </w:rPr>
      </w:pPr>
      <w:bookmarkStart w:id="599" w:name="_Toc367347933"/>
      <w:del w:id="600" w:author="Martin Dolly" w:date="2014-02-28T22:55:00Z">
        <w:r w:rsidDel="0060016D">
          <w:delText>Target Sends NOTIFY to Originating SSP Network</w:delText>
        </w:r>
        <w:bookmarkEnd w:id="599"/>
      </w:del>
    </w:p>
    <w:p w:rsidR="007B6D84" w:rsidDel="0060016D" w:rsidRDefault="007B6D84" w:rsidP="007B6D84">
      <w:pPr>
        <w:pStyle w:val="BodyText1"/>
        <w:rPr>
          <w:del w:id="601" w:author="Martin Dolly" w:date="2014-02-28T22:55:00Z"/>
        </w:rPr>
      </w:pPr>
      <w:del w:id="602" w:author="Martin Dolly" w:date="2014-02-28T22:55:00Z">
        <w:r w:rsidDel="0060016D">
          <w:delText xml:space="preserve">On receiving the SUBSCRIBE to the dialog event package, the terminating SSP network MUST notify the originating SSP network of the dialog state of the target user endpoint as described in </w:delText>
        </w:r>
        <w:r w:rsidDel="0060016D">
          <w:fldChar w:fldCharType="begin"/>
        </w:r>
        <w:r w:rsidDel="0060016D">
          <w:delInstrText xml:space="preserve"> REF RFC4235 \h  \* MERGEFORMAT </w:delInstrText>
        </w:r>
        <w:r w:rsidDel="0060016D">
          <w:fldChar w:fldCharType="separate"/>
        </w:r>
        <w:r w:rsidDel="0060016D">
          <w:delText>[RFC 4235]</w:delText>
        </w:r>
        <w:r w:rsidDel="0060016D">
          <w:fldChar w:fldCharType="end"/>
        </w:r>
        <w:r w:rsidDel="0060016D">
          <w:delText>. Upon receiving a NOTIFY message of "target is idle", the originating SSP network MUST first cancel the dialog-event subscription by sending a SUBSCRIBE message with an Expires header field containing the value "0".</w:delText>
        </w:r>
      </w:del>
    </w:p>
    <w:p w:rsidR="007B6D84" w:rsidDel="0060016D" w:rsidRDefault="007B6D84" w:rsidP="007B6D84">
      <w:pPr>
        <w:pStyle w:val="BodyText1"/>
        <w:rPr>
          <w:del w:id="603" w:author="Martin Dolly" w:date="2014-02-28T22:55:00Z"/>
        </w:rPr>
      </w:pPr>
      <w:del w:id="604" w:author="Martin Dolly" w:date="2014-02-28T22:55:00Z">
        <w:r w:rsidDel="0060016D">
          <w:delText xml:space="preserve">Once the subscription is cancelled, the originating SSP network MUST send a new INVITE request to establish a call with the target user. If the originating SSP network receives a 486-Busy-Here or 600-Busy-Everywhere response to the INVITE, then it MUST automatically re-subscribe to the dialog event package of the target user. </w:delText>
        </w:r>
      </w:del>
    </w:p>
    <w:p w:rsidR="007B6D84" w:rsidDel="0060016D" w:rsidRDefault="007B6D84" w:rsidP="007B6D84">
      <w:pPr>
        <w:pStyle w:val="Note"/>
        <w:rPr>
          <w:del w:id="605" w:author="Martin Dolly" w:date="2014-02-28T22:55:00Z"/>
        </w:rPr>
      </w:pPr>
      <w:del w:id="606" w:author="Martin Dolly" w:date="2014-02-28T22:55:00Z">
        <w:r w:rsidDel="0060016D">
          <w:rPr>
            <w:rStyle w:val="Strong"/>
            <w:rFonts w:eastAsia="Courier New"/>
          </w:rPr>
          <w:delText>Note</w:delText>
        </w:r>
        <w:r w:rsidDel="0060016D">
          <w:delText xml:space="preserve">: </w:delText>
        </w:r>
        <w:r w:rsidDel="0060016D">
          <w:tab/>
          <w:delText>A "busy" response could be returned in this case as a result of a race condition, where the target endpoint sends a NOTIFY of "target is idle", and then becomes busy in a new call before the subsequent INVITE is received).</w:delText>
        </w:r>
      </w:del>
    </w:p>
    <w:p w:rsidR="007B6D84" w:rsidRDefault="007B6D84" w:rsidP="007B6D84"/>
    <w:p w:rsidR="007B6D84" w:rsidRDefault="007B6D84" w:rsidP="003B7151">
      <w:pPr>
        <w:pStyle w:val="Heading2"/>
        <w:numPr>
          <w:ilvl w:val="1"/>
          <w:numId w:val="25"/>
        </w:numPr>
      </w:pPr>
      <w:r>
        <w:t xml:space="preserve">Other stuff </w:t>
      </w:r>
      <w:del w:id="607" w:author="Martin Dolly" w:date="2014-02-28T22:55:00Z">
        <w:r w:rsidDel="0060016D">
          <w:delText>( the PC Martin)???</w:delText>
        </w:r>
      </w:del>
    </w:p>
    <w:p w:rsidR="007B6D84" w:rsidRDefault="007B6D84" w:rsidP="003B7151">
      <w:pPr>
        <w:pStyle w:val="Heading1"/>
        <w:numPr>
          <w:ilvl w:val="0"/>
          <w:numId w:val="25"/>
        </w:numPr>
      </w:pPr>
      <w:r>
        <w:t>NNI Signaling Profile</w:t>
      </w:r>
    </w:p>
    <w:p w:rsidR="007B6D84" w:rsidRDefault="007B6D84" w:rsidP="007B6D84">
      <w:r>
        <w:rPr>
          <w:highlight w:val="yellow"/>
        </w:rPr>
        <w:t>[</w:t>
      </w:r>
      <w:proofErr w:type="gramStart"/>
      <w:r>
        <w:rPr>
          <w:highlight w:val="yellow"/>
        </w:rPr>
        <w:t>i3</w:t>
      </w:r>
      <w:proofErr w:type="gramEnd"/>
      <w:r>
        <w:rPr>
          <w:highlight w:val="yellow"/>
        </w:rPr>
        <w:t xml:space="preserve"> Forum]</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08" w:name="_Toc357609773"/>
      <w:r>
        <w:rPr>
          <w:lang w:val="en-GB"/>
        </w:rPr>
        <w:t>Notations of the codes</w:t>
      </w:r>
      <w:bookmarkEnd w:id="608"/>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lastRenderedPageBreak/>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Supporting receiving a SIP message at the II-NNI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r>
        <w:rPr>
          <w:i/>
          <w:highlight w:val="yellow"/>
        </w:rPr>
        <w:t>Editor's Note: Roaming is not included in the initial scope of this document.</w:t>
      </w:r>
    </w:p>
    <w:p w:rsidR="007B6D84" w:rsidRDefault="007B6D84" w:rsidP="007B6D84">
      <w:pPr>
        <w:pStyle w:val="TH"/>
        <w:rPr>
          <w:i/>
        </w:rPr>
      </w:pPr>
      <w:r>
        <w:rPr>
          <w:i/>
        </w:rPr>
        <w:t>Table 6.1: Supported SIP methods</w:t>
      </w:r>
    </w:p>
    <w:tbl>
      <w:tblPr>
        <w:tblW w:w="97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gridCol w:w="851"/>
        <w:gridCol w:w="850"/>
        <w:gridCol w:w="851"/>
        <w:gridCol w:w="708"/>
      </w:tblGrid>
      <w:tr w:rsidR="007B6D84" w:rsidTr="007B6D84">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II-NNI</w:t>
            </w:r>
          </w:p>
        </w:tc>
        <w:tc>
          <w:tcPr>
            <w:tcW w:w="1701"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lang w:val="it-IT"/>
              </w:rPr>
            </w:pPr>
            <w:r>
              <w:rPr>
                <w:rFonts w:cs="Arial"/>
                <w:lang w:val="it-IT"/>
              </w:rPr>
              <w:t>I3Forum II-NNI</w:t>
            </w:r>
            <w:r>
              <w:rPr>
                <w:rFonts w:cs="Arial"/>
                <w:lang w:val="it-IT"/>
              </w:rPr>
              <w:br/>
              <w:t>(non roaming)</w:t>
            </w:r>
          </w:p>
        </w:tc>
        <w:tc>
          <w:tcPr>
            <w:tcW w:w="1559"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center"/>
              <w:rPr>
                <w:b/>
                <w:highlight w:val="yellow"/>
              </w:rPr>
            </w:pPr>
            <w:r>
              <w:rPr>
                <w:b/>
                <w:highlight w:val="yellow"/>
              </w:rPr>
              <w:t>I3Forum  II-NNI</w:t>
            </w:r>
          </w:p>
          <w:p w:rsidR="007B6D84" w:rsidRDefault="007B6D84">
            <w:pPr>
              <w:pStyle w:val="TAL"/>
              <w:spacing w:line="276" w:lineRule="auto"/>
              <w:jc w:val="center"/>
              <w:rPr>
                <w:b/>
              </w:rPr>
            </w:pPr>
            <w:r>
              <w:rPr>
                <w:b/>
                <w:highlight w:val="yellow"/>
              </w:rPr>
              <w:t>(roaming)</w:t>
            </w:r>
          </w:p>
        </w:tc>
      </w:tr>
      <w:tr w:rsidR="007B6D84" w:rsidTr="007B6D84">
        <w:trPr>
          <w:trHeight w:val="160"/>
          <w:jc w:val="center"/>
        </w:trPr>
        <w:tc>
          <w:tcPr>
            <w:tcW w:w="9765"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i/>
              </w:rPr>
            </w:pPr>
            <w:r>
              <w:rPr>
                <w:i/>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Sending</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rPr>
                <w:rFonts w:cs="Arial"/>
              </w:rPr>
            </w:pPr>
            <w:r>
              <w:rPr>
                <w:rFonts w:cs="Arial"/>
              </w:rPr>
              <w:t>Receiving</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o</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highlight w:val="green"/>
              </w:rPr>
            </w:pPr>
            <w:r>
              <w:rPr>
                <w:strike/>
                <w:color w:val="0070C0"/>
                <w:lang w:eastAsia="en-US"/>
              </w:rPr>
              <w:t xml:space="preserve">O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o</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b/>
                <w:color w:val="FF0000"/>
              </w:rPr>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m</w:t>
            </w:r>
            <w:r>
              <w:rPr>
                <w:color w:val="0070C0"/>
                <w:lang w:eastAsia="en-US"/>
              </w:rPr>
              <w:t xml:space="preserve"> </w:t>
            </w:r>
            <w:r>
              <w:rPr>
                <w:color w:val="0070C0"/>
                <w:u w:val="single"/>
                <w:lang w:eastAsia="en-US"/>
              </w:rPr>
              <w:t>x1</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c1</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strike/>
                <w:color w:val="0070C0"/>
                <w:lang w:eastAsia="en-US"/>
              </w:rPr>
            </w:pPr>
            <w:r>
              <w:rPr>
                <w:strike/>
                <w:color w:val="0070C0"/>
                <w:lang w:eastAsia="en-US"/>
              </w:rPr>
              <w:t xml:space="preserve">c1 </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 xml:space="preserve">o </w:t>
            </w:r>
            <w:r>
              <w:rPr>
                <w:color w:val="0070C0"/>
                <w:u w:val="single"/>
                <w:lang w:eastAsia="en-US"/>
              </w:rPr>
              <w:t>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o</w:t>
            </w:r>
            <w:r>
              <w:rPr>
                <w:color w:val="0070C0"/>
                <w:u w:val="single"/>
                <w:lang w:eastAsia="en-US"/>
              </w:rPr>
              <w:t xml:space="preserve"> x2</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c2</w:t>
            </w:r>
            <w:r>
              <w:rPr>
                <w:color w:val="0070C0"/>
                <w:u w:val="words"/>
                <w:lang w:eastAsia="en-US"/>
              </w:rPr>
              <w:t xml:space="preserve"> 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strike/>
                <w:color w:val="0070C0"/>
                <w:lang w:eastAsia="en-US"/>
              </w:rPr>
            </w:pPr>
            <w:r>
              <w:rPr>
                <w:i/>
              </w:rPr>
              <w:t>c1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rPr>
                <w:strike/>
                <w:color w:val="0070C0"/>
                <w:lang w:eastAsia="en-US"/>
              </w:rPr>
              <w:t>c1</w:t>
            </w:r>
            <w:r>
              <w:rPr>
                <w:color w:val="0070C0"/>
                <w:u w:val="words"/>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color w:val="3366FF"/>
                <w:u w:val="words"/>
              </w:rPr>
            </w:pPr>
            <w:r>
              <w:rPr>
                <w:strike/>
                <w:color w:val="0070C0"/>
                <w:lang w:eastAsia="en-US"/>
              </w:rPr>
              <w:t xml:space="preserve">c1 </w:t>
            </w:r>
            <w:r>
              <w:rPr>
                <w:color w:val="0070C0"/>
                <w:u w:val="words"/>
                <w:lang w:eastAsia="en-US"/>
              </w:rP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rPr>
                <w:i/>
              </w:rPr>
            </w:pPr>
            <w:r>
              <w:rPr>
                <w:i/>
              </w:rP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0"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c>
          <w:tcPr>
            <w:tcW w:w="708"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pPr>
            <w:r>
              <w:t>m</w:t>
            </w:r>
          </w:p>
        </w:tc>
      </w:tr>
      <w:tr w:rsidR="007B6D84" w:rsidTr="007B6D84">
        <w:trPr>
          <w:trHeight w:val="2529"/>
          <w:jc w:val="center"/>
        </w:trPr>
        <w:tc>
          <w:tcPr>
            <w:tcW w:w="9765" w:type="dxa"/>
            <w:gridSpan w:val="9"/>
            <w:tcBorders>
              <w:top w:val="single" w:sz="4" w:space="0" w:color="auto"/>
              <w:left w:val="single" w:sz="4" w:space="0" w:color="auto"/>
              <w:bottom w:val="single" w:sz="4" w:space="0" w:color="auto"/>
              <w:right w:val="single" w:sz="4" w:space="0" w:color="auto"/>
            </w:tcBorders>
          </w:tcPr>
          <w:p w:rsidR="007B6D84" w:rsidRDefault="007B6D84">
            <w:pPr>
              <w:pStyle w:val="TAN0"/>
              <w:spacing w:line="276" w:lineRule="auto"/>
              <w:rPr>
                <w:i/>
              </w:rPr>
            </w:pPr>
            <w:r>
              <w:rPr>
                <w:i/>
              </w:rPr>
              <w:t>c1:</w:t>
            </w:r>
            <w:r>
              <w:rPr>
                <w:i/>
              </w:rPr>
              <w:tab/>
              <w:t>In case of roaming scenario, the support of the method is m, else o.</w:t>
            </w:r>
          </w:p>
          <w:p w:rsidR="007B6D84" w:rsidRDefault="007B6D84">
            <w:pPr>
              <w:pStyle w:val="TAN0"/>
              <w:spacing w:line="276" w:lineRule="auto"/>
              <w:rPr>
                <w:i/>
              </w:rPr>
            </w:pPr>
            <w:r>
              <w:rPr>
                <w:i/>
              </w:rPr>
              <w:t>c2:</w:t>
            </w:r>
            <w:r>
              <w:rPr>
                <w:i/>
              </w:rPr>
              <w:tab/>
              <w:t>In case of roaming scenario, the support of the method is m, else n/a.</w:t>
            </w:r>
          </w:p>
          <w:p w:rsidR="007B6D84" w:rsidRDefault="007B6D84">
            <w:pPr>
              <w:pStyle w:val="TAN0"/>
              <w:spacing w:line="276" w:lineRule="auto"/>
              <w:rPr>
                <w:i/>
              </w:rPr>
            </w:pPr>
            <w:r>
              <w:rPr>
                <w:i/>
              </w:rPr>
              <w:t xml:space="preserve">NOTE: </w:t>
            </w:r>
            <w:r>
              <w:rPr>
                <w:i/>
              </w:rPr>
              <w:tab/>
              <w:t xml:space="preserve">In the above table, m, o and c and n/a have the meanings indicated in </w:t>
            </w:r>
            <w:r>
              <w:rPr>
                <w:i/>
                <w:lang w:eastAsia="ko-KR"/>
              </w:rPr>
              <w:t>t</w:t>
            </w:r>
            <w:r>
              <w:rPr>
                <w:i/>
              </w:rPr>
              <w:t>able 6.3</w:t>
            </w:r>
          </w:p>
          <w:p w:rsidR="007B6D84" w:rsidRDefault="007B6D84">
            <w:pPr>
              <w:pStyle w:val="TAN0"/>
              <w:spacing w:line="276" w:lineRule="auto"/>
              <w:rPr>
                <w:color w:val="0070C0"/>
                <w:u w:val="single"/>
                <w:lang w:eastAsia="en-US"/>
              </w:rPr>
            </w:pPr>
            <w:proofErr w:type="gramStart"/>
            <w:r>
              <w:rPr>
                <w:color w:val="0070C0"/>
                <w:u w:val="single"/>
                <w:lang w:eastAsia="en-US"/>
              </w:rPr>
              <w:t>x1</w:t>
            </w:r>
            <w:proofErr w:type="gramEnd"/>
            <w:r>
              <w:rPr>
                <w:color w:val="0070C0"/>
                <w:u w:val="single"/>
                <w:lang w:eastAsia="en-US"/>
              </w:rPr>
              <w:t>:</w:t>
            </w:r>
            <w:r>
              <w:t xml:space="preserve"> </w:t>
            </w:r>
            <w:r>
              <w:tab/>
            </w:r>
            <w:r>
              <w:rPr>
                <w:color w:val="0070C0"/>
                <w:u w:val="single"/>
                <w:lang w:eastAsia="en-US"/>
              </w:rPr>
              <w:t xml:space="preserve">Support of OPTIONS in a SIP dialog is mandatory, where support of OPTIONS out of a SIP dialog is optional. Use of OPTIONS outside the dialogue may be used as a </w:t>
            </w:r>
            <w:proofErr w:type="spellStart"/>
            <w:r>
              <w:rPr>
                <w:color w:val="0070C0"/>
                <w:u w:val="single"/>
                <w:lang w:eastAsia="en-US"/>
              </w:rPr>
              <w:t>keepalive</w:t>
            </w:r>
            <w:proofErr w:type="spellEnd"/>
            <w:r>
              <w:rPr>
                <w:color w:val="0070C0"/>
                <w:u w:val="single"/>
                <w:lang w:eastAsia="en-US"/>
              </w:rPr>
              <w:t xml:space="preserve"> mechanism only based on bilateral agreement.</w:t>
            </w:r>
          </w:p>
          <w:p w:rsidR="007B6D84" w:rsidRDefault="007B6D84">
            <w:pPr>
              <w:pStyle w:val="TAN0"/>
              <w:spacing w:line="276" w:lineRule="auto"/>
            </w:pPr>
            <w:r>
              <w:rPr>
                <w:color w:val="0070C0"/>
                <w:u w:val="single"/>
                <w:lang w:eastAsia="en-US"/>
              </w:rPr>
              <w:t>x2:</w:t>
            </w:r>
            <w:r>
              <w:t xml:space="preserve"> </w:t>
            </w:r>
            <w:r>
              <w:tab/>
            </w:r>
            <w:r>
              <w:rPr>
                <w:color w:val="0070C0"/>
                <w:u w:val="single"/>
                <w:lang w:eastAsia="en-US"/>
              </w:rPr>
              <w:t>Needed to support CONF service as specified within TS 24.147 [106] Section 5.3.1.5.3</w:t>
            </w:r>
          </w:p>
          <w:p w:rsidR="007B6D84" w:rsidRDefault="007B6D84">
            <w:pPr>
              <w:pStyle w:val="TAN0"/>
              <w:spacing w:line="276" w:lineRule="auto"/>
              <w:ind w:left="0" w:firstLine="0"/>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lastRenderedPageBreak/>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09" w:name="_Toc354563263"/>
      <w:bookmarkStart w:id="610" w:name="_Toc311719877"/>
      <w:r>
        <w:rPr>
          <w:lang w:val="en-GB"/>
        </w:rPr>
        <w:t>General</w:t>
      </w:r>
      <w:bookmarkEnd w:id="609"/>
      <w:bookmarkEnd w:id="610"/>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611" w:name="_Toc354563264"/>
      <w:bookmarkStart w:id="612" w:name="_Toc311719878"/>
      <w:r>
        <w:t>Trust and no trust relationship</w:t>
      </w:r>
      <w:bookmarkEnd w:id="611"/>
      <w:bookmarkEnd w:id="612"/>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Additionally, in case there is no trust relationship between the two IM CN subsystems connected by II-NNI,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Table 6.2: Management of SIP header fields over II-NNI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P-Asserted-Identity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3325 [44]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As specified in 3GPP TS 24.229 [5], clause 4.4</w:t>
            </w:r>
          </w:p>
          <w:p w:rsidR="007B6D84" w:rsidRDefault="007B6D84">
            <w:pPr>
              <w:pStyle w:val="TAL"/>
              <w:jc w:val="both"/>
              <w:rPr>
                <w:i/>
                <w:lang w:eastAsia="ko-KR"/>
              </w:rPr>
            </w:pPr>
            <w:r>
              <w:rPr>
                <w:i/>
                <w:lang w:eastAsia="ko-KR"/>
              </w:rPr>
              <w:t>(NOTE 5)</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 xml:space="preserve">Resource-Priority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IETF RFC 4412 [78]</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70C0"/>
                <w:lang w:eastAsia="en-US"/>
              </w:rPr>
            </w:pPr>
            <w:r>
              <w:rPr>
                <w:strike/>
                <w:color w:val="0070C0"/>
                <w:lang w:eastAsia="en-US"/>
              </w:rPr>
              <w:t>As specified in 3GPP TS 24.229 [5], clause 4.4</w:t>
            </w:r>
          </w:p>
          <w:p w:rsidR="007B6D84" w:rsidRDefault="007B6D84">
            <w:pPr>
              <w:pStyle w:val="TAL"/>
              <w:jc w:val="both"/>
              <w:rPr>
                <w:strike/>
                <w:color w:val="0070C0"/>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trike/>
                <w:color w:val="0070C0"/>
                <w:lang w:eastAsia="en-US"/>
              </w:rPr>
            </w:pPr>
            <w:r>
              <w:rPr>
                <w:i/>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History-Info</w:t>
            </w:r>
          </w:p>
          <w:p w:rsidR="007B6D84" w:rsidRDefault="007B6D84">
            <w:pPr>
              <w:pStyle w:val="TAL"/>
              <w:jc w:val="both"/>
              <w:rPr>
                <w:strike/>
                <w:color w:val="0070C0"/>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4244 [25]</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clause 4.3.3 of RFC 4244 [25] and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P-Asserted-Service</w:t>
            </w:r>
          </w:p>
          <w:p w:rsidR="007B6D84" w:rsidRDefault="007B6D84">
            <w:pPr>
              <w:pStyle w:val="TAL"/>
              <w:jc w:val="both"/>
              <w:rPr>
                <w:lang w:eastAsia="en-US"/>
              </w:rPr>
            </w:pPr>
            <w:r>
              <w:rPr>
                <w:color w:val="0070C0"/>
                <w:u w:val="single"/>
                <w:lang w:eastAsia="en-US"/>
              </w:rPr>
              <w:t>(NOTE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IETF RFC 6050 [26]</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w:t>
            </w:r>
            <w:proofErr w:type="spellStart"/>
            <w:r>
              <w:rPr>
                <w:strike/>
                <w:color w:val="0070C0"/>
                <w:lang w:eastAsia="en-US"/>
              </w:rPr>
              <w:t>vanelburg</w:t>
            </w:r>
            <w:proofErr w:type="spellEnd"/>
            <w:r>
              <w:rPr>
                <w:strike/>
                <w:color w:val="0070C0"/>
                <w:lang w:eastAsia="en-US"/>
              </w:rPr>
              <w:t>-dispatch-private-network-</w:t>
            </w:r>
            <w:proofErr w:type="spellStart"/>
            <w:r>
              <w:rPr>
                <w:strike/>
                <w:color w:val="0070C0"/>
                <w:lang w:eastAsia="en-US"/>
              </w:rPr>
              <w:t>ind</w:t>
            </w:r>
            <w:proofErr w:type="spellEnd"/>
            <w:r>
              <w:rPr>
                <w:strike/>
                <w:color w:val="0070C0"/>
                <w:lang w:eastAsia="en-US"/>
              </w:rPr>
              <w:t xml:space="preserve"> [84]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7"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6"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val="en-US" w:eastAsia="en-US"/>
              </w:rPr>
              <w:t>P-Early-Media</w:t>
            </w:r>
          </w:p>
        </w:tc>
        <w:tc>
          <w:tcPr>
            <w:tcW w:w="184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5009 [74]</w:t>
            </w:r>
          </w:p>
        </w:tc>
        <w:tc>
          <w:tcPr>
            <w:tcW w:w="257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7B6D84" w:rsidTr="007B6D84">
        <w:tc>
          <w:tcPr>
            <w:tcW w:w="9639"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0"/>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This header field is not applicable at II-NNI.</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613" w:name="_Toc354563265"/>
      <w:bookmarkStart w:id="614" w:name="_Toc311719879"/>
      <w:r>
        <w:t>Derivation of applicable SIP header fields from 3GPP TS 24.229 [5]</w:t>
      </w:r>
      <w:bookmarkEnd w:id="613"/>
      <w:bookmarkEnd w:id="614"/>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lastRenderedPageBreak/>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rPr>
          <w:i/>
        </w:rPr>
      </w:pPr>
      <w:r>
        <w:rPr>
          <w:i/>
        </w:rPr>
        <w:t>An informative summary of SIP header fields to be used over the II-NNI is proposed in annex A.</w:t>
      </w:r>
    </w:p>
    <w:p w:rsidR="007B6D84" w:rsidRDefault="007B6D84" w:rsidP="007B6D84">
      <w:pPr>
        <w:pStyle w:val="B1"/>
        <w:jc w:val="both"/>
        <w:rPr>
          <w:lang w:val="en-US" w:eastAsia="ko-KR"/>
        </w:rPr>
      </w:pPr>
    </w:p>
    <w:p w:rsidR="007B6D84" w:rsidRDefault="007B6D84" w:rsidP="003B7151">
      <w:pPr>
        <w:pStyle w:val="Heading5"/>
        <w:numPr>
          <w:ilvl w:val="4"/>
          <w:numId w:val="25"/>
        </w:numPr>
        <w:rPr>
          <w:lang w:val="en-GB"/>
        </w:rPr>
      </w:pPr>
      <w:bookmarkStart w:id="615" w:name="_Toc354563266"/>
      <w:bookmarkStart w:id="616" w:name="_Toc343758088"/>
      <w:bookmarkStart w:id="617" w:name="_Toc311719881"/>
      <w:r>
        <w:rPr>
          <w:lang w:val="en-GB"/>
        </w:rPr>
        <w:t>Applicability of SIP header fields on a roaming II-NNI</w:t>
      </w:r>
      <w:bookmarkEnd w:id="615"/>
      <w:bookmarkEnd w:id="616"/>
    </w:p>
    <w:p w:rsidR="007B6D84" w:rsidRDefault="007B6D84" w:rsidP="007B6D84">
      <w:r>
        <w:t xml:space="preserve">For the purpose of the present document clause 6.1.1.3.3 of TS 29.165 </w:t>
      </w:r>
      <w:r>
        <w:rPr>
          <w:lang w:val="en-AU"/>
        </w:rPr>
        <w:t xml:space="preserve">v11.5.0 (2012-12) </w:t>
      </w:r>
      <w:r>
        <w:t>applies as follows:</w:t>
      </w:r>
    </w:p>
    <w:p w:rsidR="007B6D84" w:rsidRDefault="007B6D84" w:rsidP="007B6D84"/>
    <w:p w:rsidR="007B6D84" w:rsidRDefault="007B6D84" w:rsidP="007B6D84">
      <w:pPr>
        <w:rPr>
          <w:i/>
        </w:rPr>
      </w:pPr>
      <w:r>
        <w:rPr>
          <w:i/>
        </w:rPr>
        <w:t>The following SIP header fields are only applicable on a roaming II-NNI:</w:t>
      </w:r>
    </w:p>
    <w:p w:rsidR="007B6D84" w:rsidRDefault="007B6D84" w:rsidP="007B6D84">
      <w:pPr>
        <w:rPr>
          <w:i/>
          <w:lang w:eastAsia="ko-KR"/>
        </w:rPr>
      </w:pPr>
    </w:p>
    <w:p w:rsidR="007B6D84" w:rsidRDefault="007B6D84" w:rsidP="007B6D84">
      <w:pPr>
        <w:pStyle w:val="B1"/>
        <w:rPr>
          <w:rFonts w:ascii="Arial" w:hAnsi="Arial" w:cs="Arial"/>
          <w:i/>
        </w:rPr>
      </w:pPr>
      <w:r>
        <w:rPr>
          <w:rFonts w:ascii="Arial" w:hAnsi="Arial" w:cs="Arial"/>
          <w:i/>
        </w:rPr>
        <w:t>-</w:t>
      </w:r>
      <w:r>
        <w:rPr>
          <w:rFonts w:ascii="Arial" w:hAnsi="Arial" w:cs="Arial"/>
          <w:i/>
        </w:rPr>
        <w:tab/>
        <w:t>Authentication-Info</w:t>
      </w:r>
    </w:p>
    <w:p w:rsidR="007B6D84" w:rsidRDefault="007B6D84" w:rsidP="007B6D84">
      <w:pPr>
        <w:pStyle w:val="B1"/>
        <w:rPr>
          <w:rFonts w:ascii="Arial" w:hAnsi="Arial" w:cs="Arial"/>
          <w:i/>
        </w:rPr>
      </w:pPr>
      <w:r>
        <w:rPr>
          <w:rFonts w:ascii="Arial" w:hAnsi="Arial" w:cs="Arial"/>
          <w:i/>
        </w:rPr>
        <w:t>-</w:t>
      </w:r>
      <w:r>
        <w:rPr>
          <w:rFonts w:ascii="Arial" w:hAnsi="Arial" w:cs="Arial"/>
          <w:i/>
        </w:rPr>
        <w:tab/>
        <w:t>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P-Associated-URI</w:t>
      </w:r>
    </w:p>
    <w:p w:rsidR="007B6D84" w:rsidRDefault="007B6D84" w:rsidP="007B6D84">
      <w:pPr>
        <w:pStyle w:val="B1"/>
        <w:rPr>
          <w:rFonts w:ascii="Arial" w:hAnsi="Arial" w:cs="Arial"/>
          <w:i/>
        </w:rPr>
      </w:pPr>
      <w:r>
        <w:rPr>
          <w:rFonts w:ascii="Arial" w:hAnsi="Arial" w:cs="Arial"/>
          <w:i/>
        </w:rPr>
        <w:t>-</w:t>
      </w:r>
      <w:r>
        <w:rPr>
          <w:rFonts w:ascii="Arial" w:hAnsi="Arial" w:cs="Arial"/>
          <w:i/>
        </w:rPr>
        <w:tab/>
        <w:t>P-Called-Party-ID</w:t>
      </w:r>
    </w:p>
    <w:p w:rsidR="007B6D84" w:rsidRDefault="007B6D84" w:rsidP="007B6D84">
      <w:pPr>
        <w:pStyle w:val="B1"/>
        <w:rPr>
          <w:rFonts w:ascii="Arial" w:hAnsi="Arial" w:cs="Arial"/>
          <w:i/>
        </w:rPr>
      </w:pPr>
      <w:r>
        <w:rPr>
          <w:rFonts w:ascii="Arial" w:hAnsi="Arial" w:cs="Arial"/>
          <w:i/>
        </w:rPr>
        <w:t>-</w:t>
      </w:r>
      <w:r>
        <w:rPr>
          <w:rFonts w:ascii="Arial" w:hAnsi="Arial" w:cs="Arial"/>
          <w:i/>
        </w:rPr>
        <w:tab/>
        <w:t>P-Preferred-Service</w:t>
      </w:r>
    </w:p>
    <w:p w:rsidR="007B6D84" w:rsidRDefault="007B6D84" w:rsidP="007B6D84">
      <w:pPr>
        <w:pStyle w:val="B1"/>
        <w:rPr>
          <w:rFonts w:ascii="Arial" w:hAnsi="Arial" w:cs="Arial"/>
          <w:i/>
        </w:rPr>
      </w:pPr>
      <w:r>
        <w:rPr>
          <w:rFonts w:ascii="Arial" w:hAnsi="Arial" w:cs="Arial"/>
          <w:i/>
        </w:rPr>
        <w:t>-</w:t>
      </w:r>
      <w:r>
        <w:rPr>
          <w:rFonts w:ascii="Arial" w:hAnsi="Arial" w:cs="Arial"/>
          <w:i/>
        </w:rPr>
        <w:tab/>
        <w:t>P-Profile-Key</w:t>
      </w:r>
    </w:p>
    <w:p w:rsidR="007B6D84" w:rsidRDefault="007B6D84" w:rsidP="007B6D84">
      <w:pPr>
        <w:pStyle w:val="B1"/>
        <w:rPr>
          <w:rFonts w:ascii="Arial" w:hAnsi="Arial" w:cs="Arial"/>
          <w:i/>
        </w:rPr>
      </w:pPr>
      <w:r>
        <w:rPr>
          <w:rFonts w:ascii="Arial" w:hAnsi="Arial" w:cs="Arial"/>
          <w:i/>
        </w:rPr>
        <w:t>-</w:t>
      </w:r>
      <w:r>
        <w:rPr>
          <w:rFonts w:ascii="Arial" w:hAnsi="Arial" w:cs="Arial"/>
          <w:i/>
        </w:rPr>
        <w:tab/>
        <w:t>P-Served-User</w:t>
      </w:r>
    </w:p>
    <w:p w:rsidR="007B6D84" w:rsidRDefault="007B6D84" w:rsidP="007B6D84">
      <w:pPr>
        <w:pStyle w:val="B1"/>
        <w:rPr>
          <w:rFonts w:ascii="Arial" w:hAnsi="Arial" w:cs="Arial"/>
          <w:i/>
        </w:rPr>
      </w:pPr>
      <w:r>
        <w:rPr>
          <w:rFonts w:ascii="Arial" w:hAnsi="Arial" w:cs="Arial"/>
          <w:i/>
        </w:rPr>
        <w:t>-</w:t>
      </w:r>
      <w:r>
        <w:rPr>
          <w:rFonts w:ascii="Arial" w:hAnsi="Arial" w:cs="Arial"/>
          <w:i/>
        </w:rPr>
        <w:tab/>
        <w:t>P-Visited-Network-ID</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Path</w:t>
      </w:r>
    </w:p>
    <w:p w:rsidR="007B6D84" w:rsidRDefault="007B6D84" w:rsidP="007B6D84">
      <w:pPr>
        <w:pStyle w:val="B1"/>
        <w:rPr>
          <w:rFonts w:ascii="Arial" w:hAnsi="Arial" w:cs="Arial"/>
          <w:i/>
        </w:rPr>
      </w:pPr>
      <w:r>
        <w:rPr>
          <w:rFonts w:ascii="Arial" w:hAnsi="Arial" w:cs="Arial"/>
          <w:i/>
        </w:rPr>
        <w:t>-</w:t>
      </w:r>
      <w:r>
        <w:rPr>
          <w:rFonts w:ascii="Arial" w:hAnsi="Arial" w:cs="Arial"/>
          <w:i/>
        </w:rPr>
        <w:tab/>
        <w:t>Proxy-Authenticate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Proxy-Authorization</w:t>
      </w:r>
    </w:p>
    <w:p w:rsidR="007B6D84" w:rsidRDefault="007B6D84" w:rsidP="007B6D84">
      <w:pPr>
        <w:pStyle w:val="B1"/>
        <w:rPr>
          <w:rFonts w:ascii="Arial" w:hAnsi="Arial" w:cs="Arial"/>
          <w:i/>
        </w:rPr>
      </w:pPr>
      <w:r>
        <w:rPr>
          <w:rFonts w:ascii="Arial" w:hAnsi="Arial" w:cs="Arial"/>
          <w:i/>
        </w:rPr>
        <w:t>-</w:t>
      </w:r>
      <w:r>
        <w:rPr>
          <w:rFonts w:ascii="Arial" w:hAnsi="Arial" w:cs="Arial"/>
          <w:i/>
        </w:rPr>
        <w:tab/>
        <w:t>Service-Route</w:t>
      </w:r>
    </w:p>
    <w:p w:rsidR="007B6D84" w:rsidRDefault="007B6D84" w:rsidP="007B6D84">
      <w:pPr>
        <w:pStyle w:val="B1"/>
        <w:rPr>
          <w:rFonts w:ascii="Arial" w:hAnsi="Arial" w:cs="Arial"/>
          <w:i/>
          <w:lang w:eastAsia="ko-KR"/>
        </w:rPr>
      </w:pPr>
      <w:r>
        <w:rPr>
          <w:rFonts w:ascii="Arial" w:hAnsi="Arial" w:cs="Arial"/>
          <w:i/>
        </w:rPr>
        <w:t>-</w:t>
      </w:r>
      <w:r>
        <w:rPr>
          <w:rFonts w:ascii="Arial" w:hAnsi="Arial" w:cs="Arial"/>
          <w:i/>
        </w:rPr>
        <w:tab/>
        <w:t>WWW-Authenticate</w:t>
      </w:r>
    </w:p>
    <w:p w:rsidR="007B6D84" w:rsidRDefault="007B6D84" w:rsidP="003B7151">
      <w:pPr>
        <w:pStyle w:val="Heading5"/>
        <w:numPr>
          <w:ilvl w:val="4"/>
          <w:numId w:val="25"/>
        </w:numPr>
      </w:pPr>
      <w:bookmarkStart w:id="618" w:name="_Toc354563267"/>
      <w:r>
        <w:t>Applicability of SIP header fields on a</w:t>
      </w:r>
      <w:r>
        <w:rPr>
          <w:lang w:eastAsia="ko-KR"/>
        </w:rPr>
        <w:t xml:space="preserve"> non-roaming</w:t>
      </w:r>
      <w:r>
        <w:t xml:space="preserve"> II-NNI</w:t>
      </w:r>
      <w:bookmarkEnd w:id="617"/>
      <w:bookmarkEnd w:id="618"/>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lastRenderedPageBreak/>
        <w:t>-</w:t>
      </w:r>
      <w:r>
        <w:rPr>
          <w:rFonts w:ascii="Arial" w:hAnsi="Arial"/>
          <w:i/>
          <w:lang w:val="en-US" w:eastAsia="it-IT"/>
        </w:rPr>
        <w:tab/>
        <w:t>P-Refused-URI-List</w:t>
      </w:r>
    </w:p>
    <w:p w:rsidR="007B6D84" w:rsidRDefault="007B6D84" w:rsidP="003B7151">
      <w:pPr>
        <w:pStyle w:val="Heading4"/>
        <w:numPr>
          <w:ilvl w:val="3"/>
          <w:numId w:val="25"/>
        </w:numPr>
      </w:pPr>
      <w:bookmarkStart w:id="619" w:name="_Toc354563268"/>
      <w:bookmarkStart w:id="620" w:name="_Toc311719882"/>
      <w:r>
        <w:t>Notations of the codes</w:t>
      </w:r>
      <w:bookmarkEnd w:id="619"/>
      <w:bookmarkEnd w:id="620"/>
    </w:p>
    <w:p w:rsidR="007B6D84" w:rsidRDefault="007B6D84" w:rsidP="007B6D84">
      <w:pPr>
        <w:rPr>
          <w:u w:val="single"/>
        </w:rPr>
      </w:pPr>
      <w:proofErr w:type="gramStart"/>
      <w:r>
        <w:rPr>
          <w:u w:val="single"/>
        </w:rPr>
        <w:t>Moved to Section 7.1.1.1.</w:t>
      </w:r>
      <w:proofErr w:type="gramEnd"/>
    </w:p>
    <w:p w:rsidR="007B6D84" w:rsidRDefault="007B6D84" w:rsidP="003B7151">
      <w:pPr>
        <w:pStyle w:val="Heading4"/>
        <w:numPr>
          <w:ilvl w:val="3"/>
          <w:numId w:val="25"/>
        </w:numPr>
      </w:pPr>
      <w:bookmarkStart w:id="621" w:name="_Toc354563269"/>
      <w:bookmarkStart w:id="622" w:name="_Toc311719883"/>
      <w:r>
        <w:t>Modes of signalling</w:t>
      </w:r>
      <w:bookmarkEnd w:id="621"/>
      <w:bookmarkEnd w:id="622"/>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II-NNI.</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623" w:name="_Toc354563271"/>
      <w:bookmarkStart w:id="624" w:name="_Toc311719885"/>
      <w:r>
        <w:t>General</w:t>
      </w:r>
      <w:bookmarkEnd w:id="623"/>
      <w:bookmarkEnd w:id="624"/>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noProof/>
        </w:rPr>
      </w:pPr>
      <w:r>
        <w:rPr>
          <w:i/>
        </w:rPr>
        <w:lastRenderedPageBreak/>
        <w:t xml:space="preserve">Table 6.1.3.1: Major capabilities over II-NNI </w:t>
      </w:r>
    </w:p>
    <w:tbl>
      <w:tblPr>
        <w:tblW w:w="9465" w:type="dxa"/>
        <w:tblLayout w:type="fixed"/>
        <w:tblLook w:val="04A0" w:firstRow="1" w:lastRow="0" w:firstColumn="1" w:lastColumn="0" w:noHBand="0" w:noVBand="1"/>
      </w:tblPr>
      <w:tblGrid>
        <w:gridCol w:w="676"/>
        <w:gridCol w:w="3544"/>
        <w:gridCol w:w="992"/>
        <w:gridCol w:w="851"/>
        <w:gridCol w:w="1134"/>
        <w:gridCol w:w="1134"/>
        <w:gridCol w:w="1134"/>
      </w:tblGrid>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Item</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Reference item in 3GPP TS 24.229 [5] for the profile status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Profile status over II-NNI</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 xml:space="preserve">I3Forum Profile status over II-NNI </w:t>
            </w:r>
            <w:r>
              <w:rPr>
                <w:rFonts w:cs="Arial"/>
                <w:lang w:eastAsia="en-US"/>
              </w:rPr>
              <w:br/>
              <w:t>(non-roaming)</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rFonts w:cs="Arial"/>
                <w:lang w:eastAsia="en-US"/>
              </w:rPr>
            </w:pPr>
            <w:r>
              <w:rPr>
                <w:rFonts w:cs="Arial"/>
                <w:lang w:eastAsia="en-US"/>
              </w:rPr>
              <w:t>I3Forum Profile status over II-NNI (Roaming)</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UA Role (NOTE 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H"/>
              <w:spacing w:line="276" w:lineRule="auto"/>
              <w:jc w:val="both"/>
              <w:rPr>
                <w:i/>
                <w:lang w:eastAsia="en-US"/>
              </w:rPr>
            </w:pPr>
            <w:r>
              <w:rPr>
                <w:i/>
                <w:lang w:eastAsia="en-US"/>
              </w:rPr>
              <w:t>Proxy role (NOTE 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b/>
                <w:i/>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6D84" w:rsidRDefault="007B6D84">
            <w:pPr>
              <w:spacing w:before="0" w:after="0"/>
              <w:jc w:val="left"/>
              <w:rPr>
                <w:rFonts w:eastAsia="Batang" w:cs="Arial"/>
                <w:b/>
                <w:sz w:val="18"/>
                <w:lang w:val="en-GB"/>
              </w:rPr>
            </w:pP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b/>
                <w:bCs/>
                <w:i/>
                <w:lang w:eastAsia="en-US"/>
              </w:rPr>
            </w:pPr>
            <w:r>
              <w:rPr>
                <w:b/>
                <w:bCs/>
                <w:i/>
                <w:lang w:eastAsia="en-US"/>
              </w:rPr>
              <w:t>Basic SIP (IETF RFC 3261 [13])</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 2, 2A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initiating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2B, 2C, 3, 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terminating a session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 5, 14, 15, 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val="en-US" w:eastAsia="en-US"/>
              </w:rPr>
              <w:t>Managing several responses due to forking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7, 8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r>
              <w:rPr>
                <w:u w:val="single"/>
                <w:lang w:eastAsia="en-US"/>
              </w:rPr>
              <w:t xml:space="preserve">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 8, 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date in requests and responses (Date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u w:val="single"/>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u w:val="single"/>
                <w:lang w:eastAsia="en-US"/>
              </w:rPr>
              <w:t>m</w:t>
            </w:r>
            <w:r>
              <w:rPr>
                <w:color w:val="0070C0"/>
                <w:lang w:eastAsia="en-US"/>
              </w:rPr>
              <w:t xml:space="preserve"> </w:t>
            </w:r>
            <w:r>
              <w:rPr>
                <w:color w:val="0070C0"/>
                <w:u w:val="single"/>
                <w:lang w:eastAsia="en-US"/>
              </w:rPr>
              <w:t>o</w:t>
            </w:r>
          </w:p>
          <w:p w:rsidR="007B6D84" w:rsidRDefault="007B6D84">
            <w:pPr>
              <w:pStyle w:val="TAL"/>
              <w:spacing w:line="276" w:lineRule="auto"/>
              <w:jc w:val="both"/>
              <w:rPr>
                <w:color w:val="0070C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Presence of alerting information data (Alert-info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11, 12, 13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reading of the Supported and Unsupported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16, 17, 18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Error-Info header field in 3xx - 6xx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Organization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19A, 19B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and handling of the Call-Info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19C, 19D</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Support of the Contact header field in 3xx response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19E</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szCs w:val="18"/>
                <w:lang w:val="fr-FR" w:eastAsia="en-US"/>
              </w:rPr>
            </w:pPr>
          </w:p>
        </w:tc>
        <w:tc>
          <w:tcPr>
            <w:tcW w:w="354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b/>
                <w:bCs/>
                <w:i/>
                <w:lang w:val="fr-FR" w:eastAsia="en-US"/>
              </w:rPr>
            </w:pPr>
          </w:p>
          <w:p w:rsidR="007B6D84" w:rsidRDefault="007B6D84">
            <w:pPr>
              <w:pStyle w:val="TAL"/>
              <w:spacing w:line="276" w:lineRule="auto"/>
              <w:jc w:val="both"/>
              <w:rPr>
                <w:b/>
                <w:bCs/>
                <w:i/>
                <w:lang w:val="fr-FR" w:eastAsia="en-US"/>
              </w:rPr>
            </w:pPr>
            <w:r>
              <w:rPr>
                <w:b/>
                <w:bCs/>
                <w:i/>
                <w:lang w:val="fr-FR" w:eastAsia="en-US"/>
              </w:rPr>
              <w:t>Extensions to basic SIP</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val="fr-FR"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n/a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19G</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6086[39]: SIP INFO method and package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6086 [39]: legacy INFO usage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13A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3262 [18]: reliability of provisional responses in SIP (PRACK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19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color w:val="0070C0"/>
                <w:u w:val="single"/>
                <w:lang w:eastAsia="en-US"/>
              </w:rPr>
              <w:t xml:space="preserve">o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3312 [40] and RFC 4032 [41]: integration of resource management and SIP (Preconditions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3311 [23]: the SIP UPDATE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3265 [20]: SIP specific event notification (SUBSCRIBE/NOTIFY methods)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20, 21, 22, 23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27, 28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single"/>
                <w:lang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3366FF"/>
                <w:u w:val="words"/>
                <w:lang w:val="fr-FR" w:eastAsia="en-US"/>
              </w:rPr>
            </w:pPr>
            <w:r>
              <w:rPr>
                <w:strike/>
                <w:color w:val="0070C0"/>
                <w:lang w:val="fr-FR" w:eastAsia="en-US"/>
              </w:rPr>
              <w:t>c2</w:t>
            </w:r>
            <w:r>
              <w:rPr>
                <w:color w:val="0070C0"/>
                <w:lang w:val="fr-FR"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30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3325 [44]: the P-Asserted-Identity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3323 [34]: a privacy mechanism for the Session Initiation Protocol (SIP) (Privacy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26, 26A, 26B, 26C, 26D, 26E, 26F, 26G, 26H</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 31A, 31B, 31C, 31D, 31E, 31F, 31G, 31H</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words"/>
                <w:lang w:val="fr-FR" w:eastAsia="en-US"/>
              </w:rPr>
            </w:pP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u w:val="words"/>
                <w:lang w:eastAsia="en-US"/>
              </w:rPr>
            </w:pPr>
            <w:r>
              <w:rPr>
                <w:u w:val="words"/>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entity within trust network that can route outside the trust network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32C</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3325: act as entity passing on identity transparently independent of trust </w:t>
            </w:r>
            <w:r>
              <w:rPr>
                <w:i/>
                <w:lang w:eastAsia="en-US"/>
              </w:rPr>
              <w:lastRenderedPageBreak/>
              <w:t>domain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30C</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30C</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33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P-Associated-URI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val="fr-FR"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val="fr-FR"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P-Called-Party-ID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P-Visited-Network-ID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38, 39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val="fr-FR" w:eastAsia="en-US"/>
              </w:rPr>
              <w:t>c2</w:t>
            </w:r>
            <w:r>
              <w:rPr>
                <w:color w:val="0070C0"/>
                <w:lang w:val="fr-FR"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P-Access-Network-Info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41, 42, 43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c4</w:t>
            </w:r>
            <w:r>
              <w:rPr>
                <w:color w:val="0070C0"/>
                <w:lang w:eastAsia="en-US"/>
              </w:rPr>
              <w:t xml:space="preserve"> </w:t>
            </w:r>
            <w:r>
              <w:rPr>
                <w:color w:val="0070C0"/>
                <w:u w:val="words"/>
                <w:lang w:val="fr-FR" w:eastAsia="en-US"/>
              </w:rPr>
              <w:t xml:space="preserve">o </w:t>
            </w: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44, 44A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3455 [24]: the P-Charging-Vector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45, 46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lang w:eastAsia="ko-KR"/>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strike/>
                <w:color w:val="3366FF"/>
                <w:lang w:eastAsia="ko-KR"/>
              </w:rPr>
              <w:t>c1</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3326 [48]: the Reason header field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38A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39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40, 40A, 40B, 40C, 40D, 40E, 40F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 50A, 50B, 50C, 50D, 50E, 50F</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3903 [21]: an event state publication extension to the session initiation protocol (PUBLISH method)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c1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u w:val="single"/>
                <w:lang w:eastAsia="en-US"/>
              </w:rPr>
              <w:t>o 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4028 [52]: SIP session timer (Session-Expires and Min-SE headers)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strike/>
                <w:color w:val="0070C0"/>
                <w:lang w:eastAsia="en-US"/>
              </w:rPr>
              <w:t>m</w:t>
            </w:r>
            <w:r>
              <w:rPr>
                <w:b/>
                <w:color w:val="FF0000"/>
                <w:lang w:eastAsia="en-US"/>
              </w:rPr>
              <w:t xml:space="preserve"> </w:t>
            </w:r>
            <w:r>
              <w:rPr>
                <w:color w:val="0070C0"/>
                <w:u w:val="single"/>
                <w:lang w:eastAsia="en-US"/>
              </w:rPr>
              <w:t>o</w:t>
            </w:r>
          </w:p>
          <w:p w:rsidR="007B6D84" w:rsidRDefault="007B6D84">
            <w:pPr>
              <w:pStyle w:val="TAL"/>
              <w:spacing w:line="276" w:lineRule="auto"/>
              <w:jc w:val="both"/>
              <w:rPr>
                <w:b/>
                <w:color w:val="FF0000"/>
                <w:u w:val="single"/>
                <w:lang w:eastAsia="en-US"/>
              </w:rPr>
            </w:pPr>
            <w:r>
              <w:rPr>
                <w:color w:val="0070C0"/>
                <w:u w:val="single"/>
                <w:lang w:eastAsia="en-US"/>
              </w:rPr>
              <w:t>NOTE i3F-2</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m</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u w:val="single"/>
                <w:lang w:eastAsia="en-US"/>
              </w:rPr>
            </w:pPr>
            <w:r>
              <w:rPr>
                <w:lang w:eastAsia="en-US"/>
              </w:rPr>
              <w:t>o</w:t>
            </w:r>
            <w:r>
              <w:rPr>
                <w:color w:val="0070C0"/>
                <w:u w:val="single"/>
                <w:lang w:eastAsia="en-US"/>
              </w:rPr>
              <w:t xml:space="preserve"> </w:t>
            </w:r>
          </w:p>
          <w:p w:rsidR="007B6D84" w:rsidRDefault="007B6D84">
            <w:pPr>
              <w:pStyle w:val="TAL"/>
              <w:spacing w:line="276" w:lineRule="auto"/>
              <w:jc w:val="both"/>
              <w:rPr>
                <w:strike/>
                <w:color w:val="0070C0"/>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p w:rsidR="007B6D84" w:rsidRDefault="007B6D84">
            <w:pPr>
              <w:pStyle w:val="TAL"/>
              <w:spacing w:line="276" w:lineRule="auto"/>
              <w:jc w:val="both"/>
              <w:rPr>
                <w:lang w:eastAsia="en-US"/>
              </w:rPr>
            </w:pPr>
            <w:r>
              <w:rPr>
                <w:color w:val="0070C0"/>
                <w:u w:val="single"/>
                <w:lang w:eastAsia="en-US"/>
              </w:rPr>
              <w:t>NOTE i3F-1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51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48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49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FR" w:eastAsia="en-US"/>
              </w:rPr>
            </w:pPr>
            <w:r>
              <w:rPr>
                <w:i/>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eastAsia="en-US"/>
              </w:rPr>
            </w:pPr>
            <w:r>
              <w:rPr>
                <w:lang w:val="fr-FR"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val="fr-FR" w:eastAsia="en-US"/>
              </w:rPr>
            </w:pPr>
            <w:r>
              <w:rPr>
                <w:lang w:val="fr-FR"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5627 [62]: obtaining and using GRUUs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ko-KR"/>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5002 [64]: the SIP P-Profile-Key private header field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 66A, 66B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 xml:space="preserve">c3 </w:t>
            </w:r>
            <w:r>
              <w:rPr>
                <w:color w:val="0070C0"/>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c3</w:t>
            </w:r>
            <w:r>
              <w:rPr>
                <w:lang w:eastAsia="en-US"/>
              </w:rPr>
              <w:t xml:space="preserve"> </w:t>
            </w:r>
            <w:r>
              <w:rPr>
                <w:color w:val="3366FF"/>
                <w:u w:val="single"/>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5626 [65]: managing client initiated connections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c1</w:t>
            </w:r>
            <w:r>
              <w:rPr>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u w:val="single"/>
                <w:lang w:eastAsia="en-US"/>
              </w:rPr>
            </w:pPr>
            <w:r>
              <w:rPr>
                <w:strike/>
                <w:color w:val="0070C0"/>
                <w:lang w:eastAsia="en-US"/>
              </w:rPr>
              <w:t>c1</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5365 [67]: multiple-recipient MESSAGE requests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59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 if 29,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70, 70A, 70B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19,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o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lang w:eastAsia="en-US"/>
              </w:rPr>
              <w:t>o if 23,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eastAsia="en-US"/>
              </w:rPr>
              <w:t>o if 23, else 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5009 [74]: the SIP P-Early-Media private header field extension for authorization of early media</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c4</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MS Mincho"/>
                <w:i/>
                <w:lang w:eastAsia="en-US"/>
              </w:rPr>
            </w:pPr>
            <w:r>
              <w:rPr>
                <w:i/>
                <w:lang w:eastAsia="en-US"/>
              </w:rPr>
              <w:t>67, 67A, 67B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77, 77A, </w:t>
            </w:r>
            <w:r>
              <w:rPr>
                <w:i/>
                <w:lang w:eastAsia="en-US"/>
              </w:rPr>
              <w:lastRenderedPageBreak/>
              <w:t>77B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lastRenderedPageBreak/>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72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70, 70A, 70B </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80, 80A, 80B</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zh-CN"/>
              </w:rPr>
            </w:pPr>
            <w:r>
              <w:rPr>
                <w:i/>
                <w:lang w:eastAsia="en-US"/>
              </w:rPr>
              <w:t>71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SimSun"/>
                <w:i/>
                <w:lang w:eastAsia="en-US"/>
              </w:rPr>
            </w:pPr>
            <w:r>
              <w:rPr>
                <w:i/>
                <w:lang w:eastAsia="en-US"/>
              </w:rPr>
              <w:t>72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rFonts w:eastAsia="PMingLiU"/>
                <w:i/>
                <w:lang w:eastAsia="en-US"/>
              </w:rPr>
            </w:pPr>
            <w:r>
              <w:rPr>
                <w:i/>
                <w:lang w:eastAsia="en-US"/>
              </w:rPr>
              <w:t>73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6050 [26]: Identification of communication services in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 84A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5360 [82]: a framework for consent-based communications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75, 75A, 75B</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strike/>
                <w:color w:val="0070C0"/>
                <w:lang w:eastAsia="en-US"/>
              </w:rPr>
              <w:t>c1</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ko-KR"/>
              </w:rPr>
              <w:t>79A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76A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lang w:eastAsia="en-US"/>
              </w:rPr>
              <w:t xml:space="preserve"> </w:t>
            </w:r>
            <w:r>
              <w:rPr>
                <w:color w:val="0070C0"/>
                <w:u w:val="words"/>
                <w:lang w:val="fr-FR"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c1</w:t>
            </w:r>
            <w:r>
              <w:rPr>
                <w:color w:val="0070C0"/>
                <w:u w:val="words"/>
                <w:lang w:val="fr-FR" w:eastAsia="en-US"/>
              </w:rPr>
              <w:t xml:space="preserve"> m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c1</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5502 [85]: the SIP P-Served-User private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c2</w:t>
            </w:r>
            <w:r>
              <w:rPr>
                <w:color w:val="0070C0"/>
                <w:u w:val="words"/>
                <w:lang w:val="fr-FR" w:eastAsia="en-US"/>
              </w:rPr>
              <w:t xml:space="preserve"> 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trike/>
                <w:color w:val="0070C0"/>
                <w:lang w:eastAsia="en-US"/>
              </w:rPr>
            </w:pPr>
            <w:r>
              <w:rPr>
                <w:strike/>
                <w:color w:val="0070C0"/>
                <w:lang w:eastAsia="en-US"/>
              </w:rPr>
              <w:t xml:space="preserve">o </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val="fr-CA" w:eastAsia="en-US"/>
              </w:rPr>
            </w:pPr>
            <w:r>
              <w:rPr>
                <w:i/>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lang w:val="en-US" w:eastAsia="zh-CN"/>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 97A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Void</w:t>
            </w:r>
          </w:p>
        </w:tc>
        <w:tc>
          <w:tcPr>
            <w:tcW w:w="992"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strike/>
                <w:color w:val="0070C0"/>
                <w:lang w:eastAsia="en-US"/>
              </w:rPr>
            </w:pPr>
          </w:p>
        </w:tc>
        <w:tc>
          <w:tcPr>
            <w:tcW w:w="1134" w:type="dxa"/>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color w:val="0070C0"/>
                <w:lang w:eastAsia="en-US"/>
              </w:rPr>
            </w:pP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strike/>
                <w:color w:val="0070C0"/>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en-US"/>
              </w:rPr>
            </w:pPr>
            <w:r>
              <w:rPr>
                <w:color w:val="0070C0"/>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draft-kaplan-dispatch-session-id-00 [124]: </w:t>
            </w:r>
            <w:r>
              <w:rPr>
                <w:i/>
                <w:lang w:eastAsia="en-US"/>
              </w:rPr>
              <w:lastRenderedPageBreak/>
              <w:t>The Session-ID 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91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lastRenderedPageBreak/>
              <w:t>95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5658 [126]: addressing Record-Route issues in the Session Initiation Protocol (SIP)</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IETF RFC 5954 [127]: essential correction for IPv6 ABNF and URI comparison in IETF RFC 3261 [13]</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en-US"/>
              </w:rPr>
            </w:pPr>
            <w:r>
              <w:rPr>
                <w:i/>
              </w:rPr>
              <w:t>m if 19, else 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en-US"/>
              </w:rPr>
            </w:pPr>
            <w:r>
              <w:rPr>
                <w:lang w:eastAsia="en-US"/>
              </w:rPr>
              <w:t xml:space="preserve">m if 19, else n/a </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en-US"/>
              </w:rPr>
            </w:pPr>
            <w:r>
              <w:rPr>
                <w:lang w:eastAsia="en-US"/>
              </w:rPr>
              <w:t>m if 19, else n/a</w:t>
            </w:r>
          </w:p>
        </w:tc>
      </w:tr>
      <w:tr w:rsidR="007B6D84" w:rsidTr="007B6D84">
        <w:trPr>
          <w:trHeight w:val="278"/>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106</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97</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val="fr-FR" w:eastAsia="en-US"/>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98</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ja-JP"/>
              </w:rPr>
              <w:t>108</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70C0"/>
                <w:lang w:eastAsia="ko-KR"/>
              </w:rPr>
            </w:pPr>
            <w:r>
              <w:rPr>
                <w:color w:val="0070C0"/>
                <w:lang w:eastAsia="ko-KR"/>
              </w:rPr>
              <w:t>c5</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 xml:space="preserve">c5 </w:t>
            </w:r>
            <w:r>
              <w:rPr>
                <w:color w:val="0070C0"/>
                <w:lang w:eastAsia="ko-KR"/>
              </w:rPr>
              <w:t>n/a</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lang w:eastAsia="en-US"/>
              </w:rPr>
              <w:t>109</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100</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110</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lang w:eastAsia="ko-KR"/>
              </w:rPr>
            </w:pPr>
            <w:r>
              <w:rPr>
                <w:szCs w:val="18"/>
                <w:lang w:eastAsia="en-US"/>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101</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111</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single"/>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c2</w:t>
            </w:r>
            <w:r>
              <w:rPr>
                <w:color w:val="0070C0"/>
                <w:lang w:eastAsia="en-US"/>
              </w:rPr>
              <w:t xml:space="preserve"> </w:t>
            </w:r>
            <w:r>
              <w:rPr>
                <w:color w:val="0070C0"/>
                <w:u w:val="words"/>
                <w:lang w:eastAsia="ko-KR"/>
              </w:rPr>
              <w:t>m</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102</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112</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105A</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103</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strike/>
                <w:color w:val="0070C0"/>
                <w:lang w:eastAsia="ko-KR"/>
              </w:rPr>
            </w:pPr>
            <w:r>
              <w:rPr>
                <w:i/>
                <w:lang w:eastAsia="ko-KR"/>
              </w:rPr>
              <w:t>c3</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words"/>
                <w:lang w:eastAsia="ko-KR"/>
              </w:rPr>
              <w:t>n/a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strike/>
                <w:color w:val="0070C0"/>
                <w:lang w:eastAsia="ko-KR"/>
              </w:rPr>
              <w:t>c3</w:t>
            </w:r>
            <w:r>
              <w:rPr>
                <w:color w:val="0070C0"/>
                <w:lang w:eastAsia="en-US"/>
              </w:rPr>
              <w:t xml:space="preserve"> </w:t>
            </w:r>
            <w:r>
              <w:rPr>
                <w:color w:val="0070C0"/>
                <w:u w:val="single"/>
                <w:lang w:eastAsia="en-US"/>
              </w:rPr>
              <w:t>o</w:t>
            </w:r>
          </w:p>
        </w:tc>
      </w:tr>
      <w:tr w:rsidR="007B6D84" w:rsidTr="007B6D84">
        <w:trPr>
          <w:trHeight w:val="135"/>
        </w:trPr>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106</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 xml:space="preserve">RFC 6357 [164] </w:t>
            </w:r>
            <w:r>
              <w:rPr>
                <w:i/>
                <w:szCs w:val="18"/>
              </w:rPr>
              <w:t>SIP overload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675"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107</w:t>
            </w:r>
          </w:p>
        </w:tc>
        <w:tc>
          <w:tcPr>
            <w:tcW w:w="354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104A</w:t>
            </w:r>
          </w:p>
        </w:tc>
        <w:tc>
          <w:tcPr>
            <w:tcW w:w="851"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114A</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i/>
                <w:lang w:eastAsia="ko-KR"/>
              </w:rPr>
            </w:pPr>
            <w:r>
              <w:rPr>
                <w:i/>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c>
          <w:tcPr>
            <w:tcW w:w="1134" w:type="dxa"/>
            <w:tcBorders>
              <w:top w:val="single" w:sz="4" w:space="0" w:color="auto"/>
              <w:left w:val="single" w:sz="4" w:space="0" w:color="auto"/>
              <w:bottom w:val="single" w:sz="4" w:space="0" w:color="auto"/>
              <w:right w:val="single" w:sz="4" w:space="0" w:color="auto"/>
            </w:tcBorders>
            <w:hideMark/>
          </w:tcPr>
          <w:p w:rsidR="007B6D84" w:rsidRDefault="007B6D84">
            <w:pPr>
              <w:pStyle w:val="TAL"/>
              <w:spacing w:line="276" w:lineRule="auto"/>
              <w:jc w:val="both"/>
              <w:rPr>
                <w:strike/>
                <w:color w:val="0070C0"/>
                <w:lang w:eastAsia="ko-KR"/>
              </w:rPr>
            </w:pPr>
            <w:r>
              <w:rPr>
                <w:lang w:eastAsia="ko-KR"/>
              </w:rPr>
              <w:t>o</w:t>
            </w:r>
          </w:p>
        </w:tc>
      </w:tr>
      <w:tr w:rsidR="007B6D84" w:rsidTr="007B6D84">
        <w:tc>
          <w:tcPr>
            <w:tcW w:w="9464" w:type="dxa"/>
            <w:gridSpan w:val="7"/>
            <w:tcBorders>
              <w:top w:val="single" w:sz="4" w:space="0" w:color="auto"/>
              <w:left w:val="single" w:sz="4" w:space="0" w:color="auto"/>
              <w:bottom w:val="single" w:sz="4" w:space="0" w:color="auto"/>
              <w:right w:val="single" w:sz="4" w:space="0" w:color="auto"/>
            </w:tcBorders>
          </w:tcPr>
          <w:p w:rsidR="007B6D84" w:rsidRDefault="007B6D84">
            <w:pPr>
              <w:pStyle w:val="TAL"/>
              <w:spacing w:line="276" w:lineRule="auto"/>
              <w:jc w:val="both"/>
              <w:rPr>
                <w:i/>
                <w:lang w:eastAsia="en-US"/>
              </w:rPr>
            </w:pPr>
            <w:r>
              <w:rPr>
                <w:i/>
                <w:lang w:eastAsia="en-US"/>
              </w:rPr>
              <w:t xml:space="preserve">c1: m in case of roaming </w:t>
            </w:r>
            <w:r>
              <w:rPr>
                <w:i/>
                <w:lang w:eastAsia="ko-KR"/>
              </w:rPr>
              <w:t>II-</w:t>
            </w:r>
            <w:r>
              <w:rPr>
                <w:i/>
                <w:lang w:eastAsia="en-US"/>
              </w:rPr>
              <w:t>NNI, else o</w:t>
            </w:r>
          </w:p>
          <w:p w:rsidR="007B6D84" w:rsidRDefault="007B6D84">
            <w:pPr>
              <w:pStyle w:val="TAL"/>
              <w:spacing w:line="276" w:lineRule="auto"/>
              <w:jc w:val="both"/>
              <w:rPr>
                <w:i/>
                <w:lang w:eastAsia="ko-KR"/>
              </w:rPr>
            </w:pPr>
            <w:r>
              <w:rPr>
                <w:i/>
                <w:lang w:eastAsia="en-US"/>
              </w:rPr>
              <w:t xml:space="preserve">c2: m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 xml:space="preserve">c3: o in case of roaming </w:t>
            </w:r>
            <w:r>
              <w:rPr>
                <w:i/>
                <w:lang w:eastAsia="ko-KR"/>
              </w:rPr>
              <w:t>II-</w:t>
            </w:r>
            <w:r>
              <w:rPr>
                <w:i/>
                <w:lang w:eastAsia="en-US"/>
              </w:rPr>
              <w:t>NNI, else n/a</w:t>
            </w:r>
          </w:p>
          <w:p w:rsidR="007B6D84" w:rsidRDefault="007B6D84">
            <w:pPr>
              <w:pStyle w:val="TAL"/>
              <w:spacing w:line="276" w:lineRule="auto"/>
              <w:jc w:val="both"/>
              <w:rPr>
                <w:i/>
                <w:lang w:eastAsia="en-US"/>
              </w:rPr>
            </w:pPr>
            <w:r>
              <w:rPr>
                <w:i/>
                <w:lang w:eastAsia="en-US"/>
              </w:rPr>
              <w:t>c4: m in case of trust relationship between the interconnected networks, else n/a</w:t>
            </w:r>
          </w:p>
          <w:p w:rsidR="007B6D84" w:rsidRDefault="007B6D84">
            <w:pPr>
              <w:pStyle w:val="TAL"/>
              <w:spacing w:line="276" w:lineRule="auto"/>
              <w:jc w:val="both"/>
              <w:rPr>
                <w:i/>
                <w:lang w:eastAsia="en-US"/>
              </w:rPr>
            </w:pPr>
            <w:r>
              <w:rPr>
                <w:i/>
              </w:rPr>
              <w:t xml:space="preserve">c5: o in case of non-roaming II-NNI and loopback </w:t>
            </w:r>
            <w:r>
              <w:rPr>
                <w:i/>
                <w:noProof/>
              </w:rPr>
              <w:t>traversal scenario</w:t>
            </w:r>
            <w:r>
              <w:rPr>
                <w:i/>
              </w:rPr>
              <w:t>, else n/a</w:t>
            </w:r>
          </w:p>
          <w:p w:rsidR="007B6D84" w:rsidRDefault="007B6D84">
            <w:pPr>
              <w:pStyle w:val="TAN0"/>
              <w:spacing w:line="276" w:lineRule="auto"/>
              <w:jc w:val="both"/>
              <w:rPr>
                <w:i/>
                <w:lang w:eastAsia="en-US"/>
              </w:rPr>
            </w:pPr>
            <w:r>
              <w:rPr>
                <w:i/>
                <w:lang w:eastAsia="en-US"/>
              </w:rPr>
              <w:t xml:space="preserve">NOTE 1: The item numbering corresponds to the one provided in </w:t>
            </w:r>
            <w:r>
              <w:rPr>
                <w:i/>
                <w:lang w:eastAsia="ko-KR"/>
              </w:rPr>
              <w:t>t</w:t>
            </w:r>
            <w:r>
              <w:rPr>
                <w:i/>
                <w:lang w:eastAsia="en-US"/>
              </w:rPr>
              <w:t>able A.4 in [5].</w:t>
            </w:r>
          </w:p>
          <w:p w:rsidR="007B6D84" w:rsidRDefault="007B6D84">
            <w:pPr>
              <w:pStyle w:val="TAN0"/>
              <w:spacing w:line="276" w:lineRule="auto"/>
              <w:jc w:val="both"/>
              <w:rPr>
                <w:i/>
                <w:lang w:eastAsia="en-US"/>
              </w:rPr>
            </w:pPr>
            <w:r>
              <w:rPr>
                <w:i/>
                <w:lang w:eastAsia="en-US"/>
              </w:rPr>
              <w:t xml:space="preserve">NOTE 2: The item numbering corresponds to the one provided in </w:t>
            </w:r>
            <w:r>
              <w:rPr>
                <w:i/>
                <w:lang w:eastAsia="ko-KR"/>
              </w:rPr>
              <w:t>t</w:t>
            </w:r>
            <w:r>
              <w:rPr>
                <w:i/>
                <w:lang w:eastAsia="en-US"/>
              </w:rPr>
              <w:t>able A.162 in [5].</w:t>
            </w:r>
          </w:p>
          <w:p w:rsidR="007B6D84" w:rsidRDefault="007B6D84">
            <w:pPr>
              <w:pStyle w:val="TAN0"/>
              <w:spacing w:line="276" w:lineRule="auto"/>
              <w:jc w:val="both"/>
              <w:rPr>
                <w:i/>
                <w:lang w:eastAsia="en-US"/>
              </w:rPr>
            </w:pPr>
            <w:r>
              <w:rPr>
                <w:i/>
                <w:lang w:eastAsia="en-US"/>
              </w:rPr>
              <w:t>NOTE 3: A common URI namespace is required to apply this feature on the II-NN</w:t>
            </w:r>
            <w:r>
              <w:rPr>
                <w:i/>
                <w:lang w:eastAsia="ko-KR"/>
              </w:rPr>
              <w:t>I</w:t>
            </w:r>
            <w:r>
              <w:rPr>
                <w:i/>
                <w:lang w:eastAsia="en-US"/>
              </w:rPr>
              <w:t>.</w:t>
            </w:r>
          </w:p>
          <w:p w:rsidR="007B6D84" w:rsidRDefault="007B6D84">
            <w:pPr>
              <w:pStyle w:val="TAN0"/>
              <w:spacing w:line="276" w:lineRule="auto"/>
              <w:jc w:val="both"/>
              <w:rPr>
                <w:color w:val="0070C0"/>
                <w:u w:val="single"/>
                <w:lang w:eastAsia="en-US"/>
              </w:rPr>
            </w:pPr>
            <w:r>
              <w:rPr>
                <w:color w:val="0070C0"/>
                <w:u w:val="single"/>
                <w:lang w:eastAsia="en-US"/>
              </w:rPr>
              <w:t>NOTE i3F-1: Needed to support CONF service as specified within TS 24.147 [106] Section 5.3.1.5.3</w:t>
            </w:r>
          </w:p>
          <w:p w:rsidR="007B6D84" w:rsidRDefault="007B6D84">
            <w:pPr>
              <w:spacing w:line="276" w:lineRule="auto"/>
            </w:pPr>
            <w:r>
              <w:rPr>
                <w:color w:val="0070C0"/>
                <w:sz w:val="18"/>
                <w:szCs w:val="18"/>
                <w:u w:val="single"/>
              </w:rPr>
              <w:t xml:space="preserve">NOTE </w:t>
            </w:r>
            <w:r>
              <w:rPr>
                <w:rFonts w:eastAsia="Batang"/>
                <w:color w:val="0070C0"/>
                <w:sz w:val="18"/>
                <w:u w:val="single"/>
                <w:lang w:val="en-GB"/>
              </w:rPr>
              <w:t>i3F-2</w:t>
            </w:r>
            <w:proofErr w:type="gramStart"/>
            <w:r>
              <w:rPr>
                <w:rFonts w:eastAsia="Batang"/>
                <w:color w:val="0070C0"/>
                <w:sz w:val="18"/>
                <w:u w:val="single"/>
                <w:lang w:val="en-GB"/>
              </w:rPr>
              <w:t>:.</w:t>
            </w:r>
            <w:proofErr w:type="gramEnd"/>
            <w:r>
              <w:rPr>
                <w:rFonts w:eastAsia="Batang"/>
                <w:color w:val="0070C0"/>
                <w:sz w:val="18"/>
                <w:u w:val="single"/>
                <w:lang w:val="en-GB"/>
              </w:rPr>
              <w:t xml:space="preserve">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Pr>
                <w:rFonts w:ascii="Arial" w:eastAsia="Batang" w:hAnsi="Arial"/>
                <w:color w:val="0070C0"/>
                <w:sz w:val="18"/>
                <w:szCs w:val="20"/>
                <w:u w:val="single"/>
                <w:lang w:val="en-GB" w:eastAsia="en-US"/>
              </w:rPr>
              <w:t>reporting, …)</w:t>
            </w:r>
            <w:proofErr w:type="gramEnd"/>
            <w:r>
              <w:rPr>
                <w:rFonts w:ascii="Arial" w:eastAsia="Batang" w:hAnsi="Arial"/>
                <w:color w:val="0070C0"/>
                <w:sz w:val="18"/>
                <w:szCs w:val="20"/>
                <w:u w:val="single"/>
                <w:lang w:val="en-GB" w:eastAsia="en-US"/>
              </w:rPr>
              <w:t xml:space="preserve"> so it's more appropriate to leave it as an optional item.</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36; this capability is optional due to possible unsecure relationship via public Internet, </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Item: 44: as shown is Sec. 6.1.1.2.the PUBLISH method is out-of-scope at Interconnection  II-NNI</w:t>
            </w:r>
          </w:p>
          <w:p w:rsidR="007B6D84" w:rsidRDefault="007B6D84">
            <w:pPr>
              <w:pStyle w:val="msolistparagraph0"/>
              <w:spacing w:line="276" w:lineRule="auto"/>
              <w:ind w:left="284"/>
              <w:rPr>
                <w:rFonts w:ascii="Arial" w:eastAsia="Batang" w:hAnsi="Arial"/>
                <w:color w:val="0070C0"/>
                <w:sz w:val="18"/>
                <w:szCs w:val="20"/>
                <w:u w:val="single"/>
                <w:lang w:val="en-GB" w:eastAsia="en-US"/>
              </w:rPr>
            </w:pPr>
            <w:r>
              <w:rPr>
                <w:rFonts w:ascii="Arial" w:eastAsia="Batang" w:hAnsi="Arial"/>
                <w:color w:val="0070C0"/>
                <w:sz w:val="18"/>
                <w:szCs w:val="20"/>
                <w:u w:val="single"/>
                <w:lang w:val="en-GB" w:eastAsia="en-US"/>
              </w:rPr>
              <w:t xml:space="preserve">Item 45: SIP Session Timer as specified in RFC 4028 is meant to be an end-to-end per-session </w:t>
            </w:r>
            <w:proofErr w:type="spellStart"/>
            <w:r>
              <w:rPr>
                <w:rFonts w:ascii="Arial" w:eastAsia="Batang" w:hAnsi="Arial"/>
                <w:color w:val="0070C0"/>
                <w:sz w:val="18"/>
                <w:szCs w:val="20"/>
                <w:u w:val="single"/>
                <w:lang w:val="en-GB" w:eastAsia="en-US"/>
              </w:rPr>
              <w:t>keepalive</w:t>
            </w:r>
            <w:proofErr w:type="spellEnd"/>
            <w:r>
              <w:rPr>
                <w:rFonts w:ascii="Arial" w:eastAsia="Batang" w:hAnsi="Arial"/>
                <w:color w:val="0070C0"/>
                <w:sz w:val="18"/>
                <w:szCs w:val="20"/>
                <w:u w:val="single"/>
                <w:lang w:val="en-GB" w:eastAsia="en-US"/>
              </w:rPr>
              <w:t xml:space="preserve"> mechanism which can result meaningless if there is any node (B2BUA, ASs</w:t>
            </w:r>
            <w:proofErr w:type="gramStart"/>
            <w:r>
              <w:rPr>
                <w:rFonts w:ascii="Arial" w:eastAsia="Batang" w:hAnsi="Arial"/>
                <w:color w:val="0070C0"/>
                <w:sz w:val="18"/>
                <w:szCs w:val="20"/>
                <w:u w:val="single"/>
                <w:lang w:val="en-GB" w:eastAsia="en-US"/>
              </w:rPr>
              <w:t>,...</w:t>
            </w:r>
            <w:proofErr w:type="gramEnd"/>
            <w:r>
              <w:rPr>
                <w:rFonts w:ascii="Arial" w:eastAsia="Batang" w:hAnsi="Arial"/>
                <w:color w:val="0070C0"/>
                <w:sz w:val="18"/>
                <w:szCs w:val="20"/>
                <w:u w:val="single"/>
                <w:lang w:val="en-GB" w:eastAsia="en-US"/>
              </w:rPr>
              <w:t xml:space="preserve">) in the chain, re-generating SIP signalling so interrupting the signalling transparency, as it is common in real environments. It’s more appropriate not to mandate it. </w:t>
            </w:r>
          </w:p>
          <w:p w:rsidR="007B6D84" w:rsidRDefault="007B6D84">
            <w:pPr>
              <w:pStyle w:val="TAL"/>
              <w:spacing w:line="276" w:lineRule="auto"/>
              <w:jc w:val="both"/>
              <w:rPr>
                <w:i/>
                <w:lang w:eastAsia="ko-KR"/>
              </w:rPr>
            </w:pPr>
          </w:p>
        </w:tc>
      </w:tr>
    </w:tbl>
    <w:p w:rsidR="007B6D84" w:rsidRDefault="007B6D84" w:rsidP="007B6D84">
      <w:pPr>
        <w:rPr>
          <w:rFonts w:eastAsia="Batang"/>
          <w:sz w:val="18"/>
          <w:u w:val="single"/>
          <w:lang w:val="en-GB"/>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r>
        <w:rPr>
          <w:lang w:eastAsia="ko-KR"/>
        </w:rPr>
        <w:t>.</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625" w:name="_Toc357609786"/>
      <w:bookmarkStart w:id="626" w:name="_Toc311719887"/>
      <w:r>
        <w:t>Control Plane Transport</w:t>
      </w:r>
      <w:bookmarkStart w:id="627" w:name="_Toc311719888"/>
      <w:bookmarkEnd w:id="625"/>
      <w:bookmarkEnd w:id="626"/>
    </w:p>
    <w:p w:rsidR="007B6D84" w:rsidRDefault="007B6D84" w:rsidP="003B7151">
      <w:pPr>
        <w:pStyle w:val="Heading3"/>
        <w:numPr>
          <w:ilvl w:val="2"/>
          <w:numId w:val="36"/>
        </w:numPr>
        <w:tabs>
          <w:tab w:val="left" w:pos="720"/>
          <w:tab w:val="num" w:pos="1571"/>
        </w:tabs>
        <w:spacing w:before="240"/>
        <w:ind w:left="1571" w:hanging="1571"/>
      </w:pPr>
      <w:bookmarkStart w:id="628" w:name="_Toc357609787"/>
      <w:r>
        <w:t>General</w:t>
      </w:r>
      <w:bookmarkEnd w:id="627"/>
      <w:bookmarkEnd w:id="628"/>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 xml:space="preserve">lause 4.2A of 3GPP TS 24.229 [5].Support of SCTP as specified in IETF RFC 4168 [27] is optional for an IBCF connected by II-NNI. Nevertheless this option is favourable if the operators would like to improve reliability over the </w:t>
      </w:r>
      <w:proofErr w:type="spellStart"/>
      <w:r>
        <w:rPr>
          <w:i/>
          <w:lang w:val="en-GB"/>
        </w:rPr>
        <w:t>Ici</w:t>
      </w:r>
      <w:proofErr w:type="spellEnd"/>
      <w:r>
        <w:rPr>
          <w:i/>
          <w:lang w:val="en-GB"/>
        </w:rPr>
        <w:t>.</w:t>
      </w:r>
    </w:p>
    <w:p w:rsidR="007B6D84" w:rsidRDefault="007B6D84" w:rsidP="007B6D84"/>
    <w:p w:rsidR="007B6D84" w:rsidRDefault="007B6D84" w:rsidP="003B7151">
      <w:pPr>
        <w:pStyle w:val="Heading2"/>
        <w:numPr>
          <w:ilvl w:val="1"/>
          <w:numId w:val="25"/>
        </w:numPr>
      </w:pPr>
      <w:r>
        <w:t>SIP Timers</w:t>
      </w:r>
    </w:p>
    <w:p w:rsidR="007B6D84" w:rsidRDefault="007B6D84" w:rsidP="007B6D84"/>
    <w:p w:rsidR="007B6D84" w:rsidRDefault="007B6D84" w:rsidP="003B7151">
      <w:pPr>
        <w:pStyle w:val="Heading1"/>
        <w:numPr>
          <w:ilvl w:val="0"/>
          <w:numId w:val="25"/>
        </w:numPr>
      </w:pPr>
      <w:r>
        <w:t>Numbering and Addressing</w:t>
      </w:r>
    </w:p>
    <w:p w:rsidR="007B6D84" w:rsidRDefault="007B6D84" w:rsidP="007B6D84">
      <w:r>
        <w:rPr>
          <w:highlight w:val="yellow"/>
        </w:rPr>
        <w:t>[ATIS-1000009.2006, IP NETWORK-TO-NETWORK INTERFACE (NNI) STANDARD FOR VOIP]</w:t>
      </w:r>
    </w:p>
    <w:p w:rsidR="007B6D84" w:rsidRDefault="007B6D84" w:rsidP="007B6D84">
      <w:pPr>
        <w:autoSpaceDE w:val="0"/>
        <w:autoSpaceDN w:val="0"/>
        <w:adjustRightInd w:val="0"/>
      </w:pPr>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p w:rsidR="007B6D84" w:rsidRDefault="007B6D84" w:rsidP="007B6D8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844"/>
      </w:tblGrid>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sip:+18YYXXXXXXX@host;user=phone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8YY 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sip:+1NPA5551212@host;user=phone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global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sip:0NPANXXXXXX;phone-context=+1@host;user=phone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sip:00;phone-context=+1@host;user=phone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long distance operator requested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sip:+1NPANXXXXXX;rn=+1NPANXXXXXX;npdi@host;user=phone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Number Portability Dip indicator and LRN</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635D2B">
            <w:pPr>
              <w:rPr>
                <w:sz w:val="22"/>
              </w:rPr>
            </w:pPr>
            <w:hyperlink r:id="rId26" w:history="1">
              <w:r w:rsidR="007B6D84">
                <w:rPr>
                  <w:rStyle w:val="Hyperlink"/>
                  <w:sz w:val="22"/>
                </w:rPr>
                <w:t>http://www.ietf.org/internet-drafts/draft-ietf-iptel-tel-np-09</w:t>
              </w:r>
            </w:hyperlink>
            <w:r w:rsidR="007B6D84">
              <w:rPr>
                <w:sz w:val="22"/>
              </w:rPr>
              <w:t xml:space="preserve"> .txt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http://www.ietf.org/internet-drafts/draft-ietf-iptel-tel-np-09.txt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sip:+1NPANXXXXXX;cic=+10288;dai@host;user=phone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Carrier Identification Code</w:t>
            </w:r>
            <w:r>
              <w:rPr>
                <w:sz w:val="22"/>
              </w:rPr>
              <w:br/>
              <w:t>and dial around indicator; NPA may be an 8YY</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r>
              <w:rPr>
                <w:sz w:val="22"/>
              </w:rPr>
              <w:t>http://www.ietf.org/internet-drafts/draft-ietf-iptel-tel-np-09.txt</w:t>
            </w:r>
          </w:p>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sip:+1NPANXXXXXX@host;user=</w:t>
            </w:r>
            <w:proofErr w:type="spellStart"/>
            <w:r>
              <w:rPr>
                <w:sz w:val="22"/>
              </w:rPr>
              <w:t>phone;isup-oli</w:t>
            </w:r>
            <w:proofErr w:type="spellEnd"/>
            <w:r>
              <w:rPr>
                <w:sz w:val="22"/>
              </w:rPr>
              <w:t>=0</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OLI</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sip:+1NPANXXXXXX;rn=+1NPANXXXXXX@host;user=phone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number with JIP (used in a From, PAI, or Diversion header)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From,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sip:N11;phone-context=+1@host;user=phone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special service code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sip:613131;phone-context=+1@host;user=phone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NANP directory assistance in local number format</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sip:+</w:t>
            </w:r>
            <w:proofErr w:type="spellStart"/>
            <w:r>
              <w:rPr>
                <w:sz w:val="22"/>
              </w:rPr>
              <w:t>CCNSN@host;user</w:t>
            </w:r>
            <w:proofErr w:type="spellEnd"/>
            <w:r>
              <w:rPr>
                <w:sz w:val="22"/>
              </w:rPr>
              <w:t>=phone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International number, CC=Country Code, NSN=National Significant</w:t>
            </w:r>
            <w:r>
              <w:rPr>
                <w:sz w:val="22"/>
              </w:rPr>
              <w:br/>
              <w:t>Number</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From, Request Contact, 3XX Contact, PAI, Diversion</w:t>
            </w:r>
          </w:p>
        </w:tc>
      </w:tr>
      <w:tr w:rsidR="007B6D84" w:rsidTr="007B6D84">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c>
          <w:tcPr>
            <w:tcW w:w="0" w:type="auto"/>
            <w:tcBorders>
              <w:top w:val="single" w:sz="4" w:space="0" w:color="auto"/>
              <w:left w:val="single" w:sz="4" w:space="0" w:color="auto"/>
              <w:bottom w:val="single" w:sz="4" w:space="0" w:color="auto"/>
              <w:right w:val="single" w:sz="4" w:space="0" w:color="auto"/>
            </w:tcBorders>
          </w:tcPr>
          <w:p w:rsidR="007B6D84" w:rsidRDefault="007B6D84">
            <w:pPr>
              <w:rPr>
                <w:sz w:val="22"/>
              </w:rPr>
            </w:pP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URI</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proofErr w:type="spellStart"/>
            <w:r>
              <w:rPr>
                <w:sz w:val="22"/>
              </w:rPr>
              <w:t>sip:B;phone-context</w:t>
            </w:r>
            <w:proofErr w:type="spellEnd"/>
            <w:r>
              <w:rPr>
                <w:sz w:val="22"/>
              </w:rPr>
              <w:t>=+33@host;user=phone</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Description</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 xml:space="preserve"> Directory assistance in local number format</w:t>
            </w:r>
            <w:r>
              <w:t xml:space="preserve"> </w:t>
            </w:r>
            <w:r>
              <w:rPr>
                <w:sz w:val="22"/>
              </w:rPr>
              <w:t>in country with CC 33</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Reference</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IETF RFC3966</w:t>
            </w:r>
          </w:p>
        </w:tc>
      </w:tr>
      <w:tr w:rsidR="007B6D84" w:rsidTr="007B6D84">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Headers</w:t>
            </w:r>
          </w:p>
        </w:tc>
        <w:tc>
          <w:tcPr>
            <w:tcW w:w="0" w:type="auto"/>
            <w:tcBorders>
              <w:top w:val="single" w:sz="4" w:space="0" w:color="auto"/>
              <w:left w:val="single" w:sz="4" w:space="0" w:color="auto"/>
              <w:bottom w:val="single" w:sz="4" w:space="0" w:color="auto"/>
              <w:right w:val="single" w:sz="4" w:space="0" w:color="auto"/>
            </w:tcBorders>
            <w:hideMark/>
          </w:tcPr>
          <w:p w:rsidR="007B6D84" w:rsidRDefault="007B6D84">
            <w:pPr>
              <w:rPr>
                <w:sz w:val="22"/>
              </w:rPr>
            </w:pPr>
            <w:r>
              <w:rPr>
                <w:sz w:val="22"/>
              </w:rPr>
              <w:t>R-URI, To, 3XX Contact</w:t>
            </w:r>
          </w:p>
        </w:tc>
      </w:tr>
    </w:tbl>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lastRenderedPageBreak/>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 xml:space="preserve">Annex </w:t>
      </w:r>
      <w:proofErr w:type="gramStart"/>
      <w:r>
        <w:t>A</w:t>
      </w:r>
      <w:proofErr w:type="gramEnd"/>
      <w:r>
        <w:t xml:space="preserve"> – Response Codes</w:t>
      </w:r>
    </w:p>
    <w:p w:rsidR="007B6D84" w:rsidRDefault="007B6D84" w:rsidP="007B6D84">
      <w:pPr>
        <w:rPr>
          <w:i/>
        </w:rPr>
      </w:pPr>
      <w:r>
        <w:rPr>
          <w:i/>
          <w:highlight w:val="yellow"/>
        </w:rPr>
        <w:t xml:space="preserve">[PKT-SP-IGS-C01-130930, </w:t>
      </w:r>
      <w:proofErr w:type="spellStart"/>
      <w:r>
        <w:rPr>
          <w:i/>
          <w:highlight w:val="yellow"/>
        </w:rPr>
        <w:t>PacketCable</w:t>
      </w:r>
      <w:proofErr w:type="spellEnd"/>
      <w:r>
        <w:rPr>
          <w:i/>
          <w:highlight w:val="yellow"/>
        </w:rPr>
        <w:t xml:space="preserve"> Interconnect Guidelines Specification]</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an SSP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SSP network (e.g., call routed to voice mail).</w:t>
      </w:r>
    </w:p>
    <w:p w:rsidR="007B6D84" w:rsidRDefault="007B6D84" w:rsidP="007B6D84">
      <w:pPr>
        <w:pStyle w:val="TableCaption"/>
      </w:pPr>
      <w:bookmarkStart w:id="629" w:name="_Ref224067550"/>
      <w:bookmarkStart w:id="630" w:name="_Toc367347938"/>
      <w:r>
        <w:t>Table</w:t>
      </w:r>
      <w:r>
        <w:rPr>
          <w:rFonts w:cs="Arial"/>
        </w:rPr>
        <w:t> </w:t>
      </w:r>
      <w:fldSimple w:instr=" SEQ Table \* ARABIC ">
        <w:r>
          <w:rPr>
            <w:noProof/>
          </w:rPr>
          <w:t>2</w:t>
        </w:r>
      </w:fldSimple>
      <w:bookmarkEnd w:id="629"/>
      <w:r>
        <w:t xml:space="preserve"> - Response Codes</w:t>
      </w:r>
      <w:bookmarkEnd w:id="6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7B6D84">
            <w:pPr>
              <w:pStyle w:val="tablebullet"/>
            </w:pPr>
            <w:r>
              <w:t>MTA powered down</w:t>
            </w:r>
          </w:p>
          <w:p w:rsidR="007B6D84" w:rsidRDefault="007B6D84">
            <w:pPr>
              <w:pStyle w:val="tablebullet"/>
            </w:pPr>
            <w:r>
              <w:t>MTA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7B6D84">
            <w:pPr>
              <w:pStyle w:val="tablebullet"/>
            </w:pPr>
            <w:r>
              <w:t>MTA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7"/>
      <w:headerReference w:type="first" r:id="rId28"/>
      <w:footerReference w:type="first" r:id="rId29"/>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2B" w:rsidRDefault="00635D2B">
      <w:r>
        <w:separator/>
      </w:r>
    </w:p>
  </w:endnote>
  <w:endnote w:type="continuationSeparator" w:id="0">
    <w:p w:rsidR="00635D2B" w:rsidRDefault="0063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pPr>
      <w:pStyle w:val="Footer"/>
      <w:jc w:val="center"/>
    </w:pPr>
    <w:r>
      <w:rPr>
        <w:rStyle w:val="PageNumber"/>
      </w:rPr>
      <w:fldChar w:fldCharType="begin"/>
    </w:r>
    <w:r>
      <w:rPr>
        <w:rStyle w:val="PageNumber"/>
      </w:rPr>
      <w:instrText xml:space="preserve"> PAGE </w:instrText>
    </w:r>
    <w:r>
      <w:rPr>
        <w:rStyle w:val="PageNumber"/>
      </w:rPr>
      <w:fldChar w:fldCharType="separate"/>
    </w:r>
    <w:r w:rsidR="00E80BF8">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2B" w:rsidRDefault="00635D2B">
      <w:r>
        <w:separator/>
      </w:r>
    </w:p>
  </w:footnote>
  <w:footnote w:type="continuationSeparator" w:id="0">
    <w:p w:rsidR="00635D2B" w:rsidRDefault="00635D2B">
      <w:r>
        <w:continuationSeparator/>
      </w:r>
    </w:p>
  </w:footnote>
  <w:footnote w:id="1">
    <w:p w:rsidR="006C0A54" w:rsidRDefault="006C0A5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rsidP="00E91141">
    <w:pPr>
      <w:pStyle w:val="Header"/>
      <w:jc w:val="right"/>
    </w:pPr>
    <w:r>
      <w:t>IPNNI-2014-011R2</w:t>
    </w:r>
  </w:p>
  <w:p w:rsidR="006C0A54" w:rsidRDefault="006C0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Default="006C0A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54" w:rsidRPr="00BC47C9" w:rsidRDefault="006C0A5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6C0A54" w:rsidRPr="00BC47C9" w:rsidRDefault="006C0A5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6C0A54" w:rsidRPr="00BC47C9" w:rsidRDefault="006C0A54">
    <w:pPr>
      <w:pStyle w:val="BANNER1"/>
      <w:spacing w:before="120"/>
      <w:rPr>
        <w:rFonts w:ascii="Arial" w:hAnsi="Arial" w:cs="Arial"/>
        <w:sz w:val="24"/>
      </w:rPr>
    </w:pPr>
  </w:p>
  <w:p w:rsidR="006C0A54" w:rsidRPr="00BC47C9" w:rsidRDefault="006C0A54">
    <w:pPr>
      <w:ind w:right="-288"/>
      <w:jc w:val="left"/>
      <w:outlineLvl w:val="0"/>
      <w:rPr>
        <w:rFonts w:cs="Arial"/>
        <w:bCs/>
        <w:iCs/>
        <w:sz w:val="36"/>
      </w:rPr>
    </w:pPr>
    <w:r w:rsidRPr="00BC47C9">
      <w:rPr>
        <w:rFonts w:cs="Arial"/>
        <w:bCs/>
        <w:sz w:val="36"/>
        <w:highlight w:val="yellow"/>
      </w:rPr>
      <w:t>Title</w:t>
    </w:r>
  </w:p>
  <w:p w:rsidR="006C0A54" w:rsidRPr="00BC47C9" w:rsidRDefault="006C0A5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C692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2"/>
  </w:num>
  <w:num w:numId="15">
    <w:abstractNumId w:val="36"/>
  </w:num>
  <w:num w:numId="16">
    <w:abstractNumId w:val="28"/>
  </w:num>
  <w:num w:numId="17">
    <w:abstractNumId w:val="33"/>
  </w:num>
  <w:num w:numId="18">
    <w:abstractNumId w:val="9"/>
  </w:num>
  <w:num w:numId="19">
    <w:abstractNumId w:val="31"/>
  </w:num>
  <w:num w:numId="20">
    <w:abstractNumId w:val="11"/>
  </w:num>
  <w:num w:numId="21">
    <w:abstractNumId w:val="23"/>
  </w:num>
  <w:num w:numId="22">
    <w:abstractNumId w:val="27"/>
  </w:num>
  <w:num w:numId="23">
    <w:abstractNumId w:val="1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41"/>
  </w:num>
  <w:num w:numId="29">
    <w:abstractNumId w:val="34"/>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7"/>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2"/>
  </w:num>
  <w:num w:numId="40">
    <w:abstractNumId w:val="30"/>
  </w:num>
  <w:num w:numId="41">
    <w:abstractNumId w:val="10"/>
  </w:num>
  <w:num w:numId="42">
    <w:abstractNumId w:val="3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47B68"/>
    <w:rsid w:val="00052E31"/>
    <w:rsid w:val="0008295B"/>
    <w:rsid w:val="000D3768"/>
    <w:rsid w:val="001640A1"/>
    <w:rsid w:val="0018254B"/>
    <w:rsid w:val="001A5512"/>
    <w:rsid w:val="001A5B24"/>
    <w:rsid w:val="001E0B44"/>
    <w:rsid w:val="001F6011"/>
    <w:rsid w:val="002142D1"/>
    <w:rsid w:val="0021710E"/>
    <w:rsid w:val="002A7CA2"/>
    <w:rsid w:val="002B7015"/>
    <w:rsid w:val="002C4900"/>
    <w:rsid w:val="00333D24"/>
    <w:rsid w:val="00357354"/>
    <w:rsid w:val="00363B8E"/>
    <w:rsid w:val="003A16D3"/>
    <w:rsid w:val="003B7151"/>
    <w:rsid w:val="003D67DD"/>
    <w:rsid w:val="003F5D91"/>
    <w:rsid w:val="00424AF1"/>
    <w:rsid w:val="004B443F"/>
    <w:rsid w:val="004F5EDE"/>
    <w:rsid w:val="0055747F"/>
    <w:rsid w:val="005707F4"/>
    <w:rsid w:val="00572688"/>
    <w:rsid w:val="00590C1B"/>
    <w:rsid w:val="0059521D"/>
    <w:rsid w:val="005D0532"/>
    <w:rsid w:val="005E0DD8"/>
    <w:rsid w:val="0060016D"/>
    <w:rsid w:val="0060616D"/>
    <w:rsid w:val="00613249"/>
    <w:rsid w:val="00625B19"/>
    <w:rsid w:val="00635D2B"/>
    <w:rsid w:val="006859A6"/>
    <w:rsid w:val="00686C71"/>
    <w:rsid w:val="006C0A54"/>
    <w:rsid w:val="006C1F3D"/>
    <w:rsid w:val="006C6786"/>
    <w:rsid w:val="006F12CE"/>
    <w:rsid w:val="00786C2C"/>
    <w:rsid w:val="007957AE"/>
    <w:rsid w:val="007B6D84"/>
    <w:rsid w:val="007C5D6B"/>
    <w:rsid w:val="007D23CF"/>
    <w:rsid w:val="007D5EEC"/>
    <w:rsid w:val="007D7BDB"/>
    <w:rsid w:val="007E23D3"/>
    <w:rsid w:val="00804F87"/>
    <w:rsid w:val="00817727"/>
    <w:rsid w:val="0083425E"/>
    <w:rsid w:val="00857B0E"/>
    <w:rsid w:val="00891598"/>
    <w:rsid w:val="008B2FE0"/>
    <w:rsid w:val="008C56E0"/>
    <w:rsid w:val="008D4C53"/>
    <w:rsid w:val="008D6AC5"/>
    <w:rsid w:val="0090231C"/>
    <w:rsid w:val="009231A6"/>
    <w:rsid w:val="00987D79"/>
    <w:rsid w:val="00992E21"/>
    <w:rsid w:val="009A6EC3"/>
    <w:rsid w:val="009B1379"/>
    <w:rsid w:val="009D785E"/>
    <w:rsid w:val="009F1A26"/>
    <w:rsid w:val="00AC2622"/>
    <w:rsid w:val="00AC5D4C"/>
    <w:rsid w:val="00B537A9"/>
    <w:rsid w:val="00B6596C"/>
    <w:rsid w:val="00B65FB1"/>
    <w:rsid w:val="00B74566"/>
    <w:rsid w:val="00BC47C9"/>
    <w:rsid w:val="00BE265D"/>
    <w:rsid w:val="00BF3350"/>
    <w:rsid w:val="00C219B8"/>
    <w:rsid w:val="00C4025E"/>
    <w:rsid w:val="00C40D1C"/>
    <w:rsid w:val="00C44F39"/>
    <w:rsid w:val="00CB3FFF"/>
    <w:rsid w:val="00D06987"/>
    <w:rsid w:val="00D34C98"/>
    <w:rsid w:val="00D55782"/>
    <w:rsid w:val="00D82162"/>
    <w:rsid w:val="00D8772E"/>
    <w:rsid w:val="00DF79ED"/>
    <w:rsid w:val="00E611A8"/>
    <w:rsid w:val="00E80BF8"/>
    <w:rsid w:val="00E91141"/>
    <w:rsid w:val="00EB273B"/>
    <w:rsid w:val="00EB372E"/>
    <w:rsid w:val="00ED0D84"/>
    <w:rsid w:val="00EE189D"/>
    <w:rsid w:val="00F01C92"/>
    <w:rsid w:val="00F054E2"/>
    <w:rsid w:val="00F11B17"/>
    <w:rsid w:val="00F45A9C"/>
    <w:rsid w:val="00F47EB4"/>
    <w:rsid w:val="00F8572F"/>
    <w:rsid w:val="00FA3521"/>
    <w:rsid w:val="00FC3DD8"/>
    <w:rsid w:val="00FC4B0D"/>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oleObject" Target="embeddings/oleObject2.bin"/><Relationship Id="rId26" Type="http://schemas.openxmlformats.org/officeDocument/2006/relationships/hyperlink" Target="http://www.ietf.org/internet-drafts/draft-ietf-iptel-tel-np-09"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image" Target="media/image4.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image" Target="media/image7.emf"/><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CE06-16FD-4DA4-A9A3-29D91A16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15047</Words>
  <Characters>85769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100615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16</cp:revision>
  <dcterms:created xsi:type="dcterms:W3CDTF">2014-03-01T03:30:00Z</dcterms:created>
  <dcterms:modified xsi:type="dcterms:W3CDTF">2014-03-05T05:26:00Z</dcterms:modified>
</cp:coreProperties>
</file>