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35F9" w14:textId="77777777" w:rsidR="00606B60" w:rsidRDefault="00606B60">
      <w:pPr>
        <w:ind w:right="-288"/>
        <w:jc w:val="right"/>
        <w:outlineLvl w:val="0"/>
        <w:rPr>
          <w:rFonts w:cs="Arial"/>
          <w:b/>
          <w:sz w:val="28"/>
          <w:highlight w:val="yellow"/>
        </w:rPr>
      </w:pPr>
    </w:p>
    <w:p w14:paraId="40FC9F49" w14:textId="7405C609" w:rsidR="00590C1B" w:rsidRPr="00C44F39" w:rsidRDefault="000B1558">
      <w:pPr>
        <w:ind w:right="-288"/>
        <w:jc w:val="right"/>
        <w:outlineLvl w:val="0"/>
        <w:rPr>
          <w:rFonts w:cs="Arial"/>
          <w:b/>
          <w:sz w:val="28"/>
        </w:rPr>
      </w:pPr>
      <w:r>
        <w:rPr>
          <w:rFonts w:cs="Arial"/>
          <w:b/>
          <w:sz w:val="28"/>
          <w:highlight w:val="yellow"/>
        </w:rPr>
        <w:t xml:space="preserve"> </w:t>
      </w:r>
      <w:r w:rsidR="00172C58">
        <w:rPr>
          <w:rFonts w:cs="Arial"/>
          <w:b/>
          <w:sz w:val="28"/>
          <w:highlight w:val="yellow"/>
        </w:rPr>
        <w:t xml:space="preserve"> </w:t>
      </w:r>
      <w:r w:rsidR="00590C1B"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30A94E96" w14:textId="7BDE5950" w:rsidR="00590C1B" w:rsidRDefault="00590C1B" w:rsidP="007C747D">
      <w:pPr>
        <w:ind w:right="-288"/>
        <w:jc w:val="center"/>
        <w:outlineLvl w:val="0"/>
        <w:rPr>
          <w:rFonts w:cs="Arial"/>
          <w:b/>
          <w:bCs/>
          <w:iCs/>
          <w:sz w:val="36"/>
        </w:rPr>
      </w:pPr>
    </w:p>
    <w:p w14:paraId="7ADF64B1" w14:textId="4CD8B2B2" w:rsidR="004C3B55" w:rsidRDefault="004C3B55" w:rsidP="004C3B55">
      <w:pPr>
        <w:ind w:right="-288"/>
        <w:jc w:val="center"/>
        <w:outlineLvl w:val="0"/>
        <w:rPr>
          <w:rFonts w:cs="Arial"/>
          <w:b/>
          <w:bCs/>
          <w:iCs/>
          <w:sz w:val="36"/>
        </w:rPr>
      </w:pPr>
      <w:r w:rsidRPr="00A12884">
        <w:rPr>
          <w:rFonts w:cs="Arial"/>
          <w:b/>
          <w:bCs/>
          <w:iCs/>
          <w:sz w:val="36"/>
        </w:rPr>
        <w:t>LEveraging Models for Originating eNtity Authentication  -</w:t>
      </w:r>
      <w:r w:rsidRPr="00A12884">
        <w:rPr>
          <w:rFonts w:cs="Arial"/>
          <w:b/>
          <w:bCs/>
          <w:iCs/>
          <w:sz w:val="36"/>
        </w:rPr>
        <w:br/>
        <w:t xml:space="preserve">full aTtestation With </w:t>
      </w:r>
      <w:r>
        <w:rPr>
          <w:rFonts w:cs="Arial"/>
          <w:b/>
          <w:bCs/>
          <w:iCs/>
          <w:sz w:val="36"/>
        </w:rPr>
        <w:t xml:space="preserve">an </w:t>
      </w:r>
      <w:r w:rsidRPr="00A12884">
        <w:rPr>
          <w:rFonts w:cs="Arial"/>
          <w:b/>
          <w:bCs/>
          <w:iCs/>
          <w:sz w:val="36"/>
        </w:rPr>
        <w:t>entity Identity in a Secure Token</w:t>
      </w:r>
      <w:r w:rsidRPr="00A12884">
        <w:rPr>
          <w:rFonts w:cs="Arial"/>
          <w:b/>
          <w:bCs/>
          <w:iCs/>
          <w:sz w:val="36"/>
        </w:rPr>
        <w:br/>
      </w:r>
      <w:r>
        <w:rPr>
          <w:rFonts w:cs="Arial"/>
          <w:b/>
          <w:bCs/>
          <w:iCs/>
          <w:sz w:val="36"/>
        </w:rPr>
        <w:t>(</w:t>
      </w:r>
      <w:r w:rsidRPr="00A12884">
        <w:rPr>
          <w:rFonts w:cs="Arial"/>
          <w:b/>
          <w:bCs/>
          <w:iCs/>
          <w:sz w:val="36"/>
        </w:rPr>
        <w:t>L</w:t>
      </w:r>
      <w:r>
        <w:rPr>
          <w:rFonts w:cs="Arial"/>
          <w:b/>
          <w:bCs/>
          <w:iCs/>
          <w:sz w:val="36"/>
        </w:rPr>
        <w:t>EMON</w:t>
      </w:r>
      <w:r w:rsidRPr="00A12884">
        <w:rPr>
          <w:rFonts w:cs="Arial"/>
          <w:b/>
          <w:bCs/>
          <w:iCs/>
          <w:sz w:val="36"/>
        </w:rPr>
        <w:t xml:space="preserve"> </w:t>
      </w:r>
      <w:r>
        <w:rPr>
          <w:rFonts w:cs="Arial"/>
          <w:b/>
          <w:bCs/>
          <w:iCs/>
          <w:sz w:val="36"/>
        </w:rPr>
        <w:t>TWIST)</w:t>
      </w:r>
    </w:p>
    <w:p w14:paraId="1C154395" w14:textId="34BF7AEE" w:rsidR="00A12884" w:rsidRDefault="00997DC3" w:rsidP="007C747D">
      <w:pPr>
        <w:ind w:right="-288"/>
        <w:jc w:val="center"/>
        <w:outlineLvl w:val="0"/>
        <w:rPr>
          <w:rFonts w:cs="Arial"/>
          <w:b/>
          <w:bCs/>
          <w:iCs/>
          <w:sz w:val="36"/>
        </w:rPr>
      </w:pPr>
      <w:r>
        <w:rPr>
          <w:rFonts w:cs="Arial"/>
          <w:b/>
          <w:bCs/>
          <w:iCs/>
          <w:sz w:val="36"/>
        </w:rPr>
        <w:t xml:space="preserve"> </w:t>
      </w: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rsidP="002E773B">
      <w:pPr>
        <w:ind w:right="-288"/>
        <w:jc w:val="center"/>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2AB35BC2" w:rsidR="00A73098" w:rsidRDefault="00A73098">
      <w:r>
        <w:t xml:space="preserve">This </w:t>
      </w:r>
      <w:r w:rsidR="00802F70">
        <w:t>Technical Report</w:t>
      </w:r>
      <w:r>
        <w:t xml:space="preserve"> is being developed </w:t>
      </w:r>
      <w:r w:rsidR="005B28EE">
        <w:t xml:space="preserve">to </w:t>
      </w:r>
      <w:r w:rsidR="00A12884">
        <w:t>describe a solution option</w:t>
      </w:r>
      <w:r w:rsidR="00AC1DE8">
        <w:t xml:space="preserve"> </w:t>
      </w:r>
      <w:r w:rsidR="00A12884">
        <w:t>that allows an originating entity, that is not a T</w:t>
      </w:r>
      <w:r w:rsidR="00C26118">
        <w:t xml:space="preserve">elephone </w:t>
      </w:r>
      <w:r w:rsidR="00A12884">
        <w:t>N</w:t>
      </w:r>
      <w:r w:rsidR="00C26118">
        <w:t>umb</w:t>
      </w:r>
      <w:r w:rsidR="00D749A1">
        <w:t>e</w:t>
      </w:r>
      <w:r w:rsidR="00C26118">
        <w:t>r (TN)</w:t>
      </w:r>
      <w:r w:rsidR="00A12884">
        <w:t xml:space="preserve"> owner, to obtain</w:t>
      </w:r>
      <w:r w:rsidR="00AC1DE8">
        <w:t xml:space="preserve"> full attestation in the event there is no naturally verified association available to </w:t>
      </w:r>
      <w:r w:rsidR="00A12884">
        <w:t>an Originating Service Provider</w:t>
      </w:r>
      <w:r w:rsidR="00AC1DE8">
        <w:t xml:space="preserve"> </w:t>
      </w:r>
      <w:r w:rsidR="00A12884">
        <w:t>(</w:t>
      </w:r>
      <w:r w:rsidR="00AC1DE8">
        <w:t>OSP</w:t>
      </w:r>
      <w:r w:rsidR="00A12884">
        <w:t xml:space="preserve">) </w:t>
      </w:r>
      <w:r w:rsidR="00AC1DE8">
        <w:t xml:space="preserve">regarding the customer and the use of a TN as the </w:t>
      </w:r>
      <w:r w:rsidR="00A12884">
        <w:t>calling party identity</w:t>
      </w:r>
      <w:r w:rsidR="00AA7500">
        <w:t>.</w:t>
      </w:r>
      <w:r>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67618A3B" w:rsidR="007E23D3" w:rsidRPr="007E23D3" w:rsidRDefault="00997DC3" w:rsidP="00572688">
            <w:pPr>
              <w:rPr>
                <w:rFonts w:cs="Arial"/>
                <w:sz w:val="18"/>
                <w:szCs w:val="18"/>
              </w:rPr>
            </w:pPr>
            <w:r>
              <w:rPr>
                <w:rFonts w:cs="Arial"/>
                <w:sz w:val="18"/>
                <w:szCs w:val="18"/>
              </w:rPr>
              <w:t>January 29, 2019</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2400DA2B" w:rsidR="007E23D3" w:rsidRPr="007E23D3" w:rsidRDefault="00997DC3" w:rsidP="00572688">
            <w:pPr>
              <w:pStyle w:val="CommentSubject"/>
              <w:jc w:val="left"/>
              <w:rPr>
                <w:rFonts w:cs="Arial"/>
                <w:b w:val="0"/>
                <w:sz w:val="18"/>
                <w:szCs w:val="18"/>
              </w:rPr>
            </w:pPr>
            <w:r>
              <w:rPr>
                <w:rFonts w:cs="Arial"/>
                <w:b w:val="0"/>
                <w:sz w:val="18"/>
                <w:szCs w:val="18"/>
              </w:rPr>
              <w:t xml:space="preserve">Proposed </w:t>
            </w:r>
            <w:r w:rsidR="000A6B98">
              <w:rPr>
                <w:rFonts w:cs="Arial"/>
                <w:b w:val="0"/>
                <w:sz w:val="18"/>
                <w:szCs w:val="18"/>
              </w:rPr>
              <w:t>Baseline</w:t>
            </w:r>
          </w:p>
        </w:tc>
        <w:tc>
          <w:tcPr>
            <w:tcW w:w="2088" w:type="dxa"/>
          </w:tcPr>
          <w:p w14:paraId="42464D12" w14:textId="14B8062B" w:rsidR="007E23D3" w:rsidRPr="007E23D3" w:rsidRDefault="00997DC3" w:rsidP="00572688">
            <w:pPr>
              <w:jc w:val="left"/>
              <w:rPr>
                <w:rFonts w:cs="Arial"/>
                <w:sz w:val="18"/>
                <w:szCs w:val="18"/>
              </w:rPr>
            </w:pPr>
            <w:r>
              <w:rPr>
                <w:rFonts w:cs="Arial"/>
                <w:sz w:val="18"/>
                <w:szCs w:val="18"/>
              </w:rPr>
              <w:t>Mary Barnes</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r>
        <w:t>Executive Summary</w:t>
      </w:r>
    </w:p>
    <w:p w14:paraId="56277A55" w14:textId="4CF9D9CF" w:rsidR="00CC4E19" w:rsidRDefault="00E54AA7" w:rsidP="00CC4E19">
      <w:r>
        <w:t xml:space="preserve">This Technical Report describes </w:t>
      </w:r>
      <w:r w:rsidR="00C26118">
        <w:t>a solution option for cases</w:t>
      </w:r>
      <w:r>
        <w:t xml:space="preserve"> where a SHAKEN Originating Service Provider (OSP) </w:t>
      </w:r>
      <w:r w:rsidR="00C26118">
        <w:t>is not able</w:t>
      </w:r>
      <w:r>
        <w:t xml:space="preserve"> to establish a verified association between a calling </w:t>
      </w:r>
      <w:r w:rsidR="00C26118">
        <w:t xml:space="preserve">party </w:t>
      </w:r>
      <w:r>
        <w:t xml:space="preserve">telephone number and </w:t>
      </w:r>
      <w:r w:rsidR="00C26118">
        <w:t xml:space="preserve">the </w:t>
      </w:r>
      <w:r w:rsidR="0016495E">
        <w:t>S</w:t>
      </w:r>
      <w:r w:rsidR="00C26118">
        <w:t xml:space="preserve">ervice </w:t>
      </w:r>
      <w:r w:rsidR="0016495E">
        <w:t>P</w:t>
      </w:r>
      <w:r w:rsidR="00C26118">
        <w:t>rovider’s</w:t>
      </w:r>
      <w:r>
        <w:t xml:space="preserve"> Custome</w:t>
      </w:r>
      <w:r w:rsidR="0016495E">
        <w:t xml:space="preserve">r.  </w:t>
      </w:r>
      <w:r w:rsidR="00C26118">
        <w:t xml:space="preserve"> </w:t>
      </w:r>
      <w:r w:rsidR="0016495E">
        <w:t>The solution addresses the scenarios</w:t>
      </w:r>
      <w:r w:rsidR="00D749A1">
        <w:t xml:space="preserve"> where there </w:t>
      </w:r>
      <w:r w:rsidR="00FF494F">
        <w:t xml:space="preserve">is a business need for the calls to be presented with </w:t>
      </w:r>
      <w:r w:rsidR="00C26118">
        <w:t>an attestation of “A”, as defined by the criteria in [ATIS-1000074]</w:t>
      </w:r>
      <w:r>
        <w:t xml:space="preserve">.  </w:t>
      </w:r>
      <w:r w:rsidR="00FF494F">
        <w:t xml:space="preserve"> </w:t>
      </w:r>
      <w:r w:rsidR="001F3EFD">
        <w:t xml:space="preserve">This document describes a solution that allows </w:t>
      </w:r>
      <w:r w:rsidR="005830A6">
        <w:t xml:space="preserve">an originating entity to add a SIP Identity header field with a PASSporT with an attestation of “A” </w:t>
      </w:r>
      <w:r w:rsidR="00530A3D">
        <w:t xml:space="preserve">in the SIP Invite sent to the OSP.  </w:t>
      </w:r>
      <w:r w:rsidR="00FF494F">
        <w:t xml:space="preserve"> </w:t>
      </w:r>
      <w:r w:rsidR="00530A3D">
        <w:t>The proposed mechanism leverages the existing SHAKEN framework with the STI Policy Administrator (STI-PA) authorizing the originating entity to obtain certificates f</w:t>
      </w:r>
      <w:r w:rsidR="00D749A1">
        <w:t>rom</w:t>
      </w:r>
      <w:r w:rsidR="00530A3D">
        <w:t xml:space="preserve"> an STI-CA</w:t>
      </w:r>
      <w:r w:rsidR="0016495E">
        <w:t xml:space="preserve"> by </w:t>
      </w:r>
      <w:r w:rsidR="00530A3D">
        <w:t>issuing a Service Provider Code (SPC) token</w:t>
      </w:r>
      <w:r w:rsidR="001826EB">
        <w:t>.  This solution</w:t>
      </w:r>
      <w:r w:rsidR="004B794D">
        <w:t xml:space="preserve"> </w:t>
      </w:r>
      <w:r w:rsidR="001826EB">
        <w:t xml:space="preserve">expands </w:t>
      </w:r>
      <w:r w:rsidR="00D749A1">
        <w:t xml:space="preserve">the SPC </w:t>
      </w:r>
      <w:r w:rsidR="004B794D">
        <w:t xml:space="preserve">namespace </w:t>
      </w:r>
      <w:r w:rsidR="00D749A1">
        <w:t>to include both an OCN and a unique identifier for the originating entity</w:t>
      </w:r>
      <w:r w:rsidR="00B22269">
        <w:t>, referred to as an Entity Identifier (EID)</w:t>
      </w:r>
      <w:r w:rsidR="00530A3D">
        <w:t xml:space="preserve"> The STI-PA remains the trust anchor for the SHAKEN PKI model as described in [ATIS-1000080] and [ATIS-1000084</w:t>
      </w:r>
      <w:r w:rsidR="0016495E">
        <w:t>].  There</w:t>
      </w:r>
      <w:r w:rsidR="00530A3D">
        <w:t xml:space="preserve"> are no impacts to the STI-CAs or the </w:t>
      </w:r>
      <w:r w:rsidR="0016495E">
        <w:t>STI-CAs</w:t>
      </w:r>
      <w:r w:rsidR="00530A3D">
        <w:t xml:space="preserve"> interfaces and interactions with the ST</w:t>
      </w:r>
      <w:r w:rsidR="0016495E">
        <w:t>I-PA</w:t>
      </w:r>
      <w:r w:rsidR="00530A3D">
        <w:t>.</w:t>
      </w:r>
      <w:ins w:id="31" w:author="ML Barnes" w:date="2020-01-26T13:45:00Z">
        <w:r w:rsidR="001826EB">
          <w:t xml:space="preserve"> </w:t>
        </w:r>
      </w:ins>
    </w:p>
    <w:p w14:paraId="6117848E" w14:textId="3A49E389" w:rsidR="004B443F" w:rsidRDefault="00F64795" w:rsidP="002B03E1">
      <w:pPr>
        <w:pStyle w:val="Heading1"/>
      </w:pPr>
      <w:r>
        <w:t xml:space="preserve">Scope </w:t>
      </w:r>
    </w:p>
    <w:p w14:paraId="1866B60E" w14:textId="3763089C" w:rsidR="00FF494F" w:rsidRDefault="00FF494F" w:rsidP="009B1325">
      <w:pPr>
        <w:autoSpaceDE w:val="0"/>
        <w:autoSpaceDN w:val="0"/>
        <w:adjustRightInd w:val="0"/>
        <w:spacing w:before="0" w:after="0"/>
        <w:jc w:val="left"/>
        <w:rPr>
          <w:rFonts w:cs="Arial"/>
        </w:rPr>
      </w:pPr>
    </w:p>
    <w:p w14:paraId="6D4E141F" w14:textId="20921224" w:rsidR="00FF494F" w:rsidRDefault="00FF494F" w:rsidP="009B1325">
      <w:pPr>
        <w:autoSpaceDE w:val="0"/>
        <w:autoSpaceDN w:val="0"/>
        <w:adjustRightInd w:val="0"/>
        <w:spacing w:before="0" w:after="0"/>
        <w:jc w:val="left"/>
        <w:rPr>
          <w:rFonts w:cs="Arial"/>
        </w:rPr>
      </w:pPr>
      <w:r>
        <w:rPr>
          <w:rFonts w:cs="Arial"/>
        </w:rPr>
        <w:t>The core SHAKEN specification is premised on the OSP being the owner or provider of the Telephone Number (TN) being used by the calling party.  In this case, we refer to the OSP as the TN Service Provider (TNSP).  This relationship is the basis for the “A” attestation value included in the PASSporT in the SIP Identity header field in the SIP Invite originated</w:t>
      </w:r>
      <w:r w:rsidR="001F3EFD">
        <w:rPr>
          <w:rFonts w:cs="Arial"/>
        </w:rPr>
        <w:t xml:space="preserve"> in the network</w:t>
      </w:r>
      <w:r>
        <w:rPr>
          <w:rFonts w:cs="Arial"/>
        </w:rPr>
        <w:t xml:space="preserve"> by the OSP</w:t>
      </w:r>
      <w:r w:rsidR="001F3EFD">
        <w:rPr>
          <w:rFonts w:cs="Arial"/>
        </w:rPr>
        <w:t xml:space="preserve"> when it receives an incoming call from a user (usually a subscriber).</w:t>
      </w:r>
      <w:r>
        <w:rPr>
          <w:rFonts w:cs="Arial"/>
        </w:rPr>
        <w:t xml:space="preserve"> </w:t>
      </w:r>
      <w:r w:rsidR="001F3EFD">
        <w:rPr>
          <w:rFonts w:cs="Arial"/>
        </w:rPr>
        <w:t xml:space="preserve"> This calling party is referred to as the originating entity in this document. </w:t>
      </w:r>
      <w:r>
        <w:rPr>
          <w:rFonts w:cs="Arial"/>
        </w:rPr>
        <w:t xml:space="preserve">  </w:t>
      </w:r>
    </w:p>
    <w:p w14:paraId="49CF933A" w14:textId="3B5000BF" w:rsidR="00FF494F" w:rsidRDefault="00FF494F" w:rsidP="009B1325">
      <w:pPr>
        <w:autoSpaceDE w:val="0"/>
        <w:autoSpaceDN w:val="0"/>
        <w:adjustRightInd w:val="0"/>
        <w:spacing w:before="0" w:after="0"/>
        <w:jc w:val="left"/>
        <w:rPr>
          <w:rFonts w:cs="Arial"/>
        </w:rPr>
      </w:pPr>
    </w:p>
    <w:p w14:paraId="07396FB7" w14:textId="713C50D3" w:rsidR="00FF494F" w:rsidRDefault="00FF494F" w:rsidP="009B1325">
      <w:pPr>
        <w:autoSpaceDE w:val="0"/>
        <w:autoSpaceDN w:val="0"/>
        <w:adjustRightInd w:val="0"/>
        <w:spacing w:before="0" w:after="0"/>
        <w:jc w:val="left"/>
      </w:pPr>
      <w:r>
        <w:rPr>
          <w:rFonts w:cs="Arial"/>
        </w:rPr>
        <w:t>The solution described in this document addresses scenarios where the OSP is not the TNSP</w:t>
      </w:r>
      <w:r w:rsidR="001F3EFD">
        <w:rPr>
          <w:rFonts w:cs="Arial"/>
        </w:rPr>
        <w:t>.  In some of these scenarios, it may be possible for the OSP to establish a secure and trusted relationship with the entity originating the call with the OSP.  In that case, an OSP could use an attestation of “A”</w:t>
      </w:r>
      <w:r w:rsidR="00D749A1">
        <w:rPr>
          <w:rFonts w:cs="Arial"/>
        </w:rPr>
        <w:t xml:space="preserve"> without requiring that the originating entity provide any additional information when a call is originated. </w:t>
      </w:r>
      <w:r w:rsidR="001F3EFD">
        <w:rPr>
          <w:rFonts w:cs="Arial"/>
        </w:rPr>
        <w:t xml:space="preserve"> </w:t>
      </w:r>
    </w:p>
    <w:p w14:paraId="67A345DC" w14:textId="77777777" w:rsidR="0057013D" w:rsidRDefault="0057013D" w:rsidP="009B1325">
      <w:pPr>
        <w:autoSpaceDE w:val="0"/>
        <w:autoSpaceDN w:val="0"/>
        <w:adjustRightInd w:val="0"/>
        <w:spacing w:before="0" w:after="0"/>
        <w:jc w:val="left"/>
      </w:pPr>
    </w:p>
    <w:p w14:paraId="2387347B" w14:textId="17C8CEC9" w:rsidR="00676EB9" w:rsidRDefault="00505D4E" w:rsidP="00505D4E">
      <w:pPr>
        <w:autoSpaceDE w:val="0"/>
        <w:autoSpaceDN w:val="0"/>
        <w:adjustRightInd w:val="0"/>
        <w:spacing w:before="0" w:after="0"/>
        <w:jc w:val="left"/>
        <w:rPr>
          <w:ins w:id="32" w:author="ML Barnes" w:date="2020-01-26T14:17:00Z"/>
        </w:rPr>
      </w:pPr>
      <w:r>
        <w:t>Th</w:t>
      </w:r>
      <w:r w:rsidR="00530A3D">
        <w:t>e solution described in this document</w:t>
      </w:r>
      <w:r>
        <w:t xml:space="preserve"> </w:t>
      </w:r>
      <w:del w:id="33" w:author="ML Barnes" w:date="2020-03-29T17:05:00Z">
        <w:r w:rsidDel="00FF645B">
          <w:delText>focuse</w:delText>
        </w:r>
        <w:r w:rsidR="00530A3D" w:rsidDel="00FF645B">
          <w:delText>s</w:delText>
        </w:r>
        <w:r w:rsidDel="00FF645B">
          <w:delText xml:space="preserve"> on </w:delText>
        </w:r>
      </w:del>
      <w:ins w:id="34" w:author="ML Barnes" w:date="2020-03-29T17:05:00Z">
        <w:r w:rsidR="00FF645B">
          <w:t xml:space="preserve">details </w:t>
        </w:r>
      </w:ins>
      <w:r w:rsidR="00F600DC">
        <w:t xml:space="preserve">the </w:t>
      </w:r>
      <w:r w:rsidR="00AE52C2">
        <w:t xml:space="preserve">expansion of the Service Provider Code </w:t>
      </w:r>
      <w:r w:rsidR="00B22269">
        <w:t>namespace</w:t>
      </w:r>
      <w:ins w:id="35" w:author="ML Barnes" w:date="2020-01-26T13:56:00Z">
        <w:r w:rsidR="00B22269">
          <w:t xml:space="preserve"> </w:t>
        </w:r>
      </w:ins>
      <w:r w:rsidR="00AE52C2">
        <w:t xml:space="preserve">beyond </w:t>
      </w:r>
      <w:r w:rsidR="0016495E">
        <w:t>the</w:t>
      </w:r>
      <w:r w:rsidR="00AE52C2">
        <w:t xml:space="preserve"> OCN </w:t>
      </w:r>
      <w:r w:rsidR="0016495E">
        <w:t>to include the identity of the originating entity. This allows the originating entity to use the core SHAKEN mechanisms to interface to the PA and obtain an SPC token in order</w:t>
      </w:r>
      <w:r w:rsidR="00AE52C2">
        <w:t xml:space="preserve"> to obtain </w:t>
      </w:r>
      <w:r w:rsidR="0016495E">
        <w:t xml:space="preserve">STI </w:t>
      </w:r>
      <w:r w:rsidR="00AE52C2">
        <w:t>certificates</w:t>
      </w:r>
      <w:r w:rsidR="0016495E">
        <w:t>.  This allows the</w:t>
      </w:r>
      <w:r w:rsidR="00AE52C2">
        <w:t xml:space="preserve"> originating entity </w:t>
      </w:r>
      <w:r w:rsidR="0016495E">
        <w:t xml:space="preserve">to </w:t>
      </w:r>
      <w:r w:rsidR="00AE52C2">
        <w:t xml:space="preserve">include a SIP Identity header field </w:t>
      </w:r>
      <w:r w:rsidR="0016495E">
        <w:t>including</w:t>
      </w:r>
      <w:r w:rsidR="00AE52C2">
        <w:t xml:space="preserve"> a PASSporT with an attestation of “A”. </w:t>
      </w:r>
      <w:ins w:id="36" w:author="ML Barnes" w:date="2020-03-29T17:05:00Z">
        <w:r w:rsidR="00FF645B">
          <w:t xml:space="preserve"> </w:t>
        </w:r>
      </w:ins>
    </w:p>
    <w:p w14:paraId="1AC5B8DB" w14:textId="77777777" w:rsidR="00676EB9" w:rsidRDefault="00676EB9" w:rsidP="00505D4E">
      <w:pPr>
        <w:autoSpaceDE w:val="0"/>
        <w:autoSpaceDN w:val="0"/>
        <w:adjustRightInd w:val="0"/>
        <w:spacing w:before="0" w:after="0"/>
        <w:jc w:val="left"/>
        <w:rPr>
          <w:ins w:id="37" w:author="ML Barnes" w:date="2020-01-26T14:17:00Z"/>
        </w:rPr>
      </w:pPr>
    </w:p>
    <w:p w14:paraId="7DBC05E6" w14:textId="36DBAF92" w:rsidR="00505D4E" w:rsidRDefault="00676EB9" w:rsidP="002E773B">
      <w:pPr>
        <w:jc w:val="left"/>
      </w:pPr>
      <w:r>
        <w:t xml:space="preserve">The OSP handling of a SIP Identity header field in the incoming request from the originating entity also requires consideration.  This solution recommends that the OSP forward any received SIP Identity header field, as well as adding one depending upon local policy.  In the case that an OSP also adds a SIP Identity header field, the TSP needs to be able to handle the receipt of multiple SIP Identity header fields.  Note, this problem needs to be addressed independent of this solution proposal or others as described in [IPNNI-00075R00x] since there are additional PASSporT types that can be included in SIP Identity header fields (e.g., Rich Call data per [draft-ietf-stir-rcd].   Thus, the details of such are not provided in this document.  </w:t>
      </w:r>
    </w:p>
    <w:p w14:paraId="313B47DC" w14:textId="77777777" w:rsidR="00505D4E" w:rsidRDefault="00505D4E" w:rsidP="00505D4E">
      <w:pPr>
        <w:autoSpaceDE w:val="0"/>
        <w:autoSpaceDN w:val="0"/>
        <w:adjustRightInd w:val="0"/>
        <w:spacing w:before="0" w:after="0"/>
        <w:jc w:val="left"/>
      </w:pPr>
    </w:p>
    <w:p w14:paraId="386F00C5" w14:textId="6C59C9A7" w:rsidR="00D749A1" w:rsidRDefault="00505D4E" w:rsidP="00505D4E">
      <w:pPr>
        <w:autoSpaceDE w:val="0"/>
        <w:autoSpaceDN w:val="0"/>
        <w:adjustRightInd w:val="0"/>
        <w:spacing w:before="0" w:after="0"/>
        <w:jc w:val="left"/>
      </w:pPr>
      <w:r>
        <w:t xml:space="preserve">This document is not intended to </w:t>
      </w:r>
      <w:r w:rsidR="00530A3D">
        <w:t>be a so</w:t>
      </w:r>
      <w:r w:rsidR="00AE52C2">
        <w:t>le</w:t>
      </w:r>
      <w:r w:rsidR="00530A3D">
        <w:t xml:space="preserve"> solution for the various use cases described in [IPNNI-2019-00075R00x].  The other solutions </w:t>
      </w:r>
      <w:r w:rsidR="00D749A1">
        <w:t xml:space="preserve">outlined in Annex A </w:t>
      </w:r>
      <w:r w:rsidR="00AE52C2">
        <w:t xml:space="preserve">of that document </w:t>
      </w:r>
      <w:r w:rsidR="00D749A1">
        <w:t xml:space="preserve">may be more suitable for </w:t>
      </w:r>
      <w:r w:rsidR="0016495E">
        <w:t>some</w:t>
      </w:r>
      <w:r w:rsidR="00D749A1">
        <w:t xml:space="preserve"> deployment scenarios and business models.  However, the proposed expansion of the Service Provider Code</w:t>
      </w:r>
      <w:ins w:id="38" w:author="ML Barnes" w:date="2020-01-26T15:27:00Z">
        <w:r w:rsidR="002E773B">
          <w:t xml:space="preserve"> </w:t>
        </w:r>
      </w:ins>
      <w:r w:rsidR="002E773B">
        <w:t>namespace</w:t>
      </w:r>
      <w:r w:rsidR="00D749A1">
        <w:t xml:space="preserve"> beyond OCN could be leverage</w:t>
      </w:r>
      <w:r w:rsidR="00AE52C2">
        <w:t>d</w:t>
      </w:r>
      <w:r w:rsidR="00D749A1">
        <w:t xml:space="preserve"> by those solutions</w:t>
      </w:r>
      <w:ins w:id="39" w:author="ML Barnes" w:date="2020-01-26T15:27:00Z">
        <w:r w:rsidR="002E773B">
          <w:t>.</w:t>
        </w:r>
      </w:ins>
    </w:p>
    <w:p w14:paraId="035AC622" w14:textId="77777777" w:rsidR="00D749A1" w:rsidRDefault="00D749A1" w:rsidP="00505D4E">
      <w:pPr>
        <w:autoSpaceDE w:val="0"/>
        <w:autoSpaceDN w:val="0"/>
        <w:adjustRightInd w:val="0"/>
        <w:spacing w:before="0" w:after="0"/>
        <w:jc w:val="left"/>
      </w:pP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16C48DE6" w14:textId="77777777" w:rsidR="00AE52C2" w:rsidRDefault="00AE52C2" w:rsidP="009B1325">
      <w:pPr>
        <w:autoSpaceDE w:val="0"/>
        <w:autoSpaceDN w:val="0"/>
        <w:adjustRightInd w:val="0"/>
        <w:spacing w:before="0" w:after="0"/>
        <w:jc w:val="left"/>
      </w:pPr>
    </w:p>
    <w:p w14:paraId="0DF2043F" w14:textId="2DE073BB"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74088B9F" w:rsidR="00B12142" w:rsidRDefault="00AE52C2" w:rsidP="00B12142">
      <w:pPr>
        <w:autoSpaceDE w:val="0"/>
        <w:autoSpaceDN w:val="0"/>
        <w:adjustRightInd w:val="0"/>
        <w:spacing w:before="0" w:after="0"/>
        <w:jc w:val="left"/>
      </w:pPr>
      <w:r>
        <w:t>With the initial deployment of core SHAKEN as described in [ATIS-1000074], the attestation value is being used as input to the process to determine what will be displayed on the user’s device.  This solution proposal extends the</w:t>
      </w:r>
      <w:r w:rsidR="00A07A65">
        <w:t xml:space="preserve"> information associated with the calling party in the SHAKEN ecosystem to</w:t>
      </w:r>
      <w:r>
        <w:t xml:space="preserve"> ensure that legitimate calls </w:t>
      </w:r>
      <w:r w:rsidR="008F2420">
        <w:t>receive</w:t>
      </w:r>
      <w:r>
        <w:t xml:space="preserve"> an attestation such that they </w:t>
      </w:r>
      <w:r w:rsidR="008F2420">
        <w:t xml:space="preserve">will not </w:t>
      </w:r>
      <w:r>
        <w:t>be presented to the user as potential spam or unauthenticated.</w:t>
      </w:r>
    </w:p>
    <w:p w14:paraId="06E1537E" w14:textId="0D4CBEA6" w:rsidR="008F2420" w:rsidRDefault="008F2420" w:rsidP="00B12142">
      <w:pPr>
        <w:autoSpaceDE w:val="0"/>
        <w:autoSpaceDN w:val="0"/>
        <w:adjustRightInd w:val="0"/>
        <w:spacing w:before="0" w:after="0"/>
        <w:jc w:val="left"/>
      </w:pPr>
    </w:p>
    <w:p w14:paraId="543AB0C8" w14:textId="25774713" w:rsidR="008F2420" w:rsidRDefault="008F2420" w:rsidP="00B12142">
      <w:pPr>
        <w:autoSpaceDE w:val="0"/>
        <w:autoSpaceDN w:val="0"/>
        <w:adjustRightInd w:val="0"/>
        <w:spacing w:before="0" w:after="0"/>
        <w:jc w:val="left"/>
      </w:pPr>
      <w:r>
        <w:t>A key aspect of this solution proposal is the inclusion of an Entity Identifier in the Service Provider Code</w:t>
      </w:r>
      <w:ins w:id="40" w:author="ML Barnes" w:date="2020-01-26T13:56:00Z">
        <w:r w:rsidR="00B22269">
          <w:t xml:space="preserve"> </w:t>
        </w:r>
      </w:ins>
      <w:r w:rsidR="00B22269">
        <w:t>field in the “TNAuthList” in the STI certificate and in the request for an SPC token</w:t>
      </w:r>
      <w:r>
        <w:t xml:space="preserve">.  This provides additional information about the calling party and can be used to enhance the treatment of the call by the OSP and/or TSP. </w:t>
      </w:r>
    </w:p>
    <w:p w14:paraId="44E68DF9" w14:textId="77777777" w:rsidR="009D29BB" w:rsidRPr="00DA4AE3" w:rsidRDefault="009D29BB" w:rsidP="00AA2A20">
      <w:pPr>
        <w:rPr>
          <w:i/>
        </w:rPr>
      </w:pPr>
    </w:p>
    <w:p w14:paraId="5BE15E46" w14:textId="7219A734" w:rsidR="00424AF1" w:rsidRDefault="00424AF1" w:rsidP="002B03E1">
      <w:pPr>
        <w:pStyle w:val="Heading1"/>
      </w:pPr>
      <w:r>
        <w:t>References</w:t>
      </w:r>
    </w:p>
    <w:p w14:paraId="6FEA94F2" w14:textId="7698C473" w:rsidR="00424AF1" w:rsidRDefault="00424AF1" w:rsidP="00424AF1">
      <w:r>
        <w:t xml:space="preserve">The following standards contain provisions which, through reference in this text, constitute provisions of this </w:t>
      </w:r>
      <w:r w:rsidR="00217DEA">
        <w:t>Technical Report</w:t>
      </w:r>
      <w:r>
        <w:t xml:space="preserve">.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49EEA546" w14:textId="77777777" w:rsidR="0039165C" w:rsidRPr="0018793C" w:rsidRDefault="0039165C" w:rsidP="0039165C">
      <w:pPr>
        <w:rPr>
          <w:i/>
        </w:rPr>
      </w:pPr>
      <w:r>
        <w:t xml:space="preserve">[ATIS-1000074] </w:t>
      </w:r>
      <w:r w:rsidRPr="0018793C">
        <w:rPr>
          <w:i/>
        </w:rPr>
        <w:t>Signature-based Handling of Asserted Information using Tokens (SHAKEN)</w:t>
      </w:r>
    </w:p>
    <w:p w14:paraId="63475DFF" w14:textId="467E4E90" w:rsidR="0039165C" w:rsidRPr="0018793C" w:rsidRDefault="0039165C" w:rsidP="0039165C">
      <w:pPr>
        <w:rPr>
          <w:i/>
        </w:rPr>
      </w:pPr>
      <w:r>
        <w:t>[</w:t>
      </w:r>
      <w:r w:rsidRPr="0018793C">
        <w:t>ATIS-0300251</w:t>
      </w:r>
      <w:r>
        <w:t>]</w:t>
      </w:r>
      <w:r w:rsidRPr="0018793C">
        <w:t xml:space="preserve"> </w:t>
      </w:r>
      <w:r w:rsidRPr="0018793C">
        <w:rPr>
          <w:i/>
        </w:rPr>
        <w:t>Codes for Identification of Service Providers for Information Exchange</w:t>
      </w:r>
    </w:p>
    <w:p w14:paraId="43EDEB3C" w14:textId="77777777" w:rsidR="0039165C" w:rsidRDefault="0039165C" w:rsidP="0039165C">
      <w:pPr>
        <w:rPr>
          <w:bCs/>
          <w:i/>
          <w:iCs/>
        </w:rPr>
      </w:pPr>
      <w:r>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0E16B578" w14:textId="68B03879" w:rsidR="0039165C" w:rsidRDefault="0039165C" w:rsidP="0039165C">
      <w:pPr>
        <w:rPr>
          <w:bCs/>
          <w:i/>
          <w:iCs/>
        </w:rPr>
      </w:pPr>
      <w:r>
        <w:t xml:space="preserve">[ATIS-1000084]  </w:t>
      </w:r>
      <w:r w:rsidRPr="001A0470">
        <w:rPr>
          <w:bCs/>
          <w:i/>
          <w:iCs/>
        </w:rPr>
        <w:t>Operational and Management Considerations for SHAKEN STI Certification Authorities</w:t>
      </w:r>
    </w:p>
    <w:p w14:paraId="4B73590A" w14:textId="30B3B3DC" w:rsidR="0039165C" w:rsidRDefault="0039165C" w:rsidP="0039165C">
      <w:pPr>
        <w:rPr>
          <w:bCs/>
          <w:i/>
          <w:iCs/>
        </w:rPr>
      </w:pPr>
      <w:r>
        <w:rPr>
          <w:bCs/>
          <w:iCs/>
        </w:rPr>
        <w:t>[IPNNI-2019-00075R00x]</w:t>
      </w:r>
      <w:r>
        <w:t xml:space="preserve">  </w:t>
      </w:r>
      <w:r w:rsidRPr="0039165C">
        <w:rPr>
          <w:bCs/>
          <w:i/>
          <w:iCs/>
        </w:rPr>
        <w:t>Study of Full Attestation Alternatives for Enterprises and Business Entities with Multi-Homing and Other Arrangements</w:t>
      </w:r>
    </w:p>
    <w:p w14:paraId="2F5A1BF2" w14:textId="7DFA1348" w:rsidR="000269C2" w:rsidRDefault="000269C2" w:rsidP="000269C2">
      <w:pPr>
        <w:pStyle w:val="gmail-m7358975167151663071gmail-m9202890499676109270msolistparagraph"/>
        <w:spacing w:before="0" w:beforeAutospacing="0" w:after="0" w:afterAutospacing="0"/>
        <w:rPr>
          <w:rFonts w:ascii="Arial" w:hAnsi="Arial" w:cs="Arial"/>
          <w:i/>
          <w:sz w:val="20"/>
          <w:szCs w:val="20"/>
        </w:rPr>
      </w:pPr>
      <w:r>
        <w:t>[</w:t>
      </w:r>
      <w:hyperlink r:id="rId12" w:history="1">
        <w:r w:rsidRPr="00F24F00">
          <w:rPr>
            <w:rFonts w:ascii="Arial" w:hAnsi="Arial" w:cs="Arial"/>
            <w:sz w:val="20"/>
            <w:szCs w:val="20"/>
          </w:rPr>
          <w:t>IPNNI-2019-00086R003</w:t>
        </w:r>
      </w:hyperlink>
      <w:r>
        <w:rPr>
          <w:rFonts w:ascii="Arial" w:hAnsi="Arial" w:cs="Arial"/>
          <w:sz w:val="20"/>
          <w:szCs w:val="20"/>
        </w:rPr>
        <w:t xml:space="preserve">] </w:t>
      </w:r>
      <w:r w:rsidRPr="000269C2">
        <w:rPr>
          <w:rFonts w:ascii="Arial" w:hAnsi="Arial" w:cs="Arial"/>
          <w:i/>
          <w:sz w:val="20"/>
          <w:szCs w:val="20"/>
        </w:rPr>
        <w:t>Enterprise Certificates</w:t>
      </w:r>
    </w:p>
    <w:p w14:paraId="2D6461F4" w14:textId="77777777" w:rsidR="000269C2" w:rsidRPr="00F24F00" w:rsidRDefault="000269C2" w:rsidP="000269C2">
      <w:pPr>
        <w:pStyle w:val="gmail-m7358975167151663071gmail-m9202890499676109270msolistparagraph"/>
        <w:spacing w:before="0" w:beforeAutospacing="0" w:after="0" w:afterAutospacing="0"/>
        <w:rPr>
          <w:rFonts w:ascii="Arial" w:hAnsi="Arial" w:cs="Arial"/>
          <w:sz w:val="20"/>
          <w:szCs w:val="20"/>
        </w:rPr>
      </w:pPr>
    </w:p>
    <w:p w14:paraId="2EEEF140" w14:textId="5F8DAD7B" w:rsidR="000269C2" w:rsidRDefault="00BF7B96" w:rsidP="000269C2">
      <w:pPr>
        <w:pStyle w:val="gmail-m7358975167151663071gmail-m9202890499676109270msolistparagraph"/>
        <w:spacing w:before="0" w:beforeAutospacing="0" w:after="0" w:afterAutospacing="0"/>
        <w:rPr>
          <w:rFonts w:ascii="Arial" w:hAnsi="Arial" w:cs="Arial"/>
          <w:i/>
          <w:sz w:val="20"/>
          <w:szCs w:val="20"/>
        </w:rPr>
      </w:pPr>
      <w:ins w:id="41" w:author="ML Barnes" w:date="2020-03-30T08:35:00Z">
        <w:r w:rsidRPr="00D97FFA">
          <w:rPr>
            <w:rFonts w:ascii="Arial" w:hAnsi="Arial" w:cs="Arial"/>
            <w:sz w:val="20"/>
            <w:rPrChange w:id="42" w:author="ML Barnes" w:date="2020-03-30T08:38:00Z">
              <w:rPr/>
            </w:rPrChange>
          </w:rPr>
          <w:t>[IPNNI-2020-000</w:t>
        </w:r>
      </w:ins>
      <w:ins w:id="43" w:author="ML Barnes" w:date="2020-03-30T08:38:00Z">
        <w:r w:rsidR="00D97FFA" w:rsidRPr="00D97FFA">
          <w:rPr>
            <w:rFonts w:ascii="Arial" w:hAnsi="Arial" w:cs="Arial"/>
            <w:sz w:val="20"/>
            <w:rPrChange w:id="44" w:author="ML Barnes" w:date="2020-03-30T08:38:00Z">
              <w:rPr/>
            </w:rPrChange>
          </w:rPr>
          <w:t>22R005</w:t>
        </w:r>
      </w:ins>
      <w:del w:id="45" w:author="ML Barnes" w:date="2020-03-30T08:35:00Z">
        <w:r w:rsidR="000269C2" w:rsidRPr="00D97FFA" w:rsidDel="00BF7B96">
          <w:rPr>
            <w:rFonts w:ascii="Arial" w:hAnsi="Arial" w:cs="Arial"/>
            <w:sz w:val="20"/>
            <w:rPrChange w:id="46" w:author="ML Barnes" w:date="2020-03-30T08:38:00Z">
              <w:rPr/>
            </w:rPrChange>
          </w:rPr>
          <w:delText>[</w:delText>
        </w:r>
        <w:r w:rsidR="00FF645B" w:rsidRPr="00D97FFA" w:rsidDel="00BF7B96">
          <w:rPr>
            <w:rFonts w:ascii="Arial" w:hAnsi="Arial" w:cs="Arial"/>
            <w:sz w:val="20"/>
            <w:rPrChange w:id="47" w:author="ML Barnes" w:date="2020-03-30T08:38:00Z">
              <w:rPr/>
            </w:rPrChange>
          </w:rPr>
          <w:fldChar w:fldCharType="begin"/>
        </w:r>
        <w:r w:rsidR="00FF645B" w:rsidRPr="00D97FFA" w:rsidDel="00BF7B96">
          <w:rPr>
            <w:rFonts w:ascii="Arial" w:hAnsi="Arial" w:cs="Arial"/>
            <w:sz w:val="20"/>
            <w:rPrChange w:id="48" w:author="ML Barnes" w:date="2020-03-30T08:38:00Z">
              <w:rPr/>
            </w:rPrChange>
          </w:rPr>
          <w:delInstrText xml:space="preserve"> HYPERLINK "https://access.atis.org/apps/org/workgroup/ipnni/download.php/48587/IPNNI-2019-00082R001.pptx" </w:delInstrText>
        </w:r>
        <w:r w:rsidR="00FF645B" w:rsidRPr="00D97FFA" w:rsidDel="00BF7B96">
          <w:rPr>
            <w:rFonts w:ascii="Arial" w:hAnsi="Arial" w:cs="Arial"/>
            <w:sz w:val="20"/>
            <w:rPrChange w:id="49" w:author="ML Barnes" w:date="2020-03-30T08:38:00Z">
              <w:rPr/>
            </w:rPrChange>
          </w:rPr>
          <w:fldChar w:fldCharType="separate"/>
        </w:r>
        <w:r w:rsidR="000269C2" w:rsidRPr="00D97FFA" w:rsidDel="00BF7B96">
          <w:rPr>
            <w:rFonts w:ascii="Arial" w:hAnsi="Arial" w:cs="Arial"/>
            <w:sz w:val="16"/>
            <w:szCs w:val="20"/>
            <w:rPrChange w:id="50" w:author="ML Barnes" w:date="2020-03-30T08:38:00Z">
              <w:rPr>
                <w:rFonts w:ascii="Arial" w:hAnsi="Arial" w:cs="Arial"/>
                <w:sz w:val="20"/>
                <w:szCs w:val="20"/>
              </w:rPr>
            </w:rPrChange>
          </w:rPr>
          <w:delText>IPNNI-2019-00082R</w:delText>
        </w:r>
        <w:r w:rsidR="000269C2" w:rsidRPr="00D97FFA" w:rsidDel="00BF7B96">
          <w:rPr>
            <w:rFonts w:ascii="Arial" w:hAnsi="Arial" w:cs="Arial"/>
            <w:sz w:val="16"/>
            <w:szCs w:val="20"/>
            <w:rPrChange w:id="51" w:author="ML Barnes" w:date="2020-03-30T08:38:00Z">
              <w:rPr>
                <w:rFonts w:ascii="Arial" w:hAnsi="Arial" w:cs="Arial"/>
                <w:sz w:val="20"/>
                <w:szCs w:val="20"/>
              </w:rPr>
            </w:rPrChange>
          </w:rPr>
          <w:delText>0</w:delText>
        </w:r>
        <w:r w:rsidR="000269C2" w:rsidRPr="00D97FFA" w:rsidDel="00BF7B96">
          <w:rPr>
            <w:rFonts w:ascii="Arial" w:hAnsi="Arial" w:cs="Arial"/>
            <w:sz w:val="16"/>
            <w:szCs w:val="20"/>
            <w:rPrChange w:id="52" w:author="ML Barnes" w:date="2020-03-30T08:38:00Z">
              <w:rPr>
                <w:rFonts w:ascii="Arial" w:hAnsi="Arial" w:cs="Arial"/>
                <w:sz w:val="20"/>
                <w:szCs w:val="20"/>
              </w:rPr>
            </w:rPrChange>
          </w:rPr>
          <w:delText>01</w:delText>
        </w:r>
        <w:r w:rsidR="00FF645B" w:rsidRPr="00D97FFA" w:rsidDel="00BF7B96">
          <w:rPr>
            <w:rFonts w:ascii="Arial" w:hAnsi="Arial" w:cs="Arial"/>
            <w:sz w:val="16"/>
            <w:szCs w:val="20"/>
            <w:rPrChange w:id="53" w:author="ML Barnes" w:date="2020-03-30T08:38:00Z">
              <w:rPr>
                <w:rFonts w:ascii="Arial" w:hAnsi="Arial" w:cs="Arial"/>
                <w:sz w:val="20"/>
                <w:szCs w:val="20"/>
              </w:rPr>
            </w:rPrChange>
          </w:rPr>
          <w:fldChar w:fldCharType="end"/>
        </w:r>
      </w:del>
      <w:r w:rsidR="000269C2" w:rsidRPr="00D97FFA">
        <w:rPr>
          <w:rFonts w:ascii="Arial" w:hAnsi="Arial" w:cs="Arial"/>
          <w:sz w:val="16"/>
          <w:szCs w:val="20"/>
          <w:rPrChange w:id="54" w:author="ML Barnes" w:date="2020-03-30T08:38:00Z">
            <w:rPr>
              <w:rFonts w:ascii="Arial" w:hAnsi="Arial" w:cs="Arial"/>
              <w:sz w:val="20"/>
              <w:szCs w:val="20"/>
            </w:rPr>
          </w:rPrChange>
        </w:rPr>
        <w:t xml:space="preserve">] </w:t>
      </w:r>
      <w:r w:rsidR="000269C2" w:rsidRPr="000269C2">
        <w:rPr>
          <w:rFonts w:ascii="Arial" w:hAnsi="Arial" w:cs="Arial"/>
          <w:i/>
          <w:sz w:val="20"/>
          <w:szCs w:val="20"/>
        </w:rPr>
        <w:t>Delegate</w:t>
      </w:r>
      <w:ins w:id="55" w:author="ML Barnes" w:date="2020-03-29T17:03:00Z">
        <w:r w:rsidR="00FF645B">
          <w:rPr>
            <w:rFonts w:ascii="Arial" w:hAnsi="Arial" w:cs="Arial"/>
            <w:i/>
            <w:sz w:val="20"/>
            <w:szCs w:val="20"/>
          </w:rPr>
          <w:t xml:space="preserve"> </w:t>
        </w:r>
      </w:ins>
      <w:del w:id="56" w:author="ML Barnes" w:date="2020-03-29T17:03:00Z">
        <w:r w:rsidR="000269C2" w:rsidRPr="000269C2" w:rsidDel="00FF645B">
          <w:rPr>
            <w:rFonts w:ascii="Arial" w:hAnsi="Arial" w:cs="Arial"/>
            <w:i/>
            <w:sz w:val="20"/>
            <w:szCs w:val="20"/>
          </w:rPr>
          <w:delText xml:space="preserve">d </w:delText>
        </w:r>
      </w:del>
      <w:r w:rsidR="000269C2" w:rsidRPr="000269C2">
        <w:rPr>
          <w:rFonts w:ascii="Arial" w:hAnsi="Arial" w:cs="Arial"/>
          <w:i/>
          <w:sz w:val="20"/>
          <w:szCs w:val="20"/>
        </w:rPr>
        <w:t>Certificates</w:t>
      </w:r>
    </w:p>
    <w:p w14:paraId="669CF609" w14:textId="77777777" w:rsidR="000269C2" w:rsidRDefault="000269C2" w:rsidP="000269C2">
      <w:pPr>
        <w:pStyle w:val="gmail-m7358975167151663071gmail-m9202890499676109270msolistparagraph"/>
        <w:spacing w:before="0" w:beforeAutospacing="0" w:after="0" w:afterAutospacing="0"/>
        <w:rPr>
          <w:rFonts w:ascii="Arial" w:hAnsi="Arial" w:cs="Arial"/>
          <w:i/>
          <w:sz w:val="20"/>
          <w:szCs w:val="20"/>
        </w:rPr>
      </w:pPr>
    </w:p>
    <w:p w14:paraId="2E97AFAE" w14:textId="695E3BA1" w:rsidR="000269C2" w:rsidRDefault="000269C2" w:rsidP="000269C2">
      <w:pPr>
        <w:pStyle w:val="gmail-m7358975167151663071gmail-m9202890499676109270msolistparagraph"/>
        <w:spacing w:before="0" w:beforeAutospacing="0" w:after="0" w:afterAutospacing="0"/>
        <w:rPr>
          <w:rFonts w:ascii="Arial" w:hAnsi="Arial" w:cs="Arial"/>
          <w:i/>
          <w:sz w:val="20"/>
          <w:szCs w:val="20"/>
        </w:rPr>
      </w:pPr>
      <w:r w:rsidRPr="000269C2">
        <w:rPr>
          <w:rFonts w:ascii="Arial" w:hAnsi="Arial" w:cs="Arial"/>
          <w:sz w:val="20"/>
          <w:szCs w:val="20"/>
        </w:rPr>
        <w:t>[IPNNI-</w:t>
      </w:r>
      <w:del w:id="57" w:author="ML Barnes" w:date="2020-03-30T08:39:00Z">
        <w:r w:rsidRPr="000269C2" w:rsidDel="00D97FFA">
          <w:rPr>
            <w:rFonts w:ascii="Arial" w:hAnsi="Arial" w:cs="Arial"/>
            <w:sz w:val="20"/>
            <w:szCs w:val="20"/>
          </w:rPr>
          <w:delText>2019</w:delText>
        </w:r>
      </w:del>
      <w:ins w:id="58" w:author="ML Barnes" w:date="2020-03-30T08:39:00Z">
        <w:r w:rsidR="00D97FFA" w:rsidRPr="000269C2">
          <w:rPr>
            <w:rFonts w:ascii="Arial" w:hAnsi="Arial" w:cs="Arial"/>
            <w:sz w:val="20"/>
            <w:szCs w:val="20"/>
          </w:rPr>
          <w:t>20</w:t>
        </w:r>
        <w:r w:rsidR="00D97FFA">
          <w:rPr>
            <w:rFonts w:ascii="Arial" w:hAnsi="Arial" w:cs="Arial"/>
            <w:sz w:val="20"/>
            <w:szCs w:val="20"/>
          </w:rPr>
          <w:t>20</w:t>
        </w:r>
      </w:ins>
      <w:r w:rsidRPr="000269C2">
        <w:rPr>
          <w:rFonts w:ascii="Arial" w:hAnsi="Arial" w:cs="Arial"/>
          <w:sz w:val="20"/>
          <w:szCs w:val="20"/>
        </w:rPr>
        <w:t>-</w:t>
      </w:r>
      <w:del w:id="59" w:author="ML Barnes" w:date="2020-03-30T08:39:00Z">
        <w:r w:rsidRPr="000269C2" w:rsidDel="00D97FFA">
          <w:rPr>
            <w:rFonts w:ascii="Arial" w:hAnsi="Arial" w:cs="Arial"/>
            <w:sz w:val="20"/>
            <w:szCs w:val="20"/>
          </w:rPr>
          <w:delText>00102R001</w:delText>
        </w:r>
      </w:del>
      <w:ins w:id="60" w:author="ML Barnes" w:date="2020-03-30T08:39:00Z">
        <w:r w:rsidR="00D97FFA" w:rsidRPr="000269C2">
          <w:rPr>
            <w:rFonts w:ascii="Arial" w:hAnsi="Arial" w:cs="Arial"/>
            <w:sz w:val="20"/>
            <w:szCs w:val="20"/>
          </w:rPr>
          <w:t>00</w:t>
        </w:r>
        <w:r w:rsidR="00D97FFA">
          <w:rPr>
            <w:rFonts w:ascii="Arial" w:hAnsi="Arial" w:cs="Arial"/>
            <w:sz w:val="20"/>
            <w:szCs w:val="20"/>
          </w:rPr>
          <w:t>035R000</w:t>
        </w:r>
      </w:ins>
      <w:r w:rsidRPr="000269C2">
        <w:rPr>
          <w:rFonts w:ascii="Arial" w:hAnsi="Arial" w:cs="Arial"/>
          <w:sz w:val="20"/>
          <w:szCs w:val="20"/>
        </w:rPr>
        <w:t>]</w:t>
      </w:r>
      <w:r>
        <w:rPr>
          <w:rFonts w:ascii="Arial" w:hAnsi="Arial" w:cs="Arial"/>
          <w:sz w:val="20"/>
          <w:szCs w:val="20"/>
        </w:rPr>
        <w:t xml:space="preserve">  </w:t>
      </w:r>
      <w:r w:rsidRPr="000269C2">
        <w:rPr>
          <w:rFonts w:ascii="Arial" w:hAnsi="Arial" w:cs="Arial"/>
          <w:i/>
          <w:sz w:val="20"/>
          <w:szCs w:val="20"/>
        </w:rPr>
        <w:t xml:space="preserve"> EV Certificates</w:t>
      </w:r>
    </w:p>
    <w:p w14:paraId="6FA745CC" w14:textId="77777777" w:rsidR="000269C2" w:rsidRDefault="000269C2" w:rsidP="000269C2">
      <w:pPr>
        <w:pStyle w:val="gmail-m7358975167151663071gmail-m9202890499676109270msolistparagraph"/>
        <w:spacing w:before="0" w:beforeAutospacing="0" w:after="0" w:afterAutospacing="0"/>
        <w:rPr>
          <w:rFonts w:ascii="Arial" w:hAnsi="Arial" w:cs="Arial"/>
          <w:i/>
          <w:sz w:val="20"/>
          <w:szCs w:val="20"/>
        </w:rPr>
      </w:pPr>
    </w:p>
    <w:p w14:paraId="7EB469C6" w14:textId="0D88DD32" w:rsidR="000269C2" w:rsidRPr="00997DC3" w:rsidRDefault="000269C2" w:rsidP="000269C2">
      <w:pPr>
        <w:pStyle w:val="gmail-m7358975167151663071gmail-m9202890499676109270msolistparagraph"/>
        <w:spacing w:before="0" w:beforeAutospacing="0" w:after="0" w:afterAutospacing="0"/>
        <w:rPr>
          <w:rFonts w:ascii="Arial" w:hAnsi="Arial" w:cs="Arial"/>
          <w:sz w:val="18"/>
          <w:szCs w:val="20"/>
        </w:rPr>
      </w:pPr>
      <w:r w:rsidRPr="000269C2">
        <w:rPr>
          <w:rFonts w:ascii="Arial" w:hAnsi="Arial" w:cs="Arial"/>
          <w:sz w:val="20"/>
          <w:szCs w:val="20"/>
        </w:rPr>
        <w:t>[STI-GA-SPC-Policy]</w:t>
      </w:r>
      <w:r>
        <w:rPr>
          <w:rFonts w:ascii="Arial" w:hAnsi="Arial" w:cs="Arial"/>
          <w:sz w:val="20"/>
          <w:szCs w:val="20"/>
        </w:rPr>
        <w:t xml:space="preserve">   </w:t>
      </w:r>
      <w:hyperlink r:id="rId13" w:history="1">
        <w:r w:rsidRPr="00997DC3">
          <w:rPr>
            <w:rStyle w:val="Hyperlink"/>
            <w:sz w:val="22"/>
          </w:rPr>
          <w:t>https://www.atis.org/sti-ga/resources/docs/SPC%20Token%20Access%20Policy.pdf</w:t>
        </w:r>
      </w:hyperlink>
    </w:p>
    <w:p w14:paraId="7F2D8E2E" w14:textId="77777777" w:rsidR="000269C2" w:rsidRPr="000269C2" w:rsidRDefault="000269C2" w:rsidP="000269C2">
      <w:pPr>
        <w:pStyle w:val="gmail-m7358975167151663071gmail-m9202890499676109270msolistparagraph"/>
        <w:spacing w:before="0" w:beforeAutospacing="0" w:after="0" w:afterAutospacing="0"/>
        <w:rPr>
          <w:rFonts w:ascii="Arial" w:hAnsi="Arial" w:cs="Arial"/>
          <w:sz w:val="20"/>
          <w:szCs w:val="20"/>
        </w:rPr>
      </w:pPr>
    </w:p>
    <w:p w14:paraId="1560E8E0" w14:textId="77777777" w:rsidR="002B7015" w:rsidRDefault="002B7015" w:rsidP="00424AF1"/>
    <w:p w14:paraId="41D28EA6" w14:textId="77777777" w:rsidR="00424AF1" w:rsidRDefault="00424AF1" w:rsidP="002B03E1">
      <w:pPr>
        <w:pStyle w:val="Heading1"/>
      </w:pPr>
      <w:r>
        <w:t>Definitions, Acronyms, &amp; Abbreviations</w:t>
      </w:r>
    </w:p>
    <w:p w14:paraId="45B755C3" w14:textId="5DB55D52"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16854CC" w14:textId="7907D529" w:rsidR="0039165C" w:rsidRPr="0039165C" w:rsidRDefault="0039165C" w:rsidP="00424AF1">
      <w:pPr>
        <w:rPr>
          <w:bCs/>
          <w:iCs/>
        </w:rPr>
      </w:pPr>
      <w:r>
        <w:br/>
        <w:t>This document also uses the definitions defined in “</w:t>
      </w:r>
      <w:r w:rsidRPr="0039165C">
        <w:rPr>
          <w:bCs/>
          <w:iCs/>
        </w:rPr>
        <w:t>Study of Full Attestation Alternatives for Enterprises and Business Entities with Multi-Homing and Other Arrangements</w:t>
      </w:r>
      <w:r>
        <w:rPr>
          <w:bCs/>
          <w:iCs/>
        </w:rPr>
        <w:t>” [IPNNI-2019-00075R00x].</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20CCD4AD" w14:textId="4DD6CA85"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(CPaaS)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44243BFD" w14:textId="60A22E57" w:rsidR="0075350F" w:rsidRDefault="0075350F" w:rsidP="00DC2E79">
      <w:r>
        <w:t xml:space="preserve">Originating Entity: The originating entity is typically the customer of the OSP that is originating a call.  This can be an enterprise, a Hosted Cloud service provider and other entities as defined in this section and described in [IPNNI-2019-00075R00x]. </w:t>
      </w:r>
    </w:p>
    <w:p w14:paraId="6D07B687" w14:textId="0140BBC4"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xml:space="preserve">. </w:t>
      </w:r>
      <w:r w:rsidR="001826EB">
        <w:t xml:space="preserve">The </w:t>
      </w:r>
      <w:r w:rsidRPr="00276AC2">
        <w:t>OSP may also serve in the role as TN</w:t>
      </w:r>
      <w:r w:rsidR="00F55887">
        <w:t>SP, Resp</w:t>
      </w:r>
      <w:r w:rsidR="00F059EA">
        <w:t xml:space="preserve"> </w:t>
      </w:r>
      <w:r w:rsidR="00F55887">
        <w:t>Org</w:t>
      </w:r>
      <w:r w:rsidR="00E764E2">
        <w:t>, TN reseller</w:t>
      </w:r>
      <w:r w:rsidR="00F55887">
        <w:t xml:space="preserve"> and other roles</w:t>
      </w:r>
      <w:r w:rsidR="001826EB">
        <w:t xml:space="preserve">.  </w:t>
      </w:r>
    </w:p>
    <w:p w14:paraId="5BF25666"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pPr>
        <w:rPr>
          <w:ins w:id="61" w:author="ML Barnes" w:date="2020-01-23T16:55:00Z"/>
        </w:rPr>
      </w:pPr>
      <w:r>
        <w:t>Resp</w:t>
      </w:r>
      <w:r w:rsidR="00F059EA">
        <w:t xml:space="preserve"> </w:t>
      </w:r>
      <w:r>
        <w:t>Org: A Responsible Organization is an entity authorized by the FCC to assign tollfree numbers to Customers. A Resp</w:t>
      </w:r>
      <w:r w:rsidR="00F059EA">
        <w:t xml:space="preserve"> </w:t>
      </w:r>
      <w:r>
        <w:t>Org may also be a service provider, a TN Reseller as well as act in other roles.</w:t>
      </w:r>
    </w:p>
    <w:p w14:paraId="4163E779" w14:textId="01195940" w:rsidR="000C590F" w:rsidRDefault="000C590F" w:rsidP="00DC2E79">
      <w:r w:rsidRPr="000C590F">
        <w:rPr>
          <w:b/>
          <w:bCs/>
        </w:rPr>
        <w:t xml:space="preserve">Service Provider Code: </w:t>
      </w:r>
      <w:r>
        <w:t>As defined in [ATIS-1000080]</w:t>
      </w:r>
      <w:r w:rsidRPr="000C590F">
        <w:t>, this term refers to any unique identifier</w:t>
      </w:r>
      <w:ins w:id="62" w:author="ML Barnes" w:date="2020-01-26T13:50:00Z">
        <w:r w:rsidR="001826EB">
          <w:t xml:space="preserve"> or namespace</w:t>
        </w:r>
      </w:ins>
      <w:r w:rsidRPr="000C590F">
        <w:t xml:space="preserve"> that is allocated by a Regulatory and/or administrative entity to a service provider. In the US and Canada this would be a Company Code as defined in [ATIS-0300251] </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101037B2"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7225E9E" w14:textId="1881CB84" w:rsidR="008F2420" w:rsidRDefault="008F2420" w:rsidP="00276AC2">
      <w:r>
        <w:t>Telephone Number Assignee (TN Assignee)</w:t>
      </w:r>
      <w:r w:rsidRPr="00276AC2">
        <w:t>: Entity (e.g.,</w:t>
      </w:r>
      <w:r>
        <w:t xml:space="preserve"> </w:t>
      </w:r>
      <w:r w:rsidRPr="00276AC2">
        <w:t>enterprise</w:t>
      </w:r>
      <w:r>
        <w:t>, service provider, VoIP Provider, Over the Top Provider, hosted/cloud communications provider, etc.</w:t>
      </w:r>
      <w:r w:rsidRPr="00276AC2">
        <w:t>) that has been given th</w:t>
      </w:r>
      <w:r>
        <w:t>e authority to use TNs by virtue of having</w:t>
      </w:r>
      <w:r w:rsidRPr="00276AC2">
        <w:t xml:space="preserve"> been </w:t>
      </w:r>
      <w:r>
        <w:t>directly assigned these TNs by</w:t>
      </w:r>
      <w:r w:rsidRPr="00276AC2">
        <w:t xml:space="preserve"> a</w:t>
      </w:r>
      <w:r>
        <w:t>n authorized Telephone Number Service Provider</w:t>
      </w:r>
      <w:r w:rsidRPr="00276AC2">
        <w:t>.</w:t>
      </w:r>
      <w:r>
        <w:t xml:space="preserve"> In the context of tollfree numbering resources, a TN Assignee is an entity that has been assigned the use of the TN by a Resp Org</w:t>
      </w:r>
      <w:r w:rsidRPr="00276AC2">
        <w:t xml:space="preserve">.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27EAF9B" w:rsidR="00BC0AEA" w:rsidRDefault="00BC0AEA" w:rsidP="00BC0AEA">
      <w:r>
        <w:t xml:space="preserve">TN Delegee:  An entity a TN assignee delegates TNs to for calling purposes.  Note that TN delegation may not be an exclusive arrangement.  For instance, a TN assignee may be an enterprise entity using a TN of its own purposes while also delegating it to </w:t>
      </w:r>
      <w:ins w:id="63" w:author="ML Barnes" w:date="2020-01-23T16:56:00Z">
        <w:r w:rsidR="00E54E14">
          <w:t xml:space="preserve">one or more </w:t>
        </w:r>
      </w:ins>
      <w:r>
        <w:t>outbound call center contractor</w:t>
      </w:r>
      <w:ins w:id="64" w:author="ML Barnes" w:date="2020-01-23T16:57:00Z">
        <w:r w:rsidR="00E54E14">
          <w:t>s</w:t>
        </w:r>
      </w:ins>
      <w:r>
        <w:t xml:space="preserve">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764"/>
      </w:tblGrid>
      <w:tr w:rsidR="0039165C" w:rsidRPr="00B8402D" w14:paraId="75E1B23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6A135FD" w14:textId="77777777" w:rsidR="0039165C" w:rsidRPr="00652D86" w:rsidRDefault="0039165C" w:rsidP="00FF494F">
            <w:pPr>
              <w:rPr>
                <w:rFonts w:cs="Arial"/>
                <w:sz w:val="18"/>
                <w:szCs w:val="18"/>
              </w:rPr>
            </w:pPr>
            <w:r w:rsidRPr="005044B8">
              <w:rPr>
                <w:rFonts w:cs="Arial"/>
                <w:sz w:val="18"/>
                <w:szCs w:val="18"/>
              </w:rPr>
              <w:t>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61A0EE45" w14:textId="77777777" w:rsidR="0039165C" w:rsidRPr="0039165C" w:rsidRDefault="0039165C" w:rsidP="00FF494F">
            <w:pPr>
              <w:rPr>
                <w:rFonts w:cs="Arial"/>
                <w:sz w:val="18"/>
              </w:rPr>
            </w:pPr>
            <w:r w:rsidRPr="0039165C">
              <w:rPr>
                <w:rFonts w:cs="Arial"/>
                <w:sz w:val="18"/>
              </w:rPr>
              <w:t>Certification Authority</w:t>
            </w:r>
          </w:p>
        </w:tc>
      </w:tr>
      <w:tr w:rsidR="0039165C" w:rsidRPr="00B8402D" w14:paraId="5138ECB2"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E7EF06C" w14:textId="77777777" w:rsidR="0039165C" w:rsidRPr="005044B8" w:rsidRDefault="0039165C" w:rsidP="00FF494F">
            <w:pPr>
              <w:rPr>
                <w:rFonts w:cs="Arial"/>
                <w:sz w:val="18"/>
                <w:szCs w:val="18"/>
              </w:rPr>
            </w:pPr>
            <w:r>
              <w:rPr>
                <w:rFonts w:cs="Arial"/>
                <w:sz w:val="18"/>
                <w:szCs w:val="18"/>
              </w:rPr>
              <w:t>CP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6DA5699" w14:textId="77777777" w:rsidR="0039165C" w:rsidRPr="0039165C" w:rsidRDefault="0039165C" w:rsidP="00FF494F">
            <w:pPr>
              <w:rPr>
                <w:rFonts w:cs="Arial"/>
                <w:sz w:val="18"/>
              </w:rPr>
            </w:pPr>
            <w:r w:rsidRPr="0039165C">
              <w:rPr>
                <w:rFonts w:cs="Arial"/>
                <w:sz w:val="18"/>
              </w:rPr>
              <w:t>Certificate Policy</w:t>
            </w:r>
          </w:p>
        </w:tc>
      </w:tr>
      <w:tr w:rsidR="0039165C" w:rsidRPr="00B8402D" w14:paraId="402B53C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FDD3C96" w14:textId="77777777" w:rsidR="0039165C" w:rsidRDefault="0039165C" w:rsidP="00FF494F">
            <w:pPr>
              <w:rPr>
                <w:rFonts w:cs="Arial"/>
                <w:sz w:val="18"/>
                <w:szCs w:val="18"/>
              </w:rPr>
            </w:pPr>
            <w:r>
              <w:rPr>
                <w:rFonts w:cs="Arial"/>
                <w:sz w:val="18"/>
                <w:szCs w:val="18"/>
              </w:rPr>
              <w:t>CPS</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56A0AC1" w14:textId="77777777" w:rsidR="0039165C" w:rsidRPr="0039165C" w:rsidRDefault="0039165C" w:rsidP="00FF494F">
            <w:pPr>
              <w:rPr>
                <w:rFonts w:cs="Arial"/>
                <w:sz w:val="18"/>
              </w:rPr>
            </w:pPr>
            <w:r w:rsidRPr="0039165C">
              <w:rPr>
                <w:rFonts w:cs="Arial"/>
                <w:sz w:val="18"/>
              </w:rPr>
              <w:t>Certification Practice Statement</w:t>
            </w:r>
          </w:p>
        </w:tc>
      </w:tr>
      <w:tr w:rsidR="0039165C" w:rsidRPr="00451C28" w14:paraId="1B3A8E4D"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B8B7A38" w14:textId="77777777" w:rsidR="0039165C" w:rsidRPr="005044B8" w:rsidRDefault="0039165C" w:rsidP="00FF494F">
            <w:pPr>
              <w:rPr>
                <w:rFonts w:cs="Arial"/>
                <w:sz w:val="18"/>
                <w:szCs w:val="18"/>
              </w:rPr>
            </w:pPr>
            <w:r>
              <w:rPr>
                <w:rFonts w:cs="Arial"/>
                <w:sz w:val="18"/>
                <w:szCs w:val="18"/>
              </w:rPr>
              <w:t>NECA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0DCA1DE" w14:textId="77777777" w:rsidR="0039165C" w:rsidRPr="0039165C" w:rsidRDefault="0039165C" w:rsidP="00FF494F">
            <w:pPr>
              <w:rPr>
                <w:rFonts w:cs="Arial"/>
                <w:sz w:val="18"/>
              </w:rPr>
            </w:pPr>
            <w:r w:rsidRPr="0039165C">
              <w:rPr>
                <w:rFonts w:cs="Arial"/>
                <w:sz w:val="18"/>
              </w:rPr>
              <w:t>National Exchange Carrier Association</w:t>
            </w:r>
          </w:p>
        </w:tc>
      </w:tr>
      <w:tr w:rsidR="0039165C" w:rsidRPr="00B8402D" w14:paraId="4010E50A"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4739F31" w14:textId="77777777" w:rsidR="0039165C" w:rsidRPr="00652D86" w:rsidRDefault="0039165C" w:rsidP="00FF494F">
            <w:pPr>
              <w:rPr>
                <w:rFonts w:cs="Arial"/>
                <w:sz w:val="18"/>
                <w:szCs w:val="18"/>
              </w:rPr>
            </w:pPr>
            <w:r w:rsidRPr="005044B8">
              <w:rPr>
                <w:rFonts w:cs="Arial"/>
                <w:sz w:val="18"/>
                <w:szCs w:val="18"/>
              </w:rPr>
              <w:t>OCN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2AF099E" w14:textId="77777777" w:rsidR="0039165C" w:rsidRPr="0039165C" w:rsidRDefault="0039165C" w:rsidP="00FF494F">
            <w:pPr>
              <w:rPr>
                <w:rFonts w:cs="Arial"/>
                <w:sz w:val="18"/>
              </w:rPr>
            </w:pPr>
            <w:r w:rsidRPr="0039165C">
              <w:rPr>
                <w:rFonts w:cs="Arial"/>
                <w:sz w:val="18"/>
              </w:rPr>
              <w:t>Operating Company Number</w:t>
            </w:r>
          </w:p>
        </w:tc>
      </w:tr>
      <w:tr w:rsidR="0039165C" w:rsidRPr="00B8402D" w14:paraId="089067B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32F872C" w14:textId="79C992E9" w:rsidR="0039165C" w:rsidRPr="00652D86" w:rsidRDefault="0039165C" w:rsidP="00FF494F">
            <w:pPr>
              <w:rPr>
                <w:rFonts w:cs="Arial"/>
                <w:sz w:val="18"/>
                <w:szCs w:val="18"/>
              </w:rPr>
            </w:pPr>
            <w:r>
              <w:rPr>
                <w:rFonts w:cs="Arial"/>
                <w:sz w:val="18"/>
                <w:szCs w:val="18"/>
              </w:rPr>
              <w:t>OSP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1619B52" w14:textId="746BCCF2" w:rsidR="0039165C" w:rsidRPr="0039165C" w:rsidRDefault="0039165C" w:rsidP="00FF494F">
            <w:pPr>
              <w:rPr>
                <w:rFonts w:cs="Arial"/>
                <w:sz w:val="18"/>
              </w:rPr>
            </w:pPr>
            <w:r>
              <w:rPr>
                <w:rFonts w:cs="Arial"/>
                <w:sz w:val="18"/>
              </w:rPr>
              <w:t>Originating Service Provider</w:t>
            </w:r>
          </w:p>
        </w:tc>
      </w:tr>
      <w:tr w:rsidR="0039165C" w:rsidRPr="00B8402D" w14:paraId="7FBA832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6E6AF0B" w14:textId="77777777" w:rsidR="0039165C" w:rsidRPr="00652D86" w:rsidRDefault="0039165C" w:rsidP="00FF494F">
            <w:pPr>
              <w:rPr>
                <w:rFonts w:cs="Arial"/>
                <w:sz w:val="18"/>
                <w:szCs w:val="18"/>
              </w:rPr>
            </w:pPr>
            <w:r w:rsidRPr="005044B8">
              <w:rPr>
                <w:rFonts w:cs="Arial"/>
                <w:sz w:val="18"/>
                <w:szCs w:val="18"/>
              </w:rPr>
              <w:t>PASSporT</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AD6063E" w14:textId="77777777" w:rsidR="0039165C" w:rsidRPr="0039165C" w:rsidRDefault="0039165C" w:rsidP="00FF494F">
            <w:pPr>
              <w:rPr>
                <w:rFonts w:cs="Arial"/>
                <w:sz w:val="18"/>
              </w:rPr>
            </w:pPr>
            <w:r w:rsidRPr="0039165C">
              <w:rPr>
                <w:rFonts w:cs="Arial"/>
                <w:sz w:val="18"/>
              </w:rPr>
              <w:t>Personal Assertion Token</w:t>
            </w:r>
          </w:p>
        </w:tc>
      </w:tr>
      <w:tr w:rsidR="0039165C" w:rsidRPr="00B8402D" w14:paraId="6370271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145D76B" w14:textId="77777777" w:rsidR="0039165C" w:rsidRPr="00652D86" w:rsidRDefault="0039165C" w:rsidP="00FF494F">
            <w:pPr>
              <w:rPr>
                <w:rFonts w:cs="Arial"/>
                <w:sz w:val="18"/>
                <w:szCs w:val="18"/>
              </w:rPr>
            </w:pPr>
            <w:r w:rsidRPr="005044B8">
              <w:rPr>
                <w:rFonts w:cs="Arial"/>
                <w:sz w:val="18"/>
                <w:szCs w:val="18"/>
              </w:rPr>
              <w:t>PKI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F65E788" w14:textId="77777777" w:rsidR="0039165C" w:rsidRPr="0039165C" w:rsidRDefault="0039165C" w:rsidP="00FF494F">
            <w:pPr>
              <w:rPr>
                <w:rFonts w:cs="Arial"/>
                <w:sz w:val="18"/>
              </w:rPr>
            </w:pPr>
            <w:r w:rsidRPr="0039165C">
              <w:rPr>
                <w:rFonts w:cs="Arial"/>
                <w:sz w:val="18"/>
              </w:rPr>
              <w:t>Public Key Infrastructure</w:t>
            </w:r>
          </w:p>
        </w:tc>
      </w:tr>
      <w:tr w:rsidR="0039165C" w:rsidRPr="00B8402D" w14:paraId="37FD32AB"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E1D2FBB" w14:textId="77777777" w:rsidR="0039165C" w:rsidRPr="005044B8" w:rsidRDefault="0039165C" w:rsidP="00FF494F">
            <w:pPr>
              <w:rPr>
                <w:rFonts w:cs="Arial"/>
                <w:sz w:val="18"/>
                <w:szCs w:val="18"/>
              </w:rPr>
            </w:pPr>
            <w:r w:rsidRPr="005044B8">
              <w:rPr>
                <w:rFonts w:cs="Arial"/>
                <w:sz w:val="18"/>
                <w:szCs w:val="18"/>
              </w:rPr>
              <w:t>SHAKEN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0BCD9D3" w14:textId="77777777" w:rsidR="0039165C" w:rsidRPr="0039165C" w:rsidRDefault="0039165C" w:rsidP="00FF494F">
            <w:pPr>
              <w:rPr>
                <w:rFonts w:cs="Arial"/>
                <w:sz w:val="18"/>
              </w:rPr>
            </w:pPr>
            <w:r w:rsidRPr="0039165C">
              <w:rPr>
                <w:rFonts w:cs="Arial"/>
                <w:sz w:val="18"/>
              </w:rPr>
              <w:t>Signature-based Handling of Asserted information using toKENs</w:t>
            </w:r>
          </w:p>
        </w:tc>
      </w:tr>
      <w:tr w:rsidR="0039165C" w:rsidRPr="00B8402D" w14:paraId="2267AA39"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E7655F2" w14:textId="4A860A1F" w:rsidR="0039165C" w:rsidRPr="005044B8" w:rsidRDefault="0039165C" w:rsidP="00FF494F">
            <w:pPr>
              <w:rPr>
                <w:rFonts w:cs="Arial"/>
                <w:sz w:val="18"/>
                <w:szCs w:val="18"/>
              </w:rPr>
            </w:pPr>
            <w:r w:rsidRPr="005044B8">
              <w:rPr>
                <w:rFonts w:cs="Arial"/>
                <w:sz w:val="18"/>
                <w:szCs w:val="18"/>
              </w:rPr>
              <w:t>SI</w:t>
            </w:r>
            <w:r>
              <w:rPr>
                <w:rFonts w:cs="Arial"/>
                <w:sz w:val="18"/>
                <w:szCs w:val="18"/>
              </w:rPr>
              <w:t>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A211677" w14:textId="70F6E397" w:rsidR="0039165C" w:rsidRPr="0039165C" w:rsidRDefault="0039165C" w:rsidP="00FF494F">
            <w:pPr>
              <w:rPr>
                <w:rFonts w:cs="Arial"/>
                <w:sz w:val="18"/>
              </w:rPr>
            </w:pPr>
            <w:r w:rsidRPr="0039165C">
              <w:rPr>
                <w:rFonts w:cs="Arial"/>
                <w:sz w:val="18"/>
              </w:rPr>
              <w:t>Session Initiation Protocol</w:t>
            </w:r>
          </w:p>
        </w:tc>
      </w:tr>
      <w:tr w:rsidR="0039165C" w:rsidRPr="00552C59" w14:paraId="2E255DD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EE5E2AB" w14:textId="77777777" w:rsidR="0039165C" w:rsidRPr="005044B8" w:rsidRDefault="0039165C" w:rsidP="00FF494F">
            <w:pPr>
              <w:rPr>
                <w:rFonts w:cs="Arial"/>
                <w:sz w:val="18"/>
                <w:szCs w:val="18"/>
              </w:rPr>
            </w:pPr>
            <w:r>
              <w:rPr>
                <w:rFonts w:cs="Arial"/>
                <w:sz w:val="18"/>
                <w:szCs w:val="18"/>
              </w:rPr>
              <w: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435C723" w14:textId="77777777" w:rsidR="0039165C" w:rsidRPr="0039165C" w:rsidRDefault="0039165C" w:rsidP="00FF494F">
            <w:pPr>
              <w:rPr>
                <w:rFonts w:cs="Arial"/>
                <w:sz w:val="18"/>
              </w:rPr>
            </w:pPr>
            <w:r w:rsidRPr="0039165C">
              <w:rPr>
                <w:rFonts w:cs="Arial"/>
                <w:sz w:val="18"/>
              </w:rPr>
              <w:t>Service Provider</w:t>
            </w:r>
          </w:p>
        </w:tc>
      </w:tr>
      <w:tr w:rsidR="0039165C" w:rsidRPr="00B8402D" w14:paraId="64FA155F"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8E8C795" w14:textId="77777777" w:rsidR="0039165C" w:rsidRPr="005044B8" w:rsidRDefault="0039165C" w:rsidP="00FF494F">
            <w:pPr>
              <w:rPr>
                <w:rFonts w:cs="Arial"/>
                <w:sz w:val="18"/>
                <w:szCs w:val="18"/>
              </w:rPr>
            </w:pPr>
            <w:r w:rsidRPr="005044B8">
              <w:rPr>
                <w:rFonts w:cs="Arial"/>
                <w:sz w:val="18"/>
                <w:szCs w:val="18"/>
              </w:rPr>
              <w:t>STI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453D8A93" w14:textId="77777777" w:rsidR="0039165C" w:rsidRPr="0039165C" w:rsidRDefault="0039165C" w:rsidP="00FF494F">
            <w:pPr>
              <w:rPr>
                <w:rFonts w:cs="Arial"/>
                <w:sz w:val="18"/>
              </w:rPr>
            </w:pPr>
            <w:r w:rsidRPr="0039165C">
              <w:rPr>
                <w:rFonts w:cs="Arial"/>
                <w:sz w:val="18"/>
              </w:rPr>
              <w:t>Secure Telephone Identity</w:t>
            </w:r>
          </w:p>
        </w:tc>
      </w:tr>
      <w:tr w:rsidR="0039165C" w:rsidRPr="00B8402D" w14:paraId="1BB35EAE"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28A7D9D" w14:textId="77777777" w:rsidR="0039165C" w:rsidRPr="005044B8" w:rsidRDefault="0039165C" w:rsidP="00FF494F">
            <w:pPr>
              <w:rPr>
                <w:rFonts w:cs="Arial"/>
                <w:sz w:val="18"/>
                <w:szCs w:val="18"/>
              </w:rPr>
            </w:pPr>
            <w:r w:rsidRPr="005044B8">
              <w:rPr>
                <w:rFonts w:cs="Arial"/>
                <w:sz w:val="18"/>
                <w:szCs w:val="18"/>
              </w:rPr>
              <w:t>STI-CA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601BCC3" w14:textId="77777777" w:rsidR="0039165C" w:rsidRPr="0039165C" w:rsidRDefault="0039165C" w:rsidP="00FF494F">
            <w:pPr>
              <w:rPr>
                <w:rFonts w:cs="Arial"/>
                <w:sz w:val="18"/>
              </w:rPr>
            </w:pPr>
            <w:r w:rsidRPr="0039165C">
              <w:rPr>
                <w:rFonts w:cs="Arial"/>
                <w:sz w:val="18"/>
              </w:rPr>
              <w:t>Secure Telephone Identity Certification Authority</w:t>
            </w:r>
          </w:p>
        </w:tc>
      </w:tr>
      <w:tr w:rsidR="0039165C" w:rsidRPr="00B8402D" w14:paraId="06E4DFA4"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EDEA3AE" w14:textId="77777777" w:rsidR="0039165C" w:rsidRPr="005044B8" w:rsidRDefault="0039165C" w:rsidP="00FF494F">
            <w:pPr>
              <w:rPr>
                <w:rFonts w:cs="Arial"/>
                <w:sz w:val="18"/>
                <w:szCs w:val="18"/>
              </w:rPr>
            </w:pPr>
            <w:r w:rsidRPr="005044B8">
              <w:rPr>
                <w:rFonts w:cs="Arial"/>
                <w:sz w:val="18"/>
                <w:szCs w:val="18"/>
              </w:rPr>
              <w:t>STI-PA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E3A1FDB" w14:textId="77777777" w:rsidR="0039165C" w:rsidRPr="0039165C" w:rsidRDefault="0039165C" w:rsidP="00FF494F">
            <w:pPr>
              <w:rPr>
                <w:rFonts w:cs="Arial"/>
                <w:sz w:val="18"/>
              </w:rPr>
            </w:pPr>
            <w:r w:rsidRPr="0039165C">
              <w:rPr>
                <w:rFonts w:cs="Arial"/>
                <w:sz w:val="18"/>
              </w:rPr>
              <w:t>Secure Telephone Identity Policy Administrator</w:t>
            </w:r>
          </w:p>
        </w:tc>
      </w:tr>
      <w:tr w:rsidR="0039165C" w:rsidRPr="00BE015E" w14:paraId="45E751C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3203E47" w14:textId="77777777" w:rsidR="0039165C" w:rsidRPr="005044B8" w:rsidRDefault="0039165C" w:rsidP="00FF494F">
            <w:pPr>
              <w:rPr>
                <w:rFonts w:cs="Arial"/>
                <w:sz w:val="18"/>
                <w:szCs w:val="18"/>
              </w:rPr>
            </w:pPr>
            <w:r w:rsidRPr="005044B8">
              <w:rPr>
                <w:rFonts w:cs="Arial"/>
                <w:sz w:val="18"/>
                <w:szCs w:val="18"/>
              </w:rPr>
              <w:t>STIR</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70214DE" w14:textId="77777777" w:rsidR="0039165C" w:rsidRPr="0039165C" w:rsidRDefault="0039165C" w:rsidP="00FF494F">
            <w:pPr>
              <w:rPr>
                <w:rFonts w:cs="Arial"/>
                <w:sz w:val="18"/>
              </w:rPr>
            </w:pPr>
            <w:r w:rsidRPr="0039165C">
              <w:rPr>
                <w:rFonts w:cs="Arial"/>
                <w:sz w:val="18"/>
              </w:rPr>
              <w:t>Secure Telephone Identity Revisited</w:t>
            </w:r>
          </w:p>
        </w:tc>
      </w:tr>
      <w:tr w:rsidR="0039165C" w:rsidRPr="00B8402D" w14:paraId="0F4ED40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AE06676" w14:textId="77777777" w:rsidR="0039165C" w:rsidRPr="005044B8" w:rsidRDefault="0039165C" w:rsidP="00FF494F">
            <w:pPr>
              <w:rPr>
                <w:rFonts w:cs="Arial"/>
                <w:sz w:val="18"/>
                <w:szCs w:val="18"/>
              </w:rPr>
            </w:pPr>
            <w:r w:rsidRPr="005044B8">
              <w:rPr>
                <w:rFonts w:cs="Arial"/>
                <w:sz w:val="18"/>
                <w:szCs w:val="18"/>
              </w:rPr>
              <w:t>TN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DC7A698" w14:textId="77777777" w:rsidR="0039165C" w:rsidRPr="0039165C" w:rsidRDefault="0039165C" w:rsidP="00FF494F">
            <w:pPr>
              <w:rPr>
                <w:rFonts w:cs="Arial"/>
                <w:sz w:val="18"/>
              </w:rPr>
            </w:pPr>
            <w:r w:rsidRPr="0039165C">
              <w:rPr>
                <w:rFonts w:cs="Arial"/>
                <w:sz w:val="18"/>
              </w:rPr>
              <w:t>Telephone Number</w:t>
            </w:r>
          </w:p>
        </w:tc>
      </w:tr>
      <w:tr w:rsidR="0039165C" w:rsidRPr="00B8402D" w14:paraId="6AB4598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1EC89012" w14:textId="4D90ED78" w:rsidR="0039165C" w:rsidRPr="005044B8" w:rsidRDefault="0039165C" w:rsidP="00FF494F">
            <w:pPr>
              <w:rPr>
                <w:rFonts w:cs="Arial"/>
                <w:sz w:val="18"/>
                <w:szCs w:val="18"/>
              </w:rPr>
            </w:pPr>
            <w:r>
              <w:rPr>
                <w:rFonts w:cs="Arial"/>
                <w:sz w:val="18"/>
                <w:szCs w:val="18"/>
              </w:rPr>
              <w:t>TNSP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0F4BD197" w14:textId="6748E234" w:rsidR="0039165C" w:rsidRPr="0039165C" w:rsidRDefault="0039165C" w:rsidP="00FF494F">
            <w:pPr>
              <w:rPr>
                <w:rFonts w:cs="Arial"/>
                <w:sz w:val="18"/>
              </w:rPr>
            </w:pPr>
            <w:r>
              <w:rPr>
                <w:rFonts w:cs="Arial"/>
                <w:sz w:val="18"/>
              </w:rPr>
              <w:t>TN Service Provider</w:t>
            </w:r>
          </w:p>
        </w:tc>
      </w:tr>
      <w:tr w:rsidR="0039165C" w:rsidRPr="00B8402D" w14:paraId="30BF371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5BEEBDC" w14:textId="0F6EA3A3" w:rsidR="0039165C" w:rsidRDefault="0039165C" w:rsidP="00FF494F">
            <w:pPr>
              <w:rPr>
                <w:rFonts w:cs="Arial"/>
                <w:sz w:val="18"/>
                <w:szCs w:val="18"/>
              </w:rPr>
            </w:pPr>
            <w:r>
              <w:rPr>
                <w:rFonts w:cs="Arial"/>
                <w:sz w:val="18"/>
                <w:szCs w:val="18"/>
              </w:rPr>
              <w:t>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86B2034" w14:textId="3F0635EC" w:rsidR="0039165C" w:rsidRDefault="0039165C" w:rsidP="00FF494F">
            <w:pPr>
              <w:rPr>
                <w:rFonts w:cs="Arial"/>
                <w:sz w:val="18"/>
              </w:rPr>
            </w:pPr>
            <w:r>
              <w:rPr>
                <w:rFonts w:cs="Arial"/>
                <w:sz w:val="18"/>
              </w:rPr>
              <w:t>Terminating Service Provider</w:t>
            </w:r>
          </w:p>
        </w:tc>
      </w:tr>
    </w:tbl>
    <w:p w14:paraId="0C22ADF7" w14:textId="77777777" w:rsidR="001F2162" w:rsidRDefault="001F2162" w:rsidP="001F2162"/>
    <w:p w14:paraId="04193EEE" w14:textId="6E2E0E1F" w:rsidR="004E7220" w:rsidRDefault="008F2420" w:rsidP="002E773B">
      <w:pPr>
        <w:pStyle w:val="Heading1"/>
        <w:rPr>
          <w:ins w:id="65" w:author="ML Barnes" w:date="2020-01-24T12:37:00Z"/>
        </w:rPr>
      </w:pPr>
      <w:r>
        <w:t>Overview</w:t>
      </w:r>
    </w:p>
    <w:p w14:paraId="2E2C5C73" w14:textId="77777777" w:rsidR="004C3B55" w:rsidRDefault="004C3B55" w:rsidP="00A66FED">
      <w:pPr>
        <w:rPr>
          <w:ins w:id="66" w:author="ML Barnes" w:date="2020-01-24T12:37:00Z"/>
        </w:rPr>
      </w:pPr>
    </w:p>
    <w:p w14:paraId="4C94647E" w14:textId="7D5392A2" w:rsidR="00B22269" w:rsidRDefault="004C3B55" w:rsidP="002E773B">
      <w:pPr>
        <w:jc w:val="left"/>
      </w:pPr>
      <w:r>
        <w:t>T</w:t>
      </w:r>
      <w:r w:rsidR="008F2420">
        <w:t>he</w:t>
      </w:r>
      <w:r w:rsidRPr="004C3B55">
        <w:rPr>
          <w:rFonts w:cs="Arial"/>
          <w:b/>
          <w:bCs/>
          <w:iCs/>
          <w:sz w:val="36"/>
        </w:rPr>
        <w:t xml:space="preserve"> </w:t>
      </w:r>
      <w:r w:rsidRPr="002E773B">
        <w:rPr>
          <w:bCs/>
          <w:iCs/>
        </w:rPr>
        <w:t>L</w:t>
      </w:r>
      <w:r>
        <w:rPr>
          <w:bCs/>
          <w:iCs/>
        </w:rPr>
        <w:t>E</w:t>
      </w:r>
      <w:r w:rsidRPr="002E773B">
        <w:rPr>
          <w:bCs/>
          <w:iCs/>
        </w:rPr>
        <w:t>veraging Models for Origi</w:t>
      </w:r>
      <w:r w:rsidRPr="004C3B55">
        <w:rPr>
          <w:bCs/>
          <w:iCs/>
        </w:rPr>
        <w:t>nating eNtity Authentication</w:t>
      </w:r>
      <w:r>
        <w:rPr>
          <w:bCs/>
          <w:iCs/>
        </w:rPr>
        <w:t xml:space="preserve"> including a </w:t>
      </w:r>
      <w:r w:rsidRPr="002E773B">
        <w:rPr>
          <w:bCs/>
          <w:iCs/>
        </w:rPr>
        <w:t>full aTtestation</w:t>
      </w:r>
      <w:r>
        <w:rPr>
          <w:bCs/>
          <w:iCs/>
        </w:rPr>
        <w:t xml:space="preserve"> </w:t>
      </w:r>
      <w:r w:rsidRPr="002E773B">
        <w:rPr>
          <w:bCs/>
          <w:iCs/>
        </w:rPr>
        <w:t xml:space="preserve">With </w:t>
      </w:r>
      <w:r>
        <w:rPr>
          <w:bCs/>
          <w:iCs/>
        </w:rPr>
        <w:t xml:space="preserve">an </w:t>
      </w:r>
      <w:r w:rsidRPr="002E773B">
        <w:rPr>
          <w:bCs/>
          <w:iCs/>
        </w:rPr>
        <w:t>en</w:t>
      </w:r>
      <w:r w:rsidRPr="004C3B55">
        <w:rPr>
          <w:bCs/>
          <w:iCs/>
        </w:rPr>
        <w:t xml:space="preserve">tity Identity in a Secure Token </w:t>
      </w:r>
      <w:r w:rsidRPr="002E773B">
        <w:rPr>
          <w:bCs/>
          <w:iCs/>
        </w:rPr>
        <w:t>(LEMON TWIST)</w:t>
      </w:r>
      <w:r>
        <w:rPr>
          <w:bCs/>
          <w:iCs/>
        </w:rPr>
        <w:t xml:space="preserve"> solution</w:t>
      </w:r>
      <w:r>
        <w:rPr>
          <w:b/>
          <w:bCs/>
          <w:iCs/>
        </w:rPr>
        <w:t xml:space="preserve"> </w:t>
      </w:r>
      <w:r w:rsidR="008F2420">
        <w:t xml:space="preserve">adheres to the principals as outlined in [IPNNI-00075R00x].  </w:t>
      </w:r>
      <w:r w:rsidR="00A66FED">
        <w:t xml:space="preserve"> </w:t>
      </w:r>
      <w:r>
        <w:t>The key characteristic</w:t>
      </w:r>
      <w:r w:rsidR="0067221E">
        <w:t xml:space="preserve"> of LEMON TWIST </w:t>
      </w:r>
      <w:r>
        <w:t xml:space="preserve">is the extension of the </w:t>
      </w:r>
      <w:r w:rsidR="006C7397">
        <w:t xml:space="preserve">namespace for the </w:t>
      </w:r>
      <w:r>
        <w:t xml:space="preserve">identity associated with the entity that is authorized to obtain STI certificates, while leveraging the core SHAKEN mechanism for providing the authorization.  </w:t>
      </w:r>
    </w:p>
    <w:p w14:paraId="3C7340E3" w14:textId="77777777" w:rsidR="006C7397" w:rsidRDefault="00B22269" w:rsidP="002E773B">
      <w:pPr>
        <w:jc w:val="left"/>
      </w:pPr>
      <w:r>
        <w:t>This solution is premised on the originating entity adding a SIP Identity header field with a PASSporT with an attestation of “A”.   There are no changes to the base SHAKEN mechanisms defined in [ATIS-1000074], [ATI-1000080] and [ATIS-1000084] in terms of the following:</w:t>
      </w:r>
      <w:r w:rsidR="006C7397">
        <w:t xml:space="preserve">  </w:t>
      </w:r>
    </w:p>
    <w:p w14:paraId="117EABF2" w14:textId="24F01894" w:rsidR="006C7397" w:rsidRDefault="006C7397" w:rsidP="002E773B">
      <w:pPr>
        <w:pStyle w:val="ListParagraph"/>
        <w:numPr>
          <w:ilvl w:val="0"/>
          <w:numId w:val="54"/>
        </w:numPr>
        <w:jc w:val="left"/>
      </w:pPr>
      <w:r>
        <w:t>The originating entity sets up an account with the STI-PA and requests an SPC token.</w:t>
      </w:r>
    </w:p>
    <w:p w14:paraId="78CF0AFF" w14:textId="6526544A" w:rsidR="006C7397" w:rsidRDefault="006C7397" w:rsidP="002E773B">
      <w:pPr>
        <w:pStyle w:val="ListParagraph"/>
        <w:numPr>
          <w:ilvl w:val="0"/>
          <w:numId w:val="54"/>
        </w:numPr>
        <w:jc w:val="left"/>
      </w:pPr>
      <w:r>
        <w:t>The STI-CA that will be issuing the STI certificates to the originating entity must be approved by the STI-PA</w:t>
      </w:r>
    </w:p>
    <w:p w14:paraId="18AAA270" w14:textId="69648E3A" w:rsidR="006C7397" w:rsidRDefault="006C7397" w:rsidP="002E773B">
      <w:pPr>
        <w:pStyle w:val="ListParagraph"/>
        <w:numPr>
          <w:ilvl w:val="0"/>
          <w:numId w:val="54"/>
        </w:numPr>
        <w:jc w:val="left"/>
      </w:pPr>
      <w:r>
        <w:t>The STI-CA must ensure that the SPC token received from the originating entity during the certificate acquisition process as described in [ATIS-1000080] is valid</w:t>
      </w:r>
    </w:p>
    <w:p w14:paraId="3B7FCE4E" w14:textId="005455AE" w:rsidR="00A66FED" w:rsidRDefault="006C7397" w:rsidP="002E773B">
      <w:pPr>
        <w:jc w:val="left"/>
      </w:pPr>
      <w:r>
        <w:t xml:space="preserve">The primary impact of this solution is related to the originating entity setting up an account with the STI-PA </w:t>
      </w:r>
      <w:r w:rsidR="00936C9A">
        <w:t xml:space="preserve">and requesting an SPC token </w:t>
      </w:r>
      <w:r>
        <w:t>(item 1).   This solution has no impact on the STI-CA interfaces and the model maintains the STI-PA as the Trust Authority for the P</w:t>
      </w:r>
      <w:r w:rsidR="00936C9A">
        <w:t xml:space="preserve">ublic Key Infrastructure (PKI). </w:t>
      </w:r>
    </w:p>
    <w:p w14:paraId="56BC6AA7" w14:textId="640BD678" w:rsidR="00EA3217" w:rsidRDefault="00EA3217" w:rsidP="002E773B">
      <w:pPr>
        <w:jc w:val="left"/>
      </w:pPr>
      <w:r>
        <w:t xml:space="preserve">While not detailed in this document, it is recommended that the OSP also perform authentication and add a SIP Identity header field with a SHAKEN PASSporT.  This would result in the TSP receiving multiple SIP Identity header fields and the normative behavior of that needs to be defined. </w:t>
      </w:r>
    </w:p>
    <w:p w14:paraId="376363E9" w14:textId="77777777" w:rsidR="001826EB" w:rsidRDefault="001826EB" w:rsidP="00A104ED">
      <w:pPr>
        <w:autoSpaceDE w:val="0"/>
        <w:autoSpaceDN w:val="0"/>
        <w:adjustRightInd w:val="0"/>
        <w:spacing w:before="0" w:after="0"/>
        <w:jc w:val="left"/>
        <w:rPr>
          <w:ins w:id="67" w:author="ML Barnes" w:date="2020-01-23T17:09:00Z"/>
        </w:rPr>
      </w:pPr>
    </w:p>
    <w:p w14:paraId="3B7B9CE5" w14:textId="34415764" w:rsidR="00A104ED" w:rsidRDefault="008F2420" w:rsidP="00A104ED">
      <w:pPr>
        <w:autoSpaceDE w:val="0"/>
        <w:autoSpaceDN w:val="0"/>
        <w:adjustRightInd w:val="0"/>
        <w:spacing w:before="0" w:after="0"/>
        <w:jc w:val="left"/>
      </w:pPr>
      <w:r>
        <w:t xml:space="preserve">Section 7 of this document provides a description of the expansion of the Service Provider Code </w:t>
      </w:r>
      <w:r w:rsidR="00B22269">
        <w:t>namespace</w:t>
      </w:r>
      <w:r w:rsidR="00A66FED">
        <w:t xml:space="preserve"> </w:t>
      </w:r>
      <w:r w:rsidR="00135531">
        <w:t>beyond</w:t>
      </w:r>
      <w:r>
        <w:t xml:space="preserve"> the OCN.  Section 8 describes the originating </w:t>
      </w:r>
      <w:r w:rsidR="000269C2">
        <w:t>entity’s</w:t>
      </w:r>
      <w:r>
        <w:t xml:space="preserve"> interfaces and interactions with the STI-PA to support the solution. </w:t>
      </w:r>
    </w:p>
    <w:p w14:paraId="02A5B17E" w14:textId="77777777" w:rsidR="00843ACC" w:rsidRDefault="00843ACC" w:rsidP="00843ACC">
      <w:pPr>
        <w:autoSpaceDE w:val="0"/>
        <w:autoSpaceDN w:val="0"/>
        <w:adjustRightInd w:val="0"/>
        <w:spacing w:before="0" w:after="0"/>
        <w:jc w:val="left"/>
      </w:pPr>
    </w:p>
    <w:p w14:paraId="549B6D49" w14:textId="44667377" w:rsidR="00276AC2" w:rsidRDefault="008F2420" w:rsidP="002B03E1">
      <w:pPr>
        <w:pStyle w:val="Heading1"/>
      </w:pPr>
      <w:r>
        <w:t>Expansion of Service Provider Code</w:t>
      </w:r>
    </w:p>
    <w:p w14:paraId="2B0BD5B3" w14:textId="4AA59414" w:rsidR="007B3327" w:rsidRDefault="007B3327" w:rsidP="002D480D">
      <w:pPr>
        <w:spacing w:before="0" w:after="0"/>
        <w:jc w:val="left"/>
      </w:pPr>
    </w:p>
    <w:p w14:paraId="36BF457E" w14:textId="3A4AFD1A" w:rsidR="004E7220" w:rsidRDefault="007B3327" w:rsidP="0012723B">
      <w:pPr>
        <w:spacing w:before="0" w:after="0"/>
        <w:jc w:val="left"/>
      </w:pPr>
      <w:r>
        <w:t xml:space="preserve">In the SHAKEN ecosystem, the Service Provider Code </w:t>
      </w:r>
      <w:r w:rsidR="00EA3217">
        <w:t xml:space="preserve">namespace </w:t>
      </w:r>
      <w:r>
        <w:t>is intended to uniquely identity a Service Provider to provide accountability and traceback</w:t>
      </w:r>
      <w:r w:rsidR="008A7849">
        <w:t xml:space="preserve"> for call’s originated in that Service Provider’s network</w:t>
      </w:r>
      <w:r>
        <w:t xml:space="preserve">.  </w:t>
      </w:r>
      <w:r w:rsidR="004E7220">
        <w:t xml:space="preserve"> The SPC is used to populate the “spc” field in the </w:t>
      </w:r>
      <w:r w:rsidR="0071303D">
        <w:t xml:space="preserve">TNAuthList </w:t>
      </w:r>
      <w:r w:rsidR="00EA3217">
        <w:t>extension</w:t>
      </w:r>
      <w:r w:rsidR="0071303D">
        <w:t xml:space="preserve"> </w:t>
      </w:r>
      <w:r w:rsidR="00B45275">
        <w:t>in the STI certificate</w:t>
      </w:r>
      <w:r w:rsidR="00EA3217">
        <w:t xml:space="preserve"> as</w:t>
      </w:r>
      <w:r w:rsidR="00B45275">
        <w:t xml:space="preserve"> defined in </w:t>
      </w:r>
      <w:r w:rsidR="004E7220">
        <w:t>[RFC 8226]</w:t>
      </w:r>
      <w:r w:rsidR="00B45275">
        <w:t xml:space="preserve">.  In order to authorize a Service Provider to obtain STI-certificates, the Service Provider first obtains </w:t>
      </w:r>
      <w:r w:rsidR="00EA3217">
        <w:t>an authorization</w:t>
      </w:r>
      <w:r w:rsidR="00B45275">
        <w:t xml:space="preserve"> token </w:t>
      </w:r>
      <w:r w:rsidR="00EA3217">
        <w:t xml:space="preserve">(referred to as the SPC token) </w:t>
      </w:r>
      <w:r w:rsidR="00B45275">
        <w:t>from the STI-</w:t>
      </w:r>
      <w:r w:rsidR="00EA3217">
        <w:t xml:space="preserve">PA. </w:t>
      </w:r>
      <w:r w:rsidR="0071303D">
        <w:t xml:space="preserve"> The</w:t>
      </w:r>
      <w:r w:rsidR="00EA3217">
        <w:t xml:space="preserve"> TNAuthList </w:t>
      </w:r>
      <w:r w:rsidR="0071303D">
        <w:t xml:space="preserve">with the “spc” field </w:t>
      </w:r>
      <w:r w:rsidR="00EA3217">
        <w:t xml:space="preserve">is input to the token generation algorithm as described in [draft-acme-authority-token-tnauthlist]. </w:t>
      </w:r>
    </w:p>
    <w:p w14:paraId="62D9D48E" w14:textId="77777777" w:rsidR="004E7220" w:rsidRDefault="004E7220" w:rsidP="0012723B">
      <w:pPr>
        <w:spacing w:before="0" w:after="0"/>
        <w:jc w:val="left"/>
      </w:pPr>
    </w:p>
    <w:p w14:paraId="77998405" w14:textId="2825C340" w:rsidR="0012723B" w:rsidRPr="0012723B" w:rsidRDefault="007B3327" w:rsidP="0012723B">
      <w:pPr>
        <w:spacing w:before="0" w:after="0"/>
        <w:jc w:val="left"/>
      </w:pPr>
      <w:r>
        <w:t xml:space="preserve">There are several </w:t>
      </w:r>
      <w:r w:rsidR="009653EF">
        <w:t xml:space="preserve">existing </w:t>
      </w:r>
      <w:r>
        <w:t xml:space="preserve">unique identifiers used </w:t>
      </w:r>
      <w:r w:rsidR="009653EF">
        <w:t xml:space="preserve">by </w:t>
      </w:r>
      <w:r>
        <w:t>the telecom industry</w:t>
      </w:r>
      <w:r w:rsidR="00D00F44">
        <w:t xml:space="preserve"> and the decision as to which of the</w:t>
      </w:r>
      <w:r w:rsidR="009653EF">
        <w:t>se</w:t>
      </w:r>
      <w:r w:rsidR="00D00F44">
        <w:t xml:space="preserve"> identifiers to use was left as a policy decision made by the STI Governance Authority (STI-GA)</w:t>
      </w:r>
      <w:r>
        <w:t xml:space="preserve">.  </w:t>
      </w:r>
      <w:r w:rsidR="00D00F44">
        <w:t xml:space="preserve"> For the initial deployment of the SHAKEN ecosystem, </w:t>
      </w:r>
      <w:r w:rsidR="00B45275">
        <w:t xml:space="preserve">the </w:t>
      </w:r>
      <w:r w:rsidR="00D00F44">
        <w:t xml:space="preserve">Operating Company Name (OCN) </w:t>
      </w:r>
      <w:r w:rsidR="00B45275">
        <w:t>is being used to populate the SPC field in the TNAuthList</w:t>
      </w:r>
      <w:r w:rsidR="00EA3217">
        <w:t xml:space="preserve">.  In addition, the STI-GA set </w:t>
      </w:r>
      <w:r w:rsidR="0012723B">
        <w:t>requirements that the SP is a regulated entity that files a form 499A with the FCC and that the SP has</w:t>
      </w:r>
      <w:r w:rsidR="0012723B" w:rsidRPr="0012723B">
        <w:t xml:space="preserve"> direct access to telephone numbers from the North American Number</w:t>
      </w:r>
      <w:r w:rsidR="0012723B">
        <w:t>ing</w:t>
      </w:r>
      <w:r w:rsidR="0012723B" w:rsidRPr="0012723B">
        <w:t xml:space="preserve"> Plan Administrator (NANPA) and National Pooling Administrator (NPA)</w:t>
      </w:r>
    </w:p>
    <w:p w14:paraId="4E016276" w14:textId="6D259597" w:rsidR="007B3327" w:rsidRDefault="0012723B" w:rsidP="002D480D">
      <w:pPr>
        <w:spacing w:before="0" w:after="0"/>
        <w:jc w:val="left"/>
      </w:pPr>
      <w:r>
        <w:t xml:space="preserve"> </w:t>
      </w:r>
    </w:p>
    <w:p w14:paraId="4E77DCA3" w14:textId="3270B33E" w:rsidR="00997DC3" w:rsidRDefault="008F2420" w:rsidP="00997DC3">
      <w:pPr>
        <w:spacing w:before="0" w:after="0"/>
        <w:jc w:val="left"/>
      </w:pPr>
      <w:r>
        <w:t xml:space="preserve">This section </w:t>
      </w:r>
      <w:r w:rsidR="00D00F44">
        <w:t xml:space="preserve">of the document </w:t>
      </w:r>
      <w:r>
        <w:t xml:space="preserve">provides background on the management and </w:t>
      </w:r>
      <w:r w:rsidR="007B3327">
        <w:t>assignment procedures for</w:t>
      </w:r>
      <w:r>
        <w:t xml:space="preserve"> Operating C</w:t>
      </w:r>
      <w:r w:rsidR="003C7ED9">
        <w:t>ompany</w:t>
      </w:r>
      <w:r>
        <w:t xml:space="preserve"> Number</w:t>
      </w:r>
      <w:r w:rsidR="007B3327">
        <w:t>s</w:t>
      </w:r>
      <w:r>
        <w:t xml:space="preserve"> (OCN</w:t>
      </w:r>
      <w:r w:rsidR="007B3327">
        <w:t>s</w:t>
      </w:r>
      <w:r>
        <w:t xml:space="preserve">), along with details of the proposal to enhance the </w:t>
      </w:r>
      <w:r w:rsidR="0012723B">
        <w:t xml:space="preserve">information in the </w:t>
      </w:r>
      <w:r>
        <w:t>SPC</w:t>
      </w:r>
      <w:r w:rsidR="00EA3217">
        <w:t xml:space="preserve"> namespace </w:t>
      </w:r>
      <w:r>
        <w:t xml:space="preserve">beyond a single OCN. </w:t>
      </w:r>
      <w:r w:rsidR="00997DC3">
        <w:t>This proposal</w:t>
      </w:r>
      <w:r w:rsidR="0012723B">
        <w:t xml:space="preserve"> </w:t>
      </w:r>
      <w:r w:rsidR="00997DC3">
        <w:t xml:space="preserve">would require approval from the STI-GA.  </w:t>
      </w:r>
    </w:p>
    <w:p w14:paraId="25643AC9" w14:textId="248CF3F6" w:rsidR="008F2420" w:rsidRDefault="00997DC3" w:rsidP="002D480D">
      <w:pPr>
        <w:spacing w:before="0" w:after="0"/>
        <w:jc w:val="left"/>
      </w:pPr>
      <w:r>
        <w:t xml:space="preserve"> </w:t>
      </w:r>
    </w:p>
    <w:p w14:paraId="695FC2A7" w14:textId="19BB7628" w:rsidR="00135531" w:rsidRDefault="00135531" w:rsidP="002D480D">
      <w:pPr>
        <w:spacing w:before="0" w:after="0"/>
        <w:jc w:val="left"/>
      </w:pPr>
    </w:p>
    <w:p w14:paraId="585FF4FC" w14:textId="77777777" w:rsidR="003C7ED9" w:rsidRDefault="003C7ED9" w:rsidP="002D480D">
      <w:pPr>
        <w:spacing w:before="0" w:after="0"/>
        <w:jc w:val="left"/>
      </w:pPr>
    </w:p>
    <w:p w14:paraId="23990FB7" w14:textId="77777777" w:rsidR="003C7ED9" w:rsidRDefault="003C7ED9" w:rsidP="003C7ED9">
      <w:pPr>
        <w:pStyle w:val="Heading2"/>
      </w:pPr>
      <w:r>
        <w:t>Background</w:t>
      </w:r>
    </w:p>
    <w:p w14:paraId="126AA97F" w14:textId="77777777" w:rsidR="003C7ED9" w:rsidRDefault="003C7ED9" w:rsidP="002D480D">
      <w:pPr>
        <w:spacing w:before="0" w:after="0"/>
        <w:jc w:val="left"/>
      </w:pPr>
    </w:p>
    <w:p w14:paraId="4164C3F9" w14:textId="0820ABF3" w:rsidR="007B3327" w:rsidRDefault="00535E15" w:rsidP="002D480D">
      <w:pPr>
        <w:spacing w:before="0" w:after="0"/>
        <w:jc w:val="left"/>
      </w:pPr>
      <w:r>
        <w:t xml:space="preserve">Operating Company Numbers (OCNs) are also referred to as Company Codes.  The ATIS document </w:t>
      </w:r>
      <w:r w:rsidRPr="003108B8">
        <w:rPr>
          <w:i/>
          <w:iCs/>
        </w:rPr>
        <w:t>Codes for Identification of Service Providers for Information Exchange</w:t>
      </w:r>
      <w:r>
        <w:rPr>
          <w:i/>
          <w:iCs/>
        </w:rPr>
        <w:t xml:space="preserve"> </w:t>
      </w:r>
      <w:r>
        <w:t>[</w:t>
      </w:r>
      <w:r w:rsidRPr="003108B8">
        <w:t>ATIS-0300251</w:t>
      </w:r>
      <w:r>
        <w:t xml:space="preserve">] defines a </w:t>
      </w:r>
      <w:r w:rsidR="007B3327" w:rsidRPr="007B3327">
        <w:t xml:space="preserve">Company Code </w:t>
      </w:r>
      <w:r>
        <w:t>as</w:t>
      </w:r>
      <w:r w:rsidR="007B3327" w:rsidRPr="007B3327">
        <w:t xml:space="preserve"> a unique four-character alphanumeric code that identifies a service provider. </w:t>
      </w:r>
      <w:r>
        <w:t xml:space="preserve">  </w:t>
      </w:r>
      <w:r w:rsidR="003C7ED9">
        <w:t xml:space="preserve">The </w:t>
      </w:r>
      <w:r>
        <w:t xml:space="preserve">Company Code/OCN </w:t>
      </w:r>
      <w:r w:rsidR="003C7ED9">
        <w:t xml:space="preserve">namespace is managed by NECA.    </w:t>
      </w:r>
    </w:p>
    <w:p w14:paraId="275C9563" w14:textId="77777777" w:rsidR="007B3327" w:rsidRDefault="007B3327" w:rsidP="002D480D">
      <w:pPr>
        <w:spacing w:before="0" w:after="0"/>
        <w:jc w:val="left"/>
      </w:pPr>
    </w:p>
    <w:p w14:paraId="29D63CBE" w14:textId="014D8E09" w:rsidR="007B3327" w:rsidRDefault="007B3327" w:rsidP="002D480D">
      <w:pPr>
        <w:spacing w:before="0" w:after="0"/>
        <w:jc w:val="left"/>
      </w:pPr>
      <w:r>
        <w:t xml:space="preserve">While some larger service providers have over one thousand OCNs, </w:t>
      </w:r>
      <w:r w:rsidR="00535E15">
        <w:t xml:space="preserve">for the initial SHAKEN deployment service providers are using a subset of those OCNs.  Note that how the SPs use the OCNs within their network is entirely their decision.  Many SPs use the OCNs for geographical separation of their networks.  Regardless, the characteristic of the OCN that is required for SHAKEN is uniqueness and accountability. Thus, the burden is on the Service Provider to choose the OCNs to be used as SPCs in the SHAKEN ecosystem to ensure that they facilitate traceback.   </w:t>
      </w:r>
    </w:p>
    <w:p w14:paraId="63061425" w14:textId="712A1F31" w:rsidR="007B3327" w:rsidRDefault="007B3327" w:rsidP="002D480D">
      <w:pPr>
        <w:spacing w:before="0" w:after="0"/>
        <w:jc w:val="left"/>
      </w:pPr>
    </w:p>
    <w:p w14:paraId="7AC53241" w14:textId="28991F00" w:rsidR="003C7ED9" w:rsidRDefault="007B3327" w:rsidP="002D480D">
      <w:pPr>
        <w:spacing w:before="0" w:after="0"/>
        <w:jc w:val="left"/>
      </w:pPr>
      <w:r>
        <w:t xml:space="preserve">The SHAKEN specifications were not specific that an OCN should be used for the </w:t>
      </w:r>
      <w:r w:rsidR="0071303D">
        <w:t>SPC</w:t>
      </w:r>
      <w:r>
        <w:t xml:space="preserve">.  </w:t>
      </w:r>
      <w:r w:rsidR="000269C2">
        <w:t xml:space="preserve">The protocol structures defined for the SPC naturally allow for extensibility. </w:t>
      </w:r>
    </w:p>
    <w:p w14:paraId="4BCB1D07" w14:textId="77777777" w:rsidR="007B3327" w:rsidRDefault="007B3327" w:rsidP="002D480D">
      <w:pPr>
        <w:spacing w:before="0" w:after="0"/>
        <w:jc w:val="left"/>
      </w:pPr>
    </w:p>
    <w:p w14:paraId="1B04710F" w14:textId="645FD456" w:rsidR="003C7ED9" w:rsidRDefault="003C7ED9" w:rsidP="002D480D">
      <w:pPr>
        <w:spacing w:before="0" w:after="0"/>
        <w:jc w:val="left"/>
      </w:pPr>
      <w:r>
        <w:t>Currently, the STI-GA has established a policy that along with an OCN, a</w:t>
      </w:r>
      <w:r w:rsidR="000269C2">
        <w:t>n</w:t>
      </w:r>
      <w:r>
        <w:t xml:space="preserve"> SP mu</w:t>
      </w:r>
      <w:r w:rsidR="000269C2">
        <w:t xml:space="preserve">st have </w:t>
      </w:r>
      <w:r w:rsidR="0071303D">
        <w:t>h</w:t>
      </w:r>
      <w:r w:rsidR="0071303D" w:rsidRPr="0071303D">
        <w:t>ave direct access to telephone numbers from the North American Number Plan Administrator (NANPA) and National Pooling Administrator (NPA</w:t>
      </w:r>
      <w:r w:rsidR="0071303D">
        <w:t>)</w:t>
      </w:r>
      <w:r w:rsidR="000269C2">
        <w:t xml:space="preserve"> and </w:t>
      </w:r>
      <w:r w:rsidR="0071303D">
        <w:t xml:space="preserve">have a current </w:t>
      </w:r>
      <w:r w:rsidR="000269C2">
        <w:t>Form 499A</w:t>
      </w:r>
      <w:r w:rsidR="0071303D">
        <w:t xml:space="preserve"> on file with the FCC </w:t>
      </w:r>
      <w:r w:rsidR="000269C2">
        <w:t xml:space="preserve">in order to setup an account with the STI-PA and request an SPC token in order to acquire STI Certificates [STI-GA-SPC-Policy].  </w:t>
      </w:r>
      <w:r>
        <w:t xml:space="preserve"> It is anticipated that policy will change</w:t>
      </w:r>
      <w:r w:rsidR="000269C2">
        <w:t xml:space="preserve"> to further support additional types of VOIP providers.   This proposal to expand the </w:t>
      </w:r>
      <w:r w:rsidR="004E7220">
        <w:t xml:space="preserve">information used to populate the </w:t>
      </w:r>
      <w:r w:rsidR="000269C2">
        <w:t xml:space="preserve">SPC </w:t>
      </w:r>
      <w:r w:rsidR="0071303D">
        <w:t>namespace</w:t>
      </w:r>
      <w:r w:rsidR="006277C9">
        <w:t xml:space="preserve"> </w:t>
      </w:r>
      <w:r w:rsidR="000269C2">
        <w:t xml:space="preserve">beyond a single OCN would </w:t>
      </w:r>
      <w:r w:rsidR="00997DC3">
        <w:t xml:space="preserve">also </w:t>
      </w:r>
      <w:r w:rsidR="000269C2">
        <w:t>r</w:t>
      </w:r>
      <w:r w:rsidR="00997DC3">
        <w:t xml:space="preserve">equire approval from the STI-GA. </w:t>
      </w:r>
      <w:r w:rsidR="000269C2">
        <w:t xml:space="preserve">  </w:t>
      </w:r>
    </w:p>
    <w:p w14:paraId="0D74668D" w14:textId="179887D0" w:rsidR="003C7ED9" w:rsidRDefault="003C7ED9" w:rsidP="002D480D">
      <w:pPr>
        <w:spacing w:before="0" w:after="0"/>
        <w:jc w:val="left"/>
      </w:pPr>
    </w:p>
    <w:p w14:paraId="159C5BF1" w14:textId="655628E8" w:rsidR="00276AC2" w:rsidRDefault="003C7ED9" w:rsidP="00535E15">
      <w:pPr>
        <w:pStyle w:val="Heading2"/>
      </w:pPr>
      <w:r>
        <w:t>Entity Identifier</w:t>
      </w:r>
    </w:p>
    <w:p w14:paraId="356C2958" w14:textId="117ADF60" w:rsidR="003C7ED9" w:rsidRDefault="003C7ED9" w:rsidP="00276AC2">
      <w:pPr>
        <w:spacing w:before="0" w:after="0"/>
        <w:jc w:val="left"/>
      </w:pPr>
    </w:p>
    <w:p w14:paraId="31D82783" w14:textId="7569D384" w:rsidR="003C7ED9" w:rsidRDefault="003C7ED9" w:rsidP="00276AC2">
      <w:pPr>
        <w:spacing w:before="0" w:after="0"/>
        <w:jc w:val="left"/>
      </w:pPr>
      <w:r>
        <w:t xml:space="preserve">This section describes the proposed syntax and semantics for the Entity Identifier (EID), as well as assignment procedures and management of the EID namespace. </w:t>
      </w:r>
    </w:p>
    <w:p w14:paraId="77E458D3" w14:textId="0E3089D2" w:rsidR="00535E15" w:rsidRDefault="00535E15" w:rsidP="00276AC2">
      <w:pPr>
        <w:spacing w:before="0" w:after="0"/>
        <w:jc w:val="left"/>
      </w:pPr>
    </w:p>
    <w:p w14:paraId="0AAB4D57" w14:textId="1CAB8E46" w:rsidR="00D033DA" w:rsidRDefault="00535E15" w:rsidP="00276AC2">
      <w:pPr>
        <w:spacing w:before="0" w:after="0"/>
        <w:jc w:val="left"/>
      </w:pPr>
      <w:r>
        <w:t>This document proposes that</w:t>
      </w:r>
      <w:r w:rsidR="005D582D">
        <w:t xml:space="preserve">, </w:t>
      </w:r>
      <w:r>
        <w:t>rather than expand the purview of</w:t>
      </w:r>
      <w:r w:rsidR="005D582D">
        <w:t xml:space="preserve"> the NECA assignment procedures, </w:t>
      </w:r>
      <w:r w:rsidR="006D1975">
        <w:t xml:space="preserve">a block of OCNs is reserved for the assignment of Entity Identifiers by the STI-PA.  Section 8 provides details on the impacts to the STI-PA in order to provide this service.  </w:t>
      </w:r>
    </w:p>
    <w:p w14:paraId="108B1868" w14:textId="77777777" w:rsidR="00D033DA" w:rsidRDefault="00D033DA" w:rsidP="00276AC2">
      <w:pPr>
        <w:spacing w:before="0" w:after="0"/>
        <w:jc w:val="left"/>
      </w:pPr>
    </w:p>
    <w:p w14:paraId="7723F7CE" w14:textId="0152C7A2" w:rsidR="00535E15" w:rsidRDefault="006D1975" w:rsidP="00276AC2">
      <w:pPr>
        <w:spacing w:before="0" w:after="0"/>
        <w:jc w:val="left"/>
      </w:pPr>
      <w:r>
        <w:t xml:space="preserve">This proposal requires </w:t>
      </w:r>
      <w:r w:rsidR="006277C9">
        <w:t xml:space="preserve">minor </w:t>
      </w:r>
      <w:r>
        <w:t>updates/enhancements to the existing NECA assignment procedures</w:t>
      </w:r>
      <w:r w:rsidR="00D033DA">
        <w:t xml:space="preserve"> to document the purpose of the reserved block</w:t>
      </w:r>
      <w:r>
        <w:t xml:space="preserve">, but </w:t>
      </w:r>
      <w:r w:rsidR="00AA3C8B">
        <w:t>this i</w:t>
      </w:r>
      <w:r>
        <w:t>s very consistent with enhancements made to other telecom identifier assignment procedures.  This proposal evolves the existing procedures and practices</w:t>
      </w:r>
      <w:r w:rsidR="00D033DA">
        <w:t xml:space="preserve"> for OCN assignments,</w:t>
      </w:r>
      <w:r>
        <w:t xml:space="preserve"> rather than introduce a new identifier</w:t>
      </w:r>
      <w:r w:rsidR="00D033DA">
        <w:t xml:space="preserve"> </w:t>
      </w:r>
      <w:r>
        <w:t xml:space="preserve">and assignment </w:t>
      </w:r>
      <w:r w:rsidR="00D033DA">
        <w:t xml:space="preserve">procedures.  </w:t>
      </w:r>
    </w:p>
    <w:p w14:paraId="7DDC360E" w14:textId="0412A203" w:rsidR="006D1975" w:rsidRDefault="006D1975" w:rsidP="00276AC2">
      <w:pPr>
        <w:spacing w:before="0" w:after="0"/>
        <w:jc w:val="left"/>
      </w:pPr>
    </w:p>
    <w:p w14:paraId="59DE085B" w14:textId="54F02DAC" w:rsidR="006D1975" w:rsidRDefault="006D1975" w:rsidP="00276AC2">
      <w:pPr>
        <w:spacing w:before="0" w:after="0"/>
        <w:jc w:val="left"/>
      </w:pPr>
      <w:r>
        <w:t xml:space="preserve">It’s very important to note that there is nothing that precludes a Service Provider from using their own namespace and assigning unique Entity Identifiers to their Customers.  In that case, the properties of uniqueness and accountability are maintained.  For example, in the case of </w:t>
      </w:r>
      <w:r w:rsidR="00532A28">
        <w:t>D</w:t>
      </w:r>
      <w:r>
        <w:t>elegate</w:t>
      </w:r>
      <w:bookmarkStart w:id="68" w:name="_GoBack"/>
      <w:bookmarkEnd w:id="68"/>
      <w:del w:id="69" w:author="ML Barnes" w:date="2020-03-30T08:44:00Z">
        <w:r w:rsidDel="00D97FFA">
          <w:delText>d</w:delText>
        </w:r>
      </w:del>
      <w:r>
        <w:t xml:space="preserve"> </w:t>
      </w:r>
      <w:r w:rsidR="00532A28">
        <w:t>C</w:t>
      </w:r>
      <w:r>
        <w:t>ertificates, the SP could include an EID in the SPC field of the TNAuthList to enhance the information captured for their customers.</w:t>
      </w:r>
    </w:p>
    <w:p w14:paraId="13733A1C" w14:textId="77777777" w:rsidR="00AA3C8B" w:rsidRDefault="00AA3C8B" w:rsidP="00276AC2">
      <w:pPr>
        <w:spacing w:before="0" w:after="0"/>
        <w:jc w:val="left"/>
      </w:pPr>
    </w:p>
    <w:p w14:paraId="187831E3" w14:textId="7112B23A" w:rsidR="006D1975" w:rsidRDefault="00AA3C8B" w:rsidP="00276AC2">
      <w:pPr>
        <w:spacing w:before="0" w:after="0"/>
        <w:jc w:val="left"/>
      </w:pPr>
      <w:r>
        <w:t xml:space="preserve">With </w:t>
      </w:r>
      <w:r w:rsidR="00D369B7">
        <w:t>the LEMON TWIST</w:t>
      </w:r>
      <w:r>
        <w:t xml:space="preserve">, it would also be possible for an originating entity to add an additional unique identifier/value to the SPC to more discretely identify the calling party within their network (e.g., groups of call center agents, individual devices, </w:t>
      </w:r>
      <w:r w:rsidR="005D582D">
        <w:t>specific types of calls, etc.).   This effectively adds another level to the SPC namespace and the following format is proposed:</w:t>
      </w:r>
    </w:p>
    <w:p w14:paraId="0E82DDBB" w14:textId="77777777" w:rsidR="005D582D" w:rsidRDefault="005D582D" w:rsidP="00276AC2">
      <w:pPr>
        <w:spacing w:before="0" w:after="0"/>
        <w:jc w:val="left"/>
      </w:pPr>
    </w:p>
    <w:p w14:paraId="4D810FD2" w14:textId="6B48D0AA" w:rsidR="005D582D" w:rsidRDefault="005D582D" w:rsidP="005D582D">
      <w:pPr>
        <w:spacing w:before="0" w:after="0"/>
        <w:ind w:left="432"/>
        <w:jc w:val="left"/>
      </w:pPr>
      <w:r>
        <w:t>OCN-EID-&lt;local ID&gt;</w:t>
      </w:r>
    </w:p>
    <w:p w14:paraId="30F82D93" w14:textId="77777777" w:rsidR="002B37A0" w:rsidRDefault="002B37A0" w:rsidP="002B37A0">
      <w:pPr>
        <w:spacing w:before="0" w:after="0"/>
        <w:jc w:val="left"/>
      </w:pPr>
    </w:p>
    <w:p w14:paraId="3BF91D8B" w14:textId="23E3CBE1" w:rsidR="004E13AB" w:rsidRDefault="008F2420" w:rsidP="002B03E1">
      <w:pPr>
        <w:pStyle w:val="Heading1"/>
      </w:pPr>
      <w:r>
        <w:t>Originating Entity Account Management</w:t>
      </w:r>
    </w:p>
    <w:p w14:paraId="71758598" w14:textId="77777777" w:rsidR="001B1B15" w:rsidRDefault="001B1B15" w:rsidP="003C7ED9">
      <w:pPr>
        <w:pStyle w:val="ListParagraph"/>
        <w:ind w:left="0"/>
        <w:jc w:val="left"/>
      </w:pPr>
    </w:p>
    <w:p w14:paraId="02F1FC7C" w14:textId="65B5ABAC" w:rsidR="003C7ED9" w:rsidRDefault="003C7ED9" w:rsidP="003C7ED9">
      <w:pPr>
        <w:pStyle w:val="ListParagraph"/>
        <w:ind w:left="0"/>
        <w:jc w:val="left"/>
      </w:pPr>
      <w:r>
        <w:t>The LEMON TWIST solution proposal leverages the existing mechanisms within the SHAKEN ecosystem to authorize entities to obtain STI certificates.  Per [ATIS-1000080], an entity must obtain a SPC token to provide to an STI-CA</w:t>
      </w:r>
      <w:r w:rsidR="001B1B15">
        <w:t xml:space="preserve"> to prove they are authorized to obtain certificates.   The specifications were intentional in not defining the specific identifier to be used as the SPC value</w:t>
      </w:r>
      <w:r w:rsidR="008B4067">
        <w:t xml:space="preserve">, as that was deemed to be a policy decision to be made by the STI-GA.  For the initial deployment of the STI-PA within the SHAKEN ecosystem, the OCN was established as the identifier to be used as the SPC value.   </w:t>
      </w:r>
    </w:p>
    <w:p w14:paraId="5936C353" w14:textId="24F03E4A" w:rsidR="001B1B15" w:rsidRDefault="001B1B15" w:rsidP="003C7ED9">
      <w:pPr>
        <w:pStyle w:val="ListParagraph"/>
        <w:ind w:left="0"/>
        <w:jc w:val="left"/>
      </w:pPr>
    </w:p>
    <w:p w14:paraId="1B1D94E0" w14:textId="5FC130A5" w:rsidR="00B06986" w:rsidRDefault="008A4176" w:rsidP="003C7ED9">
      <w:pPr>
        <w:pStyle w:val="ListParagraph"/>
        <w:ind w:left="0"/>
        <w:jc w:val="left"/>
      </w:pPr>
      <w:r>
        <w:t xml:space="preserve">The SPC </w:t>
      </w:r>
      <w:r w:rsidR="00B06986">
        <w:t xml:space="preserve">is a field in the authority token of type “TNAuthList” as defined [draft-ietf-acme-authority-token] and [draft-ietf-acme-authority-token-tnauthlist]. The structure of the TNAuthList, included in the SPC token request, is based on the TN Authorization List certificate extension </w:t>
      </w:r>
      <w:r w:rsidR="00B72C55">
        <w:t>a</w:t>
      </w:r>
      <w:r w:rsidR="00B06986">
        <w:t xml:space="preserve">s defined in ASN.1 syntax in [RFC 8226]. </w:t>
      </w:r>
    </w:p>
    <w:p w14:paraId="670CD3CB" w14:textId="77777777" w:rsidR="00B06986" w:rsidRDefault="00B06986" w:rsidP="003C7ED9">
      <w:pPr>
        <w:pStyle w:val="ListParagraph"/>
        <w:ind w:left="0"/>
        <w:jc w:val="left"/>
      </w:pPr>
    </w:p>
    <w:p w14:paraId="11EAAC24" w14:textId="7F5C3268" w:rsidR="001B1B15" w:rsidRDefault="001B1B15" w:rsidP="003C7ED9">
      <w:pPr>
        <w:pStyle w:val="ListParagraph"/>
        <w:ind w:left="0"/>
        <w:jc w:val="left"/>
      </w:pPr>
      <w:r>
        <w:t xml:space="preserve">Since the </w:t>
      </w:r>
      <w:r w:rsidR="00B06986">
        <w:t xml:space="preserve">SPC </w:t>
      </w:r>
      <w:r>
        <w:t>field is a string, there are no changes required to support the addition of an EID value to the</w:t>
      </w:r>
      <w:r w:rsidR="005C0FFA">
        <w:t xml:space="preserve"> SPC field in the </w:t>
      </w:r>
      <w:r w:rsidR="00B06986">
        <w:t>“</w:t>
      </w:r>
      <w:r w:rsidR="005C0FFA">
        <w:t>TNAuthlist</w:t>
      </w:r>
      <w:r w:rsidR="00B06986">
        <w:t>”</w:t>
      </w:r>
      <w:r w:rsidR="005C0FFA">
        <w:t xml:space="preserve"> in either the certificate or SPC token</w:t>
      </w:r>
      <w:ins w:id="70" w:author="ML Barnes" w:date="2020-03-29T17:10:00Z">
        <w:r w:rsidR="00FF645B">
          <w:t>.</w:t>
        </w:r>
      </w:ins>
      <w:del w:id="71" w:author="ML Barnes" w:date="2020-03-29T17:10:00Z">
        <w:r w:rsidR="005C0FFA" w:rsidDel="00FF645B">
          <w:delText xml:space="preserve">. </w:delText>
        </w:r>
      </w:del>
      <w:r w:rsidR="005C0FFA">
        <w:t xml:space="preserve"> In addition, no</w:t>
      </w:r>
      <w:r>
        <w:t xml:space="preserve"> changes are required to the ACME mechanism to support the authorization to obtain STI certificates from a CA [draft-ietf-acme-authority-token-tnauthlist]</w:t>
      </w:r>
      <w:r w:rsidR="008B4067">
        <w:t>,</w:t>
      </w:r>
      <w:r>
        <w:t xml:space="preserve"> as that is based on a string comparison with no semantic interpretation of the information.  Thus, this document </w:t>
      </w:r>
      <w:r w:rsidR="00B06986">
        <w:t>contains</w:t>
      </w:r>
      <w:r w:rsidR="005C0FFA">
        <w:t xml:space="preserve"> </w:t>
      </w:r>
      <w:r>
        <w:t>the necessary semantics and operational impacts of the extension of</w:t>
      </w:r>
      <w:r w:rsidR="005C0FFA">
        <w:t xml:space="preserve"> the SPC value beyond the OCN. </w:t>
      </w:r>
    </w:p>
    <w:p w14:paraId="663574DC" w14:textId="77777777" w:rsidR="005C0FFA" w:rsidRDefault="005C0FFA" w:rsidP="003C7ED9">
      <w:pPr>
        <w:pStyle w:val="ListParagraph"/>
        <w:ind w:left="0"/>
        <w:jc w:val="left"/>
      </w:pPr>
    </w:p>
    <w:p w14:paraId="34D2CC26" w14:textId="11741CE3" w:rsidR="00AA3C8B" w:rsidRDefault="005C0FFA" w:rsidP="00AA3C8B">
      <w:pPr>
        <w:pStyle w:val="ListParagraph"/>
        <w:ind w:left="0"/>
        <w:jc w:val="left"/>
      </w:pPr>
      <w:r>
        <w:t xml:space="preserve">The following summarizes </w:t>
      </w:r>
      <w:r w:rsidR="0071303D">
        <w:t xml:space="preserve">the functional </w:t>
      </w:r>
      <w:r>
        <w:t>impacts on the STI-PA to support an SPC value including both OCN and EID</w:t>
      </w:r>
      <w:r w:rsidR="00AA3C8B">
        <w:t>:</w:t>
      </w:r>
    </w:p>
    <w:p w14:paraId="766D3118" w14:textId="161E5DAA" w:rsidR="005C0FFA" w:rsidRDefault="005C0FFA" w:rsidP="00AA3C8B">
      <w:pPr>
        <w:pStyle w:val="ListParagraph"/>
        <w:numPr>
          <w:ilvl w:val="0"/>
          <w:numId w:val="53"/>
        </w:numPr>
        <w:jc w:val="left"/>
      </w:pPr>
      <w:r>
        <w:t xml:space="preserve">The STI-PA shall support a mechanism to allow an originating entity to request an </w:t>
      </w:r>
      <w:r w:rsidR="002E773B">
        <w:t xml:space="preserve">EID, </w:t>
      </w:r>
      <w:r w:rsidR="00B72C55">
        <w:t>which would be provided to the originating entity along with an OCN</w:t>
      </w:r>
      <w:r w:rsidR="0071303D">
        <w:t xml:space="preserve"> assigned by the STI-PA</w:t>
      </w:r>
      <w:r w:rsidR="00B72C55">
        <w:t xml:space="preserve"> </w:t>
      </w:r>
      <w:r>
        <w:t xml:space="preserve">from the reserved OCN namespace. This could be done via a GUI or an out-of-band mechanism such as emailing a form. </w:t>
      </w:r>
    </w:p>
    <w:p w14:paraId="32310404" w14:textId="684ECE30" w:rsidR="00AA3C8B" w:rsidRDefault="005C0FFA" w:rsidP="00AA3C8B">
      <w:pPr>
        <w:pStyle w:val="ListParagraph"/>
        <w:numPr>
          <w:ilvl w:val="0"/>
          <w:numId w:val="53"/>
        </w:numPr>
        <w:jc w:val="left"/>
      </w:pPr>
      <w:r>
        <w:t>When the originating entity creates an account with the</w:t>
      </w:r>
      <w:r w:rsidR="00AA3C8B">
        <w:t xml:space="preserve"> STI-PA shall accept an OCN + EID as a primary account identifier.</w:t>
      </w:r>
    </w:p>
    <w:p w14:paraId="0662AE14" w14:textId="2DCEF0F6" w:rsidR="00AA3C8B" w:rsidRDefault="00AA3C8B" w:rsidP="00AA3C8B">
      <w:pPr>
        <w:pStyle w:val="ListParagraph"/>
        <w:numPr>
          <w:ilvl w:val="0"/>
          <w:numId w:val="53"/>
        </w:numPr>
        <w:jc w:val="left"/>
      </w:pPr>
      <w:r>
        <w:t>Once the account is created, th</w:t>
      </w:r>
      <w:r w:rsidR="005C0FFA">
        <w:t xml:space="preserve">e originating entity </w:t>
      </w:r>
      <w:r>
        <w:t xml:space="preserve">shall follow the procedures to associate all the OCN + EID values with the account.    </w:t>
      </w:r>
    </w:p>
    <w:p w14:paraId="388DD82A" w14:textId="196DCC9B" w:rsidR="005C0FFA" w:rsidRDefault="00AA3C8B" w:rsidP="00AA3C8B">
      <w:pPr>
        <w:pStyle w:val="ListParagraph"/>
        <w:numPr>
          <w:ilvl w:val="0"/>
          <w:numId w:val="53"/>
        </w:numPr>
        <w:jc w:val="left"/>
        <w:rPr>
          <w:ins w:id="72" w:author="ML Barnes" w:date="2020-03-29T17:09:00Z"/>
        </w:rPr>
      </w:pPr>
      <w:r>
        <w:t xml:space="preserve">When the STI-PA is processing requests for an SPC token, the STI-PA shall ensure that along with the OCN value being validated that the EID is also verified to be associated with the originating entity’s account.   </w:t>
      </w:r>
    </w:p>
    <w:p w14:paraId="58634260" w14:textId="42B04537" w:rsidR="00FF645B" w:rsidRDefault="00FF645B" w:rsidP="00FF645B">
      <w:pPr>
        <w:pStyle w:val="ListParagraph"/>
        <w:jc w:val="left"/>
      </w:pPr>
    </w:p>
    <w:p w14:paraId="0F06C169" w14:textId="294F3CB7" w:rsidR="00FF645B" w:rsidRDefault="0071303D" w:rsidP="002E773B">
      <w:pPr>
        <w:jc w:val="left"/>
      </w:pPr>
      <w:r>
        <w:t xml:space="preserve">Note, that there may be additional impacts to the STI-PA in terms of policies and mechanisms to vet </w:t>
      </w:r>
      <w:r w:rsidR="00936C9A">
        <w:t xml:space="preserve">the originating entities, but those are outside the scope of this document. </w:t>
      </w:r>
      <w:ins w:id="73" w:author="ML Barnes" w:date="2020-03-29T17:10:00Z">
        <w:r w:rsidR="00FF645B">
          <w:t xml:space="preserve">  For example, in the case that the entity is including TNs in the TNAuthList in the requested certificates, these TNs need to also be included in the TNAuthList in the SPC token request.  The </w:t>
        </w:r>
      </w:ins>
      <w:ins w:id="74" w:author="ML Barnes" w:date="2020-03-29T17:13:00Z">
        <w:r w:rsidR="00FF645B">
          <w:t>current implementation, based on</w:t>
        </w:r>
      </w:ins>
      <w:ins w:id="75" w:author="ML Barnes" w:date="2020-03-29T17:12:00Z">
        <w:r w:rsidR="00FF645B">
          <w:t xml:space="preserve"> [ATIS-1000080],</w:t>
        </w:r>
      </w:ins>
      <w:ins w:id="76" w:author="ML Barnes" w:date="2020-03-29T17:10:00Z">
        <w:r w:rsidR="00FF645B">
          <w:t xml:space="preserve"> supports only OCN</w:t>
        </w:r>
      </w:ins>
      <w:ins w:id="77" w:author="ML Barnes" w:date="2020-03-30T08:33:00Z">
        <w:r w:rsidR="00BF7B96">
          <w:t>s</w:t>
        </w:r>
      </w:ins>
      <w:ins w:id="78" w:author="ML Barnes" w:date="2020-03-29T17:10:00Z">
        <w:r w:rsidR="00FF645B">
          <w:t>,</w:t>
        </w:r>
      </w:ins>
      <w:ins w:id="79" w:author="ML Barnes" w:date="2020-03-30T08:34:00Z">
        <w:r w:rsidR="00BF7B96">
          <w:t xml:space="preserve"> so an enhancement and further specification</w:t>
        </w:r>
      </w:ins>
      <w:ins w:id="80" w:author="ML Barnes" w:date="2020-03-29T17:12:00Z">
        <w:r w:rsidR="00FF645B">
          <w:t xml:space="preserve"> </w:t>
        </w:r>
      </w:ins>
      <w:ins w:id="81" w:author="ML Barnes" w:date="2020-03-29T17:10:00Z">
        <w:r w:rsidR="00FF645B">
          <w:t xml:space="preserve">would be required. </w:t>
        </w:r>
      </w:ins>
      <w:ins w:id="82" w:author="ML Barnes" w:date="2020-03-29T17:13:00Z">
        <w:r w:rsidR="00FF645B">
          <w:t xml:space="preserve"> However, no changes would be required to the ACME specifications.  </w:t>
        </w:r>
      </w:ins>
    </w:p>
    <w:p w14:paraId="1DD2D4FE" w14:textId="77869F2E" w:rsidR="005C0FFA" w:rsidDel="00FF645B" w:rsidRDefault="00FF645B" w:rsidP="00FF645B">
      <w:pPr>
        <w:pStyle w:val="Heading1"/>
        <w:rPr>
          <w:del w:id="83" w:author="ML Barnes" w:date="2020-03-29T17:14:00Z"/>
        </w:rPr>
        <w:pPrChange w:id="84" w:author="ML Barnes" w:date="2020-03-29T17:14:00Z">
          <w:pPr>
            <w:pStyle w:val="ListParagraph"/>
            <w:ind w:left="0"/>
            <w:jc w:val="left"/>
          </w:pPr>
        </w:pPrChange>
      </w:pPr>
      <w:ins w:id="85" w:author="ML Barnes" w:date="2020-03-29T17:07:00Z">
        <w:r>
          <w:t>Applica</w:t>
        </w:r>
      </w:ins>
      <w:ins w:id="86" w:author="ML Barnes" w:date="2020-03-29T17:08:00Z">
        <w:r>
          <w:t xml:space="preserve">bility </w:t>
        </w:r>
      </w:ins>
      <w:ins w:id="87" w:author="ML Barnes" w:date="2020-03-29T17:16:00Z">
        <w:r>
          <w:t>and Usage</w:t>
        </w:r>
      </w:ins>
    </w:p>
    <w:p w14:paraId="2B0B3BBD" w14:textId="77777777" w:rsidR="00532A28" w:rsidRDefault="00532A28" w:rsidP="00FF645B">
      <w:pPr>
        <w:pStyle w:val="Heading1"/>
        <w:pPrChange w:id="88" w:author="ML Barnes" w:date="2020-03-29T17:14:00Z">
          <w:pPr>
            <w:pStyle w:val="ListParagraph"/>
            <w:ind w:left="0"/>
            <w:jc w:val="left"/>
          </w:pPr>
        </w:pPrChange>
      </w:pPr>
    </w:p>
    <w:p w14:paraId="5255E8E9" w14:textId="69C66F24" w:rsidR="005C0FFA" w:rsidRDefault="005C0FFA" w:rsidP="003C7ED9">
      <w:pPr>
        <w:pStyle w:val="ListParagraph"/>
        <w:ind w:left="0"/>
        <w:jc w:val="left"/>
      </w:pPr>
      <w:r>
        <w:t>In the case of an implementation of the Delegate</w:t>
      </w:r>
      <w:del w:id="89" w:author="ML Barnes" w:date="2020-03-29T17:06:00Z">
        <w:r w:rsidDel="00FF645B">
          <w:delText>d</w:delText>
        </w:r>
      </w:del>
      <w:r>
        <w:t xml:space="preserve"> Certificates </w:t>
      </w:r>
      <w:ins w:id="90" w:author="ML Barnes" w:date="2020-03-30T08:40:00Z">
        <w:r w:rsidR="00D97FFA" w:rsidRPr="00D97FFA">
          <w:rPr>
            <w:rFonts w:cs="Arial"/>
            <w:sz w:val="22"/>
            <w:rPrChange w:id="91" w:author="ML Barnes" w:date="2020-03-30T08:40:00Z">
              <w:rPr>
                <w:rFonts w:cs="Arial"/>
                <w:sz w:val="20"/>
              </w:rPr>
            </w:rPrChange>
          </w:rPr>
          <w:t>[IPNNI-2020-00022R005</w:t>
        </w:r>
        <w:r w:rsidR="00D97FFA" w:rsidRPr="00D97FFA">
          <w:rPr>
            <w:rFonts w:cs="Arial"/>
            <w:sz w:val="18"/>
            <w:szCs w:val="20"/>
            <w:rPrChange w:id="92" w:author="ML Barnes" w:date="2020-03-30T08:40:00Z">
              <w:rPr>
                <w:rFonts w:cs="Arial"/>
                <w:sz w:val="16"/>
                <w:szCs w:val="20"/>
              </w:rPr>
            </w:rPrChange>
          </w:rPr>
          <w:t>]</w:t>
        </w:r>
      </w:ins>
      <w:del w:id="93" w:author="ML Barnes" w:date="2020-03-30T08:40:00Z">
        <w:r w:rsidR="00AA3C8B" w:rsidDel="00D97FFA">
          <w:delText>model</w:delText>
        </w:r>
      </w:del>
      <w:r w:rsidR="00AA3C8B">
        <w:t>,</w:t>
      </w:r>
      <w:r>
        <w:t xml:space="preserve"> there is no impact on the Service Provider’s account with the PA.  Since the delegate</w:t>
      </w:r>
      <w:del w:id="94" w:author="ML Barnes" w:date="2020-03-29T17:06:00Z">
        <w:r w:rsidDel="00FF645B">
          <w:delText>d</w:delText>
        </w:r>
      </w:del>
      <w:r>
        <w:t xml:space="preserve"> certificate model is based on</w:t>
      </w:r>
      <w:ins w:id="95" w:author="ML Barnes" w:date="2020-03-30T08:40:00Z">
        <w:r w:rsidR="00D97FFA">
          <w:t xml:space="preserve"> the</w:t>
        </w:r>
      </w:ins>
      <w:r>
        <w:t xml:space="preserve"> implicit authorization of the originating entity, with which the Service Provider has an existing relationship, there is no SPC token required.  In terms of managing the EID values, that would be entirely within the purview of the Service Provider to manage the information in the manner suitable for their business needs.   It would be possible to extend the model if the information were deemed to be of use outside the Service Provider’s domain.  For example, one could imagine a model whereby the entity that receives a delegate</w:t>
      </w:r>
      <w:del w:id="96" w:author="ML Barnes" w:date="2020-03-29T17:07:00Z">
        <w:r w:rsidDel="00FF645B">
          <w:delText>d</w:delText>
        </w:r>
      </w:del>
      <w:r>
        <w:t xml:space="preserve"> certificate wants to ensure that the EID in the</w:t>
      </w:r>
      <w:r w:rsidR="00576AD2">
        <w:t xml:space="preserve"> </w:t>
      </w:r>
      <w:r w:rsidR="009F7C2B">
        <w:t>TN Authorization List</w:t>
      </w:r>
      <w:r>
        <w:t xml:space="preserve"> </w:t>
      </w:r>
      <w:r w:rsidR="009F7C2B">
        <w:t>certificate extension</w:t>
      </w:r>
      <w:r>
        <w:t xml:space="preserve"> is really associated with the TNSP.  In this case, </w:t>
      </w:r>
      <w:r w:rsidR="009F7C2B">
        <w:t xml:space="preserve">either </w:t>
      </w:r>
      <w:r>
        <w:t xml:space="preserve">a distributed </w:t>
      </w:r>
      <w:r w:rsidR="009F7C2B">
        <w:t xml:space="preserve">or centralized database model </w:t>
      </w:r>
      <w:r>
        <w:t xml:space="preserve">could provide a mechanism for sharing and disseminating this information. </w:t>
      </w:r>
    </w:p>
    <w:p w14:paraId="06FBF745" w14:textId="77777777" w:rsidR="00532A28" w:rsidRDefault="00532A28" w:rsidP="003C7ED9">
      <w:pPr>
        <w:pStyle w:val="ListParagraph"/>
        <w:ind w:left="0"/>
        <w:jc w:val="left"/>
      </w:pPr>
    </w:p>
    <w:p w14:paraId="539683D7" w14:textId="0CCA84E1" w:rsidR="001B1B15" w:rsidRDefault="00532A28" w:rsidP="003C7ED9">
      <w:pPr>
        <w:pStyle w:val="ListParagraph"/>
        <w:ind w:left="0"/>
        <w:jc w:val="left"/>
      </w:pPr>
      <w:r>
        <w:t>For originating entities using an Enterprise Certificate model that choose</w:t>
      </w:r>
      <w:del w:id="97" w:author="ML Barnes" w:date="2020-03-30T08:40:00Z">
        <w:r w:rsidDel="00D97FFA">
          <w:delText>s</w:delText>
        </w:r>
      </w:del>
      <w:r>
        <w:t xml:space="preserve"> to leverage the EID, there is an additional impact on the STI-PA in terms of account management.  To support this, the STI-PA shall ignore any information in the SPC field in verifying that the OCN is associated with the originating entity’s account, in the case of OCNs that are not in the range reserved for EIDs.   The entirety of the SPC shall be used in generation of the SPC token per the base LEMON TWIST model. </w:t>
      </w:r>
    </w:p>
    <w:p w14:paraId="4EEED69E" w14:textId="77777777" w:rsidR="00576AD2" w:rsidRDefault="00576AD2" w:rsidP="003C7ED9">
      <w:pPr>
        <w:pStyle w:val="ListParagraph"/>
        <w:ind w:left="0"/>
        <w:jc w:val="left"/>
      </w:pPr>
    </w:p>
    <w:p w14:paraId="3BAC5BF1" w14:textId="25FC127C" w:rsidR="00576AD2" w:rsidRDefault="00576AD2" w:rsidP="003C7ED9">
      <w:pPr>
        <w:pStyle w:val="ListParagraph"/>
        <w:ind w:left="0"/>
        <w:jc w:val="left"/>
        <w:rPr>
          <w:ins w:id="98" w:author="ML Barnes" w:date="2020-03-29T17:16:00Z"/>
        </w:rPr>
      </w:pPr>
      <w:r>
        <w:t>[Editor’s Note: consider applicability to EV certs [</w:t>
      </w:r>
      <w:r w:rsidRPr="00576AD2">
        <w:t>IPNNI-2019-00102R00</w:t>
      </w:r>
      <w:r>
        <w:t xml:space="preserve">x] </w:t>
      </w:r>
      <w:r w:rsidR="00936C9A">
        <w:t>– possibly relating to the mechanism to vet the originating entities]</w:t>
      </w:r>
    </w:p>
    <w:p w14:paraId="407D432B" w14:textId="08456230" w:rsidR="00FF645B" w:rsidRDefault="00FF645B" w:rsidP="00FF645B">
      <w:pPr>
        <w:autoSpaceDE w:val="0"/>
        <w:autoSpaceDN w:val="0"/>
        <w:adjustRightInd w:val="0"/>
        <w:spacing w:before="0" w:after="0"/>
        <w:jc w:val="left"/>
        <w:rPr>
          <w:ins w:id="99" w:author="ML Barnes" w:date="2020-03-29T17:16:00Z"/>
        </w:rPr>
      </w:pPr>
      <w:ins w:id="100" w:author="ML Barnes" w:date="2020-03-29T17:16:00Z">
        <w:r>
          <w:t>While not dependent upon being sent to the TSP, LEMON TWIST recommends that the SIP Identity header field</w:t>
        </w:r>
      </w:ins>
      <w:ins w:id="101" w:author="ML Barnes" w:date="2020-03-29T17:17:00Z">
        <w:r>
          <w:t xml:space="preserve"> added b</w:t>
        </w:r>
      </w:ins>
      <w:ins w:id="102" w:author="ML Barnes" w:date="2020-03-30T08:40:00Z">
        <w:r w:rsidR="00D97FFA">
          <w:t>y</w:t>
        </w:r>
      </w:ins>
      <w:ins w:id="103" w:author="ML Barnes" w:date="2020-03-29T17:17:00Z">
        <w:r>
          <w:t xml:space="preserve"> the originating entity</w:t>
        </w:r>
      </w:ins>
      <w:ins w:id="104" w:author="ML Barnes" w:date="2020-03-29T17:16:00Z">
        <w:r>
          <w:t xml:space="preserve"> be passed to the TSP, unless the OSP performs verification and is willing to provide full attestation in the SIP Identity header field that it adds.    The motivation is that this adds more information as input to the analytics and provides additional information that can be used for trace</w:t>
        </w:r>
      </w:ins>
      <w:ins w:id="105" w:author="ML Barnes" w:date="2020-03-29T17:17:00Z">
        <w:r>
          <w:t xml:space="preserve"> </w:t>
        </w:r>
      </w:ins>
      <w:ins w:id="106" w:author="ML Barnes" w:date="2020-03-29T17:16:00Z">
        <w:r>
          <w:t xml:space="preserve">back. </w:t>
        </w:r>
      </w:ins>
    </w:p>
    <w:p w14:paraId="02959B8E" w14:textId="3B63B281" w:rsidR="00FF645B" w:rsidDel="00FF645B" w:rsidRDefault="00FF645B" w:rsidP="003C7ED9">
      <w:pPr>
        <w:pStyle w:val="ListParagraph"/>
        <w:ind w:left="0"/>
        <w:jc w:val="left"/>
        <w:rPr>
          <w:del w:id="107" w:author="ML Barnes" w:date="2020-03-29T17:17:00Z"/>
        </w:rPr>
      </w:pPr>
    </w:p>
    <w:p w14:paraId="1FA717EE" w14:textId="77777777" w:rsidR="006B7363" w:rsidRDefault="006B7363" w:rsidP="0047481C"/>
    <w:p w14:paraId="2153F26C" w14:textId="77777777" w:rsidR="006B7363" w:rsidRPr="00A25E19" w:rsidRDefault="006B7363" w:rsidP="002B03E1">
      <w:pPr>
        <w:pStyle w:val="Heading1"/>
      </w:pPr>
      <w:r w:rsidRPr="00A25E19">
        <w:t>Summary</w:t>
      </w:r>
    </w:p>
    <w:p w14:paraId="3D461187" w14:textId="77777777" w:rsidR="006B7363" w:rsidRDefault="006B7363" w:rsidP="006B7363">
      <w:pPr>
        <w:autoSpaceDE w:val="0"/>
        <w:autoSpaceDN w:val="0"/>
        <w:adjustRightInd w:val="0"/>
        <w:spacing w:before="0" w:after="0"/>
        <w:jc w:val="left"/>
      </w:pPr>
    </w:p>
    <w:p w14:paraId="59BA0F11" w14:textId="77777777" w:rsidR="00576AD2" w:rsidRDefault="00576AD2" w:rsidP="00D94A0C">
      <w:pPr>
        <w:autoSpaceDE w:val="0"/>
        <w:autoSpaceDN w:val="0"/>
        <w:adjustRightInd w:val="0"/>
        <w:spacing w:before="0" w:after="0"/>
        <w:jc w:val="left"/>
      </w:pPr>
    </w:p>
    <w:p w14:paraId="6BF39A05" w14:textId="75E91EC3" w:rsidR="00576AD2" w:rsidRDefault="00576AD2" w:rsidP="00D94A0C">
      <w:pPr>
        <w:autoSpaceDE w:val="0"/>
        <w:autoSpaceDN w:val="0"/>
        <w:adjustRightInd w:val="0"/>
        <w:spacing w:before="0" w:after="0"/>
        <w:jc w:val="left"/>
      </w:pPr>
      <w:r>
        <w:t xml:space="preserve">LEMON TWIST provides a solution option to support cases </w:t>
      </w:r>
      <w:r w:rsidR="006B7363">
        <w:t xml:space="preserve">where the OSP </w:t>
      </w:r>
      <w:r w:rsidR="00406900">
        <w:t xml:space="preserve">lacks a direct mechanism to </w:t>
      </w:r>
      <w:r w:rsidR="006B7363">
        <w:t xml:space="preserve">fully attest that there is a known authenticated customer and/or that the customer associated with the calling TN is valid. </w:t>
      </w:r>
      <w:r>
        <w:t xml:space="preserve">  LEMON TWIST adds a naming structure and hierarchy to support identification of Customers originating calls by using both the OCN and an Entity Identifier.   This provides the uniqueness and accountability that is provided by the OCN used to populate the SPC field </w:t>
      </w:r>
      <w:r w:rsidR="00936C9A">
        <w:t>in</w:t>
      </w:r>
      <w:r>
        <w:t xml:space="preserve"> </w:t>
      </w:r>
      <w:r w:rsidR="00936C9A">
        <w:t xml:space="preserve">the </w:t>
      </w:r>
      <w:r>
        <w:t>TNAuthList in the STI Certificate</w:t>
      </w:r>
      <w:r w:rsidR="00936C9A">
        <w:t xml:space="preserve"> and as input to the SPC token generation mechanism</w:t>
      </w:r>
      <w:r>
        <w:t xml:space="preserve">    </w:t>
      </w:r>
    </w:p>
    <w:p w14:paraId="54FCBC77" w14:textId="77777777" w:rsidR="00576AD2" w:rsidRDefault="00576AD2" w:rsidP="00576AD2">
      <w:pPr>
        <w:autoSpaceDE w:val="0"/>
        <w:autoSpaceDN w:val="0"/>
        <w:adjustRightInd w:val="0"/>
        <w:spacing w:before="0" w:after="0"/>
        <w:jc w:val="left"/>
      </w:pPr>
    </w:p>
    <w:p w14:paraId="5A626367" w14:textId="4719BB5A" w:rsidR="00576AD2" w:rsidRDefault="00576AD2" w:rsidP="00D94A0C">
      <w:pPr>
        <w:autoSpaceDE w:val="0"/>
        <w:autoSpaceDN w:val="0"/>
        <w:adjustRightInd w:val="0"/>
        <w:spacing w:before="0" w:after="0"/>
        <w:jc w:val="left"/>
      </w:pPr>
      <w:r>
        <w:t xml:space="preserve">This EID mechanism defined by LEMON TWIST provides another </w:t>
      </w:r>
      <w:r w:rsidR="002E773B">
        <w:t xml:space="preserve">protocol </w:t>
      </w:r>
      <w:r w:rsidR="00936C9A">
        <w:t>building block</w:t>
      </w:r>
      <w:r w:rsidR="00841A8D">
        <w:t xml:space="preserve"> </w:t>
      </w:r>
      <w:r>
        <w:t xml:space="preserve">that can be used by any of the solution options as described in [IPNNI-2019-00075R00x].    </w:t>
      </w:r>
      <w:commentRangeStart w:id="108"/>
      <w:r>
        <w:t>As is the case for the Delegate</w:t>
      </w:r>
      <w:del w:id="109" w:author="ML Barnes" w:date="2020-03-29T17:15:00Z">
        <w:r w:rsidDel="00FF645B">
          <w:delText>d</w:delText>
        </w:r>
      </w:del>
      <w:r>
        <w:t xml:space="preserve"> Certificates and Enterprise Certificate models, LEMON TWIST is based on the originating entity adding a SIP Identity header field to the outgoin</w:t>
      </w:r>
      <w:r w:rsidR="00997DC3">
        <w:t xml:space="preserve">g SIP INVITE sent to the OSP. </w:t>
      </w:r>
      <w:commentRangeEnd w:id="108"/>
      <w:r w:rsidR="00FF645B">
        <w:rPr>
          <w:rStyle w:val="CommentReference"/>
        </w:rPr>
        <w:commentReference w:id="108"/>
      </w:r>
      <w:r w:rsidR="00997DC3">
        <w:t xml:space="preserve"> </w:t>
      </w:r>
      <w:del w:id="110" w:author="ML Barnes" w:date="2020-03-30T08:41:00Z">
        <w:r w:rsidDel="00D97FFA">
          <w:delText xml:space="preserve"> </w:delText>
        </w:r>
        <w:r w:rsidR="000269C2" w:rsidDel="00D97FFA">
          <w:delText xml:space="preserve">While not dependent upon being sent to the TSP, </w:delText>
        </w:r>
      </w:del>
      <w:r>
        <w:t>LEMON TWIST recommends that this SIP Identity header field be passed to the TSP, unless the OSP performs verification and is willing to provide full attestation in the SIP Identity header field that it adds</w:t>
      </w:r>
      <w:del w:id="111" w:author="ML Barnes" w:date="2020-03-30T08:42:00Z">
        <w:r w:rsidDel="00D97FFA">
          <w:delText xml:space="preserve">. </w:delText>
        </w:r>
      </w:del>
      <w:del w:id="112" w:author="ML Barnes" w:date="2020-03-30T08:41:00Z">
        <w:r w:rsidDel="00D97FFA">
          <w:delText xml:space="preserve"> </w:delText>
        </w:r>
        <w:r w:rsidR="000269C2" w:rsidDel="00D97FFA">
          <w:delText xml:space="preserve">  </w:delText>
        </w:r>
      </w:del>
      <w:ins w:id="113" w:author="ML Barnes" w:date="2020-03-30T08:42:00Z">
        <w:r w:rsidR="00D97FFA">
          <w:t xml:space="preserve">  </w:t>
        </w:r>
      </w:ins>
      <w:ins w:id="114" w:author="ML Barnes" w:date="2020-03-30T08:43:00Z">
        <w:r w:rsidR="00D97FFA">
          <w:t xml:space="preserve">  The key advantage of passing the SIP Identity header received for the originating entity is that it</w:t>
        </w:r>
      </w:ins>
      <w:del w:id="115" w:author="ML Barnes" w:date="2020-03-30T08:41:00Z">
        <w:r w:rsidR="000269C2" w:rsidDel="00D97FFA">
          <w:delText xml:space="preserve">The motivation is that </w:delText>
        </w:r>
      </w:del>
      <w:del w:id="116" w:author="ML Barnes" w:date="2020-03-30T08:42:00Z">
        <w:r w:rsidR="000269C2" w:rsidDel="00D97FFA">
          <w:delText>this</w:delText>
        </w:r>
      </w:del>
      <w:ins w:id="117" w:author="ML Barnes" w:date="2020-03-30T08:42:00Z">
        <w:r w:rsidR="00D97FFA">
          <w:t xml:space="preserve"> </w:t>
        </w:r>
      </w:ins>
      <w:r w:rsidR="000269C2">
        <w:t xml:space="preserve"> </w:t>
      </w:r>
      <w:del w:id="118" w:author="ML Barnes" w:date="2020-03-30T08:43:00Z">
        <w:r w:rsidR="000269C2" w:rsidDel="00D97FFA">
          <w:delText xml:space="preserve">adds </w:delText>
        </w:r>
      </w:del>
      <w:ins w:id="119" w:author="ML Barnes" w:date="2020-03-30T08:43:00Z">
        <w:r w:rsidR="00D97FFA">
          <w:t>provides</w:t>
        </w:r>
        <w:r w:rsidR="00D97FFA">
          <w:t xml:space="preserve"> </w:t>
        </w:r>
      </w:ins>
      <w:r w:rsidR="000269C2">
        <w:t xml:space="preserve">more information as input to the analytics and </w:t>
      </w:r>
      <w:del w:id="120" w:author="ML Barnes" w:date="2020-03-30T08:43:00Z">
        <w:r w:rsidR="000269C2" w:rsidDel="00D97FFA">
          <w:delText xml:space="preserve">provides </w:delText>
        </w:r>
      </w:del>
      <w:ins w:id="121" w:author="ML Barnes" w:date="2020-03-30T08:43:00Z">
        <w:r w:rsidR="00D97FFA">
          <w:t>perhaps, more importantly,</w:t>
        </w:r>
        <w:r w:rsidR="00D97FFA">
          <w:t xml:space="preserve"> </w:t>
        </w:r>
      </w:ins>
      <w:r w:rsidR="000269C2">
        <w:t xml:space="preserve">additional information that can be used for traceback. </w:t>
      </w:r>
    </w:p>
    <w:p w14:paraId="19E8E1E1" w14:textId="498AB46D" w:rsidR="00997DC3" w:rsidDel="00C247C6" w:rsidRDefault="00997DC3" w:rsidP="00D94A0C">
      <w:pPr>
        <w:autoSpaceDE w:val="0"/>
        <w:autoSpaceDN w:val="0"/>
        <w:adjustRightInd w:val="0"/>
        <w:spacing w:before="0" w:after="0"/>
        <w:jc w:val="left"/>
        <w:rPr>
          <w:del w:id="122" w:author="ML Barnes" w:date="2020-03-29T17:17:00Z"/>
        </w:rPr>
      </w:pPr>
      <w:del w:id="123" w:author="ML Barnes" w:date="2020-03-29T17:17:00Z">
        <w:r w:rsidDel="00C247C6">
          <w:delText>[Editor’s Note: likely should bring up this latter point somewhere in the body of the document, although it’s not core to LEMON TWIST].</w:delText>
        </w:r>
      </w:del>
    </w:p>
    <w:p w14:paraId="3D4EA63A" w14:textId="77777777" w:rsidR="00997DC3" w:rsidRDefault="00997DC3" w:rsidP="00D94A0C">
      <w:pPr>
        <w:autoSpaceDE w:val="0"/>
        <w:autoSpaceDN w:val="0"/>
        <w:adjustRightInd w:val="0"/>
        <w:spacing w:before="0" w:after="0"/>
        <w:jc w:val="left"/>
      </w:pPr>
    </w:p>
    <w:p w14:paraId="0D4BC535" w14:textId="41354815" w:rsidR="00997DC3" w:rsidRDefault="00997DC3" w:rsidP="00D94A0C">
      <w:pPr>
        <w:autoSpaceDE w:val="0"/>
        <w:autoSpaceDN w:val="0"/>
        <w:adjustRightInd w:val="0"/>
        <w:spacing w:before="0" w:after="0"/>
        <w:jc w:val="left"/>
      </w:pPr>
      <w:r>
        <w:t xml:space="preserve">The proposal to expand the SPC </w:t>
      </w:r>
      <w:r w:rsidR="00936C9A">
        <w:t>namespace</w:t>
      </w:r>
      <w:r>
        <w:t xml:space="preserve"> beyond OCN would require approval of the STI-GA</w:t>
      </w:r>
      <w:ins w:id="124" w:author="ML Barnes" w:date="2020-03-29T17:18:00Z">
        <w:r w:rsidR="00C247C6">
          <w:t xml:space="preserve"> (and perhaps broader industry support)</w:t>
        </w:r>
      </w:ins>
      <w:r>
        <w:t xml:space="preserve"> and would require updates to the specifications of the STI-PA functionality</w:t>
      </w:r>
      <w:ins w:id="125" w:author="ML Barnes" w:date="2020-03-30T08:44:00Z">
        <w:r w:rsidR="00D97FFA">
          <w:t xml:space="preserve"> and/or separate specification.</w:t>
        </w:r>
      </w:ins>
      <w:del w:id="126" w:author="ML Barnes" w:date="2020-03-30T08:44:00Z">
        <w:r w:rsidDel="00D97FFA">
          <w:delText>.</w:delText>
        </w:r>
      </w:del>
      <w:r>
        <w:t xml:space="preserve"> </w:t>
      </w:r>
      <w:ins w:id="127" w:author="ML Barnes" w:date="2020-03-30T08:42:00Z">
        <w:r w:rsidR="00D97FFA">
          <w:t xml:space="preserve"> </w:t>
        </w:r>
      </w:ins>
    </w:p>
    <w:p w14:paraId="06C6820D" w14:textId="77777777" w:rsidR="000269C2" w:rsidRDefault="000269C2" w:rsidP="00D94A0C">
      <w:pPr>
        <w:autoSpaceDE w:val="0"/>
        <w:autoSpaceDN w:val="0"/>
        <w:adjustRightInd w:val="0"/>
        <w:spacing w:before="0" w:after="0"/>
        <w:jc w:val="left"/>
      </w:pPr>
    </w:p>
    <w:p w14:paraId="78D28407" w14:textId="67129718" w:rsidR="00AB0C81" w:rsidRDefault="00AB0C81" w:rsidP="00997DC3">
      <w:pPr>
        <w:autoSpaceDE w:val="0"/>
        <w:autoSpaceDN w:val="0"/>
        <w:adjustRightInd w:val="0"/>
        <w:spacing w:before="0" w:after="0"/>
        <w:jc w:val="left"/>
        <w:sectPr w:rsidR="00AB0C8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p>
    <w:p w14:paraId="681AFB17" w14:textId="48FAFE6F" w:rsidR="001F2162" w:rsidRPr="004B443F" w:rsidRDefault="001F2162" w:rsidP="004B443F"/>
    <w:sectPr w:rsidR="001F2162" w:rsidRPr="004B443F">
      <w:headerReference w:type="first" r:id="rId1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8" w:author="ML Barnes" w:date="2020-03-29T17:16:00Z" w:initials="MLB">
    <w:p w14:paraId="6FFFFA0C" w14:textId="7FB714D5" w:rsidR="00FF645B" w:rsidRDefault="00FF645B">
      <w:pPr>
        <w:pStyle w:val="CommentText"/>
      </w:pPr>
      <w:r>
        <w:rPr>
          <w:rStyle w:val="CommentReference"/>
        </w:rPr>
        <w:annotationRef/>
      </w:r>
      <w:r>
        <w:t xml:space="preserve">Per LB discussioin, this may need to be changed  if delegate certificates doesn’t apply to SHAKEN PASSporTs.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D05FB" w14:textId="77777777" w:rsidR="00FF645B" w:rsidRDefault="00FF645B">
      <w:r>
        <w:separator/>
      </w:r>
    </w:p>
  </w:endnote>
  <w:endnote w:type="continuationSeparator" w:id="0">
    <w:p w14:paraId="66139868" w14:textId="77777777" w:rsidR="00FF645B" w:rsidRDefault="00FF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3E22" w14:textId="6081835F" w:rsidR="00FF645B" w:rsidRDefault="00FF645B">
    <w:pPr>
      <w:pStyle w:val="Footer"/>
      <w:jc w:val="center"/>
    </w:pPr>
    <w:r>
      <w:rPr>
        <w:rStyle w:val="PageNumber"/>
      </w:rPr>
      <w:fldChar w:fldCharType="begin"/>
    </w:r>
    <w:r>
      <w:rPr>
        <w:rStyle w:val="PageNumber"/>
      </w:rPr>
      <w:instrText xml:space="preserve"> PAGE </w:instrText>
    </w:r>
    <w:r>
      <w:rPr>
        <w:rStyle w:val="PageNumber"/>
      </w:rPr>
      <w:fldChar w:fldCharType="separate"/>
    </w:r>
    <w:r w:rsidR="00D97FFA">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8866" w14:textId="0F594593" w:rsidR="00FF645B" w:rsidRDefault="00FF645B">
    <w:pPr>
      <w:pStyle w:val="Footer"/>
      <w:jc w:val="center"/>
    </w:pPr>
    <w:r>
      <w:rPr>
        <w:rStyle w:val="PageNumber"/>
      </w:rPr>
      <w:fldChar w:fldCharType="begin"/>
    </w:r>
    <w:r>
      <w:rPr>
        <w:rStyle w:val="PageNumber"/>
      </w:rPr>
      <w:instrText xml:space="preserve"> PAGE </w:instrText>
    </w:r>
    <w:r>
      <w:rPr>
        <w:rStyle w:val="PageNumber"/>
      </w:rPr>
      <w:fldChar w:fldCharType="separate"/>
    </w:r>
    <w:r w:rsidR="00D97FF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5279D" w14:textId="77777777" w:rsidR="00FF645B" w:rsidRDefault="00FF645B">
      <w:r>
        <w:separator/>
      </w:r>
    </w:p>
  </w:footnote>
  <w:footnote w:type="continuationSeparator" w:id="0">
    <w:p w14:paraId="18A65238" w14:textId="77777777" w:rsidR="00FF645B" w:rsidRDefault="00FF64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E324" w14:textId="77777777" w:rsidR="00FF645B" w:rsidRDefault="00FF645B"/>
  <w:p w14:paraId="4C37DF0D" w14:textId="77777777" w:rsidR="00FF645B" w:rsidRDefault="00FF645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F75D" w14:textId="77777777" w:rsidR="00FF645B" w:rsidRPr="00D82162" w:rsidRDefault="00FF645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9D0FF" w14:textId="77777777" w:rsidR="00FF645B" w:rsidRDefault="00FF645B"/>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AA3B3" w14:textId="61D64112" w:rsidR="00FF645B" w:rsidRPr="00997DC3" w:rsidRDefault="00FF645B" w:rsidP="00997DC3">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E66E3B8" w14:textId="77777777" w:rsidR="00FF645B" w:rsidRPr="00BC47C9" w:rsidRDefault="00FF645B">
    <w:pPr>
      <w:pStyle w:val="Header"/>
      <w:rPr>
        <w:rFonts w:cs="Arial"/>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FA34" w14:textId="77777777" w:rsidR="00FF645B" w:rsidRPr="00BC47C9" w:rsidRDefault="00FF645B">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A71FEE"/>
    <w:multiLevelType w:val="hybridMultilevel"/>
    <w:tmpl w:val="FE7C9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nsid w:val="3248332F"/>
    <w:multiLevelType w:val="hybridMultilevel"/>
    <w:tmpl w:val="EA0ED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8">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9">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5206F4"/>
    <w:multiLevelType w:val="hybridMultilevel"/>
    <w:tmpl w:val="EDFA3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8">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7"/>
  </w:num>
  <w:num w:numId="15">
    <w:abstractNumId w:val="40"/>
  </w:num>
  <w:num w:numId="16">
    <w:abstractNumId w:val="31"/>
  </w:num>
  <w:num w:numId="17">
    <w:abstractNumId w:val="38"/>
  </w:num>
  <w:num w:numId="18">
    <w:abstractNumId w:val="10"/>
  </w:num>
  <w:num w:numId="19">
    <w:abstractNumId w:val="35"/>
  </w:num>
  <w:num w:numId="20">
    <w:abstractNumId w:val="12"/>
  </w:num>
  <w:num w:numId="21">
    <w:abstractNumId w:val="25"/>
  </w:num>
  <w:num w:numId="22">
    <w:abstractNumId w:val="30"/>
  </w:num>
  <w:num w:numId="23">
    <w:abstractNumId w:val="18"/>
  </w:num>
  <w:num w:numId="24">
    <w:abstractNumId w:val="39"/>
  </w:num>
  <w:num w:numId="25">
    <w:abstractNumId w:val="21"/>
  </w:num>
  <w:num w:numId="26">
    <w:abstractNumId w:val="44"/>
  </w:num>
  <w:num w:numId="27">
    <w:abstractNumId w:val="17"/>
  </w:num>
  <w:num w:numId="28">
    <w:abstractNumId w:val="42"/>
  </w:num>
  <w:num w:numId="29">
    <w:abstractNumId w:val="19"/>
  </w:num>
  <w:num w:numId="30">
    <w:abstractNumId w:val="45"/>
  </w:num>
  <w:num w:numId="31">
    <w:abstractNumId w:val="36"/>
  </w:num>
  <w:num w:numId="32">
    <w:abstractNumId w:val="22"/>
  </w:num>
  <w:num w:numId="33">
    <w:abstractNumId w:val="47"/>
  </w:num>
  <w:num w:numId="34">
    <w:abstractNumId w:val="43"/>
  </w:num>
  <w:num w:numId="35">
    <w:abstractNumId w:val="14"/>
  </w:num>
  <w:num w:numId="36">
    <w:abstractNumId w:val="11"/>
  </w:num>
  <w:num w:numId="37">
    <w:abstractNumId w:val="51"/>
  </w:num>
  <w:num w:numId="38">
    <w:abstractNumId w:val="29"/>
  </w:num>
  <w:num w:numId="39">
    <w:abstractNumId w:val="27"/>
  </w:num>
  <w:num w:numId="40">
    <w:abstractNumId w:val="39"/>
  </w:num>
  <w:num w:numId="41">
    <w:abstractNumId w:val="48"/>
  </w:num>
  <w:num w:numId="42">
    <w:abstractNumId w:val="26"/>
  </w:num>
  <w:num w:numId="43">
    <w:abstractNumId w:val="23"/>
  </w:num>
  <w:num w:numId="44">
    <w:abstractNumId w:val="28"/>
  </w:num>
  <w:num w:numId="45">
    <w:abstractNumId w:val="15"/>
  </w:num>
  <w:num w:numId="46">
    <w:abstractNumId w:val="49"/>
  </w:num>
  <w:num w:numId="47">
    <w:abstractNumId w:val="20"/>
  </w:num>
  <w:num w:numId="48">
    <w:abstractNumId w:val="39"/>
  </w:num>
  <w:num w:numId="49">
    <w:abstractNumId w:val="9"/>
  </w:num>
  <w:num w:numId="50">
    <w:abstractNumId w:val="34"/>
  </w:num>
  <w:num w:numId="51">
    <w:abstractNumId w:val="33"/>
  </w:num>
  <w:num w:numId="52">
    <w:abstractNumId w:val="13"/>
  </w:num>
  <w:num w:numId="53">
    <w:abstractNumId w:val="24"/>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1548"/>
    <w:rsid w:val="00003B02"/>
    <w:rsid w:val="00004A36"/>
    <w:rsid w:val="00007F08"/>
    <w:rsid w:val="00012A34"/>
    <w:rsid w:val="00014CC5"/>
    <w:rsid w:val="000171BF"/>
    <w:rsid w:val="00017438"/>
    <w:rsid w:val="00025929"/>
    <w:rsid w:val="000269C2"/>
    <w:rsid w:val="00026A4A"/>
    <w:rsid w:val="00026DF7"/>
    <w:rsid w:val="00035606"/>
    <w:rsid w:val="000370EE"/>
    <w:rsid w:val="000458E5"/>
    <w:rsid w:val="00046AA9"/>
    <w:rsid w:val="00047051"/>
    <w:rsid w:val="000536D7"/>
    <w:rsid w:val="00057295"/>
    <w:rsid w:val="00063016"/>
    <w:rsid w:val="00067592"/>
    <w:rsid w:val="00082392"/>
    <w:rsid w:val="0008352C"/>
    <w:rsid w:val="00085F6B"/>
    <w:rsid w:val="00096BD0"/>
    <w:rsid w:val="00097943"/>
    <w:rsid w:val="00097FF6"/>
    <w:rsid w:val="000A1CDF"/>
    <w:rsid w:val="000A2280"/>
    <w:rsid w:val="000A6B98"/>
    <w:rsid w:val="000B1558"/>
    <w:rsid w:val="000B3B48"/>
    <w:rsid w:val="000B4070"/>
    <w:rsid w:val="000C3137"/>
    <w:rsid w:val="000C55FD"/>
    <w:rsid w:val="000C590F"/>
    <w:rsid w:val="000C5B56"/>
    <w:rsid w:val="000D3768"/>
    <w:rsid w:val="000D4C5F"/>
    <w:rsid w:val="000E2CD0"/>
    <w:rsid w:val="000E332C"/>
    <w:rsid w:val="000E7EEE"/>
    <w:rsid w:val="000F4E9B"/>
    <w:rsid w:val="0011131C"/>
    <w:rsid w:val="00114963"/>
    <w:rsid w:val="00116536"/>
    <w:rsid w:val="001165F2"/>
    <w:rsid w:val="001224EE"/>
    <w:rsid w:val="00123027"/>
    <w:rsid w:val="0012557B"/>
    <w:rsid w:val="001262F9"/>
    <w:rsid w:val="0012723B"/>
    <w:rsid w:val="00130C2F"/>
    <w:rsid w:val="00130EF9"/>
    <w:rsid w:val="0013137A"/>
    <w:rsid w:val="00131FC5"/>
    <w:rsid w:val="001332B6"/>
    <w:rsid w:val="00135218"/>
    <w:rsid w:val="00135531"/>
    <w:rsid w:val="001361EF"/>
    <w:rsid w:val="001434F6"/>
    <w:rsid w:val="0014558F"/>
    <w:rsid w:val="00150708"/>
    <w:rsid w:val="00150AD7"/>
    <w:rsid w:val="001526D6"/>
    <w:rsid w:val="00152920"/>
    <w:rsid w:val="00152C2B"/>
    <w:rsid w:val="001530C9"/>
    <w:rsid w:val="00155D93"/>
    <w:rsid w:val="0016126C"/>
    <w:rsid w:val="0016428A"/>
    <w:rsid w:val="0016495E"/>
    <w:rsid w:val="00164F0E"/>
    <w:rsid w:val="00170602"/>
    <w:rsid w:val="00172552"/>
    <w:rsid w:val="00172C58"/>
    <w:rsid w:val="0017497E"/>
    <w:rsid w:val="00176097"/>
    <w:rsid w:val="00177DC9"/>
    <w:rsid w:val="00180921"/>
    <w:rsid w:val="00181794"/>
    <w:rsid w:val="0018254B"/>
    <w:rsid w:val="001826EB"/>
    <w:rsid w:val="001839DA"/>
    <w:rsid w:val="00185EB0"/>
    <w:rsid w:val="00186D0D"/>
    <w:rsid w:val="00190EA3"/>
    <w:rsid w:val="00193AEB"/>
    <w:rsid w:val="00195F29"/>
    <w:rsid w:val="001962A1"/>
    <w:rsid w:val="00196A38"/>
    <w:rsid w:val="001A0C5E"/>
    <w:rsid w:val="001A0CA4"/>
    <w:rsid w:val="001A2312"/>
    <w:rsid w:val="001A5B24"/>
    <w:rsid w:val="001B10BB"/>
    <w:rsid w:val="001B1B15"/>
    <w:rsid w:val="001D08D0"/>
    <w:rsid w:val="001D130F"/>
    <w:rsid w:val="001D174B"/>
    <w:rsid w:val="001D692B"/>
    <w:rsid w:val="001E0B44"/>
    <w:rsid w:val="001E0E6D"/>
    <w:rsid w:val="001E4E9F"/>
    <w:rsid w:val="001E6AD3"/>
    <w:rsid w:val="001E6D55"/>
    <w:rsid w:val="001F0181"/>
    <w:rsid w:val="001F18F2"/>
    <w:rsid w:val="001F2162"/>
    <w:rsid w:val="001F3EFD"/>
    <w:rsid w:val="001F44A6"/>
    <w:rsid w:val="00201D24"/>
    <w:rsid w:val="002054B7"/>
    <w:rsid w:val="00205B82"/>
    <w:rsid w:val="002061F2"/>
    <w:rsid w:val="002110EF"/>
    <w:rsid w:val="00213B79"/>
    <w:rsid w:val="002142D1"/>
    <w:rsid w:val="002148D9"/>
    <w:rsid w:val="0021710E"/>
    <w:rsid w:val="00217324"/>
    <w:rsid w:val="00217DEA"/>
    <w:rsid w:val="00221213"/>
    <w:rsid w:val="0022554D"/>
    <w:rsid w:val="00225AFD"/>
    <w:rsid w:val="0022741F"/>
    <w:rsid w:val="002314A5"/>
    <w:rsid w:val="00234D7C"/>
    <w:rsid w:val="00241017"/>
    <w:rsid w:val="002438CA"/>
    <w:rsid w:val="0024435C"/>
    <w:rsid w:val="00246F92"/>
    <w:rsid w:val="00251148"/>
    <w:rsid w:val="0025385E"/>
    <w:rsid w:val="002551CD"/>
    <w:rsid w:val="00257D27"/>
    <w:rsid w:val="002603C6"/>
    <w:rsid w:val="00265A6C"/>
    <w:rsid w:val="00267226"/>
    <w:rsid w:val="00270211"/>
    <w:rsid w:val="00276AC2"/>
    <w:rsid w:val="00283C92"/>
    <w:rsid w:val="00284C92"/>
    <w:rsid w:val="002852E1"/>
    <w:rsid w:val="002A14C4"/>
    <w:rsid w:val="002A23E3"/>
    <w:rsid w:val="002A299C"/>
    <w:rsid w:val="002A307D"/>
    <w:rsid w:val="002A435B"/>
    <w:rsid w:val="002A4ABB"/>
    <w:rsid w:val="002A7CA2"/>
    <w:rsid w:val="002B01D6"/>
    <w:rsid w:val="002B03E1"/>
    <w:rsid w:val="002B37A0"/>
    <w:rsid w:val="002B3EEC"/>
    <w:rsid w:val="002B7015"/>
    <w:rsid w:val="002B7507"/>
    <w:rsid w:val="002C179D"/>
    <w:rsid w:val="002C4900"/>
    <w:rsid w:val="002D14D1"/>
    <w:rsid w:val="002D1A63"/>
    <w:rsid w:val="002D480D"/>
    <w:rsid w:val="002D634F"/>
    <w:rsid w:val="002D7445"/>
    <w:rsid w:val="002D7DC4"/>
    <w:rsid w:val="002E1500"/>
    <w:rsid w:val="002E773B"/>
    <w:rsid w:val="002F2269"/>
    <w:rsid w:val="002F2DF1"/>
    <w:rsid w:val="002F2F54"/>
    <w:rsid w:val="002F3DBE"/>
    <w:rsid w:val="002F52EC"/>
    <w:rsid w:val="002F614C"/>
    <w:rsid w:val="00301446"/>
    <w:rsid w:val="00301D21"/>
    <w:rsid w:val="0030439F"/>
    <w:rsid w:val="00306A51"/>
    <w:rsid w:val="00306CE7"/>
    <w:rsid w:val="003108B8"/>
    <w:rsid w:val="0031695C"/>
    <w:rsid w:val="00321134"/>
    <w:rsid w:val="00321629"/>
    <w:rsid w:val="00325B12"/>
    <w:rsid w:val="00327AA6"/>
    <w:rsid w:val="00327DE4"/>
    <w:rsid w:val="00334A37"/>
    <w:rsid w:val="00334D10"/>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413A"/>
    <w:rsid w:val="003872D4"/>
    <w:rsid w:val="00387F73"/>
    <w:rsid w:val="0039165C"/>
    <w:rsid w:val="003935E8"/>
    <w:rsid w:val="003936A6"/>
    <w:rsid w:val="0039506C"/>
    <w:rsid w:val="003A1E21"/>
    <w:rsid w:val="003B1002"/>
    <w:rsid w:val="003B15C3"/>
    <w:rsid w:val="003B502C"/>
    <w:rsid w:val="003B53C7"/>
    <w:rsid w:val="003B760B"/>
    <w:rsid w:val="003C4169"/>
    <w:rsid w:val="003C473B"/>
    <w:rsid w:val="003C496F"/>
    <w:rsid w:val="003C4D16"/>
    <w:rsid w:val="003C7ED9"/>
    <w:rsid w:val="003D549D"/>
    <w:rsid w:val="003E1CF7"/>
    <w:rsid w:val="003E5255"/>
    <w:rsid w:val="003E6628"/>
    <w:rsid w:val="003E7EF6"/>
    <w:rsid w:val="003F198A"/>
    <w:rsid w:val="003F351D"/>
    <w:rsid w:val="003F4AFA"/>
    <w:rsid w:val="003F4BC9"/>
    <w:rsid w:val="003F4DC3"/>
    <w:rsid w:val="003F50D0"/>
    <w:rsid w:val="003F67FB"/>
    <w:rsid w:val="003F6FCC"/>
    <w:rsid w:val="00402B68"/>
    <w:rsid w:val="00405F6D"/>
    <w:rsid w:val="004066B5"/>
    <w:rsid w:val="00406900"/>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94D"/>
    <w:rsid w:val="004B7BD8"/>
    <w:rsid w:val="004C3B55"/>
    <w:rsid w:val="004C498C"/>
    <w:rsid w:val="004D1E30"/>
    <w:rsid w:val="004D4D6D"/>
    <w:rsid w:val="004D7F12"/>
    <w:rsid w:val="004E13AB"/>
    <w:rsid w:val="004E29D9"/>
    <w:rsid w:val="004E46B1"/>
    <w:rsid w:val="004E7220"/>
    <w:rsid w:val="004F14DA"/>
    <w:rsid w:val="004F3480"/>
    <w:rsid w:val="004F5EDE"/>
    <w:rsid w:val="004F7915"/>
    <w:rsid w:val="005014DB"/>
    <w:rsid w:val="0050190A"/>
    <w:rsid w:val="00502910"/>
    <w:rsid w:val="00502E67"/>
    <w:rsid w:val="00505D4E"/>
    <w:rsid w:val="00507ABD"/>
    <w:rsid w:val="00510677"/>
    <w:rsid w:val="00513DA4"/>
    <w:rsid w:val="00515003"/>
    <w:rsid w:val="00517082"/>
    <w:rsid w:val="005204C6"/>
    <w:rsid w:val="005253E2"/>
    <w:rsid w:val="00530A3D"/>
    <w:rsid w:val="00532A28"/>
    <w:rsid w:val="00532B36"/>
    <w:rsid w:val="00535E15"/>
    <w:rsid w:val="005376CA"/>
    <w:rsid w:val="005438FE"/>
    <w:rsid w:val="005439E4"/>
    <w:rsid w:val="0054467F"/>
    <w:rsid w:val="00545851"/>
    <w:rsid w:val="00556EF0"/>
    <w:rsid w:val="00557841"/>
    <w:rsid w:val="0056580E"/>
    <w:rsid w:val="0056584F"/>
    <w:rsid w:val="0057013D"/>
    <w:rsid w:val="00572688"/>
    <w:rsid w:val="00575195"/>
    <w:rsid w:val="00575340"/>
    <w:rsid w:val="00576AD2"/>
    <w:rsid w:val="005775E7"/>
    <w:rsid w:val="00580A76"/>
    <w:rsid w:val="0058281A"/>
    <w:rsid w:val="005830A6"/>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0FFA"/>
    <w:rsid w:val="005C20C8"/>
    <w:rsid w:val="005D0532"/>
    <w:rsid w:val="005D183A"/>
    <w:rsid w:val="005D1A0F"/>
    <w:rsid w:val="005D546F"/>
    <w:rsid w:val="005D582D"/>
    <w:rsid w:val="005D7EA1"/>
    <w:rsid w:val="005E0DD8"/>
    <w:rsid w:val="005E2425"/>
    <w:rsid w:val="005E51D9"/>
    <w:rsid w:val="005F4807"/>
    <w:rsid w:val="005F6CBA"/>
    <w:rsid w:val="00602187"/>
    <w:rsid w:val="0060335F"/>
    <w:rsid w:val="00606B60"/>
    <w:rsid w:val="00607140"/>
    <w:rsid w:val="0061319A"/>
    <w:rsid w:val="006170B5"/>
    <w:rsid w:val="00617419"/>
    <w:rsid w:val="00623525"/>
    <w:rsid w:val="00624701"/>
    <w:rsid w:val="006247A7"/>
    <w:rsid w:val="006277C9"/>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7221E"/>
    <w:rsid w:val="00676EB9"/>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397"/>
    <w:rsid w:val="006C756C"/>
    <w:rsid w:val="006D1975"/>
    <w:rsid w:val="006D2CFE"/>
    <w:rsid w:val="006D5AB2"/>
    <w:rsid w:val="006F12CE"/>
    <w:rsid w:val="006F2B27"/>
    <w:rsid w:val="006F416E"/>
    <w:rsid w:val="006F494F"/>
    <w:rsid w:val="006F6DD0"/>
    <w:rsid w:val="007037DF"/>
    <w:rsid w:val="00707F8A"/>
    <w:rsid w:val="0071303D"/>
    <w:rsid w:val="007140A8"/>
    <w:rsid w:val="00714DA7"/>
    <w:rsid w:val="00721020"/>
    <w:rsid w:val="00721D7F"/>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4B5"/>
    <w:rsid w:val="00746BAB"/>
    <w:rsid w:val="007504B3"/>
    <w:rsid w:val="00752849"/>
    <w:rsid w:val="0075350F"/>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3327"/>
    <w:rsid w:val="007B4F60"/>
    <w:rsid w:val="007B5BC5"/>
    <w:rsid w:val="007B5F84"/>
    <w:rsid w:val="007C0143"/>
    <w:rsid w:val="007C0216"/>
    <w:rsid w:val="007C1FB8"/>
    <w:rsid w:val="007C3227"/>
    <w:rsid w:val="007C3C85"/>
    <w:rsid w:val="007C6385"/>
    <w:rsid w:val="007C747D"/>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1A8D"/>
    <w:rsid w:val="00843ACC"/>
    <w:rsid w:val="00856C90"/>
    <w:rsid w:val="00857E48"/>
    <w:rsid w:val="00862C4F"/>
    <w:rsid w:val="00865AA5"/>
    <w:rsid w:val="0087206A"/>
    <w:rsid w:val="00873EC0"/>
    <w:rsid w:val="00875DE3"/>
    <w:rsid w:val="00877318"/>
    <w:rsid w:val="008776FE"/>
    <w:rsid w:val="0088100C"/>
    <w:rsid w:val="008818F4"/>
    <w:rsid w:val="0088552D"/>
    <w:rsid w:val="008877C9"/>
    <w:rsid w:val="00893DD9"/>
    <w:rsid w:val="00896827"/>
    <w:rsid w:val="008A4176"/>
    <w:rsid w:val="008A7203"/>
    <w:rsid w:val="008A7849"/>
    <w:rsid w:val="008A7A03"/>
    <w:rsid w:val="008B2FE0"/>
    <w:rsid w:val="008B3676"/>
    <w:rsid w:val="008B4067"/>
    <w:rsid w:val="008B4CA7"/>
    <w:rsid w:val="008B69BB"/>
    <w:rsid w:val="008B7D90"/>
    <w:rsid w:val="008C195F"/>
    <w:rsid w:val="008C516B"/>
    <w:rsid w:val="008C6C0B"/>
    <w:rsid w:val="008C7F58"/>
    <w:rsid w:val="008D4305"/>
    <w:rsid w:val="008D54F1"/>
    <w:rsid w:val="008E0A45"/>
    <w:rsid w:val="008E20B3"/>
    <w:rsid w:val="008E53DA"/>
    <w:rsid w:val="008E59AE"/>
    <w:rsid w:val="008E759C"/>
    <w:rsid w:val="008F2420"/>
    <w:rsid w:val="008F46A1"/>
    <w:rsid w:val="00901946"/>
    <w:rsid w:val="009029B7"/>
    <w:rsid w:val="009101F1"/>
    <w:rsid w:val="00913C29"/>
    <w:rsid w:val="00914C4A"/>
    <w:rsid w:val="009158B8"/>
    <w:rsid w:val="009210DA"/>
    <w:rsid w:val="00921170"/>
    <w:rsid w:val="00923DF0"/>
    <w:rsid w:val="00925778"/>
    <w:rsid w:val="00930CEE"/>
    <w:rsid w:val="009314E6"/>
    <w:rsid w:val="0093155A"/>
    <w:rsid w:val="0093432D"/>
    <w:rsid w:val="00935E44"/>
    <w:rsid w:val="00936C9A"/>
    <w:rsid w:val="00937710"/>
    <w:rsid w:val="0093788B"/>
    <w:rsid w:val="00942256"/>
    <w:rsid w:val="00943BDD"/>
    <w:rsid w:val="00943F8F"/>
    <w:rsid w:val="0094485E"/>
    <w:rsid w:val="009512EB"/>
    <w:rsid w:val="00953AD5"/>
    <w:rsid w:val="00954277"/>
    <w:rsid w:val="00962CD1"/>
    <w:rsid w:val="0096497C"/>
    <w:rsid w:val="009653EF"/>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97DC3"/>
    <w:rsid w:val="009A1150"/>
    <w:rsid w:val="009A1A78"/>
    <w:rsid w:val="009A6EC3"/>
    <w:rsid w:val="009B1325"/>
    <w:rsid w:val="009B1379"/>
    <w:rsid w:val="009B144F"/>
    <w:rsid w:val="009B1A4A"/>
    <w:rsid w:val="009B60CB"/>
    <w:rsid w:val="009C55A1"/>
    <w:rsid w:val="009D27BA"/>
    <w:rsid w:val="009D29BB"/>
    <w:rsid w:val="009D3BA3"/>
    <w:rsid w:val="009D49A4"/>
    <w:rsid w:val="009D5A6B"/>
    <w:rsid w:val="009D6410"/>
    <w:rsid w:val="009D785E"/>
    <w:rsid w:val="009E0117"/>
    <w:rsid w:val="009E19B0"/>
    <w:rsid w:val="009E40F8"/>
    <w:rsid w:val="009E4DA5"/>
    <w:rsid w:val="009E5CBF"/>
    <w:rsid w:val="009F1739"/>
    <w:rsid w:val="009F6220"/>
    <w:rsid w:val="009F7C2B"/>
    <w:rsid w:val="00A00928"/>
    <w:rsid w:val="00A018A7"/>
    <w:rsid w:val="00A03920"/>
    <w:rsid w:val="00A04AFF"/>
    <w:rsid w:val="00A07A65"/>
    <w:rsid w:val="00A104ED"/>
    <w:rsid w:val="00A12884"/>
    <w:rsid w:val="00A14000"/>
    <w:rsid w:val="00A15714"/>
    <w:rsid w:val="00A2026D"/>
    <w:rsid w:val="00A22224"/>
    <w:rsid w:val="00A25E19"/>
    <w:rsid w:val="00A317B2"/>
    <w:rsid w:val="00A449C6"/>
    <w:rsid w:val="00A45290"/>
    <w:rsid w:val="00A57D75"/>
    <w:rsid w:val="00A57F65"/>
    <w:rsid w:val="00A60632"/>
    <w:rsid w:val="00A60CA0"/>
    <w:rsid w:val="00A618C6"/>
    <w:rsid w:val="00A6228D"/>
    <w:rsid w:val="00A66FED"/>
    <w:rsid w:val="00A73098"/>
    <w:rsid w:val="00A731F4"/>
    <w:rsid w:val="00A74DB1"/>
    <w:rsid w:val="00A82BD1"/>
    <w:rsid w:val="00A83E44"/>
    <w:rsid w:val="00A85EFB"/>
    <w:rsid w:val="00A90E78"/>
    <w:rsid w:val="00A967DA"/>
    <w:rsid w:val="00AA2A20"/>
    <w:rsid w:val="00AA3B67"/>
    <w:rsid w:val="00AA3C8B"/>
    <w:rsid w:val="00AA5CA4"/>
    <w:rsid w:val="00AA6E11"/>
    <w:rsid w:val="00AA7500"/>
    <w:rsid w:val="00AA76DF"/>
    <w:rsid w:val="00AB0C81"/>
    <w:rsid w:val="00AB357A"/>
    <w:rsid w:val="00AB4FB7"/>
    <w:rsid w:val="00AC0003"/>
    <w:rsid w:val="00AC1DE8"/>
    <w:rsid w:val="00AC32E3"/>
    <w:rsid w:val="00AC5313"/>
    <w:rsid w:val="00AC5949"/>
    <w:rsid w:val="00AD3ADE"/>
    <w:rsid w:val="00AD6967"/>
    <w:rsid w:val="00AD6EB0"/>
    <w:rsid w:val="00AD7DEE"/>
    <w:rsid w:val="00AD7F98"/>
    <w:rsid w:val="00AE1607"/>
    <w:rsid w:val="00AE18C2"/>
    <w:rsid w:val="00AE52C2"/>
    <w:rsid w:val="00AF25FB"/>
    <w:rsid w:val="00B03642"/>
    <w:rsid w:val="00B06986"/>
    <w:rsid w:val="00B06A4C"/>
    <w:rsid w:val="00B06E1F"/>
    <w:rsid w:val="00B10079"/>
    <w:rsid w:val="00B12142"/>
    <w:rsid w:val="00B13C54"/>
    <w:rsid w:val="00B13F18"/>
    <w:rsid w:val="00B162F3"/>
    <w:rsid w:val="00B17248"/>
    <w:rsid w:val="00B177AA"/>
    <w:rsid w:val="00B17AA5"/>
    <w:rsid w:val="00B203C0"/>
    <w:rsid w:val="00B20870"/>
    <w:rsid w:val="00B20C39"/>
    <w:rsid w:val="00B22269"/>
    <w:rsid w:val="00B23C58"/>
    <w:rsid w:val="00B24A3A"/>
    <w:rsid w:val="00B25478"/>
    <w:rsid w:val="00B25E7A"/>
    <w:rsid w:val="00B276BA"/>
    <w:rsid w:val="00B334CB"/>
    <w:rsid w:val="00B3439B"/>
    <w:rsid w:val="00B365F2"/>
    <w:rsid w:val="00B4110B"/>
    <w:rsid w:val="00B41311"/>
    <w:rsid w:val="00B45275"/>
    <w:rsid w:val="00B46975"/>
    <w:rsid w:val="00B50698"/>
    <w:rsid w:val="00B516B8"/>
    <w:rsid w:val="00B53194"/>
    <w:rsid w:val="00B55C21"/>
    <w:rsid w:val="00B55F83"/>
    <w:rsid w:val="00B57440"/>
    <w:rsid w:val="00B61D19"/>
    <w:rsid w:val="00B72C55"/>
    <w:rsid w:val="00B80D08"/>
    <w:rsid w:val="00B81C33"/>
    <w:rsid w:val="00B829E8"/>
    <w:rsid w:val="00B86A6C"/>
    <w:rsid w:val="00B86CCE"/>
    <w:rsid w:val="00B8775B"/>
    <w:rsid w:val="00B95C5A"/>
    <w:rsid w:val="00B96AF5"/>
    <w:rsid w:val="00BA01C3"/>
    <w:rsid w:val="00BA3FB0"/>
    <w:rsid w:val="00BB17C2"/>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BF7B96"/>
    <w:rsid w:val="00C04483"/>
    <w:rsid w:val="00C05CD4"/>
    <w:rsid w:val="00C079FC"/>
    <w:rsid w:val="00C11329"/>
    <w:rsid w:val="00C1188A"/>
    <w:rsid w:val="00C129E7"/>
    <w:rsid w:val="00C16C8A"/>
    <w:rsid w:val="00C16FCC"/>
    <w:rsid w:val="00C2083A"/>
    <w:rsid w:val="00C24660"/>
    <w:rsid w:val="00C24731"/>
    <w:rsid w:val="00C247C6"/>
    <w:rsid w:val="00C2526B"/>
    <w:rsid w:val="00C26118"/>
    <w:rsid w:val="00C308A6"/>
    <w:rsid w:val="00C3142C"/>
    <w:rsid w:val="00C31F96"/>
    <w:rsid w:val="00C33923"/>
    <w:rsid w:val="00C37141"/>
    <w:rsid w:val="00C4025E"/>
    <w:rsid w:val="00C424E9"/>
    <w:rsid w:val="00C42F09"/>
    <w:rsid w:val="00C44F39"/>
    <w:rsid w:val="00C47AEA"/>
    <w:rsid w:val="00C51DE3"/>
    <w:rsid w:val="00C521D7"/>
    <w:rsid w:val="00C53209"/>
    <w:rsid w:val="00C56D4F"/>
    <w:rsid w:val="00C575B1"/>
    <w:rsid w:val="00C60C06"/>
    <w:rsid w:val="00C60F7C"/>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2F79"/>
    <w:rsid w:val="00CC32C9"/>
    <w:rsid w:val="00CC34DD"/>
    <w:rsid w:val="00CC4E19"/>
    <w:rsid w:val="00CC5E75"/>
    <w:rsid w:val="00CD2E94"/>
    <w:rsid w:val="00CD3950"/>
    <w:rsid w:val="00CE183B"/>
    <w:rsid w:val="00CE641C"/>
    <w:rsid w:val="00CF184E"/>
    <w:rsid w:val="00CF1BC9"/>
    <w:rsid w:val="00CF599D"/>
    <w:rsid w:val="00D00F44"/>
    <w:rsid w:val="00D027BE"/>
    <w:rsid w:val="00D033DA"/>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69B7"/>
    <w:rsid w:val="00D36DCA"/>
    <w:rsid w:val="00D45216"/>
    <w:rsid w:val="00D46712"/>
    <w:rsid w:val="00D468B0"/>
    <w:rsid w:val="00D46CC0"/>
    <w:rsid w:val="00D50286"/>
    <w:rsid w:val="00D5091B"/>
    <w:rsid w:val="00D50927"/>
    <w:rsid w:val="00D55782"/>
    <w:rsid w:val="00D571B5"/>
    <w:rsid w:val="00D57AA4"/>
    <w:rsid w:val="00D60998"/>
    <w:rsid w:val="00D70422"/>
    <w:rsid w:val="00D749A1"/>
    <w:rsid w:val="00D7514D"/>
    <w:rsid w:val="00D804B0"/>
    <w:rsid w:val="00D82162"/>
    <w:rsid w:val="00D850E8"/>
    <w:rsid w:val="00D8772E"/>
    <w:rsid w:val="00D90A23"/>
    <w:rsid w:val="00D91AC2"/>
    <w:rsid w:val="00D9274C"/>
    <w:rsid w:val="00D94A0C"/>
    <w:rsid w:val="00D9596F"/>
    <w:rsid w:val="00D97FFA"/>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2749D"/>
    <w:rsid w:val="00E30CB7"/>
    <w:rsid w:val="00E33407"/>
    <w:rsid w:val="00E34D46"/>
    <w:rsid w:val="00E37330"/>
    <w:rsid w:val="00E475DB"/>
    <w:rsid w:val="00E51506"/>
    <w:rsid w:val="00E54AA7"/>
    <w:rsid w:val="00E54E14"/>
    <w:rsid w:val="00E56EF0"/>
    <w:rsid w:val="00E65F76"/>
    <w:rsid w:val="00E6723C"/>
    <w:rsid w:val="00E7006B"/>
    <w:rsid w:val="00E7130A"/>
    <w:rsid w:val="00E732BE"/>
    <w:rsid w:val="00E739AD"/>
    <w:rsid w:val="00E7489E"/>
    <w:rsid w:val="00E764E2"/>
    <w:rsid w:val="00E8007B"/>
    <w:rsid w:val="00E839EE"/>
    <w:rsid w:val="00E83A5B"/>
    <w:rsid w:val="00E85618"/>
    <w:rsid w:val="00E86146"/>
    <w:rsid w:val="00E9055A"/>
    <w:rsid w:val="00E91B79"/>
    <w:rsid w:val="00E93C35"/>
    <w:rsid w:val="00E956EA"/>
    <w:rsid w:val="00E96150"/>
    <w:rsid w:val="00E96F99"/>
    <w:rsid w:val="00EA3217"/>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E0F5B"/>
    <w:rsid w:val="00EE286F"/>
    <w:rsid w:val="00EE3CF4"/>
    <w:rsid w:val="00EE4F2F"/>
    <w:rsid w:val="00EE7BDA"/>
    <w:rsid w:val="00EF1740"/>
    <w:rsid w:val="00EF51B5"/>
    <w:rsid w:val="00EF59B6"/>
    <w:rsid w:val="00F00C84"/>
    <w:rsid w:val="00F05308"/>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AC0"/>
    <w:rsid w:val="00FA3D9B"/>
    <w:rsid w:val="00FA4570"/>
    <w:rsid w:val="00FA62C5"/>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3775"/>
    <w:rsid w:val="00FE7533"/>
    <w:rsid w:val="00FE78B0"/>
    <w:rsid w:val="00FE7BDC"/>
    <w:rsid w:val="00FF24CE"/>
    <w:rsid w:val="00FF401D"/>
    <w:rsid w:val="00FF44BA"/>
    <w:rsid w:val="00FF494F"/>
    <w:rsid w:val="00FF5C96"/>
    <w:rsid w:val="00FF645B"/>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677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customStyle="1" w:styleId="UnresolvedMention3">
    <w:name w:val="Unresolved Mention3"/>
    <w:basedOn w:val="DefaultParagraphFont"/>
    <w:uiPriority w:val="99"/>
    <w:semiHidden/>
    <w:unhideWhenUsed/>
    <w:rsid w:val="0039165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customStyle="1" w:styleId="UnresolvedMention3">
    <w:name w:val="Unresolved Mention3"/>
    <w:basedOn w:val="DefaultParagraphFont"/>
    <w:uiPriority w:val="99"/>
    <w:semiHidden/>
    <w:unhideWhenUsed/>
    <w:rsid w:val="0039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289939719">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 w:id="880240301">
          <w:marLeft w:val="360"/>
          <w:marRight w:val="0"/>
          <w:marTop w:val="2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875199863">
          <w:marLeft w:val="360"/>
          <w:marRight w:val="0"/>
          <w:marTop w:val="200"/>
          <w:marBottom w:val="0"/>
          <w:divBdr>
            <w:top w:val="none" w:sz="0" w:space="0" w:color="auto"/>
            <w:left w:val="none" w:sz="0" w:space="0" w:color="auto"/>
            <w:bottom w:val="none" w:sz="0" w:space="0" w:color="auto"/>
            <w:right w:val="none" w:sz="0" w:space="0" w:color="auto"/>
          </w:divBdr>
        </w:div>
        <w:div w:id="1048531899">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161701895">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280578506">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6087772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550504370">
      <w:bodyDiv w:val="1"/>
      <w:marLeft w:val="0"/>
      <w:marRight w:val="0"/>
      <w:marTop w:val="0"/>
      <w:marBottom w:val="0"/>
      <w:divBdr>
        <w:top w:val="none" w:sz="0" w:space="0" w:color="auto"/>
        <w:left w:val="none" w:sz="0" w:space="0" w:color="auto"/>
        <w:bottom w:val="none" w:sz="0" w:space="0" w:color="auto"/>
        <w:right w:val="none" w:sz="0" w:space="0" w:color="auto"/>
      </w:divBdr>
    </w:div>
    <w:div w:id="583534234">
      <w:bodyDiv w:val="1"/>
      <w:marLeft w:val="0"/>
      <w:marRight w:val="0"/>
      <w:marTop w:val="0"/>
      <w:marBottom w:val="0"/>
      <w:divBdr>
        <w:top w:val="none" w:sz="0" w:space="0" w:color="auto"/>
        <w:left w:val="none" w:sz="0" w:space="0" w:color="auto"/>
        <w:bottom w:val="none" w:sz="0" w:space="0" w:color="auto"/>
        <w:right w:val="none" w:sz="0" w:space="0" w:color="auto"/>
      </w:divBdr>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04663858">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883718804">
          <w:marLeft w:val="1080"/>
          <w:marRight w:val="0"/>
          <w:marTop w:val="100"/>
          <w:marBottom w:val="0"/>
          <w:divBdr>
            <w:top w:val="none" w:sz="0" w:space="0" w:color="auto"/>
            <w:left w:val="none" w:sz="0" w:space="0" w:color="auto"/>
            <w:bottom w:val="none" w:sz="0" w:space="0" w:color="auto"/>
            <w:right w:val="none" w:sz="0" w:space="0" w:color="auto"/>
          </w:divBdr>
        </w:div>
        <w:div w:id="1944536791">
          <w:marLeft w:val="360"/>
          <w:marRight w:val="0"/>
          <w:marTop w:val="2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4288229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82385960">
          <w:marLeft w:val="360"/>
          <w:marRight w:val="0"/>
          <w:marTop w:val="0"/>
          <w:marBottom w:val="0"/>
          <w:divBdr>
            <w:top w:val="none" w:sz="0" w:space="0" w:color="auto"/>
            <w:left w:val="none" w:sz="0" w:space="0" w:color="auto"/>
            <w:bottom w:val="none" w:sz="0" w:space="0" w:color="auto"/>
            <w:right w:val="none" w:sz="0" w:space="0" w:color="auto"/>
          </w:divBdr>
        </w:div>
        <w:div w:id="16170611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138427752">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63652067">
          <w:marLeft w:val="360"/>
          <w:marRight w:val="0"/>
          <w:marTop w:val="200"/>
          <w:marBottom w:val="0"/>
          <w:divBdr>
            <w:top w:val="none" w:sz="0" w:space="0" w:color="auto"/>
            <w:left w:val="none" w:sz="0" w:space="0" w:color="auto"/>
            <w:bottom w:val="none" w:sz="0" w:space="0" w:color="auto"/>
            <w:right w:val="none" w:sz="0" w:space="0" w:color="auto"/>
          </w:divBdr>
        </w:div>
        <w:div w:id="364214819">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00721954">
      <w:bodyDiv w:val="1"/>
      <w:marLeft w:val="0"/>
      <w:marRight w:val="0"/>
      <w:marTop w:val="0"/>
      <w:marBottom w:val="0"/>
      <w:divBdr>
        <w:top w:val="none" w:sz="0" w:space="0" w:color="auto"/>
        <w:left w:val="none" w:sz="0" w:space="0" w:color="auto"/>
        <w:bottom w:val="none" w:sz="0" w:space="0" w:color="auto"/>
        <w:right w:val="none" w:sz="0" w:space="0" w:color="auto"/>
      </w:divBdr>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89150774">
          <w:marLeft w:val="1267"/>
          <w:marRight w:val="0"/>
          <w:marTop w:val="10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061640240">
          <w:marLeft w:val="446"/>
          <w:marRight w:val="0"/>
          <w:marTop w:val="36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s://access.atis.org/apps/org/workgroup/ipnni/download.php/48609/IPNNI-2019-00086R003.pptx" TargetMode="External"/><Relationship Id="rId13" Type="http://schemas.openxmlformats.org/officeDocument/2006/relationships/hyperlink" Target="https://www.atis.org/sti-ga/resources/docs/SPC%20Token%20Access%20Policy.pdf" TargetMode="External"/><Relationship Id="rId14" Type="http://schemas.openxmlformats.org/officeDocument/2006/relationships/hyperlink" Target="http://www.atis.org/glossary" TargetMode="External"/><Relationship Id="rId15" Type="http://schemas.openxmlformats.org/officeDocument/2006/relationships/comments" Target="comments.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495B-390E-C647-886F-2BB99140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4214</Words>
  <Characters>24025</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28183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 Barnes</cp:lastModifiedBy>
  <cp:revision>2</cp:revision>
  <cp:lastPrinted>2019-10-07T12:33:00Z</cp:lastPrinted>
  <dcterms:created xsi:type="dcterms:W3CDTF">2020-03-29T22:02:00Z</dcterms:created>
  <dcterms:modified xsi:type="dcterms:W3CDTF">2020-03-30T13:45:00Z</dcterms:modified>
  <cp:category/>
</cp:coreProperties>
</file>