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29EDE783" w:rsidR="00585D44" w:rsidRDefault="00585D44" w:rsidP="00585D44">
            <w:pPr>
              <w:rPr>
                <w:rFonts w:cs="Arial"/>
                <w:sz w:val="18"/>
                <w:szCs w:val="18"/>
              </w:rPr>
            </w:pPr>
            <w:r>
              <w:rPr>
                <w:rFonts w:cs="Arial"/>
                <w:sz w:val="18"/>
                <w:szCs w:val="18"/>
              </w:rPr>
              <w:t>03/1</w:t>
            </w:r>
            <w:r w:rsidR="004A2152">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281391" w14:paraId="29EAF8A2" w14:textId="77777777" w:rsidTr="00281391">
        <w:trPr>
          <w:ins w:id="24" w:author="Hancock, David (Contractor)" w:date="2020-03-30T13:35:00Z"/>
        </w:trPr>
        <w:tc>
          <w:tcPr>
            <w:tcW w:w="2521" w:type="dxa"/>
            <w:tcBorders>
              <w:top w:val="single" w:sz="4" w:space="0" w:color="auto"/>
              <w:left w:val="single" w:sz="4" w:space="0" w:color="auto"/>
              <w:bottom w:val="single" w:sz="4" w:space="0" w:color="auto"/>
              <w:right w:val="single" w:sz="4" w:space="0" w:color="auto"/>
            </w:tcBorders>
          </w:tcPr>
          <w:p w14:paraId="16D0C58C" w14:textId="77777777" w:rsidR="00281391" w:rsidRDefault="00281391" w:rsidP="00BA28E4">
            <w:pPr>
              <w:rPr>
                <w:ins w:id="25" w:author="Hancock, David (Contractor)" w:date="2020-03-30T13:35:00Z"/>
                <w:rFonts w:cs="Arial"/>
                <w:sz w:val="18"/>
                <w:szCs w:val="18"/>
              </w:rPr>
            </w:pPr>
            <w:ins w:id="26" w:author="Hancock, David (Contractor)" w:date="2020-03-30T13:35:00Z">
              <w:r>
                <w:rPr>
                  <w:rFonts w:cs="Arial"/>
                  <w:sz w:val="18"/>
                  <w:szCs w:val="18"/>
                </w:rPr>
                <w:t>03/30/2020</w:t>
              </w:r>
            </w:ins>
          </w:p>
        </w:tc>
        <w:tc>
          <w:tcPr>
            <w:tcW w:w="1606" w:type="dxa"/>
            <w:tcBorders>
              <w:top w:val="single" w:sz="4" w:space="0" w:color="auto"/>
              <w:left w:val="single" w:sz="4" w:space="0" w:color="auto"/>
              <w:bottom w:val="single" w:sz="4" w:space="0" w:color="auto"/>
              <w:right w:val="single" w:sz="4" w:space="0" w:color="auto"/>
            </w:tcBorders>
          </w:tcPr>
          <w:p w14:paraId="62373F69" w14:textId="77777777" w:rsidR="00281391" w:rsidRDefault="00281391" w:rsidP="00BA28E4">
            <w:pPr>
              <w:rPr>
                <w:ins w:id="27" w:author="Hancock, David (Contractor)" w:date="2020-03-30T13:35:00Z"/>
                <w:rFonts w:cs="Arial"/>
                <w:sz w:val="18"/>
                <w:szCs w:val="18"/>
              </w:rPr>
            </w:pPr>
            <w:ins w:id="28" w:author="Hancock, David (Contractor)" w:date="2020-03-30T13:35:00Z">
              <w:r>
                <w:rPr>
                  <w:rFonts w:cs="Arial"/>
                  <w:sz w:val="18"/>
                  <w:szCs w:val="18"/>
                </w:rPr>
                <w:t>0.6</w:t>
              </w:r>
            </w:ins>
          </w:p>
        </w:tc>
        <w:tc>
          <w:tcPr>
            <w:tcW w:w="3898" w:type="dxa"/>
            <w:tcBorders>
              <w:top w:val="single" w:sz="4" w:space="0" w:color="auto"/>
              <w:left w:val="single" w:sz="4" w:space="0" w:color="auto"/>
              <w:bottom w:val="single" w:sz="4" w:space="0" w:color="auto"/>
              <w:right w:val="single" w:sz="4" w:space="0" w:color="auto"/>
            </w:tcBorders>
          </w:tcPr>
          <w:p w14:paraId="7C8877C8" w14:textId="77777777" w:rsidR="00281391" w:rsidRDefault="00281391" w:rsidP="00BA28E4">
            <w:pPr>
              <w:pStyle w:val="CommentSubject"/>
              <w:jc w:val="left"/>
              <w:rPr>
                <w:ins w:id="29" w:author="Hancock, David (Contractor)" w:date="2020-03-30T13:35:00Z"/>
                <w:rFonts w:cs="Arial"/>
                <w:b w:val="0"/>
                <w:sz w:val="18"/>
                <w:szCs w:val="18"/>
              </w:rPr>
            </w:pPr>
            <w:ins w:id="30" w:author="Hancock, David (Contractor)" w:date="2020-03-30T13:35:00Z">
              <w:r>
                <w:rPr>
                  <w:rFonts w:cs="Arial"/>
                  <w:b w:val="0"/>
                  <w:sz w:val="18"/>
                  <w:szCs w:val="18"/>
                </w:rPr>
                <w:t>IPNNI-2020-00064R000</w:t>
              </w:r>
            </w:ins>
          </w:p>
        </w:tc>
        <w:tc>
          <w:tcPr>
            <w:tcW w:w="2045" w:type="dxa"/>
            <w:tcBorders>
              <w:top w:val="single" w:sz="4" w:space="0" w:color="auto"/>
              <w:left w:val="single" w:sz="4" w:space="0" w:color="auto"/>
              <w:bottom w:val="single" w:sz="4" w:space="0" w:color="auto"/>
              <w:right w:val="single" w:sz="4" w:space="0" w:color="auto"/>
            </w:tcBorders>
          </w:tcPr>
          <w:p w14:paraId="1A682F4A" w14:textId="77777777" w:rsidR="00281391" w:rsidRDefault="00281391" w:rsidP="00BA28E4">
            <w:pPr>
              <w:jc w:val="left"/>
              <w:rPr>
                <w:ins w:id="31" w:author="Hancock, David (Contractor)" w:date="2020-03-30T13:35:00Z"/>
                <w:rFonts w:cs="Arial"/>
                <w:sz w:val="18"/>
                <w:szCs w:val="18"/>
              </w:rPr>
            </w:pPr>
            <w:ins w:id="32" w:author="Hancock, David (Contractor)" w:date="2020-03-30T13:35:00Z">
              <w:r>
                <w:rPr>
                  <w:rFonts w:cs="Arial"/>
                  <w:sz w:val="18"/>
                  <w:szCs w:val="18"/>
                </w:rPr>
                <w:t>D. Hancock</w:t>
              </w:r>
            </w:ins>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3" w:name="_Toc48734906"/>
      <w:bookmarkStart w:id="34" w:name="_Toc48741692"/>
      <w:bookmarkStart w:id="35" w:name="_Toc48741750"/>
      <w:bookmarkStart w:id="36" w:name="_Toc48742190"/>
      <w:bookmarkStart w:id="37" w:name="_Toc48742216"/>
      <w:bookmarkStart w:id="38" w:name="_Toc48742242"/>
      <w:bookmarkStart w:id="39" w:name="_Toc48742267"/>
      <w:bookmarkStart w:id="40" w:name="_Toc48742350"/>
      <w:bookmarkStart w:id="41" w:name="_Toc48742550"/>
      <w:bookmarkStart w:id="42" w:name="_Toc48743169"/>
      <w:bookmarkStart w:id="43" w:name="_Toc48743221"/>
      <w:bookmarkStart w:id="44" w:name="_Toc48743252"/>
      <w:bookmarkStart w:id="45" w:name="_Toc48743361"/>
      <w:bookmarkStart w:id="46" w:name="_Toc48743426"/>
      <w:bookmarkStart w:id="47" w:name="_Toc48743550"/>
      <w:bookmarkStart w:id="48" w:name="_Toc48743626"/>
      <w:bookmarkStart w:id="49" w:name="_Toc48743656"/>
      <w:bookmarkStart w:id="50" w:name="_Toc48743832"/>
      <w:bookmarkStart w:id="51" w:name="_Toc48743888"/>
      <w:bookmarkStart w:id="52" w:name="_Toc48743927"/>
      <w:bookmarkStart w:id="53" w:name="_Toc48743957"/>
      <w:bookmarkStart w:id="54" w:name="_Toc48744022"/>
      <w:bookmarkStart w:id="55" w:name="_Toc48744060"/>
      <w:bookmarkStart w:id="56" w:name="_Toc48744090"/>
      <w:bookmarkStart w:id="57" w:name="_Toc48744141"/>
      <w:bookmarkStart w:id="58" w:name="_Toc48744261"/>
      <w:bookmarkStart w:id="59" w:name="_Toc48744941"/>
      <w:bookmarkStart w:id="60" w:name="_Toc48745052"/>
      <w:bookmarkStart w:id="61" w:name="_Toc48745177"/>
      <w:bookmarkStart w:id="62" w:name="_Toc48745431"/>
    </w:p>
    <w:p w14:paraId="0467BABA" w14:textId="77777777" w:rsidR="00585D44" w:rsidRDefault="00CF29DF">
      <w:pPr>
        <w:pStyle w:val="TOC1"/>
        <w:rPr>
          <w:noProof/>
        </w:rPr>
      </w:pPr>
      <w:bookmarkStart w:id="63" w:name="_Toc467601206"/>
      <w:bookmarkStart w:id="64" w:name="_Toc534972736"/>
      <w:bookmarkStart w:id="65" w:name="_Toc534988879"/>
      <w:bookmarkStart w:id="66" w:name="_Toc2765680"/>
      <w:r w:rsidRPr="00A63DC2">
        <w:lastRenderedPageBreak/>
        <w:t>Table of Contents</w:t>
      </w:r>
      <w:bookmarkEnd w:id="63"/>
      <w:bookmarkEnd w:id="64"/>
      <w:bookmarkEnd w:id="65"/>
      <w:bookmarkEnd w:id="66"/>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EE7BC1">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503599F3" w14:textId="35B3F780" w:rsidR="00585D44" w:rsidRDefault="00EE7BC1">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35FEB7A" w14:textId="32333BA5" w:rsidR="00585D44" w:rsidRDefault="00EE7BC1">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1D965E4" w14:textId="50887098" w:rsidR="00585D44" w:rsidRDefault="00EE7BC1">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C2682A5" w14:textId="3810862E" w:rsidR="00585D44" w:rsidRDefault="00EE7BC1">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C6EAADE" w14:textId="4DC46AC1" w:rsidR="00585D44" w:rsidRDefault="00EE7BC1">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585D44">
          <w:rPr>
            <w:noProof/>
            <w:webHidden/>
          </w:rPr>
          <w:t>iv</w:t>
        </w:r>
        <w:r w:rsidR="00585D44">
          <w:rPr>
            <w:noProof/>
            <w:webHidden/>
          </w:rPr>
          <w:fldChar w:fldCharType="end"/>
        </w:r>
      </w:hyperlink>
    </w:p>
    <w:p w14:paraId="7C9DD696" w14:textId="66A21F1F" w:rsidR="00585D44" w:rsidRDefault="00EE7BC1">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E3E2224" w14:textId="58859B8F" w:rsidR="00585D44" w:rsidRDefault="00EE7BC1">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0B09D6A" w14:textId="625B051C" w:rsidR="00585D44" w:rsidRDefault="00EE7BC1">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5293B948" w14:textId="3AA67147" w:rsidR="00585D44" w:rsidRDefault="00EE7BC1">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0837EDD4" w14:textId="1F5C7E17" w:rsidR="00585D44" w:rsidRDefault="00EE7BC1">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64AB9C5B" w14:textId="2A40DD56" w:rsidR="00585D44" w:rsidRDefault="00EE7BC1">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269A2DB2" w14:textId="0BBC4670" w:rsidR="00585D44" w:rsidRDefault="00EE7BC1">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585D44">
          <w:rPr>
            <w:noProof/>
            <w:webHidden/>
          </w:rPr>
          <w:t>4</w:t>
        </w:r>
        <w:r w:rsidR="00585D44">
          <w:rPr>
            <w:noProof/>
            <w:webHidden/>
          </w:rPr>
          <w:fldChar w:fldCharType="end"/>
        </w:r>
      </w:hyperlink>
    </w:p>
    <w:p w14:paraId="03D7C8F4" w14:textId="6D02DB20" w:rsidR="00585D44" w:rsidRDefault="00EE7BC1">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585D44">
          <w:rPr>
            <w:noProof/>
            <w:webHidden/>
          </w:rPr>
          <w:t>5</w:t>
        </w:r>
        <w:r w:rsidR="00585D44">
          <w:rPr>
            <w:noProof/>
            <w:webHidden/>
          </w:rPr>
          <w:fldChar w:fldCharType="end"/>
        </w:r>
      </w:hyperlink>
    </w:p>
    <w:p w14:paraId="0844F077" w14:textId="4152281D" w:rsidR="00585D44" w:rsidRDefault="00EE7BC1">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57C9C511" w14:textId="4747EEB0" w:rsidR="00585D44" w:rsidRDefault="00EE7BC1">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729A1416" w14:textId="6B2A73FA" w:rsidR="00585D44" w:rsidRDefault="00EE7BC1">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1C0173F3" w14:textId="09966B4F" w:rsidR="00585D44" w:rsidRDefault="00EE7BC1">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7EC9F0BD" w14:textId="336A3E87" w:rsidR="00585D44" w:rsidRDefault="00EE7BC1">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24257D18" w14:textId="6D3CEC0E" w:rsidR="00585D44" w:rsidRDefault="00EE7BC1">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4D3CD411" w14:textId="19F0CEDA" w:rsidR="00585D44" w:rsidRDefault="00EE7BC1">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31A05B8E" w14:textId="3D0E19EC" w:rsidR="00585D44" w:rsidRDefault="00EE7BC1">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6FE52615" w14:textId="08C6D3D0" w:rsidR="00585D44" w:rsidRDefault="00EE7BC1">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44F2E91E" w14:textId="1A8E95C0" w:rsidR="00585D44" w:rsidRDefault="00EE7BC1">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35E5F68C" w14:textId="470256ED" w:rsidR="00585D44" w:rsidRDefault="00EE7BC1">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585D44">
          <w:rPr>
            <w:noProof/>
            <w:webHidden/>
          </w:rPr>
          <w:t>11</w:t>
        </w:r>
        <w:r w:rsidR="00585D44">
          <w:rPr>
            <w:noProof/>
            <w:webHidden/>
          </w:rPr>
          <w:fldChar w:fldCharType="end"/>
        </w:r>
      </w:hyperlink>
    </w:p>
    <w:p w14:paraId="523019BF" w14:textId="20F6875F" w:rsidR="00585D44" w:rsidRDefault="00EE7BC1">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1A5899C4" w14:textId="0D40A9C1" w:rsidR="00585D44" w:rsidRDefault="00EE7BC1">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540FC4D3" w14:textId="4E430314" w:rsidR="00585D44" w:rsidRDefault="00EE7BC1">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585D44">
          <w:rPr>
            <w:noProof/>
            <w:webHidden/>
          </w:rPr>
          <w:t>15</w:t>
        </w:r>
        <w:r w:rsidR="00585D44">
          <w:rPr>
            <w:noProof/>
            <w:webHidden/>
          </w:rPr>
          <w:fldChar w:fldCharType="end"/>
        </w:r>
      </w:hyperlink>
    </w:p>
    <w:p w14:paraId="7BFEBD92" w14:textId="242E8CB2" w:rsidR="00585D44" w:rsidRDefault="00EE7BC1">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585D44">
          <w:rPr>
            <w:noProof/>
            <w:webHidden/>
          </w:rPr>
          <w:t>18</w:t>
        </w:r>
        <w:r w:rsidR="00585D44">
          <w:rPr>
            <w:noProof/>
            <w:webHidden/>
          </w:rPr>
          <w:fldChar w:fldCharType="end"/>
        </w:r>
      </w:hyperlink>
    </w:p>
    <w:p w14:paraId="76BB91F5" w14:textId="36D9EC90" w:rsidR="00585D44" w:rsidRDefault="00EE7BC1">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r w:rsidR="00585D44">
          <w:rPr>
            <w:noProof/>
            <w:webHidden/>
          </w:rPr>
          <w:t>24</w:t>
        </w:r>
        <w:r w:rsidR="00585D44">
          <w:rPr>
            <w:noProof/>
            <w:webHidden/>
          </w:rPr>
          <w:fldChar w:fldCharType="end"/>
        </w:r>
      </w:hyperlink>
    </w:p>
    <w:p w14:paraId="14DB5107" w14:textId="12243376" w:rsidR="00585D44" w:rsidRDefault="00EE7BC1">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3CC0381C" w14:textId="0EE87997" w:rsidR="00585D44" w:rsidRDefault="00EE7BC1">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35355759" w14:textId="0373446B" w:rsidR="00585D44" w:rsidRDefault="00EE7BC1">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5A64CE9E" w14:textId="379B9240" w:rsidR="00585D44" w:rsidRDefault="00EE7BC1">
      <w:pPr>
        <w:pStyle w:val="TOC3"/>
        <w:rPr>
          <w:rFonts w:asciiTheme="minorHAnsi" w:eastAsiaTheme="minorEastAsia" w:hAnsiTheme="minorHAnsi" w:cstheme="minorBidi"/>
          <w:i w:val="0"/>
          <w:noProof/>
          <w:sz w:val="24"/>
          <w:szCs w:val="24"/>
        </w:rPr>
      </w:pPr>
      <w:hyperlink w:anchor="_Toc35268632" w:history="1">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685762B5" w14:textId="56FF11F5" w:rsidR="00585D44" w:rsidRDefault="00EE7BC1">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B729563" w14:textId="2EB98DC7" w:rsidR="00585D44" w:rsidRDefault="00EE7BC1">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5D9FCC9" w14:textId="4CD2CF66" w:rsidR="00585D44" w:rsidRDefault="00EE7BC1">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r w:rsidR="00585D44">
          <w:rPr>
            <w:noProof/>
            <w:webHidden/>
          </w:rPr>
          <w:t>30</w:t>
        </w:r>
        <w:r w:rsidR="00585D44">
          <w:rPr>
            <w:noProof/>
            <w:webHidden/>
          </w:rPr>
          <w:fldChar w:fldCharType="end"/>
        </w:r>
      </w:hyperlink>
    </w:p>
    <w:p w14:paraId="46C394BE" w14:textId="6291FFBB" w:rsidR="00585D44" w:rsidRDefault="00EE7BC1">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582E2240" w14:textId="74EB9C37" w:rsidR="00585D44" w:rsidRDefault="00EE7BC1">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7CE4DA4C" w14:textId="2742CFB7" w:rsidR="00585D44" w:rsidRDefault="00EE7BC1">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729788C5" w14:textId="7336F7A5" w:rsidR="00585D44" w:rsidRDefault="00EE7BC1">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3A66F4D0" w14:textId="1A7213D9" w:rsidR="00585D44" w:rsidRDefault="00EE7BC1">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1ACAA429" w14:textId="0F024679" w:rsidR="00585D44" w:rsidRDefault="00EE7BC1">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6B086F24" w14:textId="0640773D" w:rsidR="00585D44" w:rsidRDefault="00EE7BC1">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3D9CA566" w14:textId="622A80E7" w:rsidR="00585D44" w:rsidRDefault="00EE7BC1">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r w:rsidR="00585D44">
          <w:rPr>
            <w:noProof/>
            <w:webHidden/>
          </w:rPr>
          <w:t>34</w:t>
        </w:r>
        <w:r w:rsidR="00585D44">
          <w:rPr>
            <w:noProof/>
            <w:webHidden/>
          </w:rPr>
          <w:fldChar w:fldCharType="end"/>
        </w:r>
      </w:hyperlink>
    </w:p>
    <w:p w14:paraId="3D82147E" w14:textId="6EFF4A1A" w:rsidR="00585D44" w:rsidRDefault="00EE7BC1">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25908D4" w14:textId="3530B3F5" w:rsidR="00585D44" w:rsidRDefault="00EE7BC1">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CB48BCC" w14:textId="48FDE4C2" w:rsidR="00585D44" w:rsidRDefault="00EE7BC1">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56408B1" w14:textId="1E93F808" w:rsidR="00585D44" w:rsidRDefault="00EE7BC1">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9AE6A9B" w14:textId="4086F20C" w:rsidR="00585D44" w:rsidRDefault="00EE7BC1">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33CA343" w14:textId="708E7972" w:rsidR="00585D44" w:rsidRDefault="00EE7BC1">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8500AD9" w14:textId="54A68AA1" w:rsidR="00585D44" w:rsidRDefault="00EE7BC1">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1BCE194" w14:textId="3A4DD293" w:rsidR="00585D44" w:rsidRDefault="00EE7BC1">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r w:rsidR="00585D44">
          <w:rPr>
            <w:noProof/>
            <w:webHidden/>
          </w:rPr>
          <w:t>37</w:t>
        </w:r>
        <w:r w:rsidR="00585D44">
          <w:rPr>
            <w:noProof/>
            <w:webHidden/>
          </w:rPr>
          <w:fldChar w:fldCharType="end"/>
        </w:r>
      </w:hyperlink>
    </w:p>
    <w:p w14:paraId="4626ADD4" w14:textId="34BA7BAC" w:rsidR="00585D44" w:rsidRDefault="00EE7BC1">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585D44">
          <w:rPr>
            <w:noProof/>
            <w:webHidden/>
          </w:rPr>
          <w:t>38</w:t>
        </w:r>
        <w:r w:rsidR="00585D44">
          <w:rPr>
            <w:noProof/>
            <w:webHidden/>
          </w:rPr>
          <w:fldChar w:fldCharType="end"/>
        </w:r>
      </w:hyperlink>
    </w:p>
    <w:p w14:paraId="54E7674C" w14:textId="2546A7B8" w:rsidR="00585D44" w:rsidRDefault="00EE7BC1">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4C72B1D0" w14:textId="4CCEA3C4" w:rsidR="00585D44" w:rsidRDefault="00EE7BC1">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671C6548" w14:textId="2FB61504" w:rsidR="00585D44" w:rsidRDefault="00EE7BC1">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47666A80" w14:textId="1E91DC61" w:rsidR="00585D44" w:rsidRDefault="00EE7BC1">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3F108731" w14:textId="332A36CE" w:rsidR="00585D44" w:rsidRDefault="00EE7BC1">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781F42B5" w14:textId="0B3EC1A0" w:rsidR="00585D44" w:rsidRDefault="00EE7BC1">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624F06C6" w14:textId="284DB006" w:rsidR="00585D44" w:rsidRDefault="00EE7BC1">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0CC3BEDD" w14:textId="29698BA4" w:rsidR="00585D44" w:rsidRDefault="00EE7BC1">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r w:rsidR="00585D44">
          <w:rPr>
            <w:noProof/>
            <w:webHidden/>
          </w:rPr>
          <w:t>41</w:t>
        </w:r>
        <w:r w:rsidR="00585D44">
          <w:rPr>
            <w:noProof/>
            <w:webHidden/>
          </w:rPr>
          <w:fldChar w:fldCharType="end"/>
        </w:r>
      </w:hyperlink>
    </w:p>
    <w:p w14:paraId="4C7DCB19" w14:textId="53D929F6" w:rsidR="00585D44" w:rsidRDefault="00EE7BC1">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r w:rsidR="00585D44">
          <w:rPr>
            <w:noProof/>
            <w:webHidden/>
          </w:rPr>
          <w:t>42</w:t>
        </w:r>
        <w:r w:rsidR="00585D44">
          <w:rPr>
            <w:noProof/>
            <w:webHidden/>
          </w:rPr>
          <w:fldChar w:fldCharType="end"/>
        </w:r>
      </w:hyperlink>
    </w:p>
    <w:p w14:paraId="10E55B5F" w14:textId="6C0DFCAB" w:rsidR="00585D44" w:rsidRDefault="00EE7BC1">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r w:rsidR="00585D44">
          <w:rPr>
            <w:noProof/>
            <w:webHidden/>
          </w:rPr>
          <w:t>43</w:t>
        </w:r>
        <w:r w:rsidR="00585D44">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67" w:name="_Toc484754957"/>
      <w:bookmarkStart w:id="68" w:name="_Toc401848269"/>
      <w:bookmarkStart w:id="69" w:name="_Toc535927416"/>
      <w:bookmarkStart w:id="70" w:name="_Toc2765681"/>
      <w:bookmarkStart w:id="71" w:name="_Toc35268604"/>
      <w:r w:rsidRPr="00A63DC2">
        <w:t>Table of Figures</w:t>
      </w:r>
      <w:bookmarkEnd w:id="67"/>
      <w:bookmarkEnd w:id="68"/>
      <w:bookmarkEnd w:id="69"/>
      <w:bookmarkEnd w:id="70"/>
      <w:bookmarkEnd w:id="71"/>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0F2123F3" w14:textId="1586905B"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056CC95E" w14:textId="2684F2DE"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585D44">
          <w:rPr>
            <w:noProof/>
            <w:webHidden/>
          </w:rPr>
          <w:t>12</w:t>
        </w:r>
        <w:r w:rsidR="00585D44">
          <w:rPr>
            <w:noProof/>
            <w:webHidden/>
          </w:rPr>
          <w:fldChar w:fldCharType="end"/>
        </w:r>
      </w:hyperlink>
    </w:p>
    <w:p w14:paraId="3975D572" w14:textId="68CBD0EF"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788A3606" w14:textId="3E392C81"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69478C8C" w14:textId="486F6E08"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sidR="00585D44">
          <w:rPr>
            <w:noProof/>
            <w:webHidden/>
          </w:rPr>
          <w:t>28</w:t>
        </w:r>
        <w:r w:rsidR="00585D44">
          <w:rPr>
            <w:noProof/>
            <w:webHidden/>
          </w:rPr>
          <w:fldChar w:fldCharType="end"/>
        </w:r>
      </w:hyperlink>
    </w:p>
    <w:p w14:paraId="78E7C72C" w14:textId="49CC2B61" w:rsidR="00585D44" w:rsidRDefault="00EE7BC1">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72" w:name="_Toc35268605"/>
      <w:bookmarkStart w:id="73" w:name="_Toc339809233"/>
      <w:bookmarkStart w:id="74" w:name="_Toc401848270"/>
      <w:r w:rsidRPr="00A63DC2">
        <w:lastRenderedPageBreak/>
        <w:t>Scope &amp; Purpose</w:t>
      </w:r>
      <w:bookmarkEnd w:id="72"/>
    </w:p>
    <w:p w14:paraId="52402ADF" w14:textId="77777777" w:rsidR="00087054" w:rsidRPr="00A63DC2" w:rsidRDefault="00087054" w:rsidP="00087054">
      <w:pPr>
        <w:pStyle w:val="Heading2"/>
      </w:pPr>
      <w:bookmarkStart w:id="75" w:name="_Toc35268606"/>
      <w:r w:rsidRPr="00A63DC2">
        <w:t>Scope</w:t>
      </w:r>
      <w:bookmarkEnd w:id="75"/>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76" w:name="_Toc339809235"/>
      <w:bookmarkStart w:id="77" w:name="_Toc401848272"/>
      <w:bookmarkStart w:id="78" w:name="_Toc35268607"/>
      <w:bookmarkEnd w:id="73"/>
      <w:bookmarkEnd w:id="74"/>
      <w:r w:rsidRPr="00A63DC2">
        <w:t>Purpose</w:t>
      </w:r>
      <w:bookmarkEnd w:id="76"/>
      <w:bookmarkEnd w:id="77"/>
      <w:bookmarkEnd w:id="78"/>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9" w:name="_Toc339809236"/>
      <w:bookmarkStart w:id="80" w:name="_Toc401848273"/>
      <w:bookmarkStart w:id="81" w:name="_Toc35268608"/>
      <w:r w:rsidRPr="00A63DC2">
        <w:t>Normative References</w:t>
      </w:r>
      <w:bookmarkEnd w:id="79"/>
      <w:bookmarkEnd w:id="80"/>
      <w:bookmarkEnd w:id="81"/>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82" w:name="_Toc339809237"/>
      <w:bookmarkStart w:id="83" w:name="_Toc401848274"/>
      <w:bookmarkStart w:id="84" w:name="_Toc35268609"/>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85" w:name="_Toc339809238"/>
      <w:bookmarkStart w:id="86" w:name="_Toc401848275"/>
      <w:bookmarkStart w:id="87" w:name="_Toc35268610"/>
      <w:r w:rsidRPr="00A63DC2">
        <w:t>Definitions</w:t>
      </w:r>
      <w:bookmarkEnd w:id="85"/>
      <w:bookmarkEnd w:id="86"/>
      <w:bookmarkEnd w:id="87"/>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8" w:name="_Toc339809239"/>
      <w:bookmarkStart w:id="89" w:name="_Toc401848276"/>
      <w:bookmarkStart w:id="90" w:name="_Toc35268611"/>
      <w:r w:rsidRPr="00A63DC2">
        <w:t>Acronyms &amp; Abbreviations</w:t>
      </w:r>
      <w:bookmarkEnd w:id="88"/>
      <w:bookmarkEnd w:id="89"/>
      <w:bookmarkEnd w:id="90"/>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EE7BC1"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91" w:name="_Toc339809240"/>
      <w:bookmarkStart w:id="92" w:name="_Toc401848277"/>
      <w:bookmarkStart w:id="93" w:name="_Toc35268612"/>
      <w:r w:rsidRPr="00A63DC2">
        <w:t>Overview</w:t>
      </w:r>
      <w:bookmarkEnd w:id="91"/>
      <w:bookmarkEnd w:id="92"/>
      <w:bookmarkEnd w:id="93"/>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94" w:name="_Ref341714854"/>
      <w:bookmarkStart w:id="95" w:name="_Toc339809247"/>
      <w:bookmarkStart w:id="96" w:name="_Ref341286688"/>
      <w:bookmarkStart w:id="97" w:name="_Toc401848278"/>
      <w:bookmarkStart w:id="98" w:name="_Toc35268613"/>
      <w:r w:rsidRPr="00A63DC2">
        <w:t>SHAKEN Governance Model</w:t>
      </w:r>
      <w:bookmarkEnd w:id="94"/>
      <w:bookmarkEnd w:id="95"/>
      <w:bookmarkEnd w:id="96"/>
      <w:bookmarkEnd w:id="97"/>
      <w:bookmarkEnd w:id="98"/>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9" w:name="_Ref341716277"/>
      <w:bookmarkStart w:id="100" w:name="_Ref349453826"/>
      <w:bookmarkStart w:id="101" w:name="_Toc401848279"/>
      <w:bookmarkStart w:id="102" w:name="_Toc35268614"/>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03" w:name="_Ref341716312"/>
      <w:bookmarkStart w:id="104" w:name="_Toc401848280"/>
      <w:bookmarkStart w:id="105" w:name="_Toc35268615"/>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35268616"/>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14" w:name="_Toc339809250"/>
      <w:bookmarkStart w:id="115" w:name="_Toc401848282"/>
      <w:bookmarkStart w:id="116" w:name="_Toc35268617"/>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8" w:name="_Toc339809252"/>
      <w:bookmarkStart w:id="119" w:name="_Ref341970491"/>
      <w:bookmarkStart w:id="120" w:name="_Ref342574766"/>
      <w:bookmarkStart w:id="121" w:name="_Ref343324731"/>
      <w:bookmarkStart w:id="122" w:name="_Toc401848283"/>
      <w:bookmarkStart w:id="123" w:name="_Toc35268618"/>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24" w:name="_Ref341714837"/>
      <w:bookmarkStart w:id="125" w:name="_Toc401848284"/>
      <w:bookmarkStart w:id="126" w:name="_Toc35268619"/>
      <w:r w:rsidRPr="00A63DC2">
        <w:lastRenderedPageBreak/>
        <w:t>SHAKEN Certificate Management</w:t>
      </w:r>
      <w:bookmarkEnd w:id="124"/>
      <w:bookmarkEnd w:id="125"/>
      <w:bookmarkEnd w:id="126"/>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27" w:name="_Ref341714928"/>
      <w:bookmarkStart w:id="128" w:name="_Toc401848285"/>
      <w:bookmarkStart w:id="129" w:name="_Toc35268620"/>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31"/>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32" w:name="_Ref341717198"/>
      <w:bookmarkStart w:id="133" w:name="_Toc401848286"/>
      <w:bookmarkStart w:id="134" w:name="_Toc35268621"/>
      <w:r w:rsidRPr="00A63DC2">
        <w:lastRenderedPageBreak/>
        <w:t xml:space="preserve">SHAKEN </w:t>
      </w:r>
      <w:r w:rsidR="00665EDE" w:rsidRPr="00A63DC2">
        <w:t>Certificate Management Architecture</w:t>
      </w:r>
      <w:bookmarkEnd w:id="130"/>
      <w:bookmarkEnd w:id="132"/>
      <w:bookmarkEnd w:id="133"/>
      <w:bookmarkEnd w:id="134"/>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35"/>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36" w:name="_Ref337270166"/>
      <w:bookmarkStart w:id="137" w:name="_Toc339809257"/>
      <w:bookmarkStart w:id="138" w:name="_Toc401848287"/>
      <w:bookmarkStart w:id="139" w:name="_Toc35268622"/>
      <w:r w:rsidRPr="00A63DC2">
        <w:t xml:space="preserve">SHAKEN </w:t>
      </w:r>
      <w:r w:rsidR="00665EDE" w:rsidRPr="00A63DC2">
        <w:t>Certificate Management Process</w:t>
      </w:r>
      <w:bookmarkEnd w:id="136"/>
      <w:bookmarkEnd w:id="137"/>
      <w:bookmarkEnd w:id="138"/>
      <w:bookmarkEnd w:id="139"/>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40" w:name="_Toc339809259"/>
      <w:bookmarkStart w:id="141" w:name="_Ref342556765"/>
      <w:bookmarkStart w:id="142" w:name="_Toc401848288"/>
      <w:bookmarkStart w:id="143" w:name="_Toc35268623"/>
      <w:r w:rsidRPr="00A63DC2">
        <w:lastRenderedPageBreak/>
        <w:t xml:space="preserve">SHAKEN </w:t>
      </w:r>
      <w:r w:rsidR="00665EDE" w:rsidRPr="00A63DC2">
        <w:t>Certificate Management Flow</w:t>
      </w:r>
      <w:bookmarkEnd w:id="140"/>
      <w:bookmarkEnd w:id="141"/>
      <w:bookmarkEnd w:id="142"/>
      <w:bookmarkEnd w:id="143"/>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45" w:name="_Ref342572776"/>
      <w:bookmarkStart w:id="146" w:name="_Ref345748935"/>
      <w:bookmarkStart w:id="147" w:name="_Toc401848289"/>
      <w:bookmarkStart w:id="148" w:name="_Toc35268624"/>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9" w:name="_Toc401848290"/>
      <w:bookmarkStart w:id="150" w:name="_Toc35268625"/>
      <w:r w:rsidRPr="00A63DC2">
        <w:t xml:space="preserve">STI-CA Account </w:t>
      </w:r>
      <w:r w:rsidR="000A7208" w:rsidRPr="00A63DC2">
        <w:t>Creation</w:t>
      </w:r>
      <w:bookmarkEnd w:id="149"/>
      <w:bookmarkEnd w:id="150"/>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51" w:name="_Toc401848291"/>
      <w:bookmarkStart w:id="152" w:name="_Ref1634492"/>
      <w:bookmarkStart w:id="153" w:name="_Ref342190985"/>
      <w:bookmarkStart w:id="154" w:name="_Ref535923174"/>
      <w:bookmarkStart w:id="155" w:name="_Toc35268626"/>
      <w:r w:rsidRPr="00A63DC2">
        <w:t>Service Provider</w:t>
      </w:r>
      <w:bookmarkStart w:id="156" w:name="_Ref354586822"/>
      <w:r w:rsidR="00184790" w:rsidRPr="00A63DC2">
        <w:t xml:space="preserve"> </w:t>
      </w:r>
      <w:r w:rsidRPr="00A63DC2">
        <w:t xml:space="preserve">Code </w:t>
      </w:r>
      <w:r w:rsidR="00AC13FD" w:rsidRPr="00A63DC2">
        <w:t>Token</w:t>
      </w:r>
      <w:bookmarkEnd w:id="151"/>
      <w:bookmarkEnd w:id="152"/>
      <w:bookmarkEnd w:id="153"/>
      <w:bookmarkEnd w:id="154"/>
      <w:bookmarkEnd w:id="155"/>
      <w:bookmarkEnd w:id="156"/>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5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7"/>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8"/>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r w:rsidR="0001044D">
              <w:rPr>
                <w:szCs w:val="20"/>
              </w:rPr>
              <w:t>Code</w:t>
            </w:r>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r w:rsidR="00B73031">
              <w:rPr>
                <w:szCs w:val="20"/>
              </w:rPr>
              <w:t>t</w:t>
            </w:r>
            <w:r w:rsidR="00925B38">
              <w:rPr>
                <w:szCs w:val="20"/>
              </w:rPr>
              <w:t>k</w:t>
            </w:r>
            <w:r w:rsidR="003C7D21">
              <w:rPr>
                <w:szCs w:val="20"/>
              </w:rPr>
              <w:t>value</w:t>
            </w:r>
            <w:r w:rsidR="00925B38">
              <w:rPr>
                <w:szCs w:val="20"/>
              </w:rPr>
              <w:t xml:space="preserve">" </w:t>
            </w:r>
            <w:r w:rsidR="00DB20C5">
              <w:rPr>
                <w:szCs w:val="20"/>
              </w:rPr>
              <w:t>element</w:t>
            </w:r>
            <w:r w:rsidR="00C80D74">
              <w:rPr>
                <w:szCs w:val="20"/>
              </w:rPr>
              <w:t xml:space="preserve"> of</w:t>
            </w:r>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9" w:name="_Ref342664553"/>
      <w:bookmarkStart w:id="160" w:name="_Toc401848292"/>
      <w:bookmarkStart w:id="161" w:name="_Toc35268627"/>
      <w:r w:rsidRPr="00A63DC2">
        <w:t>Application for a Certificate</w:t>
      </w:r>
      <w:bookmarkEnd w:id="159"/>
      <w:bookmarkEnd w:id="160"/>
      <w:bookmarkEnd w:id="161"/>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62" w:name="_Ref400451936"/>
      <w:r w:rsidRPr="00A63DC2">
        <w:t xml:space="preserve">CSR </w:t>
      </w:r>
      <w:r w:rsidR="0024707C" w:rsidRPr="00A63DC2">
        <w:t>C</w:t>
      </w:r>
      <w:r w:rsidRPr="00A63DC2">
        <w:t>onstruction</w:t>
      </w:r>
      <w:bookmarkEnd w:id="162"/>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63"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3"/>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64" w:name="_Toc401848293"/>
      <w:bookmarkStart w:id="165" w:name="_Toc35268628"/>
      <w:r w:rsidRPr="00A63DC2">
        <w:t xml:space="preserve">STI </w:t>
      </w:r>
      <w:r w:rsidR="00AF0A4F" w:rsidRPr="00A63DC2">
        <w:t>C</w:t>
      </w:r>
      <w:r w:rsidRPr="00A63DC2">
        <w:t xml:space="preserve">ertificate </w:t>
      </w:r>
      <w:r w:rsidR="00AC13FD" w:rsidRPr="00A63DC2">
        <w:t>Acquisition</w:t>
      </w:r>
      <w:bookmarkEnd w:id="164"/>
      <w:bookmarkEnd w:id="165"/>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6" w:name="_Toc401848294"/>
      <w:r>
        <w:br w:type="page"/>
      </w:r>
    </w:p>
    <w:p w14:paraId="00E7651B" w14:textId="2558E28B" w:rsidR="00AC13FD" w:rsidRPr="00A63DC2" w:rsidRDefault="00AC13FD" w:rsidP="00AC13FD">
      <w:pPr>
        <w:pStyle w:val="Heading3"/>
      </w:pPr>
      <w:bookmarkStart w:id="167"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6"/>
      <w:bookmarkEnd w:id="167"/>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8"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8"/>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9"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9"/>
    </w:p>
    <w:p w14:paraId="7EED82C5" w14:textId="267E5049" w:rsidR="00AC13FD" w:rsidRPr="00A63DC2" w:rsidRDefault="00AC13FD" w:rsidP="00AC13FD"/>
    <w:p w14:paraId="78BEC203" w14:textId="53142194" w:rsidR="00AC13FD" w:rsidRPr="00A63DC2" w:rsidRDefault="00AC13FD" w:rsidP="00AC13FD">
      <w:pPr>
        <w:pStyle w:val="Heading3"/>
      </w:pPr>
      <w:bookmarkStart w:id="170" w:name="_Toc401848295"/>
      <w:bookmarkStart w:id="171" w:name="_Ref1634397"/>
      <w:bookmarkStart w:id="172" w:name="_Toc35268630"/>
      <w:r w:rsidRPr="00A63DC2">
        <w:t xml:space="preserve">Lifecycle Management of </w:t>
      </w:r>
      <w:r w:rsidR="00260F3C" w:rsidRPr="00A63DC2">
        <w:t>STI certificates</w:t>
      </w:r>
      <w:bookmarkEnd w:id="170"/>
      <w:bookmarkEnd w:id="171"/>
      <w:bookmarkEnd w:id="17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73" w:name="_Ref409607982"/>
      <w:bookmarkStart w:id="174" w:name="_Toc35268631"/>
      <w:bookmarkStart w:id="175" w:name="_Toc401848296"/>
      <w:r w:rsidRPr="00A63DC2">
        <w:t xml:space="preserve">STI </w:t>
      </w:r>
      <w:r w:rsidR="00AC13FD" w:rsidRPr="00A63DC2">
        <w:t xml:space="preserve">Certificate </w:t>
      </w:r>
      <w:r w:rsidR="00B6689A" w:rsidRPr="00A63DC2">
        <w:t>Revocation</w:t>
      </w:r>
      <w:bookmarkEnd w:id="173"/>
      <w:bookmarkEnd w:id="174"/>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76" w:name="_Toc35268668"/>
      <w:r>
        <w:t xml:space="preserve">Figure </w:t>
      </w:r>
      <w:r w:rsidR="00EE7BC1">
        <w:fldChar w:fldCharType="begin"/>
      </w:r>
      <w:r w:rsidR="00EE7BC1">
        <w:instrText xml:space="preserve"> STYLEREF 1 \s </w:instrText>
      </w:r>
      <w:r w:rsidR="00EE7BC1">
        <w:fldChar w:fldCharType="separate"/>
      </w:r>
      <w:r>
        <w:rPr>
          <w:noProof/>
        </w:rPr>
        <w:t>6</w:t>
      </w:r>
      <w:r w:rsidR="00EE7BC1">
        <w:rPr>
          <w:noProof/>
        </w:rPr>
        <w:fldChar w:fldCharType="end"/>
      </w:r>
      <w:r>
        <w:t>.</w:t>
      </w:r>
      <w:r w:rsidR="00EE7BC1">
        <w:fldChar w:fldCharType="begin"/>
      </w:r>
      <w:r w:rsidR="00EE7BC1">
        <w:instrText xml:space="preserve"> SEQ Figure \* ARABIC \s 1 </w:instrText>
      </w:r>
      <w:r w:rsidR="00EE7BC1">
        <w:fldChar w:fldCharType="separate"/>
      </w:r>
      <w:r>
        <w:rPr>
          <w:noProof/>
        </w:rPr>
        <w:t>5</w:t>
      </w:r>
      <w:r w:rsidR="00EE7BC1">
        <w:rPr>
          <w:noProof/>
        </w:rPr>
        <w:fldChar w:fldCharType="end"/>
      </w:r>
      <w:r>
        <w:t xml:space="preserve"> – Distribution of the CRL</w:t>
      </w:r>
      <w:bookmarkEnd w:id="176"/>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77" w:name="_Toc35268669"/>
      <w:r w:rsidRPr="00A63DC2">
        <w:t>Figure</w:t>
      </w:r>
      <w:r>
        <w:t xml:space="preserve"> </w:t>
      </w:r>
      <w:r w:rsidR="00EE7BC1">
        <w:fldChar w:fldCharType="begin"/>
      </w:r>
      <w:r w:rsidR="00EE7BC1">
        <w:instrText xml:space="preserve"> STYLEREF 1 \s </w:instrText>
      </w:r>
      <w:r w:rsidR="00EE7BC1">
        <w:fldChar w:fldCharType="separate"/>
      </w:r>
      <w:r>
        <w:rPr>
          <w:noProof/>
        </w:rPr>
        <w:t>6</w:t>
      </w:r>
      <w:r w:rsidR="00EE7BC1">
        <w:rPr>
          <w:noProof/>
        </w:rPr>
        <w:fldChar w:fldCharType="end"/>
      </w:r>
      <w:r>
        <w:t>.</w:t>
      </w:r>
      <w:r w:rsidR="00EE7BC1">
        <w:fldChar w:fldCharType="begin"/>
      </w:r>
      <w:r w:rsidR="00EE7BC1">
        <w:instrText xml:space="preserve"> SEQ Figure \* ARABIC \s 1 </w:instrText>
      </w:r>
      <w:r w:rsidR="00EE7BC1">
        <w:fldChar w:fldCharType="separate"/>
      </w:r>
      <w:r>
        <w:rPr>
          <w:noProof/>
        </w:rPr>
        <w:t>6</w:t>
      </w:r>
      <w:r w:rsidR="00EE7BC1">
        <w:rPr>
          <w:noProof/>
        </w:rPr>
        <w:fldChar w:fldCharType="end"/>
      </w:r>
      <w:r>
        <w:t xml:space="preserve"> </w:t>
      </w:r>
      <w:r w:rsidRPr="00A63DC2">
        <w:t xml:space="preserve">– </w:t>
      </w:r>
      <w:r>
        <w:t>Using</w:t>
      </w:r>
      <w:r w:rsidRPr="00A63DC2">
        <w:t xml:space="preserve"> the CRL</w:t>
      </w:r>
      <w:bookmarkEnd w:id="177"/>
    </w:p>
    <w:p w14:paraId="118FEAE4" w14:textId="301DFE9D" w:rsidR="00EB4E5B" w:rsidRDefault="00EB4E5B" w:rsidP="00EB4E5B">
      <w:pPr>
        <w:pStyle w:val="Caption"/>
        <w:jc w:val="both"/>
      </w:pPr>
    </w:p>
    <w:bookmarkEnd w:id="175"/>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8" w:name="_Toc401848297"/>
      <w:bookmarkStart w:id="179" w:name="_Toc35268632"/>
      <w:r w:rsidRPr="00A63DC2">
        <w:t xml:space="preserve">Evolution of STI </w:t>
      </w:r>
      <w:r w:rsidR="00B4143D" w:rsidRPr="00A63DC2">
        <w:t>C</w:t>
      </w:r>
      <w:r w:rsidRPr="00A63DC2">
        <w:t>ertificates</w:t>
      </w:r>
      <w:bookmarkEnd w:id="178"/>
      <w:bookmarkEnd w:id="179"/>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80" w:name="_Ref30184301"/>
      <w:bookmarkStart w:id="181" w:name="_Toc35268633"/>
      <w:r>
        <w:t>STI Certificate</w:t>
      </w:r>
      <w:r w:rsidR="00F712C6">
        <w:t xml:space="preserve"> and Certificate Revocation List (CRL) Profile for SHAKEN</w:t>
      </w:r>
      <w:bookmarkEnd w:id="180"/>
      <w:bookmarkEnd w:id="181"/>
    </w:p>
    <w:p w14:paraId="5809A281" w14:textId="108196F2" w:rsidR="0065402E" w:rsidRPr="00A63DC2" w:rsidRDefault="0065402E" w:rsidP="0065402E">
      <w:pPr>
        <w:pStyle w:val="Heading3"/>
      </w:pPr>
      <w:bookmarkStart w:id="182" w:name="_Ref30419004"/>
      <w:bookmarkStart w:id="183" w:name="_Toc35268634"/>
      <w:r>
        <w:t>SHAKEN Certificate Requirements</w:t>
      </w:r>
      <w:bookmarkEnd w:id="182"/>
      <w:bookmarkEnd w:id="183"/>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TNAuthList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84C48">
        <w:t xml:space="preserve">must be </w:t>
      </w:r>
      <w:r w:rsidR="0051262E">
        <w:t>set to TRUE</w:t>
      </w:r>
      <w:r w:rsidR="005320A5">
        <w:t>, while for end entity certificates, the CA boolean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DE2F28D" w:rsidR="00ED0919" w:rsidRPr="004A5178" w:rsidRDefault="00ED0919" w:rsidP="008B643C">
      <w:pPr>
        <w:rPr>
          <w:i/>
          <w:iCs/>
        </w:rPr>
      </w:pPr>
      <w:r>
        <w:t>SHAKEN end entity certificates must contain a TNAuthList extension</w:t>
      </w:r>
      <w:r w:rsidR="0008504B">
        <w:t xml:space="preserve"> as specified in [RFC </w:t>
      </w:r>
      <w:r w:rsidR="00B70E92">
        <w:t>8226]. The TNAuthList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r w:rsidR="0044586A">
        <w:t>PASSporT</w:t>
      </w:r>
      <w:r w:rsidR="009A2859">
        <w:t>s</w:t>
      </w:r>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84" w:name="_Ref30343668"/>
      <w:bookmarkStart w:id="185" w:name="_Toc35268635"/>
      <w:r>
        <w:t xml:space="preserve">SHAKEN </w:t>
      </w:r>
      <w:r w:rsidR="003674D8">
        <w:t xml:space="preserve">CRL </w:t>
      </w:r>
      <w:r w:rsidR="0065402E">
        <w:t>Requirements</w:t>
      </w:r>
      <w:bookmarkEnd w:id="184"/>
      <w:bookmarkEnd w:id="185"/>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tbsCertList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 xml:space="preserve">. 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558BE29A" w14:textId="6A76C74B" w:rsidR="00821D7F" w:rsidDel="003E4C83" w:rsidRDefault="00821D7F" w:rsidP="00821D7F">
      <w:pPr>
        <w:pStyle w:val="ListParagraph"/>
        <w:rPr>
          <w:del w:id="186" w:author="Hancock, David (Contractor)" w:date="2020-03-29T21:10:00Z"/>
        </w:rPr>
      </w:pPr>
      <w:del w:id="187" w:author="Hancock, David (Contractor)" w:date="2020-03-29T21:10:00Z">
        <w:r w:rsidRPr="00821D7F" w:rsidDel="003E4C83">
          <w:rPr>
            <w:highlight w:val="yellow"/>
          </w:rPr>
          <w:delText xml:space="preserve">Editor’s note: Change </w:delText>
        </w:r>
        <w:r w:rsidDel="003E4C83">
          <w:rPr>
            <w:highlight w:val="yellow"/>
          </w:rPr>
          <w:delText xml:space="preserve">in item 4 </w:delText>
        </w:r>
        <w:r w:rsidRPr="00821D7F" w:rsidDel="003E4C83">
          <w:rPr>
            <w:highlight w:val="yellow"/>
          </w:rPr>
          <w:delText xml:space="preserve">pending </w:delText>
        </w:r>
        <w:r w:rsidDel="003E4C83">
          <w:rPr>
            <w:highlight w:val="yellow"/>
          </w:rPr>
          <w:delText>offline leaders discussion of how to deal with different countries having different Certificate Policies.</w:delText>
        </w:r>
      </w:del>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88" w:name="_Ref30343551"/>
      <w:r>
        <w:t xml:space="preserve">CRL </w:t>
      </w:r>
      <w:r w:rsidR="004149B5">
        <w:t xml:space="preserve">tbsCertList </w:t>
      </w:r>
      <w:r w:rsidR="0065402E">
        <w:t>Requirements</w:t>
      </w:r>
      <w:bookmarkEnd w:id="188"/>
    </w:p>
    <w:p w14:paraId="1D78516A" w14:textId="77777777"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r>
        <w:rPr>
          <w:rFonts w:cs="Arial"/>
        </w:rPr>
        <w:t>tbsCertList</w:t>
      </w:r>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UTCTime.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shall indicate the issue date of the next CRL, encoded as UTCTime</w:t>
      </w:r>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The Certificate Issuer field shall contain a GeneralName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The Revocation Date shall contain the date that the STI-CA revoked the certificate, encoded as UTCTime.</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89" w:name="_Toc401848298"/>
      <w:bookmarkStart w:id="190"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89"/>
      <w:bookmarkEnd w:id="190"/>
    </w:p>
    <w:p w14:paraId="08817655" w14:textId="77777777" w:rsidR="00646423" w:rsidRDefault="00646423" w:rsidP="00646423">
      <w:pPr>
        <w:pStyle w:val="Heading2"/>
      </w:pPr>
      <w:bookmarkStart w:id="191" w:name="_Toc26821167"/>
      <w:bookmarkStart w:id="192" w:name="_Toc35268637"/>
      <w:r>
        <w:t>TNAuthorizationList extension</w:t>
      </w:r>
      <w:bookmarkEnd w:id="191"/>
      <w:bookmarkEnd w:id="192"/>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93" w:name="_Toc26821168"/>
      <w:bookmarkStart w:id="194" w:name="_Toc35268638"/>
      <w:r>
        <w:t>S</w:t>
      </w:r>
      <w:r w:rsidRPr="007063E6">
        <w:t>etup directories</w:t>
      </w:r>
      <w:bookmarkEnd w:id="193"/>
      <w:bookmarkEnd w:id="194"/>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95" w:name="_Toc26821169"/>
      <w:bookmarkStart w:id="196" w:name="_Toc35268639"/>
      <w:r w:rsidRPr="007B555C">
        <w:t xml:space="preserve">Create </w:t>
      </w:r>
      <w:r>
        <w:t>private key and CSR</w:t>
      </w:r>
      <w:bookmarkEnd w:id="195"/>
      <w:bookmarkEnd w:id="196"/>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97" w:name="_Toc26821170"/>
      <w:bookmarkStart w:id="198" w:name="_Toc35268640"/>
      <w:r>
        <w:t>C</w:t>
      </w:r>
      <w:r w:rsidR="00F1521F" w:rsidRPr="009661F1">
        <w:t>reate private key</w:t>
      </w:r>
      <w:bookmarkEnd w:id="197"/>
      <w:bookmarkEnd w:id="198"/>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199" w:name="_Toc26821171"/>
      <w:bookmarkStart w:id="200" w:name="_Toc35268641"/>
      <w:r>
        <w:t>C</w:t>
      </w:r>
      <w:r w:rsidR="00F1521F" w:rsidRPr="009A7BF3">
        <w:t>reate CSR from private key</w:t>
      </w:r>
      <w:bookmarkEnd w:id="199"/>
      <w:bookmarkEnd w:id="200"/>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01" w:name="_Toc26821172"/>
      <w:bookmarkStart w:id="202" w:name="_Toc35268642"/>
      <w:r>
        <w:t>Signing certificate using root CA</w:t>
      </w:r>
      <w:bookmarkEnd w:id="201"/>
      <w:bookmarkEnd w:id="202"/>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organizationalUnitName  =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03" w:name="_Toc26821173"/>
      <w:bookmarkStart w:id="204" w:name="_Toc35268643"/>
      <w:r>
        <w:t>C</w:t>
      </w:r>
      <w:r w:rsidR="00F1521F" w:rsidRPr="00602985">
        <w:t>reate file to be used as certificate database by openssl</w:t>
      </w:r>
      <w:bookmarkEnd w:id="203"/>
      <w:bookmarkEnd w:id="204"/>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205" w:name="_Toc26821174"/>
      <w:bookmarkStart w:id="206" w:name="_Toc35268644"/>
      <w:r>
        <w:lastRenderedPageBreak/>
        <w:t>C</w:t>
      </w:r>
      <w:r w:rsidR="00F1521F" w:rsidRPr="00602985">
        <w:t>reate file that contains the certificate serial number</w:t>
      </w:r>
      <w:bookmarkEnd w:id="205"/>
      <w:bookmarkEnd w:id="206"/>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207" w:name="_Toc26821175"/>
      <w:bookmarkStart w:id="208" w:name="_Toc35268645"/>
      <w:r>
        <w:t>C</w:t>
      </w:r>
      <w:r w:rsidR="00F1521F" w:rsidRPr="00602985">
        <w:t>reate directories to be used to store keys, certificates and signing requests</w:t>
      </w:r>
      <w:bookmarkEnd w:id="207"/>
      <w:bookmarkEnd w:id="208"/>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209" w:name="_Toc26821176"/>
      <w:bookmarkStart w:id="210" w:name="_Toc35268646"/>
      <w:r>
        <w:t>C</w:t>
      </w:r>
      <w:r w:rsidR="00F1521F" w:rsidRPr="00E51EF4">
        <w:t>reate root key</w:t>
      </w:r>
      <w:bookmarkEnd w:id="209"/>
      <w:bookmarkEnd w:id="210"/>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211" w:name="_Toc26821177"/>
      <w:bookmarkStart w:id="212" w:name="_Toc35268647"/>
      <w:r>
        <w:t>C</w:t>
      </w:r>
      <w:r w:rsidR="00F1521F" w:rsidRPr="00E51EF4">
        <w:t>reate root certificate</w:t>
      </w:r>
      <w:bookmarkEnd w:id="211"/>
      <w:bookmarkEnd w:id="212"/>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213" w:name="_Toc26821178"/>
      <w:bookmarkStart w:id="214" w:name="_Toc35268648"/>
      <w:r>
        <w:t>V</w:t>
      </w:r>
      <w:r w:rsidR="00F1521F" w:rsidRPr="006E3610">
        <w:t>erify root certificate</w:t>
      </w:r>
      <w:bookmarkEnd w:id="213"/>
      <w:bookmarkEnd w:id="214"/>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After :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15" w:name="_Toc26821179"/>
      <w:bookmarkStart w:id="216" w:name="_Toc35268649"/>
      <w:r>
        <w:t>S</w:t>
      </w:r>
      <w:r w:rsidR="00F1521F" w:rsidRPr="009A7BF3">
        <w:t xml:space="preserve">ign CSR with root CA cert and create </w:t>
      </w:r>
      <w:r w:rsidR="00F1521F">
        <w:t>end-entity</w:t>
      </w:r>
      <w:r w:rsidR="00F1521F" w:rsidRPr="009A7BF3">
        <w:t xml:space="preserve"> certificate</w:t>
      </w:r>
      <w:bookmarkEnd w:id="215"/>
      <w:bookmarkEnd w:id="216"/>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217" w:name="_Toc26821180"/>
      <w:bookmarkStart w:id="218" w:name="_Toc35268650"/>
      <w:r>
        <w:t>V</w:t>
      </w:r>
      <w:r w:rsidR="00F1521F" w:rsidRPr="00C607F8">
        <w:t xml:space="preserve">erify </w:t>
      </w:r>
      <w:r w:rsidR="00F1521F">
        <w:t xml:space="preserve">end-entity </w:t>
      </w:r>
      <w:r w:rsidR="00F1521F" w:rsidRPr="00C607F8">
        <w:t>certificate</w:t>
      </w:r>
      <w:bookmarkEnd w:id="217"/>
      <w:bookmarkEnd w:id="218"/>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19" w:name="_Toc26821181"/>
      <w:bookmarkStart w:id="220" w:name="_Toc35268651"/>
      <w:r>
        <w:t>V</w:t>
      </w:r>
      <w:r w:rsidR="00F1521F" w:rsidRPr="00C607F8">
        <w:t>erify chain of trust</w:t>
      </w:r>
      <w:bookmarkEnd w:id="219"/>
      <w:bookmarkEnd w:id="220"/>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21" w:name="_Toc26821182"/>
      <w:bookmarkStart w:id="222" w:name="_Toc35268652"/>
      <w:r>
        <w:t>Signing certificate using intermediate CA</w:t>
      </w:r>
      <w:bookmarkEnd w:id="221"/>
      <w:bookmarkEnd w:id="222"/>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distinguished_name  =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23" w:name="_Toc26821183"/>
      <w:bookmarkStart w:id="224" w:name="_Toc35268653"/>
      <w:r>
        <w:t>C</w:t>
      </w:r>
      <w:r w:rsidR="00F1521F" w:rsidRPr="00602985">
        <w:t>reate file to be used as certificate database by openssl</w:t>
      </w:r>
      <w:bookmarkEnd w:id="223"/>
      <w:bookmarkEnd w:id="224"/>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225" w:name="_Toc26821184"/>
      <w:bookmarkStart w:id="226" w:name="_Toc35268654"/>
      <w:r>
        <w:t>C</w:t>
      </w:r>
      <w:r w:rsidR="00F1521F" w:rsidRPr="00602985">
        <w:t>reate file that contains the certificate serial number</w:t>
      </w:r>
      <w:bookmarkEnd w:id="225"/>
      <w:bookmarkEnd w:id="226"/>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227" w:name="_Toc26821185"/>
      <w:bookmarkStart w:id="228" w:name="_Toc35268655"/>
      <w:r>
        <w:lastRenderedPageBreak/>
        <w:t>C</w:t>
      </w:r>
      <w:r w:rsidR="00F1521F" w:rsidRPr="00602985">
        <w:t>reate directories to be used to store keys, certificates and signing requests</w:t>
      </w:r>
      <w:bookmarkEnd w:id="227"/>
      <w:bookmarkEnd w:id="228"/>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229" w:name="_Toc26821186"/>
      <w:bookmarkStart w:id="230" w:name="_Toc35268656"/>
      <w:r>
        <w:t>C</w:t>
      </w:r>
      <w:r w:rsidR="00F1521F" w:rsidRPr="00E51EF4">
        <w:t xml:space="preserve">reate </w:t>
      </w:r>
      <w:r w:rsidR="00F1521F">
        <w:t>intermediate</w:t>
      </w:r>
      <w:r w:rsidR="00F1521F" w:rsidRPr="00E51EF4">
        <w:t xml:space="preserve"> key</w:t>
      </w:r>
      <w:bookmarkEnd w:id="229"/>
      <w:bookmarkEnd w:id="230"/>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231" w:name="_Toc26821187"/>
      <w:bookmarkStart w:id="232" w:name="_Toc35268657"/>
      <w:r>
        <w:t>C</w:t>
      </w:r>
      <w:r w:rsidR="00F1521F" w:rsidRPr="009A7BF3">
        <w:t xml:space="preserve">reate CSR from </w:t>
      </w:r>
      <w:r w:rsidR="00F1521F">
        <w:t>intermediate</w:t>
      </w:r>
      <w:r w:rsidR="00F1521F" w:rsidRPr="009A7BF3">
        <w:t xml:space="preserve"> key</w:t>
      </w:r>
      <w:bookmarkEnd w:id="231"/>
      <w:bookmarkEnd w:id="232"/>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233" w:name="_Toc26821188"/>
      <w:bookmarkStart w:id="234" w:name="_Toc35268658"/>
      <w:r>
        <w:t>C</w:t>
      </w:r>
      <w:r w:rsidR="00F1521F">
        <w:t>reate intermediate certificate</w:t>
      </w:r>
      <w:bookmarkEnd w:id="233"/>
      <w:bookmarkEnd w:id="234"/>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235" w:name="_Toc26821189"/>
      <w:bookmarkStart w:id="236" w:name="_Toc35268659"/>
      <w:r>
        <w:t>V</w:t>
      </w:r>
      <w:r w:rsidR="00F1521F" w:rsidRPr="00C607F8">
        <w:t xml:space="preserve">erify </w:t>
      </w:r>
      <w:r w:rsidR="00F1521F">
        <w:t>intermediate certificate</w:t>
      </w:r>
      <w:bookmarkEnd w:id="235"/>
      <w:bookmarkEnd w:id="236"/>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237" w:name="_Toc26821190"/>
      <w:bookmarkStart w:id="238"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37"/>
      <w:bookmarkEnd w:id="238"/>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239" w:name="_Toc26821191"/>
      <w:bookmarkStart w:id="240" w:name="_Toc35268661"/>
      <w:r>
        <w:lastRenderedPageBreak/>
        <w:t>V</w:t>
      </w:r>
      <w:r w:rsidR="00F1521F" w:rsidRPr="00C607F8">
        <w:t xml:space="preserve">erify </w:t>
      </w:r>
      <w:r w:rsidR="00F1521F">
        <w:t xml:space="preserve">end-entity </w:t>
      </w:r>
      <w:r w:rsidR="00F1521F" w:rsidRPr="00C607F8">
        <w:t>certificate</w:t>
      </w:r>
      <w:bookmarkEnd w:id="239"/>
      <w:bookmarkEnd w:id="240"/>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41" w:name="_Toc26821192"/>
      <w:bookmarkStart w:id="242" w:name="_Toc35268662"/>
      <w:r>
        <w:t>V</w:t>
      </w:r>
      <w:r w:rsidR="00F1521F" w:rsidRPr="00C607F8">
        <w:t>erify chain of trust</w:t>
      </w:r>
      <w:bookmarkEnd w:id="241"/>
      <w:bookmarkEnd w:id="242"/>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E1AB" w14:textId="77777777" w:rsidR="00EE7BC1" w:rsidRDefault="00EE7BC1">
      <w:r>
        <w:separator/>
      </w:r>
    </w:p>
  </w:endnote>
  <w:endnote w:type="continuationSeparator" w:id="0">
    <w:p w14:paraId="76383952" w14:textId="77777777" w:rsidR="00EE7BC1" w:rsidRDefault="00EE7BC1">
      <w:r>
        <w:continuationSeparator/>
      </w:r>
    </w:p>
  </w:endnote>
  <w:endnote w:type="continuationNotice" w:id="1">
    <w:p w14:paraId="108EBB4C" w14:textId="77777777" w:rsidR="00EE7BC1" w:rsidRDefault="00EE7B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3025" w14:textId="77777777" w:rsidR="00EE7BC1" w:rsidRDefault="00EE7BC1">
      <w:r>
        <w:separator/>
      </w:r>
    </w:p>
  </w:footnote>
  <w:footnote w:type="continuationSeparator" w:id="0">
    <w:p w14:paraId="02A589F4" w14:textId="77777777" w:rsidR="00EE7BC1" w:rsidRDefault="00EE7BC1">
      <w:r>
        <w:continuationSeparator/>
      </w:r>
    </w:p>
  </w:footnote>
  <w:footnote w:type="continuationNotice" w:id="1">
    <w:p w14:paraId="4C4C5FA9" w14:textId="77777777" w:rsidR="00EE7BC1" w:rsidRDefault="00EE7BC1">
      <w:pPr>
        <w:spacing w:before="0" w:after="0"/>
      </w:pPr>
    </w:p>
  </w:footnote>
  <w:footnote w:id="2">
    <w:p w14:paraId="02CC580B" w14:textId="0B2B179C" w:rsidR="00591939" w:rsidRDefault="0059193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91939" w:rsidRDefault="0059193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91939" w:rsidRDefault="0059193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91939" w:rsidRPr="00F2066F" w:rsidRDefault="00591939">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591939" w:rsidRDefault="00591939"/>
  <w:p w14:paraId="01551260" w14:textId="77777777" w:rsidR="00591939" w:rsidRDefault="00591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591939" w:rsidRPr="00D82162" w:rsidRDefault="0059193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591939" w:rsidRDefault="00591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591939" w:rsidRPr="00BC47C9" w:rsidRDefault="0059193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91939" w:rsidRPr="00BC47C9" w:rsidRDefault="00591939">
    <w:pPr>
      <w:pStyle w:val="BANNER1"/>
      <w:spacing w:before="120"/>
      <w:rPr>
        <w:rFonts w:ascii="Arial" w:hAnsi="Arial" w:cs="Arial"/>
        <w:sz w:val="24"/>
      </w:rPr>
    </w:pPr>
    <w:r w:rsidRPr="00BC47C9">
      <w:rPr>
        <w:rFonts w:ascii="Arial" w:hAnsi="Arial" w:cs="Arial"/>
        <w:sz w:val="24"/>
      </w:rPr>
      <w:t>ATIS Standard on –</w:t>
    </w:r>
  </w:p>
  <w:p w14:paraId="2D7EC4FD" w14:textId="3A3B12A1" w:rsidR="00591939" w:rsidRPr="00366FEA" w:rsidRDefault="0059193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1391"/>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2152"/>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297"/>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E7BC1"/>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4B626-3853-AC40-8E8B-C2E5032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14525</Words>
  <Characters>82794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97125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4</cp:revision>
  <dcterms:created xsi:type="dcterms:W3CDTF">2020-03-30T14:24:00Z</dcterms:created>
  <dcterms:modified xsi:type="dcterms:W3CDTF">2020-03-30T19:39:00Z</dcterms:modified>
  <cp:category/>
</cp:coreProperties>
</file>