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4A0AF7" w14:textId="6A8D0009" w:rsidR="00590C1B" w:rsidRPr="00C44F39" w:rsidRDefault="00590C1B">
      <w:pPr>
        <w:ind w:right="-288"/>
        <w:jc w:val="right"/>
        <w:outlineLvl w:val="0"/>
        <w:rPr>
          <w:rFonts w:cs="Arial"/>
          <w:b/>
          <w:sz w:val="28"/>
        </w:rPr>
      </w:pPr>
      <w:r w:rsidRPr="00C44F39">
        <w:rPr>
          <w:rFonts w:cs="Arial"/>
          <w:b/>
          <w:sz w:val="28"/>
          <w:highlight w:val="yellow"/>
        </w:rPr>
        <w:t>ATIS-0x0000x</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1B1CD6BD" w:rsidR="00A04AFF" w:rsidRDefault="00A04AFF" w:rsidP="00C308A6">
      <w:pPr>
        <w:ind w:right="-288"/>
        <w:jc w:val="center"/>
        <w:outlineLvl w:val="0"/>
        <w:rPr>
          <w:rFonts w:cs="Arial"/>
          <w:b/>
          <w:bCs/>
          <w:iCs/>
          <w:sz w:val="36"/>
        </w:rPr>
      </w:pPr>
      <w:r>
        <w:rPr>
          <w:rFonts w:cs="Arial"/>
          <w:b/>
          <w:bCs/>
          <w:iCs/>
          <w:sz w:val="36"/>
        </w:rPr>
        <w:t>Signature-Based Handling of Asserted Information Using Tokens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77777777" w:rsidR="00590C1B" w:rsidRDefault="00590C1B">
      <w:r>
        <w:t xml:space="preserve">Approved </w:t>
      </w:r>
      <w:r>
        <w:rPr>
          <w:iCs/>
          <w:highlight w:val="yellow"/>
        </w:rPr>
        <w:t>Month DD, YYYY</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05130D1F" w:rsidR="00D76D26" w:rsidRDefault="00687A95">
      <w:r>
        <w:t xml:space="preserve">The base-SHAKEN framework enables a </w:t>
      </w:r>
      <w:r w:rsidR="004C7C2B">
        <w:t>SHAKEN</w:t>
      </w:r>
      <w:r w:rsidR="00CB4E40">
        <w:t>-</w:t>
      </w:r>
      <w:r w:rsidR="004C7C2B">
        <w:t xml:space="preserve">authorized </w:t>
      </w:r>
      <w:r w:rsidR="00CB0FD6">
        <w:t>VoIP</w:t>
      </w:r>
      <w:r>
        <w:t xml:space="preserve"> Service Provider to deliver cryptographic proof </w:t>
      </w:r>
      <w:r w:rsidR="00CB0FD6">
        <w:t xml:space="preserve">to a called user </w:t>
      </w:r>
      <w:r>
        <w:t xml:space="preserve">that the calling user </w:t>
      </w:r>
      <w:r w:rsidR="00CB0FD6">
        <w:t xml:space="preserve">is authorized </w:t>
      </w:r>
      <w:r>
        <w:t xml:space="preserve">to use the calling telephone number. This specification extends </w:t>
      </w:r>
      <w:r w:rsidR="00DE116C">
        <w:t>the base-</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delegate </w:t>
      </w:r>
      <w:r w:rsidR="009B18E5">
        <w:t xml:space="preserve">SHAKEN </w:t>
      </w:r>
      <w:r w:rsidR="00D76D26">
        <w:t xml:space="preserve">signing authority to </w:t>
      </w:r>
      <w:r w:rsidR="00CB0FD6">
        <w:t>their non-SHAKEN customers</w:t>
      </w:r>
      <w:r w:rsidR="008E4D93">
        <w:t>.</w:t>
      </w:r>
      <w:r w:rsidR="009847E9">
        <w:t xml:space="preserve"> </w:t>
      </w:r>
      <w:r w:rsidR="008741CF">
        <w:t xml:space="preserve">This is needed to </w:t>
      </w:r>
      <w:r w:rsidR="006D7DFC">
        <w:t xml:space="preserve">provide full attestation for </w:t>
      </w:r>
      <w:r w:rsidR="00B07A4A">
        <w:t xml:space="preserve">certain enterprise </w:t>
      </w:r>
      <w:r w:rsidR="00F7267A">
        <w:t>or</w:t>
      </w:r>
      <w:r w:rsidR="00B07A4A">
        <w:t xml:space="preserve"> legitimate spoofing </w:t>
      </w:r>
      <w:r w:rsidR="005F57CE">
        <w:t xml:space="preserve">call </w:t>
      </w:r>
      <w:r w:rsidR="00754783">
        <w:t>scenarios</w:t>
      </w:r>
      <w:r w:rsidR="006D7DFC">
        <w:t xml:space="preserve"> where the originating service provider does not have a direct association with the calling customer 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77777777" w:rsidR="00686C71" w:rsidRDefault="00686C71" w:rsidP="00686C71">
      <w:pPr>
        <w:spacing w:after="60"/>
        <w:rPr>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Pr>
          <w:rFonts w:cs="Arial"/>
          <w:sz w:val="18"/>
          <w:highlight w:val="yellow"/>
        </w:rPr>
        <w:t>The [</w:t>
      </w:r>
      <w:r w:rsidRPr="004C78E8">
        <w:rPr>
          <w:rFonts w:cs="Arial"/>
          <w:b/>
          <w:sz w:val="18"/>
          <w:highlight w:val="yellow"/>
        </w:rPr>
        <w:t>COMMITTEE NAME</w:t>
      </w:r>
      <w:r>
        <w:rPr>
          <w:rFonts w:cs="Arial"/>
          <w:sz w:val="18"/>
          <w:highlight w:val="yellow"/>
        </w:rPr>
        <w:t>] Committee [</w:t>
      </w:r>
      <w:r w:rsidRPr="004C78E8">
        <w:rPr>
          <w:rFonts w:cs="Arial"/>
          <w:b/>
          <w:sz w:val="18"/>
          <w:highlight w:val="yellow"/>
        </w:rPr>
        <w:t>INSERT MISSION</w:t>
      </w:r>
      <w:r>
        <w:rPr>
          <w:rFonts w:cs="Arial"/>
          <w:sz w:val="18"/>
          <w:highlight w:val="yellow"/>
        </w:rPr>
        <w:t>]. [</w:t>
      </w:r>
      <w:r w:rsidRPr="004C78E8">
        <w:rPr>
          <w:rFonts w:cs="Arial"/>
          <w:b/>
          <w:sz w:val="18"/>
          <w:highlight w:val="yellow"/>
        </w:rPr>
        <w:t xml:space="preserve">INSERT </w:t>
      </w:r>
      <w:r w:rsidRPr="004C78E8">
        <w:rPr>
          <w:b/>
          <w:sz w:val="18"/>
          <w:highlight w:val="yellow"/>
        </w:rPr>
        <w:t>SCOPE</w:t>
      </w:r>
      <w:r>
        <w:rPr>
          <w:sz w:val="18"/>
          <w:highlight w:val="yellow"/>
        </w:rPr>
        <w:t>].</w:t>
      </w:r>
      <w:r>
        <w:rPr>
          <w:sz w:val="18"/>
        </w:rPr>
        <w:t xml:space="preserve"> </w:t>
      </w:r>
    </w:p>
    <w:p w14:paraId="5944B64F" w14:textId="77777777" w:rsidR="0018254B" w:rsidRPr="00073040" w:rsidRDefault="0018254B" w:rsidP="0018254B">
      <w:pPr>
        <w:spacing w:after="60"/>
        <w:rPr>
          <w:rFonts w:cs="Arial"/>
          <w:sz w:val="18"/>
        </w:rPr>
      </w:pPr>
      <w:bookmarkStart w:id="0" w:name="OLE_LINK3"/>
      <w:r w:rsidRPr="00073040">
        <w:rPr>
          <w:rFonts w:cs="Arial"/>
          <w:sz w:val="18"/>
        </w:rPr>
        <w:t xml:space="preserve">The mandatory requirements are designated by the word </w:t>
      </w:r>
      <w:r w:rsidRPr="00073040">
        <w:rPr>
          <w:rFonts w:cs="Arial"/>
          <w:i/>
          <w:sz w:val="18"/>
        </w:rPr>
        <w:t>shall</w:t>
      </w:r>
      <w:r w:rsidRPr="00073040">
        <w:rPr>
          <w:rFonts w:cs="Arial"/>
          <w:sz w:val="18"/>
        </w:rPr>
        <w:t xml:space="preserve"> and recommendations by the word </w:t>
      </w:r>
      <w:r w:rsidRPr="00073040">
        <w:rPr>
          <w:rFonts w:cs="Arial"/>
          <w:i/>
          <w:sz w:val="18"/>
        </w:rPr>
        <w:t>should</w:t>
      </w:r>
      <w:r w:rsidRPr="00073040">
        <w:rPr>
          <w:rFonts w:cs="Arial"/>
          <w:sz w:val="18"/>
        </w:rPr>
        <w:t>. Where both a mandatory requirement and a recommendation are specified for the same criterion, the recommendation represents a goal currently identifiable as having distinct compatibility or performance advantages.</w:t>
      </w:r>
      <w:r>
        <w:rPr>
          <w:rFonts w:cs="Arial"/>
          <w:sz w:val="18"/>
        </w:rPr>
        <w:t xml:space="preserve">  The word </w:t>
      </w:r>
      <w:r w:rsidRPr="004722CD">
        <w:rPr>
          <w:rFonts w:cs="Arial"/>
          <w:i/>
          <w:sz w:val="18"/>
        </w:rPr>
        <w:t>may</w:t>
      </w:r>
      <w:r w:rsidRPr="004722CD">
        <w:rPr>
          <w:rFonts w:cs="Arial"/>
          <w:sz w:val="18"/>
        </w:rPr>
        <w:t xml:space="preserve"> </w:t>
      </w:r>
      <w:proofErr w:type="gramStart"/>
      <w:r w:rsidRPr="004722CD">
        <w:rPr>
          <w:rFonts w:cs="Arial"/>
          <w:sz w:val="18"/>
        </w:rPr>
        <w:t>denote</w:t>
      </w:r>
      <w:r>
        <w:rPr>
          <w:rFonts w:cs="Arial"/>
          <w:sz w:val="18"/>
        </w:rPr>
        <w:t>s</w:t>
      </w:r>
      <w:proofErr w:type="gramEnd"/>
      <w:r w:rsidRPr="004722CD">
        <w:rPr>
          <w:rFonts w:cs="Arial"/>
          <w:sz w:val="18"/>
        </w:rPr>
        <w:t xml:space="preserve"> </w:t>
      </w:r>
      <w:proofErr w:type="spellStart"/>
      <w:r w:rsidRPr="004722CD">
        <w:rPr>
          <w:rFonts w:cs="Arial"/>
          <w:sz w:val="18"/>
        </w:rPr>
        <w:t>a</w:t>
      </w:r>
      <w:proofErr w:type="spellEnd"/>
      <w:r w:rsidRPr="004722CD">
        <w:rPr>
          <w:rFonts w:cs="Arial"/>
          <w:sz w:val="18"/>
        </w:rPr>
        <w:t xml:space="preserve"> optional capability that </w:t>
      </w:r>
      <w:r>
        <w:rPr>
          <w:rFonts w:cs="Arial"/>
          <w:sz w:val="18"/>
        </w:rPr>
        <w:t>could</w:t>
      </w:r>
      <w:r w:rsidRPr="004722CD">
        <w:rPr>
          <w:rFonts w:cs="Arial"/>
          <w:sz w:val="18"/>
        </w:rPr>
        <w:t xml:space="preserve"> augment the standard. The standard is fully functional without the incorporation of this optional capability.</w:t>
      </w:r>
    </w:p>
    <w:bookmarkEnd w:id="0"/>
    <w:p w14:paraId="3C12D0F0" w14:textId="77777777" w:rsidR="00686C71" w:rsidRDefault="00686C71" w:rsidP="00686C71">
      <w:pPr>
        <w:spacing w:after="60"/>
        <w:rPr>
          <w:rFonts w:cs="Arial"/>
          <w:sz w:val="18"/>
        </w:rPr>
      </w:pPr>
      <w:r>
        <w:rPr>
          <w:rFonts w:cs="Arial"/>
          <w:sz w:val="18"/>
        </w:rPr>
        <w:t xml:space="preserve">Suggestions for improvement of this document are welcome. They should be sent to the Alliance for Telecommunications Industry Solutions,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1200 G Street NW, Suite 500, Washington, DC 20005.</w:t>
      </w:r>
    </w:p>
    <w:p w14:paraId="38E651AB" w14:textId="77777777" w:rsidR="004B443F" w:rsidRDefault="004B443F" w:rsidP="004B443F">
      <w:pPr>
        <w:rPr>
          <w:rFonts w:cs="Arial"/>
          <w:sz w:val="18"/>
        </w:rPr>
      </w:pPr>
      <w:r w:rsidRPr="008C3B2F">
        <w:rPr>
          <w:rFonts w:cs="Arial"/>
          <w:sz w:val="18"/>
        </w:rPr>
        <w:t xml:space="preserve">At the time of </w:t>
      </w:r>
      <w:r>
        <w:rPr>
          <w:rFonts w:cs="Arial"/>
          <w:sz w:val="18"/>
        </w:rPr>
        <w:t>consensus on</w:t>
      </w:r>
      <w:r w:rsidRPr="008C3B2F">
        <w:rPr>
          <w:rFonts w:cs="Arial"/>
          <w:sz w:val="18"/>
        </w:rPr>
        <w:t xml:space="preserve"> this document, </w:t>
      </w:r>
      <w:r>
        <w:rPr>
          <w:rFonts w:cs="Arial"/>
          <w:sz w:val="18"/>
          <w:highlight w:val="yellow"/>
        </w:rPr>
        <w:t>[</w:t>
      </w:r>
      <w:r w:rsidRPr="004C78E8">
        <w:rPr>
          <w:rFonts w:cs="Arial"/>
          <w:b/>
          <w:sz w:val="18"/>
          <w:highlight w:val="yellow"/>
        </w:rPr>
        <w:t>COMMITTEE NAME</w:t>
      </w:r>
      <w:r>
        <w:rPr>
          <w:rFonts w:cs="Arial"/>
          <w:sz w:val="18"/>
          <w:highlight w:val="yellow"/>
        </w:rPr>
        <w:t>]</w:t>
      </w:r>
      <w:r>
        <w:rPr>
          <w:rFonts w:cs="Arial"/>
          <w:sz w:val="18"/>
        </w:rPr>
        <w:t>, which was responsible for its development, had the following leadership:</w:t>
      </w:r>
    </w:p>
    <w:p w14:paraId="76D7D5B9" w14:textId="77777777" w:rsidR="004B443F" w:rsidRDefault="004B443F" w:rsidP="004B443F">
      <w:pPr>
        <w:rPr>
          <w:rFonts w:cs="Arial"/>
          <w:sz w:val="18"/>
        </w:rPr>
      </w:pPr>
    </w:p>
    <w:p w14:paraId="512F1AC9" w14:textId="77777777" w:rsidR="004B443F" w:rsidRPr="006E50CD" w:rsidRDefault="004B443F" w:rsidP="004B443F">
      <w:pPr>
        <w:rPr>
          <w:bCs/>
        </w:rPr>
      </w:pPr>
      <w:r w:rsidRPr="006E50CD">
        <w:rPr>
          <w:bCs/>
          <w:highlight w:val="yellow"/>
        </w:rPr>
        <w:t>[</w:t>
      </w:r>
      <w:r w:rsidR="001F2162" w:rsidRPr="006E50CD">
        <w:rPr>
          <w:b/>
          <w:highlight w:val="yellow"/>
        </w:rPr>
        <w:t>LEADERSHIP</w:t>
      </w:r>
      <w:r w:rsidRPr="006E50CD">
        <w:rPr>
          <w:b/>
          <w:highlight w:val="yellow"/>
        </w:rPr>
        <w:t xml:space="preserve"> LIST</w:t>
      </w:r>
      <w:r w:rsidRPr="006E50CD">
        <w:rPr>
          <w:bCs/>
          <w:highlight w:val="yellow"/>
        </w:rPr>
        <w:t>]</w:t>
      </w:r>
    </w:p>
    <w:p w14:paraId="17235F2C" w14:textId="77777777" w:rsidR="004B443F" w:rsidRPr="006E50CD" w:rsidRDefault="004B443F" w:rsidP="004B443F">
      <w:pPr>
        <w:rPr>
          <w:bCs/>
        </w:rPr>
      </w:pPr>
    </w:p>
    <w:p w14:paraId="4306DFC5" w14:textId="77777777" w:rsidR="004B443F" w:rsidRPr="006E50CD" w:rsidRDefault="004B443F" w:rsidP="004B443F">
      <w:pPr>
        <w:rPr>
          <w:bCs/>
        </w:rPr>
      </w:pPr>
      <w:r w:rsidRPr="004C78E8">
        <w:rPr>
          <w:rFonts w:cs="Arial"/>
          <w:sz w:val="18"/>
        </w:rPr>
        <w:t xml:space="preserve">The </w:t>
      </w:r>
      <w:r w:rsidRPr="00C4025E">
        <w:rPr>
          <w:rFonts w:cs="Arial"/>
          <w:b/>
          <w:sz w:val="18"/>
          <w:highlight w:val="yellow"/>
        </w:rPr>
        <w:t>[SUBCOMMITTEE NAME]</w:t>
      </w:r>
      <w:r>
        <w:rPr>
          <w:rFonts w:cs="Arial"/>
          <w:sz w:val="18"/>
        </w:rPr>
        <w:t xml:space="preserve"> Subcommittee was responsible for the development of this document.</w:t>
      </w:r>
    </w:p>
    <w:p w14:paraId="79C358A9" w14:textId="77777777" w:rsidR="007E23D3" w:rsidRPr="006E50CD" w:rsidRDefault="007E23D3" w:rsidP="00686C71">
      <w:pPr>
        <w:rPr>
          <w:bCs/>
        </w:rPr>
      </w:pPr>
    </w:p>
    <w:p w14:paraId="562D5244" w14:textId="77777777" w:rsidR="00686C71" w:rsidRPr="006E50CD" w:rsidRDefault="00686C71" w:rsidP="00686C71">
      <w:pPr>
        <w:rPr>
          <w:bCs/>
        </w:rPr>
      </w:pPr>
    </w:p>
    <w:p w14:paraId="23B9D2BF" w14:textId="77777777" w:rsidR="007E23D3" w:rsidRPr="006F12CE" w:rsidRDefault="007E23D3" w:rsidP="00BC47C9">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9"/>
        <w:gridCol w:w="1608"/>
        <w:gridCol w:w="3905"/>
        <w:gridCol w:w="2048"/>
      </w:tblGrid>
      <w:tr w:rsidR="007E23D3" w:rsidRPr="007E23D3" w14:paraId="605F87EF" w14:textId="77777777" w:rsidTr="00462DB2">
        <w:trPr>
          <w:trHeight w:val="242"/>
          <w:tblHeader/>
        </w:trPr>
        <w:tc>
          <w:tcPr>
            <w:tcW w:w="2509" w:type="dxa"/>
            <w:shd w:val="clear" w:color="auto" w:fill="E0E0E0"/>
          </w:tcPr>
          <w:p w14:paraId="2AD6AD46" w14:textId="77777777" w:rsidR="007E23D3" w:rsidRPr="007E23D3" w:rsidRDefault="007E23D3" w:rsidP="00572688">
            <w:pPr>
              <w:rPr>
                <w:b/>
                <w:sz w:val="18"/>
                <w:szCs w:val="18"/>
              </w:rPr>
            </w:pPr>
            <w:r w:rsidRPr="007E23D3">
              <w:rPr>
                <w:b/>
                <w:sz w:val="18"/>
                <w:szCs w:val="18"/>
              </w:rPr>
              <w:t>Date</w:t>
            </w:r>
          </w:p>
        </w:tc>
        <w:tc>
          <w:tcPr>
            <w:tcW w:w="1608" w:type="dxa"/>
            <w:shd w:val="clear" w:color="auto" w:fill="E0E0E0"/>
          </w:tcPr>
          <w:p w14:paraId="08C21FA3" w14:textId="77777777" w:rsidR="007E23D3" w:rsidRPr="007E23D3" w:rsidRDefault="007E23D3" w:rsidP="00572688">
            <w:pPr>
              <w:rPr>
                <w:b/>
                <w:sz w:val="18"/>
                <w:szCs w:val="18"/>
              </w:rPr>
            </w:pPr>
            <w:r w:rsidRPr="007E23D3">
              <w:rPr>
                <w:b/>
                <w:sz w:val="18"/>
                <w:szCs w:val="18"/>
              </w:rPr>
              <w:t>Version</w:t>
            </w:r>
          </w:p>
        </w:tc>
        <w:tc>
          <w:tcPr>
            <w:tcW w:w="3905" w:type="dxa"/>
            <w:shd w:val="clear" w:color="auto" w:fill="E0E0E0"/>
          </w:tcPr>
          <w:p w14:paraId="1A447574" w14:textId="77777777" w:rsidR="007E23D3" w:rsidRPr="007E23D3" w:rsidRDefault="007E23D3" w:rsidP="00572688">
            <w:pPr>
              <w:rPr>
                <w:b/>
                <w:sz w:val="18"/>
                <w:szCs w:val="18"/>
              </w:rPr>
            </w:pPr>
            <w:r w:rsidRPr="007E23D3">
              <w:rPr>
                <w:b/>
                <w:sz w:val="18"/>
                <w:szCs w:val="18"/>
              </w:rPr>
              <w:t>Description</w:t>
            </w:r>
          </w:p>
        </w:tc>
        <w:tc>
          <w:tcPr>
            <w:tcW w:w="2048" w:type="dxa"/>
            <w:shd w:val="clear" w:color="auto" w:fill="E0E0E0"/>
          </w:tcPr>
          <w:p w14:paraId="4F5A9052" w14:textId="77777777" w:rsidR="007E23D3" w:rsidRPr="007E23D3" w:rsidRDefault="007E23D3" w:rsidP="00572688">
            <w:pPr>
              <w:rPr>
                <w:b/>
                <w:sz w:val="18"/>
                <w:szCs w:val="18"/>
              </w:rPr>
            </w:pPr>
            <w:r w:rsidRPr="007E23D3">
              <w:rPr>
                <w:b/>
                <w:sz w:val="18"/>
                <w:szCs w:val="18"/>
              </w:rPr>
              <w:t>Author</w:t>
            </w:r>
          </w:p>
        </w:tc>
      </w:tr>
      <w:tr w:rsidR="007D63BC" w:rsidRPr="007E23D3" w14:paraId="44962FF2" w14:textId="77777777" w:rsidTr="00462DB2">
        <w:tc>
          <w:tcPr>
            <w:tcW w:w="2509" w:type="dxa"/>
          </w:tcPr>
          <w:p w14:paraId="0520B7F9" w14:textId="46B57C00" w:rsidR="007D63BC" w:rsidRDefault="00BA04F5" w:rsidP="00572688">
            <w:pPr>
              <w:rPr>
                <w:rFonts w:cs="Arial"/>
                <w:sz w:val="18"/>
                <w:szCs w:val="18"/>
              </w:rPr>
            </w:pPr>
            <w:r>
              <w:rPr>
                <w:rFonts w:cs="Arial"/>
                <w:sz w:val="18"/>
                <w:szCs w:val="18"/>
              </w:rPr>
              <w:t>Feb 3, 2020</w:t>
            </w:r>
          </w:p>
        </w:tc>
        <w:tc>
          <w:tcPr>
            <w:tcW w:w="1608" w:type="dxa"/>
          </w:tcPr>
          <w:p w14:paraId="533E914A" w14:textId="2E1F075B" w:rsidR="007D63BC" w:rsidRDefault="005068D5" w:rsidP="00572688">
            <w:pPr>
              <w:rPr>
                <w:rFonts w:cs="Arial"/>
                <w:sz w:val="18"/>
                <w:szCs w:val="18"/>
              </w:rPr>
            </w:pPr>
            <w:r>
              <w:rPr>
                <w:rFonts w:cs="Arial"/>
                <w:sz w:val="18"/>
                <w:szCs w:val="18"/>
              </w:rPr>
              <w:t>0.1</w:t>
            </w:r>
          </w:p>
        </w:tc>
        <w:tc>
          <w:tcPr>
            <w:tcW w:w="3905" w:type="dxa"/>
          </w:tcPr>
          <w:p w14:paraId="2258A8D0" w14:textId="22CD7671" w:rsidR="007D63BC" w:rsidRDefault="004667AB" w:rsidP="00572688">
            <w:pPr>
              <w:pStyle w:val="CommentSubject"/>
              <w:jc w:val="left"/>
              <w:rPr>
                <w:rFonts w:cs="Arial"/>
                <w:b w:val="0"/>
                <w:sz w:val="18"/>
                <w:szCs w:val="18"/>
              </w:rPr>
            </w:pPr>
            <w:r>
              <w:rPr>
                <w:rFonts w:cs="Arial"/>
                <w:b w:val="0"/>
                <w:sz w:val="18"/>
                <w:szCs w:val="18"/>
              </w:rPr>
              <w:t>IPNNI-</w:t>
            </w:r>
            <w:r w:rsidR="00E11BB0">
              <w:rPr>
                <w:rFonts w:cs="Arial"/>
                <w:b w:val="0"/>
                <w:sz w:val="18"/>
                <w:szCs w:val="18"/>
              </w:rPr>
              <w:t>2020</w:t>
            </w:r>
            <w:r>
              <w:rPr>
                <w:rFonts w:cs="Arial"/>
                <w:b w:val="0"/>
                <w:sz w:val="18"/>
                <w:szCs w:val="18"/>
              </w:rPr>
              <w:t>-00022R000 (2020 baseline)</w:t>
            </w:r>
            <w:r w:rsidR="00E11BB0">
              <w:rPr>
                <w:rFonts w:cs="Arial"/>
                <w:b w:val="0"/>
                <w:sz w:val="18"/>
                <w:szCs w:val="18"/>
              </w:rPr>
              <w:t xml:space="preserve"> </w:t>
            </w:r>
          </w:p>
        </w:tc>
        <w:tc>
          <w:tcPr>
            <w:tcW w:w="2048" w:type="dxa"/>
          </w:tcPr>
          <w:p w14:paraId="3E5100BD" w14:textId="42F1B515" w:rsidR="007D63BC" w:rsidRDefault="00E11BB0" w:rsidP="00572688">
            <w:pPr>
              <w:jc w:val="left"/>
              <w:rPr>
                <w:rFonts w:cs="Arial"/>
                <w:sz w:val="18"/>
                <w:szCs w:val="18"/>
              </w:rPr>
            </w:pPr>
            <w:r>
              <w:rPr>
                <w:rFonts w:cs="Arial"/>
                <w:sz w:val="18"/>
                <w:szCs w:val="18"/>
              </w:rPr>
              <w:t>David Hancock</w:t>
            </w:r>
          </w:p>
        </w:tc>
      </w:tr>
      <w:tr w:rsidR="00632856" w:rsidRPr="007E23D3" w14:paraId="756954CF" w14:textId="77777777" w:rsidTr="00462DB2">
        <w:tc>
          <w:tcPr>
            <w:tcW w:w="2509" w:type="dxa"/>
          </w:tcPr>
          <w:p w14:paraId="3D19B2B1" w14:textId="641479D0" w:rsidR="00632856" w:rsidRDefault="00632856" w:rsidP="00572688">
            <w:pPr>
              <w:rPr>
                <w:rFonts w:cs="Arial"/>
                <w:sz w:val="18"/>
                <w:szCs w:val="18"/>
              </w:rPr>
            </w:pPr>
            <w:r>
              <w:rPr>
                <w:rFonts w:cs="Arial"/>
                <w:sz w:val="18"/>
                <w:szCs w:val="18"/>
              </w:rPr>
              <w:t>Feb 3, 2020</w:t>
            </w:r>
          </w:p>
        </w:tc>
        <w:tc>
          <w:tcPr>
            <w:tcW w:w="1608" w:type="dxa"/>
          </w:tcPr>
          <w:p w14:paraId="1DE91276" w14:textId="386BA3BA" w:rsidR="00632856" w:rsidRDefault="006F139C" w:rsidP="00572688">
            <w:pPr>
              <w:rPr>
                <w:rFonts w:cs="Arial"/>
                <w:sz w:val="18"/>
                <w:szCs w:val="18"/>
              </w:rPr>
            </w:pPr>
            <w:r>
              <w:rPr>
                <w:rFonts w:cs="Arial"/>
                <w:sz w:val="18"/>
                <w:szCs w:val="18"/>
              </w:rPr>
              <w:t>0.2</w:t>
            </w:r>
          </w:p>
        </w:tc>
        <w:tc>
          <w:tcPr>
            <w:tcW w:w="3905" w:type="dxa"/>
          </w:tcPr>
          <w:p w14:paraId="1175EA66" w14:textId="3D312E64" w:rsidR="00632856" w:rsidRDefault="00307E3F" w:rsidP="00572688">
            <w:pPr>
              <w:pStyle w:val="CommentSubject"/>
              <w:jc w:val="left"/>
              <w:rPr>
                <w:rFonts w:cs="Arial"/>
                <w:b w:val="0"/>
                <w:sz w:val="18"/>
                <w:szCs w:val="18"/>
              </w:rPr>
            </w:pPr>
            <w:r>
              <w:rPr>
                <w:rFonts w:cs="Arial"/>
                <w:b w:val="0"/>
                <w:sz w:val="18"/>
                <w:szCs w:val="18"/>
              </w:rPr>
              <w:t>IPNNI-2020-00029R00</w:t>
            </w:r>
            <w:r w:rsidR="006F139C">
              <w:rPr>
                <w:rFonts w:cs="Arial"/>
                <w:b w:val="0"/>
                <w:sz w:val="18"/>
                <w:szCs w:val="18"/>
              </w:rPr>
              <w:t>1</w:t>
            </w:r>
          </w:p>
        </w:tc>
        <w:tc>
          <w:tcPr>
            <w:tcW w:w="2048" w:type="dxa"/>
          </w:tcPr>
          <w:p w14:paraId="73AE0100" w14:textId="110E9A4E" w:rsidR="00632856" w:rsidRDefault="00267D76" w:rsidP="00572688">
            <w:pPr>
              <w:jc w:val="left"/>
              <w:rPr>
                <w:rFonts w:cs="Arial"/>
                <w:sz w:val="18"/>
                <w:szCs w:val="18"/>
              </w:rPr>
            </w:pPr>
            <w:r>
              <w:rPr>
                <w:rFonts w:cs="Arial"/>
                <w:sz w:val="18"/>
                <w:szCs w:val="18"/>
              </w:rPr>
              <w:t>David Hancock</w:t>
            </w:r>
          </w:p>
        </w:tc>
      </w:tr>
      <w:tr w:rsidR="00875EA6" w:rsidRPr="007E23D3" w14:paraId="37CE5969" w14:textId="77777777" w:rsidTr="00462DB2">
        <w:tc>
          <w:tcPr>
            <w:tcW w:w="2509" w:type="dxa"/>
          </w:tcPr>
          <w:p w14:paraId="648B88E0" w14:textId="25E548DD" w:rsidR="00875EA6" w:rsidRDefault="00875EA6" w:rsidP="0095697B">
            <w:pPr>
              <w:rPr>
                <w:rFonts w:cs="Arial"/>
                <w:sz w:val="18"/>
                <w:szCs w:val="18"/>
              </w:rPr>
            </w:pPr>
            <w:r>
              <w:rPr>
                <w:rFonts w:cs="Arial"/>
                <w:sz w:val="18"/>
                <w:szCs w:val="18"/>
              </w:rPr>
              <w:t>Mar 1</w:t>
            </w:r>
            <w:r w:rsidR="00541DDA">
              <w:rPr>
                <w:rFonts w:cs="Arial"/>
                <w:sz w:val="18"/>
                <w:szCs w:val="18"/>
              </w:rPr>
              <w:t>7</w:t>
            </w:r>
            <w:r>
              <w:rPr>
                <w:rFonts w:cs="Arial"/>
                <w:sz w:val="18"/>
                <w:szCs w:val="18"/>
              </w:rPr>
              <w:t>, 2020</w:t>
            </w:r>
          </w:p>
        </w:tc>
        <w:tc>
          <w:tcPr>
            <w:tcW w:w="1608" w:type="dxa"/>
          </w:tcPr>
          <w:p w14:paraId="580EE712" w14:textId="61836950" w:rsidR="00875EA6" w:rsidRDefault="006F139C" w:rsidP="0095697B">
            <w:pPr>
              <w:rPr>
                <w:rFonts w:cs="Arial"/>
                <w:sz w:val="18"/>
                <w:szCs w:val="18"/>
              </w:rPr>
            </w:pPr>
            <w:r>
              <w:rPr>
                <w:rFonts w:cs="Arial"/>
                <w:sz w:val="18"/>
                <w:szCs w:val="18"/>
              </w:rPr>
              <w:t>0.3</w:t>
            </w:r>
          </w:p>
        </w:tc>
        <w:tc>
          <w:tcPr>
            <w:tcW w:w="3905" w:type="dxa"/>
          </w:tcPr>
          <w:p w14:paraId="4EC37461" w14:textId="07AEF7C2" w:rsidR="00875EA6" w:rsidRDefault="00875EA6" w:rsidP="0095697B">
            <w:pPr>
              <w:pStyle w:val="CommentSubject"/>
              <w:jc w:val="left"/>
              <w:rPr>
                <w:rFonts w:cs="Arial"/>
                <w:b w:val="0"/>
                <w:sz w:val="18"/>
                <w:szCs w:val="18"/>
              </w:rPr>
            </w:pPr>
            <w:r>
              <w:rPr>
                <w:rFonts w:cs="Arial"/>
                <w:b w:val="0"/>
                <w:sz w:val="18"/>
                <w:szCs w:val="18"/>
              </w:rPr>
              <w:t xml:space="preserve">IPNNI-2020-00053R001 </w:t>
            </w:r>
            <w:r w:rsidR="00541DDA">
              <w:rPr>
                <w:rFonts w:cs="Arial"/>
                <w:b w:val="0"/>
                <w:sz w:val="18"/>
                <w:szCs w:val="18"/>
              </w:rPr>
              <w:t>(</w:t>
            </w:r>
            <w:r>
              <w:rPr>
                <w:rFonts w:cs="Arial"/>
                <w:b w:val="0"/>
                <w:sz w:val="18"/>
                <w:szCs w:val="18"/>
              </w:rPr>
              <w:t>minus new section 5.3.5</w:t>
            </w:r>
            <w:r w:rsidR="00541DDA">
              <w:rPr>
                <w:rFonts w:cs="Arial"/>
                <w:b w:val="0"/>
                <w:sz w:val="18"/>
                <w:szCs w:val="18"/>
              </w:rPr>
              <w:t>)</w:t>
            </w:r>
          </w:p>
        </w:tc>
        <w:tc>
          <w:tcPr>
            <w:tcW w:w="2048" w:type="dxa"/>
          </w:tcPr>
          <w:p w14:paraId="3B549B15" w14:textId="5E8E9640" w:rsidR="00875EA6" w:rsidRDefault="00875EA6" w:rsidP="0095697B">
            <w:pPr>
              <w:jc w:val="left"/>
              <w:rPr>
                <w:rFonts w:cs="Arial"/>
                <w:sz w:val="18"/>
                <w:szCs w:val="18"/>
              </w:rPr>
            </w:pPr>
            <w:r>
              <w:rPr>
                <w:rFonts w:cs="Arial"/>
                <w:sz w:val="18"/>
                <w:szCs w:val="18"/>
              </w:rPr>
              <w:t>David Hancock</w:t>
            </w:r>
          </w:p>
        </w:tc>
      </w:tr>
    </w:tbl>
    <w:p w14:paraId="458B66C6" w14:textId="77777777" w:rsidR="007E23D3" w:rsidRDefault="007E23D3" w:rsidP="00686C71">
      <w:pPr>
        <w:rPr>
          <w:bCs/>
          <w:lang w:val="fr-FR"/>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1" w:name="_Toc48734906"/>
    <w:bookmarkStart w:id="2" w:name="_Toc48741692"/>
    <w:bookmarkStart w:id="3" w:name="_Toc48741750"/>
    <w:bookmarkStart w:id="4" w:name="_Toc48742190"/>
    <w:bookmarkStart w:id="5" w:name="_Toc48742216"/>
    <w:bookmarkStart w:id="6" w:name="_Toc48742242"/>
    <w:bookmarkStart w:id="7" w:name="_Toc48742267"/>
    <w:bookmarkStart w:id="8" w:name="_Toc48742350"/>
    <w:bookmarkStart w:id="9" w:name="_Toc48742550"/>
    <w:bookmarkStart w:id="10" w:name="_Toc48743169"/>
    <w:bookmarkStart w:id="11" w:name="_Toc48743221"/>
    <w:bookmarkStart w:id="12" w:name="_Toc48743252"/>
    <w:bookmarkStart w:id="13" w:name="_Toc48743361"/>
    <w:bookmarkStart w:id="14" w:name="_Toc48743426"/>
    <w:bookmarkStart w:id="15" w:name="_Toc48743550"/>
    <w:bookmarkStart w:id="16" w:name="_Toc48743626"/>
    <w:bookmarkStart w:id="17" w:name="_Toc48743656"/>
    <w:bookmarkStart w:id="18" w:name="_Toc48743832"/>
    <w:bookmarkStart w:id="19" w:name="_Toc48743888"/>
    <w:bookmarkStart w:id="20" w:name="_Toc48743927"/>
    <w:bookmarkStart w:id="21" w:name="_Toc48743957"/>
    <w:bookmarkStart w:id="22" w:name="_Toc48744022"/>
    <w:bookmarkStart w:id="23" w:name="_Toc48744060"/>
    <w:bookmarkStart w:id="24" w:name="_Toc48744090"/>
    <w:bookmarkStart w:id="25" w:name="_Toc48744141"/>
    <w:bookmarkStart w:id="26" w:name="_Toc48744261"/>
    <w:bookmarkStart w:id="27" w:name="_Toc48744941"/>
    <w:bookmarkStart w:id="28" w:name="_Toc48745052"/>
    <w:bookmarkStart w:id="29" w:name="_Toc48745177"/>
    <w:bookmarkStart w:id="30" w:name="_Toc48745431"/>
    <w:p w14:paraId="22E558BD" w14:textId="09A89473" w:rsidR="00ED16C8" w:rsidRDefault="000F7412">
      <w:pPr>
        <w:pStyle w:val="TOC1"/>
        <w:rPr>
          <w:rFonts w:asciiTheme="minorHAnsi" w:eastAsiaTheme="minorEastAsia" w:hAnsiTheme="minorHAnsi" w:cstheme="minorBidi"/>
          <w:b w:val="0"/>
          <w:bCs w:val="0"/>
          <w:caps w:val="0"/>
          <w:noProof/>
          <w:sz w:val="24"/>
        </w:rPr>
      </w:pPr>
      <w:r>
        <w:rPr>
          <w:highlight w:val="yellow"/>
        </w:rPr>
        <w:fldChar w:fldCharType="begin"/>
      </w:r>
      <w:r>
        <w:rPr>
          <w:highlight w:val="yellow"/>
        </w:rPr>
        <w:instrText xml:space="preserve"> TOC \o "1-3" </w:instrText>
      </w:r>
      <w:r>
        <w:rPr>
          <w:highlight w:val="yellow"/>
        </w:rPr>
        <w:fldChar w:fldCharType="separate"/>
      </w:r>
      <w:r w:rsidR="00ED16C8">
        <w:rPr>
          <w:noProof/>
        </w:rPr>
        <w:t>1</w:t>
      </w:r>
      <w:r w:rsidR="00ED16C8">
        <w:rPr>
          <w:rFonts w:asciiTheme="minorHAnsi" w:eastAsiaTheme="minorEastAsia" w:hAnsiTheme="minorHAnsi" w:cstheme="minorBidi"/>
          <w:b w:val="0"/>
          <w:bCs w:val="0"/>
          <w:caps w:val="0"/>
          <w:noProof/>
          <w:sz w:val="24"/>
        </w:rPr>
        <w:tab/>
      </w:r>
      <w:r w:rsidR="00ED16C8">
        <w:rPr>
          <w:noProof/>
        </w:rPr>
        <w:t>Scope, Purpose, &amp; Application</w:t>
      </w:r>
      <w:r w:rsidR="00ED16C8">
        <w:rPr>
          <w:noProof/>
        </w:rPr>
        <w:tab/>
      </w:r>
      <w:r w:rsidR="00ED16C8">
        <w:rPr>
          <w:noProof/>
        </w:rPr>
        <w:fldChar w:fldCharType="begin"/>
      </w:r>
      <w:r w:rsidR="00ED16C8">
        <w:rPr>
          <w:noProof/>
        </w:rPr>
        <w:instrText xml:space="preserve"> PAGEREF _Toc34670456 \h </w:instrText>
      </w:r>
      <w:r w:rsidR="00ED16C8">
        <w:rPr>
          <w:noProof/>
        </w:rPr>
      </w:r>
      <w:r w:rsidR="00ED16C8">
        <w:rPr>
          <w:noProof/>
        </w:rPr>
        <w:fldChar w:fldCharType="separate"/>
      </w:r>
      <w:r w:rsidR="00ED16C8">
        <w:rPr>
          <w:noProof/>
        </w:rPr>
        <w:t>1</w:t>
      </w:r>
      <w:r w:rsidR="00ED16C8">
        <w:rPr>
          <w:noProof/>
        </w:rPr>
        <w:fldChar w:fldCharType="end"/>
      </w:r>
    </w:p>
    <w:p w14:paraId="538A016F" w14:textId="13C74348" w:rsidR="00ED16C8" w:rsidRDefault="00ED16C8">
      <w:pPr>
        <w:pStyle w:val="TOC2"/>
        <w:tabs>
          <w:tab w:val="left" w:pos="800"/>
          <w:tab w:val="right" w:leader="dot" w:pos="10070"/>
        </w:tabs>
        <w:rPr>
          <w:rFonts w:asciiTheme="minorHAnsi" w:eastAsiaTheme="minorEastAsia" w:hAnsiTheme="minorHAnsi" w:cstheme="minorBidi"/>
          <w:smallCaps w:val="0"/>
          <w:noProof/>
          <w:sz w:val="24"/>
        </w:rPr>
      </w:pPr>
      <w:r>
        <w:rPr>
          <w:noProof/>
        </w:rPr>
        <w:t>1.1</w:t>
      </w:r>
      <w:r>
        <w:rPr>
          <w:rFonts w:asciiTheme="minorHAnsi" w:eastAsiaTheme="minorEastAsia" w:hAnsiTheme="minorHAnsi" w:cstheme="minorBidi"/>
          <w:smallCaps w:val="0"/>
          <w:noProof/>
          <w:sz w:val="24"/>
        </w:rPr>
        <w:tab/>
      </w:r>
      <w:r>
        <w:rPr>
          <w:noProof/>
        </w:rPr>
        <w:t>Scope</w:t>
      </w:r>
      <w:r>
        <w:rPr>
          <w:noProof/>
        </w:rPr>
        <w:tab/>
      </w:r>
      <w:r>
        <w:rPr>
          <w:noProof/>
        </w:rPr>
        <w:fldChar w:fldCharType="begin"/>
      </w:r>
      <w:r>
        <w:rPr>
          <w:noProof/>
        </w:rPr>
        <w:instrText xml:space="preserve"> PAGEREF _Toc34670457 \h </w:instrText>
      </w:r>
      <w:r>
        <w:rPr>
          <w:noProof/>
        </w:rPr>
      </w:r>
      <w:r>
        <w:rPr>
          <w:noProof/>
        </w:rPr>
        <w:fldChar w:fldCharType="separate"/>
      </w:r>
      <w:r>
        <w:rPr>
          <w:noProof/>
        </w:rPr>
        <w:t>1</w:t>
      </w:r>
      <w:r>
        <w:rPr>
          <w:noProof/>
        </w:rPr>
        <w:fldChar w:fldCharType="end"/>
      </w:r>
    </w:p>
    <w:p w14:paraId="7065D0B2" w14:textId="771F75E8" w:rsidR="00ED16C8" w:rsidRDefault="00ED16C8">
      <w:pPr>
        <w:pStyle w:val="TOC2"/>
        <w:tabs>
          <w:tab w:val="left" w:pos="800"/>
          <w:tab w:val="right" w:leader="dot" w:pos="10070"/>
        </w:tabs>
        <w:rPr>
          <w:rFonts w:asciiTheme="minorHAnsi" w:eastAsiaTheme="minorEastAsia" w:hAnsiTheme="minorHAnsi" w:cstheme="minorBidi"/>
          <w:smallCaps w:val="0"/>
          <w:noProof/>
          <w:sz w:val="24"/>
        </w:rPr>
      </w:pPr>
      <w:r>
        <w:rPr>
          <w:noProof/>
        </w:rPr>
        <w:t>1.2</w:t>
      </w:r>
      <w:r>
        <w:rPr>
          <w:rFonts w:asciiTheme="minorHAnsi" w:eastAsiaTheme="minorEastAsia" w:hAnsiTheme="minorHAnsi" w:cstheme="minorBidi"/>
          <w:smallCaps w:val="0"/>
          <w:noProof/>
          <w:sz w:val="24"/>
        </w:rPr>
        <w:tab/>
      </w:r>
      <w:r>
        <w:rPr>
          <w:noProof/>
        </w:rPr>
        <w:t>Purpose</w:t>
      </w:r>
      <w:r>
        <w:rPr>
          <w:noProof/>
        </w:rPr>
        <w:tab/>
      </w:r>
      <w:r>
        <w:rPr>
          <w:noProof/>
        </w:rPr>
        <w:fldChar w:fldCharType="begin"/>
      </w:r>
      <w:r>
        <w:rPr>
          <w:noProof/>
        </w:rPr>
        <w:instrText xml:space="preserve"> PAGEREF _Toc34670458 \h </w:instrText>
      </w:r>
      <w:r>
        <w:rPr>
          <w:noProof/>
        </w:rPr>
      </w:r>
      <w:r>
        <w:rPr>
          <w:noProof/>
        </w:rPr>
        <w:fldChar w:fldCharType="separate"/>
      </w:r>
      <w:r>
        <w:rPr>
          <w:noProof/>
        </w:rPr>
        <w:t>1</w:t>
      </w:r>
      <w:r>
        <w:rPr>
          <w:noProof/>
        </w:rPr>
        <w:fldChar w:fldCharType="end"/>
      </w:r>
    </w:p>
    <w:p w14:paraId="0D04208C" w14:textId="0FCBDD34" w:rsidR="00ED16C8" w:rsidRDefault="00ED16C8">
      <w:pPr>
        <w:pStyle w:val="TOC1"/>
        <w:rPr>
          <w:rFonts w:asciiTheme="minorHAnsi" w:eastAsiaTheme="minorEastAsia" w:hAnsiTheme="minorHAnsi" w:cstheme="minorBidi"/>
          <w:b w:val="0"/>
          <w:bCs w:val="0"/>
          <w:caps w:val="0"/>
          <w:noProof/>
          <w:sz w:val="24"/>
        </w:rPr>
      </w:pPr>
      <w:r>
        <w:rPr>
          <w:noProof/>
        </w:rPr>
        <w:t>2</w:t>
      </w:r>
      <w:r>
        <w:rPr>
          <w:rFonts w:asciiTheme="minorHAnsi" w:eastAsiaTheme="minorEastAsia" w:hAnsiTheme="minorHAnsi" w:cstheme="minorBidi"/>
          <w:b w:val="0"/>
          <w:bCs w:val="0"/>
          <w:caps w:val="0"/>
          <w:noProof/>
          <w:sz w:val="24"/>
        </w:rPr>
        <w:tab/>
      </w:r>
      <w:r>
        <w:rPr>
          <w:noProof/>
        </w:rPr>
        <w:t>Normative References</w:t>
      </w:r>
      <w:r>
        <w:rPr>
          <w:noProof/>
        </w:rPr>
        <w:tab/>
      </w:r>
      <w:r>
        <w:rPr>
          <w:noProof/>
        </w:rPr>
        <w:fldChar w:fldCharType="begin"/>
      </w:r>
      <w:r>
        <w:rPr>
          <w:noProof/>
        </w:rPr>
        <w:instrText xml:space="preserve"> PAGEREF _Toc34670459 \h </w:instrText>
      </w:r>
      <w:r>
        <w:rPr>
          <w:noProof/>
        </w:rPr>
      </w:r>
      <w:r>
        <w:rPr>
          <w:noProof/>
        </w:rPr>
        <w:fldChar w:fldCharType="separate"/>
      </w:r>
      <w:r>
        <w:rPr>
          <w:noProof/>
        </w:rPr>
        <w:t>3</w:t>
      </w:r>
      <w:r>
        <w:rPr>
          <w:noProof/>
        </w:rPr>
        <w:fldChar w:fldCharType="end"/>
      </w:r>
    </w:p>
    <w:p w14:paraId="72615347" w14:textId="6B7D4D1E" w:rsidR="00ED16C8" w:rsidRDefault="00ED16C8">
      <w:pPr>
        <w:pStyle w:val="TOC1"/>
        <w:rPr>
          <w:rFonts w:asciiTheme="minorHAnsi" w:eastAsiaTheme="minorEastAsia" w:hAnsiTheme="minorHAnsi" w:cstheme="minorBidi"/>
          <w:b w:val="0"/>
          <w:bCs w:val="0"/>
          <w:caps w:val="0"/>
          <w:noProof/>
          <w:sz w:val="24"/>
        </w:rPr>
      </w:pPr>
      <w:r>
        <w:rPr>
          <w:noProof/>
        </w:rPr>
        <w:t>3</w:t>
      </w:r>
      <w:r>
        <w:rPr>
          <w:rFonts w:asciiTheme="minorHAnsi" w:eastAsiaTheme="minorEastAsia" w:hAnsiTheme="minorHAnsi" w:cstheme="minorBidi"/>
          <w:b w:val="0"/>
          <w:bCs w:val="0"/>
          <w:caps w:val="0"/>
          <w:noProof/>
          <w:sz w:val="24"/>
        </w:rPr>
        <w:tab/>
      </w:r>
      <w:r>
        <w:rPr>
          <w:noProof/>
        </w:rPr>
        <w:t>Definitions, Acronyms, &amp; Abbreviations</w:t>
      </w:r>
      <w:r>
        <w:rPr>
          <w:noProof/>
        </w:rPr>
        <w:tab/>
      </w:r>
      <w:r>
        <w:rPr>
          <w:noProof/>
        </w:rPr>
        <w:fldChar w:fldCharType="begin"/>
      </w:r>
      <w:r>
        <w:rPr>
          <w:noProof/>
        </w:rPr>
        <w:instrText xml:space="preserve"> PAGEREF _Toc34670460 \h </w:instrText>
      </w:r>
      <w:r>
        <w:rPr>
          <w:noProof/>
        </w:rPr>
      </w:r>
      <w:r>
        <w:rPr>
          <w:noProof/>
        </w:rPr>
        <w:fldChar w:fldCharType="separate"/>
      </w:r>
      <w:r>
        <w:rPr>
          <w:noProof/>
        </w:rPr>
        <w:t>3</w:t>
      </w:r>
      <w:r>
        <w:rPr>
          <w:noProof/>
        </w:rPr>
        <w:fldChar w:fldCharType="end"/>
      </w:r>
    </w:p>
    <w:p w14:paraId="1AC4C262" w14:textId="35763D6A" w:rsidR="00ED16C8" w:rsidRDefault="00ED16C8">
      <w:pPr>
        <w:pStyle w:val="TOC2"/>
        <w:tabs>
          <w:tab w:val="left" w:pos="800"/>
          <w:tab w:val="right" w:leader="dot" w:pos="10070"/>
        </w:tabs>
        <w:rPr>
          <w:rFonts w:asciiTheme="minorHAnsi" w:eastAsiaTheme="minorEastAsia" w:hAnsiTheme="minorHAnsi" w:cstheme="minorBidi"/>
          <w:smallCaps w:val="0"/>
          <w:noProof/>
          <w:sz w:val="24"/>
        </w:rPr>
      </w:pPr>
      <w:r>
        <w:rPr>
          <w:noProof/>
        </w:rPr>
        <w:t>3.1</w:t>
      </w:r>
      <w:r>
        <w:rPr>
          <w:rFonts w:asciiTheme="minorHAnsi" w:eastAsiaTheme="minorEastAsia" w:hAnsiTheme="minorHAnsi" w:cstheme="minorBidi"/>
          <w:smallCaps w:val="0"/>
          <w:noProof/>
          <w:sz w:val="24"/>
        </w:rPr>
        <w:tab/>
      </w:r>
      <w:r>
        <w:rPr>
          <w:noProof/>
        </w:rPr>
        <w:t>Definitions</w:t>
      </w:r>
      <w:r>
        <w:rPr>
          <w:noProof/>
        </w:rPr>
        <w:tab/>
      </w:r>
      <w:r>
        <w:rPr>
          <w:noProof/>
        </w:rPr>
        <w:fldChar w:fldCharType="begin"/>
      </w:r>
      <w:r>
        <w:rPr>
          <w:noProof/>
        </w:rPr>
        <w:instrText xml:space="preserve"> PAGEREF _Toc34670461 \h </w:instrText>
      </w:r>
      <w:r>
        <w:rPr>
          <w:noProof/>
        </w:rPr>
      </w:r>
      <w:r>
        <w:rPr>
          <w:noProof/>
        </w:rPr>
        <w:fldChar w:fldCharType="separate"/>
      </w:r>
      <w:r>
        <w:rPr>
          <w:noProof/>
        </w:rPr>
        <w:t>3</w:t>
      </w:r>
      <w:r>
        <w:rPr>
          <w:noProof/>
        </w:rPr>
        <w:fldChar w:fldCharType="end"/>
      </w:r>
    </w:p>
    <w:p w14:paraId="0961D92F" w14:textId="47C45269" w:rsidR="00ED16C8" w:rsidRDefault="00ED16C8">
      <w:pPr>
        <w:pStyle w:val="TOC2"/>
        <w:tabs>
          <w:tab w:val="left" w:pos="800"/>
          <w:tab w:val="right" w:leader="dot" w:pos="10070"/>
        </w:tabs>
        <w:rPr>
          <w:rFonts w:asciiTheme="minorHAnsi" w:eastAsiaTheme="minorEastAsia" w:hAnsiTheme="minorHAnsi" w:cstheme="minorBidi"/>
          <w:smallCaps w:val="0"/>
          <w:noProof/>
          <w:sz w:val="24"/>
        </w:rPr>
      </w:pPr>
      <w:r>
        <w:rPr>
          <w:noProof/>
        </w:rPr>
        <w:t>3.2</w:t>
      </w:r>
      <w:r>
        <w:rPr>
          <w:rFonts w:asciiTheme="minorHAnsi" w:eastAsiaTheme="minorEastAsia" w:hAnsiTheme="minorHAnsi" w:cstheme="minorBidi"/>
          <w:smallCaps w:val="0"/>
          <w:noProof/>
          <w:sz w:val="24"/>
        </w:rPr>
        <w:tab/>
      </w:r>
      <w:r>
        <w:rPr>
          <w:noProof/>
        </w:rPr>
        <w:t>Acronyms &amp; Abbreviations</w:t>
      </w:r>
      <w:r>
        <w:rPr>
          <w:noProof/>
        </w:rPr>
        <w:tab/>
      </w:r>
      <w:r>
        <w:rPr>
          <w:noProof/>
        </w:rPr>
        <w:fldChar w:fldCharType="begin"/>
      </w:r>
      <w:r>
        <w:rPr>
          <w:noProof/>
        </w:rPr>
        <w:instrText xml:space="preserve"> PAGEREF _Toc34670462 \h </w:instrText>
      </w:r>
      <w:r>
        <w:rPr>
          <w:noProof/>
        </w:rPr>
      </w:r>
      <w:r>
        <w:rPr>
          <w:noProof/>
        </w:rPr>
        <w:fldChar w:fldCharType="separate"/>
      </w:r>
      <w:r>
        <w:rPr>
          <w:noProof/>
        </w:rPr>
        <w:t>5</w:t>
      </w:r>
      <w:r>
        <w:rPr>
          <w:noProof/>
        </w:rPr>
        <w:fldChar w:fldCharType="end"/>
      </w:r>
    </w:p>
    <w:p w14:paraId="09D5A0AB" w14:textId="12C49930" w:rsidR="00ED16C8" w:rsidRDefault="00ED16C8">
      <w:pPr>
        <w:pStyle w:val="TOC1"/>
        <w:rPr>
          <w:rFonts w:asciiTheme="minorHAnsi" w:eastAsiaTheme="minorEastAsia" w:hAnsiTheme="minorHAnsi" w:cstheme="minorBidi"/>
          <w:b w:val="0"/>
          <w:bCs w:val="0"/>
          <w:caps w:val="0"/>
          <w:noProof/>
          <w:sz w:val="24"/>
        </w:rPr>
      </w:pPr>
      <w:r>
        <w:rPr>
          <w:noProof/>
        </w:rPr>
        <w:t>4</w:t>
      </w:r>
      <w:r>
        <w:rPr>
          <w:rFonts w:asciiTheme="minorHAnsi" w:eastAsiaTheme="minorEastAsia" w:hAnsiTheme="minorHAnsi" w:cstheme="minorBidi"/>
          <w:b w:val="0"/>
          <w:bCs w:val="0"/>
          <w:caps w:val="0"/>
          <w:noProof/>
          <w:sz w:val="24"/>
        </w:rPr>
        <w:tab/>
      </w:r>
      <w:r>
        <w:rPr>
          <w:noProof/>
        </w:rPr>
        <w:t>Overview</w:t>
      </w:r>
      <w:r>
        <w:rPr>
          <w:noProof/>
        </w:rPr>
        <w:tab/>
      </w:r>
      <w:r>
        <w:rPr>
          <w:noProof/>
        </w:rPr>
        <w:fldChar w:fldCharType="begin"/>
      </w:r>
      <w:r>
        <w:rPr>
          <w:noProof/>
        </w:rPr>
        <w:instrText xml:space="preserve"> PAGEREF _Toc34670463 \h </w:instrText>
      </w:r>
      <w:r>
        <w:rPr>
          <w:noProof/>
        </w:rPr>
      </w:r>
      <w:r>
        <w:rPr>
          <w:noProof/>
        </w:rPr>
        <w:fldChar w:fldCharType="separate"/>
      </w:r>
      <w:r>
        <w:rPr>
          <w:noProof/>
        </w:rPr>
        <w:t>7</w:t>
      </w:r>
      <w:r>
        <w:rPr>
          <w:noProof/>
        </w:rPr>
        <w:fldChar w:fldCharType="end"/>
      </w:r>
    </w:p>
    <w:p w14:paraId="63816343" w14:textId="2519E121" w:rsidR="00ED16C8" w:rsidRDefault="00ED16C8">
      <w:pPr>
        <w:pStyle w:val="TOC2"/>
        <w:tabs>
          <w:tab w:val="left" w:pos="800"/>
          <w:tab w:val="right" w:leader="dot" w:pos="10070"/>
        </w:tabs>
        <w:rPr>
          <w:rFonts w:asciiTheme="minorHAnsi" w:eastAsiaTheme="minorEastAsia" w:hAnsiTheme="minorHAnsi" w:cstheme="minorBidi"/>
          <w:smallCaps w:val="0"/>
          <w:noProof/>
          <w:sz w:val="24"/>
        </w:rPr>
      </w:pPr>
      <w:r>
        <w:rPr>
          <w:noProof/>
        </w:rPr>
        <w:t>4.1</w:t>
      </w:r>
      <w:r>
        <w:rPr>
          <w:rFonts w:asciiTheme="minorHAnsi" w:eastAsiaTheme="minorEastAsia" w:hAnsiTheme="minorHAnsi" w:cstheme="minorBidi"/>
          <w:smallCaps w:val="0"/>
          <w:noProof/>
          <w:sz w:val="24"/>
        </w:rPr>
        <w:tab/>
      </w:r>
      <w:r>
        <w:rPr>
          <w:noProof/>
        </w:rPr>
        <w:t>Overview of Delegate Certificate Management Procedures</w:t>
      </w:r>
      <w:r>
        <w:rPr>
          <w:noProof/>
        </w:rPr>
        <w:tab/>
      </w:r>
      <w:r>
        <w:rPr>
          <w:noProof/>
        </w:rPr>
        <w:fldChar w:fldCharType="begin"/>
      </w:r>
      <w:r>
        <w:rPr>
          <w:noProof/>
        </w:rPr>
        <w:instrText xml:space="preserve"> PAGEREF _Toc34670464 \h </w:instrText>
      </w:r>
      <w:r>
        <w:rPr>
          <w:noProof/>
        </w:rPr>
      </w:r>
      <w:r>
        <w:rPr>
          <w:noProof/>
        </w:rPr>
        <w:fldChar w:fldCharType="separate"/>
      </w:r>
      <w:r>
        <w:rPr>
          <w:noProof/>
        </w:rPr>
        <w:t>7</w:t>
      </w:r>
      <w:r>
        <w:rPr>
          <w:noProof/>
        </w:rPr>
        <w:fldChar w:fldCharType="end"/>
      </w:r>
    </w:p>
    <w:p w14:paraId="75C9E272" w14:textId="75A21DC7" w:rsidR="00ED16C8" w:rsidRDefault="00ED16C8">
      <w:pPr>
        <w:pStyle w:val="TOC2"/>
        <w:tabs>
          <w:tab w:val="left" w:pos="800"/>
          <w:tab w:val="right" w:leader="dot" w:pos="10070"/>
        </w:tabs>
        <w:rPr>
          <w:rFonts w:asciiTheme="minorHAnsi" w:eastAsiaTheme="minorEastAsia" w:hAnsiTheme="minorHAnsi" w:cstheme="minorBidi"/>
          <w:smallCaps w:val="0"/>
          <w:noProof/>
          <w:sz w:val="24"/>
        </w:rPr>
      </w:pPr>
      <w:r w:rsidRPr="000A7F1B">
        <w:rPr>
          <w:noProof/>
          <w:color w:val="000000" w:themeColor="text1"/>
        </w:rPr>
        <w:t>4.2</w:t>
      </w:r>
      <w:r>
        <w:rPr>
          <w:rFonts w:asciiTheme="minorHAnsi" w:eastAsiaTheme="minorEastAsia" w:hAnsiTheme="minorHAnsi" w:cstheme="minorBidi"/>
          <w:smallCaps w:val="0"/>
          <w:noProof/>
          <w:sz w:val="24"/>
        </w:rPr>
        <w:tab/>
      </w:r>
      <w:r w:rsidRPr="000A7F1B">
        <w:rPr>
          <w:noProof/>
          <w:color w:val="000000" w:themeColor="text1"/>
        </w:rPr>
        <w:t>Delegate Certificate Management for Toll-Free Number Example</w:t>
      </w:r>
      <w:r>
        <w:rPr>
          <w:noProof/>
        </w:rPr>
        <w:tab/>
      </w:r>
      <w:r>
        <w:rPr>
          <w:noProof/>
        </w:rPr>
        <w:fldChar w:fldCharType="begin"/>
      </w:r>
      <w:r>
        <w:rPr>
          <w:noProof/>
        </w:rPr>
        <w:instrText xml:space="preserve"> PAGEREF _Toc34670465 \h </w:instrText>
      </w:r>
      <w:r>
        <w:rPr>
          <w:noProof/>
        </w:rPr>
      </w:r>
      <w:r>
        <w:rPr>
          <w:noProof/>
        </w:rPr>
        <w:fldChar w:fldCharType="separate"/>
      </w:r>
      <w:r>
        <w:rPr>
          <w:noProof/>
        </w:rPr>
        <w:t>9</w:t>
      </w:r>
      <w:r>
        <w:rPr>
          <w:noProof/>
        </w:rPr>
        <w:fldChar w:fldCharType="end"/>
      </w:r>
    </w:p>
    <w:p w14:paraId="5D0118D6" w14:textId="3D156081" w:rsidR="00ED16C8" w:rsidRDefault="00ED16C8">
      <w:pPr>
        <w:pStyle w:val="TOC1"/>
        <w:rPr>
          <w:rFonts w:asciiTheme="minorHAnsi" w:eastAsiaTheme="minorEastAsia" w:hAnsiTheme="minorHAnsi" w:cstheme="minorBidi"/>
          <w:b w:val="0"/>
          <w:bCs w:val="0"/>
          <w:caps w:val="0"/>
          <w:noProof/>
          <w:sz w:val="24"/>
        </w:rPr>
      </w:pPr>
      <w:r>
        <w:rPr>
          <w:noProof/>
        </w:rPr>
        <w:t>5</w:t>
      </w:r>
      <w:r>
        <w:rPr>
          <w:rFonts w:asciiTheme="minorHAnsi" w:eastAsiaTheme="minorEastAsia" w:hAnsiTheme="minorHAnsi" w:cstheme="minorBidi"/>
          <w:b w:val="0"/>
          <w:bCs w:val="0"/>
          <w:caps w:val="0"/>
          <w:noProof/>
          <w:sz w:val="24"/>
        </w:rPr>
        <w:tab/>
      </w:r>
      <w:r w:rsidRPr="000A7F1B">
        <w:rPr>
          <w:noProof/>
          <w:color w:val="000000" w:themeColor="text1"/>
        </w:rPr>
        <w:t xml:space="preserve">Delegate </w:t>
      </w:r>
      <w:r>
        <w:rPr>
          <w:noProof/>
        </w:rPr>
        <w:t>Certificate Management</w:t>
      </w:r>
      <w:r>
        <w:rPr>
          <w:noProof/>
        </w:rPr>
        <w:tab/>
      </w:r>
      <w:r>
        <w:rPr>
          <w:noProof/>
        </w:rPr>
        <w:fldChar w:fldCharType="begin"/>
      </w:r>
      <w:r>
        <w:rPr>
          <w:noProof/>
        </w:rPr>
        <w:instrText xml:space="preserve"> PAGEREF _Toc34670466 \h </w:instrText>
      </w:r>
      <w:r>
        <w:rPr>
          <w:noProof/>
        </w:rPr>
      </w:r>
      <w:r>
        <w:rPr>
          <w:noProof/>
        </w:rPr>
        <w:fldChar w:fldCharType="separate"/>
      </w:r>
      <w:r>
        <w:rPr>
          <w:noProof/>
        </w:rPr>
        <w:t>9</w:t>
      </w:r>
      <w:r>
        <w:rPr>
          <w:noProof/>
        </w:rPr>
        <w:fldChar w:fldCharType="end"/>
      </w:r>
    </w:p>
    <w:p w14:paraId="0E22B977" w14:textId="0089C20C" w:rsidR="00ED16C8" w:rsidRDefault="00ED16C8">
      <w:pPr>
        <w:pStyle w:val="TOC2"/>
        <w:tabs>
          <w:tab w:val="left" w:pos="800"/>
          <w:tab w:val="right" w:leader="dot" w:pos="10070"/>
        </w:tabs>
        <w:rPr>
          <w:rFonts w:asciiTheme="minorHAnsi" w:eastAsiaTheme="minorEastAsia" w:hAnsiTheme="minorHAnsi" w:cstheme="minorBidi"/>
          <w:smallCaps w:val="0"/>
          <w:noProof/>
          <w:sz w:val="24"/>
        </w:rPr>
      </w:pPr>
      <w:r>
        <w:rPr>
          <w:noProof/>
        </w:rPr>
        <w:t>5.1</w:t>
      </w:r>
      <w:r>
        <w:rPr>
          <w:rFonts w:asciiTheme="minorHAnsi" w:eastAsiaTheme="minorEastAsia" w:hAnsiTheme="minorHAnsi" w:cstheme="minorBidi"/>
          <w:smallCaps w:val="0"/>
          <w:noProof/>
          <w:sz w:val="24"/>
        </w:rPr>
        <w:tab/>
      </w:r>
      <w:r>
        <w:rPr>
          <w:noProof/>
        </w:rPr>
        <w:t>Certificate Management Architecture</w:t>
      </w:r>
      <w:r>
        <w:rPr>
          <w:noProof/>
        </w:rPr>
        <w:tab/>
      </w:r>
      <w:r>
        <w:rPr>
          <w:noProof/>
        </w:rPr>
        <w:fldChar w:fldCharType="begin"/>
      </w:r>
      <w:r>
        <w:rPr>
          <w:noProof/>
        </w:rPr>
        <w:instrText xml:space="preserve"> PAGEREF _Toc34670467 \h </w:instrText>
      </w:r>
      <w:r>
        <w:rPr>
          <w:noProof/>
        </w:rPr>
      </w:r>
      <w:r>
        <w:rPr>
          <w:noProof/>
        </w:rPr>
        <w:fldChar w:fldCharType="separate"/>
      </w:r>
      <w:r>
        <w:rPr>
          <w:noProof/>
        </w:rPr>
        <w:t>9</w:t>
      </w:r>
      <w:r>
        <w:rPr>
          <w:noProof/>
        </w:rPr>
        <w:fldChar w:fldCharType="end"/>
      </w:r>
    </w:p>
    <w:p w14:paraId="6531B709" w14:textId="4FEE4787" w:rsidR="00ED16C8" w:rsidRDefault="00ED16C8">
      <w:pPr>
        <w:pStyle w:val="TOC2"/>
        <w:tabs>
          <w:tab w:val="left" w:pos="800"/>
          <w:tab w:val="right" w:leader="dot" w:pos="10070"/>
        </w:tabs>
        <w:rPr>
          <w:rFonts w:asciiTheme="minorHAnsi" w:eastAsiaTheme="minorEastAsia" w:hAnsiTheme="minorHAnsi" w:cstheme="minorBidi"/>
          <w:smallCaps w:val="0"/>
          <w:noProof/>
          <w:sz w:val="24"/>
        </w:rPr>
      </w:pPr>
      <w:r>
        <w:rPr>
          <w:noProof/>
        </w:rPr>
        <w:t>5.2</w:t>
      </w:r>
      <w:r>
        <w:rPr>
          <w:rFonts w:asciiTheme="minorHAnsi" w:eastAsiaTheme="minorEastAsia" w:hAnsiTheme="minorHAnsi" w:cstheme="minorBidi"/>
          <w:smallCaps w:val="0"/>
          <w:noProof/>
          <w:sz w:val="24"/>
        </w:rPr>
        <w:tab/>
      </w:r>
      <w:r>
        <w:rPr>
          <w:noProof/>
        </w:rPr>
        <w:t>Certificate Management Interfaces</w:t>
      </w:r>
      <w:r>
        <w:rPr>
          <w:noProof/>
        </w:rPr>
        <w:tab/>
      </w:r>
      <w:r>
        <w:rPr>
          <w:noProof/>
        </w:rPr>
        <w:fldChar w:fldCharType="begin"/>
      </w:r>
      <w:r>
        <w:rPr>
          <w:noProof/>
        </w:rPr>
        <w:instrText xml:space="preserve"> PAGEREF _Toc34670468 \h </w:instrText>
      </w:r>
      <w:r>
        <w:rPr>
          <w:noProof/>
        </w:rPr>
      </w:r>
      <w:r>
        <w:rPr>
          <w:noProof/>
        </w:rPr>
        <w:fldChar w:fldCharType="separate"/>
      </w:r>
      <w:r>
        <w:rPr>
          <w:noProof/>
        </w:rPr>
        <w:t>10</w:t>
      </w:r>
      <w:r>
        <w:rPr>
          <w:noProof/>
        </w:rPr>
        <w:fldChar w:fldCharType="end"/>
      </w:r>
    </w:p>
    <w:p w14:paraId="3F47C5F0" w14:textId="27ED72BE" w:rsidR="00ED16C8" w:rsidRDefault="00ED16C8">
      <w:pPr>
        <w:pStyle w:val="TOC2"/>
        <w:tabs>
          <w:tab w:val="left" w:pos="800"/>
          <w:tab w:val="right" w:leader="dot" w:pos="10070"/>
        </w:tabs>
        <w:rPr>
          <w:rFonts w:asciiTheme="minorHAnsi" w:eastAsiaTheme="minorEastAsia" w:hAnsiTheme="minorHAnsi" w:cstheme="minorBidi"/>
          <w:smallCaps w:val="0"/>
          <w:noProof/>
          <w:sz w:val="24"/>
        </w:rPr>
      </w:pPr>
      <w:r>
        <w:rPr>
          <w:noProof/>
        </w:rPr>
        <w:t>5.3</w:t>
      </w:r>
      <w:r>
        <w:rPr>
          <w:rFonts w:asciiTheme="minorHAnsi" w:eastAsiaTheme="minorEastAsia" w:hAnsiTheme="minorHAnsi" w:cstheme="minorBidi"/>
          <w:smallCaps w:val="0"/>
          <w:noProof/>
          <w:sz w:val="24"/>
        </w:rPr>
        <w:tab/>
      </w:r>
      <w:r>
        <w:rPr>
          <w:noProof/>
        </w:rPr>
        <w:t>Certificate Management Procedures</w:t>
      </w:r>
      <w:r>
        <w:rPr>
          <w:noProof/>
        </w:rPr>
        <w:tab/>
      </w:r>
      <w:r>
        <w:rPr>
          <w:noProof/>
        </w:rPr>
        <w:fldChar w:fldCharType="begin"/>
      </w:r>
      <w:r>
        <w:rPr>
          <w:noProof/>
        </w:rPr>
        <w:instrText xml:space="preserve"> PAGEREF _Toc34670469 \h </w:instrText>
      </w:r>
      <w:r>
        <w:rPr>
          <w:noProof/>
        </w:rPr>
      </w:r>
      <w:r>
        <w:rPr>
          <w:noProof/>
        </w:rPr>
        <w:fldChar w:fldCharType="separate"/>
      </w:r>
      <w:r>
        <w:rPr>
          <w:noProof/>
        </w:rPr>
        <w:t>12</w:t>
      </w:r>
      <w:r>
        <w:rPr>
          <w:noProof/>
        </w:rPr>
        <w:fldChar w:fldCharType="end"/>
      </w:r>
    </w:p>
    <w:p w14:paraId="3F8150B8" w14:textId="1C959E92" w:rsidR="00ED16C8" w:rsidRDefault="00ED16C8">
      <w:pPr>
        <w:pStyle w:val="TOC3"/>
        <w:tabs>
          <w:tab w:val="left" w:pos="1200"/>
          <w:tab w:val="right" w:leader="dot" w:pos="10070"/>
        </w:tabs>
        <w:rPr>
          <w:rFonts w:asciiTheme="minorHAnsi" w:eastAsiaTheme="minorEastAsia" w:hAnsiTheme="minorHAnsi" w:cstheme="minorBidi"/>
          <w:i w:val="0"/>
          <w:iCs w:val="0"/>
          <w:noProof/>
          <w:sz w:val="24"/>
        </w:rPr>
      </w:pPr>
      <w:r>
        <w:rPr>
          <w:noProof/>
        </w:rPr>
        <w:t>5.3.1</w:t>
      </w:r>
      <w:r>
        <w:rPr>
          <w:rFonts w:asciiTheme="minorHAnsi" w:eastAsiaTheme="minorEastAsia" w:hAnsiTheme="minorHAnsi" w:cstheme="minorBidi"/>
          <w:i w:val="0"/>
          <w:iCs w:val="0"/>
          <w:noProof/>
          <w:sz w:val="24"/>
        </w:rPr>
        <w:tab/>
      </w:r>
      <w:r>
        <w:rPr>
          <w:noProof/>
        </w:rPr>
        <w:t>Subordinate CA obtains an SPC Token from STI-PA</w:t>
      </w:r>
      <w:r>
        <w:rPr>
          <w:noProof/>
        </w:rPr>
        <w:tab/>
      </w:r>
      <w:r>
        <w:rPr>
          <w:noProof/>
        </w:rPr>
        <w:fldChar w:fldCharType="begin"/>
      </w:r>
      <w:r>
        <w:rPr>
          <w:noProof/>
        </w:rPr>
        <w:instrText xml:space="preserve"> PAGEREF _Toc34670470 \h </w:instrText>
      </w:r>
      <w:r>
        <w:rPr>
          <w:noProof/>
        </w:rPr>
      </w:r>
      <w:r>
        <w:rPr>
          <w:noProof/>
        </w:rPr>
        <w:fldChar w:fldCharType="separate"/>
      </w:r>
      <w:r>
        <w:rPr>
          <w:noProof/>
        </w:rPr>
        <w:t>12</w:t>
      </w:r>
      <w:r>
        <w:rPr>
          <w:noProof/>
        </w:rPr>
        <w:fldChar w:fldCharType="end"/>
      </w:r>
    </w:p>
    <w:p w14:paraId="5F027616" w14:textId="7EBD783E" w:rsidR="00ED16C8" w:rsidRDefault="00ED16C8">
      <w:pPr>
        <w:pStyle w:val="TOC3"/>
        <w:tabs>
          <w:tab w:val="left" w:pos="1200"/>
          <w:tab w:val="right" w:leader="dot" w:pos="10070"/>
        </w:tabs>
        <w:rPr>
          <w:rFonts w:asciiTheme="minorHAnsi" w:eastAsiaTheme="minorEastAsia" w:hAnsiTheme="minorHAnsi" w:cstheme="minorBidi"/>
          <w:i w:val="0"/>
          <w:iCs w:val="0"/>
          <w:noProof/>
          <w:sz w:val="24"/>
        </w:rPr>
      </w:pPr>
      <w:r>
        <w:rPr>
          <w:noProof/>
        </w:rPr>
        <w:t>5.3.2</w:t>
      </w:r>
      <w:r>
        <w:rPr>
          <w:rFonts w:asciiTheme="minorHAnsi" w:eastAsiaTheme="minorEastAsia" w:hAnsiTheme="minorHAnsi" w:cstheme="minorBidi"/>
          <w:i w:val="0"/>
          <w:iCs w:val="0"/>
          <w:noProof/>
          <w:sz w:val="24"/>
        </w:rPr>
        <w:tab/>
      </w:r>
      <w:r>
        <w:rPr>
          <w:noProof/>
        </w:rPr>
        <w:t>Subordinate CA obtains a CA Certificate from STI-CA</w:t>
      </w:r>
      <w:r>
        <w:rPr>
          <w:noProof/>
        </w:rPr>
        <w:tab/>
      </w:r>
      <w:r>
        <w:rPr>
          <w:noProof/>
        </w:rPr>
        <w:fldChar w:fldCharType="begin"/>
      </w:r>
      <w:r>
        <w:rPr>
          <w:noProof/>
        </w:rPr>
        <w:instrText xml:space="preserve"> PAGEREF _Toc34670471 \h </w:instrText>
      </w:r>
      <w:r>
        <w:rPr>
          <w:noProof/>
        </w:rPr>
      </w:r>
      <w:r>
        <w:rPr>
          <w:noProof/>
        </w:rPr>
        <w:fldChar w:fldCharType="separate"/>
      </w:r>
      <w:r>
        <w:rPr>
          <w:noProof/>
        </w:rPr>
        <w:t>13</w:t>
      </w:r>
      <w:r>
        <w:rPr>
          <w:noProof/>
        </w:rPr>
        <w:fldChar w:fldCharType="end"/>
      </w:r>
    </w:p>
    <w:p w14:paraId="7C7922A0" w14:textId="43FA0A34" w:rsidR="00ED16C8" w:rsidRDefault="00ED16C8">
      <w:pPr>
        <w:pStyle w:val="TOC3"/>
        <w:tabs>
          <w:tab w:val="left" w:pos="1200"/>
          <w:tab w:val="right" w:leader="dot" w:pos="10070"/>
        </w:tabs>
        <w:rPr>
          <w:rFonts w:asciiTheme="minorHAnsi" w:eastAsiaTheme="minorEastAsia" w:hAnsiTheme="minorHAnsi" w:cstheme="minorBidi"/>
          <w:i w:val="0"/>
          <w:iCs w:val="0"/>
          <w:noProof/>
          <w:sz w:val="24"/>
        </w:rPr>
      </w:pPr>
      <w:r>
        <w:rPr>
          <w:noProof/>
        </w:rPr>
        <w:t>5.3.3</w:t>
      </w:r>
      <w:r>
        <w:rPr>
          <w:rFonts w:asciiTheme="minorHAnsi" w:eastAsiaTheme="minorEastAsia" w:hAnsiTheme="minorHAnsi" w:cstheme="minorBidi"/>
          <w:i w:val="0"/>
          <w:iCs w:val="0"/>
          <w:noProof/>
          <w:sz w:val="24"/>
        </w:rPr>
        <w:tab/>
      </w:r>
      <w:r>
        <w:rPr>
          <w:noProof/>
        </w:rPr>
        <w:t>VoIP Entity obtains a Delegate Certificate from Subordinate CA</w:t>
      </w:r>
      <w:r>
        <w:rPr>
          <w:noProof/>
        </w:rPr>
        <w:tab/>
      </w:r>
      <w:r>
        <w:rPr>
          <w:noProof/>
        </w:rPr>
        <w:fldChar w:fldCharType="begin"/>
      </w:r>
      <w:r>
        <w:rPr>
          <w:noProof/>
        </w:rPr>
        <w:instrText xml:space="preserve"> PAGEREF _Toc34670472 \h </w:instrText>
      </w:r>
      <w:r>
        <w:rPr>
          <w:noProof/>
        </w:rPr>
      </w:r>
      <w:r>
        <w:rPr>
          <w:noProof/>
        </w:rPr>
        <w:fldChar w:fldCharType="separate"/>
      </w:r>
      <w:r>
        <w:rPr>
          <w:noProof/>
        </w:rPr>
        <w:t>13</w:t>
      </w:r>
      <w:r>
        <w:rPr>
          <w:noProof/>
        </w:rPr>
        <w:fldChar w:fldCharType="end"/>
      </w:r>
    </w:p>
    <w:p w14:paraId="4E323EE6" w14:textId="3B1F8D6B" w:rsidR="00ED16C8" w:rsidRDefault="00ED16C8">
      <w:pPr>
        <w:pStyle w:val="TOC3"/>
        <w:tabs>
          <w:tab w:val="left" w:pos="1200"/>
          <w:tab w:val="right" w:leader="dot" w:pos="10070"/>
        </w:tabs>
        <w:rPr>
          <w:rFonts w:asciiTheme="minorHAnsi" w:eastAsiaTheme="minorEastAsia" w:hAnsiTheme="minorHAnsi" w:cstheme="minorBidi"/>
          <w:i w:val="0"/>
          <w:iCs w:val="0"/>
          <w:noProof/>
          <w:sz w:val="24"/>
        </w:rPr>
      </w:pPr>
      <w:r>
        <w:rPr>
          <w:noProof/>
        </w:rPr>
        <w:t>5.3.4</w:t>
      </w:r>
      <w:r>
        <w:rPr>
          <w:rFonts w:asciiTheme="minorHAnsi" w:eastAsiaTheme="minorEastAsia" w:hAnsiTheme="minorHAnsi" w:cstheme="minorBidi"/>
          <w:i w:val="0"/>
          <w:iCs w:val="0"/>
          <w:noProof/>
          <w:sz w:val="24"/>
        </w:rPr>
        <w:tab/>
      </w:r>
      <w:r>
        <w:rPr>
          <w:noProof/>
        </w:rPr>
        <w:t>Issuing Delegate End-Entity Certificates to SHAKEN SPs</w:t>
      </w:r>
      <w:r>
        <w:rPr>
          <w:noProof/>
        </w:rPr>
        <w:tab/>
      </w:r>
      <w:r>
        <w:rPr>
          <w:noProof/>
        </w:rPr>
        <w:fldChar w:fldCharType="begin"/>
      </w:r>
      <w:r>
        <w:rPr>
          <w:noProof/>
        </w:rPr>
        <w:instrText xml:space="preserve"> PAGEREF _Toc34670473 \h </w:instrText>
      </w:r>
      <w:r>
        <w:rPr>
          <w:noProof/>
        </w:rPr>
      </w:r>
      <w:r>
        <w:rPr>
          <w:noProof/>
        </w:rPr>
        <w:fldChar w:fldCharType="separate"/>
      </w:r>
      <w:r>
        <w:rPr>
          <w:noProof/>
        </w:rPr>
        <w:t>17</w:t>
      </w:r>
      <w:r>
        <w:rPr>
          <w:noProof/>
        </w:rPr>
        <w:fldChar w:fldCharType="end"/>
      </w:r>
    </w:p>
    <w:p w14:paraId="78A3D13F" w14:textId="72590535" w:rsidR="00ED16C8" w:rsidRDefault="00ED16C8">
      <w:pPr>
        <w:pStyle w:val="TOC3"/>
        <w:tabs>
          <w:tab w:val="left" w:pos="1200"/>
          <w:tab w:val="right" w:leader="dot" w:pos="10070"/>
        </w:tabs>
        <w:rPr>
          <w:rFonts w:asciiTheme="minorHAnsi" w:eastAsiaTheme="minorEastAsia" w:hAnsiTheme="minorHAnsi" w:cstheme="minorBidi"/>
          <w:i w:val="0"/>
          <w:iCs w:val="0"/>
          <w:noProof/>
          <w:sz w:val="24"/>
        </w:rPr>
      </w:pPr>
      <w:r>
        <w:rPr>
          <w:noProof/>
        </w:rPr>
        <w:t>5.3.5</w:t>
      </w:r>
      <w:r>
        <w:rPr>
          <w:rFonts w:asciiTheme="minorHAnsi" w:eastAsiaTheme="minorEastAsia" w:hAnsiTheme="minorHAnsi" w:cstheme="minorBidi"/>
          <w:i w:val="0"/>
          <w:iCs w:val="0"/>
          <w:noProof/>
          <w:sz w:val="24"/>
        </w:rPr>
        <w:tab/>
      </w:r>
      <w:r>
        <w:rPr>
          <w:noProof/>
        </w:rPr>
        <w:t>Delegate Certificate Requirements</w:t>
      </w:r>
      <w:r>
        <w:rPr>
          <w:noProof/>
        </w:rPr>
        <w:tab/>
      </w:r>
      <w:r>
        <w:rPr>
          <w:noProof/>
        </w:rPr>
        <w:fldChar w:fldCharType="begin"/>
      </w:r>
      <w:r>
        <w:rPr>
          <w:noProof/>
        </w:rPr>
        <w:instrText xml:space="preserve"> PAGEREF _Toc34670474 \h </w:instrText>
      </w:r>
      <w:r>
        <w:rPr>
          <w:noProof/>
        </w:rPr>
      </w:r>
      <w:r>
        <w:rPr>
          <w:noProof/>
        </w:rPr>
        <w:fldChar w:fldCharType="separate"/>
      </w:r>
      <w:r>
        <w:rPr>
          <w:noProof/>
        </w:rPr>
        <w:t>17</w:t>
      </w:r>
      <w:r>
        <w:rPr>
          <w:noProof/>
        </w:rPr>
        <w:fldChar w:fldCharType="end"/>
      </w:r>
    </w:p>
    <w:p w14:paraId="3F9F59F8" w14:textId="035738E0" w:rsidR="00ED16C8" w:rsidRDefault="00ED16C8">
      <w:pPr>
        <w:pStyle w:val="TOC1"/>
        <w:rPr>
          <w:rFonts w:asciiTheme="minorHAnsi" w:eastAsiaTheme="minorEastAsia" w:hAnsiTheme="minorHAnsi" w:cstheme="minorBidi"/>
          <w:b w:val="0"/>
          <w:bCs w:val="0"/>
          <w:caps w:val="0"/>
          <w:noProof/>
          <w:sz w:val="24"/>
        </w:rPr>
      </w:pPr>
      <w:r>
        <w:rPr>
          <w:noProof/>
        </w:rPr>
        <w:t>6</w:t>
      </w:r>
      <w:r>
        <w:rPr>
          <w:rFonts w:asciiTheme="minorHAnsi" w:eastAsiaTheme="minorEastAsia" w:hAnsiTheme="minorHAnsi" w:cstheme="minorBidi"/>
          <w:b w:val="0"/>
          <w:bCs w:val="0"/>
          <w:caps w:val="0"/>
          <w:noProof/>
          <w:sz w:val="24"/>
        </w:rPr>
        <w:tab/>
      </w:r>
      <w:r>
        <w:rPr>
          <w:noProof/>
        </w:rPr>
        <w:t>Authentication and Verification using Delegate Certificates</w:t>
      </w:r>
      <w:r>
        <w:rPr>
          <w:noProof/>
        </w:rPr>
        <w:tab/>
      </w:r>
      <w:r>
        <w:rPr>
          <w:noProof/>
        </w:rPr>
        <w:fldChar w:fldCharType="begin"/>
      </w:r>
      <w:r>
        <w:rPr>
          <w:noProof/>
        </w:rPr>
        <w:instrText xml:space="preserve"> PAGEREF _Toc34670475 \h </w:instrText>
      </w:r>
      <w:r>
        <w:rPr>
          <w:noProof/>
        </w:rPr>
      </w:r>
      <w:r>
        <w:rPr>
          <w:noProof/>
        </w:rPr>
        <w:fldChar w:fldCharType="separate"/>
      </w:r>
      <w:r>
        <w:rPr>
          <w:noProof/>
        </w:rPr>
        <w:t>19</w:t>
      </w:r>
      <w:r>
        <w:rPr>
          <w:noProof/>
        </w:rPr>
        <w:fldChar w:fldCharType="end"/>
      </w:r>
    </w:p>
    <w:p w14:paraId="5F4B5123" w14:textId="3D712AB2" w:rsidR="00ED16C8" w:rsidRDefault="00ED16C8">
      <w:pPr>
        <w:pStyle w:val="TOC3"/>
        <w:tabs>
          <w:tab w:val="left" w:pos="1200"/>
          <w:tab w:val="right" w:leader="dot" w:pos="10070"/>
        </w:tabs>
        <w:rPr>
          <w:rFonts w:asciiTheme="minorHAnsi" w:eastAsiaTheme="minorEastAsia" w:hAnsiTheme="minorHAnsi" w:cstheme="minorBidi"/>
          <w:i w:val="0"/>
          <w:iCs w:val="0"/>
          <w:noProof/>
          <w:sz w:val="24"/>
        </w:rPr>
      </w:pPr>
      <w:r>
        <w:rPr>
          <w:noProof/>
        </w:rPr>
        <w:t>6.1.1</w:t>
      </w:r>
      <w:r>
        <w:rPr>
          <w:rFonts w:asciiTheme="minorHAnsi" w:eastAsiaTheme="minorEastAsia" w:hAnsiTheme="minorHAnsi" w:cstheme="minorBidi"/>
          <w:i w:val="0"/>
          <w:iCs w:val="0"/>
          <w:noProof/>
          <w:sz w:val="24"/>
        </w:rPr>
        <w:tab/>
      </w:r>
      <w:r>
        <w:rPr>
          <w:noProof/>
        </w:rPr>
        <w:t>Verification of Delegate Certs for determining attestation level of “shaken” PASSporTs</w:t>
      </w:r>
      <w:r>
        <w:rPr>
          <w:noProof/>
        </w:rPr>
        <w:tab/>
      </w:r>
      <w:r>
        <w:rPr>
          <w:noProof/>
        </w:rPr>
        <w:fldChar w:fldCharType="begin"/>
      </w:r>
      <w:r>
        <w:rPr>
          <w:noProof/>
        </w:rPr>
        <w:instrText xml:space="preserve"> PAGEREF _Toc34670476 \h </w:instrText>
      </w:r>
      <w:r>
        <w:rPr>
          <w:noProof/>
        </w:rPr>
      </w:r>
      <w:r>
        <w:rPr>
          <w:noProof/>
        </w:rPr>
        <w:fldChar w:fldCharType="separate"/>
      </w:r>
      <w:r>
        <w:rPr>
          <w:noProof/>
        </w:rPr>
        <w:t>19</w:t>
      </w:r>
      <w:r>
        <w:rPr>
          <w:noProof/>
        </w:rPr>
        <w:fldChar w:fldCharType="end"/>
      </w:r>
    </w:p>
    <w:p w14:paraId="3C7EC389" w14:textId="0FEB52C9" w:rsidR="00590C1B" w:rsidRDefault="000F7412">
      <w:r>
        <w:rPr>
          <w:highlight w:val="yellow"/>
        </w:rPr>
        <w:fldChar w:fldCharType="end"/>
      </w:r>
    </w:p>
    <w:p w14:paraId="66204199" w14:textId="77777777" w:rsidR="00590C1B" w:rsidRDefault="00590C1B"/>
    <w:p w14:paraId="7E817AD2" w14:textId="77777777" w:rsidR="00590C1B" w:rsidRDefault="00590C1B"/>
    <w:p w14:paraId="0561CF0F" w14:textId="2481865B" w:rsidR="00590C1B" w:rsidRPr="00D919A6" w:rsidRDefault="00590C1B" w:rsidP="00D919A6">
      <w:pPr>
        <w:pBdr>
          <w:bottom w:val="single" w:sz="4" w:space="1" w:color="auto"/>
        </w:pBdr>
        <w:rPr>
          <w:b/>
        </w:rPr>
      </w:pPr>
      <w:r w:rsidRPr="006F12CE">
        <w:rPr>
          <w:b/>
        </w:rPr>
        <w:t>Table of Figures</w:t>
      </w:r>
    </w:p>
    <w:p w14:paraId="6A4D087F" w14:textId="5E9DC0C1" w:rsidR="000F6DB2" w:rsidRDefault="00B84454">
      <w:pPr>
        <w:pStyle w:val="TableofFigures"/>
        <w:tabs>
          <w:tab w:val="right" w:leader="dot" w:pos="10070"/>
        </w:tabs>
        <w:rPr>
          <w:rFonts w:asciiTheme="minorHAnsi" w:eastAsiaTheme="minorEastAsia" w:hAnsiTheme="minorHAnsi" w:cstheme="minorBidi"/>
          <w:smallCaps w:val="0"/>
          <w:noProof/>
          <w:sz w:val="24"/>
        </w:rPr>
      </w:pPr>
      <w:r>
        <w:rPr>
          <w:highlight w:val="yellow"/>
        </w:rPr>
        <w:fldChar w:fldCharType="begin"/>
      </w:r>
      <w:r>
        <w:rPr>
          <w:highlight w:val="yellow"/>
        </w:rPr>
        <w:instrText xml:space="preserve"> TOC \c "Figure" </w:instrText>
      </w:r>
      <w:r>
        <w:rPr>
          <w:highlight w:val="yellow"/>
        </w:rPr>
        <w:fldChar w:fldCharType="separate"/>
      </w:r>
      <w:r w:rsidR="000F6DB2">
        <w:rPr>
          <w:noProof/>
        </w:rPr>
        <w:t>Figure 1.  Delegate Certificate Management Flow</w:t>
      </w:r>
      <w:r w:rsidR="000F6DB2">
        <w:rPr>
          <w:noProof/>
        </w:rPr>
        <w:tab/>
      </w:r>
      <w:r w:rsidR="000F6DB2">
        <w:rPr>
          <w:noProof/>
        </w:rPr>
        <w:fldChar w:fldCharType="begin"/>
      </w:r>
      <w:r w:rsidR="000F6DB2">
        <w:rPr>
          <w:noProof/>
        </w:rPr>
        <w:instrText xml:space="preserve"> PAGEREF _Toc26949608 \h </w:instrText>
      </w:r>
      <w:r w:rsidR="000F6DB2">
        <w:rPr>
          <w:noProof/>
        </w:rPr>
      </w:r>
      <w:r w:rsidR="000F6DB2">
        <w:rPr>
          <w:noProof/>
        </w:rPr>
        <w:fldChar w:fldCharType="separate"/>
      </w:r>
      <w:r w:rsidR="000F6DB2">
        <w:rPr>
          <w:noProof/>
        </w:rPr>
        <w:t>8</w:t>
      </w:r>
      <w:r w:rsidR="000F6DB2">
        <w:rPr>
          <w:noProof/>
        </w:rPr>
        <w:fldChar w:fldCharType="end"/>
      </w:r>
    </w:p>
    <w:p w14:paraId="284BE600" w14:textId="40A3B952" w:rsidR="000F6DB2" w:rsidRDefault="000F6DB2">
      <w:pPr>
        <w:pStyle w:val="TableofFigures"/>
        <w:tabs>
          <w:tab w:val="right" w:leader="dot" w:pos="10070"/>
        </w:tabs>
        <w:rPr>
          <w:rFonts w:asciiTheme="minorHAnsi" w:eastAsiaTheme="minorEastAsia" w:hAnsiTheme="minorHAnsi" w:cstheme="minorBidi"/>
          <w:smallCaps w:val="0"/>
          <w:noProof/>
          <w:sz w:val="24"/>
        </w:rPr>
      </w:pPr>
      <w:r w:rsidRPr="00FB4289">
        <w:rPr>
          <w:noProof/>
          <w:color w:val="000000" w:themeColor="text1"/>
        </w:rPr>
        <w:t>Figure 2.  Resp Org issues Delegate Certificate for Toll-Free Number</w:t>
      </w:r>
      <w:r>
        <w:rPr>
          <w:noProof/>
        </w:rPr>
        <w:tab/>
      </w:r>
      <w:r>
        <w:rPr>
          <w:noProof/>
        </w:rPr>
        <w:fldChar w:fldCharType="begin"/>
      </w:r>
      <w:r>
        <w:rPr>
          <w:noProof/>
        </w:rPr>
        <w:instrText xml:space="preserve"> PAGEREF _Toc26949609 \h </w:instrText>
      </w:r>
      <w:r>
        <w:rPr>
          <w:noProof/>
        </w:rPr>
      </w:r>
      <w:r>
        <w:rPr>
          <w:noProof/>
        </w:rPr>
        <w:fldChar w:fldCharType="separate"/>
      </w:r>
      <w:r>
        <w:rPr>
          <w:noProof/>
        </w:rPr>
        <w:t>9</w:t>
      </w:r>
      <w:r>
        <w:rPr>
          <w:noProof/>
        </w:rPr>
        <w:fldChar w:fldCharType="end"/>
      </w:r>
    </w:p>
    <w:p w14:paraId="02C35D21" w14:textId="711F9E88" w:rsidR="000F6DB2" w:rsidRDefault="000F6DB2">
      <w:pPr>
        <w:pStyle w:val="TableofFigures"/>
        <w:tabs>
          <w:tab w:val="right" w:leader="dot" w:pos="10070"/>
        </w:tabs>
        <w:rPr>
          <w:rFonts w:asciiTheme="minorHAnsi" w:eastAsiaTheme="minorEastAsia" w:hAnsiTheme="minorHAnsi" w:cstheme="minorBidi"/>
          <w:smallCaps w:val="0"/>
          <w:noProof/>
          <w:sz w:val="24"/>
        </w:rPr>
      </w:pPr>
      <w:r>
        <w:rPr>
          <w:noProof/>
        </w:rPr>
        <w:t>Figure 3.  Delegate Certificate Management Architecture</w:t>
      </w:r>
      <w:r>
        <w:rPr>
          <w:noProof/>
        </w:rPr>
        <w:tab/>
      </w:r>
      <w:r>
        <w:rPr>
          <w:noProof/>
        </w:rPr>
        <w:fldChar w:fldCharType="begin"/>
      </w:r>
      <w:r>
        <w:rPr>
          <w:noProof/>
        </w:rPr>
        <w:instrText xml:space="preserve"> PAGEREF _Toc26949610 \h </w:instrText>
      </w:r>
      <w:r>
        <w:rPr>
          <w:noProof/>
        </w:rPr>
      </w:r>
      <w:r>
        <w:rPr>
          <w:noProof/>
        </w:rPr>
        <w:fldChar w:fldCharType="separate"/>
      </w:r>
      <w:r>
        <w:rPr>
          <w:noProof/>
        </w:rPr>
        <w:t>10</w:t>
      </w:r>
      <w:r>
        <w:rPr>
          <w:noProof/>
        </w:rPr>
        <w:fldChar w:fldCharType="end"/>
      </w:r>
    </w:p>
    <w:p w14:paraId="14511E36" w14:textId="3F2E7CDA" w:rsidR="00590C1B" w:rsidRDefault="00B84454">
      <w:r>
        <w:rPr>
          <w:highlight w:val="yellow"/>
        </w:rPr>
        <w:fldChar w:fldCharType="end"/>
      </w:r>
    </w:p>
    <w:p w14:paraId="0700B418" w14:textId="77777777" w:rsidR="00590C1B" w:rsidRDefault="00590C1B"/>
    <w:p w14:paraId="4109B238" w14:textId="77777777" w:rsidR="00590C1B" w:rsidRDefault="00590C1B"/>
    <w:p w14:paraId="2C06DC58" w14:textId="77777777" w:rsidR="00590C1B" w:rsidRPr="006F12CE" w:rsidRDefault="00590C1B" w:rsidP="00BC47C9">
      <w:pPr>
        <w:pBdr>
          <w:bottom w:val="single" w:sz="4" w:space="1" w:color="auto"/>
        </w:pBdr>
        <w:rPr>
          <w:b/>
        </w:rPr>
      </w:pPr>
      <w:r w:rsidRPr="006F12CE">
        <w:rPr>
          <w:b/>
        </w:rPr>
        <w:t>Table of Tables</w:t>
      </w:r>
    </w:p>
    <w:p w14:paraId="1747320E" w14:textId="7C25524F" w:rsidR="00590C1B" w:rsidRDefault="00A95EE2">
      <w:r>
        <w:rPr>
          <w:b/>
          <w:noProof/>
        </w:rPr>
        <w:fldChar w:fldCharType="begin"/>
      </w:r>
      <w:r>
        <w:rPr>
          <w:b/>
          <w:noProof/>
        </w:rPr>
        <w:instrText xml:space="preserve"> TOC \c "Table" </w:instrText>
      </w:r>
      <w:r>
        <w:rPr>
          <w:b/>
          <w:noProof/>
        </w:rPr>
        <w:fldChar w:fldCharType="separate"/>
      </w:r>
      <w:r w:rsidR="00810F1E">
        <w:rPr>
          <w:bCs/>
          <w:noProof/>
        </w:rPr>
        <w:t>No table of figures entries found.</w:t>
      </w:r>
      <w:r>
        <w:rPr>
          <w:noProof/>
        </w:rPr>
        <w:fldChar w:fldCharType="end"/>
      </w:r>
    </w:p>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8"/>
          <w:headerReference w:type="default" r:id="rId9"/>
          <w:footerReference w:type="default" r:id="rId10"/>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1" w:name="_Toc380754201"/>
      <w:bookmarkStart w:id="32" w:name="_Toc34670456"/>
      <w:r>
        <w:lastRenderedPageBreak/>
        <w:t>Scope, Purpose, &amp; Application</w:t>
      </w:r>
      <w:bookmarkEnd w:id="31"/>
      <w:bookmarkEnd w:id="32"/>
    </w:p>
    <w:p w14:paraId="524B9DED" w14:textId="2D080DEB" w:rsidR="00424AF1" w:rsidRDefault="00424AF1" w:rsidP="00424AF1">
      <w:pPr>
        <w:pStyle w:val="Heading2"/>
      </w:pPr>
      <w:bookmarkStart w:id="33" w:name="_Toc380754202"/>
      <w:bookmarkStart w:id="34" w:name="_Toc34670457"/>
      <w:r>
        <w:t>Scope</w:t>
      </w:r>
      <w:bookmarkEnd w:id="33"/>
      <w:bookmarkEnd w:id="34"/>
    </w:p>
    <w:p w14:paraId="4DDDB6AD" w14:textId="1B4160A1" w:rsidR="00654B9C" w:rsidRDefault="005C01BA" w:rsidP="00DF2A42">
      <w:r>
        <w:t xml:space="preserve">This specification extends the SHAKEN certificate management framework to </w:t>
      </w:r>
      <w:r w:rsidR="00202847">
        <w:t xml:space="preserve">enable a </w:t>
      </w:r>
      <w:r w:rsidR="002E7382">
        <w:t>telephone number</w:t>
      </w:r>
      <w:r w:rsidR="00202847">
        <w:t xml:space="preserve"> </w:t>
      </w:r>
      <w:r w:rsidR="004C7C2B">
        <w:t xml:space="preserve">service </w:t>
      </w:r>
      <w:r w:rsidR="002E7382">
        <w:t>p</w:t>
      </w:r>
      <w:r w:rsidR="00202847">
        <w:t xml:space="preserve">rovider to </w:t>
      </w:r>
      <w:r w:rsidR="002E7382">
        <w:t xml:space="preserve">create telephone number or telephone block specific </w:t>
      </w:r>
      <w:r>
        <w:t>certificate</w:t>
      </w:r>
      <w:r w:rsidR="002E7382">
        <w:t>s</w:t>
      </w:r>
      <w:r>
        <w:t xml:space="preserve"> </w:t>
      </w:r>
      <w:r w:rsidR="002E7382">
        <w:t>for</w:t>
      </w:r>
      <w:r w:rsidR="00202847">
        <w:t xml:space="preserve"> entities</w:t>
      </w:r>
      <w:r w:rsidR="00345B0A">
        <w:t xml:space="preserve"> </w:t>
      </w:r>
      <w:r w:rsidR="002E7382">
        <w:t>that do not having direct ownership of those telephone number resources</w:t>
      </w:r>
      <w:r>
        <w:t>. The mechanisms described in this specification are based on the STI delegate certificate procedures defined in [draft-</w:t>
      </w:r>
      <w:proofErr w:type="spellStart"/>
      <w:r w:rsidR="00C464E2">
        <w:t>ietf</w:t>
      </w:r>
      <w:proofErr w:type="spellEnd"/>
      <w:r>
        <w:t>-</w:t>
      </w:r>
      <w:r w:rsidRPr="005C01BA">
        <w:t>stir-cert-delegation</w:t>
      </w:r>
      <w:r>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owner</w:t>
      </w:r>
      <w:r w:rsidR="000841CB">
        <w:t xml:space="preserve"> and, in addition,</w:t>
      </w:r>
      <w:r w:rsidR="00F77C3D">
        <w:t xml:space="preserve"> the use of those credentials to create end-entity delegate certificates for authenticated customers to directly sign telephone calls.</w:t>
      </w:r>
      <w:r w:rsidR="00532C72">
        <w:t xml:space="preserve"> </w:t>
      </w:r>
    </w:p>
    <w:p w14:paraId="7F53B7EA" w14:textId="69AD339C" w:rsidR="00305D4A" w:rsidRDefault="00424AF1" w:rsidP="00C10B26">
      <w:pPr>
        <w:pStyle w:val="Heading2"/>
      </w:pPr>
      <w:bookmarkStart w:id="35" w:name="_Toc380754203"/>
      <w:bookmarkStart w:id="36" w:name="_Toc34670458"/>
      <w:r>
        <w:t>Purpose</w:t>
      </w:r>
      <w:bookmarkEnd w:id="35"/>
      <w:bookmarkEnd w:id="36"/>
    </w:p>
    <w:p w14:paraId="05AE5C71" w14:textId="0AFAE1B9"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12069D">
        <w:t xml:space="preserve">The SHAKEN protocol specification </w:t>
      </w:r>
      <w:r>
        <w:t>[ATIS-1000074-E] describe</w:t>
      </w:r>
      <w:r w:rsidR="00F16DA0">
        <w:t>s</w:t>
      </w:r>
      <w:r>
        <w:t xml:space="preserve"> a</w:t>
      </w:r>
      <w:r w:rsidR="0012069D">
        <w:t>n authentication</w:t>
      </w:r>
      <w:r>
        <w:t xml:space="preserve"> mechanism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 Th</w:t>
      </w:r>
      <w:r w:rsidR="00D73D28">
        <w:t>ree</w:t>
      </w:r>
      <w:r w:rsidR="00351C0A">
        <w:t xml:space="preserve"> </w:t>
      </w:r>
      <w:r w:rsidR="00D73D28">
        <w:t>conditions</w:t>
      </w:r>
      <w:r w:rsidR="00351C0A">
        <w:t xml:space="preserve"> </w:t>
      </w:r>
      <w:r w:rsidR="00D73D28">
        <w:t xml:space="preserve">must </w:t>
      </w:r>
      <w:r w:rsidR="006003A2">
        <w:t>exist in order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43BAA4E1" w:rsidR="00D73D28" w:rsidRDefault="004A1B5F" w:rsidP="007F3272">
      <w:pPr>
        <w:pStyle w:val="ListParagraph"/>
        <w:numPr>
          <w:ilvl w:val="0"/>
          <w:numId w:val="29"/>
        </w:numPr>
      </w:pPr>
      <w:r>
        <w:t>The signing provider must be</w:t>
      </w:r>
      <w:r w:rsidR="007C5C33">
        <w:t xml:space="preserve"> responsible for the origination of the call onto the IP based service provider voice network</w:t>
      </w:r>
      <w:r w:rsidR="00D73D28">
        <w:t>.</w:t>
      </w:r>
    </w:p>
    <w:p w14:paraId="0D3E841F" w14:textId="7291AF24" w:rsidR="00D73D28" w:rsidRDefault="004A1B5F" w:rsidP="007F3272">
      <w:pPr>
        <w:pStyle w:val="ListParagraph"/>
        <w:numPr>
          <w:ilvl w:val="0"/>
          <w:numId w:val="29"/>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37AFCD19" w:rsidR="000B3DCE" w:rsidRDefault="004A1B5F" w:rsidP="007F3272">
      <w:pPr>
        <w:pStyle w:val="ListParagraph"/>
        <w:numPr>
          <w:ilvl w:val="0"/>
          <w:numId w:val="29"/>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E376DBF" w:rsidR="00BF6050" w:rsidRDefault="003C236C" w:rsidP="00731019">
      <w:r>
        <w:t xml:space="preserve">Condition 2 </w:t>
      </w:r>
      <w:r w:rsidR="006B4AE9">
        <w:t xml:space="preserve">is satisfied for cases where the </w:t>
      </w:r>
      <w:r w:rsidR="005853DE">
        <w:t>OSP</w:t>
      </w:r>
      <w:r w:rsidR="006B4AE9">
        <w:t xml:space="preserve"> has a direct UNI relationship with the originating entity and has authenticated the </w:t>
      </w:r>
      <w:r w:rsidR="0014640D">
        <w:t>originating entity</w:t>
      </w:r>
      <w:r w:rsidR="006B4AE9">
        <w:t xml:space="preserve">. 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3415F66" w:rsidR="00CA65CA" w:rsidRDefault="00EC330C" w:rsidP="00731019">
      <w:r>
        <w:t>C</w:t>
      </w:r>
      <w:r w:rsidR="002633A3">
        <w:t>ondition</w:t>
      </w:r>
      <w:r w:rsidR="00A0097F">
        <w:t xml:space="preserve"> 3 is satisfied for the case where the </w:t>
      </w:r>
      <w:r w:rsidR="007D3609">
        <w:t>OSP</w:t>
      </w:r>
      <w:r w:rsidR="00A0097F">
        <w:t xml:space="preserve"> has authority over the calling </w:t>
      </w:r>
      <w:proofErr w:type="gramStart"/>
      <w:r w:rsidR="00A0097F">
        <w:t xml:space="preserve">TN, </w:t>
      </w:r>
      <w:r w:rsidR="006D38BD">
        <w:t>and</w:t>
      </w:r>
      <w:proofErr w:type="gramEnd"/>
      <w:r w:rsidR="006D38BD">
        <w:t xml:space="preserve"> </w:t>
      </w:r>
      <w:r w:rsidR="00A0097F">
        <w:t>has assigned the calling TN to the originating customer</w:t>
      </w:r>
      <w:r w:rsidR="00DB5490">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314741">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6DEA1995" w:rsidR="00CA65CA" w:rsidRPr="001158E7" w:rsidRDefault="00CA65CA" w:rsidP="007F3272">
      <w:pPr>
        <w:numPr>
          <w:ilvl w:val="0"/>
          <w:numId w:val="26"/>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7B38574F" w:rsidR="00CA65CA" w:rsidRPr="001158E7" w:rsidRDefault="00CE6304" w:rsidP="007F3272">
      <w:pPr>
        <w:numPr>
          <w:ilvl w:val="0"/>
          <w:numId w:val="26"/>
        </w:numPr>
      </w:pPr>
      <w:r>
        <w:t>An enterprise display</w:t>
      </w:r>
      <w:r w:rsidR="003C236C">
        <w:t>s</w:t>
      </w:r>
      <w:r>
        <w:t xml:space="preserve"> a </w:t>
      </w:r>
      <w:r w:rsidR="00E54AF2">
        <w:t>T</w:t>
      </w:r>
      <w:r>
        <w:t>oll-</w:t>
      </w:r>
      <w:r w:rsidR="00E54AF2">
        <w:t>F</w:t>
      </w:r>
      <w:r>
        <w:t xml:space="preserve">ree </w:t>
      </w:r>
      <w:r w:rsidR="007F31FC">
        <w:t>callback</w:t>
      </w:r>
      <w:r>
        <w:t xml:space="preserve"> number for B2C calls</w:t>
      </w:r>
      <w:r w:rsidR="002D5F0F">
        <w:t xml:space="preserve">, and the </w:t>
      </w:r>
      <w:r w:rsidR="00E54AF2">
        <w:t xml:space="preserve">Toll-Free number </w:t>
      </w:r>
      <w:r w:rsidR="002D5F0F">
        <w:t>provider (Resp</w:t>
      </w:r>
      <w:r w:rsidR="00E54AF2">
        <w:t xml:space="preserve"> </w:t>
      </w:r>
      <w:r w:rsidR="002D5F0F">
        <w:t>Org)</w:t>
      </w:r>
      <w:r>
        <w:t xml:space="preserve"> </w:t>
      </w:r>
      <w:r w:rsidR="002D5F0F">
        <w:t>and originating provider are</w:t>
      </w:r>
      <w:r>
        <w:t xml:space="preserve"> two separate entities</w:t>
      </w:r>
      <w:r w:rsidR="00091059">
        <w:t>.</w:t>
      </w:r>
    </w:p>
    <w:p w14:paraId="791381AB" w14:textId="2CFFCF02" w:rsidR="00091059" w:rsidRDefault="007F31FC" w:rsidP="007F3272">
      <w:pPr>
        <w:numPr>
          <w:ilvl w:val="0"/>
          <w:numId w:val="26"/>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7F3272">
      <w:pPr>
        <w:numPr>
          <w:ilvl w:val="0"/>
          <w:numId w:val="26"/>
        </w:numPr>
      </w:pPr>
      <w:r>
        <w:t>An o</w:t>
      </w:r>
      <w:r w:rsidR="00CA65CA" w:rsidRPr="001158E7">
        <w:t>utbound dialing service</w:t>
      </w:r>
      <w:r w:rsidR="007F31FC">
        <w:t xml:space="preserve"> automatically initiates</w:t>
      </w:r>
      <w:r w:rsidR="00927DFE">
        <w:t xml:space="preserve"> calls </w:t>
      </w:r>
      <w:r w:rsidR="007F31FC">
        <w:t xml:space="preserve">on behalf of a business or other </w:t>
      </w:r>
      <w:proofErr w:type="gramStart"/>
      <w:r w:rsidR="007F31FC">
        <w:t>entity</w:t>
      </w:r>
      <w:r w:rsidR="00927DFE">
        <w:t>, and</w:t>
      </w:r>
      <w:proofErr w:type="gramEnd"/>
      <w:r w:rsidR="00927DFE">
        <w:t xml:space="preserve">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7F3272">
      <w:pPr>
        <w:numPr>
          <w:ilvl w:val="0"/>
          <w:numId w:val="26"/>
        </w:numPr>
      </w:pPr>
      <w:r w:rsidRPr="008C1808">
        <w:t>Wholesale TNs used by reseller SPs, Cloud Communication Providers, and others when they originate calls</w:t>
      </w:r>
    </w:p>
    <w:p w14:paraId="2ABAE85F" w14:textId="23843E08" w:rsidR="00244A77" w:rsidRPr="008C1808" w:rsidRDefault="0042072A" w:rsidP="007F3272">
      <w:pPr>
        <w:numPr>
          <w:ilvl w:val="0"/>
          <w:numId w:val="26"/>
        </w:numPr>
      </w:pPr>
      <w:r w:rsidRPr="008C1808">
        <w:lastRenderedPageBreak/>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156AB2FF" w14:textId="06568AD7" w:rsidR="0073440A" w:rsidRDefault="00352E29" w:rsidP="00E049E4">
      <w:pPr>
        <w:spacing w:before="0" w:after="0"/>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customer, or where the OSP</w:t>
      </w:r>
      <w:r>
        <w:t xml:space="preserve"> is not the TN </w:t>
      </w:r>
      <w:r w:rsidR="00ED134A">
        <w:t>service</w:t>
      </w:r>
      <w:r w:rsidR="00BE5359">
        <w:t xml:space="preserve"> </w:t>
      </w:r>
      <w:r>
        <w:t>provider</w:t>
      </w:r>
      <w:r w:rsidR="00BB74CC">
        <w:t xml:space="preserve"> (TNSP)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customer,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r w:rsidR="00AF2543">
        <w:t xml:space="preserve"> </w:t>
      </w:r>
    </w:p>
    <w:p w14:paraId="6FE089AE" w14:textId="77777777" w:rsidR="0073440A" w:rsidRDefault="0073440A" w:rsidP="00E049E4">
      <w:pPr>
        <w:spacing w:before="0" w:after="0"/>
        <w:jc w:val="left"/>
      </w:pPr>
    </w:p>
    <w:p w14:paraId="493431DC" w14:textId="4DC5DF7F" w:rsidR="005E3C08" w:rsidRPr="00997D19" w:rsidRDefault="00F726B1" w:rsidP="00997D19">
      <w:pPr>
        <w:spacing w:before="0" w:after="0"/>
        <w:jc w:val="left"/>
        <w:rPr>
          <w:rFonts w:ascii="Times New Roman" w:hAnsi="Times New Roman"/>
          <w:sz w:val="24"/>
          <w:szCs w:val="24"/>
        </w:rPr>
      </w:pPr>
      <w:r>
        <w:t>However, t</w:t>
      </w:r>
      <w:r w:rsidR="00A200E6">
        <w:t xml:space="preserve">hese mechanisms </w:t>
      </w:r>
      <w:r>
        <w:t>often</w:t>
      </w:r>
      <w:r w:rsidR="00972BEC">
        <w:t xml:space="preserve"> have shortcomings.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6D3B8F">
        <w:t xml:space="preserve"> Or</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4631D6">
        <w:t xml:space="preserve"> </w:t>
      </w:r>
      <w:r w:rsidR="00827C17">
        <w:t>T</w:t>
      </w:r>
      <w:r w:rsidR="004631D6">
        <w:t>he TNSP itself may not know the identity of the</w:t>
      </w:r>
      <w:r w:rsidR="0060165E">
        <w:t xml:space="preserve"> </w:t>
      </w:r>
      <w:r w:rsidR="0060165E" w:rsidRPr="0060165E">
        <w:t>customer that was ultimately assigned the TN (consider the case where the TNSP assigns the TN to a reseller, who then assigns the TN to one of the reseller’s customers)</w:t>
      </w:r>
      <w:r w:rsidR="00684FE3">
        <w:t>.</w:t>
      </w:r>
      <w:r w:rsidR="00220FB7">
        <w:t xml:space="preserve"> And</w:t>
      </w:r>
      <w:r w:rsidR="00BE5879">
        <w:t xml:space="preserve"> finally, the </w:t>
      </w:r>
      <w:r w:rsidR="00FF5BDE">
        <w:t xml:space="preserve">ad-hoc and </w:t>
      </w:r>
      <w:r w:rsidR="00220FB7">
        <w:t xml:space="preserve">non-automated nature of these mechanisms </w:t>
      </w:r>
      <w:r w:rsidR="004E5BAA">
        <w:t>incurs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11168A">
        <w:t>the majority of enterprise scenarios</w:t>
      </w:r>
      <w:r w:rsidR="005E3C08">
        <w:t>.</w:t>
      </w:r>
    </w:p>
    <w:p w14:paraId="766C2809" w14:textId="4BD76B45" w:rsidR="00CA65CA" w:rsidRDefault="000B78E7" w:rsidP="0020284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 xml:space="preserve">a telephone number </w:t>
      </w:r>
      <w:r w:rsidR="00424C98">
        <w:t xml:space="preserve"> customer </w:t>
      </w:r>
      <w:r w:rsidR="00903C0C">
        <w:t xml:space="preserve">with </w:t>
      </w:r>
      <w:r w:rsidR="00A4312B">
        <w:t xml:space="preserve">the ability </w:t>
      </w:r>
      <w:r w:rsidR="00424C98">
        <w:t xml:space="preserve">to </w:t>
      </w:r>
      <w:r w:rsidR="00A4312B">
        <w:t xml:space="preserve">directly sign calls using a set of credentials </w:t>
      </w:r>
      <w:r w:rsidR="004323BD">
        <w:t>in the form of delegate certificates</w:t>
      </w:r>
      <w:r w:rsidR="000519D4">
        <w:t xml:space="preserve"> </w:t>
      </w:r>
      <w:r w:rsidR="00A4312B">
        <w:t xml:space="preserve">that are specific to the telephone number resources that customer 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77777777" w:rsidR="00424AF1" w:rsidRDefault="007D56E0" w:rsidP="00FC736B">
      <w:pPr>
        <w:pStyle w:val="Heading1"/>
      </w:pPr>
      <w:r>
        <w:br w:type="page"/>
      </w:r>
      <w:bookmarkStart w:id="37" w:name="_Toc380754204"/>
      <w:bookmarkStart w:id="38" w:name="_Toc34670459"/>
      <w:r w:rsidR="00424AF1">
        <w:lastRenderedPageBreak/>
        <w:t>Normative References</w:t>
      </w:r>
      <w:bookmarkEnd w:id="37"/>
      <w:bookmarkEnd w:id="38"/>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77777777" w:rsidR="00424AF1" w:rsidRDefault="00424AF1" w:rsidP="00424AF1"/>
    <w:p w14:paraId="0EC2D64C" w14:textId="77777777" w:rsidR="00B4323F" w:rsidRDefault="00B4323F" w:rsidP="00B4323F">
      <w:pPr>
        <w:rPr>
          <w:i/>
          <w:iCs/>
        </w:rPr>
      </w:pPr>
      <w:r w:rsidRPr="00160C0A">
        <w:t xml:space="preserve">ATIS-1000074, </w:t>
      </w:r>
      <w:r w:rsidRPr="00160C0A">
        <w:rPr>
          <w:i/>
          <w:iCs/>
        </w:rPr>
        <w:t xml:space="preserve">Signature-based Handling of Asserted Information using Tokens (SHAKEN). </w:t>
      </w:r>
    </w:p>
    <w:p w14:paraId="1A7DBB17" w14:textId="55A1BF38" w:rsidR="00A3248B" w:rsidRDefault="00A3248B" w:rsidP="00B4323F">
      <w:r>
        <w:t xml:space="preserve">ATIS-1000080, </w:t>
      </w:r>
      <w:r w:rsidRPr="006E50CD">
        <w:rPr>
          <w:i/>
        </w:rPr>
        <w:t>SHAKEN: Governance Model and Certificate Management</w:t>
      </w:r>
      <w:r>
        <w:rPr>
          <w:i/>
        </w:rPr>
        <w:t>,</w:t>
      </w:r>
    </w:p>
    <w:p w14:paraId="3C6DA7FB" w14:textId="77777777" w:rsidR="00004DD7" w:rsidRDefault="00004DD7" w:rsidP="00004DD7">
      <w:r>
        <w:t xml:space="preserve">IETF RFC 3261, </w:t>
      </w:r>
      <w:r w:rsidRPr="00BC6411">
        <w:rPr>
          <w:i/>
        </w:rPr>
        <w:t>SIP: Session Initiation Protocol</w:t>
      </w:r>
      <w:r>
        <w:rPr>
          <w:i/>
        </w:rPr>
        <w:t>.</w:t>
      </w:r>
      <w:r>
        <w:rPr>
          <w:vertAlign w:val="superscript"/>
        </w:rPr>
        <w:t>1</w:t>
      </w:r>
    </w:p>
    <w:p w14:paraId="3A3AC0C0" w14:textId="77777777" w:rsidR="00004DD7" w:rsidRDefault="00004DD7" w:rsidP="00004DD7">
      <w:r>
        <w:t xml:space="preserve">IETF RFC 3325, </w:t>
      </w:r>
      <w:r w:rsidRPr="00BC6411">
        <w:rPr>
          <w:i/>
        </w:rPr>
        <w:t>Private Extensions to SIP for Asserted Identity within Trusted Networks</w:t>
      </w:r>
      <w:r>
        <w:rPr>
          <w:i/>
        </w:rPr>
        <w:t>.</w:t>
      </w:r>
      <w:r w:rsidRPr="006E1A69">
        <w:rPr>
          <w:vertAlign w:val="superscript"/>
        </w:rPr>
        <w:t>1</w:t>
      </w:r>
    </w:p>
    <w:p w14:paraId="0DC29893" w14:textId="19FE4753" w:rsidR="002C7B3D" w:rsidRPr="006E50CD" w:rsidRDefault="002C7B3D" w:rsidP="00B4323F">
      <w:pPr>
        <w:rPr>
          <w:i/>
        </w:rPr>
      </w:pPr>
      <w:r>
        <w:t xml:space="preserve">RFC 4122, </w:t>
      </w:r>
      <w:r w:rsidRPr="006E50CD">
        <w:rPr>
          <w:i/>
        </w:rPr>
        <w:t xml:space="preserve">A Universally Unique </w:t>
      </w:r>
      <w:proofErr w:type="spellStart"/>
      <w:r w:rsidRPr="006E50CD">
        <w:rPr>
          <w:i/>
        </w:rPr>
        <w:t>IDentifier</w:t>
      </w:r>
      <w:proofErr w:type="spellEnd"/>
      <w:r w:rsidRPr="006E50CD">
        <w:rPr>
          <w:i/>
        </w:rPr>
        <w:t xml:space="preserve"> (UUID) URN Namespace</w:t>
      </w:r>
      <w:r>
        <w:rPr>
          <w:i/>
        </w:rPr>
        <w:t>.</w:t>
      </w:r>
      <w:r w:rsidRPr="0045678C">
        <w:rPr>
          <w:vertAlign w:val="superscript"/>
        </w:rPr>
        <w:t>1</w:t>
      </w:r>
    </w:p>
    <w:p w14:paraId="205AF0CF" w14:textId="05BB3662" w:rsidR="004016FA" w:rsidRDefault="004016FA" w:rsidP="00B4323F">
      <w:r w:rsidRPr="004016FA">
        <w:t xml:space="preserve">RFC 4949, </w:t>
      </w:r>
      <w:r w:rsidRPr="006E50CD">
        <w:rPr>
          <w:i/>
        </w:rPr>
        <w:t>Internet Security Glossary, Version 2</w:t>
      </w:r>
      <w:r>
        <w:rPr>
          <w:i/>
        </w:rPr>
        <w:t>.</w:t>
      </w:r>
      <w:r w:rsidRPr="0045678C">
        <w:rPr>
          <w:vertAlign w:val="superscript"/>
        </w:rPr>
        <w:t>1</w:t>
      </w:r>
    </w:p>
    <w:p w14:paraId="7EEFCFEE" w14:textId="77777777" w:rsidR="00004DD7" w:rsidRDefault="00004DD7" w:rsidP="00004DD7">
      <w:r>
        <w:t xml:space="preserve">RFC 5806, </w:t>
      </w:r>
      <w:r w:rsidRPr="00C97685">
        <w:rPr>
          <w:i/>
        </w:rPr>
        <w:t>Diversion Indication in SIP</w:t>
      </w:r>
      <w:r>
        <w:t>.</w:t>
      </w:r>
      <w:r w:rsidRPr="00F3282D">
        <w:rPr>
          <w:vertAlign w:val="superscript"/>
        </w:rPr>
        <w:t xml:space="preserve"> </w:t>
      </w:r>
      <w:r>
        <w:rPr>
          <w:vertAlign w:val="superscript"/>
        </w:rPr>
        <w:t>1</w:t>
      </w:r>
    </w:p>
    <w:p w14:paraId="4DAC1E3E" w14:textId="77777777" w:rsidR="00004DD7" w:rsidRDefault="00004DD7" w:rsidP="00004DD7">
      <w:r>
        <w:t xml:space="preserve">RFC 7044, </w:t>
      </w:r>
      <w:r w:rsidRPr="00C97685">
        <w:rPr>
          <w:i/>
        </w:rPr>
        <w:t>An Extension to the Session Initiation Protocol (SIP) for Request History Information</w:t>
      </w:r>
      <w:r>
        <w:t>.</w:t>
      </w:r>
      <w:r w:rsidRPr="00F3282D">
        <w:rPr>
          <w:vertAlign w:val="superscript"/>
        </w:rPr>
        <w:t xml:space="preserve"> </w:t>
      </w:r>
      <w:r>
        <w:rPr>
          <w:vertAlign w:val="superscript"/>
        </w:rPr>
        <w:t>1</w:t>
      </w:r>
    </w:p>
    <w:p w14:paraId="31A4B17C" w14:textId="77777777" w:rsidR="00004DD7" w:rsidRDefault="00004DD7" w:rsidP="00004DD7">
      <w:r>
        <w:t xml:space="preserve">RFC 8224, </w:t>
      </w:r>
      <w:r w:rsidRPr="00BC6411">
        <w:rPr>
          <w:i/>
        </w:rPr>
        <w:t>Authenticated Identity Management in the Session Initiation Protocol</w:t>
      </w:r>
      <w:r>
        <w:rPr>
          <w:i/>
        </w:rPr>
        <w:t>.</w:t>
      </w:r>
      <w:r w:rsidRPr="0045678C">
        <w:rPr>
          <w:vertAlign w:val="superscript"/>
        </w:rPr>
        <w:t>1</w:t>
      </w:r>
    </w:p>
    <w:p w14:paraId="2F52F735" w14:textId="77777777" w:rsidR="00004DD7" w:rsidRDefault="00004DD7" w:rsidP="00004DD7">
      <w:r>
        <w:t xml:space="preserve">RFC 8225, </w:t>
      </w:r>
      <w:r w:rsidRPr="00BC6411">
        <w:rPr>
          <w:i/>
        </w:rPr>
        <w:t>Persona</w:t>
      </w:r>
      <w:r>
        <w:rPr>
          <w:i/>
        </w:rPr>
        <w:t>l</w:t>
      </w:r>
      <w:r w:rsidRPr="00BC6411">
        <w:rPr>
          <w:i/>
        </w:rPr>
        <w:t xml:space="preserve"> Assertion Token</w:t>
      </w:r>
      <w:r>
        <w:rPr>
          <w:i/>
        </w:rPr>
        <w:t>.</w:t>
      </w:r>
      <w:r w:rsidRPr="0045678C">
        <w:rPr>
          <w:rStyle w:val="FootnoteReference"/>
        </w:rPr>
        <w:footnoteReference w:id="2"/>
      </w:r>
    </w:p>
    <w:p w14:paraId="7E3A6C5A" w14:textId="77777777" w:rsidR="00004DD7" w:rsidRPr="006F0BB0" w:rsidRDefault="00004DD7" w:rsidP="00004DD7">
      <w:pPr>
        <w:rPr>
          <w:vertAlign w:val="superscript"/>
        </w:rPr>
      </w:pPr>
      <w:r>
        <w:t xml:space="preserve">RFC 8226, </w:t>
      </w:r>
      <w:r w:rsidRPr="00BC6411">
        <w:rPr>
          <w:i/>
        </w:rPr>
        <w:t>Secure Telephone Identity Credentials: Certificates</w:t>
      </w:r>
      <w:r>
        <w:rPr>
          <w:i/>
        </w:rPr>
        <w:t>.</w:t>
      </w:r>
      <w:r w:rsidRPr="0045678C">
        <w:rPr>
          <w:vertAlign w:val="superscript"/>
        </w:rPr>
        <w:t>1</w:t>
      </w:r>
    </w:p>
    <w:p w14:paraId="5243ED79" w14:textId="72E5EF86" w:rsidR="000972D6" w:rsidRDefault="000972D6" w:rsidP="000972D6">
      <w:r>
        <w:t>draft-</w:t>
      </w:r>
      <w:proofErr w:type="spellStart"/>
      <w:r>
        <w:t>ietf</w:t>
      </w:r>
      <w:proofErr w:type="spellEnd"/>
      <w:r>
        <w:t xml:space="preserve">-acme-authority-token, </w:t>
      </w:r>
      <w:r w:rsidRPr="006E50CD">
        <w:rPr>
          <w:i/>
        </w:rPr>
        <w:t>ACME Challenges Using an Authority Token</w:t>
      </w:r>
      <w:r>
        <w:rPr>
          <w:i/>
        </w:rPr>
        <w:t>.</w:t>
      </w:r>
      <w:r w:rsidRPr="00F3282D">
        <w:rPr>
          <w:vertAlign w:val="superscript"/>
        </w:rPr>
        <w:t xml:space="preserve"> </w:t>
      </w:r>
      <w:r>
        <w:rPr>
          <w:vertAlign w:val="superscript"/>
        </w:rPr>
        <w:t>1</w:t>
      </w:r>
    </w:p>
    <w:p w14:paraId="12FA1DA4" w14:textId="3D87A078" w:rsidR="000972D6" w:rsidRDefault="009637EB" w:rsidP="000972D6">
      <w:r>
        <w:t>draft-</w:t>
      </w:r>
      <w:proofErr w:type="spellStart"/>
      <w:r>
        <w:t>ietf</w:t>
      </w:r>
      <w:proofErr w:type="spellEnd"/>
      <w:r>
        <w:t>-acme</w:t>
      </w:r>
      <w:r w:rsidR="000972D6">
        <w:t>-authority-token-</w:t>
      </w:r>
      <w:proofErr w:type="spellStart"/>
      <w:r w:rsidR="000972D6">
        <w:t>tnauthlist</w:t>
      </w:r>
      <w:proofErr w:type="spellEnd"/>
      <w:r w:rsidR="000972D6">
        <w:t xml:space="preserve">, </w:t>
      </w:r>
      <w:proofErr w:type="spellStart"/>
      <w:r w:rsidR="009B40C8" w:rsidRPr="006E50CD">
        <w:rPr>
          <w:i/>
        </w:rPr>
        <w:t>TNAuthList</w:t>
      </w:r>
      <w:proofErr w:type="spellEnd"/>
      <w:r w:rsidR="009B40C8" w:rsidRPr="006E50CD">
        <w:rPr>
          <w:i/>
        </w:rPr>
        <w:t xml:space="preserve"> profile of ACME Authority Token</w:t>
      </w:r>
      <w:r w:rsidR="000972D6">
        <w:rPr>
          <w:i/>
        </w:rPr>
        <w:t>.</w:t>
      </w:r>
      <w:r w:rsidR="000972D6" w:rsidRPr="00F3282D">
        <w:rPr>
          <w:vertAlign w:val="superscript"/>
        </w:rPr>
        <w:t xml:space="preserve"> </w:t>
      </w:r>
      <w:r w:rsidR="000972D6">
        <w:rPr>
          <w:vertAlign w:val="superscript"/>
        </w:rPr>
        <w:t>1</w:t>
      </w:r>
    </w:p>
    <w:p w14:paraId="0278A0F8" w14:textId="516FC78D" w:rsidR="003D0207" w:rsidRDefault="003D0207" w:rsidP="00B4323F">
      <w:proofErr w:type="gramStart"/>
      <w:r>
        <w:t>draft-</w:t>
      </w:r>
      <w:proofErr w:type="spellStart"/>
      <w:r>
        <w:t>ietf</w:t>
      </w:r>
      <w:proofErr w:type="spellEnd"/>
      <w:r>
        <w:t>-stir-</w:t>
      </w:r>
      <w:r w:rsidR="004657F9">
        <w:t>cert</w:t>
      </w:r>
      <w:r w:rsidR="002F3609">
        <w:t>-delegation</w:t>
      </w:r>
      <w:r>
        <w:t>,</w:t>
      </w:r>
      <w:proofErr w:type="gramEnd"/>
      <w:r w:rsidR="005D3A6C">
        <w:t xml:space="preserve"> STIR Certificate Delegation</w:t>
      </w:r>
      <w:r>
        <w:rPr>
          <w:i/>
        </w:rPr>
        <w:t>.</w:t>
      </w:r>
      <w:r w:rsidRPr="00F3282D">
        <w:rPr>
          <w:vertAlign w:val="superscript"/>
        </w:rPr>
        <w:t xml:space="preserve"> </w:t>
      </w:r>
      <w:r>
        <w:rPr>
          <w:vertAlign w:val="superscript"/>
        </w:rPr>
        <w:t>1</w:t>
      </w:r>
    </w:p>
    <w:p w14:paraId="3BB3BE2E" w14:textId="42063052" w:rsidR="00B4323F" w:rsidRDefault="00B4323F" w:rsidP="00B4323F">
      <w:r>
        <w:t xml:space="preserve">TS 24.229, IP multimedia call control protocol based on Session Initiation Protocol (SIP) and Session Description Protocol (SDP). </w:t>
      </w:r>
      <w:r>
        <w:rPr>
          <w:rStyle w:val="FootnoteReference"/>
        </w:rPr>
        <w:footnoteReference w:id="3"/>
      </w:r>
    </w:p>
    <w:p w14:paraId="597CA4F5" w14:textId="77777777" w:rsidR="002B7015" w:rsidRDefault="002B7015" w:rsidP="00424AF1"/>
    <w:p w14:paraId="1DD12346" w14:textId="77777777" w:rsidR="00424AF1" w:rsidRDefault="00424AF1" w:rsidP="00FC736B">
      <w:pPr>
        <w:pStyle w:val="Heading1"/>
      </w:pPr>
      <w:bookmarkStart w:id="39" w:name="_Toc380754205"/>
      <w:bookmarkStart w:id="40" w:name="_Toc34670460"/>
      <w:r>
        <w:t>Definitions, Acronyms, &amp; Abbreviations</w:t>
      </w:r>
      <w:bookmarkEnd w:id="39"/>
      <w:bookmarkEnd w:id="40"/>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1"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41" w:name="_Toc380754206"/>
      <w:bookmarkStart w:id="42" w:name="_Toc34670461"/>
      <w:r>
        <w:t>Definitions</w:t>
      </w:r>
      <w:bookmarkEnd w:id="41"/>
      <w:bookmarkEnd w:id="42"/>
    </w:p>
    <w:p w14:paraId="0C0B1F3A" w14:textId="454FB6C3" w:rsidR="00C602CD" w:rsidRDefault="00C602CD" w:rsidP="008C2BF6"/>
    <w:p w14:paraId="0F4144A0" w14:textId="21B9AA65" w:rsidR="008C2BF6" w:rsidRDefault="008C2BF6" w:rsidP="008C2BF6">
      <w:r>
        <w:t xml:space="preserve">The following provides some key definitions used in this document. </w:t>
      </w:r>
    </w:p>
    <w:p w14:paraId="4FF5D2D7" w14:textId="38E13D7D" w:rsidR="008C2BF6" w:rsidRDefault="008C2BF6" w:rsidP="008C2BF6">
      <w:r w:rsidRPr="006E50CD">
        <w:rPr>
          <w:b/>
        </w:rPr>
        <w:t>Caller ID:</w:t>
      </w:r>
      <w:r>
        <w:t xml:space="preserve"> The originating or calling party’s telephone number used to identify the caller carried either in the P-Asserted-Identity or </w:t>
      </w:r>
      <w:proofErr w:type="gramStart"/>
      <w:r>
        <w:t>From</w:t>
      </w:r>
      <w:proofErr w:type="gramEnd"/>
      <w:r>
        <w:t xml:space="preserve"> header fields in the Session Initiation Protocol (SIP) [RFC 3261] messages.</w:t>
      </w:r>
    </w:p>
    <w:p w14:paraId="69619671" w14:textId="6A44D8DD" w:rsidR="008C2BF6" w:rsidRDefault="008C2BF6" w:rsidP="008C2BF6">
      <w:r w:rsidRPr="006E50CD">
        <w:rPr>
          <w:b/>
        </w:rPr>
        <w:t>(Digital) Certificate:</w:t>
      </w:r>
      <w:r>
        <w:t xml:space="preserve"> Binds a public key to a Subject (e.g., the end-entity). 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[RFC 4949]. See also STI Certificate.</w:t>
      </w:r>
    </w:p>
    <w:p w14:paraId="14B14322" w14:textId="4D8ADBFF"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[RFC 4949].</w:t>
      </w:r>
    </w:p>
    <w:p w14:paraId="327E6889" w14:textId="77777777" w:rsidR="000E02A2" w:rsidRDefault="000E02A2" w:rsidP="000E02A2">
      <w:r w:rsidRPr="006E50CD">
        <w:rPr>
          <w:b/>
        </w:rPr>
        <w:lastRenderedPageBreak/>
        <w:t>Certificate Chain:</w:t>
      </w:r>
      <w:r>
        <w:t xml:space="preserve"> See Certification Path.</w:t>
      </w:r>
    </w:p>
    <w:p w14:paraId="367D1049" w14:textId="5F52F3DD"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[RFC 4949].</w:t>
      </w:r>
    </w:p>
    <w:p w14:paraId="0487167F" w14:textId="34DF4977"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[RFC 4949]</w:t>
      </w:r>
      <w:r w:rsidR="00C16CC4">
        <w:t>.</w:t>
      </w:r>
    </w:p>
    <w:p w14:paraId="76E6830E" w14:textId="77777777" w:rsidR="000E02A2" w:rsidRDefault="000E02A2" w:rsidP="000E02A2">
      <w:r w:rsidRPr="006E50CD">
        <w:rPr>
          <w:b/>
        </w:rPr>
        <w:t>Certificate Signing Request (CSR):</w:t>
      </w:r>
      <w:r>
        <w:t xml:space="preserve"> A CSR is sent to a CA to request a certificate. A CSR contains a Public Key of the end-entity that is requesting the certificate.</w:t>
      </w:r>
    </w:p>
    <w:p w14:paraId="37192AEE" w14:textId="532E4D32"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[RFC 4949].</w:t>
      </w:r>
    </w:p>
    <w:p w14:paraId="4074BEFC" w14:textId="6BCAB5F5"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[RFC 4949].</w:t>
      </w:r>
    </w:p>
    <w:p w14:paraId="2DE4FE94" w14:textId="77777777" w:rsidR="00C270D2" w:rsidRDefault="00C270D2" w:rsidP="00C270D2">
      <w:r w:rsidRPr="006E50CD">
        <w:rPr>
          <w:b/>
        </w:rPr>
        <w:t>Company Code:</w:t>
      </w:r>
      <w:r>
        <w:t xml:space="preserve"> A unique four-character alphanumeric code (NXXX) assigned to all Service Providers [ATIS-0300251].</w:t>
      </w:r>
    </w:p>
    <w:p w14:paraId="3434FEE3" w14:textId="09D0C955" w:rsidR="008C2BF6" w:rsidRDefault="008C2BF6" w:rsidP="008C2BF6">
      <w:r w:rsidRPr="006E50CD">
        <w:rPr>
          <w:b/>
        </w:rPr>
        <w:t>End-Entity:</w:t>
      </w:r>
      <w:r>
        <w:t xml:space="preserve"> An entity that participates in the Public Key Infrastructure (PKI). 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TN </w:t>
      </w:r>
      <w:r w:rsidR="00086631">
        <w:t xml:space="preserve">Service </w:t>
      </w:r>
      <w:r w:rsidR="000226AB">
        <w:t xml:space="preserve">Provider, or </w:t>
      </w:r>
      <w:r w:rsidR="00086631">
        <w:t>VoIP Entity</w:t>
      </w:r>
      <w:r w:rsidR="000226AB">
        <w:t>.</w:t>
      </w:r>
    </w:p>
    <w:p w14:paraId="70230EB9" w14:textId="77777777" w:rsidR="008C2BF6" w:rsidRDefault="008C2BF6" w:rsidP="008C2BF6">
      <w:r w:rsidRPr="006E50CD">
        <w:rPr>
          <w:b/>
        </w:rPr>
        <w:t>Fingerprint:</w:t>
      </w:r>
      <w:r>
        <w:t xml:space="preserve"> A hash result ("key fingerprint") used to authenticate a public key or other data [RFC 4949].</w:t>
      </w:r>
    </w:p>
    <w:p w14:paraId="59AF6678" w14:textId="525AA75A" w:rsidR="008C2BF6" w:rsidRDefault="008C2BF6" w:rsidP="008C2BF6">
      <w:r w:rsidRPr="006E50CD">
        <w:rPr>
          <w:b/>
        </w:rPr>
        <w:t>Identity:</w:t>
      </w:r>
      <w:r>
        <w:t xml:space="preserve"> Either a canonical Address-of-Record (</w:t>
      </w:r>
      <w:proofErr w:type="spellStart"/>
      <w:r>
        <w:t>AoR</w:t>
      </w:r>
      <w:proofErr w:type="spellEnd"/>
      <w:r>
        <w:t>) SIP Uniform Resource Ident</w:t>
      </w:r>
      <w:r w:rsidR="00632E4F">
        <w:t xml:space="preserve">ifier (URI) employed to reach a </w:t>
      </w:r>
      <w:r>
        <w:t>user (such as ’sip:alice@atlanta.example.com’), or a telephone number, which commonly appears in either a TEL</w:t>
      </w:r>
      <w:r w:rsidR="00632E4F">
        <w:t xml:space="preserve"> </w:t>
      </w:r>
      <w:r>
        <w:t>URI [RFC 3966] or as the user portion of a SIP URI. See also Ca</w:t>
      </w:r>
      <w:r w:rsidR="009B7588">
        <w:t>ller ID [RFC 8224</w:t>
      </w:r>
      <w:r>
        <w:t>].</w:t>
      </w:r>
    </w:p>
    <w:p w14:paraId="0B1F3492" w14:textId="29280D88" w:rsidR="008C2BF6" w:rsidRDefault="008C2BF6" w:rsidP="008C2BF6">
      <w:r w:rsidRPr="006E50CD">
        <w:rPr>
          <w:b/>
        </w:rPr>
        <w:t>National/Regional Regulatory Authority (NRRA):</w:t>
      </w:r>
      <w:r>
        <w:t xml:space="preserve"> A governmental entity responsible for the overs</w:t>
      </w:r>
      <w:r w:rsidR="00632E4F">
        <w:t xml:space="preserve">ight/regulation </w:t>
      </w:r>
      <w:r>
        <w:t>of the telecommunication networks within a specific country or region.</w:t>
      </w:r>
    </w:p>
    <w:p w14:paraId="4730761E" w14:textId="77777777" w:rsidR="008C2BF6" w:rsidRDefault="008C2BF6" w:rsidP="006E50CD">
      <w:pPr>
        <w:ind w:left="720"/>
      </w:pPr>
      <w:r>
        <w:t>NOTE: Region is not intended to be a region within a country (e.g., a region is not a state within the US).</w:t>
      </w:r>
    </w:p>
    <w:p w14:paraId="398B6404" w14:textId="3C7E23B4" w:rsidR="008C2BF6" w:rsidRDefault="008C2BF6" w:rsidP="008C2BF6">
      <w:r w:rsidRPr="006E50CD">
        <w:rPr>
          <w:b/>
        </w:rPr>
        <w:t>Online Certificate Status Protocol (OCSP):</w:t>
      </w:r>
      <w:r>
        <w:t xml:space="preserve"> An Internet protocol used by a client </w:t>
      </w:r>
      <w:r w:rsidR="009B7588">
        <w:t xml:space="preserve">to obtain the revocation status </w:t>
      </w:r>
      <w:r>
        <w:t>of a certificate from a server.</w:t>
      </w:r>
    </w:p>
    <w:p w14:paraId="1DC8E2A8" w14:textId="3ADCEA11" w:rsidR="008C2BF6" w:rsidRDefault="008C2BF6" w:rsidP="008C2BF6">
      <w:r w:rsidRPr="006E50CD">
        <w:rPr>
          <w:b/>
        </w:rPr>
        <w:t>Private Key:</w:t>
      </w:r>
      <w:r>
        <w:t xml:space="preserve"> In asymmetric cryptography, the private key is kept secret by the end</w:t>
      </w:r>
      <w:r w:rsidR="009B7588">
        <w:t xml:space="preserve">-entity. The private key can be </w:t>
      </w:r>
      <w:r>
        <w:t>used for both encryption and decryption [RFC 4949].</w:t>
      </w:r>
    </w:p>
    <w:p w14:paraId="6B760831" w14:textId="5150FC56"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[RFC 4949].</w:t>
      </w:r>
    </w:p>
    <w:p w14:paraId="09714A37" w14:textId="70C37A0C"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[RFC 4949].</w:t>
      </w:r>
    </w:p>
    <w:p w14:paraId="3124CA0A" w14:textId="15534CA3" w:rsidR="00345D41" w:rsidRPr="00733AEF" w:rsidRDefault="00345D41" w:rsidP="00345D41">
      <w:pPr>
        <w:rPr>
          <w:color w:val="000000" w:themeColor="text1"/>
          <w:highlight w:val="yellow"/>
          <w:rPrChange w:id="43" w:author="Hancock, David (Contractor)" w:date="2020-03-29T21:31:00Z">
            <w:rPr>
              <w:color w:val="000000" w:themeColor="text1"/>
            </w:rPr>
          </w:rPrChange>
        </w:rPr>
      </w:pPr>
      <w:r w:rsidRPr="00733AEF">
        <w:rPr>
          <w:b/>
          <w:bCs/>
          <w:color w:val="000000" w:themeColor="text1"/>
          <w:highlight w:val="yellow"/>
          <w:rPrChange w:id="44" w:author="Hancock, David (Contractor)" w:date="2020-03-29T21:31:00Z">
            <w:rPr>
              <w:b/>
              <w:bCs/>
              <w:color w:val="000000" w:themeColor="text1"/>
            </w:rPr>
          </w:rPrChange>
        </w:rPr>
        <w:t>Responsible Organization</w:t>
      </w:r>
      <w:r w:rsidR="004A186A" w:rsidRPr="00733AEF">
        <w:rPr>
          <w:b/>
          <w:bCs/>
          <w:color w:val="000000" w:themeColor="text1"/>
          <w:highlight w:val="yellow"/>
          <w:rPrChange w:id="45" w:author="Hancock, David (Contractor)" w:date="2020-03-29T21:31:00Z">
            <w:rPr>
              <w:b/>
              <w:bCs/>
              <w:color w:val="000000" w:themeColor="text1"/>
            </w:rPr>
          </w:rPrChange>
        </w:rPr>
        <w:t xml:space="preserve"> (Resp Org</w:t>
      </w:r>
      <w:r w:rsidRPr="00733AEF">
        <w:rPr>
          <w:b/>
          <w:bCs/>
          <w:color w:val="000000" w:themeColor="text1"/>
          <w:highlight w:val="yellow"/>
          <w:rPrChange w:id="46" w:author="Hancock, David (Contractor)" w:date="2020-03-29T21:31:00Z">
            <w:rPr>
              <w:b/>
              <w:bCs/>
              <w:color w:val="000000" w:themeColor="text1"/>
            </w:rPr>
          </w:rPrChange>
        </w:rPr>
        <w:t>):</w:t>
      </w:r>
      <w:r w:rsidRPr="00733AEF">
        <w:rPr>
          <w:color w:val="000000" w:themeColor="text1"/>
          <w:highlight w:val="yellow"/>
          <w:rPrChange w:id="47" w:author="Hancock, David (Contractor)" w:date="2020-03-29T21:31:00Z">
            <w:rPr>
              <w:color w:val="000000" w:themeColor="text1"/>
            </w:rPr>
          </w:rPrChange>
        </w:rPr>
        <w:t xml:space="preserve"> Entity designated as the agent for the Toll-Free subscriber to obtain, manage and administer Toll-Free Numbers and provide routing reference information in the SMS/800 Toll-Free Number Registry.</w:t>
      </w:r>
    </w:p>
    <w:p w14:paraId="5115ECC3" w14:textId="05C96355" w:rsidR="00345D41" w:rsidRPr="00D2002F" w:rsidRDefault="004A186A" w:rsidP="00133362">
      <w:pPr>
        <w:rPr>
          <w:color w:val="000000" w:themeColor="text1"/>
        </w:rPr>
      </w:pPr>
      <w:r w:rsidRPr="00733AEF">
        <w:rPr>
          <w:b/>
          <w:bCs/>
          <w:color w:val="000000" w:themeColor="text1"/>
          <w:highlight w:val="yellow"/>
          <w:rPrChange w:id="48" w:author="Hancock, David (Contractor)" w:date="2020-03-29T21:31:00Z">
            <w:rPr>
              <w:b/>
              <w:bCs/>
              <w:color w:val="000000" w:themeColor="text1"/>
            </w:rPr>
          </w:rPrChange>
        </w:rPr>
        <w:t>Resp Org Identification (</w:t>
      </w:r>
      <w:r w:rsidR="00345D41" w:rsidRPr="00733AEF">
        <w:rPr>
          <w:b/>
          <w:bCs/>
          <w:color w:val="000000" w:themeColor="text1"/>
          <w:highlight w:val="yellow"/>
          <w:rPrChange w:id="49" w:author="Hancock, David (Contractor)" w:date="2020-03-29T21:31:00Z">
            <w:rPr>
              <w:b/>
              <w:bCs/>
              <w:color w:val="000000" w:themeColor="text1"/>
            </w:rPr>
          </w:rPrChange>
        </w:rPr>
        <w:t>Resp Org ID</w:t>
      </w:r>
      <w:r w:rsidRPr="00733AEF">
        <w:rPr>
          <w:b/>
          <w:bCs/>
          <w:color w:val="000000" w:themeColor="text1"/>
          <w:highlight w:val="yellow"/>
          <w:rPrChange w:id="50" w:author="Hancock, David (Contractor)" w:date="2020-03-29T21:31:00Z">
            <w:rPr>
              <w:b/>
              <w:bCs/>
              <w:color w:val="000000" w:themeColor="text1"/>
            </w:rPr>
          </w:rPrChange>
        </w:rPr>
        <w:t>)</w:t>
      </w:r>
      <w:r w:rsidR="00345D41" w:rsidRPr="00733AEF">
        <w:rPr>
          <w:b/>
          <w:bCs/>
          <w:color w:val="000000" w:themeColor="text1"/>
          <w:highlight w:val="yellow"/>
          <w:rPrChange w:id="51" w:author="Hancock, David (Contractor)" w:date="2020-03-29T21:31:00Z">
            <w:rPr>
              <w:b/>
              <w:bCs/>
              <w:color w:val="000000" w:themeColor="text1"/>
            </w:rPr>
          </w:rPrChange>
        </w:rPr>
        <w:t>:</w:t>
      </w:r>
      <w:r w:rsidR="00345D41" w:rsidRPr="00733AEF">
        <w:rPr>
          <w:color w:val="000000" w:themeColor="text1"/>
          <w:highlight w:val="yellow"/>
          <w:rPrChange w:id="52" w:author="Hancock, David (Contractor)" w:date="2020-03-29T21:31:00Z">
            <w:rPr>
              <w:color w:val="000000" w:themeColor="text1"/>
            </w:rPr>
          </w:rPrChange>
        </w:rPr>
        <w:t xml:space="preserve"> A 5-character code that designates or points to the</w:t>
      </w:r>
      <w:r w:rsidRPr="00733AEF">
        <w:rPr>
          <w:color w:val="000000" w:themeColor="text1"/>
          <w:highlight w:val="yellow"/>
          <w:rPrChange w:id="53" w:author="Hancock, David (Contractor)" w:date="2020-03-29T21:31:00Z">
            <w:rPr>
              <w:color w:val="000000" w:themeColor="text1"/>
            </w:rPr>
          </w:rPrChange>
        </w:rPr>
        <w:t xml:space="preserve"> </w:t>
      </w:r>
      <w:r w:rsidR="00345D41" w:rsidRPr="00733AEF">
        <w:rPr>
          <w:color w:val="000000" w:themeColor="text1"/>
          <w:highlight w:val="yellow"/>
          <w:rPrChange w:id="54" w:author="Hancock, David (Contractor)" w:date="2020-03-29T21:31:00Z">
            <w:rPr>
              <w:color w:val="000000" w:themeColor="text1"/>
            </w:rPr>
          </w:rPrChange>
        </w:rPr>
        <w:t>Responsible Organization</w:t>
      </w:r>
      <w:r w:rsidRPr="00733AEF">
        <w:rPr>
          <w:color w:val="000000" w:themeColor="text1"/>
          <w:highlight w:val="yellow"/>
          <w:rPrChange w:id="55" w:author="Hancock, David (Contractor)" w:date="2020-03-29T21:31:00Z">
            <w:rPr>
              <w:color w:val="000000" w:themeColor="text1"/>
            </w:rPr>
          </w:rPrChange>
        </w:rPr>
        <w:t xml:space="preserve"> (Resp Org</w:t>
      </w:r>
      <w:r w:rsidR="00345D41" w:rsidRPr="00733AEF">
        <w:rPr>
          <w:color w:val="000000" w:themeColor="text1"/>
          <w:highlight w:val="yellow"/>
          <w:rPrChange w:id="56" w:author="Hancock, David (Contractor)" w:date="2020-03-29T21:31:00Z">
            <w:rPr>
              <w:color w:val="000000" w:themeColor="text1"/>
            </w:rPr>
          </w:rPrChange>
        </w:rPr>
        <w:t>) associated with a specific Toll-Free number</w:t>
      </w:r>
      <w:r w:rsidR="004A0DD1" w:rsidRPr="00733AEF">
        <w:rPr>
          <w:color w:val="000000" w:themeColor="text1"/>
          <w:highlight w:val="yellow"/>
          <w:rPrChange w:id="57" w:author="Hancock, David (Contractor)" w:date="2020-03-29T21:31:00Z">
            <w:rPr>
              <w:color w:val="000000" w:themeColor="text1"/>
            </w:rPr>
          </w:rPrChange>
        </w:rPr>
        <w:t xml:space="preserve"> [ATIS-0417001-003]</w:t>
      </w:r>
      <w:r w:rsidR="00345D41" w:rsidRPr="00733AEF">
        <w:rPr>
          <w:color w:val="000000" w:themeColor="text1"/>
          <w:highlight w:val="yellow"/>
          <w:rPrChange w:id="58" w:author="Hancock, David (Contractor)" w:date="2020-03-29T21:31:00Z">
            <w:rPr>
              <w:color w:val="000000" w:themeColor="text1"/>
            </w:rPr>
          </w:rPrChange>
        </w:rPr>
        <w:t>.</w:t>
      </w:r>
    </w:p>
    <w:p w14:paraId="3189FDEB" w14:textId="77777777" w:rsidR="008C2BF6" w:rsidRPr="00D2002F" w:rsidRDefault="008C2BF6" w:rsidP="008C2BF6">
      <w:pPr>
        <w:rPr>
          <w:color w:val="000000" w:themeColor="text1"/>
        </w:rPr>
      </w:pPr>
      <w:r w:rsidRPr="00D2002F">
        <w:rPr>
          <w:b/>
          <w:color w:val="000000" w:themeColor="text1"/>
        </w:rPr>
        <w:t xml:space="preserve">Root CA: </w:t>
      </w:r>
      <w:r w:rsidRPr="00D2002F">
        <w:rPr>
          <w:color w:val="000000" w:themeColor="text1"/>
        </w:rPr>
        <w:t>A CA that is directly trusted by an end-entity. See also Trust Anchor CA and Trusted CA [RFC 4949].</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 xml:space="preserve">the </w:t>
      </w:r>
      <w:proofErr w:type="spellStart"/>
      <w:r w:rsidRPr="00D2002F">
        <w:rPr>
          <w:color w:val="000000" w:themeColor="text1"/>
        </w:rPr>
        <w:t>PASSporT</w:t>
      </w:r>
      <w:proofErr w:type="spellEnd"/>
      <w:r w:rsidRPr="00D2002F">
        <w:rPr>
          <w:color w:val="000000" w:themeColor="text1"/>
        </w:rPr>
        <w:t>.</w:t>
      </w:r>
    </w:p>
    <w:p w14:paraId="495B61FD" w14:textId="41E59D7D"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Pr="00CD6952">
        <w:rPr>
          <w:color w:val="000000" w:themeColor="text1"/>
          <w:highlight w:val="yellow"/>
          <w:rPrChange w:id="59" w:author="Hancock, David (Contractor)" w:date="2020-03-29T21:32:00Z">
            <w:rPr>
              <w:color w:val="000000" w:themeColor="text1"/>
            </w:rPr>
          </w:rPrChange>
        </w:rPr>
        <w:t>]</w:t>
      </w:r>
      <w:r w:rsidR="004A0DD1" w:rsidRPr="00CD6952">
        <w:rPr>
          <w:color w:val="000000" w:themeColor="text1"/>
          <w:highlight w:val="yellow"/>
          <w:rPrChange w:id="60" w:author="Hancock, David (Contractor)" w:date="2020-03-29T21:32:00Z">
            <w:rPr>
              <w:color w:val="000000" w:themeColor="text1"/>
            </w:rPr>
          </w:rPrChange>
        </w:rPr>
        <w:t>, or a Resp Org ID assigned to a Resp Org as defined in [ATIS-0417001-003]</w:t>
      </w:r>
      <w:r w:rsidR="004A0DD1" w:rsidRPr="00D2002F">
        <w:rPr>
          <w:color w:val="000000" w:themeColor="text1"/>
        </w:rPr>
        <w:t>.</w:t>
      </w:r>
    </w:p>
    <w:p w14:paraId="2F861BDE" w14:textId="320AEF8E" w:rsidR="00991776" w:rsidRPr="00D2002F" w:rsidDel="00733AEF" w:rsidRDefault="00991776" w:rsidP="00991776">
      <w:pPr>
        <w:spacing w:before="0" w:after="0"/>
        <w:jc w:val="left"/>
        <w:rPr>
          <w:del w:id="61" w:author="Hancock, David (Contractor)" w:date="2020-03-29T21:30:00Z"/>
          <w:color w:val="000000" w:themeColor="text1"/>
        </w:rPr>
      </w:pPr>
      <w:del w:id="62" w:author="Hancock, David (Contractor)" w:date="2020-03-29T21:30:00Z">
        <w:r w:rsidRPr="00D2002F" w:rsidDel="00733AEF">
          <w:rPr>
            <w:color w:val="000000" w:themeColor="text1"/>
          </w:rPr>
          <w:delText xml:space="preserve">Editor’s note: Further analysis is required to determine if Resp Org should be included as part of the service provider code or somewhere else. </w:delText>
        </w:r>
      </w:del>
    </w:p>
    <w:p w14:paraId="72D6A508" w14:textId="77777777" w:rsidR="00991776" w:rsidRDefault="00991776" w:rsidP="008C2BF6"/>
    <w:p w14:paraId="74EE2BA6" w14:textId="63D00214" w:rsidR="008C2BF6" w:rsidRDefault="008C2BF6" w:rsidP="008C2BF6">
      <w:r w:rsidRPr="006E50CD">
        <w:rPr>
          <w:b/>
        </w:rPr>
        <w:lastRenderedPageBreak/>
        <w:t>Signature:</w:t>
      </w:r>
      <w:r>
        <w:t xml:space="preserve"> Created by signing the message using the private key. It ensures the</w:t>
      </w:r>
      <w:r w:rsidR="009B7588">
        <w:t xml:space="preserve"> identity of the sender and the </w:t>
      </w:r>
      <w:r>
        <w:t>integrity of the data [RFC 4949].</w:t>
      </w:r>
    </w:p>
    <w:p w14:paraId="521AC1CD" w14:textId="1A428431"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0EBD13AC"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[RFC 4949].</w:t>
      </w:r>
    </w:p>
    <w:p w14:paraId="59BEC425" w14:textId="35752713"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t>See also Root CA and Trusted CA [RFC 4949].</w:t>
      </w:r>
    </w:p>
    <w:p w14:paraId="36F23D4D" w14:textId="5815D3BB"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[RFC 4949].</w:t>
      </w:r>
    </w:p>
    <w:p w14:paraId="48356674" w14:textId="38A2C27E" w:rsidR="008C2BF6" w:rsidRDefault="008C2BF6" w:rsidP="008C2BF6">
      <w:r w:rsidRPr="006E50CD">
        <w:rPr>
          <w:b/>
        </w:rPr>
        <w:t>Trust Model:</w:t>
      </w:r>
      <w:r>
        <w:t xml:space="preserve"> Describes how trust is distributed from Trust Anchors.</w:t>
      </w:r>
    </w:p>
    <w:p w14:paraId="570C2D85" w14:textId="50824D70" w:rsidR="00086631" w:rsidRDefault="00086631" w:rsidP="008C2BF6">
      <w:r w:rsidRPr="00997D19">
        <w:rPr>
          <w:b/>
          <w:bCs/>
        </w:rPr>
        <w:t>VoIP Entity:</w:t>
      </w:r>
      <w:r>
        <w:t xml:space="preserve"> </w:t>
      </w:r>
      <w:r w:rsidRPr="00086631">
        <w:t>A non-STI-authorized customer entity that purchases (or otherwise obtains) delegated telephone numbers from a TNSP</w:t>
      </w: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p w14:paraId="2EB35E19" w14:textId="77777777" w:rsidR="001F2162" w:rsidRDefault="001F2162" w:rsidP="001F2162"/>
    <w:p w14:paraId="322DABBE" w14:textId="77777777" w:rsidR="001F2162" w:rsidRDefault="001F2162" w:rsidP="001F2162">
      <w:pPr>
        <w:pStyle w:val="Heading2"/>
      </w:pPr>
      <w:bookmarkStart w:id="63" w:name="_Toc380754207"/>
      <w:bookmarkStart w:id="64" w:name="_Toc34670462"/>
      <w:r>
        <w:t>Acronyms &amp; Abbreviations</w:t>
      </w:r>
      <w:bookmarkEnd w:id="63"/>
      <w:bookmarkEnd w:id="64"/>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4322EFF1" w14:textId="77777777" w:rsidTr="00997D19">
        <w:tc>
          <w:tcPr>
            <w:tcW w:w="1097" w:type="dxa"/>
          </w:tcPr>
          <w:p w14:paraId="098C3B81" w14:textId="77777777" w:rsidR="001B214F" w:rsidRDefault="001B214F" w:rsidP="002052EE">
            <w:pPr>
              <w:rPr>
                <w:sz w:val="18"/>
                <w:szCs w:val="18"/>
              </w:rPr>
            </w:pPr>
            <w:r>
              <w:rPr>
                <w:sz w:val="18"/>
                <w:szCs w:val="18"/>
              </w:rPr>
              <w:t>B2BUA</w:t>
            </w:r>
          </w:p>
        </w:tc>
        <w:tc>
          <w:tcPr>
            <w:tcW w:w="8973" w:type="dxa"/>
          </w:tcPr>
          <w:p w14:paraId="63D37B02" w14:textId="77777777" w:rsidR="001B214F" w:rsidRDefault="001B214F" w:rsidP="002052EE">
            <w:pPr>
              <w:rPr>
                <w:sz w:val="18"/>
                <w:szCs w:val="18"/>
              </w:rPr>
            </w:pPr>
            <w:r w:rsidRPr="00511958">
              <w:rPr>
                <w:sz w:val="18"/>
                <w:szCs w:val="18"/>
              </w:rPr>
              <w:t>Back-to-Back User Agent</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1B214F" w:rsidRPr="001F2162" w14:paraId="449CE9C6" w14:textId="77777777" w:rsidTr="00997D19">
        <w:tc>
          <w:tcPr>
            <w:tcW w:w="1097" w:type="dxa"/>
          </w:tcPr>
          <w:p w14:paraId="237A22F7" w14:textId="77777777" w:rsidR="001B214F" w:rsidRDefault="001B214F" w:rsidP="002052EE">
            <w:pPr>
              <w:rPr>
                <w:sz w:val="18"/>
                <w:szCs w:val="18"/>
              </w:rPr>
            </w:pPr>
            <w:r>
              <w:rPr>
                <w:sz w:val="18"/>
                <w:szCs w:val="18"/>
              </w:rPr>
              <w:t>CSCF</w:t>
            </w:r>
          </w:p>
        </w:tc>
        <w:tc>
          <w:tcPr>
            <w:tcW w:w="8973" w:type="dxa"/>
          </w:tcPr>
          <w:p w14:paraId="1F9C2750" w14:textId="77777777" w:rsidR="001B214F" w:rsidRDefault="001B214F" w:rsidP="002052EE">
            <w:pPr>
              <w:rPr>
                <w:sz w:val="18"/>
                <w:szCs w:val="18"/>
              </w:rPr>
            </w:pPr>
            <w:r>
              <w:rPr>
                <w:sz w:val="18"/>
                <w:szCs w:val="18"/>
              </w:rPr>
              <w:t>Call Session Control Function</w:t>
            </w:r>
          </w:p>
        </w:tc>
      </w:tr>
      <w:tr w:rsidR="001B214F" w:rsidRPr="001F2162" w14:paraId="1622DBD3" w14:textId="77777777" w:rsidTr="00997D19">
        <w:tc>
          <w:tcPr>
            <w:tcW w:w="1097" w:type="dxa"/>
          </w:tcPr>
          <w:p w14:paraId="52C1363B" w14:textId="77777777" w:rsidR="001B214F" w:rsidRDefault="001B214F" w:rsidP="002052EE">
            <w:pPr>
              <w:rPr>
                <w:sz w:val="18"/>
                <w:szCs w:val="18"/>
              </w:rPr>
            </w:pPr>
            <w:r>
              <w:rPr>
                <w:sz w:val="18"/>
                <w:szCs w:val="18"/>
              </w:rPr>
              <w:t>CVT</w:t>
            </w:r>
          </w:p>
        </w:tc>
        <w:tc>
          <w:tcPr>
            <w:tcW w:w="8973" w:type="dxa"/>
          </w:tcPr>
          <w:p w14:paraId="594A6573" w14:textId="77777777" w:rsidR="001B214F" w:rsidRDefault="001B214F" w:rsidP="002052EE">
            <w:pPr>
              <w:rPr>
                <w:sz w:val="18"/>
                <w:szCs w:val="18"/>
              </w:rPr>
            </w:pPr>
            <w:r w:rsidRPr="000A5E82">
              <w:rPr>
                <w:sz w:val="18"/>
                <w:szCs w:val="18"/>
              </w:rPr>
              <w:t>Call Validation Treatment</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3E9F3976" w14:textId="77777777" w:rsidTr="00997D19">
        <w:tc>
          <w:tcPr>
            <w:tcW w:w="1097" w:type="dxa"/>
          </w:tcPr>
          <w:p w14:paraId="77301D1D" w14:textId="77777777" w:rsidR="001B214F" w:rsidRDefault="001B214F" w:rsidP="002052EE">
            <w:pPr>
              <w:rPr>
                <w:sz w:val="18"/>
                <w:szCs w:val="18"/>
              </w:rPr>
            </w:pPr>
            <w:r>
              <w:rPr>
                <w:sz w:val="18"/>
                <w:szCs w:val="18"/>
              </w:rPr>
              <w:t>IBCF</w:t>
            </w:r>
          </w:p>
        </w:tc>
        <w:tc>
          <w:tcPr>
            <w:tcW w:w="8973" w:type="dxa"/>
          </w:tcPr>
          <w:p w14:paraId="0BD9D3CE" w14:textId="77777777" w:rsidR="001B214F" w:rsidRDefault="001B214F" w:rsidP="002052EE">
            <w:pPr>
              <w:rPr>
                <w:sz w:val="18"/>
                <w:szCs w:val="18"/>
              </w:rPr>
            </w:pPr>
            <w:r>
              <w:rPr>
                <w:sz w:val="18"/>
                <w:szCs w:val="18"/>
              </w:rPr>
              <w:t>Interconnection Border Control Function</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27FC3150" w14:textId="77777777" w:rsidTr="00997D19">
        <w:tc>
          <w:tcPr>
            <w:tcW w:w="1097" w:type="dxa"/>
          </w:tcPr>
          <w:p w14:paraId="2FA5D79F" w14:textId="77777777" w:rsidR="001B214F" w:rsidRDefault="001B214F" w:rsidP="002052EE">
            <w:pPr>
              <w:rPr>
                <w:sz w:val="18"/>
                <w:szCs w:val="18"/>
              </w:rPr>
            </w:pPr>
            <w:r>
              <w:rPr>
                <w:sz w:val="18"/>
                <w:szCs w:val="18"/>
              </w:rPr>
              <w:t>IMS</w:t>
            </w:r>
          </w:p>
        </w:tc>
        <w:tc>
          <w:tcPr>
            <w:tcW w:w="8973" w:type="dxa"/>
          </w:tcPr>
          <w:p w14:paraId="084DB3ED" w14:textId="77777777" w:rsidR="001B214F" w:rsidRDefault="001B214F" w:rsidP="002052EE">
            <w:pPr>
              <w:rPr>
                <w:sz w:val="18"/>
                <w:szCs w:val="18"/>
              </w:rPr>
            </w:pPr>
            <w:r>
              <w:rPr>
                <w:sz w:val="18"/>
                <w:szCs w:val="18"/>
              </w:rPr>
              <w:t>IP Multimedia Subsystem</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77777777" w:rsidTr="00997D19">
        <w:tc>
          <w:tcPr>
            <w:tcW w:w="1097" w:type="dxa"/>
          </w:tcPr>
          <w:p w14:paraId="111BA167" w14:textId="77777777" w:rsidR="001B214F" w:rsidRDefault="001B214F" w:rsidP="002052EE">
            <w:pPr>
              <w:rPr>
                <w:sz w:val="18"/>
                <w:szCs w:val="18"/>
              </w:rPr>
            </w:pPr>
            <w:r>
              <w:rPr>
                <w:sz w:val="18"/>
                <w:szCs w:val="18"/>
              </w:rPr>
              <w:t>JSON</w:t>
            </w:r>
          </w:p>
        </w:tc>
        <w:tc>
          <w:tcPr>
            <w:tcW w:w="8973" w:type="dxa"/>
          </w:tcPr>
          <w:p w14:paraId="6C0B94A7" w14:textId="77777777" w:rsidR="001B214F" w:rsidRPr="00AC1BC8" w:rsidRDefault="001B214F" w:rsidP="002052EE">
            <w:pPr>
              <w:rPr>
                <w:sz w:val="18"/>
                <w:szCs w:val="18"/>
              </w:rPr>
            </w:pPr>
            <w:r w:rsidRPr="00E134A9">
              <w:rPr>
                <w:sz w:val="18"/>
                <w:szCs w:val="18"/>
              </w:rPr>
              <w:t>JavaScript Object Notation</w:t>
            </w:r>
          </w:p>
        </w:tc>
      </w:tr>
      <w:tr w:rsidR="001B214F" w:rsidRPr="001F2162" w14:paraId="0808CA4F" w14:textId="77777777" w:rsidTr="00997D19">
        <w:tc>
          <w:tcPr>
            <w:tcW w:w="1097" w:type="dxa"/>
          </w:tcPr>
          <w:p w14:paraId="679A1D13" w14:textId="77777777" w:rsidR="001B214F" w:rsidRDefault="001B214F" w:rsidP="002052EE">
            <w:pPr>
              <w:rPr>
                <w:sz w:val="18"/>
                <w:szCs w:val="18"/>
              </w:rPr>
            </w:pPr>
            <w:r>
              <w:rPr>
                <w:sz w:val="18"/>
                <w:szCs w:val="18"/>
              </w:rPr>
              <w:t>JWS</w:t>
            </w:r>
          </w:p>
        </w:tc>
        <w:tc>
          <w:tcPr>
            <w:tcW w:w="8973" w:type="dxa"/>
          </w:tcPr>
          <w:p w14:paraId="1E5A44A9" w14:textId="77777777" w:rsidR="001B214F" w:rsidRPr="00AC1BC8" w:rsidRDefault="001B214F" w:rsidP="002052EE">
            <w:pPr>
              <w:rPr>
                <w:sz w:val="18"/>
                <w:szCs w:val="18"/>
              </w:rPr>
            </w:pPr>
            <w:r w:rsidRPr="00E134A9">
              <w:rPr>
                <w:sz w:val="18"/>
                <w:szCs w:val="18"/>
              </w:rPr>
              <w:t>JSON Web Signature</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1B214F" w:rsidRPr="001F2162" w14:paraId="6112F7B6" w14:textId="77777777" w:rsidTr="00997D19">
        <w:tc>
          <w:tcPr>
            <w:tcW w:w="1097" w:type="dxa"/>
          </w:tcPr>
          <w:p w14:paraId="3B71E5C5" w14:textId="77777777" w:rsidR="001B214F" w:rsidRDefault="001B214F" w:rsidP="002052EE">
            <w:pPr>
              <w:rPr>
                <w:sz w:val="18"/>
                <w:szCs w:val="18"/>
              </w:rPr>
            </w:pPr>
            <w:r w:rsidRPr="00C717AC">
              <w:rPr>
                <w:sz w:val="18"/>
                <w:szCs w:val="18"/>
              </w:rPr>
              <w:t>OCSP</w:t>
            </w:r>
          </w:p>
        </w:tc>
        <w:tc>
          <w:tcPr>
            <w:tcW w:w="8973" w:type="dxa"/>
          </w:tcPr>
          <w:p w14:paraId="1B889042" w14:textId="77777777" w:rsidR="001B214F" w:rsidRPr="00BC6411" w:rsidRDefault="001B214F" w:rsidP="002052EE">
            <w:pPr>
              <w:rPr>
                <w:sz w:val="18"/>
                <w:szCs w:val="18"/>
              </w:rPr>
            </w:pPr>
            <w:r w:rsidRPr="00526B13">
              <w:rPr>
                <w:sz w:val="18"/>
                <w:szCs w:val="18"/>
              </w:rPr>
              <w:t>Online Certificate Status Protocol</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proofErr w:type="spellStart"/>
            <w:r>
              <w:rPr>
                <w:sz w:val="18"/>
                <w:szCs w:val="18"/>
              </w:rPr>
              <w:t>PASSporT</w:t>
            </w:r>
            <w:proofErr w:type="spellEnd"/>
          </w:p>
        </w:tc>
        <w:tc>
          <w:tcPr>
            <w:tcW w:w="8973" w:type="dxa"/>
          </w:tcPr>
          <w:p w14:paraId="6FC8AD39" w14:textId="77777777" w:rsidR="001B214F" w:rsidRPr="00AC1BC8" w:rsidRDefault="001B214F" w:rsidP="002052EE">
            <w:pPr>
              <w:rPr>
                <w:sz w:val="18"/>
                <w:szCs w:val="18"/>
              </w:rPr>
            </w:pPr>
            <w:r w:rsidRPr="00BC6411">
              <w:rPr>
                <w:sz w:val="18"/>
                <w:szCs w:val="18"/>
              </w:rPr>
              <w:t>Persona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 xml:space="preserve">Signature-based Handling of Asserted information using </w:t>
            </w:r>
            <w:proofErr w:type="spellStart"/>
            <w:r w:rsidRPr="007D2056">
              <w:rPr>
                <w:sz w:val="18"/>
                <w:szCs w:val="18"/>
              </w:rPr>
              <w:t>toKENs</w:t>
            </w:r>
            <w:proofErr w:type="spellEnd"/>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lastRenderedPageBreak/>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1B214F" w:rsidRPr="001F2162" w14:paraId="04C1E4F7" w14:textId="77777777" w:rsidTr="00997D19">
        <w:tc>
          <w:tcPr>
            <w:tcW w:w="1097" w:type="dxa"/>
          </w:tcPr>
          <w:p w14:paraId="14E59EAD" w14:textId="77777777" w:rsidR="001B214F" w:rsidRDefault="001B214F" w:rsidP="002052EE">
            <w:pPr>
              <w:rPr>
                <w:sz w:val="18"/>
                <w:szCs w:val="18"/>
              </w:rPr>
            </w:pPr>
            <w:r>
              <w:rPr>
                <w:sz w:val="18"/>
                <w:szCs w:val="18"/>
              </w:rPr>
              <w:t>SPID</w:t>
            </w:r>
          </w:p>
        </w:tc>
        <w:tc>
          <w:tcPr>
            <w:tcW w:w="8973" w:type="dxa"/>
          </w:tcPr>
          <w:p w14:paraId="48050C9E" w14:textId="77777777" w:rsidR="001B214F" w:rsidRPr="00AC1BC8" w:rsidRDefault="001B214F" w:rsidP="002052EE">
            <w:pPr>
              <w:rPr>
                <w:sz w:val="18"/>
                <w:szCs w:val="18"/>
              </w:rPr>
            </w:pPr>
            <w:r w:rsidRPr="00CA69D0">
              <w:rPr>
                <w:sz w:val="18"/>
                <w:szCs w:val="18"/>
              </w:rPr>
              <w:t>Service Provider Identifier</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21D19E99" w14:textId="77777777" w:rsidTr="00997D19">
        <w:tc>
          <w:tcPr>
            <w:tcW w:w="1097" w:type="dxa"/>
          </w:tcPr>
          <w:p w14:paraId="77135895" w14:textId="77777777" w:rsidR="001B214F" w:rsidRDefault="001B214F" w:rsidP="002052EE">
            <w:pPr>
              <w:rPr>
                <w:sz w:val="18"/>
                <w:szCs w:val="18"/>
              </w:rPr>
            </w:pPr>
            <w:r>
              <w:rPr>
                <w:sz w:val="18"/>
                <w:szCs w:val="18"/>
              </w:rPr>
              <w:t>TLS</w:t>
            </w:r>
          </w:p>
        </w:tc>
        <w:tc>
          <w:tcPr>
            <w:tcW w:w="8973" w:type="dxa"/>
          </w:tcPr>
          <w:p w14:paraId="3C3A40B8" w14:textId="77777777" w:rsidR="001B214F" w:rsidRPr="00AC1BC8" w:rsidRDefault="001B214F" w:rsidP="002052EE">
            <w:pPr>
              <w:rPr>
                <w:sz w:val="18"/>
                <w:szCs w:val="18"/>
              </w:rPr>
            </w:pPr>
            <w:r w:rsidRPr="000A5E82">
              <w:rPr>
                <w:sz w:val="18"/>
                <w:szCs w:val="18"/>
              </w:rPr>
              <w:t>Transport Layer Security</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1B214F" w:rsidRPr="001F2162" w14:paraId="5B6AE3EE" w14:textId="77777777" w:rsidTr="00997D19">
        <w:tc>
          <w:tcPr>
            <w:tcW w:w="1097" w:type="dxa"/>
          </w:tcPr>
          <w:p w14:paraId="0B3AD9AC" w14:textId="77777777" w:rsidR="001B214F" w:rsidRDefault="001B214F" w:rsidP="002052EE">
            <w:pPr>
              <w:rPr>
                <w:sz w:val="18"/>
                <w:szCs w:val="18"/>
              </w:rPr>
            </w:pPr>
            <w:r>
              <w:rPr>
                <w:sz w:val="18"/>
                <w:szCs w:val="18"/>
              </w:rPr>
              <w:t>UA</w:t>
            </w:r>
          </w:p>
        </w:tc>
        <w:tc>
          <w:tcPr>
            <w:tcW w:w="8973" w:type="dxa"/>
          </w:tcPr>
          <w:p w14:paraId="6BBD6224" w14:textId="77777777" w:rsidR="001B214F" w:rsidRDefault="001B214F" w:rsidP="002052EE">
            <w:pPr>
              <w:rPr>
                <w:sz w:val="18"/>
                <w:szCs w:val="18"/>
              </w:rPr>
            </w:pPr>
            <w:r>
              <w:rPr>
                <w:sz w:val="18"/>
                <w:szCs w:val="18"/>
              </w:rPr>
              <w:t>User Agent</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1B214F" w:rsidRPr="001F2162" w14:paraId="1D4F03B7" w14:textId="77777777" w:rsidTr="00997D19">
        <w:tc>
          <w:tcPr>
            <w:tcW w:w="1097" w:type="dxa"/>
          </w:tcPr>
          <w:p w14:paraId="2FAA3F34" w14:textId="77777777" w:rsidR="001B214F" w:rsidRDefault="001B214F" w:rsidP="002052EE">
            <w:pPr>
              <w:rPr>
                <w:sz w:val="18"/>
                <w:szCs w:val="18"/>
              </w:rPr>
            </w:pPr>
            <w:r>
              <w:rPr>
                <w:sz w:val="18"/>
                <w:szCs w:val="18"/>
              </w:rPr>
              <w:t>UUID</w:t>
            </w:r>
          </w:p>
        </w:tc>
        <w:tc>
          <w:tcPr>
            <w:tcW w:w="8973" w:type="dxa"/>
          </w:tcPr>
          <w:p w14:paraId="3147748D" w14:textId="77777777" w:rsidR="001B214F" w:rsidRDefault="001B214F" w:rsidP="002052EE">
            <w:pPr>
              <w:rPr>
                <w:sz w:val="18"/>
                <w:szCs w:val="18"/>
              </w:rPr>
            </w:pPr>
            <w:r>
              <w:rPr>
                <w:sz w:val="18"/>
                <w:szCs w:val="18"/>
              </w:rPr>
              <w:t>Universally Unique Identifier</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65" w:name="_Toc380754208"/>
      <w:bookmarkStart w:id="66" w:name="_Toc34670463"/>
      <w:r w:rsidR="00D50286">
        <w:lastRenderedPageBreak/>
        <w:t>Overview</w:t>
      </w:r>
      <w:bookmarkEnd w:id="65"/>
      <w:bookmarkEnd w:id="66"/>
    </w:p>
    <w:p w14:paraId="75CB1779" w14:textId="2A553119"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 xml:space="preserve">. </w:t>
      </w:r>
      <w:r w:rsidR="00113890">
        <w:t xml:space="preserve">The STIR document </w:t>
      </w:r>
      <w:r w:rsidR="00900AAC">
        <w:t xml:space="preserve">[RFC8226] describes a credential system in the form of STI certificates that enables telephone service providers to cryptographically assert authority over telephone numbers. The scope of an STI certificate is expressed by the certificate’s </w:t>
      </w:r>
      <w:proofErr w:type="spellStart"/>
      <w:r w:rsidR="00900AAC">
        <w:t>TNAuthList</w:t>
      </w:r>
      <w:proofErr w:type="spellEnd"/>
      <w:r w:rsidR="00900AAC">
        <w:t xml:space="preserve"> object. As defined in [RFC8226], a </w:t>
      </w:r>
      <w:proofErr w:type="spellStart"/>
      <w:r w:rsidR="00900AAC">
        <w:t>TNAuthList</w:t>
      </w:r>
      <w:proofErr w:type="spellEnd"/>
      <w:r w:rsidR="00900AAC">
        <w:t xml:space="preserve"> can identify the set (or a subset) of TNs assigned to the certificate holder. Alternatively, the </w:t>
      </w:r>
      <w:proofErr w:type="spellStart"/>
      <w:r w:rsidR="00900AAC">
        <w:t>TNAuthList</w:t>
      </w:r>
      <w:proofErr w:type="spellEnd"/>
      <w:r w:rsidR="00900AAC">
        <w:t xml:space="preserve"> may contain an SPC value assigned to the telephone service provider holding the certificate, with the implication that it identifies all of the telephone numbers associated with that identifier for the service provider.</w:t>
      </w:r>
    </w:p>
    <w:p w14:paraId="606AAA20" w14:textId="6B05E7BA"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 xml:space="preserve">profile the STI certificate scoping mechanism provided by [RFC8226]. [ATIS-1000080-E] </w:t>
      </w:r>
      <w:r w:rsidR="00D95CBC">
        <w:t>restricts</w:t>
      </w:r>
      <w:r>
        <w:t xml:space="preserve"> the contents of </w:t>
      </w:r>
      <w:r w:rsidR="002B0448">
        <w:t>a SHAKEN certificate</w:t>
      </w:r>
      <w:r>
        <w:t xml:space="preserve"> </w:t>
      </w:r>
      <w:proofErr w:type="spellStart"/>
      <w:r>
        <w:t>TNAuthList</w:t>
      </w:r>
      <w:proofErr w:type="spellEnd"/>
      <w:r>
        <w:t xml:space="preserve"> object to a single SPC value assigned to the SHAKEN SP holding the</w:t>
      </w:r>
      <w:r w:rsidR="0074365F">
        <w:t xml:space="preserve"> </w:t>
      </w:r>
      <w:r>
        <w:t xml:space="preserve">certificate. </w:t>
      </w:r>
      <w:r w:rsidR="0074365F">
        <w:t xml:space="preserve">Furthermore, </w:t>
      </w:r>
      <w:r>
        <w:t xml:space="preserve">[ATIS-1000074-E] </w:t>
      </w:r>
      <w:r w:rsidR="008D78AC">
        <w:t xml:space="preserve">utilizes the SPC value in the </w:t>
      </w:r>
      <w:proofErr w:type="spellStart"/>
      <w:r w:rsidR="008D78AC">
        <w:t>TNAuthList</w:t>
      </w:r>
      <w:proofErr w:type="spellEnd"/>
      <w:r w:rsidR="008D78AC">
        <w:t xml:space="preserve"> solely as an identifier of the signing SP independent of the calling TN</w:t>
      </w:r>
      <w:r>
        <w:t xml:space="preserve">. 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DE2C14">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S</w:t>
      </w:r>
      <w:r w:rsidR="00304EE5">
        <w:t>HAKEN certificate</w:t>
      </w:r>
      <w:r w:rsidR="009B324E">
        <w:t>.</w:t>
      </w:r>
    </w:p>
    <w:p w14:paraId="33C04168" w14:textId="3592501A" w:rsidR="007C34ED" w:rsidRDefault="007E0411" w:rsidP="000727D0">
      <w:r>
        <w:t xml:space="preserve">The delegate certificate mechanism described in this document provides a way </w:t>
      </w:r>
      <w:r w:rsidR="006A50C9">
        <w:t xml:space="preserve">to extend the SHAKEN credential </w:t>
      </w:r>
      <w:r w:rsidR="00083282">
        <w:t>system</w:t>
      </w:r>
      <w:r w:rsidR="00817A3B">
        <w:t xml:space="preserve"> to enable </w:t>
      </w:r>
      <w:r>
        <w:t>non-SHAKEN entit</w:t>
      </w:r>
      <w:r w:rsidR="00817A3B">
        <w:t>ies</w:t>
      </w:r>
      <w:r>
        <w:t xml:space="preserve"> such as enterprise PBX</w:t>
      </w:r>
      <w:r w:rsidR="00817A3B">
        <w:t>s</w:t>
      </w:r>
      <w:r>
        <w:t xml:space="preserve"> to sign </w:t>
      </w:r>
      <w:r w:rsidR="0053699E">
        <w:t xml:space="preserve">the calling TN </w:t>
      </w:r>
      <w:r w:rsidR="00D26D83">
        <w:t>when initiating</w:t>
      </w:r>
      <w:r w:rsidR="00076515">
        <w:t xml:space="preserve"> call</w:t>
      </w:r>
      <w:r w:rsidR="00817A3B">
        <w:t>s</w:t>
      </w:r>
      <w:r w:rsidR="00076515">
        <w:t xml:space="preserve"> onto the public telephone network. </w:t>
      </w:r>
      <w:r w:rsidR="005A1F6D">
        <w:t>As defined in [</w:t>
      </w:r>
      <w:r w:rsidR="005D3A6C" w:rsidRPr="005D3A6C">
        <w:t>draft-</w:t>
      </w:r>
      <w:proofErr w:type="spellStart"/>
      <w:r w:rsidR="005D3A6C" w:rsidRPr="005D3A6C">
        <w:t>ietf</w:t>
      </w:r>
      <w:proofErr w:type="spellEnd"/>
      <w:r w:rsidR="005D3A6C" w:rsidRPr="005D3A6C">
        <w:t>-stir-cert-delegation</w:t>
      </w:r>
      <w:r w:rsidR="005A1F6D">
        <w:t>]</w:t>
      </w:r>
      <w:r w:rsidR="00872AC7">
        <w:t xml:space="preserve">, a delegate certificate is a special form of STI certificate where the parent certificate contains a </w:t>
      </w:r>
      <w:proofErr w:type="spellStart"/>
      <w:r w:rsidR="00872AC7">
        <w:t>TNAuthList</w:t>
      </w:r>
      <w:proofErr w:type="spellEnd"/>
      <w:r w:rsidR="00872AC7">
        <w:t xml:space="preserve"> that encompasses the scope of the </w:t>
      </w:r>
      <w:r w:rsidR="002D37F7">
        <w:t xml:space="preserve">child </w:t>
      </w:r>
      <w:r w:rsidR="00872AC7">
        <w:t>delegate certificate</w:t>
      </w:r>
      <w:r w:rsidR="006C6BED">
        <w:t>; i.e.,</w:t>
      </w:r>
      <w:r w:rsidR="000C073E">
        <w:t xml:space="preserve"> the scope expressed by the </w:t>
      </w:r>
      <w:proofErr w:type="spellStart"/>
      <w:r w:rsidR="000C073E">
        <w:t>TNAuthLis</w:t>
      </w:r>
      <w:r w:rsidR="00267E52">
        <w:t>t</w:t>
      </w:r>
      <w:proofErr w:type="spellEnd"/>
      <w:r w:rsidR="00267E52">
        <w:t xml:space="preserve"> of the child delegate certificate must be a subset of the scope of its parent certificate.</w:t>
      </w:r>
      <w:r w:rsidR="002F355D">
        <w:t xml:space="preserve"> </w:t>
      </w:r>
    </w:p>
    <w:p w14:paraId="2DD303D5" w14:textId="77777777" w:rsidR="00610027" w:rsidRDefault="00A6219D" w:rsidP="000727D0">
      <w:r w:rsidRPr="000A1BB2">
        <w:t xml:space="preserve">The </w:t>
      </w:r>
      <w:r w:rsidR="002F3132">
        <w:t>d</w:t>
      </w:r>
      <w:r w:rsidRPr="000A1BB2">
        <w:t xml:space="preserve">elegated </w:t>
      </w:r>
      <w:r w:rsidR="002F3132">
        <w:t>c</w:t>
      </w:r>
      <w:r w:rsidRPr="000A1BB2">
        <w:t xml:space="preserve">ertificate authorization model </w:t>
      </w:r>
      <w:r>
        <w:t>is</w:t>
      </w:r>
      <w:r w:rsidRPr="000A1BB2">
        <w:t xml:space="preserve"> hierarchical. At the top of the hierarchy, the STI-PA </w:t>
      </w:r>
      <w:r>
        <w:t>authenticates</w:t>
      </w:r>
      <w:r w:rsidRPr="000A1BB2">
        <w:t xml:space="preserve"> the identity of the </w:t>
      </w:r>
      <w:proofErr w:type="gramStart"/>
      <w:r w:rsidRPr="000A1BB2">
        <w:t>TNSP, and</w:t>
      </w:r>
      <w:proofErr w:type="gramEnd"/>
      <w:r w:rsidRPr="000A1BB2">
        <w:t xml:space="preserve"> authorizes the TNSP to issue </w:t>
      </w:r>
      <w:r>
        <w:t>delegate</w:t>
      </w:r>
      <w:r w:rsidRPr="000A1BB2">
        <w:t xml:space="preserve"> certificates to its customers. If there are additional layers in the chain of delegation of TNs to the </w:t>
      </w:r>
      <w:r>
        <w:t>TN customer</w:t>
      </w:r>
      <w:r w:rsidRPr="000A1BB2">
        <w:t xml:space="preserve"> (e.g., TNSP </w:t>
      </w:r>
      <w:r>
        <w:sym w:font="Wingdings" w:char="F0E0"/>
      </w:r>
      <w:r w:rsidRPr="000A1BB2">
        <w:t xml:space="preserve"> reseller </w:t>
      </w:r>
      <w:r>
        <w:sym w:font="Wingdings" w:char="F0E0"/>
      </w:r>
      <w:r w:rsidRPr="000A1BB2">
        <w:t xml:space="preserve"> </w:t>
      </w:r>
      <w:r>
        <w:t>TN customer</w:t>
      </w:r>
      <w:r w:rsidRPr="000A1BB2">
        <w:t xml:space="preserve">) then </w:t>
      </w:r>
      <w:r>
        <w:t xml:space="preserve">it is the responsibility of each layer to authenticate and authorize the next lower layer. </w:t>
      </w:r>
      <w:r w:rsidRPr="000A1BB2">
        <w:t xml:space="preserve">The authority to issue </w:t>
      </w:r>
      <w:r>
        <w:t>delegate</w:t>
      </w:r>
      <w:r w:rsidRPr="000A1BB2">
        <w:t xml:space="preserve"> certificates at each layer is constrained by the TNs owned by that layer</w:t>
      </w:r>
      <w:r>
        <w:t>.</w:t>
      </w:r>
      <w:r w:rsidRPr="000A1BB2">
        <w:t xml:space="preserve">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587ECC">
        <w:t xml:space="preserve">This </w:t>
      </w:r>
      <w:r w:rsidR="00F41409">
        <w:t>means</w:t>
      </w:r>
      <w:r w:rsidR="00587ECC">
        <w:t xml:space="preserve"> that the </w:t>
      </w:r>
      <w:proofErr w:type="spellStart"/>
      <w:r w:rsidR="00587ECC">
        <w:t>TNAuthList</w:t>
      </w:r>
      <w:proofErr w:type="spellEnd"/>
      <w:r w:rsidR="00587ECC">
        <w:t xml:space="preserve"> of a </w:t>
      </w:r>
      <w:r w:rsidR="00AC7D44">
        <w:t xml:space="preserve">delegate certificate can </w:t>
      </w:r>
      <w:r w:rsidR="00C054E3">
        <w:t>contain a TN or list of TNs</w:t>
      </w:r>
      <w:r w:rsidR="00F41409">
        <w:t xml:space="preserve"> assigned to the certificate holder</w:t>
      </w:r>
      <w:r w:rsidR="00C65DB8">
        <w:t xml:space="preserve">. </w:t>
      </w:r>
      <w:r w:rsidR="00B84D19">
        <w:t>Alternatively, t</w:t>
      </w:r>
      <w:r w:rsidR="00C65DB8">
        <w:t xml:space="preserve">he </w:t>
      </w:r>
      <w:proofErr w:type="spellStart"/>
      <w:r w:rsidR="00C65DB8">
        <w:t>TNAuthLi</w:t>
      </w:r>
      <w:r w:rsidR="005B1E7F">
        <w:t>s</w:t>
      </w:r>
      <w:r w:rsidR="00C65DB8">
        <w:t>t</w:t>
      </w:r>
      <w:proofErr w:type="spellEnd"/>
      <w:r w:rsidR="00C65DB8">
        <w:t xml:space="preserve"> of a delegate certificate can contain an SPC valu</w:t>
      </w:r>
      <w:r w:rsidR="005D0D8A">
        <w:t>e</w:t>
      </w:r>
      <w:r w:rsidR="00B84D19">
        <w:t>, but</w:t>
      </w:r>
      <w:r w:rsidR="005D0D8A">
        <w:t xml:space="preserve"> only if the holder of the certificate is authorized to use </w:t>
      </w:r>
      <w:r w:rsidR="008A2D84">
        <w:t xml:space="preserve">all </w:t>
      </w:r>
      <w:r w:rsidR="005D0D8A">
        <w:t>the TNs associated with that SPC value.</w:t>
      </w:r>
      <w:r w:rsidR="008301C7">
        <w:t xml:space="preserve"> This </w:t>
      </w:r>
      <w:r w:rsidR="000C55BB">
        <w:t xml:space="preserve">more rigorous </w:t>
      </w:r>
      <w:r w:rsidR="003E7E07">
        <w:t xml:space="preserve">application of the [RFC8226]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the delegate certificate.</w:t>
      </w:r>
      <w:r w:rsidR="00806047">
        <w:t xml:space="preserve"> </w:t>
      </w:r>
    </w:p>
    <w:p w14:paraId="28BE4E75" w14:textId="2E329E86" w:rsidR="00C6421D" w:rsidRDefault="00C6421D" w:rsidP="00C6421D">
      <w:r w:rsidRPr="008C250C">
        <w:t xml:space="preserve">By signing an originating </w:t>
      </w:r>
      <w:r>
        <w:t>call</w:t>
      </w:r>
      <w:r w:rsidRPr="008C250C">
        <w:t xml:space="preserve"> with </w:t>
      </w:r>
      <w:r>
        <w:t>a</w:t>
      </w:r>
      <w:r w:rsidRPr="008C250C">
        <w:t xml:space="preserve"> delegate certificate, a non-SHAKEN entity </w:t>
      </w:r>
      <w:r w:rsidR="003E1EFF">
        <w:t xml:space="preserve">can </w:t>
      </w:r>
      <w:r w:rsidRPr="008C250C">
        <w:t>demonstrate</w:t>
      </w:r>
      <w:r w:rsidR="003E1EFF">
        <w:t xml:space="preserve"> </w:t>
      </w:r>
      <w:r w:rsidR="0024537E">
        <w:t xml:space="preserve">its </w:t>
      </w:r>
      <w:r w:rsidRPr="008C250C">
        <w:t xml:space="preserve">authority to use the calling TN.  This provides the </w:t>
      </w:r>
      <w:r w:rsidRPr="005E08D1">
        <w:t xml:space="preserve">SHAKEN authentication service </w:t>
      </w:r>
      <w:r>
        <w:t xml:space="preserve">in the originating service provider 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 xml:space="preserve">deliver a standard SHAKEN </w:t>
      </w:r>
      <w:proofErr w:type="spellStart"/>
      <w:r w:rsidR="00260444">
        <w:t>PASSporT</w:t>
      </w:r>
      <w:proofErr w:type="spellEnd"/>
      <w:r w:rsidR="00260444">
        <w:t xml:space="preserve"> with "A" attestation to remote verification services.</w:t>
      </w:r>
    </w:p>
    <w:p w14:paraId="2246B860" w14:textId="4A69E330" w:rsidR="000F31F1" w:rsidRDefault="000F31F1" w:rsidP="00997D19">
      <w:pPr>
        <w:pStyle w:val="Heading2"/>
      </w:pPr>
      <w:bookmarkStart w:id="67" w:name="_Toc34670464"/>
      <w:r>
        <w:t>Overview of Delegate Certificate Management Procedures</w:t>
      </w:r>
      <w:bookmarkEnd w:id="67"/>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7F3272">
      <w:pPr>
        <w:numPr>
          <w:ilvl w:val="0"/>
          <w:numId w:val="27"/>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2D7266E9" w:rsidR="00BF2BED" w:rsidRDefault="00BF2BED" w:rsidP="007F3272">
      <w:pPr>
        <w:numPr>
          <w:ilvl w:val="1"/>
          <w:numId w:val="27"/>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FB6DBE">
        <w:t xml:space="preserve"> a TN</w:t>
      </w:r>
      <w:r w:rsidR="000A32AE">
        <w:t>S</w:t>
      </w:r>
      <w:r w:rsidR="00A82EAD">
        <w:t>P</w:t>
      </w:r>
      <w:r w:rsidR="00FB6DBE">
        <w:t xml:space="preserve"> is </w:t>
      </w:r>
      <w:r w:rsidR="00E54AF2">
        <w:t xml:space="preserve">an entity that is </w:t>
      </w:r>
      <w:r w:rsidR="00FB6DBE">
        <w:t xml:space="preserve">authorized by the STI-PA to obtain </w:t>
      </w:r>
      <w:r w:rsidR="0044537F">
        <w:t xml:space="preserve">STI </w:t>
      </w:r>
      <w:r w:rsidR="00FB6DBE">
        <w:t>certificates from an STI-CA</w:t>
      </w:r>
      <w:r>
        <w:t>.</w:t>
      </w:r>
    </w:p>
    <w:p w14:paraId="18E2B5A4" w14:textId="560A8340" w:rsidR="00E37915" w:rsidRPr="00D2002F" w:rsidRDefault="00E37915" w:rsidP="007F3272">
      <w:pPr>
        <w:numPr>
          <w:ilvl w:val="1"/>
          <w:numId w:val="27"/>
        </w:numPr>
        <w:rPr>
          <w:color w:val="000000" w:themeColor="text1"/>
        </w:rPr>
      </w:pPr>
      <w:r w:rsidRPr="00D2002F">
        <w:rPr>
          <w:color w:val="000000" w:themeColor="text1"/>
        </w:rPr>
        <w:t xml:space="preserve">A TNSP could be a telephone Service Provider as defined in [ATIS-1000080-E] or a </w:t>
      </w:r>
      <w:r w:rsidR="00C37639" w:rsidRPr="00D2002F">
        <w:rPr>
          <w:color w:val="000000" w:themeColor="text1"/>
        </w:rPr>
        <w:t>Resp Org (</w:t>
      </w:r>
      <w:r w:rsidRPr="00D2002F">
        <w:rPr>
          <w:color w:val="000000" w:themeColor="text1"/>
        </w:rPr>
        <w:t>Responsible Organization</w:t>
      </w:r>
      <w:r w:rsidR="00C37639" w:rsidRPr="00D2002F">
        <w:rPr>
          <w:color w:val="000000" w:themeColor="text1"/>
        </w:rPr>
        <w:t>)</w:t>
      </w:r>
      <w:r w:rsidRPr="00D2002F">
        <w:rPr>
          <w:color w:val="000000" w:themeColor="text1"/>
        </w:rPr>
        <w:t xml:space="preserve"> that has the authority to obtain and assign Toll-Free numbers to customers. A Resp Org is identified with a Resp Org ID assigned by the SMS/800 Toll-Free Number Registry administrator.</w:t>
      </w:r>
    </w:p>
    <w:p w14:paraId="4E13AB4C" w14:textId="2642EC7C" w:rsidR="009750D6" w:rsidRPr="00997D19" w:rsidRDefault="009750D6" w:rsidP="007F3272">
      <w:pPr>
        <w:numPr>
          <w:ilvl w:val="1"/>
          <w:numId w:val="27"/>
        </w:numPr>
      </w:pPr>
      <w:r w:rsidRPr="00FA26D7">
        <w:t>Ultimately the entities entitled to obtain STI Certificates will be defined by the STI-GA</w:t>
      </w:r>
      <w:r w:rsidR="00256890">
        <w:t>.</w:t>
      </w:r>
    </w:p>
    <w:p w14:paraId="6B702E9F" w14:textId="3D9431E9" w:rsidR="00BF2BED" w:rsidRDefault="00914D25" w:rsidP="007F3272">
      <w:pPr>
        <w:numPr>
          <w:ilvl w:val="0"/>
          <w:numId w:val="27"/>
        </w:numPr>
      </w:pPr>
      <w:r>
        <w:t>VoIP Entity</w:t>
      </w:r>
      <w:r w:rsidR="00BF2BED">
        <w:t xml:space="preserve">: </w:t>
      </w:r>
    </w:p>
    <w:p w14:paraId="49B98086" w14:textId="794B9860" w:rsidR="00BF2BED" w:rsidRDefault="00BF2BED" w:rsidP="007F3272">
      <w:pPr>
        <w:numPr>
          <w:ilvl w:val="1"/>
          <w:numId w:val="27"/>
        </w:numPr>
      </w:pPr>
      <w:r>
        <w:t xml:space="preserve">A non-STI-authorized </w:t>
      </w:r>
      <w:r w:rsidR="00FF2F72">
        <w:t xml:space="preserve">customer </w:t>
      </w:r>
      <w:r>
        <w:t>entity that purchases (or otherwise obtains) delegated telephone numbers from a T</w:t>
      </w:r>
      <w:r w:rsidR="001612D2">
        <w:t>NSP</w:t>
      </w:r>
      <w:r>
        <w:t xml:space="preserve">. </w:t>
      </w:r>
    </w:p>
    <w:p w14:paraId="6C846AC5" w14:textId="65345F81" w:rsidR="00BF2BED" w:rsidRDefault="00BF2BED" w:rsidP="007F3272">
      <w:pPr>
        <w:numPr>
          <w:ilvl w:val="1"/>
          <w:numId w:val="27"/>
        </w:numPr>
      </w:pPr>
      <w:r>
        <w:lastRenderedPageBreak/>
        <w:t xml:space="preserve">Examples include a </w:t>
      </w:r>
      <w:r w:rsidR="003D5D56">
        <w:t>SIP-</w:t>
      </w:r>
      <w:r>
        <w:t>PBX</w:t>
      </w:r>
      <w:r w:rsidR="00283885">
        <w:t xml:space="preserve"> serving a </w:t>
      </w:r>
      <w:r w:rsidR="003D5D56">
        <w:t>single enterprise customer</w:t>
      </w:r>
      <w:r>
        <w:t xml:space="preserve">, </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68" w:name="_Toc7115395"/>
    <w:bookmarkStart w:id="69" w:name="_Toc7115443"/>
    <w:bookmarkStart w:id="70" w:name="_Toc7164619"/>
    <w:bookmarkStart w:id="71" w:name="_Toc7115396"/>
    <w:bookmarkStart w:id="72" w:name="_Toc7115444"/>
    <w:bookmarkStart w:id="73" w:name="_Toc7164620"/>
    <w:bookmarkStart w:id="74" w:name="_Toc7115397"/>
    <w:bookmarkStart w:id="75" w:name="_Toc7115445"/>
    <w:bookmarkStart w:id="76" w:name="_Toc7164621"/>
    <w:bookmarkStart w:id="77" w:name="_Toc7115398"/>
    <w:bookmarkStart w:id="78" w:name="_Toc7115446"/>
    <w:bookmarkStart w:id="79" w:name="_Toc7164622"/>
    <w:bookmarkStart w:id="80" w:name="_Toc7115399"/>
    <w:bookmarkStart w:id="81" w:name="_Toc7115447"/>
    <w:bookmarkStart w:id="82" w:name="_Toc7164623"/>
    <w:bookmarkStart w:id="83" w:name="_Toc7115400"/>
    <w:bookmarkStart w:id="84" w:name="_Toc7115448"/>
    <w:bookmarkStart w:id="85" w:name="_Toc7164624"/>
    <w:bookmarkStart w:id="86" w:name="_Toc7115401"/>
    <w:bookmarkStart w:id="87" w:name="_Toc7115449"/>
    <w:bookmarkStart w:id="88" w:name="_Toc7164625"/>
    <w:bookmarkStart w:id="89" w:name="_Toc7115402"/>
    <w:bookmarkStart w:id="90" w:name="_Toc7115450"/>
    <w:bookmarkStart w:id="91" w:name="_Toc7164626"/>
    <w:bookmarkStart w:id="92" w:name="_Toc7115403"/>
    <w:bookmarkStart w:id="93" w:name="_Toc7115451"/>
    <w:bookmarkStart w:id="94" w:name="_Toc7164627"/>
    <w:bookmarkStart w:id="95" w:name="_Toc7115404"/>
    <w:bookmarkStart w:id="96" w:name="_Toc7115452"/>
    <w:bookmarkStart w:id="97" w:name="_Toc7164628"/>
    <w:bookmarkStart w:id="98" w:name="_Toc7115405"/>
    <w:bookmarkStart w:id="99" w:name="_Toc7115453"/>
    <w:bookmarkStart w:id="100" w:name="_Toc7164629"/>
    <w:bookmarkStart w:id="101" w:name="_Toc7115406"/>
    <w:bookmarkStart w:id="102" w:name="_Toc7115454"/>
    <w:bookmarkStart w:id="103" w:name="_Toc7164630"/>
    <w:bookmarkStart w:id="104" w:name="_Toc7115407"/>
    <w:bookmarkStart w:id="105" w:name="_Toc7115455"/>
    <w:bookmarkStart w:id="106" w:name="_Toc7164631"/>
    <w:bookmarkStart w:id="107" w:name="_Toc7115408"/>
    <w:bookmarkStart w:id="108" w:name="_Toc7115456"/>
    <w:bookmarkStart w:id="109" w:name="_Toc7164632"/>
    <w:bookmarkStart w:id="110" w:name="_Toc7115409"/>
    <w:bookmarkStart w:id="111" w:name="_Toc7115457"/>
    <w:bookmarkStart w:id="112" w:name="_Toc7164633"/>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p w14:paraId="07D0DFED" w14:textId="37CA7A42" w:rsidR="009B2155" w:rsidRDefault="008D346C" w:rsidP="001F2162">
      <w:r w:rsidRPr="00E54AF2">
        <w:fldChar w:fldCharType="begin"/>
      </w:r>
      <w:r w:rsidRPr="004B1387">
        <w:instrText xml:space="preserve"> REF _Ref371627201 \h </w:instrText>
      </w:r>
      <w:r w:rsidR="004B1387" w:rsidRPr="00997D19">
        <w:instrText xml:space="preserve"> \* MERGEFORMAT </w:instrText>
      </w:r>
      <w:r w:rsidRPr="00E54AF2">
        <w:fldChar w:fldCharType="separate"/>
      </w:r>
      <w:r w:rsidR="00810F1E" w:rsidRPr="00997D19">
        <w:t xml:space="preserve">Figure </w:t>
      </w:r>
      <w:r w:rsidR="00810F1E" w:rsidRPr="00997D19">
        <w:rPr>
          <w:noProof/>
        </w:rPr>
        <w:t>1</w:t>
      </w:r>
      <w:r w:rsidRPr="00E54AF2">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the STIR certificate delegation procedures defined in [draft-</w:t>
      </w:r>
      <w:proofErr w:type="spellStart"/>
      <w:r w:rsidR="004B1387">
        <w:t>ietf</w:t>
      </w:r>
      <w:proofErr w:type="spellEnd"/>
      <w:r w:rsidR="002208AF">
        <w:t>-stir-cert-delegation]</w:t>
      </w:r>
      <w:r w:rsidR="00E42D43">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w:t>
      </w:r>
      <w:proofErr w:type="spellStart"/>
      <w:r w:rsidR="00F67B44">
        <w:t>PASSporTs</w:t>
      </w:r>
      <w:proofErr w:type="spellEnd"/>
      <w:r w:rsidR="000F78D5">
        <w:t>.</w:t>
      </w:r>
    </w:p>
    <w:p w14:paraId="615FE9D7" w14:textId="0FDF8CB2" w:rsidR="009457D6" w:rsidRDefault="009457D6" w:rsidP="001F2162">
      <w:r>
        <w:t xml:space="preserve">The </w:t>
      </w:r>
      <w:r w:rsidR="00930E55">
        <w:t xml:space="preserve">general </w:t>
      </w:r>
      <w:r>
        <w:t>process is as follows:</w:t>
      </w:r>
    </w:p>
    <w:p w14:paraId="7F46E89C" w14:textId="400A190E" w:rsidR="005F0FA4" w:rsidRDefault="005F0FA4" w:rsidP="009457D6">
      <w:pPr>
        <w:pStyle w:val="ListParagraph"/>
        <w:numPr>
          <w:ilvl w:val="0"/>
          <w:numId w:val="46"/>
        </w:numPr>
      </w:pPr>
      <w:r>
        <w:t>The TNSP obtains an SPC Token from the STI-PA</w:t>
      </w:r>
      <w:r w:rsidR="00C32605">
        <w:t xml:space="preserve"> that authorizes the TNSP to issue delegate certificates </w:t>
      </w:r>
      <w:r w:rsidR="00176901">
        <w:t>for all the TNs assigned to SPC-1</w:t>
      </w:r>
      <w:r w:rsidR="00DF2157">
        <w:t>.</w:t>
      </w:r>
      <w:r w:rsidR="000370D6">
        <w:t xml:space="preserve"> </w:t>
      </w:r>
      <w:r w:rsidR="00FC642E">
        <w:t xml:space="preserve">Alternatively, the TNSP could obtain an SPC Token for multiple SPC values, or for </w:t>
      </w:r>
      <w:r w:rsidR="00D738E6">
        <w:t>one or more blocks of TNs.</w:t>
      </w:r>
      <w:r w:rsidR="00C93FCE">
        <w:t xml:space="preserve"> </w:t>
      </w:r>
      <w:r w:rsidR="00370093">
        <w:t xml:space="preserve">The STI-PA will issue the SPC Token only if the </w:t>
      </w:r>
      <w:r w:rsidR="00A4055E">
        <w:t>SPC(s) or TN</w:t>
      </w:r>
      <w:r w:rsidR="00C8095B">
        <w:t>(</w:t>
      </w:r>
      <w:r w:rsidR="00A4055E">
        <w:t>s</w:t>
      </w:r>
      <w:r w:rsidR="00C8095B">
        <w:t>)</w:t>
      </w:r>
      <w:r w:rsidR="00A4055E">
        <w:t xml:space="preserve"> in the token are assigned to the requesting TNSP, as reflected </w:t>
      </w:r>
      <w:r w:rsidR="00B030C4">
        <w:t>by</w:t>
      </w:r>
      <w:r w:rsidR="00A4055E">
        <w:t xml:space="preserve"> an authoritative </w:t>
      </w:r>
      <w:r w:rsidR="00F3376B">
        <w:t xml:space="preserve">TN assignment </w:t>
      </w:r>
      <w:r w:rsidR="00A4055E">
        <w:t xml:space="preserve">database such </w:t>
      </w:r>
      <w:r w:rsidR="00F966A8">
        <w:t>a</w:t>
      </w:r>
      <w:r w:rsidR="00A4055E">
        <w:t>s</w:t>
      </w:r>
      <w:r w:rsidR="00F966A8">
        <w:t xml:space="preserve"> the NPAC/</w:t>
      </w:r>
      <w:r w:rsidR="00F966A8" w:rsidRPr="00D2002F">
        <w:rPr>
          <w:color w:val="000000" w:themeColor="text1"/>
        </w:rPr>
        <w:t>LERG</w:t>
      </w:r>
      <w:r w:rsidR="00E37915" w:rsidRPr="00D2002F">
        <w:rPr>
          <w:color w:val="000000" w:themeColor="text1"/>
        </w:rPr>
        <w:t xml:space="preserve"> or the SMS/800 Toll-Free Number Registry</w:t>
      </w:r>
      <w:r w:rsidR="001F4DFD" w:rsidRPr="00D2002F">
        <w:rPr>
          <w:color w:val="000000" w:themeColor="text1"/>
        </w:rPr>
        <w:t>.</w:t>
      </w:r>
    </w:p>
    <w:p w14:paraId="790BAC24" w14:textId="75C3AA1A" w:rsidR="009457D6" w:rsidRDefault="009457D6" w:rsidP="009457D6">
      <w:pPr>
        <w:pStyle w:val="ListParagraph"/>
        <w:numPr>
          <w:ilvl w:val="0"/>
          <w:numId w:val="46"/>
        </w:numPr>
      </w:pPr>
      <w:r>
        <w:t xml:space="preserve">The </w:t>
      </w:r>
      <w:r w:rsidR="001B13EE">
        <w:t xml:space="preserve">TNSP </w:t>
      </w:r>
      <w:r>
        <w:t xml:space="preserve">Subordinate CA </w:t>
      </w:r>
      <w:r w:rsidR="00176901">
        <w:t xml:space="preserve">uses the </w:t>
      </w:r>
      <w:r w:rsidR="007B3867">
        <w:t xml:space="preserve">SPC Token from step-1 to </w:t>
      </w:r>
      <w:r>
        <w:t xml:space="preserve">obtain a CA certificate </w:t>
      </w:r>
      <w:r w:rsidR="003818B5">
        <w:t>(</w:t>
      </w:r>
      <w:proofErr w:type="spellStart"/>
      <w:r w:rsidR="003818B5">
        <w:t>BasicConstraints</w:t>
      </w:r>
      <w:proofErr w:type="spellEnd"/>
      <w:r w:rsidR="003818B5">
        <w:t xml:space="preserve"> CA </w:t>
      </w:r>
      <w:proofErr w:type="spellStart"/>
      <w:r w:rsidR="003818B5">
        <w:t>boolean</w:t>
      </w:r>
      <w:proofErr w:type="spellEnd"/>
      <w:r w:rsidR="003818B5">
        <w:t xml:space="preserve"> is true) </w:t>
      </w:r>
      <w:r>
        <w:t>from the STI-CA</w:t>
      </w:r>
      <w:r w:rsidR="005B3870">
        <w:rPr>
          <w:rStyle w:val="FootnoteReference"/>
        </w:rPr>
        <w:footnoteReference w:id="4"/>
      </w:r>
      <w:r>
        <w:t xml:space="preserve">. 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The </w:t>
      </w:r>
      <w:r w:rsidR="00E268A6">
        <w:t xml:space="preserve">TNSP </w:t>
      </w:r>
      <w:r>
        <w:t xml:space="preserve">CA certificate contains a </w:t>
      </w:r>
      <w:proofErr w:type="spellStart"/>
      <w:r>
        <w:t>TNAuthList</w:t>
      </w:r>
      <w:proofErr w:type="spellEnd"/>
      <w:r>
        <w:t xml:space="preserve"> that </w:t>
      </w:r>
      <w:r w:rsidR="00DD3AA8">
        <w:t xml:space="preserve">expresses </w:t>
      </w:r>
      <w:r>
        <w:t>the scope</w:t>
      </w:r>
      <w:r w:rsidR="00072947">
        <w:t xml:space="preserve"> of the certificate, and which therefore identifies the scope of authority of the Subordinate CA to issue delegate end-entity certificates. </w:t>
      </w:r>
      <w:r w:rsidR="001654DC">
        <w:t>In thi</w:t>
      </w:r>
      <w:r w:rsidR="00CC6C0C">
        <w:t>s</w:t>
      </w:r>
      <w:r w:rsidR="001654DC">
        <w:t xml:space="preserve"> example, the </w:t>
      </w:r>
      <w:proofErr w:type="spellStart"/>
      <w:r w:rsidR="001654DC">
        <w:t>TNAuthList</w:t>
      </w:r>
      <w:proofErr w:type="spellEnd"/>
      <w:r w:rsidR="001654DC">
        <w:t xml:space="preserve"> </w:t>
      </w:r>
      <w:r w:rsidR="00CC6C0C">
        <w:t>identifie</w:t>
      </w:r>
      <w:r w:rsidR="00DD250A">
        <w:t>s</w:t>
      </w:r>
      <w:r w:rsidR="00CC6C0C">
        <w:t xml:space="preserve"> SPC-1, which implies that this Subordinate CA has the authority to </w:t>
      </w:r>
      <w:r w:rsidR="00626D79">
        <w:t>issue end-entity certificates for any TNs associated with SPC-1</w:t>
      </w:r>
      <w:r w:rsidR="001A159D">
        <w:t>, as specified in an authoritative TN assignment database</w:t>
      </w:r>
      <w:r w:rsidR="00DD250A">
        <w:t xml:space="preserve">. </w:t>
      </w:r>
    </w:p>
    <w:p w14:paraId="47B7A5DC" w14:textId="6A14DC11" w:rsidR="007E05BA" w:rsidRDefault="00E30B00" w:rsidP="00C10B26">
      <w:pPr>
        <w:pStyle w:val="ListParagraph"/>
        <w:numPr>
          <w:ilvl w:val="0"/>
          <w:numId w:val="46"/>
        </w:numPr>
      </w:pPr>
      <w:r>
        <w:t xml:space="preserve">Once it has obtained a </w:t>
      </w:r>
      <w:r w:rsidR="0081422C">
        <w:t xml:space="preserve">CA </w:t>
      </w:r>
      <w:r>
        <w:t xml:space="preserve">certificate from an STI-CA, the </w:t>
      </w:r>
      <w:r w:rsidR="0081422C">
        <w:t xml:space="preserve">Subordinate </w:t>
      </w:r>
      <w:r>
        <w:t xml:space="preserve">CA can issue </w:t>
      </w:r>
      <w:r w:rsidR="0081422C">
        <w:t>delegate</w:t>
      </w:r>
      <w:r>
        <w:t xml:space="preserve"> c</w:t>
      </w:r>
      <w:r w:rsidR="009470A6">
        <w:t>ertificates to</w:t>
      </w:r>
      <w:r w:rsidR="00930E55">
        <w:t xml:space="preserve"> VoIP Entities</w:t>
      </w:r>
      <w:r w:rsidR="00BB609C">
        <w:t>.</w:t>
      </w:r>
      <w:r w:rsidR="004C185A">
        <w:t xml:space="preserve"> </w:t>
      </w:r>
      <w:r w:rsidR="00FE1DC1">
        <w:t>T</w:t>
      </w:r>
      <w:r w:rsidR="00A9228A">
        <w:t xml:space="preserve">he </w:t>
      </w:r>
      <w:r w:rsidR="00FE1DC1">
        <w:t xml:space="preserve">scope of </w:t>
      </w:r>
      <w:r w:rsidR="00A26577">
        <w:t>any</w:t>
      </w:r>
      <w:r w:rsidR="002837BB">
        <w:t xml:space="preserve"> issued</w:t>
      </w:r>
      <w:r w:rsidR="00FE1DC1">
        <w:t xml:space="preserve"> delegate certificate must fall within the scope of its parent CA certificate; i.e., the </w:t>
      </w:r>
      <w:proofErr w:type="spellStart"/>
      <w:r w:rsidR="00A9228A">
        <w:t>TNAuthList</w:t>
      </w:r>
      <w:proofErr w:type="spellEnd"/>
      <w:r w:rsidR="00A9228A">
        <w:t xml:space="preserve"> of</w:t>
      </w:r>
      <w:r w:rsidR="003871D3">
        <w:t xml:space="preserve"> </w:t>
      </w:r>
      <w:r w:rsidR="004A32C4">
        <w:t>a</w:t>
      </w:r>
      <w:r w:rsidR="00A9228A">
        <w:t xml:space="preserve"> </w:t>
      </w:r>
      <w:r w:rsidR="004C185A">
        <w:t xml:space="preserve">delegate certificate </w:t>
      </w:r>
      <w:r w:rsidR="004A32C4">
        <w:t xml:space="preserve">issued by the Subordinate CA </w:t>
      </w:r>
      <w:r w:rsidR="004C185A">
        <w:t xml:space="preserve">must be equal to or a subset of the </w:t>
      </w:r>
      <w:proofErr w:type="spellStart"/>
      <w:r w:rsidR="004C185A">
        <w:t>TNAuthList</w:t>
      </w:r>
      <w:proofErr w:type="spellEnd"/>
      <w:r w:rsidR="004C185A">
        <w:t xml:space="preserve"> of the parent </w:t>
      </w:r>
      <w:r w:rsidR="00F94950">
        <w:t xml:space="preserve">TNSP </w:t>
      </w:r>
      <w:r w:rsidR="004C185A">
        <w:t>CA certificate</w:t>
      </w:r>
      <w:r w:rsidR="006937D0">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6937D0">
        <w:t xml:space="preserve">the STI-CA’s </w:t>
      </w:r>
      <w:r w:rsidR="0081422C">
        <w:t xml:space="preserve">trusted </w:t>
      </w:r>
      <w:r w:rsidR="006937D0">
        <w:t>root certificate.</w:t>
      </w:r>
      <w:r w:rsidR="00D67E63">
        <w:t xml:space="preserve"> </w:t>
      </w:r>
    </w:p>
    <w:p w14:paraId="6E7FDAE3" w14:textId="7F7B8D6E" w:rsidR="006902A2" w:rsidRDefault="00205368" w:rsidP="00304B91">
      <w:pPr>
        <w:jc w:val="center"/>
      </w:pPr>
      <w:r w:rsidRPr="00205368">
        <w:rPr>
          <w:noProof/>
        </w:rPr>
        <w:t xml:space="preserve"> </w:t>
      </w:r>
      <w:r w:rsidR="00F35B56" w:rsidRPr="00F35B56">
        <w:rPr>
          <w:noProof/>
        </w:rPr>
        <w:drawing>
          <wp:inline distT="0" distB="0" distL="0" distR="0" wp14:anchorId="052D64E4" wp14:editId="73330A27">
            <wp:extent cx="5269523" cy="3275155"/>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301421" cy="3294981"/>
                    </a:xfrm>
                    <a:prstGeom prst="rect">
                      <a:avLst/>
                    </a:prstGeom>
                  </pic:spPr>
                </pic:pic>
              </a:graphicData>
            </a:graphic>
          </wp:inline>
        </w:drawing>
      </w:r>
      <w:r w:rsidR="00785AAE" w:rsidRPr="00785AAE" w:rsidDel="00781E4B">
        <w:rPr>
          <w:noProof/>
        </w:rPr>
        <w:t xml:space="preserve"> </w:t>
      </w:r>
    </w:p>
    <w:p w14:paraId="6D75B112" w14:textId="6AD13BF5" w:rsidR="007C3C85" w:rsidRPr="00DB638F" w:rsidRDefault="007C3C85" w:rsidP="007C3C85">
      <w:pPr>
        <w:pStyle w:val="Caption"/>
        <w:rPr>
          <w:sz w:val="18"/>
          <w:szCs w:val="18"/>
        </w:rPr>
      </w:pPr>
      <w:bookmarkStart w:id="113" w:name="_Ref371627201"/>
      <w:bookmarkStart w:id="114" w:name="_Toc26949608"/>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1</w:t>
      </w:r>
      <w:r w:rsidRPr="00DB638F">
        <w:rPr>
          <w:noProof/>
          <w:sz w:val="18"/>
          <w:szCs w:val="18"/>
        </w:rPr>
        <w:fldChar w:fldCharType="end"/>
      </w:r>
      <w:bookmarkEnd w:id="113"/>
      <w:r w:rsidR="00A74CE4">
        <w:rPr>
          <w:sz w:val="18"/>
          <w:szCs w:val="18"/>
        </w:rPr>
        <w:t xml:space="preserve">.  </w:t>
      </w:r>
      <w:r w:rsidR="00905BBB">
        <w:rPr>
          <w:sz w:val="18"/>
          <w:szCs w:val="18"/>
        </w:rPr>
        <w:t>D</w:t>
      </w:r>
      <w:r w:rsidR="00E30B00">
        <w:rPr>
          <w:sz w:val="18"/>
          <w:szCs w:val="18"/>
        </w:rPr>
        <w:t xml:space="preserve">elegate </w:t>
      </w:r>
      <w:r w:rsidR="00905BBB">
        <w:rPr>
          <w:sz w:val="18"/>
          <w:szCs w:val="18"/>
        </w:rPr>
        <w:t xml:space="preserve">Certificate Management </w:t>
      </w:r>
      <w:r w:rsidR="00620F6A">
        <w:rPr>
          <w:sz w:val="18"/>
          <w:szCs w:val="18"/>
        </w:rPr>
        <w:t>Flow</w:t>
      </w:r>
      <w:bookmarkEnd w:id="114"/>
    </w:p>
    <w:p w14:paraId="206F7750" w14:textId="7A31A4AA" w:rsidR="000B3082" w:rsidRDefault="005F2940" w:rsidP="00C10B26">
      <w:pPr>
        <w:spacing w:before="0" w:after="0"/>
        <w:jc w:val="left"/>
      </w:pPr>
      <w:r w:rsidRPr="00EE4128">
        <w:lastRenderedPageBreak/>
        <w:fldChar w:fldCharType="begin"/>
      </w:r>
      <w:r w:rsidRPr="00EE4128">
        <w:instrText xml:space="preserve"> REF _Ref371627201 \h </w:instrText>
      </w:r>
      <w:r w:rsidR="00EE4128" w:rsidRPr="00997D19">
        <w:instrText xml:space="preserve"> \* MERGEFORMAT </w:instrText>
      </w:r>
      <w:r w:rsidRPr="00EE4128">
        <w:fldChar w:fldCharType="separate"/>
      </w:r>
      <w:r w:rsidRPr="00997D19">
        <w:t xml:space="preserve">Figure </w:t>
      </w:r>
      <w:r w:rsidRPr="00997D19">
        <w:rPr>
          <w:noProof/>
        </w:rPr>
        <w:t>1</w:t>
      </w:r>
      <w:r w:rsidRPr="00EE4128">
        <w:fldChar w:fldCharType="end"/>
      </w:r>
      <w:r w:rsidR="004D0EA1" w:rsidRPr="00EE4128">
        <w:t xml:space="preserve"> shows</w:t>
      </w:r>
      <w:r w:rsidR="004D0EA1">
        <w:t xml:space="preserve"> the case where the TNSP</w:t>
      </w:r>
      <w:r w:rsidR="00427445">
        <w:t xml:space="preserve"> Subordinate CA</w:t>
      </w:r>
      <w:r w:rsidR="004D0EA1">
        <w:t xml:space="preserve"> issues a delegate end-entity certificate to the VoIP entity. The TNSP </w:t>
      </w:r>
      <w:r w:rsidR="00055CE3">
        <w:t xml:space="preserve">Subordinate CA </w:t>
      </w:r>
      <w:r w:rsidR="004D0EA1">
        <w:t xml:space="preserve">can also issue </w:t>
      </w:r>
      <w:r w:rsidR="00F95108">
        <w:t xml:space="preserve">a </w:t>
      </w:r>
      <w:r w:rsidR="004D0EA1">
        <w:t>delegate</w:t>
      </w:r>
      <w:r w:rsidR="002424D1">
        <w:t xml:space="preserve"> </w:t>
      </w:r>
      <w:r w:rsidR="004D0EA1">
        <w:t xml:space="preserve">CA certificate to </w:t>
      </w:r>
      <w:r w:rsidR="00E371D3">
        <w:t xml:space="preserve">a </w:t>
      </w:r>
      <w:r w:rsidR="005D4E26">
        <w:t xml:space="preserve">Subordinate CA hosted by a </w:t>
      </w:r>
      <w:r w:rsidR="004D0EA1">
        <w:t>VoIP Entit</w:t>
      </w:r>
      <w:r w:rsidR="00E371D3">
        <w:t>y</w:t>
      </w:r>
      <w:r w:rsidR="009E7B77">
        <w:t xml:space="preserve"> such as </w:t>
      </w:r>
      <w:r w:rsidR="00E371D3">
        <w:t xml:space="preserve">a </w:t>
      </w:r>
      <w:r w:rsidR="009E7B77">
        <w:t>reseller</w:t>
      </w:r>
      <w:r w:rsidR="005D4E26">
        <w:t xml:space="preserve">. 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 </w:t>
      </w:r>
    </w:p>
    <w:p w14:paraId="76D79315" w14:textId="77777777" w:rsidR="000F6DB2" w:rsidRDefault="000F6DB2" w:rsidP="00C10B26">
      <w:pPr>
        <w:spacing w:before="0" w:after="0"/>
        <w:jc w:val="left"/>
      </w:pPr>
    </w:p>
    <w:p w14:paraId="455A91AB" w14:textId="77777777" w:rsidR="007A7D8B" w:rsidRDefault="007A7D8B" w:rsidP="00C10B26">
      <w:pPr>
        <w:spacing w:before="0" w:after="0"/>
        <w:jc w:val="left"/>
      </w:pPr>
    </w:p>
    <w:p w14:paraId="33380A61" w14:textId="7EB095BA" w:rsidR="00F82477" w:rsidRPr="00D2002F" w:rsidRDefault="00F82477" w:rsidP="00D2002F">
      <w:pPr>
        <w:pStyle w:val="Heading2"/>
        <w:rPr>
          <w:color w:val="000000" w:themeColor="text1"/>
        </w:rPr>
      </w:pPr>
      <w:bookmarkStart w:id="115" w:name="_Toc34670465"/>
      <w:r w:rsidRPr="00D2002F">
        <w:rPr>
          <w:color w:val="000000" w:themeColor="text1"/>
        </w:rPr>
        <w:t>Delegate Certificate Management for Toll-Free Number Example</w:t>
      </w:r>
      <w:bookmarkEnd w:id="115"/>
    </w:p>
    <w:p w14:paraId="07F301B6" w14:textId="77777777" w:rsidR="00F82477" w:rsidRPr="00D2002F" w:rsidRDefault="00F82477" w:rsidP="00F82477">
      <w:pPr>
        <w:spacing w:before="0" w:after="0"/>
        <w:jc w:val="left"/>
        <w:rPr>
          <w:color w:val="000000" w:themeColor="text1"/>
        </w:rPr>
      </w:pPr>
    </w:p>
    <w:p w14:paraId="7FF198CE" w14:textId="48F58F59" w:rsidR="00F82477" w:rsidRPr="00D2002F" w:rsidRDefault="00AE5C54" w:rsidP="00F82477">
      <w:pPr>
        <w:spacing w:before="0" w:after="0"/>
        <w:jc w:val="left"/>
        <w:rPr>
          <w:color w:val="000000" w:themeColor="text1"/>
        </w:rPr>
      </w:pPr>
      <w:r w:rsidRPr="00D2002F">
        <w:rPr>
          <w:color w:val="000000" w:themeColor="text1"/>
        </w:rPr>
        <w:fldChar w:fldCharType="begin"/>
      </w:r>
      <w:r w:rsidRPr="00D2002F">
        <w:rPr>
          <w:color w:val="000000" w:themeColor="text1"/>
        </w:rPr>
        <w:instrText xml:space="preserve"> REF _Ref26526388 \h  \* MERGEFORMAT </w:instrText>
      </w:r>
      <w:r w:rsidRPr="00D2002F">
        <w:rPr>
          <w:color w:val="000000" w:themeColor="text1"/>
        </w:rPr>
      </w:r>
      <w:r w:rsidRPr="00D2002F">
        <w:rPr>
          <w:color w:val="000000" w:themeColor="text1"/>
        </w:rPr>
        <w:fldChar w:fldCharType="separate"/>
      </w:r>
      <w:r w:rsidRPr="00D2002F">
        <w:rPr>
          <w:color w:val="000000" w:themeColor="text1"/>
        </w:rPr>
        <w:t>Figure 2</w:t>
      </w:r>
      <w:r w:rsidRPr="00D2002F">
        <w:rPr>
          <w:color w:val="000000" w:themeColor="text1"/>
        </w:rPr>
        <w:fldChar w:fldCharType="end"/>
      </w:r>
      <w:r w:rsidR="00F82477" w:rsidRPr="00D2002F">
        <w:rPr>
          <w:color w:val="000000" w:themeColor="text1"/>
        </w:rPr>
        <w:t xml:space="preserve"> shows a high-level overview of the process for issuing delegate end-entity certificates to a VoIP Entity for a Toll-Free number.</w:t>
      </w:r>
    </w:p>
    <w:p w14:paraId="7AAA8BD8" w14:textId="2A11600D" w:rsidR="000B3082" w:rsidRDefault="000B3082" w:rsidP="00C10B26">
      <w:pPr>
        <w:spacing w:before="0" w:after="0"/>
        <w:jc w:val="left"/>
      </w:pPr>
    </w:p>
    <w:p w14:paraId="779EAEF5" w14:textId="1DAADDD9" w:rsidR="00F82477" w:rsidRDefault="00F82477" w:rsidP="00C10B26">
      <w:pPr>
        <w:spacing w:before="0" w:after="0"/>
        <w:jc w:val="left"/>
      </w:pPr>
    </w:p>
    <w:p w14:paraId="41E995DE" w14:textId="77777777" w:rsidR="009B70C0" w:rsidRDefault="00863D40" w:rsidP="00D2002F">
      <w:pPr>
        <w:keepNext/>
        <w:spacing w:before="0" w:after="0"/>
        <w:jc w:val="left"/>
      </w:pPr>
      <w:r w:rsidRPr="00863D40">
        <w:rPr>
          <w:noProof/>
        </w:rPr>
        <w:drawing>
          <wp:inline distT="0" distB="0" distL="0" distR="0" wp14:anchorId="461B8514" wp14:editId="7C575B22">
            <wp:extent cx="6400800" cy="356298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400800" cy="3562985"/>
                    </a:xfrm>
                    <a:prstGeom prst="rect">
                      <a:avLst/>
                    </a:prstGeom>
                  </pic:spPr>
                </pic:pic>
              </a:graphicData>
            </a:graphic>
          </wp:inline>
        </w:drawing>
      </w:r>
    </w:p>
    <w:p w14:paraId="3F0D9696" w14:textId="2D82352C" w:rsidR="00F82477" w:rsidRPr="00D2002F" w:rsidRDefault="009B70C0" w:rsidP="00D2002F">
      <w:pPr>
        <w:pStyle w:val="Caption"/>
        <w:rPr>
          <w:color w:val="000000" w:themeColor="text1"/>
          <w:sz w:val="18"/>
          <w:szCs w:val="18"/>
        </w:rPr>
      </w:pPr>
      <w:bookmarkStart w:id="116" w:name="_Ref26526388"/>
      <w:bookmarkStart w:id="117" w:name="_Toc26949609"/>
      <w:r w:rsidRPr="00D2002F">
        <w:rPr>
          <w:color w:val="000000" w:themeColor="text1"/>
          <w:sz w:val="18"/>
          <w:szCs w:val="18"/>
        </w:rPr>
        <w:t xml:space="preserve">Figure </w:t>
      </w:r>
      <w:r w:rsidRPr="00D2002F">
        <w:rPr>
          <w:color w:val="000000" w:themeColor="text1"/>
          <w:sz w:val="18"/>
          <w:szCs w:val="18"/>
        </w:rPr>
        <w:fldChar w:fldCharType="begin"/>
      </w:r>
      <w:r w:rsidRPr="00D2002F">
        <w:rPr>
          <w:color w:val="000000" w:themeColor="text1"/>
          <w:sz w:val="18"/>
          <w:szCs w:val="18"/>
        </w:rPr>
        <w:instrText xml:space="preserve"> SEQ Figure \* ARABIC </w:instrText>
      </w:r>
      <w:r w:rsidRPr="00D2002F">
        <w:rPr>
          <w:color w:val="000000" w:themeColor="text1"/>
          <w:sz w:val="18"/>
          <w:szCs w:val="18"/>
        </w:rPr>
        <w:fldChar w:fldCharType="separate"/>
      </w:r>
      <w:r w:rsidRPr="00D2002F">
        <w:rPr>
          <w:color w:val="000000" w:themeColor="text1"/>
          <w:sz w:val="18"/>
          <w:szCs w:val="18"/>
        </w:rPr>
        <w:t>2</w:t>
      </w:r>
      <w:r w:rsidRPr="00D2002F">
        <w:rPr>
          <w:color w:val="000000" w:themeColor="text1"/>
          <w:sz w:val="18"/>
          <w:szCs w:val="18"/>
        </w:rPr>
        <w:fldChar w:fldCharType="end"/>
      </w:r>
      <w:bookmarkEnd w:id="116"/>
      <w:r w:rsidR="000446E5" w:rsidRPr="00D2002F">
        <w:rPr>
          <w:color w:val="000000" w:themeColor="text1"/>
          <w:sz w:val="18"/>
          <w:szCs w:val="18"/>
        </w:rPr>
        <w:t xml:space="preserve">. </w:t>
      </w:r>
      <w:r w:rsidRPr="00D2002F">
        <w:rPr>
          <w:color w:val="000000" w:themeColor="text1"/>
          <w:sz w:val="18"/>
          <w:szCs w:val="18"/>
        </w:rPr>
        <w:t xml:space="preserve"> Resp Org issues Delegate Certificate for Toll-Free Number</w:t>
      </w:r>
      <w:bookmarkEnd w:id="117"/>
    </w:p>
    <w:p w14:paraId="7684505E" w14:textId="77777777" w:rsidR="00991776" w:rsidRPr="00D2002F" w:rsidRDefault="00991776" w:rsidP="00C10B26">
      <w:pPr>
        <w:spacing w:before="0" w:after="0"/>
        <w:jc w:val="left"/>
        <w:rPr>
          <w:color w:val="000000" w:themeColor="text1"/>
        </w:rPr>
      </w:pPr>
    </w:p>
    <w:p w14:paraId="3905E1B1" w14:textId="2B58FEFB" w:rsidR="00F82477" w:rsidRPr="00D2002F" w:rsidRDefault="00F82477" w:rsidP="00F82477">
      <w:pPr>
        <w:spacing w:before="0" w:after="0"/>
        <w:jc w:val="left"/>
        <w:rPr>
          <w:color w:val="000000" w:themeColor="text1"/>
        </w:rPr>
      </w:pPr>
      <w:r w:rsidRPr="00D2002F">
        <w:rPr>
          <w:color w:val="000000" w:themeColor="text1"/>
        </w:rPr>
        <w:t xml:space="preserve">The procedure in </w:t>
      </w:r>
      <w:r w:rsidR="00AE5C54" w:rsidRPr="00D2002F">
        <w:rPr>
          <w:color w:val="000000" w:themeColor="text1"/>
        </w:rPr>
        <w:fldChar w:fldCharType="begin"/>
      </w:r>
      <w:r w:rsidR="00AE5C54" w:rsidRPr="00D2002F">
        <w:rPr>
          <w:color w:val="000000" w:themeColor="text1"/>
        </w:rPr>
        <w:instrText xml:space="preserve"> REF _Ref26526388 \h  \* MERGEFORMAT </w:instrText>
      </w:r>
      <w:r w:rsidR="00AE5C54" w:rsidRPr="00D2002F">
        <w:rPr>
          <w:color w:val="000000" w:themeColor="text1"/>
        </w:rPr>
      </w:r>
      <w:r w:rsidR="00AE5C54" w:rsidRPr="00D2002F">
        <w:rPr>
          <w:color w:val="000000" w:themeColor="text1"/>
        </w:rPr>
        <w:fldChar w:fldCharType="separate"/>
      </w:r>
      <w:r w:rsidR="00AE5C54" w:rsidRPr="00D2002F">
        <w:rPr>
          <w:color w:val="000000" w:themeColor="text1"/>
        </w:rPr>
        <w:t>Figure 2</w:t>
      </w:r>
      <w:r w:rsidR="00AE5C54" w:rsidRPr="00D2002F">
        <w:rPr>
          <w:color w:val="000000" w:themeColor="text1"/>
        </w:rPr>
        <w:fldChar w:fldCharType="end"/>
      </w:r>
      <w:r w:rsidRPr="00D2002F">
        <w:rPr>
          <w:color w:val="000000" w:themeColor="text1"/>
        </w:rPr>
        <w:t xml:space="preserve"> is performed when TNSP-a as Resp Org (with Resp Org ID JTN01) assigns Toll-Free number 1-800-555-1212 to Enterprise PBX-1, as follows:</w:t>
      </w:r>
    </w:p>
    <w:p w14:paraId="31B01BDE" w14:textId="77777777" w:rsidR="00F82477" w:rsidRPr="00D2002F" w:rsidRDefault="00F82477" w:rsidP="00F82477">
      <w:pPr>
        <w:spacing w:before="0" w:after="0"/>
        <w:jc w:val="left"/>
        <w:rPr>
          <w:color w:val="000000" w:themeColor="text1"/>
        </w:rPr>
      </w:pPr>
    </w:p>
    <w:p w14:paraId="4C29E1F3" w14:textId="6D3772BB" w:rsidR="00F82477" w:rsidRPr="00D2002F" w:rsidRDefault="00F82477" w:rsidP="00D2002F">
      <w:pPr>
        <w:spacing w:before="0" w:after="0"/>
        <w:ind w:left="720"/>
        <w:jc w:val="left"/>
        <w:rPr>
          <w:color w:val="000000" w:themeColor="text1"/>
        </w:rPr>
      </w:pPr>
      <w:r w:rsidRPr="00D2002F">
        <w:rPr>
          <w:color w:val="000000" w:themeColor="text1"/>
        </w:rPr>
        <w:t>1)</w:t>
      </w:r>
      <w:r w:rsidRPr="00D2002F">
        <w:rPr>
          <w:color w:val="000000" w:themeColor="text1"/>
        </w:rPr>
        <w:tab/>
        <w:t>Subordinate CA (hosted by the Resp Org) obtains SPC Token (SPC=JTN01) from STI-PA</w:t>
      </w:r>
    </w:p>
    <w:p w14:paraId="7DCDF9FF" w14:textId="033963B4" w:rsidR="00F82477" w:rsidRPr="00D2002F" w:rsidRDefault="00F82477" w:rsidP="00D2002F">
      <w:pPr>
        <w:spacing w:before="0" w:after="0"/>
        <w:ind w:left="720"/>
        <w:jc w:val="left"/>
        <w:rPr>
          <w:color w:val="000000" w:themeColor="text1"/>
        </w:rPr>
      </w:pPr>
      <w:r w:rsidRPr="00D2002F">
        <w:rPr>
          <w:color w:val="000000" w:themeColor="text1"/>
        </w:rPr>
        <w:t>2)</w:t>
      </w:r>
      <w:r w:rsidRPr="00D2002F">
        <w:rPr>
          <w:color w:val="000000" w:themeColor="text1"/>
        </w:rPr>
        <w:tab/>
        <w:t>Subordinate CA uses the SPC Token to obtain CA certificate from STI-CA</w:t>
      </w:r>
    </w:p>
    <w:p w14:paraId="2493E080" w14:textId="61FC99DB" w:rsidR="00F82477" w:rsidRPr="00D2002F" w:rsidRDefault="00F82477" w:rsidP="00D2002F">
      <w:pPr>
        <w:spacing w:before="0" w:after="0"/>
        <w:ind w:left="720"/>
        <w:jc w:val="left"/>
        <w:rPr>
          <w:color w:val="000000" w:themeColor="text1"/>
        </w:rPr>
      </w:pPr>
      <w:r w:rsidRPr="00D2002F">
        <w:rPr>
          <w:color w:val="000000" w:themeColor="text1"/>
        </w:rPr>
        <w:t>3)</w:t>
      </w:r>
      <w:r w:rsidRPr="00D2002F">
        <w:rPr>
          <w:color w:val="000000" w:themeColor="text1"/>
        </w:rPr>
        <w:tab/>
        <w:t>Subordinate CA issues delegate end-entity certificate to PBX-1 (TN = 1-800-555-1212)</w:t>
      </w:r>
    </w:p>
    <w:p w14:paraId="5852E831" w14:textId="77777777" w:rsidR="00F82477" w:rsidRPr="00D2002F" w:rsidRDefault="00F82477" w:rsidP="00C10B26">
      <w:pPr>
        <w:spacing w:before="0" w:after="0"/>
        <w:jc w:val="left"/>
        <w:rPr>
          <w:color w:val="000000" w:themeColor="text1"/>
        </w:rPr>
      </w:pPr>
    </w:p>
    <w:p w14:paraId="52DD1288" w14:textId="3499411D" w:rsidR="004C0814" w:rsidRDefault="00D63EB9" w:rsidP="00FC736B">
      <w:pPr>
        <w:pStyle w:val="Heading1"/>
      </w:pPr>
      <w:bookmarkStart w:id="118" w:name="_Toc34670466"/>
      <w:r w:rsidRPr="00D2002F">
        <w:rPr>
          <w:color w:val="000000" w:themeColor="text1"/>
        </w:rPr>
        <w:t xml:space="preserve">Delegate </w:t>
      </w:r>
      <w:r>
        <w:t>Certificate Management</w:t>
      </w:r>
      <w:bookmarkEnd w:id="118"/>
    </w:p>
    <w:p w14:paraId="1BE73E79" w14:textId="789D6E9F" w:rsidR="00D63EB9" w:rsidRDefault="00933527" w:rsidP="00894F25">
      <w:r w:rsidRPr="00933527">
        <w:t xml:space="preserve">This section 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19" w:name="_Toc7115412"/>
      <w:bookmarkStart w:id="120" w:name="_Toc7115460"/>
      <w:bookmarkStart w:id="121" w:name="_Toc7164636"/>
      <w:bookmarkStart w:id="122" w:name="_Toc34670467"/>
      <w:bookmarkStart w:id="123" w:name="_Ref6409854"/>
      <w:bookmarkEnd w:id="119"/>
      <w:bookmarkEnd w:id="120"/>
      <w:bookmarkEnd w:id="121"/>
      <w:r>
        <w:t xml:space="preserve">Certificate Management </w:t>
      </w:r>
      <w:r w:rsidR="003E2732">
        <w:t>Architecture</w:t>
      </w:r>
      <w:bookmarkEnd w:id="122"/>
    </w:p>
    <w:p w14:paraId="5F0A0129" w14:textId="2540CDBA" w:rsidR="009435C3" w:rsidRDefault="003E2732" w:rsidP="00997D19">
      <w:pPr>
        <w:jc w:val="left"/>
        <w:rPr>
          <w:noProof/>
        </w:rPr>
      </w:pPr>
      <w:r w:rsidRPr="00894AAC">
        <w:fldChar w:fldCharType="begin"/>
      </w:r>
      <w:r w:rsidRPr="00894AAC">
        <w:instrText xml:space="preserve"> REF _Ref6410928 \h </w:instrText>
      </w:r>
      <w:r w:rsidR="00894AAC">
        <w:instrText xml:space="preserve"> \* MERGEFORMAT </w:instrText>
      </w:r>
      <w:r w:rsidRPr="00894AAC">
        <w:fldChar w:fldCharType="separate"/>
      </w:r>
      <w:r w:rsidR="00052FBC" w:rsidRPr="00D2002F">
        <w:t xml:space="preserve">Figure </w:t>
      </w:r>
      <w:r w:rsidR="00052FBC" w:rsidRPr="00D2002F">
        <w:rPr>
          <w:noProof/>
        </w:rPr>
        <w:t>3</w:t>
      </w:r>
      <w:r w:rsidRPr="00894AAC">
        <w:fldChar w:fldCharType="end"/>
      </w:r>
      <w:r>
        <w:t xml:space="preserve"> shows how the SHAKEN certificate management architecture </w:t>
      </w:r>
      <w:r w:rsidR="0008063A">
        <w:t>is</w:t>
      </w:r>
      <w:r>
        <w:t xml:space="preserve"> extended to provide delegate </w:t>
      </w:r>
      <w:r w:rsidR="0008063A">
        <w:t xml:space="preserve">end-entity </w:t>
      </w:r>
      <w:r>
        <w:t xml:space="preserve">certificates to a </w:t>
      </w:r>
      <w:r w:rsidR="009B5EEB">
        <w:t>VoIP Entity</w:t>
      </w:r>
      <w:r>
        <w:t>.</w:t>
      </w:r>
      <w:r w:rsidR="0032321A">
        <w:t xml:space="preserve"> </w:t>
      </w:r>
      <w:r w:rsidR="00665839">
        <w:t>The Subordinate CA</w:t>
      </w:r>
      <w:r w:rsidR="00CA5E0B">
        <w:t xml:space="preserve"> </w:t>
      </w:r>
      <w:r w:rsidR="009B5EEB">
        <w:t xml:space="preserve">plays the role of a SHAKEN Service Provider defined in [ATIS-1000080-E] to obtain </w:t>
      </w:r>
      <w:r w:rsidR="00894AAC">
        <w:t>CA certificates from the STI-CA</w:t>
      </w:r>
      <w:r w:rsidR="009B5EEB">
        <w:t xml:space="preserve">. The Subordinate CA in turn plays the role of a CA </w:t>
      </w:r>
      <w:r w:rsidR="00A81724">
        <w:t>in issuing delegate end-entity certificates to the VoIP Entity.</w:t>
      </w:r>
      <w:r w:rsidR="00E137E3">
        <w:t xml:space="preserve"> The Subordinate CA has a relationship with a </w:t>
      </w:r>
      <w:r w:rsidR="00E86B98">
        <w:t xml:space="preserve">TN </w:t>
      </w:r>
      <w:r w:rsidR="00FC74F4">
        <w:lastRenderedPageBreak/>
        <w:t>Service</w:t>
      </w:r>
      <w:r w:rsidR="00E137E3">
        <w:t xml:space="preserve"> Provider; i.e., the STI-PA recognizes that the Subordinate CA has authority for the SPC value and TNs assigned to the </w:t>
      </w:r>
      <w:r w:rsidR="00E86B98">
        <w:t xml:space="preserve">TN </w:t>
      </w:r>
      <w:r w:rsidR="00FC74F4">
        <w:t>Service</w:t>
      </w:r>
      <w:r w:rsidR="00E137E3">
        <w:t xml:space="preserve"> Provider.</w:t>
      </w:r>
      <w:r w:rsidR="001628B6">
        <w:t xml:space="preserve"> As specified in section</w:t>
      </w:r>
      <w:r w:rsidR="00114F4B">
        <w:t xml:space="preserve"> </w:t>
      </w:r>
      <w:r w:rsidR="00114F4B">
        <w:fldChar w:fldCharType="begin"/>
      </w:r>
      <w:r w:rsidR="00114F4B">
        <w:instrText xml:space="preserve"> REF _Ref7156244 \r \h </w:instrText>
      </w:r>
      <w:r w:rsidR="00114F4B">
        <w:fldChar w:fldCharType="separate"/>
      </w:r>
      <w:r w:rsidR="00114F4B">
        <w:t>6</w:t>
      </w:r>
      <w:r w:rsidR="00114F4B">
        <w:fldChar w:fldCharType="end"/>
      </w:r>
      <w:r w:rsidR="001628B6">
        <w:t xml:space="preserve">, the Subordinate CA </w:t>
      </w:r>
      <w:r w:rsidR="00011858">
        <w:t xml:space="preserve">can </w:t>
      </w:r>
      <w:r w:rsidR="001628B6">
        <w:t xml:space="preserve">be hosted by the </w:t>
      </w:r>
      <w:r w:rsidR="00E86B98">
        <w:t xml:space="preserve">TN </w:t>
      </w:r>
      <w:r w:rsidR="00FC74F4">
        <w:t>Service</w:t>
      </w:r>
      <w:r w:rsidR="001628B6">
        <w:t xml:space="preserve"> Provider</w:t>
      </w:r>
      <w:r w:rsidR="00FC74F4">
        <w:t xml:space="preserve"> it </w:t>
      </w:r>
      <w:proofErr w:type="gramStart"/>
      <w:r w:rsidR="00FC74F4">
        <w:t>serves</w:t>
      </w:r>
      <w:r w:rsidR="00011858">
        <w:t>, or</w:t>
      </w:r>
      <w:proofErr w:type="gramEnd"/>
      <w:r w:rsidR="00011858">
        <w:t xml:space="preserve"> hosted by a separate entity.</w:t>
      </w:r>
      <w:r w:rsidR="00FC74F4">
        <w:t xml:space="preserve"> 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w:t>
      </w:r>
      <w:proofErr w:type="spellStart"/>
      <w:r w:rsidR="007F6965">
        <w:t>or</w:t>
      </w:r>
      <w:proofErr w:type="spellEnd"/>
      <w:r w:rsidR="007F6965">
        <w:t xml:space="preserve"> enterprise customer that has purchased telephone </w:t>
      </w:r>
      <w:r w:rsidR="00D91973">
        <w:t xml:space="preserve">number </w:t>
      </w:r>
      <w:r w:rsidR="007F6965">
        <w:t xml:space="preserve">resources </w:t>
      </w:r>
      <w:r w:rsidR="00176C9F">
        <w:t>from a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BA7647" w:rsidRPr="00BA7647">
        <w:rPr>
          <w:noProof/>
        </w:rPr>
        <w:t xml:space="preserve"> </w:t>
      </w:r>
      <w:r w:rsidR="00AE1FA8" w:rsidRPr="00AE1FA8">
        <w:rPr>
          <w:noProof/>
        </w:rPr>
        <w:t xml:space="preserve"> </w:t>
      </w:r>
    </w:p>
    <w:p w14:paraId="23978B82" w14:textId="77777777" w:rsidR="006555AB" w:rsidRDefault="00AE1FA8" w:rsidP="00997D19">
      <w:pPr>
        <w:jc w:val="left"/>
      </w:pPr>
      <w:r w:rsidRPr="00AE1FA8">
        <w:rPr>
          <w:noProof/>
        </w:rPr>
        <w:drawing>
          <wp:inline distT="0" distB="0" distL="0" distR="0" wp14:anchorId="395164CD" wp14:editId="0DBA1772">
            <wp:extent cx="5147187" cy="339571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153974" cy="3400191"/>
                    </a:xfrm>
                    <a:prstGeom prst="rect">
                      <a:avLst/>
                    </a:prstGeom>
                  </pic:spPr>
                </pic:pic>
              </a:graphicData>
            </a:graphic>
          </wp:inline>
        </w:drawing>
      </w:r>
    </w:p>
    <w:p w14:paraId="1F7CD95A" w14:textId="39335D58" w:rsidR="003E2732" w:rsidRPr="00DB638F" w:rsidRDefault="003E2732" w:rsidP="003E2732">
      <w:pPr>
        <w:pStyle w:val="Caption"/>
        <w:rPr>
          <w:sz w:val="18"/>
          <w:szCs w:val="18"/>
        </w:rPr>
      </w:pPr>
      <w:bookmarkStart w:id="124" w:name="_Ref6410928"/>
      <w:bookmarkStart w:id="125" w:name="_Toc26949610"/>
      <w:r w:rsidRPr="00DB638F">
        <w:rPr>
          <w:sz w:val="18"/>
          <w:szCs w:val="18"/>
        </w:rPr>
        <w:t xml:space="preserve">Figure </w:t>
      </w:r>
      <w:r w:rsidRPr="00DB638F">
        <w:rPr>
          <w:sz w:val="18"/>
          <w:szCs w:val="18"/>
        </w:rPr>
        <w:fldChar w:fldCharType="begin"/>
      </w:r>
      <w:r w:rsidRPr="00DB638F">
        <w:rPr>
          <w:sz w:val="18"/>
          <w:szCs w:val="18"/>
        </w:rPr>
        <w:instrText xml:space="preserve"> SEQ Figure \* ARABIC </w:instrText>
      </w:r>
      <w:r w:rsidRPr="00DB638F">
        <w:rPr>
          <w:sz w:val="18"/>
          <w:szCs w:val="18"/>
        </w:rPr>
        <w:fldChar w:fldCharType="separate"/>
      </w:r>
      <w:r w:rsidR="009B70C0">
        <w:rPr>
          <w:noProof/>
          <w:sz w:val="18"/>
          <w:szCs w:val="18"/>
        </w:rPr>
        <w:t>3</w:t>
      </w:r>
      <w:r w:rsidRPr="00DB638F">
        <w:rPr>
          <w:noProof/>
          <w:sz w:val="18"/>
          <w:szCs w:val="18"/>
        </w:rPr>
        <w:fldChar w:fldCharType="end"/>
      </w:r>
      <w:bookmarkEnd w:id="124"/>
      <w:r>
        <w:rPr>
          <w:sz w:val="18"/>
          <w:szCs w:val="18"/>
        </w:rPr>
        <w:t xml:space="preserve">.  </w:t>
      </w:r>
      <w:r w:rsidR="00C03C75" w:rsidRPr="003A54D4">
        <w:rPr>
          <w:sz w:val="18"/>
          <w:szCs w:val="18"/>
        </w:rPr>
        <w:t>Delegate Certificate Management Architecture</w:t>
      </w:r>
      <w:bookmarkEnd w:id="125"/>
    </w:p>
    <w:p w14:paraId="2845F961" w14:textId="459723D9" w:rsidR="003E2732" w:rsidRDefault="003E2732" w:rsidP="006555AB"/>
    <w:p w14:paraId="4630EEC3" w14:textId="48522565" w:rsidR="006E35D1" w:rsidRDefault="006B461C" w:rsidP="00D63EB9">
      <w:pPr>
        <w:pStyle w:val="Heading2"/>
      </w:pPr>
      <w:bookmarkStart w:id="126" w:name="_Toc34670468"/>
      <w:r>
        <w:t xml:space="preserve">Certificate Management </w:t>
      </w:r>
      <w:r w:rsidR="006E35D1">
        <w:t>Interfaces</w:t>
      </w:r>
      <w:bookmarkEnd w:id="126"/>
    </w:p>
    <w:p w14:paraId="5B971255" w14:textId="2D91BDCB" w:rsidR="006E35D1" w:rsidRDefault="006B461C" w:rsidP="006E35D1">
      <w:r>
        <w:t>T</w:t>
      </w:r>
      <w:r w:rsidR="006E35D1">
        <w:t>he Subordinate CA obtain</w:t>
      </w:r>
      <w:r>
        <w:t xml:space="preserve">s </w:t>
      </w:r>
      <w:r w:rsidR="006E35D1">
        <w:t>CA certificate</w:t>
      </w:r>
      <w:r>
        <w:t>s</w:t>
      </w:r>
      <w:r w:rsidR="006E35D1">
        <w:t xml:space="preserve"> from the 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Pr="006B461C">
        <w:fldChar w:fldCharType="begin"/>
      </w:r>
      <w:r w:rsidRPr="006B461C">
        <w:instrText xml:space="preserve"> REF _Ref6410928 \h </w:instrText>
      </w:r>
      <w:r>
        <w:instrText xml:space="preserve"> \* MERGEFORMAT </w:instrText>
      </w:r>
      <w:r w:rsidRPr="006B461C">
        <w:fldChar w:fldCharType="separate"/>
      </w:r>
      <w:r w:rsidR="007004B2" w:rsidRPr="00997D19">
        <w:t xml:space="preserve">Figure </w:t>
      </w:r>
      <w:r w:rsidR="007004B2" w:rsidRPr="00997D19">
        <w:rPr>
          <w:noProof/>
        </w:rPr>
        <w:t>3</w:t>
      </w:r>
      <w:r w:rsidRPr="006B461C">
        <w:fldChar w:fldCharType="end"/>
      </w:r>
      <w:r w:rsidRPr="006B461C">
        <w:t>.</w:t>
      </w:r>
      <w:r>
        <w:t xml:space="preserve">  </w:t>
      </w:r>
      <w:r w:rsidR="006E35D1">
        <w:t xml:space="preserve"> </w:t>
      </w:r>
      <w:r>
        <w:t xml:space="preserve">Aside from the minor exceptions noted here, the procedures are identical to the </w:t>
      </w:r>
      <w:r w:rsidR="006E35D1">
        <w:t xml:space="preserve">certificate management procedures defined by ATIS-1000080-E. </w:t>
      </w:r>
    </w:p>
    <w:p w14:paraId="4DA725E3" w14:textId="3A1B9FDF" w:rsidR="006E35D1" w:rsidRDefault="006E35D1" w:rsidP="007F3272">
      <w:pPr>
        <w:pStyle w:val="ListParagraph"/>
        <w:numPr>
          <w:ilvl w:val="0"/>
          <w:numId w:val="35"/>
        </w:numPr>
      </w:pPr>
      <w:r>
        <w:t>The Subordinate CA obtains a fresh SPC Token from the STI-PA</w:t>
      </w:r>
      <w:r w:rsidR="00F70375">
        <w:t xml:space="preserve"> </w:t>
      </w:r>
      <w:r w:rsidR="00BA4264">
        <w:t xml:space="preserve">that </w:t>
      </w:r>
      <w:r w:rsidR="00F70375">
        <w:t>authorize</w:t>
      </w:r>
      <w:r w:rsidR="00BA4264">
        <w:t>s</w:t>
      </w:r>
      <w:r w:rsidR="00F70375">
        <w:t xml:space="preserve"> the Subordinate CA to obtain CA certificates from the STI-CA</w:t>
      </w:r>
      <w:r w:rsidR="00A81724">
        <w:t xml:space="preserve">. The procedure is as specified in [ATIS-1000080-E], with the exception that the SPC Token </w:t>
      </w:r>
      <w:r w:rsidR="00DE008E">
        <w:t>may contain multiple SPCs, may have</w:t>
      </w:r>
      <w:r w:rsidR="00D74855">
        <w:t xml:space="preserve"> TN-level scope</w:t>
      </w:r>
      <w:r w:rsidR="00A81724">
        <w:t xml:space="preserve">, and the token “ca” </w:t>
      </w:r>
      <w:proofErr w:type="spellStart"/>
      <w:r w:rsidR="00A81724">
        <w:t>boolean</w:t>
      </w:r>
      <w:proofErr w:type="spellEnd"/>
      <w:r w:rsidR="00A81724">
        <w:t xml:space="preserve"> </w:t>
      </w:r>
      <w:r w:rsidR="002C6131">
        <w:t>must be</w:t>
      </w:r>
      <w:r w:rsidR="00A81724">
        <w:t xml:space="preserve"> set to ‘true’.</w:t>
      </w:r>
      <w:r w:rsidR="00F70375">
        <w:t xml:space="preserve"> </w:t>
      </w:r>
      <w:r>
        <w:t xml:space="preserve"> </w:t>
      </w:r>
    </w:p>
    <w:p w14:paraId="20655B98" w14:textId="50D1120A" w:rsidR="006E35D1" w:rsidRDefault="006E35D1" w:rsidP="007F3272">
      <w:pPr>
        <w:pStyle w:val="ListParagraph"/>
        <w:numPr>
          <w:ilvl w:val="0"/>
          <w:numId w:val="35"/>
        </w:numPr>
      </w:pPr>
      <w:r>
        <w:t>Once the Subordinate CA has obtained a valid SPC Token, it can order a CA certificate from the STI-CA</w:t>
      </w:r>
      <w:r w:rsidR="00965DED">
        <w:t xml:space="preserve"> using the ACME protocol as specified in </w:t>
      </w:r>
      <w:r w:rsidR="00D74855">
        <w:t>[</w:t>
      </w:r>
      <w:r w:rsidR="00965DED">
        <w:t>ATIS-1000080-E</w:t>
      </w:r>
      <w:r w:rsidR="00D74855">
        <w:t>]</w:t>
      </w:r>
      <w:r w:rsidR="00965DED">
        <w:t xml:space="preserve">. </w:t>
      </w:r>
    </w:p>
    <w:p w14:paraId="6B779FCC" w14:textId="232F54D8" w:rsidR="006E35D1" w:rsidRDefault="006E35D1" w:rsidP="007F3272">
      <w:pPr>
        <w:pStyle w:val="ListParagraph"/>
        <w:numPr>
          <w:ilvl w:val="0"/>
          <w:numId w:val="35"/>
        </w:numPr>
      </w:pPr>
      <w:r>
        <w:t>During the authorization phase of the certificate ordering process, the STI-CA obtain</w:t>
      </w:r>
      <w:r w:rsidR="000D3834">
        <w:t>s</w:t>
      </w:r>
      <w:r>
        <w:t xml:space="preserve"> the STI-PA certificate referenced by the SPC Token in order to verify the SPC Token signature</w:t>
      </w:r>
      <w:r w:rsidR="00A81724">
        <w:t>, as specified in [ATIS-1000080-E]</w:t>
      </w:r>
      <w:r>
        <w:t xml:space="preserve">. </w:t>
      </w:r>
    </w:p>
    <w:p w14:paraId="673A3D2F" w14:textId="7FADF646" w:rsidR="006E35D1" w:rsidRDefault="006E35D1" w:rsidP="00D63EB9">
      <w:pPr>
        <w:ind w:left="360"/>
      </w:pPr>
      <w:r>
        <w:t xml:space="preserve">At this point, the Subordinate CA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 xml:space="preserve">. The </w:t>
      </w:r>
      <w:r w:rsidR="00FA48D1">
        <w:t>VoIP Entity</w:t>
      </w:r>
      <w:r w:rsidR="00F03CB5">
        <w:t xml:space="preserve"> procedure to order a delegate end-entity certificate is similar to the STI end-entity certificate ordering procedure defined in ATIS-1000080</w:t>
      </w:r>
      <w:r w:rsidR="00C911DA">
        <w:t>-E</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FA48D1">
        <w:t>Subordinate CA</w:t>
      </w:r>
      <w:r w:rsidR="00F03CB5">
        <w:t xml:space="preserve">. 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4C2AB90E" w:rsidR="006E35D1" w:rsidRDefault="00FA48D1" w:rsidP="007F3272">
      <w:pPr>
        <w:pStyle w:val="ListParagraph"/>
        <w:numPr>
          <w:ilvl w:val="0"/>
          <w:numId w:val="35"/>
        </w:numPr>
      </w:pPr>
      <w:r>
        <w:t>Following the procedures</w:t>
      </w:r>
      <w:r w:rsidR="00A901FF">
        <w:t xml:space="preserve"> </w:t>
      </w:r>
      <w:r>
        <w:t xml:space="preserve">defined </w:t>
      </w:r>
      <w:r w:rsidR="00A901FF">
        <w:t xml:space="preserve">in </w:t>
      </w:r>
      <w:r>
        <w:t>[</w:t>
      </w:r>
      <w:r w:rsidR="00A901FF">
        <w:t>ATIS-1000080</w:t>
      </w:r>
      <w:r w:rsidR="00123E66">
        <w:t>-E</w:t>
      </w:r>
      <w:r>
        <w:t>]</w:t>
      </w:r>
      <w:r w:rsidR="00A901FF">
        <w:t xml:space="preserve">, the </w:t>
      </w:r>
      <w:r>
        <w:t xml:space="preserve">VoIP Entity </w:t>
      </w:r>
      <w:r w:rsidR="00A901FF">
        <w:t xml:space="preserve">KMS generates two public/private key pairs; one for the ACME account, and one for the delegate end-entity certificate. It stores the private keys in </w:t>
      </w:r>
      <w:r>
        <w:t>its</w:t>
      </w:r>
      <w:r w:rsidR="00A901FF">
        <w:t xml:space="preserve"> SKS.</w:t>
      </w:r>
    </w:p>
    <w:p w14:paraId="4ABF7FFC" w14:textId="4FCDEA2B" w:rsidR="00DA3351" w:rsidRDefault="00A901FF" w:rsidP="00DA3351">
      <w:pPr>
        <w:pStyle w:val="ListParagraph"/>
        <w:numPr>
          <w:ilvl w:val="0"/>
          <w:numId w:val="35"/>
        </w:numPr>
      </w:pPr>
      <w:r>
        <w:lastRenderedPageBreak/>
        <w:t xml:space="preserve">The </w:t>
      </w:r>
      <w:r w:rsidR="00FA48D1">
        <w:t>VoIP Entity</w:t>
      </w:r>
      <w:r>
        <w:t xml:space="preserve"> orders a new delegate end-entity certificate using the certificate ordering procedure specified in </w:t>
      </w:r>
      <w:r w:rsidR="00FA48D1">
        <w:t>[</w:t>
      </w:r>
      <w:r>
        <w:t>ATIS-1000080-E</w:t>
      </w:r>
      <w:r w:rsidR="00FA48D1">
        <w:t>]</w:t>
      </w:r>
      <w:r>
        <w:t>, minus the ACME authorization challenge/response steps (since the ACME account is pre-authorized).</w:t>
      </w:r>
      <w:r w:rsidR="00E048C6">
        <w:t xml:space="preserve"> </w:t>
      </w:r>
      <w:r w:rsidR="007B2E2A">
        <w:t xml:space="preserve">The Subordinate CA signs the newly issued end-entity certificate with the private key of the CA </w:t>
      </w:r>
      <w:proofErr w:type="gramStart"/>
      <w:r w:rsidR="007B2E2A">
        <w:t>certificate</w:t>
      </w:r>
      <w:r w:rsidR="00DA3351">
        <w:t>, and</w:t>
      </w:r>
      <w:proofErr w:type="gramEnd"/>
      <w:r w:rsidR="00DA3351">
        <w:t xml:space="preserve"> returns the STI-CR URI where the certificate is stored to the </w:t>
      </w:r>
      <w:r w:rsidR="00FA48D1">
        <w:t>VoIP</w:t>
      </w:r>
      <w:r w:rsidR="007B2E2A">
        <w:t>.</w:t>
      </w:r>
      <w:r w:rsidR="00DA3351" w:rsidRPr="00DA3351">
        <w:t xml:space="preserve"> </w:t>
      </w:r>
    </w:p>
    <w:p w14:paraId="03B22309" w14:textId="5FB36E9F" w:rsidR="006E35D1" w:rsidRDefault="00DA3351" w:rsidP="00DA3351">
      <w:pPr>
        <w:pStyle w:val="ListParagraph"/>
        <w:numPr>
          <w:ilvl w:val="0"/>
          <w:numId w:val="35"/>
        </w:numPr>
      </w:pPr>
      <w:r>
        <w:t>As part of step-5, the Subordinate CA stores the newly issued delegate end-entity certificate in the STI-CR.</w:t>
      </w:r>
    </w:p>
    <w:p w14:paraId="0DA572DF" w14:textId="77777777" w:rsidR="00D80F04" w:rsidRDefault="00D80F04">
      <w:pPr>
        <w:spacing w:before="0" w:after="0"/>
        <w:jc w:val="left"/>
        <w:rPr>
          <w:b/>
          <w:i/>
          <w:sz w:val="28"/>
        </w:rPr>
      </w:pPr>
      <w:r>
        <w:br w:type="page"/>
      </w:r>
    </w:p>
    <w:p w14:paraId="5D071947" w14:textId="77777777" w:rsidR="00671EE8" w:rsidRDefault="00671EE8" w:rsidP="00671EE8">
      <w:pPr>
        <w:pStyle w:val="Heading2"/>
      </w:pPr>
      <w:bookmarkStart w:id="127" w:name="_Toc34670469"/>
      <w:bookmarkStart w:id="128" w:name="_Ref6410774"/>
      <w:r>
        <w:lastRenderedPageBreak/>
        <w:t>Certificate Management Procedures</w:t>
      </w:r>
      <w:bookmarkEnd w:id="127"/>
    </w:p>
    <w:p w14:paraId="7461915B" w14:textId="5CFDA638" w:rsidR="00671EE8" w:rsidRDefault="00671EE8" w:rsidP="00671EE8">
      <w:pPr>
        <w:pStyle w:val="Heading3"/>
      </w:pPr>
      <w:bookmarkStart w:id="129" w:name="_Toc6869957"/>
      <w:bookmarkStart w:id="130" w:name="_Ref7158380"/>
      <w:bookmarkStart w:id="131" w:name="_Toc34670470"/>
      <w:r>
        <w:t>Subordinate CA obtains an SPC Token</w:t>
      </w:r>
      <w:bookmarkEnd w:id="129"/>
      <w:r w:rsidR="00FE688D">
        <w:t xml:space="preserve"> from STI-PA</w:t>
      </w:r>
      <w:bookmarkEnd w:id="130"/>
      <w:bookmarkEnd w:id="131"/>
    </w:p>
    <w:p w14:paraId="5E1244B8" w14:textId="77777777" w:rsidR="00671EE8" w:rsidRDefault="00671EE8" w:rsidP="00671EE8">
      <w:r>
        <w:t>The Subordinate CA shall obtain an SPC Token as described in [ATIS-1000080-E] with the exceptions noted in this section.</w:t>
      </w:r>
    </w:p>
    <w:p w14:paraId="7DE34000" w14:textId="7AAAFBEF" w:rsidR="00671EE8" w:rsidRDefault="00671EE8" w:rsidP="00671EE8">
      <w:r>
        <w:t xml:space="preserve">As specified by </w:t>
      </w:r>
      <w:r w:rsidR="0086336F">
        <w:t>[</w:t>
      </w:r>
      <w:r>
        <w:t>ATIS-1000080-E</w:t>
      </w:r>
      <w:r w:rsidR="0086336F">
        <w:t>]</w:t>
      </w:r>
      <w:r>
        <w:t>, the SPC Token request contains the “</w:t>
      </w:r>
      <w:proofErr w:type="spellStart"/>
      <w:r>
        <w:t>atc</w:t>
      </w:r>
      <w:proofErr w:type="spellEnd"/>
      <w:r>
        <w:t>” JASON object defined in [draft-</w:t>
      </w:r>
      <w:proofErr w:type="spellStart"/>
      <w:r>
        <w:t>ietf</w:t>
      </w:r>
      <w:proofErr w:type="spellEnd"/>
      <w:r>
        <w:t>-acme-authority-token-</w:t>
      </w:r>
      <w:proofErr w:type="spellStart"/>
      <w:r>
        <w:t>tnauthlist</w:t>
      </w:r>
      <w:proofErr w:type="spellEnd"/>
      <w:r>
        <w:t>]. The “</w:t>
      </w:r>
      <w:proofErr w:type="spellStart"/>
      <w:r>
        <w:t>atc</w:t>
      </w:r>
      <w:proofErr w:type="spellEnd"/>
      <w:r>
        <w:t>” object identifies the type and scope of certificates authorized by the SPC Token. (Essentially, the Subordinate CA is asking the STI-PA to issue an SPC Token that contains this same “</w:t>
      </w:r>
      <w:proofErr w:type="spellStart"/>
      <w:r>
        <w:t>atc</w:t>
      </w:r>
      <w:proofErr w:type="spellEnd"/>
      <w:r>
        <w:t>” object.) In order to obtain an SPC Token that authorizes CA certificates, the token request “</w:t>
      </w:r>
      <w:proofErr w:type="spellStart"/>
      <w:r>
        <w:t>atc</w:t>
      </w:r>
      <w:proofErr w:type="spellEnd"/>
      <w:r>
        <w:t xml:space="preserve">” object “ca” </w:t>
      </w:r>
      <w:proofErr w:type="spellStart"/>
      <w:r>
        <w:t>boolean</w:t>
      </w:r>
      <w:proofErr w:type="spellEnd"/>
      <w:r>
        <w:t xml:space="preserve"> shall be set to ‘true’. To authorize a specific scope for the CA certificates, the token request “</w:t>
      </w:r>
      <w:proofErr w:type="spellStart"/>
      <w:r>
        <w:t>atc</w:t>
      </w:r>
      <w:proofErr w:type="spellEnd"/>
      <w:r>
        <w:t xml:space="preserve">” object </w:t>
      </w:r>
      <w:proofErr w:type="spellStart"/>
      <w:r>
        <w:t>TNAuthList</w:t>
      </w:r>
      <w:proofErr w:type="spellEnd"/>
      <w:r>
        <w:t xml:space="preserve"> shall contain </w:t>
      </w:r>
      <w:r w:rsidR="000D7E13">
        <w:t xml:space="preserve">one or more </w:t>
      </w:r>
      <w:r>
        <w:t>SPC value</w:t>
      </w:r>
      <w:r w:rsidR="000D7E13">
        <w:t>s</w:t>
      </w:r>
      <w:r w:rsidR="0086336F">
        <w:t xml:space="preserve"> and</w:t>
      </w:r>
      <w:r w:rsidR="000C127E">
        <w:t xml:space="preserve">/or one or more </w:t>
      </w:r>
      <w:r>
        <w:t xml:space="preserve">TNs assigned to the </w:t>
      </w:r>
      <w:r w:rsidR="0086336F">
        <w:t>Subordinate CA</w:t>
      </w:r>
      <w:r>
        <w:t>. Otherwise, the token request “</w:t>
      </w:r>
      <w:proofErr w:type="spellStart"/>
      <w:r>
        <w:t>atc</w:t>
      </w:r>
      <w:proofErr w:type="spellEnd"/>
      <w:r>
        <w:t xml:space="preserve">” object is populated as specified in [ATIS-1000080-E]. </w:t>
      </w:r>
    </w:p>
    <w:p w14:paraId="121B3531" w14:textId="77777777" w:rsidR="00671EE8" w:rsidRDefault="00671EE8" w:rsidP="00671EE8">
      <w:r>
        <w:t>An example of a request for an SPC Token sent by the Subordinate CA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spellStart"/>
      <w:r w:rsidRPr="00435C4E">
        <w:rPr>
          <w:rFonts w:ascii="Courier New" w:hAnsi="Courier New" w:cs="Courier New"/>
        </w:rPr>
        <w:t>atc</w:t>
      </w:r>
      <w:proofErr w:type="spellEnd"/>
      <w:proofErr w:type="gramStart"/>
      <w:r w:rsidRPr="00435C4E">
        <w:rPr>
          <w:rFonts w:ascii="Courier New" w:hAnsi="Courier New" w:cs="Courier New"/>
        </w:rPr>
        <w:t>":{</w:t>
      </w:r>
      <w:proofErr w:type="gramEnd"/>
      <w:r w:rsidR="0013065B">
        <w:rPr>
          <w:rFonts w:ascii="Courier New" w:hAnsi="Courier New" w:cs="Courier New"/>
        </w:rPr>
        <w:t>"</w:t>
      </w:r>
      <w:proofErr w:type="spellStart"/>
      <w:r w:rsidR="0013065B">
        <w:rPr>
          <w:rFonts w:ascii="Courier New" w:hAnsi="Courier New" w:cs="Courier New"/>
        </w:rPr>
        <w:t>tktype</w:t>
      </w:r>
      <w:proofErr w:type="spellEnd"/>
      <w:r w:rsidR="0013065B">
        <w:rPr>
          <w:rFonts w:ascii="Courier New" w:hAnsi="Courier New" w:cs="Courier New"/>
        </w:rPr>
        <w:t>":</w:t>
      </w:r>
      <w:r w:rsidRPr="00435C4E">
        <w:rPr>
          <w:rFonts w:ascii="Courier New" w:hAnsi="Courier New" w:cs="Courier New"/>
        </w:rPr>
        <w:t>"</w:t>
      </w:r>
      <w:proofErr w:type="spellStart"/>
      <w:r w:rsidRPr="00435C4E">
        <w:rPr>
          <w:rFonts w:ascii="Courier New" w:hAnsi="Courier New" w:cs="Courier New"/>
        </w:rPr>
        <w:t>TNAuthList</w:t>
      </w:r>
      <w:proofErr w:type="spellEnd"/>
      <w:r w:rsidRPr="00435C4E">
        <w:rPr>
          <w:rFonts w:ascii="Courier New" w:hAnsi="Courier New" w:cs="Courier New"/>
        </w:rPr>
        <w: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w:t>
      </w:r>
      <w:proofErr w:type="gramStart"/>
      <w:r w:rsidR="00671EE8" w:rsidRPr="00435C4E">
        <w:rPr>
          <w:rFonts w:ascii="Courier New" w:hAnsi="Courier New" w:cs="Courier New"/>
        </w:rPr>
        <w:t>..avn</w:t>
      </w:r>
      <w:proofErr w:type="gramEnd"/>
      <w:r w:rsidR="00671EE8" w:rsidRPr="00435C4E">
        <w:rPr>
          <w:rFonts w:ascii="Courier New" w:hAnsi="Courier New" w:cs="Courier New"/>
        </w:rPr>
        <w:t>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roofErr w:type="spellStart"/>
      <w:r w:rsidRPr="00435C4E">
        <w:rPr>
          <w:rFonts w:ascii="Courier New" w:hAnsi="Courier New" w:cs="Courier New"/>
        </w:rPr>
        <w:t>ca</w:t>
      </w:r>
      <w:proofErr w:type="gramStart"/>
      <w:r w:rsidRPr="00435C4E">
        <w:rPr>
          <w:rFonts w:ascii="Courier New" w:hAnsi="Courier New" w:cs="Courier New"/>
        </w:rPr>
        <w:t>":</w:t>
      </w:r>
      <w:r>
        <w:rPr>
          <w:rFonts w:ascii="Courier New" w:hAnsi="Courier New" w:cs="Courier New"/>
        </w:rPr>
        <w:t>true</w:t>
      </w:r>
      <w:proofErr w:type="spellEnd"/>
      <w:proofErr w:type="gramEnd"/>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w:t>
      </w:r>
      <w:proofErr w:type="gramStart"/>
      <w:r w:rsidRPr="00435C4E">
        <w:rPr>
          <w:rFonts w:ascii="Courier New" w:hAnsi="Courier New" w:cs="Courier New"/>
        </w:rPr>
        <w:t>15:B</w:t>
      </w:r>
      <w:proofErr w:type="gramEnd"/>
      <w:r w:rsidRPr="00435C4E">
        <w:rPr>
          <w:rFonts w:ascii="Courier New" w:hAnsi="Courier New" w:cs="Courier New"/>
        </w:rPr>
        <w:t>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proofErr w:type="gramStart"/>
      <w:r w:rsidRPr="00435C4E">
        <w:rPr>
          <w:rFonts w:ascii="Courier New" w:hAnsi="Courier New" w:cs="Courier New"/>
        </w:rPr>
        <w:t>BA:B</w:t>
      </w:r>
      <w:proofErr w:type="gramEnd"/>
      <w:r w:rsidRPr="00435C4E">
        <w:rPr>
          <w:rFonts w:ascii="Courier New" w:hAnsi="Courier New" w:cs="Courier New"/>
        </w:rPr>
        <w:t>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422127B2" w:rsidR="00671EE8" w:rsidRDefault="00671EE8" w:rsidP="00671EE8">
      <w:r>
        <w:t xml:space="preserve">On receiving the above token request, the STI-PA shall verify that the requesting </w:t>
      </w:r>
      <w:r w:rsidR="008F6985">
        <w:t>Subordinate CA</w:t>
      </w:r>
      <w:r>
        <w:t xml:space="preserve"> is authorized to obtain CA certificates, and also that the requesting </w:t>
      </w:r>
      <w:r w:rsidR="008F6985">
        <w:t>Subordinate CA</w:t>
      </w:r>
      <w:r>
        <w:t xml:space="preserve"> has authority over the SPC </w:t>
      </w:r>
      <w:r w:rsidR="008A2694">
        <w:t xml:space="preserve">and/or TN </w:t>
      </w:r>
      <w:r>
        <w:t>value</w:t>
      </w:r>
      <w:r w:rsidR="008A2694">
        <w:t>(s)</w:t>
      </w:r>
      <w:r>
        <w:t xml:space="preserve"> identified in the received </w:t>
      </w:r>
      <w:proofErr w:type="spellStart"/>
      <w:r>
        <w:t>TNAuthList</w:t>
      </w:r>
      <w:proofErr w:type="spellEnd"/>
      <w:r>
        <w:t>. If these verification checks pass, then the STI-</w:t>
      </w:r>
      <w:r w:rsidR="00693DB7">
        <w:t>P</w:t>
      </w:r>
      <w:r>
        <w:t>A shall construct an SPC Token containing the received “</w:t>
      </w:r>
      <w:proofErr w:type="spellStart"/>
      <w:r>
        <w:t>atc</w:t>
      </w:r>
      <w:proofErr w:type="spellEnd"/>
      <w:r>
        <w:t>”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gramStart"/>
      <w:r w:rsidRPr="0000323B">
        <w:rPr>
          <w:rFonts w:ascii="Courier New" w:hAnsi="Courier New" w:cs="Courier New"/>
        </w:rPr>
        <w:t>{ "</w:t>
      </w:r>
      <w:proofErr w:type="spellStart"/>
      <w:proofErr w:type="gramEnd"/>
      <w:r w:rsidRPr="0000323B">
        <w:rPr>
          <w:rFonts w:ascii="Courier New" w:hAnsi="Courier New" w:cs="Courier New"/>
        </w:rPr>
        <w:t>typ</w:t>
      </w:r>
      <w:proofErr w:type="spellEnd"/>
      <w:r w:rsidRPr="0000323B">
        <w:rPr>
          <w:rFonts w:ascii="Courier New" w:hAnsi="Courier New" w:cs="Courier New"/>
        </w:rPr>
        <w:t>":"JWT",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w:t>
      </w:r>
      <w:proofErr w:type="gramStart"/>
      <w:r w:rsidRPr="0000323B">
        <w:rPr>
          <w:rFonts w:ascii="Courier New" w:hAnsi="Courier New" w:cs="Courier New"/>
        </w:rPr>
        <w:t>":https://authority.example.org/cert</w:t>
      </w:r>
      <w:proofErr w:type="gramEnd"/>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iss</w:t>
      </w:r>
      <w:proofErr w:type="spellEnd"/>
      <w:r w:rsidRPr="0000323B">
        <w:rPr>
          <w:rFonts w:ascii="Courier New" w:hAnsi="Courier New" w:cs="Courier New"/>
        </w:rPr>
        <w:t>":"https://authority.example.org/</w:t>
      </w:r>
      <w:proofErr w:type="spellStart"/>
      <w:r w:rsidRPr="0000323B">
        <w:rPr>
          <w:rFonts w:ascii="Courier New" w:hAnsi="Courier New" w:cs="Courier New"/>
        </w:rPr>
        <w:t>authz</w:t>
      </w:r>
      <w:proofErr w:type="spellEnd"/>
      <w:r w:rsidRPr="0000323B">
        <w:rPr>
          <w:rFonts w:ascii="Courier New" w:hAnsi="Courier New" w:cs="Courier New"/>
        </w:rPr>
        <w:t>",</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atc</w:t>
      </w:r>
      <w:proofErr w:type="spellEnd"/>
      <w:proofErr w:type="gramStart"/>
      <w:r w:rsidRPr="0000323B">
        <w:rPr>
          <w:rFonts w:ascii="Courier New" w:hAnsi="Courier New" w:cs="Courier New"/>
        </w:rPr>
        <w:t>":{</w:t>
      </w:r>
      <w:proofErr w:type="gramEnd"/>
      <w:r w:rsidR="00045FD7">
        <w:rPr>
          <w:rFonts w:ascii="Courier New" w:hAnsi="Courier New" w:cs="Courier New"/>
        </w:rPr>
        <w:t>"</w:t>
      </w:r>
      <w:proofErr w:type="spellStart"/>
      <w:r w:rsidR="00045FD7">
        <w:rPr>
          <w:rFonts w:ascii="Courier New" w:hAnsi="Courier New" w:cs="Courier New"/>
        </w:rPr>
        <w:t>tktype</w:t>
      </w:r>
      <w:proofErr w:type="spellEnd"/>
      <w:r w:rsidR="00045FD7">
        <w:rPr>
          <w:rFonts w:ascii="Courier New" w:hAnsi="Courier New" w:cs="Courier New"/>
        </w:rPr>
        <w:t>"</w:t>
      </w:r>
      <w:r w:rsidR="00860658">
        <w:rPr>
          <w:rFonts w:ascii="Courier New" w:hAnsi="Courier New" w:cs="Courier New"/>
        </w:rPr>
        <w:t>:</w:t>
      </w:r>
      <w:r w:rsidRPr="0000323B">
        <w:rPr>
          <w:rFonts w:ascii="Courier New" w:hAnsi="Courier New" w:cs="Courier New"/>
        </w:rPr>
        <w:t>"</w:t>
      </w:r>
      <w:proofErr w:type="spellStart"/>
      <w:r w:rsidRPr="0000323B">
        <w:rPr>
          <w:rFonts w:ascii="Courier New" w:hAnsi="Courier New" w:cs="Courier New"/>
        </w:rPr>
        <w:t>TnAuthList</w:t>
      </w:r>
      <w:proofErr w:type="spellEnd"/>
      <w:r w:rsidRPr="0000323B">
        <w:rPr>
          <w:rFonts w:ascii="Courier New" w:hAnsi="Courier New" w:cs="Courier New"/>
        </w:rPr>
        <w: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w:t>
      </w:r>
      <w:proofErr w:type="gramStart"/>
      <w:r w:rsidR="00671EE8" w:rsidRPr="0000323B">
        <w:rPr>
          <w:rFonts w:ascii="Courier New" w:hAnsi="Courier New" w:cs="Courier New"/>
        </w:rPr>
        <w:t>..avn</w:t>
      </w:r>
      <w:proofErr w:type="gramEnd"/>
      <w:r w:rsidR="00671EE8" w:rsidRPr="0000323B">
        <w:rPr>
          <w:rFonts w:ascii="Courier New" w:hAnsi="Courier New" w:cs="Courier New"/>
        </w:rPr>
        <w:t>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roofErr w:type="spellStart"/>
      <w:r w:rsidRPr="0000323B">
        <w:rPr>
          <w:rFonts w:ascii="Courier New" w:hAnsi="Courier New" w:cs="Courier New"/>
        </w:rPr>
        <w:t>ca</w:t>
      </w:r>
      <w:proofErr w:type="gramStart"/>
      <w:r w:rsidRPr="0000323B">
        <w:rPr>
          <w:rFonts w:ascii="Courier New" w:hAnsi="Courier New" w:cs="Courier New"/>
        </w:rPr>
        <w:t>":</w:t>
      </w:r>
      <w:r>
        <w:rPr>
          <w:rFonts w:ascii="Courier New" w:hAnsi="Courier New" w:cs="Courier New"/>
        </w:rPr>
        <w:t>true</w:t>
      </w:r>
      <w:proofErr w:type="spellEnd"/>
      <w:proofErr w:type="gramEnd"/>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w:t>
      </w:r>
      <w:proofErr w:type="gramStart"/>
      <w:r w:rsidRPr="0000323B">
        <w:rPr>
          <w:rFonts w:ascii="Courier New" w:hAnsi="Courier New" w:cs="Courier New"/>
        </w:rPr>
        <w:t>15:B</w:t>
      </w:r>
      <w:proofErr w:type="gramEnd"/>
      <w:r w:rsidRPr="0000323B">
        <w:rPr>
          <w:rFonts w:ascii="Courier New" w:hAnsi="Courier New" w:cs="Courier New"/>
        </w:rPr>
        <w:t>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w:t>
      </w:r>
      <w:proofErr w:type="gramStart"/>
      <w:r w:rsidRPr="0000323B">
        <w:rPr>
          <w:rFonts w:ascii="Courier New" w:hAnsi="Courier New" w:cs="Courier New"/>
        </w:rPr>
        <w:t>DF:4A:D4</w:t>
      </w:r>
      <w:proofErr w:type="gramEnd"/>
      <w:r w:rsidRPr="0000323B">
        <w:rPr>
          <w:rFonts w:ascii="Courier New" w:hAnsi="Courier New" w:cs="Courier New"/>
        </w:rPr>
        <w:t>:39:72:E2:B1:F0:B9:38:E3"}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77777777" w:rsidR="00671EE8" w:rsidRDefault="00671EE8" w:rsidP="00671EE8">
      <w:r>
        <w:t>The STI-PA shall sign the SPC Token with the private key of the STI-PA certificate referenced by the token’s “x5u” parameter, and return the token to the Subordinate CA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w:t>
      </w:r>
      <w:proofErr w:type="spellStart"/>
      <w:r>
        <w:rPr>
          <w:rFonts w:ascii="Courier New" w:hAnsi="Courier New" w:cs="Courier New"/>
        </w:rPr>
        <w:t>status":"success</w:t>
      </w:r>
      <w:proofErr w:type="spellEnd"/>
      <w:r>
        <w:rPr>
          <w:rFonts w:ascii="Courier New" w:hAnsi="Courier New" w:cs="Courier New"/>
        </w:rPr>
        <w:t>",</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crl</w:t>
      </w:r>
      <w:proofErr w:type="spellEnd"/>
      <w:r w:rsidRPr="00250566">
        <w:rPr>
          <w:rFonts w:ascii="Courier New" w:hAnsi="Courier New" w:cs="Courier New"/>
        </w:rPr>
        <w:t>":</w:t>
      </w:r>
      <w:r>
        <w:rPr>
          <w:rFonts w:ascii="Courier New" w:hAnsi="Courier New" w:cs="Courier New"/>
        </w:rPr>
        <w:t>"</w:t>
      </w:r>
      <w:hyperlink r:id="rId15"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w:t>
      </w:r>
      <w:proofErr w:type="spellStart"/>
      <w:r w:rsidRPr="00250566">
        <w:rPr>
          <w:rFonts w:ascii="Courier New" w:hAnsi="Courier New" w:cs="Courier New"/>
        </w:rPr>
        <w:t>message":"SPC</w:t>
      </w:r>
      <w:proofErr w:type="spellEnd"/>
      <w:r w:rsidRPr="00250566">
        <w:rPr>
          <w:rFonts w:ascii="Courier New" w:hAnsi="Courier New" w:cs="Courier New"/>
        </w:rPr>
        <w:t xml:space="preserve">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348E7ECF" w:rsidR="00DD6C54" w:rsidRPr="00435C4E" w:rsidRDefault="00DD6C54" w:rsidP="00671EE8">
      <w:pPr>
        <w:spacing w:beforeLines="20" w:before="48" w:afterLines="20" w:after="48"/>
        <w:rPr>
          <w:rFonts w:ascii="Courier New" w:hAnsi="Courier New" w:cs="Courier New"/>
        </w:rPr>
      </w:pPr>
      <w:r>
        <w:rPr>
          <w:rFonts w:ascii="Courier New" w:hAnsi="Courier New" w:cs="Courier New"/>
        </w:rPr>
        <w:t xml:space="preserve">    </w:t>
      </w:r>
    </w:p>
    <w:p w14:paraId="574262BF" w14:textId="3EDA4086" w:rsidR="00671EE8" w:rsidRDefault="00671EE8" w:rsidP="00671EE8">
      <w:pPr>
        <w:pStyle w:val="Heading3"/>
      </w:pPr>
      <w:bookmarkStart w:id="132" w:name="_Toc6869958"/>
      <w:bookmarkStart w:id="133" w:name="_Ref7159136"/>
      <w:bookmarkStart w:id="134" w:name="_Toc34670471"/>
      <w:r>
        <w:t>Subordinate CA obtains a CA Certificate</w:t>
      </w:r>
      <w:bookmarkEnd w:id="132"/>
      <w:r w:rsidR="00FE688D">
        <w:t xml:space="preserve"> from STI-CA</w:t>
      </w:r>
      <w:bookmarkEnd w:id="133"/>
      <w:bookmarkEnd w:id="134"/>
    </w:p>
    <w:p w14:paraId="28D32E6D" w14:textId="55EA3137" w:rsidR="00671EE8" w:rsidRDefault="00671EE8" w:rsidP="00671EE8">
      <w:r>
        <w:t xml:space="preserve">The Subordinate CA shall </w:t>
      </w:r>
      <w:r w:rsidR="00A63610">
        <w:t xml:space="preserve">create an ACME account </w:t>
      </w:r>
      <w:r w:rsidR="008B4030">
        <w:t xml:space="preserve">and </w:t>
      </w:r>
      <w:r>
        <w:t xml:space="preserve">order a new CA certificate </w:t>
      </w:r>
      <w:r w:rsidR="008B4030">
        <w:t xml:space="preserve">from the STI-CA </w:t>
      </w:r>
      <w:r>
        <w:t xml:space="preserve">using the </w:t>
      </w:r>
      <w:r w:rsidR="008B4030">
        <w:t xml:space="preserve">ACME </w:t>
      </w:r>
      <w:r>
        <w:t>procedure</w:t>
      </w:r>
      <w:r w:rsidR="008B4030">
        <w:t>s</w:t>
      </w:r>
      <w:r>
        <w:t xml:space="preserve"> defined in [ATIS-1000080</w:t>
      </w:r>
      <w:r w:rsidR="003A1CEA">
        <w:t>-E</w:t>
      </w:r>
      <w:r>
        <w:t xml:space="preserve">], with the exceptions noted in this section. </w:t>
      </w:r>
    </w:p>
    <w:p w14:paraId="48A8DACC" w14:textId="0CFCAA50" w:rsidR="00671EE8" w:rsidRDefault="00671EE8" w:rsidP="00671EE8">
      <w:r>
        <w:t xml:space="preserve">During the finalize step of the ACME certificate ordering process, the Subordinate CA shall request a CA certificate by including a </w:t>
      </w:r>
      <w:proofErr w:type="spellStart"/>
      <w:r>
        <w:t>BasicConstraints</w:t>
      </w:r>
      <w:proofErr w:type="spellEnd"/>
      <w:r>
        <w:t xml:space="preserve"> object in the CSR with the </w:t>
      </w:r>
      <w:proofErr w:type="spellStart"/>
      <w:r>
        <w:t>cA</w:t>
      </w:r>
      <w:proofErr w:type="spellEnd"/>
      <w:r>
        <w:t xml:space="preserve"> </w:t>
      </w:r>
      <w:proofErr w:type="spellStart"/>
      <w:r>
        <w:t>boolean</w:t>
      </w:r>
      <w:proofErr w:type="spellEnd"/>
      <w:r>
        <w:t xml:space="preserve"> set to ‘true’. When the STI-CA receives a CSR containing a </w:t>
      </w:r>
      <w:proofErr w:type="spellStart"/>
      <w:r>
        <w:t>BasicConstraints</w:t>
      </w:r>
      <w:proofErr w:type="spellEnd"/>
      <w:r>
        <w:t xml:space="preserve"> object with a </w:t>
      </w:r>
      <w:proofErr w:type="spellStart"/>
      <w:r>
        <w:t>cA</w:t>
      </w:r>
      <w:proofErr w:type="spellEnd"/>
      <w:r>
        <w:t xml:space="preserve"> </w:t>
      </w:r>
      <w:proofErr w:type="spellStart"/>
      <w:r>
        <w:t>boolean</w:t>
      </w:r>
      <w:proofErr w:type="spellEnd"/>
      <w:r>
        <w:t xml:space="preserve"> of ‘true’, it shall verify that the </w:t>
      </w:r>
      <w:r w:rsidR="003A1CEA">
        <w:t>requesting Subordinate CA</w:t>
      </w:r>
      <w:r>
        <w:t xml:space="preserve"> is authorized to obtain CA certificates by checking that the SPC Token received in the challenge response contains a “ca” </w:t>
      </w:r>
      <w:proofErr w:type="spellStart"/>
      <w:r>
        <w:t>boolean</w:t>
      </w:r>
      <w:proofErr w:type="spellEnd"/>
      <w:r>
        <w:t xml:space="preserve"> with a value of ‘true’. If the </w:t>
      </w:r>
      <w:r w:rsidR="003A1CEA">
        <w:t>Subordinate CA</w:t>
      </w:r>
      <w:r>
        <w:t xml:space="preserve"> is authorized to receive CA certificates, then the STI-CA shall issue a certificate containing a </w:t>
      </w:r>
      <w:proofErr w:type="spellStart"/>
      <w:r>
        <w:t>BasicConstraints</w:t>
      </w:r>
      <w:proofErr w:type="spellEnd"/>
      <w:r>
        <w:t xml:space="preserve"> object with a </w:t>
      </w:r>
      <w:proofErr w:type="spellStart"/>
      <w:r>
        <w:t>cA</w:t>
      </w:r>
      <w:proofErr w:type="spellEnd"/>
      <w:r>
        <w:t xml:space="preserve"> Boolean of ‘true’. The STI-CA shall populate the </w:t>
      </w:r>
      <w:r w:rsidR="00125C5D">
        <w:t xml:space="preserve">newly issued </w:t>
      </w:r>
      <w:r>
        <w:t>CA certificate</w:t>
      </w:r>
      <w:r w:rsidR="00125C5D">
        <w:t xml:space="preserve"> </w:t>
      </w:r>
      <w:r>
        <w:t xml:space="preserve">with the </w:t>
      </w:r>
      <w:proofErr w:type="spellStart"/>
      <w:r>
        <w:t>TNAuthList</w:t>
      </w:r>
      <w:proofErr w:type="spellEnd"/>
      <w:r>
        <w:t xml:space="preserve"> identifier received in the ACME new-order request, as specified in [</w:t>
      </w:r>
      <w:r w:rsidR="0031608F" w:rsidRPr="005D3A6C">
        <w:t>draft-</w:t>
      </w:r>
      <w:proofErr w:type="spellStart"/>
      <w:r w:rsidR="0031608F" w:rsidRPr="005D3A6C">
        <w:t>ietf</w:t>
      </w:r>
      <w:proofErr w:type="spellEnd"/>
      <w:r w:rsidR="0031608F" w:rsidRPr="005D3A6C">
        <w:t>-stir-cert-delegation</w:t>
      </w:r>
      <w:r>
        <w:t xml:space="preserve">]. </w:t>
      </w:r>
      <w:r w:rsidR="003A1CEA">
        <w:t xml:space="preserve">(Note, as part of normal SHAKEN procedures, the STI-CA shall verify that the new-order </w:t>
      </w:r>
      <w:proofErr w:type="spellStart"/>
      <w:r w:rsidR="003A1CEA">
        <w:t>TNAuthList</w:t>
      </w:r>
      <w:proofErr w:type="spellEnd"/>
      <w:r w:rsidR="003A1CEA">
        <w:t xml:space="preserve"> and the CSR </w:t>
      </w:r>
      <w:proofErr w:type="spellStart"/>
      <w:r w:rsidR="003A1CEA">
        <w:t>TNAuthList</w:t>
      </w:r>
      <w:proofErr w:type="spellEnd"/>
      <w:r w:rsidR="003A1CEA">
        <w:t xml:space="preserve"> both match the </w:t>
      </w:r>
      <w:r w:rsidR="00740801">
        <w:t>"</w:t>
      </w:r>
      <w:proofErr w:type="spellStart"/>
      <w:r w:rsidR="00740801">
        <w:t>tkvalue</w:t>
      </w:r>
      <w:proofErr w:type="spellEnd"/>
      <w:r w:rsidR="00740801">
        <w:t xml:space="preserve">" </w:t>
      </w:r>
      <w:r w:rsidR="003A1CEA">
        <w:t>in the SPC Token challenge response.)</w:t>
      </w:r>
    </w:p>
    <w:p w14:paraId="10DE9DBA" w14:textId="1E8CAD14" w:rsidR="00671EE8" w:rsidRDefault="00671EE8" w:rsidP="00671EE8">
      <w:r>
        <w:t xml:space="preserve">Once it has downloaded the newly issued CA certificate, the Subordinate CA shall store the certificate locally (i.e., unlike end-entity certificates, the CA certificate is not stored in the STI-CR). </w:t>
      </w:r>
    </w:p>
    <w:p w14:paraId="4755A556" w14:textId="15D8908A" w:rsidR="00671EE8" w:rsidRPr="0000323B" w:rsidRDefault="00D95B38" w:rsidP="00671EE8">
      <w:pPr>
        <w:pStyle w:val="Heading3"/>
      </w:pPr>
      <w:bookmarkStart w:id="135" w:name="_Toc6869959"/>
      <w:bookmarkStart w:id="136" w:name="_Ref7160633"/>
      <w:bookmarkStart w:id="137" w:name="_Toc34670472"/>
      <w:r>
        <w:t>VoIP Entity</w:t>
      </w:r>
      <w:r w:rsidR="00671EE8">
        <w:t xml:space="preserve"> obtains a Delegate Certificate</w:t>
      </w:r>
      <w:bookmarkEnd w:id="135"/>
      <w:r w:rsidR="00FE688D">
        <w:t xml:space="preserve"> from Subordinate CA</w:t>
      </w:r>
      <w:bookmarkEnd w:id="136"/>
      <w:bookmarkEnd w:id="137"/>
    </w:p>
    <w:p w14:paraId="3BB4B9FF" w14:textId="302DC16B" w:rsidR="00671EE8" w:rsidRDefault="00671EE8" w:rsidP="00671EE8">
      <w:r>
        <w:t xml:space="preserve">The procedure to obtain a delegate certificate is a simplified version of the </w:t>
      </w:r>
      <w:r w:rsidR="00DC2399">
        <w:t>ACME certificate</w:t>
      </w:r>
      <w:r w:rsidR="00D95B38">
        <w:t xml:space="preserve"> ordering </w:t>
      </w:r>
      <w:r>
        <w:t xml:space="preserve">procedures defined in </w:t>
      </w:r>
      <w:r w:rsidR="00D95B38">
        <w:t>[</w:t>
      </w:r>
      <w:r>
        <w:t>ATIS-1000080-E</w:t>
      </w:r>
      <w:r w:rsidR="00D95B38">
        <w:t>]</w:t>
      </w:r>
      <w:r>
        <w:t xml:space="preserve"> where the </w:t>
      </w:r>
      <w:r w:rsidR="00D95B38">
        <w:t xml:space="preserve">VoIP Entity </w:t>
      </w:r>
      <w:r>
        <w:t xml:space="preserve">KMS plays the role of the SP-KMS, and the Subordinate CA plays the role of STI-CA. </w:t>
      </w:r>
    </w:p>
    <w:p w14:paraId="2FADABFF" w14:textId="1DC37361" w:rsidR="00C52CCA" w:rsidRDefault="00C52CCA" w:rsidP="00997D19">
      <w:pPr>
        <w:ind w:left="720"/>
      </w:pPr>
      <w:r>
        <w:t xml:space="preserve">Note: </w:t>
      </w:r>
      <w:r w:rsidR="009E2CF0">
        <w:t xml:space="preserve">this section recommends that the Subordinate CA issues delegate certificates to </w:t>
      </w:r>
      <w:r w:rsidR="00416179">
        <w:t>VoIP Entities us</w:t>
      </w:r>
      <w:r w:rsidR="007C040A">
        <w:t>i</w:t>
      </w:r>
      <w:r w:rsidR="00416179">
        <w:t>ng the ACME-based procedures described</w:t>
      </w:r>
      <w:r w:rsidR="00725F3C">
        <w:t xml:space="preserve"> here</w:t>
      </w:r>
      <w:r w:rsidR="00416179">
        <w:t>.</w:t>
      </w:r>
      <w:r w:rsidR="00741B5E">
        <w:t xml:space="preserve"> A Subordinate CA </w:t>
      </w:r>
      <w:r w:rsidR="00A4262E">
        <w:t>may</w:t>
      </w:r>
      <w:r w:rsidR="00741B5E">
        <w:t xml:space="preserve"> </w:t>
      </w:r>
      <w:r w:rsidR="002C1051">
        <w:t xml:space="preserve">instead </w:t>
      </w:r>
      <w:r w:rsidR="00741B5E">
        <w:t>choose to issue delegate certific</w:t>
      </w:r>
      <w:r w:rsidR="007C040A">
        <w:t>a</w:t>
      </w:r>
      <w:r w:rsidR="00741B5E">
        <w:t>tes using a proprietary</w:t>
      </w:r>
      <w:r w:rsidR="00404BC9">
        <w:t xml:space="preserve"> mechanism, as lon</w:t>
      </w:r>
      <w:r w:rsidR="007C040A">
        <w:t xml:space="preserve">g </w:t>
      </w:r>
      <w:r w:rsidR="00404BC9">
        <w:t xml:space="preserve">as that mechanism has the same security properties </w:t>
      </w:r>
      <w:r w:rsidR="00C23CEC">
        <w:t xml:space="preserve">as the </w:t>
      </w:r>
      <w:r w:rsidR="00E81142">
        <w:t xml:space="preserve">procedures defined </w:t>
      </w:r>
      <w:r w:rsidR="00D722F1">
        <w:t>here</w:t>
      </w:r>
      <w:r w:rsidR="00C23CEC">
        <w:t>.</w:t>
      </w:r>
      <w:r w:rsidR="00725F3C">
        <w:t xml:space="preserve"> </w:t>
      </w:r>
    </w:p>
    <w:p w14:paraId="1F5038BE" w14:textId="77777777" w:rsidR="00671EE8" w:rsidRDefault="00671EE8" w:rsidP="00671EE8">
      <w:pPr>
        <w:pStyle w:val="Heading4"/>
      </w:pPr>
      <w:bookmarkStart w:id="138" w:name="_Ref6678303"/>
      <w:r>
        <w:t>Initial Conditions</w:t>
      </w:r>
      <w:bookmarkEnd w:id="138"/>
    </w:p>
    <w:p w14:paraId="639D80FA" w14:textId="541E7FF3" w:rsidR="00671EE8" w:rsidRPr="00795F56" w:rsidRDefault="00671EE8" w:rsidP="00671EE8">
      <w:r>
        <w:t xml:space="preserve">As a pre-requisite to issuing delegate certificates, the </w:t>
      </w:r>
      <w:r w:rsidR="00D95B38">
        <w:t xml:space="preserve">Subordinate CA </w:t>
      </w:r>
      <w:r>
        <w:t xml:space="preserve">must configure the </w:t>
      </w:r>
      <w:r w:rsidR="00D95B38">
        <w:t>VoIP Entity</w:t>
      </w:r>
      <w:r>
        <w:t xml:space="preserve"> with t</w:t>
      </w:r>
      <w:r w:rsidRPr="00C67690">
        <w:t>he URL of the Subordinate CA ACME directory resource</w:t>
      </w:r>
      <w:r>
        <w:t xml:space="preserve">, and the scope of delegate certificates that the </w:t>
      </w:r>
      <w:r w:rsidR="00D95B38">
        <w:t>VoIP Entity</w:t>
      </w:r>
      <w:r>
        <w:t xml:space="preserve"> is authorized to obtain from the Subordinate CA. </w:t>
      </w:r>
      <w:r w:rsidRPr="008E3A35">
        <w:t xml:space="preserve">The scope must not exceed the scope of the </w:t>
      </w:r>
      <w:r w:rsidR="0044724D">
        <w:t xml:space="preserve">Subordinate CA’s </w:t>
      </w:r>
      <w:r w:rsidRPr="008E3A35">
        <w:t xml:space="preserve">CA certificate that will serve as the parent to </w:t>
      </w:r>
      <w:r w:rsidR="00BD185A">
        <w:t xml:space="preserve">delegate </w:t>
      </w:r>
      <w:r w:rsidRPr="008E3A35">
        <w:t>certificates issued by the Subordinate CA to th</w:t>
      </w:r>
      <w:r>
        <w:t>is</w:t>
      </w:r>
      <w:r w:rsidRPr="008E3A35">
        <w:t xml:space="preserve"> </w:t>
      </w:r>
      <w:r w:rsidR="00D95B38">
        <w:t>VoIP Entity</w:t>
      </w:r>
      <w:r>
        <w:t>.</w:t>
      </w:r>
      <w:r w:rsidRPr="008E3A35">
        <w:t xml:space="preserve"> </w:t>
      </w:r>
      <w:r w:rsidR="003B25EA">
        <w:t xml:space="preserve">The Subordinate CA </w:t>
      </w:r>
      <w:r w:rsidR="007E6796">
        <w:t xml:space="preserve">must also configure the VoIP Entity with an </w:t>
      </w:r>
      <w:r w:rsidR="002B7B9D">
        <w:t xml:space="preserve">indicator specifying whether </w:t>
      </w:r>
      <w:r w:rsidR="003D3CED">
        <w:t xml:space="preserve">the </w:t>
      </w:r>
      <w:proofErr w:type="spellStart"/>
      <w:r w:rsidR="003D3CED">
        <w:t>TNAuthList</w:t>
      </w:r>
      <w:proofErr w:type="spellEnd"/>
      <w:r w:rsidR="003D3CED">
        <w:t xml:space="preserve"> in issued delegate certificates will be passed-by-value or passed-by-reference</w:t>
      </w:r>
      <w:r w:rsidR="00CA7D34">
        <w:t xml:space="preserve">. If pass-by-reference, the Subordinate CA must </w:t>
      </w:r>
      <w:r w:rsidR="00385F30">
        <w:t>provide the VoIP Entity with</w:t>
      </w:r>
      <w:r w:rsidR="00CA7D34">
        <w:t xml:space="preserve"> the HTTPS URL </w:t>
      </w:r>
      <w:r w:rsidR="00385F30">
        <w:t xml:space="preserve">hosting the remote </w:t>
      </w:r>
      <w:proofErr w:type="spellStart"/>
      <w:r w:rsidR="00385F30">
        <w:t>TNAuthList</w:t>
      </w:r>
      <w:proofErr w:type="spellEnd"/>
      <w:r w:rsidR="00385F30">
        <w:t xml:space="preserve">. </w:t>
      </w:r>
    </w:p>
    <w:p w14:paraId="2C69DA40" w14:textId="77777777" w:rsidR="00671EE8" w:rsidRDefault="00671EE8" w:rsidP="00671EE8">
      <w:pPr>
        <w:pStyle w:val="Heading4"/>
      </w:pPr>
      <w:r>
        <w:t>Creating an ACME Account with the Subordinate CA</w:t>
      </w:r>
    </w:p>
    <w:p w14:paraId="73E6A483" w14:textId="4A5235BF" w:rsidR="00671EE8" w:rsidRDefault="00671EE8" w:rsidP="00671EE8">
      <w:r>
        <w:t xml:space="preserve">The </w:t>
      </w:r>
      <w:r w:rsidR="00D95E7B">
        <w:t xml:space="preserve">VoIP Entity </w:t>
      </w:r>
      <w:r>
        <w:t xml:space="preserve">KMS and </w:t>
      </w:r>
      <w:r w:rsidR="00A0516B">
        <w:t xml:space="preserve">the </w:t>
      </w:r>
      <w:r>
        <w:t xml:space="preserve">Subordinate CA shall support the ACME account creation process defined in [ATIS-1000080-E]. </w:t>
      </w:r>
    </w:p>
    <w:p w14:paraId="6CB570ED" w14:textId="5669323E" w:rsidR="00671EE8" w:rsidRDefault="00671EE8" w:rsidP="00671EE8">
      <w:r>
        <w:t xml:space="preserve">The account creation process is identical to that specified by [ATIS-1000080-E]. The </w:t>
      </w:r>
      <w:r w:rsidR="003F48D8">
        <w:t xml:space="preserve">VoIP Entity </w:t>
      </w:r>
      <w:r>
        <w:t>KMS shall generate a public/private key pair using the ES256 algorithm, to serve as credentials for the account, and shall send an HTTP POST request to the “</w:t>
      </w:r>
      <w:proofErr w:type="spellStart"/>
      <w:r>
        <w:t>newAccount</w:t>
      </w:r>
      <w:proofErr w:type="spellEnd"/>
      <w:r>
        <w: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w:t>
      </w:r>
      <w:proofErr w:type="spellStart"/>
      <w:r w:rsidRPr="001158E7">
        <w:rPr>
          <w:rFonts w:ascii="Courier" w:hAnsi="Courier"/>
        </w:rPr>
        <w:t>jose+json</w:t>
      </w:r>
      <w:proofErr w:type="spellEnd"/>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w:t>
      </w:r>
      <w:proofErr w:type="gramStart"/>
      <w:r w:rsidRPr="001158E7">
        <w:rPr>
          <w:rFonts w:ascii="Courier" w:hAnsi="Courier"/>
        </w:rPr>
        <w:t>url(</w:t>
      </w:r>
      <w:proofErr w:type="gramEnd"/>
      <w:r w:rsidRPr="001158E7">
        <w:rPr>
          <w:rFonts w:ascii="Courier" w:hAnsi="Courier"/>
        </w:rPr>
        <w:t>{</w:t>
      </w:r>
    </w:p>
    <w:p w14:paraId="60A97BEC"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w:t>
      </w:r>
      <w:proofErr w:type="spellStart"/>
      <w:r w:rsidRPr="001158E7">
        <w:rPr>
          <w:rFonts w:ascii="Courier" w:hAnsi="Courier"/>
        </w:rPr>
        <w:t>alg</w:t>
      </w:r>
      <w:proofErr w:type="spellEnd"/>
      <w:r w:rsidRPr="001158E7">
        <w:rPr>
          <w:rFonts w:ascii="Courier" w:hAnsi="Courier"/>
        </w:rPr>
        <w:t>":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jwk</w:t>
      </w:r>
      <w:proofErr w:type="spellEnd"/>
      <w:r w:rsidRPr="00DA5F86">
        <w:rPr>
          <w:rFonts w:ascii="Courier" w:hAnsi="Courier"/>
        </w:rPr>
        <w:t xml:space="preserve">":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w:t>
      </w:r>
      <w:proofErr w:type="spellStart"/>
      <w:r w:rsidRPr="00DA5F86">
        <w:rPr>
          <w:rFonts w:ascii="Courier" w:hAnsi="Courier"/>
        </w:rPr>
        <w:t>url</w:t>
      </w:r>
      <w:proofErr w:type="spellEnd"/>
      <w:r w:rsidRPr="00DA5F86">
        <w:rPr>
          <w:rFonts w:ascii="Courier" w:hAnsi="Courier"/>
        </w:rPr>
        <w:t>":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w:t>
      </w:r>
      <w:proofErr w:type="gramStart"/>
      <w:r w:rsidRPr="001158E7">
        <w:rPr>
          <w:rFonts w:ascii="Courier" w:hAnsi="Courier"/>
        </w:rPr>
        <w:t>url(</w:t>
      </w:r>
      <w:proofErr w:type="gramEnd"/>
      <w:r w:rsidRPr="001158E7">
        <w:rPr>
          <w:rFonts w:ascii="Courier" w:hAnsi="Courier"/>
        </w:rPr>
        <w:t>{</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w:t>
      </w:r>
      <w:proofErr w:type="spellStart"/>
      <w:proofErr w:type="gramStart"/>
      <w:r w:rsidRPr="001158E7">
        <w:rPr>
          <w:rFonts w:ascii="Courier" w:hAnsi="Courier"/>
        </w:rPr>
        <w:t>tel</w:t>
      </w:r>
      <w:proofErr w:type="spellEnd"/>
      <w:r w:rsidRPr="001158E7">
        <w:rPr>
          <w:rFonts w:ascii="Courier" w:hAnsi="Courier"/>
        </w:rPr>
        <w:t>:+</w:t>
      </w:r>
      <w:proofErr w:type="gramEnd"/>
      <w:r w:rsidRPr="001158E7">
        <w:rPr>
          <w:rFonts w:ascii="Courier" w:hAnsi="Courier"/>
        </w:rPr>
        <w:t>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777777" w:rsidR="00671EE8" w:rsidRPr="001158E7" w:rsidRDefault="00671EE8" w:rsidP="00671EE8">
      <w:pPr>
        <w:spacing w:before="0" w:after="0"/>
        <w:jc w:val="left"/>
        <w:rPr>
          <w:rFonts w:cs="Arial"/>
        </w:rPr>
      </w:pPr>
      <w:r>
        <w:rPr>
          <w:rFonts w:cs="Arial"/>
        </w:rPr>
        <w:t xml:space="preserve">If the account already exists for the specified account key, then the Subordinate CA shall send a “200 OK” response to the POST request. Otherwise, the Subordinate CA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w:t>
      </w:r>
      <w:proofErr w:type="gramStart"/>
      <w:r w:rsidRPr="00D9000A">
        <w:rPr>
          <w:rFonts w:ascii="Courier" w:hAnsi="Courier"/>
        </w:rPr>
        <w:t>&gt;;rel</w:t>
      </w:r>
      <w:proofErr w:type="gramEnd"/>
      <w:r w:rsidRPr="00D9000A">
        <w:rPr>
          <w:rFonts w:ascii="Courier" w:hAnsi="Courier"/>
        </w:rPr>
        <w:t>="index"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roofErr w:type="spellStart"/>
      <w:proofErr w:type="gramStart"/>
      <w:r w:rsidRPr="00D9000A">
        <w:rPr>
          <w:rFonts w:ascii="Courier" w:hAnsi="Courier"/>
        </w:rPr>
        <w:t>tel</w:t>
      </w:r>
      <w:proofErr w:type="spellEnd"/>
      <w:r w:rsidRPr="00D9000A">
        <w:rPr>
          <w:rFonts w:ascii="Courier" w:hAnsi="Courier"/>
        </w:rPr>
        <w:t>:+</w:t>
      </w:r>
      <w:proofErr w:type="gramEnd"/>
      <w:r w:rsidRPr="00D9000A">
        <w:rPr>
          <w:rFonts w:ascii="Courier" w:hAnsi="Courier"/>
        </w:rPr>
        <w:t>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139" w:name="_Ref379451105"/>
      <w:r>
        <w:t>Pre-authorizing the ACME Account</w:t>
      </w:r>
      <w:bookmarkEnd w:id="139"/>
    </w:p>
    <w:p w14:paraId="0419A1DD" w14:textId="39C693A3" w:rsidR="00671EE8" w:rsidRDefault="00741EE4" w:rsidP="00671EE8">
      <w:pPr>
        <w:spacing w:before="0" w:after="0"/>
        <w:jc w:val="left"/>
        <w:rPr>
          <w:rFonts w:cs="Arial"/>
        </w:rPr>
      </w:pPr>
      <w:r>
        <w:rPr>
          <w:rFonts w:cs="Arial"/>
        </w:rPr>
        <w:t>The Subordinate CA shall pre-authorize the new ACME account based on a security association with the VoIP Entity that was previously established via procedures outside the scope of this document. T</w:t>
      </w:r>
      <w:r w:rsidR="00671EE8">
        <w:rPr>
          <w:rFonts w:cs="Arial"/>
        </w:rPr>
        <w:t xml:space="preserve">he Subordinate CA shall provision an authorization object with a “status” of “valid”, </w:t>
      </w:r>
      <w:r w:rsidR="00DC2399">
        <w:rPr>
          <w:rFonts w:cs="Arial"/>
        </w:rPr>
        <w:t xml:space="preserve">with an empty set of challenges, </w:t>
      </w:r>
      <w:r w:rsidR="00671EE8">
        <w:rPr>
          <w:rFonts w:cs="Arial"/>
        </w:rPr>
        <w:t>and containing an “identifier” field of type “</w:t>
      </w:r>
      <w:proofErr w:type="spellStart"/>
      <w:r w:rsidR="00671EE8">
        <w:rPr>
          <w:rFonts w:cs="Arial"/>
        </w:rPr>
        <w:t>TNAuthList</w:t>
      </w:r>
      <w:proofErr w:type="spellEnd"/>
      <w:r w:rsidR="00671EE8">
        <w:rPr>
          <w:rFonts w:cs="Arial"/>
        </w:rPr>
        <w:t>” with the ASN.1 encoding of the SPC value and</w:t>
      </w:r>
      <w:r w:rsidR="008B79C4">
        <w:rPr>
          <w:rFonts w:cs="Arial"/>
        </w:rPr>
        <w:t>/or</w:t>
      </w:r>
      <w:r w:rsidR="00671EE8">
        <w:rPr>
          <w:rFonts w:cs="Arial"/>
        </w:rPr>
        <w:t xml:space="preserv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4983205E" w:rsidR="00671EE8" w:rsidRDefault="00741EE4" w:rsidP="00671EE8">
      <w:pPr>
        <w:spacing w:before="0" w:after="0"/>
        <w:jc w:val="left"/>
        <w:rPr>
          <w:rFonts w:cs="Arial"/>
        </w:rPr>
      </w:pPr>
      <w:r>
        <w:rPr>
          <w:rFonts w:cs="Arial"/>
        </w:rPr>
        <w:t>The Subordinate CA</w:t>
      </w:r>
      <w:r w:rsidR="00671EE8">
        <w:rPr>
          <w:rFonts w:cs="Arial"/>
        </w:rPr>
        <w:t xml:space="preserve"> shall advertise the URL of the authorization object in the “</w:t>
      </w:r>
      <w:proofErr w:type="spellStart"/>
      <w:r w:rsidR="00671EE8">
        <w:rPr>
          <w:rFonts w:cs="Arial"/>
        </w:rPr>
        <w:t>newAuthz</w:t>
      </w:r>
      <w:proofErr w:type="spellEnd"/>
      <w:r w:rsidR="00671EE8">
        <w:rPr>
          <w:rFonts w:cs="Arial"/>
        </w:rPr>
        <w:t>”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w:t>
      </w:r>
      <w:proofErr w:type="spellStart"/>
      <w:r>
        <w:rPr>
          <w:rFonts w:ascii="Courier" w:hAnsi="Courier"/>
        </w:rPr>
        <w:t>TNAuthList</w:t>
      </w:r>
      <w:proofErr w:type="spellEnd"/>
      <w:r>
        <w:rPr>
          <w:rFonts w:ascii="Courier" w:hAnsi="Courier"/>
        </w:rPr>
        <w: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w:t>
      </w:r>
      <w:proofErr w:type="gramStart"/>
      <w:r w:rsidRPr="00A63DC2">
        <w:rPr>
          <w:rFonts w:ascii="Courier" w:hAnsi="Courier"/>
        </w:rPr>
        <w:t>..avn</w:t>
      </w:r>
      <w:proofErr w:type="gramEnd"/>
      <w:r w:rsidRPr="00A63DC2">
        <w:rPr>
          <w:rFonts w:ascii="Courier" w:hAnsi="Courier"/>
        </w:rPr>
        <w:t>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27509705" w:rsidR="00671EE8" w:rsidRDefault="00671EE8" w:rsidP="00671EE8">
      <w:pPr>
        <w:pStyle w:val="Heading4"/>
      </w:pPr>
      <w:r>
        <w:lastRenderedPageBreak/>
        <w:t>Obtaining a new Delegate End-Entity Certificate</w:t>
      </w:r>
      <w:r w:rsidR="00913807">
        <w:t xml:space="preserve"> from Subordinate CA</w:t>
      </w:r>
    </w:p>
    <w:p w14:paraId="453FB2F0" w14:textId="79888DCC" w:rsidR="00671EE8" w:rsidRDefault="00671EE8" w:rsidP="00671EE8">
      <w:r>
        <w:t xml:space="preserve">The </w:t>
      </w:r>
      <w:r w:rsidR="00DC2399">
        <w:t xml:space="preserve">VoIP Entity </w:t>
      </w:r>
      <w:r>
        <w:t>KMS and Subordinate CA shall support the pre-authorization certificate ordering and issuance process defined in [draft-</w:t>
      </w:r>
      <w:proofErr w:type="spellStart"/>
      <w:r>
        <w:t>ietf</w:t>
      </w:r>
      <w:proofErr w:type="spellEnd"/>
      <w:r>
        <w:t>-acme-acme].</w:t>
      </w:r>
    </w:p>
    <w:p w14:paraId="37C07BDA" w14:textId="77777777" w:rsidR="00671EE8" w:rsidRPr="001158E7" w:rsidRDefault="00671EE8" w:rsidP="00671EE8">
      <w:pPr>
        <w:rPr>
          <w:b/>
        </w:rPr>
      </w:pPr>
      <w:r w:rsidRPr="001158E7">
        <w:rPr>
          <w:b/>
        </w:rPr>
        <w:t>1) Ordering the Certificate</w:t>
      </w:r>
    </w:p>
    <w:p w14:paraId="6E5C2BCA" w14:textId="17CA8179"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w:t>
      </w:r>
      <w:proofErr w:type="spellStart"/>
      <w:r>
        <w:t>TNAuthList</w:t>
      </w:r>
      <w:proofErr w:type="spellEnd"/>
      <w:r w:rsidR="002C2E93">
        <w:t>”</w:t>
      </w:r>
      <w:r>
        <w:t xml:space="preserve">. The </w:t>
      </w:r>
      <w:proofErr w:type="spellStart"/>
      <w:r>
        <w:t>TNAuthList</w:t>
      </w:r>
      <w:proofErr w:type="spellEnd"/>
      <w:r>
        <w:t xml:space="preserve"> value shall identify the SPC, and</w:t>
      </w:r>
      <w:r w:rsidR="00EA18A0">
        <w:t>/or</w:t>
      </w:r>
      <w:r>
        <w:t xml:space="preserve"> the set (or a subset) of the TNs that were pre-provisioned by the </w:t>
      </w:r>
      <w:r w:rsidR="00741EE4">
        <w:t>Subordinate CA</w:t>
      </w:r>
      <w:r>
        <w:t xml:space="preserve"> (see </w:t>
      </w:r>
      <w:r>
        <w:fldChar w:fldCharType="begin"/>
      </w:r>
      <w:r>
        <w:instrText xml:space="preserve"> REF _Ref6678303 \r \h </w:instrText>
      </w:r>
      <w:r>
        <w:fldChar w:fldCharType="separate"/>
      </w:r>
      <w:r w:rsidR="00810F1E">
        <w:t>5.3.3.1</w:t>
      </w:r>
      <w:r>
        <w:fldChar w:fldCharType="end"/>
      </w:r>
      <w:r>
        <w:t xml:space="preserve">). The </w:t>
      </w:r>
      <w:proofErr w:type="spellStart"/>
      <w:r>
        <w:t>TNAuthList</w:t>
      </w:r>
      <w:proofErr w:type="spellEnd"/>
      <w:r>
        <w:t xml:space="preserve"> must identify at least one TN.</w:t>
      </w:r>
    </w:p>
    <w:p w14:paraId="6108DD2A" w14:textId="1015DCAB" w:rsidR="00671EE8" w:rsidRPr="00717452" w:rsidRDefault="00671EE8" w:rsidP="00671EE8">
      <w:pPr>
        <w:ind w:left="720"/>
      </w:pPr>
      <w:r>
        <w:t xml:space="preserve">Note, as an alternative, the </w:t>
      </w:r>
      <w:r w:rsidR="00DC2399">
        <w:t xml:space="preserve">VOIP </w:t>
      </w:r>
      <w:r w:rsidR="005C6681">
        <w:t>Entity</w:t>
      </w:r>
      <w:r w:rsidR="00DC2399">
        <w:t xml:space="preserve"> KMS</w:t>
      </w:r>
      <w:r>
        <w:t xml:space="preserve"> could simply use the </w:t>
      </w:r>
      <w:proofErr w:type="spellStart"/>
      <w:r>
        <w:t>TNAuthList</w:t>
      </w:r>
      <w:proofErr w:type="spellEnd"/>
      <w:r>
        <w:t xml:space="preserve"> contained in the authorization object (see section </w:t>
      </w:r>
      <w:r>
        <w:fldChar w:fldCharType="begin"/>
      </w:r>
      <w:r>
        <w:instrText xml:space="preserve"> REF _Ref379451105 \r \h </w:instrText>
      </w:r>
      <w:r>
        <w:fldChar w:fldCharType="separate"/>
      </w:r>
      <w:r w:rsidR="00810F1E">
        <w:t>5.3.3.3</w:t>
      </w:r>
      <w:r>
        <w:fldChar w:fldCharType="end"/>
      </w:r>
      <w: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w:t>
      </w:r>
      <w:proofErr w:type="spellStart"/>
      <w:r w:rsidRPr="0010362A">
        <w:rPr>
          <w:rFonts w:ascii="Courier" w:hAnsi="Courier"/>
        </w:rPr>
        <w:t>jose+json</w:t>
      </w:r>
      <w:proofErr w:type="spellEnd"/>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w:t>
      </w:r>
      <w:proofErr w:type="gramStart"/>
      <w:r w:rsidRPr="0010362A">
        <w:rPr>
          <w:rFonts w:ascii="Courier" w:hAnsi="Courier"/>
        </w:rPr>
        <w:t>url(</w:t>
      </w:r>
      <w:proofErr w:type="gramEnd"/>
      <w:r w:rsidRPr="0010362A">
        <w:rPr>
          <w:rFonts w:ascii="Courier" w:hAnsi="Courier"/>
        </w:rPr>
        <w:t>{</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roofErr w:type="spellStart"/>
      <w:r w:rsidRPr="0010362A">
        <w:rPr>
          <w:rFonts w:ascii="Courier" w:hAnsi="Courier"/>
        </w:rPr>
        <w:t>alg</w:t>
      </w:r>
      <w:proofErr w:type="spellEnd"/>
      <w:r w:rsidRPr="0010362A">
        <w:rPr>
          <w:rFonts w:ascii="Courier" w:hAnsi="Courier"/>
        </w:rPr>
        <w:t>":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w:t>
      </w:r>
      <w:proofErr w:type="gramStart"/>
      <w:r w:rsidRPr="0010362A">
        <w:rPr>
          <w:rFonts w:ascii="Courier" w:hAnsi="Courier"/>
        </w:rPr>
        <w:t>url(</w:t>
      </w:r>
      <w:proofErr w:type="gramEnd"/>
      <w:r w:rsidRPr="0010362A">
        <w:rPr>
          <w:rFonts w:ascii="Courier" w:hAnsi="Courier"/>
        </w:rPr>
        <w:t>{</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notAfter</w:t>
      </w:r>
      <w:proofErr w:type="spellEnd"/>
      <w:r>
        <w:rPr>
          <w:rFonts w:ascii="Courier" w:hAnsi="Courier"/>
        </w:rPr>
        <w:t>":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7B4557D7" w:rsidR="00671EE8" w:rsidRDefault="00671EE8" w:rsidP="00671EE8">
      <w:pPr>
        <w:jc w:val="left"/>
        <w:rPr>
          <w:rFonts w:cs="Arial"/>
        </w:rPr>
      </w:pPr>
      <w:r>
        <w:rPr>
          <w:rFonts w:cs="Arial"/>
        </w:rPr>
        <w:t xml:space="preserve">The Subordinate CA shall verify that the “Identifiers” field in the new-order request is authorized by the “identifier” field of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(i.e., SPC must match pre-authorized SPC, TNs must either match or be subset of pre-authorized TNs</w:t>
      </w:r>
      <w:r w:rsidR="00675893">
        <w:rPr>
          <w:rFonts w:cs="Arial"/>
        </w:rPr>
        <w:t xml:space="preserve"> or be associated with a pre-authorized SPC</w:t>
      </w:r>
      <w:r>
        <w:rPr>
          <w:rFonts w:cs="Arial"/>
        </w:rPr>
        <w:t xml:space="preserve">). </w:t>
      </w:r>
    </w:p>
    <w:p w14:paraId="66E1EDB0" w14:textId="77777777" w:rsidR="00671EE8" w:rsidRDefault="00671EE8" w:rsidP="00671EE8">
      <w:pPr>
        <w:jc w:val="left"/>
        <w:rPr>
          <w:rFonts w:cs="Arial"/>
        </w:rPr>
      </w:pPr>
      <w:r>
        <w:rPr>
          <w:rFonts w:cs="Arial"/>
        </w:rPr>
        <w:t>If the request is valid, then the Subordinate CA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notBefore</w:t>
      </w:r>
      <w:proofErr w:type="spellEnd"/>
      <w:r w:rsidRPr="00E85E48">
        <w:rPr>
          <w:rFonts w:ascii="Courier" w:hAnsi="Courier"/>
        </w:rPr>
        <w:t>":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sidRPr="00E85E48">
        <w:rPr>
          <w:rFonts w:ascii="Courier" w:hAnsi="Courier"/>
        </w:rPr>
        <w:t>notAfter</w:t>
      </w:r>
      <w:proofErr w:type="spellEnd"/>
      <w:r w:rsidRPr="00E85E48">
        <w:rPr>
          <w:rFonts w:ascii="Courier" w:hAnsi="Courier"/>
        </w:rPr>
        <w:t>":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2E47C0E0" w:rsidR="00671EE8" w:rsidRPr="001158E7" w:rsidRDefault="00671EE8" w:rsidP="00671EE8">
      <w:pPr>
        <w:spacing w:before="0" w:after="0"/>
        <w:jc w:val="left"/>
        <w:rPr>
          <w:rFonts w:cs="Arial"/>
        </w:rPr>
      </w:pPr>
      <w:r>
        <w:rPr>
          <w:rFonts w:cs="Arial"/>
        </w:rPr>
        <w:lastRenderedPageBreak/>
        <w:t xml:space="preserve">The “authorizations” field contains the URL to the pre-provisioned authorization object described in section </w:t>
      </w:r>
      <w:r>
        <w:rPr>
          <w:rFonts w:cs="Arial"/>
        </w:rPr>
        <w:fldChar w:fldCharType="begin"/>
      </w:r>
      <w:r>
        <w:rPr>
          <w:rFonts w:cs="Arial"/>
        </w:rPr>
        <w:instrText xml:space="preserve"> REF _Ref379451105 \r \h </w:instrText>
      </w:r>
      <w:r>
        <w:rPr>
          <w:rFonts w:cs="Arial"/>
        </w:rPr>
      </w:r>
      <w:r>
        <w:rPr>
          <w:rFonts w:cs="Arial"/>
        </w:rPr>
        <w:fldChar w:fldCharType="separate"/>
      </w:r>
      <w:r w:rsidR="00810F1E">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11BF2F43" w:rsidR="00671EE8" w:rsidRDefault="00671EE8" w:rsidP="00671EE8">
      <w:pPr>
        <w:rPr>
          <w:rFonts w:cs="Arial"/>
        </w:rPr>
      </w:pPr>
      <w:r>
        <w:rPr>
          <w:rFonts w:cs="Arial"/>
        </w:rPr>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DC2399">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4DB971BB" w14:textId="3950C1B5" w:rsidR="00671EE8"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[ATIS-1000080-E], but </w:t>
      </w:r>
      <w:r w:rsidR="0076047F">
        <w:rPr>
          <w:rFonts w:cs="Arial"/>
        </w:rPr>
        <w:t xml:space="preserve">with </w:t>
      </w:r>
      <w:r w:rsidR="00FC6C3A">
        <w:rPr>
          <w:rFonts w:cs="Arial"/>
        </w:rPr>
        <w:t xml:space="preserve">either a </w:t>
      </w:r>
      <w:proofErr w:type="spellStart"/>
      <w:r w:rsidR="00CA1633">
        <w:rPr>
          <w:rFonts w:cs="Arial"/>
        </w:rPr>
        <w:t>TNAuthList</w:t>
      </w:r>
      <w:proofErr w:type="spellEnd"/>
      <w:r>
        <w:rPr>
          <w:rFonts w:cs="Arial"/>
        </w:rPr>
        <w:t xml:space="preserve"> identical to the “identifiers” field of the new-order request in step-1</w:t>
      </w:r>
      <w:r w:rsidR="00CA1633">
        <w:rPr>
          <w:rFonts w:cs="Arial"/>
        </w:rPr>
        <w:t xml:space="preserve">, or </w:t>
      </w:r>
      <w:r w:rsidR="0076047F">
        <w:rPr>
          <w:rFonts w:cs="Arial"/>
        </w:rPr>
        <w:t>with</w:t>
      </w:r>
      <w:r w:rsidR="00CA1633">
        <w:rPr>
          <w:rFonts w:cs="Arial"/>
        </w:rPr>
        <w:t xml:space="preserve"> </w:t>
      </w:r>
      <w:r w:rsidR="0076047F">
        <w:rPr>
          <w:rFonts w:cs="Arial"/>
        </w:rPr>
        <w:t xml:space="preserve">an </w:t>
      </w:r>
      <w:r w:rsidR="0076047F" w:rsidRPr="0076047F">
        <w:rPr>
          <w:rFonts w:cs="Arial"/>
        </w:rPr>
        <w:t>id-ad-</w:t>
      </w:r>
      <w:proofErr w:type="spellStart"/>
      <w:r w:rsidR="0076047F" w:rsidRPr="0076047F">
        <w:rPr>
          <w:rFonts w:cs="Arial"/>
        </w:rPr>
        <w:t>stirTNList</w:t>
      </w:r>
      <w:proofErr w:type="spellEnd"/>
      <w:r w:rsidR="0076047F">
        <w:rPr>
          <w:rFonts w:cs="Arial"/>
        </w:rPr>
        <w:t xml:space="preserve"> containing </w:t>
      </w:r>
      <w:r w:rsidR="004E4B37">
        <w:rPr>
          <w:rFonts w:cs="Arial"/>
        </w:rPr>
        <w:t xml:space="preserve">a URL to the remote </w:t>
      </w:r>
      <w:proofErr w:type="spellStart"/>
      <w:r w:rsidR="004E4B37">
        <w:rPr>
          <w:rFonts w:cs="Arial"/>
        </w:rPr>
        <w:t>TNAuthList</w:t>
      </w:r>
      <w:proofErr w:type="spellEnd"/>
      <w:r w:rsidR="004E4B37">
        <w:rPr>
          <w:rFonts w:cs="Arial"/>
        </w:rPr>
        <w:t xml:space="preserve">, as configured in section </w:t>
      </w:r>
      <w:r w:rsidR="004E4B37">
        <w:rPr>
          <w:rFonts w:cs="Arial"/>
        </w:rPr>
        <w:fldChar w:fldCharType="begin"/>
      </w:r>
      <w:r w:rsidR="004E4B37">
        <w:rPr>
          <w:rFonts w:cs="Arial"/>
        </w:rPr>
        <w:instrText xml:space="preserve"> REF _Ref6678303 \r \h </w:instrText>
      </w:r>
      <w:r w:rsidR="004E4B37">
        <w:rPr>
          <w:rFonts w:cs="Arial"/>
        </w:rPr>
      </w:r>
      <w:r w:rsidR="004E4B37">
        <w:rPr>
          <w:rFonts w:cs="Arial"/>
        </w:rPr>
        <w:fldChar w:fldCharType="separate"/>
      </w:r>
      <w:r w:rsidR="004E4B37">
        <w:rPr>
          <w:rFonts w:cs="Arial"/>
        </w:rPr>
        <w:t>5.3.3.1</w:t>
      </w:r>
      <w:r w:rsidR="004E4B37">
        <w:rPr>
          <w:rFonts w:cs="Arial"/>
        </w:rPr>
        <w:fldChar w:fldCharType="end"/>
      </w:r>
      <w:r>
        <w:rPr>
          <w:rFonts w:cs="Arial"/>
        </w:rPr>
        <w:t xml:space="preserve">. 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w:t>
      </w:r>
      <w:proofErr w:type="gramStart"/>
      <w:r>
        <w:rPr>
          <w:rFonts w:cs="Arial"/>
        </w:rPr>
        <w:t>step-2</w:t>
      </w:r>
      <w:proofErr w:type="gramEnd"/>
      <w:r>
        <w:rPr>
          <w:rFonts w:cs="Arial"/>
        </w:rPr>
        <w:t>, as shown in the following example:</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w:t>
      </w:r>
      <w:proofErr w:type="spellStart"/>
      <w:r w:rsidRPr="00722A12">
        <w:rPr>
          <w:rFonts w:ascii="Courier" w:hAnsi="Courier"/>
        </w:rPr>
        <w:t>asdf</w:t>
      </w:r>
      <w:proofErr w:type="spellEnd"/>
      <w:r w:rsidRPr="00722A12">
        <w:rPr>
          <w:rFonts w:ascii="Courier" w:hAnsi="Courier"/>
        </w:rPr>
        <w:t>/finalize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w:t>
      </w:r>
      <w:proofErr w:type="spellStart"/>
      <w:r w:rsidRPr="00722A12">
        <w:rPr>
          <w:rFonts w:ascii="Courier" w:hAnsi="Courier"/>
        </w:rPr>
        <w:t>jose+json</w:t>
      </w:r>
      <w:proofErr w:type="spellEnd"/>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w:t>
      </w:r>
      <w:proofErr w:type="gramStart"/>
      <w:r w:rsidRPr="00722A12">
        <w:rPr>
          <w:rFonts w:ascii="Courier" w:hAnsi="Courier"/>
        </w:rPr>
        <w:t>url(</w:t>
      </w:r>
      <w:proofErr w:type="gramEnd"/>
      <w:r w:rsidRPr="00722A12">
        <w:rPr>
          <w:rFonts w:ascii="Courier" w:hAnsi="Courier"/>
        </w:rPr>
        <w:t>{</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alg</w:t>
      </w:r>
      <w:proofErr w:type="spellEnd"/>
      <w:r w:rsidRPr="00722A12">
        <w:rPr>
          <w:rFonts w:ascii="Courier" w:hAnsi="Courier"/>
        </w:rPr>
        <w:t>":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url</w:t>
      </w:r>
      <w:proofErr w:type="spellEnd"/>
      <w:r>
        <w:rPr>
          <w:rFonts w:ascii="Courier" w:hAnsi="Courier"/>
        </w:rPr>
        <w:t>":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w:t>
      </w:r>
      <w:proofErr w:type="gramStart"/>
      <w:r w:rsidRPr="00722A12">
        <w:rPr>
          <w:rFonts w:ascii="Courier" w:hAnsi="Courier"/>
        </w:rPr>
        <w:t>url(</w:t>
      </w:r>
      <w:proofErr w:type="gramEnd"/>
      <w:r w:rsidRPr="00722A12">
        <w:rPr>
          <w:rFonts w:ascii="Courier" w:hAnsi="Courier"/>
        </w:rPr>
        <w:t>{</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w:t>
      </w:r>
      <w:proofErr w:type="spellStart"/>
      <w:r w:rsidRPr="00722A12">
        <w:rPr>
          <w:rFonts w:ascii="Courier" w:hAnsi="Courier"/>
        </w:rPr>
        <w:t>csr</w:t>
      </w:r>
      <w:proofErr w:type="spellEnd"/>
      <w:r w:rsidRPr="00722A12">
        <w:rPr>
          <w:rFonts w:ascii="Courier" w:hAnsi="Courier"/>
        </w:rPr>
        <w:t>":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77777777" w:rsidR="00671EE8" w:rsidRPr="00B713A0" w:rsidRDefault="00671EE8" w:rsidP="00671EE8">
      <w:pPr>
        <w:spacing w:before="0" w:after="0"/>
        <w:jc w:val="left"/>
        <w:rPr>
          <w:rFonts w:cs="Arial"/>
        </w:rPr>
      </w:pPr>
      <w:r>
        <w:rPr>
          <w:rFonts w:cs="Arial"/>
        </w:rPr>
        <w:t>The Subordinate CA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w:t>
      </w:r>
      <w:proofErr w:type="spellStart"/>
      <w:r>
        <w:rPr>
          <w:rFonts w:ascii="Courier" w:hAnsi="Courier"/>
        </w:rPr>
        <w:t>notBefore</w:t>
      </w:r>
      <w:proofErr w:type="spellEnd"/>
      <w:r>
        <w:rPr>
          <w:rFonts w:ascii="Courier" w:hAnsi="Courier"/>
        </w:rPr>
        <w:t>":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proofErr w:type="spellStart"/>
      <w:r>
        <w:rPr>
          <w:rFonts w:ascii="Courier" w:hAnsi="Courier"/>
        </w:rPr>
        <w:t>notAfter</w:t>
      </w:r>
      <w:proofErr w:type="spellEnd"/>
      <w:r>
        <w:rPr>
          <w:rFonts w:ascii="Courier" w:hAnsi="Courier"/>
        </w:rPr>
        <w:t>":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w:t>
      </w:r>
      <w:proofErr w:type="spellStart"/>
      <w:r w:rsidRPr="00535308">
        <w:rPr>
          <w:rFonts w:ascii="Courier" w:hAnsi="Courier"/>
        </w:rPr>
        <w:t>authz</w:t>
      </w:r>
      <w:proofErr w:type="spellEnd"/>
      <w:r w:rsidRPr="00535308">
        <w:rPr>
          <w:rFonts w:ascii="Courier" w:hAnsi="Courier"/>
        </w:rPr>
        <w:t>/1234"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w:t>
      </w:r>
      <w:proofErr w:type="spellStart"/>
      <w:r w:rsidRPr="00E85E48">
        <w:rPr>
          <w:rFonts w:ascii="Courier" w:hAnsi="Courier"/>
        </w:rPr>
        <w:t>asdf</w:t>
      </w:r>
      <w:proofErr w:type="spellEnd"/>
      <w:r w:rsidRPr="00E85E48">
        <w:rPr>
          <w:rFonts w:ascii="Courier" w:hAnsi="Courier"/>
        </w:rPr>
        <w:t>/finalize"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6A2412EB" w:rsidR="00671EE8" w:rsidRDefault="00671EE8" w:rsidP="00671EE8">
      <w:pPr>
        <w:spacing w:before="0" w:after="0"/>
        <w:jc w:val="left"/>
        <w:rPr>
          <w:rFonts w:cs="Arial"/>
        </w:rPr>
      </w:pPr>
      <w:r>
        <w:rPr>
          <w:rFonts w:cs="Arial"/>
        </w:rPr>
        <w:t xml:space="preserve">At this point in the process, the Subordinate CA shall execute the order by constructing a certificate containing the requested </w:t>
      </w:r>
      <w:proofErr w:type="spellStart"/>
      <w:proofErr w:type="gramStart"/>
      <w:r>
        <w:rPr>
          <w:rFonts w:cs="Arial"/>
        </w:rPr>
        <w:t>TNAuthList</w:t>
      </w:r>
      <w:proofErr w:type="spellEnd"/>
      <w:r>
        <w:rPr>
          <w:rFonts w:cs="Arial"/>
        </w:rPr>
        <w:t>, and</w:t>
      </w:r>
      <w:proofErr w:type="gramEnd"/>
      <w:r>
        <w:rPr>
          <w:rFonts w:cs="Arial"/>
        </w:rPr>
        <w:t xml:space="preserve"> signed with the private key of the Subordinate CA’s CA certificate. While the Subordinate CA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08C63D94" w:rsidR="00671EE8" w:rsidRDefault="00671EE8" w:rsidP="00671EE8">
      <w:pPr>
        <w:spacing w:before="0" w:after="0"/>
        <w:jc w:val="left"/>
        <w:rPr>
          <w:rFonts w:cs="Arial"/>
        </w:rPr>
      </w:pPr>
      <w:r>
        <w:rPr>
          <w:rFonts w:cs="Arial"/>
        </w:rPr>
        <w:t xml:space="preserve">Once it has finalized the certificate order with the Subordinate CA,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[ATIS-1000080-E]. When the order has been filled, the Subordinate CA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proofErr w:type="spellStart"/>
      <w:r>
        <w:rPr>
          <w:rStyle w:val="s1"/>
          <w:rFonts w:ascii="Courier" w:hAnsi="Courier"/>
          <w:sz w:val="20"/>
          <w:szCs w:val="20"/>
        </w:rPr>
        <w:t>asdf</w:t>
      </w:r>
      <w:proofErr w:type="spellEnd"/>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w:t>
      </w:r>
      <w:proofErr w:type="spellStart"/>
      <w:r w:rsidRPr="00A63DC2">
        <w:rPr>
          <w:rFonts w:ascii="Courier" w:hAnsi="Courier"/>
          <w:sz w:val="20"/>
          <w:szCs w:val="20"/>
        </w:rPr>
        <w:t>jose+json</w:t>
      </w:r>
      <w:proofErr w:type="spellEnd"/>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w:t>
      </w:r>
      <w:proofErr w:type="gramStart"/>
      <w:r w:rsidRPr="00A63DC2">
        <w:rPr>
          <w:rFonts w:ascii="Courier" w:hAnsi="Courier"/>
          <w:sz w:val="20"/>
          <w:szCs w:val="20"/>
        </w:rPr>
        <w:t>url(</w:t>
      </w:r>
      <w:proofErr w:type="gramEnd"/>
      <w:r w:rsidRPr="00A63DC2">
        <w:rPr>
          <w:rFonts w:ascii="Courier" w:hAnsi="Courier"/>
          <w:sz w:val="20"/>
          <w:szCs w:val="20"/>
        </w:rPr>
        <w:t>{</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alg</w:t>
      </w:r>
      <w:proofErr w:type="spellEnd"/>
      <w:r w:rsidRPr="00A63DC2">
        <w:rPr>
          <w:rFonts w:ascii="Courier" w:hAnsi="Courier"/>
          <w:sz w:val="20"/>
          <w:szCs w:val="20"/>
        </w:rPr>
        <w:t>":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roofErr w:type="spellStart"/>
      <w:r w:rsidRPr="00A63DC2">
        <w:rPr>
          <w:rFonts w:ascii="Courier" w:hAnsi="Courier"/>
          <w:sz w:val="20"/>
          <w:szCs w:val="20"/>
        </w:rPr>
        <w:t>url</w:t>
      </w:r>
      <w:proofErr w:type="spellEnd"/>
      <w:r w:rsidRPr="00A63DC2">
        <w:rPr>
          <w:rFonts w:ascii="Courier" w:hAnsi="Courier"/>
          <w:sz w:val="20"/>
          <w:szCs w:val="20"/>
        </w:rPr>
        <w:t xml:space="preserve">":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w:t>
      </w:r>
      <w:proofErr w:type="gramStart"/>
      <w:r w:rsidRPr="00A63DC2">
        <w:rPr>
          <w:rFonts w:ascii="Courier" w:hAnsi="Courier"/>
          <w:sz w:val="20"/>
          <w:szCs w:val="20"/>
        </w:rPr>
        <w:t>..QyVUL</w:t>
      </w:r>
      <w:proofErr w:type="gramEnd"/>
      <w:r w:rsidRPr="00A63DC2">
        <w:rPr>
          <w:rFonts w:ascii="Courier" w:hAnsi="Courier"/>
          <w:sz w:val="20"/>
          <w:szCs w:val="20"/>
        </w:rPr>
        <w:t>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notBefore</w:t>
      </w:r>
      <w:proofErr w:type="spellEnd"/>
      <w:r w:rsidRPr="00DA5F86">
        <w:rPr>
          <w:rFonts w:ascii="Courier" w:hAnsi="Courier" w:cs="Arial"/>
        </w:rPr>
        <w:t>":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w:t>
      </w:r>
      <w:proofErr w:type="spellStart"/>
      <w:r w:rsidRPr="00DA5F86">
        <w:rPr>
          <w:rFonts w:ascii="Courier" w:hAnsi="Courier" w:cs="Arial"/>
        </w:rPr>
        <w:t>notAfter</w:t>
      </w:r>
      <w:proofErr w:type="spellEnd"/>
      <w:r w:rsidRPr="00DA5F86">
        <w:rPr>
          <w:rFonts w:ascii="Courier" w:hAnsi="Courier" w:cs="Arial"/>
        </w:rPr>
        <w:t>":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w:t>
      </w:r>
      <w:proofErr w:type="gramStart"/>
      <w:r w:rsidRPr="00A63DC2">
        <w:rPr>
          <w:rStyle w:val="apple-converted-space"/>
          <w:rFonts w:ascii="Courier" w:hAnsi="Courier"/>
          <w:color w:val="000000"/>
        </w:rPr>
        <w:t>..avn</w:t>
      </w:r>
      <w:proofErr w:type="gramEnd"/>
      <w:r w:rsidRPr="00A63DC2">
        <w:rPr>
          <w:rStyle w:val="apple-converted-space"/>
          <w:rFonts w:ascii="Courier" w:hAnsi="Courier"/>
          <w:color w:val="000000"/>
        </w:rPr>
        <w:t>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w:t>
      </w:r>
      <w:proofErr w:type="spellStart"/>
      <w:r w:rsidRPr="001158E7">
        <w:rPr>
          <w:rFonts w:ascii="Courier" w:hAnsi="Courier" w:cs="Arial"/>
        </w:rPr>
        <w:t>authz</w:t>
      </w:r>
      <w:proofErr w:type="spellEnd"/>
      <w:r w:rsidRPr="001158E7">
        <w:rPr>
          <w:rFonts w:ascii="Courier" w:hAnsi="Courier" w:cs="Arial"/>
        </w:rPr>
        <w:t>/1234"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6"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0290D01D" w:rsidR="009605C6" w:rsidRDefault="00A22507">
      <w:pPr>
        <w:spacing w:before="0" w:after="0"/>
        <w:jc w:val="left"/>
        <w:rPr>
          <w:b/>
          <w:sz w:val="24"/>
          <w:szCs w:val="24"/>
        </w:rPr>
      </w:pPr>
      <w:r>
        <w:rPr>
          <w:rFonts w:cs="Arial"/>
        </w:rPr>
        <w:t xml:space="preserve">Based on a pre-established agreement between the Subordinate CA and VoIP </w:t>
      </w:r>
      <w:proofErr w:type="gramStart"/>
      <w:r>
        <w:rPr>
          <w:rFonts w:cs="Arial"/>
        </w:rPr>
        <w:t>Entity ,</w:t>
      </w:r>
      <w:proofErr w:type="gramEnd"/>
      <w:r>
        <w:rPr>
          <w:rFonts w:cs="Arial"/>
        </w:rPr>
        <w:t xml:space="preserve"> the newly issued delegate end-entity certificate shall be stored in the STI-CR either by the Subordinate CA or the VoIP Entity. If the Subordinate CA stores the certificate in the STI-CR, then the VoIP Entity</w:t>
      </w:r>
      <w:r w:rsidR="00671EE8">
        <w:rPr>
          <w:rFonts w:cs="Arial"/>
        </w:rPr>
        <w:t xml:space="preserve"> does not need to download the actual certificate. 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w:t>
      </w:r>
      <w:proofErr w:type="spellStart"/>
      <w:r w:rsidR="00671EE8">
        <w:rPr>
          <w:rFonts w:cs="Arial"/>
        </w:rPr>
        <w:t>PASSportT</w:t>
      </w:r>
      <w:proofErr w:type="spellEnd"/>
      <w:r w:rsidR="00671EE8">
        <w:rPr>
          <w:rFonts w:cs="Arial"/>
        </w:rPr>
        <w:t xml:space="preserve"> token created during </w:t>
      </w:r>
      <w:r>
        <w:rPr>
          <w:rFonts w:cs="Arial"/>
        </w:rPr>
        <w:t xml:space="preserve">STI </w:t>
      </w:r>
      <w:r w:rsidR="00671EE8">
        <w:rPr>
          <w:rFonts w:cs="Arial"/>
        </w:rPr>
        <w:t>authentication.</w:t>
      </w:r>
    </w:p>
    <w:p w14:paraId="4601C124" w14:textId="636BA821" w:rsidR="005F0B12" w:rsidRDefault="003F69F5" w:rsidP="00C10B26">
      <w:pPr>
        <w:pStyle w:val="Heading3"/>
      </w:pPr>
      <w:bookmarkStart w:id="140" w:name="_Toc34670473"/>
      <w:bookmarkStart w:id="141" w:name="_Ref7162054"/>
      <w:r>
        <w:t>Issuing Delegate End-Entity Certificates to SHAKEN SPs</w:t>
      </w:r>
      <w:bookmarkEnd w:id="140"/>
    </w:p>
    <w:bookmarkEnd w:id="141"/>
    <w:p w14:paraId="52D9BCD5" w14:textId="56E4AA47" w:rsidR="00D5602E" w:rsidRDefault="009605C6">
      <w:r>
        <w:t>A SHAKEN</w:t>
      </w:r>
      <w:r w:rsidR="00913807">
        <w:t xml:space="preserve"> Service Provider </w:t>
      </w:r>
      <w:r w:rsidR="00932BE9">
        <w:t>itself</w:t>
      </w:r>
      <w:r w:rsidR="00225013">
        <w:t xml:space="preserve"> may want to sign </w:t>
      </w:r>
      <w:proofErr w:type="spellStart"/>
      <w:r w:rsidR="003478A6">
        <w:t>PASSporT</w:t>
      </w:r>
      <w:r w:rsidR="00FE59D3">
        <w:t>s</w:t>
      </w:r>
      <w:proofErr w:type="spellEnd"/>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short-lived </w:t>
      </w:r>
      <w:r w:rsidR="005301C5">
        <w:t xml:space="preserve">SHAKEN </w:t>
      </w:r>
      <w:r w:rsidR="00812F75">
        <w:t xml:space="preserve">end-entity certificates from an STI-CA, </w:t>
      </w:r>
      <w:r w:rsidR="00807C55">
        <w:t>an OSP could obtain a long-lived CA certificate from the STI-CA</w:t>
      </w:r>
      <w:r w:rsidR="00A87FC6">
        <w:t xml:space="preserve"> using the procedures </w:t>
      </w:r>
      <w:r w:rsidR="00300C53">
        <w:t xml:space="preserve">described </w:t>
      </w:r>
      <w:r w:rsidR="00B2006A">
        <w:t xml:space="preserve">above </w:t>
      </w:r>
      <w:r w:rsidR="00170D01">
        <w:t xml:space="preserve">in section </w:t>
      </w:r>
      <w:r w:rsidR="00B2006A">
        <w:fldChar w:fldCharType="begin"/>
      </w:r>
      <w:r w:rsidR="00B2006A">
        <w:instrText xml:space="preserve"> REF _Ref7159136 \r \h </w:instrText>
      </w:r>
      <w:r w:rsidR="00B2006A">
        <w:fldChar w:fldCharType="separate"/>
      </w:r>
      <w:r w:rsidR="00B2006A">
        <w:t>5.3.2</w:t>
      </w:r>
      <w:r w:rsidR="00B2006A">
        <w:fldChar w:fldCharType="end"/>
      </w:r>
      <w:r w:rsidR="005301C5">
        <w:t xml:space="preserve">, and then use the CA certificate to efficiently coin new short-lived </w:t>
      </w:r>
      <w:r w:rsidR="000D5EA9">
        <w:t xml:space="preserve">delegate </w:t>
      </w:r>
      <w:r w:rsidR="005301C5">
        <w:t>end-entity certificates for its own use</w:t>
      </w:r>
      <w:r w:rsidR="00B2006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434F7DD9" w14:textId="77777777" w:rsidR="009435C3" w:rsidRDefault="009435C3">
      <w:pPr>
        <w:spacing w:before="0" w:after="0"/>
        <w:jc w:val="left"/>
      </w:pPr>
      <w:r>
        <w:br w:type="page"/>
      </w:r>
    </w:p>
    <w:p w14:paraId="0751BF52" w14:textId="77777777" w:rsidR="00A03907" w:rsidRDefault="00A03907" w:rsidP="00913807"/>
    <w:p w14:paraId="08445F4C" w14:textId="370A03C8" w:rsidR="00C0464D" w:rsidRDefault="00D207C0" w:rsidP="00997D19">
      <w:pPr>
        <w:pStyle w:val="Heading1"/>
      </w:pPr>
      <w:bookmarkStart w:id="142" w:name="_Toc34670475"/>
      <w:r>
        <w:t xml:space="preserve">Authentication </w:t>
      </w:r>
      <w:r w:rsidR="00D702C1">
        <w:t xml:space="preserve">and Verification </w:t>
      </w:r>
      <w:r>
        <w:t>using Delegate Certificates</w:t>
      </w:r>
      <w:bookmarkEnd w:id="142"/>
    </w:p>
    <w:p w14:paraId="47E4E083" w14:textId="77777777" w:rsidR="00B24E35" w:rsidRPr="00240E9D" w:rsidRDefault="00B24E35" w:rsidP="00B24E35">
      <w:pPr>
        <w:spacing w:before="0" w:after="0"/>
        <w:jc w:val="left"/>
      </w:pPr>
      <w:r w:rsidRPr="00240E9D">
        <w:t xml:space="preserve">The authentication and verification of </w:t>
      </w:r>
      <w:proofErr w:type="spellStart"/>
      <w:r w:rsidRPr="00240E9D">
        <w:t>PASSporTs</w:t>
      </w:r>
      <w:proofErr w:type="spellEnd"/>
      <w:r w:rsidRPr="00240E9D">
        <w:t xml:space="preserve"> and Identity headers that use Delegate Certificates is a function that is above and beyond the base authentication and verification procedures for "shaken" </w:t>
      </w:r>
      <w:proofErr w:type="spellStart"/>
      <w:r w:rsidRPr="00240E9D">
        <w:t>PASSporTs</w:t>
      </w:r>
      <w:proofErr w:type="spellEnd"/>
      <w:r w:rsidRPr="00240E9D">
        <w:t xml:space="preserve"> defined in [ATIS-1000074]. Therefore, delegate certificates must not be used to sign "shaken" </w:t>
      </w:r>
      <w:proofErr w:type="spellStart"/>
      <w:r w:rsidRPr="00240E9D">
        <w:t>PASSporTs</w:t>
      </w:r>
      <w:proofErr w:type="spellEnd"/>
      <w:r w:rsidRPr="00240E9D">
        <w:t>. Per base</w:t>
      </w:r>
      <w:r>
        <w:t xml:space="preserve"> SHAKEN</w:t>
      </w:r>
      <w:r w:rsidRPr="00240E9D">
        <w:t xml:space="preserve"> verification procedures, a </w:t>
      </w:r>
      <w:r>
        <w:t>“</w:t>
      </w:r>
      <w:r w:rsidRPr="00240E9D">
        <w:t>shaken</w:t>
      </w:r>
      <w:r>
        <w:t>”</w:t>
      </w:r>
      <w:r w:rsidRPr="00240E9D">
        <w:t xml:space="preserve"> </w:t>
      </w:r>
      <w:proofErr w:type="spellStart"/>
      <w:r w:rsidRPr="00240E9D">
        <w:t>PASSporT</w:t>
      </w:r>
      <w:proofErr w:type="spellEnd"/>
      <w:r w:rsidRPr="00240E9D">
        <w:t xml:space="preserve"> that is signed by a delegate certificate must be treated by the STI-VS a verification failure.</w:t>
      </w:r>
    </w:p>
    <w:p w14:paraId="1BD0067D" w14:textId="333D2454" w:rsidR="00FA7787" w:rsidRDefault="00194BAA" w:rsidP="00DA27D6">
      <w:r>
        <w:t xml:space="preserve">Authentication services </w:t>
      </w:r>
      <w:r w:rsidR="003B4D01">
        <w:t>must ensure</w:t>
      </w:r>
      <w:r w:rsidR="00230818" w:rsidRPr="00230818">
        <w:t xml:space="preserve"> </w:t>
      </w:r>
      <w:r w:rsidR="00230818">
        <w:t>via local policy</w:t>
      </w:r>
      <w:r w:rsidR="003B4D01">
        <w:t xml:space="preserve"> that the </w:t>
      </w:r>
      <w:proofErr w:type="spellStart"/>
      <w:r w:rsidR="009C27EF">
        <w:t>TNAuthList</w:t>
      </w:r>
      <w:proofErr w:type="spellEnd"/>
      <w:r w:rsidR="009C27EF">
        <w:t xml:space="preserve"> </w:t>
      </w:r>
      <w:r w:rsidR="003B4D01">
        <w:t>scope of a</w:t>
      </w:r>
      <w:r>
        <w:t xml:space="preserve"> delegate end-entity certificates </w:t>
      </w:r>
      <w:r w:rsidR="001071C4">
        <w:t xml:space="preserve">authoritatively </w:t>
      </w:r>
      <w:r w:rsidR="00F6690C">
        <w:t xml:space="preserve">covers the </w:t>
      </w:r>
      <w:r w:rsidR="004746A3">
        <w:t>TN</w:t>
      </w:r>
      <w:r w:rsidR="00F6690C">
        <w:t xml:space="preserve"> that it is signing.</w:t>
      </w:r>
      <w:r w:rsidR="00FA7787">
        <w:t xml:space="preserve"> </w:t>
      </w:r>
    </w:p>
    <w:p w14:paraId="0496A34E" w14:textId="5448529C" w:rsidR="00FA7787" w:rsidRDefault="00FA7787" w:rsidP="00DA27D6">
      <w:r>
        <w:t xml:space="preserve">Verification services can detect when a </w:t>
      </w:r>
      <w:proofErr w:type="spellStart"/>
      <w:r>
        <w:t>PASSPorT</w:t>
      </w:r>
      <w:proofErr w:type="spellEnd"/>
      <w:r>
        <w:t xml:space="preserve"> is signed by a delegate certificate by observing </w:t>
      </w:r>
      <w:r w:rsidR="00E416B5">
        <w:t>that</w:t>
      </w:r>
      <w:r>
        <w:t xml:space="preserve"> the parent to </w:t>
      </w:r>
      <w:r w:rsidR="00547F4A">
        <w:t xml:space="preserve">the </w:t>
      </w:r>
      <w:r>
        <w:t xml:space="preserve">signing certificate contains a </w:t>
      </w:r>
      <w:proofErr w:type="spellStart"/>
      <w:r>
        <w:t>TNAuthList</w:t>
      </w:r>
      <w:proofErr w:type="spellEnd"/>
      <w:r>
        <w:t>.</w:t>
      </w:r>
      <w:r w:rsidR="005D7205">
        <w:t xml:space="preserve"> </w:t>
      </w:r>
      <w:r>
        <w:t>When the signing certificate is a delegate certificate, verifiers can perform the following additional steps:</w:t>
      </w:r>
    </w:p>
    <w:p w14:paraId="05D1D6AC" w14:textId="3C13DD7D" w:rsidR="00FA7787" w:rsidRDefault="00FA7787" w:rsidP="00FA7787">
      <w:pPr>
        <w:pStyle w:val="ListParagraph"/>
        <w:numPr>
          <w:ilvl w:val="0"/>
          <w:numId w:val="58"/>
        </w:numPr>
      </w:pPr>
      <w:r>
        <w:t>Verify that the signed TN is within the scope of the signing certificate</w:t>
      </w:r>
    </w:p>
    <w:p w14:paraId="4AEB45C6" w14:textId="77777777" w:rsidR="009C6A7D" w:rsidRDefault="00FA7787" w:rsidP="00FA7787">
      <w:pPr>
        <w:pStyle w:val="ListParagraph"/>
        <w:numPr>
          <w:ilvl w:val="0"/>
          <w:numId w:val="58"/>
        </w:numPr>
      </w:pPr>
      <w:r>
        <w:t>Verify that the scope of the signing certificate is within the scope of its parent certificate.</w:t>
      </w:r>
    </w:p>
    <w:p w14:paraId="6124C97E" w14:textId="51E4DC56" w:rsidR="00FA7787" w:rsidRDefault="00CD5B09" w:rsidP="00FA7787">
      <w:pPr>
        <w:pStyle w:val="ListParagraph"/>
        <w:numPr>
          <w:ilvl w:val="0"/>
          <w:numId w:val="58"/>
        </w:numPr>
      </w:pPr>
      <w:r>
        <w:t>Verify that the scop</w:t>
      </w:r>
      <w:r w:rsidR="00057F28">
        <w:t>e</w:t>
      </w:r>
      <w:r>
        <w:t xml:space="preserve"> of any additional </w:t>
      </w:r>
      <w:r w:rsidR="00057F28">
        <w:t>delegate certificates in the certification path</w:t>
      </w:r>
      <w:r w:rsidR="00FA7787">
        <w:t xml:space="preserve"> </w:t>
      </w:r>
      <w:r w:rsidR="007F1FFC">
        <w:t xml:space="preserve">are within the scope of </w:t>
      </w:r>
      <w:r w:rsidR="00E50099">
        <w:t>their parent certificates.</w:t>
      </w:r>
    </w:p>
    <w:p w14:paraId="12F6ABB6" w14:textId="77777777" w:rsidR="001D0D0C" w:rsidRDefault="001D0D0C" w:rsidP="001D0D0C">
      <w:pPr>
        <w:pStyle w:val="Heading3"/>
      </w:pPr>
      <w:bookmarkStart w:id="143" w:name="_Toc34670476"/>
      <w:r>
        <w:t xml:space="preserve">Verification of Delegate Certs for determining attestation level of “shaken” </w:t>
      </w:r>
      <w:proofErr w:type="spellStart"/>
      <w:r>
        <w:t>PASSporTs</w:t>
      </w:r>
      <w:bookmarkEnd w:id="143"/>
      <w:proofErr w:type="spellEnd"/>
    </w:p>
    <w:p w14:paraId="1C260E8E" w14:textId="77777777" w:rsidR="001D0D0C" w:rsidRPr="003274CF" w:rsidRDefault="001D0D0C" w:rsidP="001D0D0C">
      <w:pPr>
        <w:rPr>
          <w:b/>
        </w:rPr>
      </w:pPr>
      <w:r>
        <w:t xml:space="preserve">Delegate Certificate signed </w:t>
      </w:r>
      <w:proofErr w:type="spellStart"/>
      <w:r>
        <w:t>PASSporTs</w:t>
      </w:r>
      <w:proofErr w:type="spellEnd"/>
      <w:r>
        <w:t xml:space="preserve"> can be used as an optional mechanism to support the ability for an OSP authentication service to provide “A” level attestation to a base level “shaken” </w:t>
      </w:r>
      <w:proofErr w:type="spellStart"/>
      <w:r>
        <w:t>PASSporT</w:t>
      </w:r>
      <w:proofErr w:type="spellEnd"/>
      <w:r>
        <w:t xml:space="preserve"> defined by [ATIS-1000074]. If an OSP receives a delegate certificate signed </w:t>
      </w:r>
      <w:proofErr w:type="spellStart"/>
      <w:r w:rsidRPr="008846DA">
        <w:t>PASSporT</w:t>
      </w:r>
      <w:proofErr w:type="spellEnd"/>
      <w:r w:rsidRPr="008846DA">
        <w:t xml:space="preserve"> </w:t>
      </w:r>
      <w:r>
        <w:t xml:space="preserve">in an identity header of a call received from </w:t>
      </w:r>
      <w:proofErr w:type="gramStart"/>
      <w:r>
        <w:t>a</w:t>
      </w:r>
      <w:proofErr w:type="gramEnd"/>
      <w:r>
        <w:t xml:space="preserve"> originating or UNI customer, the OSP should attempt to verify the received </w:t>
      </w:r>
      <w:proofErr w:type="spellStart"/>
      <w:r>
        <w:t>PASSporT</w:t>
      </w:r>
      <w:proofErr w:type="spellEnd"/>
      <w:r>
        <w:t xml:space="preserve"> to determine if the originating customer has authority to use the signaled Calling Number.</w:t>
      </w:r>
    </w:p>
    <w:p w14:paraId="7B092238" w14:textId="77777777" w:rsidR="001D0D0C" w:rsidRDefault="001D0D0C" w:rsidP="001D0D0C">
      <w:pPr>
        <w:pStyle w:val="ListParagraph"/>
        <w:numPr>
          <w:ilvl w:val="0"/>
          <w:numId w:val="60"/>
        </w:numPr>
        <w:spacing w:before="0" w:after="0"/>
      </w:pPr>
      <w:r w:rsidRPr="003274CF">
        <w:t xml:space="preserve">If the delegate certificate signed </w:t>
      </w:r>
      <w:proofErr w:type="spellStart"/>
      <w:r w:rsidRPr="003274CF">
        <w:t>PASSporT</w:t>
      </w:r>
      <w:proofErr w:type="spellEnd"/>
      <w:r w:rsidRPr="003274CF">
        <w:t xml:space="preserve"> verification passes, the OSP authentication service shall use this verification as information to determine the attestation level of the "shaken" </w:t>
      </w:r>
      <w:proofErr w:type="spellStart"/>
      <w:r w:rsidRPr="003274CF">
        <w:t>PASSporT</w:t>
      </w:r>
      <w:proofErr w:type="spellEnd"/>
      <w:r w:rsidRPr="003274CF">
        <w:t xml:space="preserve"> signed with the authority of a SHAKEN certificate defined in [ATIS-1000080] associated with the OSP.  The SHAKEN attestation level should be set to Full or "A" attestation (per local policy).</w:t>
      </w:r>
    </w:p>
    <w:p w14:paraId="2872A6DF" w14:textId="77777777" w:rsidR="001D0D0C" w:rsidRDefault="001D0D0C" w:rsidP="001D0D0C">
      <w:pPr>
        <w:pStyle w:val="ListParagraph"/>
        <w:numPr>
          <w:ilvl w:val="0"/>
          <w:numId w:val="60"/>
        </w:numPr>
        <w:spacing w:before="0" w:after="0"/>
      </w:pPr>
      <w:r w:rsidRPr="003274CF">
        <w:t xml:space="preserve">If the delegate certificate signed </w:t>
      </w:r>
      <w:proofErr w:type="spellStart"/>
      <w:r w:rsidRPr="003274CF">
        <w:t>PASSporT</w:t>
      </w:r>
      <w:proofErr w:type="spellEnd"/>
      <w:r w:rsidRPr="003274CF">
        <w:t xml:space="preserve"> verification fails, the OSP authentication service should ignore this as input to determine the attestation level of a generated "shaken" </w:t>
      </w:r>
      <w:proofErr w:type="spellStart"/>
      <w:r w:rsidRPr="003274CF">
        <w:t>PASSporT</w:t>
      </w:r>
      <w:proofErr w:type="spellEnd"/>
      <w:r w:rsidRPr="003274CF">
        <w:t xml:space="preserve"> and follow the standard procedures of [ATIS-1000074] for determining attestation level based on local policy.</w:t>
      </w:r>
    </w:p>
    <w:p w14:paraId="51787B79" w14:textId="77777777" w:rsidR="001D0D0C" w:rsidRDefault="001D0D0C" w:rsidP="001D0D0C">
      <w:pPr>
        <w:spacing w:before="0" w:after="0"/>
        <w:jc w:val="left"/>
      </w:pPr>
      <w:r w:rsidDel="003274CF">
        <w:t xml:space="preserve"> </w:t>
      </w:r>
    </w:p>
    <w:p w14:paraId="1625AF38" w14:textId="2BDAEA1D" w:rsidR="001D0D0C" w:rsidRPr="004B7F4C" w:rsidRDefault="001D0D0C" w:rsidP="001D0D0C">
      <w:pPr>
        <w:spacing w:before="0" w:after="0"/>
        <w:jc w:val="left"/>
        <w:rPr>
          <w:rFonts w:ascii="Times New Roman" w:hAnsi="Times New Roman"/>
          <w:sz w:val="24"/>
          <w:szCs w:val="24"/>
        </w:rPr>
      </w:pPr>
      <w:r w:rsidRPr="004B7F4C">
        <w:rPr>
          <w:rFonts w:cs="Arial"/>
          <w:color w:val="000000"/>
        </w:rPr>
        <w:t xml:space="preserve">As a default, </w:t>
      </w:r>
      <w:r w:rsidR="0054319D">
        <w:rPr>
          <w:rFonts w:cs="Arial"/>
          <w:color w:val="000000"/>
        </w:rPr>
        <w:t xml:space="preserve">an Identity header field containing a </w:t>
      </w:r>
      <w:r w:rsidRPr="004B7F4C">
        <w:rPr>
          <w:rFonts w:cs="Arial"/>
          <w:color w:val="000000"/>
        </w:rPr>
        <w:t>delegate certificate</w:t>
      </w:r>
      <w:r w:rsidR="0054319D">
        <w:rPr>
          <w:rFonts w:cs="Arial"/>
          <w:color w:val="000000"/>
        </w:rPr>
        <w:t xml:space="preserve"> signed</w:t>
      </w:r>
      <w:r w:rsidRPr="004B7F4C">
        <w:rPr>
          <w:rFonts w:cs="Arial"/>
          <w:color w:val="000000"/>
        </w:rPr>
        <w:t xml:space="preserve"> </w:t>
      </w:r>
      <w:proofErr w:type="spellStart"/>
      <w:r w:rsidRPr="004B7F4C">
        <w:rPr>
          <w:rFonts w:cs="Arial"/>
          <w:color w:val="000000"/>
        </w:rPr>
        <w:t>PASSporT</w:t>
      </w:r>
      <w:proofErr w:type="spellEnd"/>
      <w:r w:rsidRPr="004B7F4C">
        <w:rPr>
          <w:rFonts w:cs="Arial"/>
          <w:color w:val="000000"/>
        </w:rPr>
        <w:t xml:space="preserve"> </w:t>
      </w:r>
      <w:r>
        <w:rPr>
          <w:rFonts w:cs="Arial"/>
          <w:color w:val="000000"/>
        </w:rPr>
        <w:t>used for establishing attestation levels received by the OSP should be</w:t>
      </w:r>
      <w:r w:rsidRPr="004B7F4C">
        <w:rPr>
          <w:rFonts w:cs="Arial"/>
          <w:color w:val="000000"/>
        </w:rPr>
        <w:t xml:space="preserve"> discarded</w:t>
      </w:r>
      <w:r>
        <w:rPr>
          <w:rFonts w:cs="Arial"/>
          <w:color w:val="000000"/>
        </w:rPr>
        <w:t xml:space="preserve"> by the OSP</w:t>
      </w:r>
      <w:r w:rsidRPr="004B7F4C">
        <w:rPr>
          <w:rFonts w:cs="Arial"/>
          <w:color w:val="000000"/>
        </w:rPr>
        <w:t xml:space="preserve"> and not forwarded toward the TSP.  The OSP may optionally</w:t>
      </w:r>
      <w:r>
        <w:rPr>
          <w:rFonts w:cs="Arial"/>
          <w:color w:val="000000"/>
        </w:rPr>
        <w:t>, based on future specifications,</w:t>
      </w:r>
      <w:r w:rsidRPr="004B7F4C">
        <w:rPr>
          <w:rFonts w:cs="Arial"/>
          <w:color w:val="000000"/>
        </w:rPr>
        <w:t xml:space="preserve"> send the received delegate certificate </w:t>
      </w:r>
      <w:r w:rsidR="0054319D">
        <w:rPr>
          <w:rFonts w:cs="Arial"/>
          <w:color w:val="000000"/>
        </w:rPr>
        <w:t xml:space="preserve">signed </w:t>
      </w:r>
      <w:proofErr w:type="spellStart"/>
      <w:r w:rsidRPr="004B7F4C">
        <w:rPr>
          <w:rFonts w:cs="Arial"/>
          <w:color w:val="000000"/>
        </w:rPr>
        <w:t>PASSporT</w:t>
      </w:r>
      <w:proofErr w:type="spellEnd"/>
      <w:r w:rsidRPr="004B7F4C">
        <w:rPr>
          <w:rFonts w:cs="Arial"/>
          <w:color w:val="000000"/>
        </w:rPr>
        <w:t xml:space="preserve"> to TSPs that have agreed to receive </w:t>
      </w:r>
      <w:r w:rsidR="00400615">
        <w:rPr>
          <w:rFonts w:cs="Arial"/>
          <w:color w:val="000000"/>
        </w:rPr>
        <w:t xml:space="preserve">such </w:t>
      </w:r>
      <w:proofErr w:type="spellStart"/>
      <w:r w:rsidRPr="004B7F4C">
        <w:rPr>
          <w:rFonts w:cs="Arial"/>
          <w:color w:val="000000"/>
        </w:rPr>
        <w:t>PASSporTs</w:t>
      </w:r>
      <w:proofErr w:type="spellEnd"/>
      <w:r w:rsidRPr="004B7F4C">
        <w:rPr>
          <w:rFonts w:cs="Arial"/>
          <w:color w:val="000000"/>
        </w:rPr>
        <w:t xml:space="preserve"> (e.g. via an NNI agreement policy).</w:t>
      </w:r>
    </w:p>
    <w:p w14:paraId="344C741B" w14:textId="740EFDA8" w:rsidR="009E68E9" w:rsidRDefault="009E68E9" w:rsidP="00913807"/>
    <w:p w14:paraId="79A22FDE" w14:textId="77777777" w:rsidR="00717EDA" w:rsidRPr="001237DD" w:rsidRDefault="00717EDA" w:rsidP="00C10B26">
      <w:pPr>
        <w:jc w:val="center"/>
      </w:pPr>
    </w:p>
    <w:p w14:paraId="10DFF60A" w14:textId="77777777" w:rsidR="00913807" w:rsidRPr="006555AB" w:rsidRDefault="00913807" w:rsidP="00671EE8"/>
    <w:bookmarkEnd w:id="123"/>
    <w:bookmarkEnd w:id="128"/>
    <w:p w14:paraId="7870DDD7" w14:textId="22FC4691" w:rsidR="001F2162" w:rsidRPr="004B443F" w:rsidRDefault="001F2162" w:rsidP="004B443F"/>
    <w:sectPr w:rsidR="001F2162" w:rsidRPr="004B443F">
      <w:headerReference w:type="even" r:id="rId17"/>
      <w:headerReference w:type="first" r:id="rId18"/>
      <w:footerReference w:type="first" r:id="rId19"/>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40DA96" w14:textId="77777777" w:rsidR="00460E0C" w:rsidRDefault="00460E0C">
      <w:r>
        <w:separator/>
      </w:r>
    </w:p>
  </w:endnote>
  <w:endnote w:type="continuationSeparator" w:id="0">
    <w:p w14:paraId="09F4C53C" w14:textId="77777777" w:rsidR="00460E0C" w:rsidRDefault="00460E0C">
      <w:r>
        <w:continuationSeparator/>
      </w:r>
    </w:p>
  </w:endnote>
  <w:endnote w:type="continuationNotice" w:id="1">
    <w:p w14:paraId="2DEF314F" w14:textId="77777777" w:rsidR="00460E0C" w:rsidRDefault="00460E0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panose1 w:val="00000000000000000000"/>
    <w:charset w:val="4D"/>
    <w:family w:val="auto"/>
    <w:notTrueType/>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panose1 w:val="000000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061D3" w14:textId="3E5ACF28" w:rsidR="005068D5" w:rsidRDefault="005068D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FF09" w14:textId="6C9E607C" w:rsidR="005068D5" w:rsidRDefault="005068D5">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DF5786" w14:textId="77777777" w:rsidR="00460E0C" w:rsidRDefault="00460E0C">
      <w:r>
        <w:separator/>
      </w:r>
    </w:p>
  </w:footnote>
  <w:footnote w:type="continuationSeparator" w:id="0">
    <w:p w14:paraId="3AF3A82A" w14:textId="77777777" w:rsidR="00460E0C" w:rsidRDefault="00460E0C">
      <w:r>
        <w:continuationSeparator/>
      </w:r>
    </w:p>
  </w:footnote>
  <w:footnote w:type="continuationNotice" w:id="1">
    <w:p w14:paraId="4E0A9C0B" w14:textId="77777777" w:rsidR="00460E0C" w:rsidRDefault="00460E0C">
      <w:pPr>
        <w:spacing w:before="0" w:after="0"/>
      </w:pPr>
    </w:p>
  </w:footnote>
  <w:footnote w:id="2">
    <w:p w14:paraId="1CE26F3E" w14:textId="77777777" w:rsidR="005068D5" w:rsidRDefault="005068D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3">
    <w:p w14:paraId="32E87DEA" w14:textId="77777777" w:rsidR="005068D5" w:rsidRDefault="005068D5" w:rsidP="00B4323F">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4">
    <w:p w14:paraId="2AEC9E2E" w14:textId="55DDDD4F" w:rsidR="005068D5" w:rsidRDefault="005068D5">
      <w:pPr>
        <w:pStyle w:val="FootnoteText"/>
      </w:pPr>
      <w:r>
        <w:rPr>
          <w:rStyle w:val="FootnoteReference"/>
        </w:rPr>
        <w:footnoteRef/>
      </w:r>
      <w:r>
        <w:t xml:space="preserve"> A TNSP that is also an OSP obtains two types of certificates; CA certificates for certificate delegation, and end entity certificates for SHAKEN authentication. The TNSP can obtain both types of certificates from the same STI-CA (or the same set of STI-CAs). Alternatively, the TNSP could choose to obtain the different certificate types from different STI-CAs.</w:t>
      </w:r>
      <w:r w:rsidRPr="0037145E">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7B8BB" w14:textId="77777777" w:rsidR="005068D5" w:rsidRDefault="005068D5"/>
  <w:p w14:paraId="5226A3C4" w14:textId="77777777" w:rsidR="005068D5" w:rsidRDefault="005068D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9487" w14:textId="77777777" w:rsidR="005068D5" w:rsidRPr="00D82162" w:rsidRDefault="005068D5">
    <w:pPr>
      <w:pStyle w:val="Header"/>
      <w:jc w:val="center"/>
      <w:rPr>
        <w:rFonts w:cs="Arial"/>
        <w:b/>
        <w:bCs/>
      </w:rPr>
    </w:pPr>
    <w:r w:rsidRPr="00D82162">
      <w:rPr>
        <w:rFonts w:cs="Arial"/>
        <w:b/>
        <w:bCs/>
        <w:highlight w:val="yellow"/>
      </w:rPr>
      <w:t>ATIS-0x0000x</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57FBB" w14:textId="77777777" w:rsidR="005068D5" w:rsidRDefault="005068D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526EF" w14:textId="77777777" w:rsidR="005068D5" w:rsidRPr="00BC47C9" w:rsidRDefault="005068D5">
    <w:pPr>
      <w:pBdr>
        <w:top w:val="single" w:sz="4" w:space="1" w:color="auto"/>
        <w:bottom w:val="single" w:sz="4" w:space="1" w:color="auto"/>
      </w:pBdr>
      <w:rPr>
        <w:rFonts w:cs="Arial"/>
        <w:b/>
        <w:bCs/>
      </w:rPr>
    </w:pPr>
    <w:r w:rsidRPr="00BC47C9">
      <w:rPr>
        <w:rFonts w:cs="Arial"/>
        <w:b/>
        <w:bCs/>
      </w:rPr>
      <w:t>ATIS STANDARD</w:t>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rPr>
      <w:tab/>
    </w:r>
    <w:r w:rsidRPr="00BC47C9">
      <w:rPr>
        <w:rFonts w:cs="Arial"/>
        <w:b/>
        <w:bCs/>
        <w:highlight w:val="yellow"/>
      </w:rPr>
      <w:t>ATIS-0x0000x</w:t>
    </w:r>
  </w:p>
  <w:p w14:paraId="4108B071" w14:textId="77777777" w:rsidR="005068D5" w:rsidRPr="00BC47C9" w:rsidRDefault="005068D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1DA4341"/>
    <w:multiLevelType w:val="hybridMultilevel"/>
    <w:tmpl w:val="F14A3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1FC4643"/>
    <w:multiLevelType w:val="hybridMultilevel"/>
    <w:tmpl w:val="91980012"/>
    <w:lvl w:ilvl="0" w:tplc="31446AD0">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61F03FC"/>
    <w:multiLevelType w:val="hybridMultilevel"/>
    <w:tmpl w:val="3574126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6" w15:restartNumberingAfterBreak="0">
    <w:nsid w:val="158C3FD2"/>
    <w:multiLevelType w:val="multilevel"/>
    <w:tmpl w:val="5E7E629C"/>
    <w:lvl w:ilvl="0">
      <w:start w:val="1"/>
      <w:numFmt w:val="decimal"/>
      <w:lvlText w:val="%1)"/>
      <w:lvlJc w:val="left"/>
      <w:pPr>
        <w:ind w:left="720" w:hanging="360"/>
      </w:pPr>
    </w:lvl>
    <w:lvl w:ilvl="1">
      <w:numFmt w:val="decimal"/>
      <w:lvlText w:val="%2)"/>
      <w:lvlJc w:val="left"/>
      <w:pPr>
        <w:ind w:left="720" w:hanging="360"/>
      </w:pPr>
      <w:rPr>
        <w:rFonts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78927FA"/>
    <w:multiLevelType w:val="hybridMultilevel"/>
    <w:tmpl w:val="CE589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770499"/>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757705"/>
    <w:multiLevelType w:val="hybridMultilevel"/>
    <w:tmpl w:val="ACCA5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1AC72CE"/>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70117A1"/>
    <w:multiLevelType w:val="hybridMultilevel"/>
    <w:tmpl w:val="56D224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2B9773F2"/>
    <w:multiLevelType w:val="hybridMultilevel"/>
    <w:tmpl w:val="9EC6A77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79A4903"/>
    <w:multiLevelType w:val="hybridMultilevel"/>
    <w:tmpl w:val="6C6E1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C94207"/>
    <w:multiLevelType w:val="hybridMultilevel"/>
    <w:tmpl w:val="1D246966"/>
    <w:lvl w:ilvl="0" w:tplc="04090011">
      <w:start w:val="1"/>
      <w:numFmt w:val="decimal"/>
      <w:lvlText w:val="%1)"/>
      <w:lvlJc w:val="left"/>
      <w:pPr>
        <w:ind w:left="720" w:hanging="360"/>
      </w:pPr>
    </w:lvl>
    <w:lvl w:ilvl="1" w:tplc="6D44610A">
      <w:start w:val="1"/>
      <w:numFmt w:val="decimal"/>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8471F9"/>
    <w:multiLevelType w:val="hybridMultilevel"/>
    <w:tmpl w:val="807822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0B5269A"/>
    <w:multiLevelType w:val="hybridMultilevel"/>
    <w:tmpl w:val="2152B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2D6589F"/>
    <w:multiLevelType w:val="hybridMultilevel"/>
    <w:tmpl w:val="12DA82BA"/>
    <w:lvl w:ilvl="0" w:tplc="5A6A249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34"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497E17DF"/>
    <w:multiLevelType w:val="hybridMultilevel"/>
    <w:tmpl w:val="0B68E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4FE26931"/>
    <w:multiLevelType w:val="hybridMultilevel"/>
    <w:tmpl w:val="9E22E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6902671"/>
    <w:multiLevelType w:val="hybridMultilevel"/>
    <w:tmpl w:val="D154064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570A554A"/>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75B7A41"/>
    <w:multiLevelType w:val="hybridMultilevel"/>
    <w:tmpl w:val="E514E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7CC03C4"/>
    <w:multiLevelType w:val="hybridMultilevel"/>
    <w:tmpl w:val="2ECE212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9100F21"/>
    <w:multiLevelType w:val="hybridMultilevel"/>
    <w:tmpl w:val="3516E5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8"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9"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62F46672"/>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9163DFC"/>
    <w:multiLevelType w:val="multilevel"/>
    <w:tmpl w:val="89A283D2"/>
    <w:lvl w:ilvl="0">
      <w:start w:val="1"/>
      <w:numFmt w:val="decimal"/>
      <w:lvlText w:val="%1)"/>
      <w:lvlJc w:val="left"/>
      <w:pPr>
        <w:ind w:left="720" w:hanging="360"/>
      </w:pPr>
    </w:lvl>
    <w:lvl w:ilvl="1">
      <w:start w:val="1"/>
      <w:numFmt w:val="decimal"/>
      <w:lvlText w:val="%2)"/>
      <w:lvlJc w:val="left"/>
      <w:pPr>
        <w:ind w:left="72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3"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4" w15:restartNumberingAfterBreak="0">
    <w:nsid w:val="6AA80EEF"/>
    <w:multiLevelType w:val="hybridMultilevel"/>
    <w:tmpl w:val="C45486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5A74FD"/>
    <w:multiLevelType w:val="hybridMultilevel"/>
    <w:tmpl w:val="9C5E65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32A5AA0"/>
    <w:multiLevelType w:val="hybridMultilevel"/>
    <w:tmpl w:val="A906EEC0"/>
    <w:lvl w:ilvl="0" w:tplc="04090001">
      <w:start w:val="1"/>
      <w:numFmt w:val="bullet"/>
      <w:lvlText w:val=""/>
      <w:lvlJc w:val="left"/>
      <w:pPr>
        <w:ind w:left="770" w:hanging="360"/>
      </w:pPr>
      <w:rPr>
        <w:rFonts w:ascii="Symbol" w:hAnsi="Symbol" w:hint="default"/>
      </w:rPr>
    </w:lvl>
    <w:lvl w:ilvl="1" w:tplc="C2DCF634">
      <w:numFmt w:val="bullet"/>
      <w:lvlText w:val="•"/>
      <w:lvlJc w:val="left"/>
      <w:pPr>
        <w:ind w:left="1850" w:hanging="720"/>
      </w:pPr>
      <w:rPr>
        <w:rFonts w:ascii="Arial" w:eastAsia="Times New Roman" w:hAnsi="Arial" w:cs="Arial"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57" w15:restartNumberingAfterBreak="0">
    <w:nsid w:val="785A5C45"/>
    <w:multiLevelType w:val="hybridMultilevel"/>
    <w:tmpl w:val="F8CAF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7A96325C"/>
    <w:multiLevelType w:val="hybridMultilevel"/>
    <w:tmpl w:val="4B86A2DE"/>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6"/>
  </w:num>
  <w:num w:numId="2">
    <w:abstractNumId w:val="58"/>
  </w:num>
  <w:num w:numId="3">
    <w:abstractNumId w:val="7"/>
  </w:num>
  <w:num w:numId="4">
    <w:abstractNumId w:val="8"/>
  </w:num>
  <w:num w:numId="5">
    <w:abstractNumId w:val="6"/>
  </w:num>
  <w:num w:numId="6">
    <w:abstractNumId w:val="5"/>
  </w:num>
  <w:num w:numId="7">
    <w:abstractNumId w:val="4"/>
  </w:num>
  <w:num w:numId="8">
    <w:abstractNumId w:val="3"/>
  </w:num>
  <w:num w:numId="9">
    <w:abstractNumId w:val="53"/>
  </w:num>
  <w:num w:numId="10">
    <w:abstractNumId w:val="2"/>
  </w:num>
  <w:num w:numId="11">
    <w:abstractNumId w:val="1"/>
  </w:num>
  <w:num w:numId="12">
    <w:abstractNumId w:val="0"/>
  </w:num>
  <w:num w:numId="13">
    <w:abstractNumId w:val="15"/>
  </w:num>
  <w:num w:numId="14">
    <w:abstractNumId w:val="39"/>
  </w:num>
  <w:num w:numId="15">
    <w:abstractNumId w:val="49"/>
  </w:num>
  <w:num w:numId="16">
    <w:abstractNumId w:val="34"/>
  </w:num>
  <w:num w:numId="17">
    <w:abstractNumId w:val="42"/>
  </w:num>
  <w:num w:numId="18">
    <w:abstractNumId w:val="11"/>
  </w:num>
  <w:num w:numId="19">
    <w:abstractNumId w:val="38"/>
  </w:num>
  <w:num w:numId="20">
    <w:abstractNumId w:val="13"/>
  </w:num>
  <w:num w:numId="21">
    <w:abstractNumId w:val="25"/>
  </w:num>
  <w:num w:numId="22">
    <w:abstractNumId w:val="32"/>
  </w:num>
  <w:num w:numId="23">
    <w:abstractNumId w:val="18"/>
  </w:num>
  <w:num w:numId="24">
    <w:abstractNumId w:val="48"/>
  </w:num>
  <w:num w:numId="25">
    <w:abstractNumId w:val="40"/>
  </w:num>
  <w:num w:numId="26">
    <w:abstractNumId w:val="50"/>
  </w:num>
  <w:num w:numId="27">
    <w:abstractNumId w:val="35"/>
  </w:num>
  <w:num w:numId="28">
    <w:abstractNumId w:val="29"/>
  </w:num>
  <w:num w:numId="29">
    <w:abstractNumId w:val="14"/>
  </w:num>
  <w:num w:numId="30">
    <w:abstractNumId w:val="37"/>
  </w:num>
  <w:num w:numId="31">
    <w:abstractNumId w:val="21"/>
  </w:num>
  <w:num w:numId="32">
    <w:abstractNumId w:val="12"/>
  </w:num>
  <w:num w:numId="33">
    <w:abstractNumId w:val="33"/>
  </w:num>
  <w:num w:numId="34">
    <w:abstractNumId w:val="54"/>
  </w:num>
  <w:num w:numId="35">
    <w:abstractNumId w:val="26"/>
  </w:num>
  <w:num w:numId="36">
    <w:abstractNumId w:val="9"/>
  </w:num>
  <w:num w:numId="37">
    <w:abstractNumId w:val="31"/>
  </w:num>
  <w:num w:numId="38">
    <w:abstractNumId w:val="45"/>
  </w:num>
  <w:num w:numId="39">
    <w:abstractNumId w:val="59"/>
  </w:num>
  <w:num w:numId="40">
    <w:abstractNumId w:val="10"/>
  </w:num>
  <w:num w:numId="41">
    <w:abstractNumId w:val="47"/>
  </w:num>
  <w:num w:numId="42">
    <w:abstractNumId w:val="57"/>
  </w:num>
  <w:num w:numId="43">
    <w:abstractNumId w:val="23"/>
  </w:num>
  <w:num w:numId="44">
    <w:abstractNumId w:val="56"/>
  </w:num>
  <w:num w:numId="45">
    <w:abstractNumId w:val="27"/>
  </w:num>
  <w:num w:numId="46">
    <w:abstractNumId w:val="19"/>
  </w:num>
  <w:num w:numId="47">
    <w:abstractNumId w:val="44"/>
  </w:num>
  <w:num w:numId="48">
    <w:abstractNumId w:val="48"/>
  </w:num>
  <w:num w:numId="49">
    <w:abstractNumId w:val="51"/>
  </w:num>
  <w:num w:numId="50">
    <w:abstractNumId w:val="55"/>
  </w:num>
  <w:num w:numId="51">
    <w:abstractNumId w:val="20"/>
  </w:num>
  <w:num w:numId="52">
    <w:abstractNumId w:val="22"/>
  </w:num>
  <w:num w:numId="53">
    <w:abstractNumId w:val="24"/>
  </w:num>
  <w:num w:numId="54">
    <w:abstractNumId w:val="46"/>
  </w:num>
  <w:num w:numId="55">
    <w:abstractNumId w:val="28"/>
  </w:num>
  <w:num w:numId="56">
    <w:abstractNumId w:val="52"/>
  </w:num>
  <w:num w:numId="57">
    <w:abstractNumId w:val="16"/>
  </w:num>
  <w:num w:numId="58">
    <w:abstractNumId w:val="30"/>
  </w:num>
  <w:num w:numId="59">
    <w:abstractNumId w:val="48"/>
  </w:num>
  <w:num w:numId="60">
    <w:abstractNumId w:val="41"/>
  </w:num>
  <w:num w:numId="61">
    <w:abstractNumId w:val="17"/>
  </w:num>
  <w:num w:numId="62">
    <w:abstractNumId w:val="43"/>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ncock, David (Contractor)">
    <w15:presenceInfo w15:providerId="AD" w15:userId="S::dhanco892@cable.comcast.com::ab351881-f439-42ef-9ff9-a701512a7c0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CFD"/>
    <w:rsid w:val="00001548"/>
    <w:rsid w:val="000015CE"/>
    <w:rsid w:val="00001BA9"/>
    <w:rsid w:val="000022FA"/>
    <w:rsid w:val="00002B21"/>
    <w:rsid w:val="00002B58"/>
    <w:rsid w:val="0000323B"/>
    <w:rsid w:val="000037D7"/>
    <w:rsid w:val="00003B02"/>
    <w:rsid w:val="00004A36"/>
    <w:rsid w:val="00004B34"/>
    <w:rsid w:val="00004DD7"/>
    <w:rsid w:val="0000542C"/>
    <w:rsid w:val="00005A56"/>
    <w:rsid w:val="00006F86"/>
    <w:rsid w:val="000073B0"/>
    <w:rsid w:val="00010158"/>
    <w:rsid w:val="0001017B"/>
    <w:rsid w:val="00010538"/>
    <w:rsid w:val="000116F5"/>
    <w:rsid w:val="00011858"/>
    <w:rsid w:val="00012A34"/>
    <w:rsid w:val="00013037"/>
    <w:rsid w:val="00013E62"/>
    <w:rsid w:val="000142AD"/>
    <w:rsid w:val="0001467E"/>
    <w:rsid w:val="00014895"/>
    <w:rsid w:val="00014CC5"/>
    <w:rsid w:val="00014EE4"/>
    <w:rsid w:val="00016480"/>
    <w:rsid w:val="00017438"/>
    <w:rsid w:val="00017889"/>
    <w:rsid w:val="000179CD"/>
    <w:rsid w:val="000179DC"/>
    <w:rsid w:val="00021B18"/>
    <w:rsid w:val="00021BE5"/>
    <w:rsid w:val="000226AB"/>
    <w:rsid w:val="000231A1"/>
    <w:rsid w:val="000247E7"/>
    <w:rsid w:val="00024AC8"/>
    <w:rsid w:val="00025D34"/>
    <w:rsid w:val="00027BFB"/>
    <w:rsid w:val="0003004B"/>
    <w:rsid w:val="00030168"/>
    <w:rsid w:val="00030D04"/>
    <w:rsid w:val="000310AA"/>
    <w:rsid w:val="00031244"/>
    <w:rsid w:val="00031FC2"/>
    <w:rsid w:val="00032C95"/>
    <w:rsid w:val="00032D49"/>
    <w:rsid w:val="00032F85"/>
    <w:rsid w:val="00033D93"/>
    <w:rsid w:val="00033E62"/>
    <w:rsid w:val="00033FCA"/>
    <w:rsid w:val="0003525F"/>
    <w:rsid w:val="000352B0"/>
    <w:rsid w:val="00036C56"/>
    <w:rsid w:val="00036D4F"/>
    <w:rsid w:val="00036F99"/>
    <w:rsid w:val="000370D6"/>
    <w:rsid w:val="0003710A"/>
    <w:rsid w:val="0003752A"/>
    <w:rsid w:val="00037701"/>
    <w:rsid w:val="00037C20"/>
    <w:rsid w:val="00037C8B"/>
    <w:rsid w:val="00040880"/>
    <w:rsid w:val="00040923"/>
    <w:rsid w:val="0004290E"/>
    <w:rsid w:val="00043688"/>
    <w:rsid w:val="00043CCA"/>
    <w:rsid w:val="000446E5"/>
    <w:rsid w:val="000458E5"/>
    <w:rsid w:val="00045FD7"/>
    <w:rsid w:val="00046087"/>
    <w:rsid w:val="00046266"/>
    <w:rsid w:val="00046AA9"/>
    <w:rsid w:val="00047775"/>
    <w:rsid w:val="00051103"/>
    <w:rsid w:val="00051121"/>
    <w:rsid w:val="000519D4"/>
    <w:rsid w:val="00052CA1"/>
    <w:rsid w:val="00052FBC"/>
    <w:rsid w:val="000536D7"/>
    <w:rsid w:val="00053AC6"/>
    <w:rsid w:val="00053DBE"/>
    <w:rsid w:val="00055078"/>
    <w:rsid w:val="00055CE3"/>
    <w:rsid w:val="000573F8"/>
    <w:rsid w:val="00057F28"/>
    <w:rsid w:val="0006050C"/>
    <w:rsid w:val="00060F4C"/>
    <w:rsid w:val="00061DCE"/>
    <w:rsid w:val="000623B9"/>
    <w:rsid w:val="0006248D"/>
    <w:rsid w:val="000624B5"/>
    <w:rsid w:val="00062BB1"/>
    <w:rsid w:val="00063D10"/>
    <w:rsid w:val="00064AA3"/>
    <w:rsid w:val="00064BB4"/>
    <w:rsid w:val="00064BE4"/>
    <w:rsid w:val="00066079"/>
    <w:rsid w:val="000660F6"/>
    <w:rsid w:val="00067260"/>
    <w:rsid w:val="00070805"/>
    <w:rsid w:val="0007161F"/>
    <w:rsid w:val="000727D0"/>
    <w:rsid w:val="00072947"/>
    <w:rsid w:val="00073E82"/>
    <w:rsid w:val="0007421B"/>
    <w:rsid w:val="000747D5"/>
    <w:rsid w:val="000747D7"/>
    <w:rsid w:val="00074E98"/>
    <w:rsid w:val="00076515"/>
    <w:rsid w:val="00080126"/>
    <w:rsid w:val="0008054B"/>
    <w:rsid w:val="0008063A"/>
    <w:rsid w:val="0008086F"/>
    <w:rsid w:val="00080988"/>
    <w:rsid w:val="0008101E"/>
    <w:rsid w:val="000811E6"/>
    <w:rsid w:val="000815C7"/>
    <w:rsid w:val="00082041"/>
    <w:rsid w:val="00083282"/>
    <w:rsid w:val="000833A0"/>
    <w:rsid w:val="000841CB"/>
    <w:rsid w:val="00084F5B"/>
    <w:rsid w:val="0008581A"/>
    <w:rsid w:val="0008597F"/>
    <w:rsid w:val="00086425"/>
    <w:rsid w:val="00086631"/>
    <w:rsid w:val="00087BE7"/>
    <w:rsid w:val="0009098B"/>
    <w:rsid w:val="00091059"/>
    <w:rsid w:val="000935D4"/>
    <w:rsid w:val="000936CD"/>
    <w:rsid w:val="0009616C"/>
    <w:rsid w:val="00096BD0"/>
    <w:rsid w:val="000972D6"/>
    <w:rsid w:val="00097CD3"/>
    <w:rsid w:val="000A0FDD"/>
    <w:rsid w:val="000A1BB2"/>
    <w:rsid w:val="000A32AE"/>
    <w:rsid w:val="000A4350"/>
    <w:rsid w:val="000A4833"/>
    <w:rsid w:val="000A4D99"/>
    <w:rsid w:val="000A53D1"/>
    <w:rsid w:val="000A5558"/>
    <w:rsid w:val="000A573C"/>
    <w:rsid w:val="000A5D96"/>
    <w:rsid w:val="000A6B9D"/>
    <w:rsid w:val="000A7C60"/>
    <w:rsid w:val="000B0033"/>
    <w:rsid w:val="000B0064"/>
    <w:rsid w:val="000B0347"/>
    <w:rsid w:val="000B102B"/>
    <w:rsid w:val="000B1131"/>
    <w:rsid w:val="000B16EB"/>
    <w:rsid w:val="000B3082"/>
    <w:rsid w:val="000B3A61"/>
    <w:rsid w:val="000B3B20"/>
    <w:rsid w:val="000B3DCE"/>
    <w:rsid w:val="000B4A3D"/>
    <w:rsid w:val="000B4EB7"/>
    <w:rsid w:val="000B551E"/>
    <w:rsid w:val="000B64F3"/>
    <w:rsid w:val="000B6B29"/>
    <w:rsid w:val="000B78E7"/>
    <w:rsid w:val="000C073E"/>
    <w:rsid w:val="000C0923"/>
    <w:rsid w:val="000C0BDD"/>
    <w:rsid w:val="000C127E"/>
    <w:rsid w:val="000C1696"/>
    <w:rsid w:val="000C1A54"/>
    <w:rsid w:val="000C1A9D"/>
    <w:rsid w:val="000C1F90"/>
    <w:rsid w:val="000C1FE3"/>
    <w:rsid w:val="000C3137"/>
    <w:rsid w:val="000C3F33"/>
    <w:rsid w:val="000C542B"/>
    <w:rsid w:val="000C54A9"/>
    <w:rsid w:val="000C55BB"/>
    <w:rsid w:val="000C561D"/>
    <w:rsid w:val="000C5A1A"/>
    <w:rsid w:val="000C5B86"/>
    <w:rsid w:val="000C5E20"/>
    <w:rsid w:val="000C5FFE"/>
    <w:rsid w:val="000C693F"/>
    <w:rsid w:val="000C79F3"/>
    <w:rsid w:val="000C7C4B"/>
    <w:rsid w:val="000D0FC1"/>
    <w:rsid w:val="000D2338"/>
    <w:rsid w:val="000D3738"/>
    <w:rsid w:val="000D3768"/>
    <w:rsid w:val="000D3834"/>
    <w:rsid w:val="000D3F5E"/>
    <w:rsid w:val="000D4ED5"/>
    <w:rsid w:val="000D575C"/>
    <w:rsid w:val="000D57A6"/>
    <w:rsid w:val="000D5914"/>
    <w:rsid w:val="000D5EA9"/>
    <w:rsid w:val="000D7E13"/>
    <w:rsid w:val="000E02A2"/>
    <w:rsid w:val="000E1409"/>
    <w:rsid w:val="000E15F0"/>
    <w:rsid w:val="000E186B"/>
    <w:rsid w:val="000E2CD0"/>
    <w:rsid w:val="000E332C"/>
    <w:rsid w:val="000E3D1C"/>
    <w:rsid w:val="000E5856"/>
    <w:rsid w:val="000E6A6B"/>
    <w:rsid w:val="000E6B26"/>
    <w:rsid w:val="000E6DE9"/>
    <w:rsid w:val="000E78E6"/>
    <w:rsid w:val="000F1D2C"/>
    <w:rsid w:val="000F2DB1"/>
    <w:rsid w:val="000F2F71"/>
    <w:rsid w:val="000F31F1"/>
    <w:rsid w:val="000F3A91"/>
    <w:rsid w:val="000F3EF9"/>
    <w:rsid w:val="000F42D4"/>
    <w:rsid w:val="000F48C6"/>
    <w:rsid w:val="000F4E9B"/>
    <w:rsid w:val="000F58B9"/>
    <w:rsid w:val="000F6DB2"/>
    <w:rsid w:val="000F7412"/>
    <w:rsid w:val="000F78D5"/>
    <w:rsid w:val="000F7FF1"/>
    <w:rsid w:val="001012AD"/>
    <w:rsid w:val="00101837"/>
    <w:rsid w:val="00102511"/>
    <w:rsid w:val="00102D3B"/>
    <w:rsid w:val="00103312"/>
    <w:rsid w:val="0010362A"/>
    <w:rsid w:val="0010370D"/>
    <w:rsid w:val="001059D7"/>
    <w:rsid w:val="001063D8"/>
    <w:rsid w:val="00106965"/>
    <w:rsid w:val="001071C4"/>
    <w:rsid w:val="001079D8"/>
    <w:rsid w:val="00107F2D"/>
    <w:rsid w:val="0011131C"/>
    <w:rsid w:val="0011168A"/>
    <w:rsid w:val="001118DD"/>
    <w:rsid w:val="001121B7"/>
    <w:rsid w:val="00112A5D"/>
    <w:rsid w:val="00113890"/>
    <w:rsid w:val="00114D3B"/>
    <w:rsid w:val="00114D60"/>
    <w:rsid w:val="00114F4B"/>
    <w:rsid w:val="0011535D"/>
    <w:rsid w:val="00115788"/>
    <w:rsid w:val="001158E7"/>
    <w:rsid w:val="00115A34"/>
    <w:rsid w:val="001166AE"/>
    <w:rsid w:val="00117033"/>
    <w:rsid w:val="00117F64"/>
    <w:rsid w:val="0012025B"/>
    <w:rsid w:val="0012069D"/>
    <w:rsid w:val="001237B9"/>
    <w:rsid w:val="001237DD"/>
    <w:rsid w:val="0012391B"/>
    <w:rsid w:val="00123E66"/>
    <w:rsid w:val="0012443D"/>
    <w:rsid w:val="0012557B"/>
    <w:rsid w:val="00125A28"/>
    <w:rsid w:val="00125C5D"/>
    <w:rsid w:val="00125FFC"/>
    <w:rsid w:val="001261BF"/>
    <w:rsid w:val="001262F9"/>
    <w:rsid w:val="001265CB"/>
    <w:rsid w:val="00127F85"/>
    <w:rsid w:val="0013017E"/>
    <w:rsid w:val="0013065B"/>
    <w:rsid w:val="00130EF9"/>
    <w:rsid w:val="00131045"/>
    <w:rsid w:val="0013137A"/>
    <w:rsid w:val="0013153B"/>
    <w:rsid w:val="00132336"/>
    <w:rsid w:val="00132D67"/>
    <w:rsid w:val="00132EB5"/>
    <w:rsid w:val="001332B6"/>
    <w:rsid w:val="00133362"/>
    <w:rsid w:val="00133F04"/>
    <w:rsid w:val="001346E7"/>
    <w:rsid w:val="00135CFC"/>
    <w:rsid w:val="001361EF"/>
    <w:rsid w:val="00136339"/>
    <w:rsid w:val="00136DAA"/>
    <w:rsid w:val="0014086A"/>
    <w:rsid w:val="0014225D"/>
    <w:rsid w:val="001434F6"/>
    <w:rsid w:val="001449A9"/>
    <w:rsid w:val="00144C23"/>
    <w:rsid w:val="001451EA"/>
    <w:rsid w:val="0014525D"/>
    <w:rsid w:val="0014640D"/>
    <w:rsid w:val="001464FF"/>
    <w:rsid w:val="00150279"/>
    <w:rsid w:val="00150468"/>
    <w:rsid w:val="00150AD7"/>
    <w:rsid w:val="0015140C"/>
    <w:rsid w:val="001514E5"/>
    <w:rsid w:val="00152149"/>
    <w:rsid w:val="00152411"/>
    <w:rsid w:val="00152920"/>
    <w:rsid w:val="001530C9"/>
    <w:rsid w:val="00154431"/>
    <w:rsid w:val="00154714"/>
    <w:rsid w:val="00155E84"/>
    <w:rsid w:val="001560F5"/>
    <w:rsid w:val="00156758"/>
    <w:rsid w:val="00156C78"/>
    <w:rsid w:val="00157282"/>
    <w:rsid w:val="00157861"/>
    <w:rsid w:val="0016126C"/>
    <w:rsid w:val="001612D2"/>
    <w:rsid w:val="001614ED"/>
    <w:rsid w:val="0016238A"/>
    <w:rsid w:val="001628B6"/>
    <w:rsid w:val="00163B3D"/>
    <w:rsid w:val="00163E09"/>
    <w:rsid w:val="00164443"/>
    <w:rsid w:val="001646DA"/>
    <w:rsid w:val="00164A82"/>
    <w:rsid w:val="001653EA"/>
    <w:rsid w:val="001654DC"/>
    <w:rsid w:val="0016563F"/>
    <w:rsid w:val="00165938"/>
    <w:rsid w:val="00165D60"/>
    <w:rsid w:val="00165F37"/>
    <w:rsid w:val="00166B22"/>
    <w:rsid w:val="00170D01"/>
    <w:rsid w:val="001722ED"/>
    <w:rsid w:val="00172552"/>
    <w:rsid w:val="00172C5D"/>
    <w:rsid w:val="00174C6F"/>
    <w:rsid w:val="00174D7C"/>
    <w:rsid w:val="00175330"/>
    <w:rsid w:val="00175A0A"/>
    <w:rsid w:val="00176097"/>
    <w:rsid w:val="00176901"/>
    <w:rsid w:val="00176C9F"/>
    <w:rsid w:val="00180523"/>
    <w:rsid w:val="00180DE4"/>
    <w:rsid w:val="001813A4"/>
    <w:rsid w:val="0018254B"/>
    <w:rsid w:val="00182936"/>
    <w:rsid w:val="00182C1D"/>
    <w:rsid w:val="00183C3B"/>
    <w:rsid w:val="001841A8"/>
    <w:rsid w:val="001843D0"/>
    <w:rsid w:val="00184AE5"/>
    <w:rsid w:val="0018515A"/>
    <w:rsid w:val="001855F3"/>
    <w:rsid w:val="00185C38"/>
    <w:rsid w:val="00186257"/>
    <w:rsid w:val="00186667"/>
    <w:rsid w:val="00186D0D"/>
    <w:rsid w:val="001876CB"/>
    <w:rsid w:val="0019034F"/>
    <w:rsid w:val="001903FC"/>
    <w:rsid w:val="0019066B"/>
    <w:rsid w:val="00190D60"/>
    <w:rsid w:val="00190EA3"/>
    <w:rsid w:val="00191083"/>
    <w:rsid w:val="001914AD"/>
    <w:rsid w:val="001914E2"/>
    <w:rsid w:val="00191FD3"/>
    <w:rsid w:val="00192464"/>
    <w:rsid w:val="00192CF2"/>
    <w:rsid w:val="0019377B"/>
    <w:rsid w:val="00193FE5"/>
    <w:rsid w:val="00194BAA"/>
    <w:rsid w:val="00194BD6"/>
    <w:rsid w:val="001953A7"/>
    <w:rsid w:val="00196A38"/>
    <w:rsid w:val="00196FCE"/>
    <w:rsid w:val="001971D4"/>
    <w:rsid w:val="00197E12"/>
    <w:rsid w:val="001A0267"/>
    <w:rsid w:val="001A0ADD"/>
    <w:rsid w:val="001A0C5E"/>
    <w:rsid w:val="001A0CA4"/>
    <w:rsid w:val="001A159D"/>
    <w:rsid w:val="001A169D"/>
    <w:rsid w:val="001A19D0"/>
    <w:rsid w:val="001A2153"/>
    <w:rsid w:val="001A36F1"/>
    <w:rsid w:val="001A4A06"/>
    <w:rsid w:val="001A5B24"/>
    <w:rsid w:val="001A6F0A"/>
    <w:rsid w:val="001A71F3"/>
    <w:rsid w:val="001A7290"/>
    <w:rsid w:val="001B0D8D"/>
    <w:rsid w:val="001B13EE"/>
    <w:rsid w:val="001B214F"/>
    <w:rsid w:val="001B21E6"/>
    <w:rsid w:val="001B3B79"/>
    <w:rsid w:val="001B45AB"/>
    <w:rsid w:val="001B4B9D"/>
    <w:rsid w:val="001B4E7F"/>
    <w:rsid w:val="001B509A"/>
    <w:rsid w:val="001B50BF"/>
    <w:rsid w:val="001B5DE9"/>
    <w:rsid w:val="001B61E2"/>
    <w:rsid w:val="001B7998"/>
    <w:rsid w:val="001B7A03"/>
    <w:rsid w:val="001C0C2D"/>
    <w:rsid w:val="001C144C"/>
    <w:rsid w:val="001C2656"/>
    <w:rsid w:val="001C273F"/>
    <w:rsid w:val="001C282D"/>
    <w:rsid w:val="001C5D5B"/>
    <w:rsid w:val="001C7780"/>
    <w:rsid w:val="001C7BEF"/>
    <w:rsid w:val="001D0D0C"/>
    <w:rsid w:val="001D1230"/>
    <w:rsid w:val="001D130F"/>
    <w:rsid w:val="001D16F4"/>
    <w:rsid w:val="001D174B"/>
    <w:rsid w:val="001D286B"/>
    <w:rsid w:val="001D3B5A"/>
    <w:rsid w:val="001D3DBD"/>
    <w:rsid w:val="001D4A9A"/>
    <w:rsid w:val="001D5077"/>
    <w:rsid w:val="001D51A5"/>
    <w:rsid w:val="001D56E5"/>
    <w:rsid w:val="001D57F8"/>
    <w:rsid w:val="001D603E"/>
    <w:rsid w:val="001D692B"/>
    <w:rsid w:val="001E0207"/>
    <w:rsid w:val="001E0B44"/>
    <w:rsid w:val="001E120E"/>
    <w:rsid w:val="001E1D66"/>
    <w:rsid w:val="001E216F"/>
    <w:rsid w:val="001E2328"/>
    <w:rsid w:val="001E26D0"/>
    <w:rsid w:val="001E32E7"/>
    <w:rsid w:val="001E336F"/>
    <w:rsid w:val="001E33E4"/>
    <w:rsid w:val="001E3423"/>
    <w:rsid w:val="001E4063"/>
    <w:rsid w:val="001E4713"/>
    <w:rsid w:val="001E5DD0"/>
    <w:rsid w:val="001E5F37"/>
    <w:rsid w:val="001E6D4F"/>
    <w:rsid w:val="001E7037"/>
    <w:rsid w:val="001E7435"/>
    <w:rsid w:val="001E7D95"/>
    <w:rsid w:val="001F0181"/>
    <w:rsid w:val="001F2162"/>
    <w:rsid w:val="001F270A"/>
    <w:rsid w:val="001F32D3"/>
    <w:rsid w:val="001F370A"/>
    <w:rsid w:val="001F3AE0"/>
    <w:rsid w:val="001F44A6"/>
    <w:rsid w:val="001F4B88"/>
    <w:rsid w:val="001F4DFD"/>
    <w:rsid w:val="001F6405"/>
    <w:rsid w:val="001F6FE2"/>
    <w:rsid w:val="001F73DB"/>
    <w:rsid w:val="001F7551"/>
    <w:rsid w:val="001F7C7B"/>
    <w:rsid w:val="00201627"/>
    <w:rsid w:val="002017DF"/>
    <w:rsid w:val="00202847"/>
    <w:rsid w:val="00202981"/>
    <w:rsid w:val="00202A12"/>
    <w:rsid w:val="00203315"/>
    <w:rsid w:val="0020340A"/>
    <w:rsid w:val="00204E6D"/>
    <w:rsid w:val="002052EE"/>
    <w:rsid w:val="00205368"/>
    <w:rsid w:val="0020542A"/>
    <w:rsid w:val="002054B7"/>
    <w:rsid w:val="00205F22"/>
    <w:rsid w:val="002061F2"/>
    <w:rsid w:val="002067FB"/>
    <w:rsid w:val="00206A30"/>
    <w:rsid w:val="002075AA"/>
    <w:rsid w:val="00210AB0"/>
    <w:rsid w:val="00211E23"/>
    <w:rsid w:val="0021263F"/>
    <w:rsid w:val="00212A2F"/>
    <w:rsid w:val="002142D1"/>
    <w:rsid w:val="002149B7"/>
    <w:rsid w:val="00214F2D"/>
    <w:rsid w:val="00215985"/>
    <w:rsid w:val="0021710E"/>
    <w:rsid w:val="00217324"/>
    <w:rsid w:val="002208AF"/>
    <w:rsid w:val="00220FB7"/>
    <w:rsid w:val="00221635"/>
    <w:rsid w:val="0022214B"/>
    <w:rsid w:val="00222F95"/>
    <w:rsid w:val="002242F0"/>
    <w:rsid w:val="00225013"/>
    <w:rsid w:val="002252EE"/>
    <w:rsid w:val="00225750"/>
    <w:rsid w:val="00225C06"/>
    <w:rsid w:val="00226CBD"/>
    <w:rsid w:val="00226F79"/>
    <w:rsid w:val="002270B9"/>
    <w:rsid w:val="0022745E"/>
    <w:rsid w:val="0022785D"/>
    <w:rsid w:val="00227AF5"/>
    <w:rsid w:val="00227EDE"/>
    <w:rsid w:val="00230818"/>
    <w:rsid w:val="002309FF"/>
    <w:rsid w:val="00230CBE"/>
    <w:rsid w:val="002314A5"/>
    <w:rsid w:val="00231E84"/>
    <w:rsid w:val="00233018"/>
    <w:rsid w:val="0023337B"/>
    <w:rsid w:val="0023373B"/>
    <w:rsid w:val="00233E4F"/>
    <w:rsid w:val="00234D7C"/>
    <w:rsid w:val="00234D80"/>
    <w:rsid w:val="002352FE"/>
    <w:rsid w:val="002360FF"/>
    <w:rsid w:val="00236C1F"/>
    <w:rsid w:val="00237078"/>
    <w:rsid w:val="00237AC2"/>
    <w:rsid w:val="00241017"/>
    <w:rsid w:val="002424D1"/>
    <w:rsid w:val="00242A5F"/>
    <w:rsid w:val="00244055"/>
    <w:rsid w:val="00244A77"/>
    <w:rsid w:val="00244EAC"/>
    <w:rsid w:val="0024537E"/>
    <w:rsid w:val="00246C60"/>
    <w:rsid w:val="00246E58"/>
    <w:rsid w:val="00246F92"/>
    <w:rsid w:val="0024735D"/>
    <w:rsid w:val="0025062F"/>
    <w:rsid w:val="0025085A"/>
    <w:rsid w:val="002510BD"/>
    <w:rsid w:val="00251148"/>
    <w:rsid w:val="002521BD"/>
    <w:rsid w:val="002536CB"/>
    <w:rsid w:val="002542B3"/>
    <w:rsid w:val="0025435E"/>
    <w:rsid w:val="00254BAD"/>
    <w:rsid w:val="00256890"/>
    <w:rsid w:val="00256DC5"/>
    <w:rsid w:val="002603C6"/>
    <w:rsid w:val="00260444"/>
    <w:rsid w:val="00260C1C"/>
    <w:rsid w:val="00261949"/>
    <w:rsid w:val="002621CD"/>
    <w:rsid w:val="002628D4"/>
    <w:rsid w:val="00262AB2"/>
    <w:rsid w:val="00262D8D"/>
    <w:rsid w:val="002633A3"/>
    <w:rsid w:val="00264720"/>
    <w:rsid w:val="002649D7"/>
    <w:rsid w:val="00265198"/>
    <w:rsid w:val="00265445"/>
    <w:rsid w:val="00267226"/>
    <w:rsid w:val="00267A3B"/>
    <w:rsid w:val="00267B2C"/>
    <w:rsid w:val="00267D76"/>
    <w:rsid w:val="00267E26"/>
    <w:rsid w:val="00267E52"/>
    <w:rsid w:val="0027160B"/>
    <w:rsid w:val="00271F46"/>
    <w:rsid w:val="00272E59"/>
    <w:rsid w:val="00275190"/>
    <w:rsid w:val="00275646"/>
    <w:rsid w:val="0028007E"/>
    <w:rsid w:val="0028030B"/>
    <w:rsid w:val="00281406"/>
    <w:rsid w:val="00281881"/>
    <w:rsid w:val="00282420"/>
    <w:rsid w:val="00282463"/>
    <w:rsid w:val="002826C9"/>
    <w:rsid w:val="00282E12"/>
    <w:rsid w:val="0028322A"/>
    <w:rsid w:val="00283347"/>
    <w:rsid w:val="002837BB"/>
    <w:rsid w:val="00283885"/>
    <w:rsid w:val="00285C93"/>
    <w:rsid w:val="0028611F"/>
    <w:rsid w:val="0028720B"/>
    <w:rsid w:val="002879CF"/>
    <w:rsid w:val="00287BC1"/>
    <w:rsid w:val="00292924"/>
    <w:rsid w:val="00292994"/>
    <w:rsid w:val="00292E10"/>
    <w:rsid w:val="00294902"/>
    <w:rsid w:val="002952B3"/>
    <w:rsid w:val="00295EC6"/>
    <w:rsid w:val="002961FA"/>
    <w:rsid w:val="00296442"/>
    <w:rsid w:val="00296A65"/>
    <w:rsid w:val="00296F28"/>
    <w:rsid w:val="00296F93"/>
    <w:rsid w:val="0029713C"/>
    <w:rsid w:val="002975E4"/>
    <w:rsid w:val="00297F42"/>
    <w:rsid w:val="002A14C4"/>
    <w:rsid w:val="002A1C2B"/>
    <w:rsid w:val="002A23B9"/>
    <w:rsid w:val="002A23E3"/>
    <w:rsid w:val="002A2C16"/>
    <w:rsid w:val="002A303D"/>
    <w:rsid w:val="002A435B"/>
    <w:rsid w:val="002A4859"/>
    <w:rsid w:val="002A4ABB"/>
    <w:rsid w:val="002A5590"/>
    <w:rsid w:val="002A5FCE"/>
    <w:rsid w:val="002A67B3"/>
    <w:rsid w:val="002A6E9B"/>
    <w:rsid w:val="002A6EF8"/>
    <w:rsid w:val="002A71C5"/>
    <w:rsid w:val="002A73E3"/>
    <w:rsid w:val="002A7CA2"/>
    <w:rsid w:val="002B01D6"/>
    <w:rsid w:val="002B0448"/>
    <w:rsid w:val="002B0A98"/>
    <w:rsid w:val="002B1BBD"/>
    <w:rsid w:val="002B35CF"/>
    <w:rsid w:val="002B4894"/>
    <w:rsid w:val="002B4923"/>
    <w:rsid w:val="002B5A9F"/>
    <w:rsid w:val="002B5FFA"/>
    <w:rsid w:val="002B65F3"/>
    <w:rsid w:val="002B7015"/>
    <w:rsid w:val="002B71BD"/>
    <w:rsid w:val="002B77E3"/>
    <w:rsid w:val="002B7B9D"/>
    <w:rsid w:val="002C04C9"/>
    <w:rsid w:val="002C05A1"/>
    <w:rsid w:val="002C066B"/>
    <w:rsid w:val="002C1051"/>
    <w:rsid w:val="002C2E93"/>
    <w:rsid w:val="002C31FA"/>
    <w:rsid w:val="002C4900"/>
    <w:rsid w:val="002C5E83"/>
    <w:rsid w:val="002C5FFC"/>
    <w:rsid w:val="002C6131"/>
    <w:rsid w:val="002C7B3D"/>
    <w:rsid w:val="002C7B59"/>
    <w:rsid w:val="002D14D1"/>
    <w:rsid w:val="002D1A63"/>
    <w:rsid w:val="002D1D84"/>
    <w:rsid w:val="002D27D7"/>
    <w:rsid w:val="002D2955"/>
    <w:rsid w:val="002D2B46"/>
    <w:rsid w:val="002D326B"/>
    <w:rsid w:val="002D37F7"/>
    <w:rsid w:val="002D5F0F"/>
    <w:rsid w:val="002D6058"/>
    <w:rsid w:val="002D60C2"/>
    <w:rsid w:val="002D6CA6"/>
    <w:rsid w:val="002D7445"/>
    <w:rsid w:val="002D795C"/>
    <w:rsid w:val="002E052E"/>
    <w:rsid w:val="002E0A3F"/>
    <w:rsid w:val="002E1500"/>
    <w:rsid w:val="002E1C59"/>
    <w:rsid w:val="002E24CF"/>
    <w:rsid w:val="002E5413"/>
    <w:rsid w:val="002E54F5"/>
    <w:rsid w:val="002E575D"/>
    <w:rsid w:val="002E6186"/>
    <w:rsid w:val="002E7283"/>
    <w:rsid w:val="002E72E7"/>
    <w:rsid w:val="002E7382"/>
    <w:rsid w:val="002E7387"/>
    <w:rsid w:val="002F058C"/>
    <w:rsid w:val="002F1A33"/>
    <w:rsid w:val="002F1D1E"/>
    <w:rsid w:val="002F2269"/>
    <w:rsid w:val="002F28CE"/>
    <w:rsid w:val="002F2DF1"/>
    <w:rsid w:val="002F30C6"/>
    <w:rsid w:val="002F3132"/>
    <w:rsid w:val="002F355D"/>
    <w:rsid w:val="002F3609"/>
    <w:rsid w:val="002F4EB7"/>
    <w:rsid w:val="002F5126"/>
    <w:rsid w:val="002F5F27"/>
    <w:rsid w:val="002F614C"/>
    <w:rsid w:val="002F6603"/>
    <w:rsid w:val="002F725D"/>
    <w:rsid w:val="00300C53"/>
    <w:rsid w:val="00301102"/>
    <w:rsid w:val="00301446"/>
    <w:rsid w:val="00302FB8"/>
    <w:rsid w:val="00304B91"/>
    <w:rsid w:val="00304EE5"/>
    <w:rsid w:val="00304F71"/>
    <w:rsid w:val="00305117"/>
    <w:rsid w:val="003056B0"/>
    <w:rsid w:val="00305BBF"/>
    <w:rsid w:val="00305D4A"/>
    <w:rsid w:val="003068C2"/>
    <w:rsid w:val="00306CE7"/>
    <w:rsid w:val="00307646"/>
    <w:rsid w:val="00307E3F"/>
    <w:rsid w:val="00310C2C"/>
    <w:rsid w:val="0031114F"/>
    <w:rsid w:val="0031122A"/>
    <w:rsid w:val="00311C86"/>
    <w:rsid w:val="003121E5"/>
    <w:rsid w:val="003122F5"/>
    <w:rsid w:val="00314601"/>
    <w:rsid w:val="00314741"/>
    <w:rsid w:val="003147D5"/>
    <w:rsid w:val="00315902"/>
    <w:rsid w:val="00315A5C"/>
    <w:rsid w:val="00315B72"/>
    <w:rsid w:val="0031608F"/>
    <w:rsid w:val="0031695C"/>
    <w:rsid w:val="003171CD"/>
    <w:rsid w:val="00317591"/>
    <w:rsid w:val="00320AE8"/>
    <w:rsid w:val="00320DBE"/>
    <w:rsid w:val="00321134"/>
    <w:rsid w:val="0032176B"/>
    <w:rsid w:val="003219FE"/>
    <w:rsid w:val="0032321A"/>
    <w:rsid w:val="00323993"/>
    <w:rsid w:val="00323D75"/>
    <w:rsid w:val="00323F85"/>
    <w:rsid w:val="00324072"/>
    <w:rsid w:val="00324860"/>
    <w:rsid w:val="0032695E"/>
    <w:rsid w:val="00326C30"/>
    <w:rsid w:val="00327DE4"/>
    <w:rsid w:val="00330697"/>
    <w:rsid w:val="00332B5E"/>
    <w:rsid w:val="0033419B"/>
    <w:rsid w:val="00335008"/>
    <w:rsid w:val="00335A70"/>
    <w:rsid w:val="00335BF2"/>
    <w:rsid w:val="00337AC7"/>
    <w:rsid w:val="0034049E"/>
    <w:rsid w:val="00340961"/>
    <w:rsid w:val="003441D5"/>
    <w:rsid w:val="003444D5"/>
    <w:rsid w:val="00344C9B"/>
    <w:rsid w:val="00344F69"/>
    <w:rsid w:val="00345B0A"/>
    <w:rsid w:val="00345BDE"/>
    <w:rsid w:val="00345D41"/>
    <w:rsid w:val="003475F2"/>
    <w:rsid w:val="003478A6"/>
    <w:rsid w:val="00347AF9"/>
    <w:rsid w:val="00350758"/>
    <w:rsid w:val="00351033"/>
    <w:rsid w:val="00351C0A"/>
    <w:rsid w:val="00351FEB"/>
    <w:rsid w:val="0035227C"/>
    <w:rsid w:val="00352E29"/>
    <w:rsid w:val="0035458E"/>
    <w:rsid w:val="003545C6"/>
    <w:rsid w:val="00354922"/>
    <w:rsid w:val="00360AC3"/>
    <w:rsid w:val="0036140D"/>
    <w:rsid w:val="00361FFB"/>
    <w:rsid w:val="003624C7"/>
    <w:rsid w:val="00362EBE"/>
    <w:rsid w:val="0036309E"/>
    <w:rsid w:val="00363B8E"/>
    <w:rsid w:val="00363EC5"/>
    <w:rsid w:val="0036420D"/>
    <w:rsid w:val="0036453C"/>
    <w:rsid w:val="00364673"/>
    <w:rsid w:val="00364ACA"/>
    <w:rsid w:val="00364CB7"/>
    <w:rsid w:val="00364DC0"/>
    <w:rsid w:val="003669A0"/>
    <w:rsid w:val="00366A5D"/>
    <w:rsid w:val="00366F0C"/>
    <w:rsid w:val="003672CB"/>
    <w:rsid w:val="00370093"/>
    <w:rsid w:val="003703D8"/>
    <w:rsid w:val="0037145E"/>
    <w:rsid w:val="00374354"/>
    <w:rsid w:val="00374A29"/>
    <w:rsid w:val="00374CC4"/>
    <w:rsid w:val="00374E44"/>
    <w:rsid w:val="00376ADE"/>
    <w:rsid w:val="0037716D"/>
    <w:rsid w:val="00380013"/>
    <w:rsid w:val="003817B4"/>
    <w:rsid w:val="003818B5"/>
    <w:rsid w:val="003835E6"/>
    <w:rsid w:val="00383F5D"/>
    <w:rsid w:val="0038413A"/>
    <w:rsid w:val="00384464"/>
    <w:rsid w:val="003858C7"/>
    <w:rsid w:val="00385F30"/>
    <w:rsid w:val="003871D3"/>
    <w:rsid w:val="00387275"/>
    <w:rsid w:val="00387B58"/>
    <w:rsid w:val="00390236"/>
    <w:rsid w:val="003908DA"/>
    <w:rsid w:val="003908E0"/>
    <w:rsid w:val="003924D4"/>
    <w:rsid w:val="00392B98"/>
    <w:rsid w:val="003936A6"/>
    <w:rsid w:val="00393B05"/>
    <w:rsid w:val="00394DDF"/>
    <w:rsid w:val="00395BF7"/>
    <w:rsid w:val="003976AD"/>
    <w:rsid w:val="00397871"/>
    <w:rsid w:val="00397A15"/>
    <w:rsid w:val="003A02F1"/>
    <w:rsid w:val="003A060C"/>
    <w:rsid w:val="003A1CEA"/>
    <w:rsid w:val="003A1E21"/>
    <w:rsid w:val="003A1EDC"/>
    <w:rsid w:val="003A29A9"/>
    <w:rsid w:val="003A2C72"/>
    <w:rsid w:val="003A2D85"/>
    <w:rsid w:val="003A37FB"/>
    <w:rsid w:val="003A409E"/>
    <w:rsid w:val="003A54D4"/>
    <w:rsid w:val="003A6FBE"/>
    <w:rsid w:val="003B0614"/>
    <w:rsid w:val="003B0694"/>
    <w:rsid w:val="003B1002"/>
    <w:rsid w:val="003B11C5"/>
    <w:rsid w:val="003B1936"/>
    <w:rsid w:val="003B1D86"/>
    <w:rsid w:val="003B25EA"/>
    <w:rsid w:val="003B4D01"/>
    <w:rsid w:val="003B52BE"/>
    <w:rsid w:val="003B555B"/>
    <w:rsid w:val="003B611D"/>
    <w:rsid w:val="003B61DE"/>
    <w:rsid w:val="003B78A9"/>
    <w:rsid w:val="003C1A62"/>
    <w:rsid w:val="003C234F"/>
    <w:rsid w:val="003C236C"/>
    <w:rsid w:val="003C2A30"/>
    <w:rsid w:val="003C2B5C"/>
    <w:rsid w:val="003C3E94"/>
    <w:rsid w:val="003C496F"/>
    <w:rsid w:val="003C671D"/>
    <w:rsid w:val="003C792E"/>
    <w:rsid w:val="003C7DBE"/>
    <w:rsid w:val="003D0207"/>
    <w:rsid w:val="003D0BE9"/>
    <w:rsid w:val="003D0E39"/>
    <w:rsid w:val="003D1442"/>
    <w:rsid w:val="003D1473"/>
    <w:rsid w:val="003D1A5D"/>
    <w:rsid w:val="003D246A"/>
    <w:rsid w:val="003D2DCB"/>
    <w:rsid w:val="003D38A6"/>
    <w:rsid w:val="003D3CED"/>
    <w:rsid w:val="003D4A1B"/>
    <w:rsid w:val="003D4B7C"/>
    <w:rsid w:val="003D549D"/>
    <w:rsid w:val="003D5A48"/>
    <w:rsid w:val="003D5B82"/>
    <w:rsid w:val="003D5CB8"/>
    <w:rsid w:val="003D5D56"/>
    <w:rsid w:val="003D72FE"/>
    <w:rsid w:val="003D7DCC"/>
    <w:rsid w:val="003D7E2B"/>
    <w:rsid w:val="003E0009"/>
    <w:rsid w:val="003E00DD"/>
    <w:rsid w:val="003E06D5"/>
    <w:rsid w:val="003E1B8A"/>
    <w:rsid w:val="003E1CF7"/>
    <w:rsid w:val="003E1EFF"/>
    <w:rsid w:val="003E1F47"/>
    <w:rsid w:val="003E2732"/>
    <w:rsid w:val="003E27EC"/>
    <w:rsid w:val="003E28EE"/>
    <w:rsid w:val="003E3A78"/>
    <w:rsid w:val="003E3BD2"/>
    <w:rsid w:val="003E489C"/>
    <w:rsid w:val="003E5255"/>
    <w:rsid w:val="003E5807"/>
    <w:rsid w:val="003E581D"/>
    <w:rsid w:val="003E63FA"/>
    <w:rsid w:val="003E7E07"/>
    <w:rsid w:val="003F0004"/>
    <w:rsid w:val="003F0465"/>
    <w:rsid w:val="003F14AA"/>
    <w:rsid w:val="003F15F8"/>
    <w:rsid w:val="003F193D"/>
    <w:rsid w:val="003F198C"/>
    <w:rsid w:val="003F2403"/>
    <w:rsid w:val="003F2564"/>
    <w:rsid w:val="003F2B23"/>
    <w:rsid w:val="003F351D"/>
    <w:rsid w:val="003F3A60"/>
    <w:rsid w:val="003F44BB"/>
    <w:rsid w:val="003F45A0"/>
    <w:rsid w:val="003F48D8"/>
    <w:rsid w:val="003F623A"/>
    <w:rsid w:val="003F6499"/>
    <w:rsid w:val="003F69F5"/>
    <w:rsid w:val="00400615"/>
    <w:rsid w:val="00400FFE"/>
    <w:rsid w:val="0040142E"/>
    <w:rsid w:val="004016FA"/>
    <w:rsid w:val="00401A07"/>
    <w:rsid w:val="00401DC5"/>
    <w:rsid w:val="004022F4"/>
    <w:rsid w:val="00402C05"/>
    <w:rsid w:val="0040309C"/>
    <w:rsid w:val="00403571"/>
    <w:rsid w:val="00404A79"/>
    <w:rsid w:val="00404BC9"/>
    <w:rsid w:val="00405B34"/>
    <w:rsid w:val="00405F6D"/>
    <w:rsid w:val="00406969"/>
    <w:rsid w:val="00411C80"/>
    <w:rsid w:val="00411C9C"/>
    <w:rsid w:val="004141D7"/>
    <w:rsid w:val="004148C4"/>
    <w:rsid w:val="00415018"/>
    <w:rsid w:val="0041599E"/>
    <w:rsid w:val="00416179"/>
    <w:rsid w:val="004163C9"/>
    <w:rsid w:val="00416446"/>
    <w:rsid w:val="00416F8C"/>
    <w:rsid w:val="00417473"/>
    <w:rsid w:val="00420608"/>
    <w:rsid w:val="0042072A"/>
    <w:rsid w:val="00420749"/>
    <w:rsid w:val="00420903"/>
    <w:rsid w:val="004210BC"/>
    <w:rsid w:val="00421124"/>
    <w:rsid w:val="004217F2"/>
    <w:rsid w:val="00421C65"/>
    <w:rsid w:val="00423757"/>
    <w:rsid w:val="004238FB"/>
    <w:rsid w:val="00423DA2"/>
    <w:rsid w:val="00423FFE"/>
    <w:rsid w:val="00424016"/>
    <w:rsid w:val="004247D5"/>
    <w:rsid w:val="00424AA5"/>
    <w:rsid w:val="00424AF1"/>
    <w:rsid w:val="00424C98"/>
    <w:rsid w:val="00424E7B"/>
    <w:rsid w:val="00425B6C"/>
    <w:rsid w:val="00425BAB"/>
    <w:rsid w:val="00426ED2"/>
    <w:rsid w:val="00427445"/>
    <w:rsid w:val="00427C5B"/>
    <w:rsid w:val="00430931"/>
    <w:rsid w:val="00431871"/>
    <w:rsid w:val="00432334"/>
    <w:rsid w:val="004323BD"/>
    <w:rsid w:val="004329D0"/>
    <w:rsid w:val="00434C11"/>
    <w:rsid w:val="00435396"/>
    <w:rsid w:val="00435C4E"/>
    <w:rsid w:val="00435D2F"/>
    <w:rsid w:val="0043676D"/>
    <w:rsid w:val="004368C0"/>
    <w:rsid w:val="004369E8"/>
    <w:rsid w:val="00436E04"/>
    <w:rsid w:val="004376CC"/>
    <w:rsid w:val="00437EA4"/>
    <w:rsid w:val="004404C1"/>
    <w:rsid w:val="004406D2"/>
    <w:rsid w:val="00441D27"/>
    <w:rsid w:val="004430D9"/>
    <w:rsid w:val="00443963"/>
    <w:rsid w:val="00443B4F"/>
    <w:rsid w:val="00443D1B"/>
    <w:rsid w:val="00444567"/>
    <w:rsid w:val="00444D95"/>
    <w:rsid w:val="0044537F"/>
    <w:rsid w:val="0044704D"/>
    <w:rsid w:val="0044724D"/>
    <w:rsid w:val="00447259"/>
    <w:rsid w:val="004477DC"/>
    <w:rsid w:val="00447DC3"/>
    <w:rsid w:val="004502E0"/>
    <w:rsid w:val="0045184D"/>
    <w:rsid w:val="004530A2"/>
    <w:rsid w:val="004532CB"/>
    <w:rsid w:val="00453335"/>
    <w:rsid w:val="00453C3C"/>
    <w:rsid w:val="00453F79"/>
    <w:rsid w:val="004541B6"/>
    <w:rsid w:val="004543B9"/>
    <w:rsid w:val="00454889"/>
    <w:rsid w:val="00455005"/>
    <w:rsid w:val="004552DE"/>
    <w:rsid w:val="004565A5"/>
    <w:rsid w:val="004569E6"/>
    <w:rsid w:val="004570B0"/>
    <w:rsid w:val="00457314"/>
    <w:rsid w:val="004606FA"/>
    <w:rsid w:val="0046078B"/>
    <w:rsid w:val="004607AB"/>
    <w:rsid w:val="00460D02"/>
    <w:rsid w:val="00460E0C"/>
    <w:rsid w:val="0046165C"/>
    <w:rsid w:val="00462DB2"/>
    <w:rsid w:val="004631D6"/>
    <w:rsid w:val="004641F9"/>
    <w:rsid w:val="00464271"/>
    <w:rsid w:val="004643FF"/>
    <w:rsid w:val="004647E7"/>
    <w:rsid w:val="00464F29"/>
    <w:rsid w:val="00465747"/>
    <w:rsid w:val="004657F9"/>
    <w:rsid w:val="00465ED8"/>
    <w:rsid w:val="004667AB"/>
    <w:rsid w:val="004669C1"/>
    <w:rsid w:val="004677A8"/>
    <w:rsid w:val="0047089D"/>
    <w:rsid w:val="0047144E"/>
    <w:rsid w:val="00472D6C"/>
    <w:rsid w:val="00473732"/>
    <w:rsid w:val="00473A9F"/>
    <w:rsid w:val="0047416B"/>
    <w:rsid w:val="004746A3"/>
    <w:rsid w:val="00474E5F"/>
    <w:rsid w:val="004763B5"/>
    <w:rsid w:val="0047659D"/>
    <w:rsid w:val="0048096A"/>
    <w:rsid w:val="0048107F"/>
    <w:rsid w:val="004810AB"/>
    <w:rsid w:val="00482ACD"/>
    <w:rsid w:val="00482F1A"/>
    <w:rsid w:val="00482FC8"/>
    <w:rsid w:val="004833F1"/>
    <w:rsid w:val="00485460"/>
    <w:rsid w:val="00486DCC"/>
    <w:rsid w:val="0048734F"/>
    <w:rsid w:val="00487E0F"/>
    <w:rsid w:val="004903B1"/>
    <w:rsid w:val="004903C6"/>
    <w:rsid w:val="0049275C"/>
    <w:rsid w:val="004929CB"/>
    <w:rsid w:val="00492EA7"/>
    <w:rsid w:val="00495408"/>
    <w:rsid w:val="00495B90"/>
    <w:rsid w:val="0049614D"/>
    <w:rsid w:val="00496EB7"/>
    <w:rsid w:val="004A08BE"/>
    <w:rsid w:val="004A0DD1"/>
    <w:rsid w:val="004A186A"/>
    <w:rsid w:val="004A1A0D"/>
    <w:rsid w:val="004A1B5F"/>
    <w:rsid w:val="004A2FF4"/>
    <w:rsid w:val="004A32C4"/>
    <w:rsid w:val="004A3781"/>
    <w:rsid w:val="004A3A88"/>
    <w:rsid w:val="004A44E7"/>
    <w:rsid w:val="004A54ED"/>
    <w:rsid w:val="004A6975"/>
    <w:rsid w:val="004A7492"/>
    <w:rsid w:val="004A7704"/>
    <w:rsid w:val="004B056A"/>
    <w:rsid w:val="004B1387"/>
    <w:rsid w:val="004B1474"/>
    <w:rsid w:val="004B1D46"/>
    <w:rsid w:val="004B2584"/>
    <w:rsid w:val="004B2E59"/>
    <w:rsid w:val="004B360E"/>
    <w:rsid w:val="004B3EFA"/>
    <w:rsid w:val="004B443F"/>
    <w:rsid w:val="004B47E1"/>
    <w:rsid w:val="004B5BB2"/>
    <w:rsid w:val="004B5F5D"/>
    <w:rsid w:val="004B615A"/>
    <w:rsid w:val="004B640C"/>
    <w:rsid w:val="004B7BD8"/>
    <w:rsid w:val="004C0310"/>
    <w:rsid w:val="004C0814"/>
    <w:rsid w:val="004C0A3F"/>
    <w:rsid w:val="004C138C"/>
    <w:rsid w:val="004C185A"/>
    <w:rsid w:val="004C3A29"/>
    <w:rsid w:val="004C4999"/>
    <w:rsid w:val="004C5591"/>
    <w:rsid w:val="004C591A"/>
    <w:rsid w:val="004C6C5D"/>
    <w:rsid w:val="004C6CF5"/>
    <w:rsid w:val="004C7255"/>
    <w:rsid w:val="004C7C2B"/>
    <w:rsid w:val="004C7EB3"/>
    <w:rsid w:val="004D03AF"/>
    <w:rsid w:val="004D04B8"/>
    <w:rsid w:val="004D0EA1"/>
    <w:rsid w:val="004D1E30"/>
    <w:rsid w:val="004D20DF"/>
    <w:rsid w:val="004D277A"/>
    <w:rsid w:val="004D34D7"/>
    <w:rsid w:val="004D3983"/>
    <w:rsid w:val="004D3C82"/>
    <w:rsid w:val="004D4A81"/>
    <w:rsid w:val="004D4D6D"/>
    <w:rsid w:val="004D51F9"/>
    <w:rsid w:val="004D5375"/>
    <w:rsid w:val="004D62C7"/>
    <w:rsid w:val="004D7919"/>
    <w:rsid w:val="004E07F0"/>
    <w:rsid w:val="004E10AF"/>
    <w:rsid w:val="004E1F70"/>
    <w:rsid w:val="004E2C53"/>
    <w:rsid w:val="004E32A1"/>
    <w:rsid w:val="004E368C"/>
    <w:rsid w:val="004E3F4A"/>
    <w:rsid w:val="004E4B37"/>
    <w:rsid w:val="004E5BAA"/>
    <w:rsid w:val="004E5D96"/>
    <w:rsid w:val="004F0593"/>
    <w:rsid w:val="004F0AB7"/>
    <w:rsid w:val="004F0E26"/>
    <w:rsid w:val="004F1997"/>
    <w:rsid w:val="004F2004"/>
    <w:rsid w:val="004F21BD"/>
    <w:rsid w:val="004F2B88"/>
    <w:rsid w:val="004F351A"/>
    <w:rsid w:val="004F3DE6"/>
    <w:rsid w:val="004F445A"/>
    <w:rsid w:val="004F5EDE"/>
    <w:rsid w:val="00500D62"/>
    <w:rsid w:val="005014DB"/>
    <w:rsid w:val="00502910"/>
    <w:rsid w:val="00502E46"/>
    <w:rsid w:val="00503F6F"/>
    <w:rsid w:val="005045D6"/>
    <w:rsid w:val="00504EF3"/>
    <w:rsid w:val="0050547A"/>
    <w:rsid w:val="0050568A"/>
    <w:rsid w:val="005068D5"/>
    <w:rsid w:val="00507C3B"/>
    <w:rsid w:val="00510B36"/>
    <w:rsid w:val="005110F6"/>
    <w:rsid w:val="00511B41"/>
    <w:rsid w:val="005123DD"/>
    <w:rsid w:val="00512BE3"/>
    <w:rsid w:val="00512EEB"/>
    <w:rsid w:val="0051340C"/>
    <w:rsid w:val="00513DA4"/>
    <w:rsid w:val="00514F8A"/>
    <w:rsid w:val="00515003"/>
    <w:rsid w:val="00515632"/>
    <w:rsid w:val="0051614F"/>
    <w:rsid w:val="005164C5"/>
    <w:rsid w:val="00516720"/>
    <w:rsid w:val="005176CA"/>
    <w:rsid w:val="0052029D"/>
    <w:rsid w:val="005204C6"/>
    <w:rsid w:val="005208FE"/>
    <w:rsid w:val="0052127F"/>
    <w:rsid w:val="005223D1"/>
    <w:rsid w:val="00522700"/>
    <w:rsid w:val="00522F3B"/>
    <w:rsid w:val="005238E9"/>
    <w:rsid w:val="00523B7F"/>
    <w:rsid w:val="0052528C"/>
    <w:rsid w:val="005253E2"/>
    <w:rsid w:val="00526943"/>
    <w:rsid w:val="00526F28"/>
    <w:rsid w:val="00526F70"/>
    <w:rsid w:val="005301C5"/>
    <w:rsid w:val="005312CD"/>
    <w:rsid w:val="005326F8"/>
    <w:rsid w:val="00532B36"/>
    <w:rsid w:val="00532C72"/>
    <w:rsid w:val="00532DFA"/>
    <w:rsid w:val="00533538"/>
    <w:rsid w:val="005349D4"/>
    <w:rsid w:val="00534E09"/>
    <w:rsid w:val="00535308"/>
    <w:rsid w:val="0053566F"/>
    <w:rsid w:val="0053699E"/>
    <w:rsid w:val="00536CF7"/>
    <w:rsid w:val="00536E4B"/>
    <w:rsid w:val="005376CA"/>
    <w:rsid w:val="00537AF8"/>
    <w:rsid w:val="00537B12"/>
    <w:rsid w:val="00537D05"/>
    <w:rsid w:val="00541DDA"/>
    <w:rsid w:val="00542155"/>
    <w:rsid w:val="0054239C"/>
    <w:rsid w:val="00542D27"/>
    <w:rsid w:val="0054319D"/>
    <w:rsid w:val="005437E2"/>
    <w:rsid w:val="00543DE3"/>
    <w:rsid w:val="00543FE2"/>
    <w:rsid w:val="005442F9"/>
    <w:rsid w:val="0054467F"/>
    <w:rsid w:val="00544930"/>
    <w:rsid w:val="00544A50"/>
    <w:rsid w:val="00544C80"/>
    <w:rsid w:val="00547F0E"/>
    <w:rsid w:val="00547F4A"/>
    <w:rsid w:val="0055202B"/>
    <w:rsid w:val="005524C3"/>
    <w:rsid w:val="00552B91"/>
    <w:rsid w:val="005542A1"/>
    <w:rsid w:val="005545F6"/>
    <w:rsid w:val="00554F9B"/>
    <w:rsid w:val="00555F78"/>
    <w:rsid w:val="00556EF0"/>
    <w:rsid w:val="0056031C"/>
    <w:rsid w:val="005617D6"/>
    <w:rsid w:val="00561FBE"/>
    <w:rsid w:val="005627AF"/>
    <w:rsid w:val="00563583"/>
    <w:rsid w:val="00564074"/>
    <w:rsid w:val="005646E3"/>
    <w:rsid w:val="00566499"/>
    <w:rsid w:val="005664FB"/>
    <w:rsid w:val="00566E57"/>
    <w:rsid w:val="00567A51"/>
    <w:rsid w:val="005704DD"/>
    <w:rsid w:val="00570B9D"/>
    <w:rsid w:val="00570D1D"/>
    <w:rsid w:val="005717DA"/>
    <w:rsid w:val="00572688"/>
    <w:rsid w:val="00573EBC"/>
    <w:rsid w:val="005753F5"/>
    <w:rsid w:val="00576108"/>
    <w:rsid w:val="005765EA"/>
    <w:rsid w:val="00576DD7"/>
    <w:rsid w:val="005775E7"/>
    <w:rsid w:val="00577BCE"/>
    <w:rsid w:val="00580131"/>
    <w:rsid w:val="005819DD"/>
    <w:rsid w:val="00581B26"/>
    <w:rsid w:val="00582250"/>
    <w:rsid w:val="0058281A"/>
    <w:rsid w:val="00583C35"/>
    <w:rsid w:val="0058433B"/>
    <w:rsid w:val="005846F4"/>
    <w:rsid w:val="0058519E"/>
    <w:rsid w:val="005853DE"/>
    <w:rsid w:val="0058596D"/>
    <w:rsid w:val="00585CEF"/>
    <w:rsid w:val="0058730C"/>
    <w:rsid w:val="00587983"/>
    <w:rsid w:val="00587C45"/>
    <w:rsid w:val="00587C63"/>
    <w:rsid w:val="00587CD6"/>
    <w:rsid w:val="00587ECC"/>
    <w:rsid w:val="00590C1B"/>
    <w:rsid w:val="0059124B"/>
    <w:rsid w:val="00591472"/>
    <w:rsid w:val="00591AA4"/>
    <w:rsid w:val="00591CCB"/>
    <w:rsid w:val="00592DCB"/>
    <w:rsid w:val="00592F8A"/>
    <w:rsid w:val="0059331A"/>
    <w:rsid w:val="00593A96"/>
    <w:rsid w:val="005947BA"/>
    <w:rsid w:val="00595001"/>
    <w:rsid w:val="005957F0"/>
    <w:rsid w:val="00595837"/>
    <w:rsid w:val="00595B01"/>
    <w:rsid w:val="00595EB6"/>
    <w:rsid w:val="00596187"/>
    <w:rsid w:val="00596CC3"/>
    <w:rsid w:val="00596DBF"/>
    <w:rsid w:val="00597692"/>
    <w:rsid w:val="005978AE"/>
    <w:rsid w:val="005A043E"/>
    <w:rsid w:val="005A100B"/>
    <w:rsid w:val="005A11F9"/>
    <w:rsid w:val="005A165E"/>
    <w:rsid w:val="005A1F6D"/>
    <w:rsid w:val="005A2520"/>
    <w:rsid w:val="005A3074"/>
    <w:rsid w:val="005A3DA1"/>
    <w:rsid w:val="005A4326"/>
    <w:rsid w:val="005A4459"/>
    <w:rsid w:val="005A4DC6"/>
    <w:rsid w:val="005A50E3"/>
    <w:rsid w:val="005A72FD"/>
    <w:rsid w:val="005A7585"/>
    <w:rsid w:val="005B02F2"/>
    <w:rsid w:val="005B06EE"/>
    <w:rsid w:val="005B0744"/>
    <w:rsid w:val="005B0759"/>
    <w:rsid w:val="005B0CFB"/>
    <w:rsid w:val="005B1E7F"/>
    <w:rsid w:val="005B2A02"/>
    <w:rsid w:val="005B3870"/>
    <w:rsid w:val="005B4651"/>
    <w:rsid w:val="005B476C"/>
    <w:rsid w:val="005B50B9"/>
    <w:rsid w:val="005B53E6"/>
    <w:rsid w:val="005B5BC8"/>
    <w:rsid w:val="005B624D"/>
    <w:rsid w:val="005B7CC2"/>
    <w:rsid w:val="005C01BA"/>
    <w:rsid w:val="005C0206"/>
    <w:rsid w:val="005C07DE"/>
    <w:rsid w:val="005C0EBD"/>
    <w:rsid w:val="005C1708"/>
    <w:rsid w:val="005C2A50"/>
    <w:rsid w:val="005C3003"/>
    <w:rsid w:val="005C3533"/>
    <w:rsid w:val="005C4C86"/>
    <w:rsid w:val="005C6681"/>
    <w:rsid w:val="005C695B"/>
    <w:rsid w:val="005D0143"/>
    <w:rsid w:val="005D0532"/>
    <w:rsid w:val="005D08CC"/>
    <w:rsid w:val="005D0D8A"/>
    <w:rsid w:val="005D3114"/>
    <w:rsid w:val="005D335E"/>
    <w:rsid w:val="005D3A6C"/>
    <w:rsid w:val="005D417A"/>
    <w:rsid w:val="005D4E26"/>
    <w:rsid w:val="005D7205"/>
    <w:rsid w:val="005E0047"/>
    <w:rsid w:val="005E006E"/>
    <w:rsid w:val="005E0150"/>
    <w:rsid w:val="005E02D0"/>
    <w:rsid w:val="005E0B23"/>
    <w:rsid w:val="005E0DD8"/>
    <w:rsid w:val="005E1149"/>
    <w:rsid w:val="005E1A28"/>
    <w:rsid w:val="005E2425"/>
    <w:rsid w:val="005E35E2"/>
    <w:rsid w:val="005E3AC7"/>
    <w:rsid w:val="005E3C08"/>
    <w:rsid w:val="005E3C8B"/>
    <w:rsid w:val="005E40EB"/>
    <w:rsid w:val="005E68D1"/>
    <w:rsid w:val="005E6CE6"/>
    <w:rsid w:val="005E719D"/>
    <w:rsid w:val="005E75E3"/>
    <w:rsid w:val="005E7888"/>
    <w:rsid w:val="005F0AD0"/>
    <w:rsid w:val="005F0B12"/>
    <w:rsid w:val="005F0FA4"/>
    <w:rsid w:val="005F1762"/>
    <w:rsid w:val="005F2940"/>
    <w:rsid w:val="005F4066"/>
    <w:rsid w:val="005F4807"/>
    <w:rsid w:val="005F57CE"/>
    <w:rsid w:val="005F5A0E"/>
    <w:rsid w:val="005F61B3"/>
    <w:rsid w:val="005F7074"/>
    <w:rsid w:val="005F7243"/>
    <w:rsid w:val="0060011C"/>
    <w:rsid w:val="006003A2"/>
    <w:rsid w:val="0060165E"/>
    <w:rsid w:val="0060242C"/>
    <w:rsid w:val="00602775"/>
    <w:rsid w:val="0060285F"/>
    <w:rsid w:val="006032AA"/>
    <w:rsid w:val="00603D3C"/>
    <w:rsid w:val="006043AC"/>
    <w:rsid w:val="006063C0"/>
    <w:rsid w:val="00606A0E"/>
    <w:rsid w:val="00607C9F"/>
    <w:rsid w:val="00607FBA"/>
    <w:rsid w:val="00610027"/>
    <w:rsid w:val="006107E8"/>
    <w:rsid w:val="0061157C"/>
    <w:rsid w:val="00611E99"/>
    <w:rsid w:val="0061324E"/>
    <w:rsid w:val="00613BFA"/>
    <w:rsid w:val="00613EA5"/>
    <w:rsid w:val="006140D8"/>
    <w:rsid w:val="0061443C"/>
    <w:rsid w:val="00616EFB"/>
    <w:rsid w:val="006170B5"/>
    <w:rsid w:val="00617419"/>
    <w:rsid w:val="0062076D"/>
    <w:rsid w:val="00620F6A"/>
    <w:rsid w:val="00621641"/>
    <w:rsid w:val="00622149"/>
    <w:rsid w:val="006234A1"/>
    <w:rsid w:val="0062362F"/>
    <w:rsid w:val="00623BDF"/>
    <w:rsid w:val="00624701"/>
    <w:rsid w:val="006247A7"/>
    <w:rsid w:val="00624F7B"/>
    <w:rsid w:val="006255CD"/>
    <w:rsid w:val="00626D79"/>
    <w:rsid w:val="00626E95"/>
    <w:rsid w:val="006273A9"/>
    <w:rsid w:val="00627FDB"/>
    <w:rsid w:val="006301A3"/>
    <w:rsid w:val="00630E34"/>
    <w:rsid w:val="00632856"/>
    <w:rsid w:val="00632E4F"/>
    <w:rsid w:val="0063342A"/>
    <w:rsid w:val="006345B0"/>
    <w:rsid w:val="00634976"/>
    <w:rsid w:val="00634B49"/>
    <w:rsid w:val="00635633"/>
    <w:rsid w:val="00635ED0"/>
    <w:rsid w:val="00637A8D"/>
    <w:rsid w:val="00637FC7"/>
    <w:rsid w:val="00641486"/>
    <w:rsid w:val="006427B8"/>
    <w:rsid w:val="00642ABC"/>
    <w:rsid w:val="00642FCA"/>
    <w:rsid w:val="00643740"/>
    <w:rsid w:val="00643C24"/>
    <w:rsid w:val="00643DBD"/>
    <w:rsid w:val="00643E7F"/>
    <w:rsid w:val="00645D1D"/>
    <w:rsid w:val="0065026A"/>
    <w:rsid w:val="0065085C"/>
    <w:rsid w:val="00651498"/>
    <w:rsid w:val="00652856"/>
    <w:rsid w:val="00653AFF"/>
    <w:rsid w:val="00653D76"/>
    <w:rsid w:val="006542A9"/>
    <w:rsid w:val="0065454D"/>
    <w:rsid w:val="00654B9C"/>
    <w:rsid w:val="006555AB"/>
    <w:rsid w:val="00655FFD"/>
    <w:rsid w:val="0065728F"/>
    <w:rsid w:val="006576DB"/>
    <w:rsid w:val="006601A0"/>
    <w:rsid w:val="00661F0D"/>
    <w:rsid w:val="006622E8"/>
    <w:rsid w:val="00662ED4"/>
    <w:rsid w:val="00663074"/>
    <w:rsid w:val="00664F67"/>
    <w:rsid w:val="00665839"/>
    <w:rsid w:val="006658AE"/>
    <w:rsid w:val="00665B65"/>
    <w:rsid w:val="00665E1E"/>
    <w:rsid w:val="00666864"/>
    <w:rsid w:val="00667028"/>
    <w:rsid w:val="00670A5F"/>
    <w:rsid w:val="00670B1E"/>
    <w:rsid w:val="00671166"/>
    <w:rsid w:val="00671697"/>
    <w:rsid w:val="00671EE8"/>
    <w:rsid w:val="00672F20"/>
    <w:rsid w:val="0067376E"/>
    <w:rsid w:val="00674DB6"/>
    <w:rsid w:val="00674EFC"/>
    <w:rsid w:val="00675308"/>
    <w:rsid w:val="00675893"/>
    <w:rsid w:val="00675896"/>
    <w:rsid w:val="00676920"/>
    <w:rsid w:val="00677A5B"/>
    <w:rsid w:val="00677D78"/>
    <w:rsid w:val="006814A1"/>
    <w:rsid w:val="00681AE4"/>
    <w:rsid w:val="0068236E"/>
    <w:rsid w:val="00682768"/>
    <w:rsid w:val="00682F80"/>
    <w:rsid w:val="006838CA"/>
    <w:rsid w:val="00684AD3"/>
    <w:rsid w:val="00684FE3"/>
    <w:rsid w:val="0068516F"/>
    <w:rsid w:val="00685BB4"/>
    <w:rsid w:val="00685F97"/>
    <w:rsid w:val="0068675F"/>
    <w:rsid w:val="00686C71"/>
    <w:rsid w:val="00686D5A"/>
    <w:rsid w:val="00687A4C"/>
    <w:rsid w:val="00687A95"/>
    <w:rsid w:val="00687E19"/>
    <w:rsid w:val="006902A2"/>
    <w:rsid w:val="006911E1"/>
    <w:rsid w:val="00692960"/>
    <w:rsid w:val="00692E70"/>
    <w:rsid w:val="00693011"/>
    <w:rsid w:val="00693649"/>
    <w:rsid w:val="006937D0"/>
    <w:rsid w:val="00693DB7"/>
    <w:rsid w:val="00694ABE"/>
    <w:rsid w:val="00694E97"/>
    <w:rsid w:val="006958D4"/>
    <w:rsid w:val="0069605D"/>
    <w:rsid w:val="00696CC1"/>
    <w:rsid w:val="006A0527"/>
    <w:rsid w:val="006A0FE6"/>
    <w:rsid w:val="006A1502"/>
    <w:rsid w:val="006A184D"/>
    <w:rsid w:val="006A1D42"/>
    <w:rsid w:val="006A1E0F"/>
    <w:rsid w:val="006A20E2"/>
    <w:rsid w:val="006A26F6"/>
    <w:rsid w:val="006A30B3"/>
    <w:rsid w:val="006A3655"/>
    <w:rsid w:val="006A3742"/>
    <w:rsid w:val="006A3A05"/>
    <w:rsid w:val="006A50C9"/>
    <w:rsid w:val="006A5E6F"/>
    <w:rsid w:val="006A60C9"/>
    <w:rsid w:val="006A6CF5"/>
    <w:rsid w:val="006A73B6"/>
    <w:rsid w:val="006B136D"/>
    <w:rsid w:val="006B2BE5"/>
    <w:rsid w:val="006B2E8F"/>
    <w:rsid w:val="006B3469"/>
    <w:rsid w:val="006B3AEF"/>
    <w:rsid w:val="006B3D26"/>
    <w:rsid w:val="006B4213"/>
    <w:rsid w:val="006B426B"/>
    <w:rsid w:val="006B461C"/>
    <w:rsid w:val="006B48AC"/>
    <w:rsid w:val="006B4AE9"/>
    <w:rsid w:val="006B556F"/>
    <w:rsid w:val="006B55DD"/>
    <w:rsid w:val="006B6151"/>
    <w:rsid w:val="006C038B"/>
    <w:rsid w:val="006C0711"/>
    <w:rsid w:val="006C2411"/>
    <w:rsid w:val="006C407D"/>
    <w:rsid w:val="006C474D"/>
    <w:rsid w:val="006C4A84"/>
    <w:rsid w:val="006C567B"/>
    <w:rsid w:val="006C5A25"/>
    <w:rsid w:val="006C660C"/>
    <w:rsid w:val="006C6898"/>
    <w:rsid w:val="006C6BED"/>
    <w:rsid w:val="006C756C"/>
    <w:rsid w:val="006D1D2D"/>
    <w:rsid w:val="006D2A18"/>
    <w:rsid w:val="006D2CE5"/>
    <w:rsid w:val="006D2CFE"/>
    <w:rsid w:val="006D38BD"/>
    <w:rsid w:val="006D3B8F"/>
    <w:rsid w:val="006D508F"/>
    <w:rsid w:val="006D54BC"/>
    <w:rsid w:val="006D566B"/>
    <w:rsid w:val="006D681B"/>
    <w:rsid w:val="006D7864"/>
    <w:rsid w:val="006D7DFC"/>
    <w:rsid w:val="006E0158"/>
    <w:rsid w:val="006E07B2"/>
    <w:rsid w:val="006E1D63"/>
    <w:rsid w:val="006E1FA5"/>
    <w:rsid w:val="006E2749"/>
    <w:rsid w:val="006E328D"/>
    <w:rsid w:val="006E35D1"/>
    <w:rsid w:val="006E3682"/>
    <w:rsid w:val="006E38A0"/>
    <w:rsid w:val="006E3A67"/>
    <w:rsid w:val="006E3A96"/>
    <w:rsid w:val="006E3E7C"/>
    <w:rsid w:val="006E3FA9"/>
    <w:rsid w:val="006E4147"/>
    <w:rsid w:val="006E471D"/>
    <w:rsid w:val="006E47D8"/>
    <w:rsid w:val="006E4EB9"/>
    <w:rsid w:val="006E50CD"/>
    <w:rsid w:val="006E5DED"/>
    <w:rsid w:val="006E7A79"/>
    <w:rsid w:val="006F07BA"/>
    <w:rsid w:val="006F0BFE"/>
    <w:rsid w:val="006F12CE"/>
    <w:rsid w:val="006F139C"/>
    <w:rsid w:val="006F1B86"/>
    <w:rsid w:val="006F3B76"/>
    <w:rsid w:val="006F636F"/>
    <w:rsid w:val="006F68EF"/>
    <w:rsid w:val="007004B2"/>
    <w:rsid w:val="00700573"/>
    <w:rsid w:val="00700BF3"/>
    <w:rsid w:val="00703587"/>
    <w:rsid w:val="007037DF"/>
    <w:rsid w:val="00704113"/>
    <w:rsid w:val="007047C0"/>
    <w:rsid w:val="00704ABD"/>
    <w:rsid w:val="007058B6"/>
    <w:rsid w:val="00705E14"/>
    <w:rsid w:val="00707F8A"/>
    <w:rsid w:val="00712E6B"/>
    <w:rsid w:val="0071376A"/>
    <w:rsid w:val="007149DB"/>
    <w:rsid w:val="00715368"/>
    <w:rsid w:val="0071665D"/>
    <w:rsid w:val="00717452"/>
    <w:rsid w:val="00717EDA"/>
    <w:rsid w:val="00720614"/>
    <w:rsid w:val="00720FB9"/>
    <w:rsid w:val="00721020"/>
    <w:rsid w:val="00721899"/>
    <w:rsid w:val="00721C56"/>
    <w:rsid w:val="0072233F"/>
    <w:rsid w:val="007224D4"/>
    <w:rsid w:val="00722A12"/>
    <w:rsid w:val="00724EA8"/>
    <w:rsid w:val="00725F3C"/>
    <w:rsid w:val="00727214"/>
    <w:rsid w:val="00727502"/>
    <w:rsid w:val="0072758A"/>
    <w:rsid w:val="00727C6B"/>
    <w:rsid w:val="00731019"/>
    <w:rsid w:val="00732678"/>
    <w:rsid w:val="00733334"/>
    <w:rsid w:val="00733AEF"/>
    <w:rsid w:val="0073440A"/>
    <w:rsid w:val="00734608"/>
    <w:rsid w:val="0073586E"/>
    <w:rsid w:val="00735B16"/>
    <w:rsid w:val="00737D7A"/>
    <w:rsid w:val="007404CC"/>
    <w:rsid w:val="00740801"/>
    <w:rsid w:val="00740DE8"/>
    <w:rsid w:val="007410A1"/>
    <w:rsid w:val="00741138"/>
    <w:rsid w:val="00741B5E"/>
    <w:rsid w:val="00741EB1"/>
    <w:rsid w:val="00741EE4"/>
    <w:rsid w:val="00741F16"/>
    <w:rsid w:val="0074257D"/>
    <w:rsid w:val="00742FC4"/>
    <w:rsid w:val="007431A3"/>
    <w:rsid w:val="0074365F"/>
    <w:rsid w:val="00745017"/>
    <w:rsid w:val="00745094"/>
    <w:rsid w:val="007457F5"/>
    <w:rsid w:val="00747C7A"/>
    <w:rsid w:val="00750387"/>
    <w:rsid w:val="007504B3"/>
    <w:rsid w:val="00750EF1"/>
    <w:rsid w:val="00750FFB"/>
    <w:rsid w:val="0075157E"/>
    <w:rsid w:val="00751C03"/>
    <w:rsid w:val="00752D15"/>
    <w:rsid w:val="0075355F"/>
    <w:rsid w:val="007538A9"/>
    <w:rsid w:val="00754783"/>
    <w:rsid w:val="007549FA"/>
    <w:rsid w:val="00754A46"/>
    <w:rsid w:val="00755D74"/>
    <w:rsid w:val="00756049"/>
    <w:rsid w:val="00756733"/>
    <w:rsid w:val="00757237"/>
    <w:rsid w:val="007575BF"/>
    <w:rsid w:val="0076047F"/>
    <w:rsid w:val="00760B6D"/>
    <w:rsid w:val="00762893"/>
    <w:rsid w:val="00763CC0"/>
    <w:rsid w:val="0076467C"/>
    <w:rsid w:val="00764D21"/>
    <w:rsid w:val="007652E4"/>
    <w:rsid w:val="00765D69"/>
    <w:rsid w:val="00766DD7"/>
    <w:rsid w:val="00770D57"/>
    <w:rsid w:val="00771627"/>
    <w:rsid w:val="00773633"/>
    <w:rsid w:val="007758DB"/>
    <w:rsid w:val="007776E8"/>
    <w:rsid w:val="00777734"/>
    <w:rsid w:val="007800AE"/>
    <w:rsid w:val="00780CFB"/>
    <w:rsid w:val="00781C5D"/>
    <w:rsid w:val="00781E4B"/>
    <w:rsid w:val="0078208B"/>
    <w:rsid w:val="0078321A"/>
    <w:rsid w:val="007844D4"/>
    <w:rsid w:val="00784CA9"/>
    <w:rsid w:val="00785A88"/>
    <w:rsid w:val="00785AAE"/>
    <w:rsid w:val="00786AF4"/>
    <w:rsid w:val="00786CE3"/>
    <w:rsid w:val="00787BF4"/>
    <w:rsid w:val="0079047E"/>
    <w:rsid w:val="0079068C"/>
    <w:rsid w:val="00790CB8"/>
    <w:rsid w:val="00792C00"/>
    <w:rsid w:val="00794B7E"/>
    <w:rsid w:val="00794BB4"/>
    <w:rsid w:val="00794C95"/>
    <w:rsid w:val="00794D79"/>
    <w:rsid w:val="007955AB"/>
    <w:rsid w:val="0079580A"/>
    <w:rsid w:val="00795822"/>
    <w:rsid w:val="00795F56"/>
    <w:rsid w:val="00797249"/>
    <w:rsid w:val="007979B4"/>
    <w:rsid w:val="007A0253"/>
    <w:rsid w:val="007A02B7"/>
    <w:rsid w:val="007A0A95"/>
    <w:rsid w:val="007A10BD"/>
    <w:rsid w:val="007A135B"/>
    <w:rsid w:val="007A1E35"/>
    <w:rsid w:val="007A26D1"/>
    <w:rsid w:val="007A434E"/>
    <w:rsid w:val="007A55EF"/>
    <w:rsid w:val="007A70BF"/>
    <w:rsid w:val="007A77CC"/>
    <w:rsid w:val="007A7A2D"/>
    <w:rsid w:val="007A7D8B"/>
    <w:rsid w:val="007B0258"/>
    <w:rsid w:val="007B105A"/>
    <w:rsid w:val="007B1197"/>
    <w:rsid w:val="007B2E2A"/>
    <w:rsid w:val="007B319C"/>
    <w:rsid w:val="007B3605"/>
    <w:rsid w:val="007B3806"/>
    <w:rsid w:val="007B3867"/>
    <w:rsid w:val="007B39B9"/>
    <w:rsid w:val="007B3D6A"/>
    <w:rsid w:val="007B4F60"/>
    <w:rsid w:val="007B551C"/>
    <w:rsid w:val="007B6265"/>
    <w:rsid w:val="007B6545"/>
    <w:rsid w:val="007B65ED"/>
    <w:rsid w:val="007B6B1C"/>
    <w:rsid w:val="007C040A"/>
    <w:rsid w:val="007C0909"/>
    <w:rsid w:val="007C16E6"/>
    <w:rsid w:val="007C220F"/>
    <w:rsid w:val="007C287A"/>
    <w:rsid w:val="007C34ED"/>
    <w:rsid w:val="007C3596"/>
    <w:rsid w:val="007C3BA6"/>
    <w:rsid w:val="007C3C85"/>
    <w:rsid w:val="007C4382"/>
    <w:rsid w:val="007C5767"/>
    <w:rsid w:val="007C5AD5"/>
    <w:rsid w:val="007C5BD9"/>
    <w:rsid w:val="007C5C33"/>
    <w:rsid w:val="007C6FE7"/>
    <w:rsid w:val="007C73FF"/>
    <w:rsid w:val="007D054F"/>
    <w:rsid w:val="007D204F"/>
    <w:rsid w:val="007D3609"/>
    <w:rsid w:val="007D3C5E"/>
    <w:rsid w:val="007D53A2"/>
    <w:rsid w:val="007D56E0"/>
    <w:rsid w:val="007D59AF"/>
    <w:rsid w:val="007D5EEC"/>
    <w:rsid w:val="007D5FC6"/>
    <w:rsid w:val="007D63BC"/>
    <w:rsid w:val="007D65B6"/>
    <w:rsid w:val="007D667B"/>
    <w:rsid w:val="007D7490"/>
    <w:rsid w:val="007D7BDB"/>
    <w:rsid w:val="007E0411"/>
    <w:rsid w:val="007E05BA"/>
    <w:rsid w:val="007E23D3"/>
    <w:rsid w:val="007E3309"/>
    <w:rsid w:val="007E5386"/>
    <w:rsid w:val="007E66C1"/>
    <w:rsid w:val="007E6796"/>
    <w:rsid w:val="007E76DB"/>
    <w:rsid w:val="007E77C3"/>
    <w:rsid w:val="007F032E"/>
    <w:rsid w:val="007F038C"/>
    <w:rsid w:val="007F0FFE"/>
    <w:rsid w:val="007F1C35"/>
    <w:rsid w:val="007F1FE0"/>
    <w:rsid w:val="007F1FFC"/>
    <w:rsid w:val="007F25AC"/>
    <w:rsid w:val="007F28A6"/>
    <w:rsid w:val="007F31FC"/>
    <w:rsid w:val="007F3272"/>
    <w:rsid w:val="007F45C1"/>
    <w:rsid w:val="007F4ED0"/>
    <w:rsid w:val="007F5B24"/>
    <w:rsid w:val="007F5DB8"/>
    <w:rsid w:val="007F6965"/>
    <w:rsid w:val="007F73D9"/>
    <w:rsid w:val="007F75D5"/>
    <w:rsid w:val="007F7660"/>
    <w:rsid w:val="00800FD4"/>
    <w:rsid w:val="00801395"/>
    <w:rsid w:val="0080238E"/>
    <w:rsid w:val="0080267A"/>
    <w:rsid w:val="00802891"/>
    <w:rsid w:val="0080327F"/>
    <w:rsid w:val="00803322"/>
    <w:rsid w:val="00803794"/>
    <w:rsid w:val="00804F87"/>
    <w:rsid w:val="00805423"/>
    <w:rsid w:val="008054B3"/>
    <w:rsid w:val="00805B0E"/>
    <w:rsid w:val="00805E9B"/>
    <w:rsid w:val="00805FE5"/>
    <w:rsid w:val="00806047"/>
    <w:rsid w:val="00806193"/>
    <w:rsid w:val="00807625"/>
    <w:rsid w:val="0080786B"/>
    <w:rsid w:val="00807C55"/>
    <w:rsid w:val="008107BE"/>
    <w:rsid w:val="00810F1E"/>
    <w:rsid w:val="008110FD"/>
    <w:rsid w:val="00812806"/>
    <w:rsid w:val="00812F75"/>
    <w:rsid w:val="0081374E"/>
    <w:rsid w:val="008137DE"/>
    <w:rsid w:val="00813E13"/>
    <w:rsid w:val="00813E16"/>
    <w:rsid w:val="00814212"/>
    <w:rsid w:val="0081422C"/>
    <w:rsid w:val="008150A7"/>
    <w:rsid w:val="00817727"/>
    <w:rsid w:val="00817934"/>
    <w:rsid w:val="00817A3B"/>
    <w:rsid w:val="00820186"/>
    <w:rsid w:val="008202FA"/>
    <w:rsid w:val="00822090"/>
    <w:rsid w:val="00824853"/>
    <w:rsid w:val="00824AFE"/>
    <w:rsid w:val="00825200"/>
    <w:rsid w:val="00825391"/>
    <w:rsid w:val="00825581"/>
    <w:rsid w:val="0082661B"/>
    <w:rsid w:val="008273D0"/>
    <w:rsid w:val="00827C17"/>
    <w:rsid w:val="008301C7"/>
    <w:rsid w:val="00830F5F"/>
    <w:rsid w:val="00831A87"/>
    <w:rsid w:val="00831E7E"/>
    <w:rsid w:val="008321C5"/>
    <w:rsid w:val="0083299E"/>
    <w:rsid w:val="008329C2"/>
    <w:rsid w:val="00833750"/>
    <w:rsid w:val="008338B1"/>
    <w:rsid w:val="00833E15"/>
    <w:rsid w:val="0083411F"/>
    <w:rsid w:val="00834757"/>
    <w:rsid w:val="00834B7F"/>
    <w:rsid w:val="00835489"/>
    <w:rsid w:val="008354FF"/>
    <w:rsid w:val="00835BAB"/>
    <w:rsid w:val="00836DF4"/>
    <w:rsid w:val="00836E8F"/>
    <w:rsid w:val="00837D82"/>
    <w:rsid w:val="008402F5"/>
    <w:rsid w:val="00840966"/>
    <w:rsid w:val="008413A3"/>
    <w:rsid w:val="00841D8C"/>
    <w:rsid w:val="008425FA"/>
    <w:rsid w:val="00842852"/>
    <w:rsid w:val="00842A09"/>
    <w:rsid w:val="00842F25"/>
    <w:rsid w:val="008430C5"/>
    <w:rsid w:val="00845F50"/>
    <w:rsid w:val="00845F72"/>
    <w:rsid w:val="00851CD4"/>
    <w:rsid w:val="00852463"/>
    <w:rsid w:val="00853EC4"/>
    <w:rsid w:val="00854370"/>
    <w:rsid w:val="00855C29"/>
    <w:rsid w:val="00855E16"/>
    <w:rsid w:val="00856C90"/>
    <w:rsid w:val="00857736"/>
    <w:rsid w:val="00857800"/>
    <w:rsid w:val="00857B52"/>
    <w:rsid w:val="00857D2D"/>
    <w:rsid w:val="00857DB6"/>
    <w:rsid w:val="00860658"/>
    <w:rsid w:val="00860BE8"/>
    <w:rsid w:val="008612A0"/>
    <w:rsid w:val="008617DE"/>
    <w:rsid w:val="00861A2A"/>
    <w:rsid w:val="00862C4F"/>
    <w:rsid w:val="00862E19"/>
    <w:rsid w:val="00863251"/>
    <w:rsid w:val="0086336F"/>
    <w:rsid w:val="00863470"/>
    <w:rsid w:val="008637AC"/>
    <w:rsid w:val="00863D40"/>
    <w:rsid w:val="00864E99"/>
    <w:rsid w:val="00865308"/>
    <w:rsid w:val="0086545A"/>
    <w:rsid w:val="008659EE"/>
    <w:rsid w:val="00865F8E"/>
    <w:rsid w:val="00866019"/>
    <w:rsid w:val="00866403"/>
    <w:rsid w:val="00866B95"/>
    <w:rsid w:val="00867374"/>
    <w:rsid w:val="00867528"/>
    <w:rsid w:val="008677DE"/>
    <w:rsid w:val="00870C47"/>
    <w:rsid w:val="00872AC7"/>
    <w:rsid w:val="00872DD7"/>
    <w:rsid w:val="00873F1B"/>
    <w:rsid w:val="008741CF"/>
    <w:rsid w:val="008743A8"/>
    <w:rsid w:val="00875EA6"/>
    <w:rsid w:val="00880324"/>
    <w:rsid w:val="00880C95"/>
    <w:rsid w:val="008818F4"/>
    <w:rsid w:val="00882E01"/>
    <w:rsid w:val="00883873"/>
    <w:rsid w:val="00883FDE"/>
    <w:rsid w:val="00884BC8"/>
    <w:rsid w:val="0088552D"/>
    <w:rsid w:val="00885D88"/>
    <w:rsid w:val="00885F4B"/>
    <w:rsid w:val="00887392"/>
    <w:rsid w:val="00890BC8"/>
    <w:rsid w:val="00890C7B"/>
    <w:rsid w:val="00891C34"/>
    <w:rsid w:val="008920CD"/>
    <w:rsid w:val="008931EB"/>
    <w:rsid w:val="008932FA"/>
    <w:rsid w:val="00893303"/>
    <w:rsid w:val="0089390C"/>
    <w:rsid w:val="00893DD9"/>
    <w:rsid w:val="00893DE2"/>
    <w:rsid w:val="008949E5"/>
    <w:rsid w:val="00894AAC"/>
    <w:rsid w:val="00894C16"/>
    <w:rsid w:val="00894F25"/>
    <w:rsid w:val="008950D7"/>
    <w:rsid w:val="00895352"/>
    <w:rsid w:val="0089637D"/>
    <w:rsid w:val="00896463"/>
    <w:rsid w:val="008964D4"/>
    <w:rsid w:val="0089798E"/>
    <w:rsid w:val="008979A6"/>
    <w:rsid w:val="008A0C79"/>
    <w:rsid w:val="008A0D43"/>
    <w:rsid w:val="008A264A"/>
    <w:rsid w:val="008A2694"/>
    <w:rsid w:val="008A26D4"/>
    <w:rsid w:val="008A296B"/>
    <w:rsid w:val="008A2A25"/>
    <w:rsid w:val="008A2D84"/>
    <w:rsid w:val="008A2EB9"/>
    <w:rsid w:val="008A3E3A"/>
    <w:rsid w:val="008A3FE7"/>
    <w:rsid w:val="008A537A"/>
    <w:rsid w:val="008A5757"/>
    <w:rsid w:val="008A5BA6"/>
    <w:rsid w:val="008A5F8F"/>
    <w:rsid w:val="008A6224"/>
    <w:rsid w:val="008A6EED"/>
    <w:rsid w:val="008A7203"/>
    <w:rsid w:val="008A778B"/>
    <w:rsid w:val="008A7EA6"/>
    <w:rsid w:val="008B033E"/>
    <w:rsid w:val="008B08E3"/>
    <w:rsid w:val="008B0A4D"/>
    <w:rsid w:val="008B11F6"/>
    <w:rsid w:val="008B2DAF"/>
    <w:rsid w:val="008B2FE0"/>
    <w:rsid w:val="008B31A9"/>
    <w:rsid w:val="008B32EF"/>
    <w:rsid w:val="008B4030"/>
    <w:rsid w:val="008B637D"/>
    <w:rsid w:val="008B6A8E"/>
    <w:rsid w:val="008B79C4"/>
    <w:rsid w:val="008B7C1F"/>
    <w:rsid w:val="008B7D90"/>
    <w:rsid w:val="008C02E9"/>
    <w:rsid w:val="008C0C9A"/>
    <w:rsid w:val="008C170D"/>
    <w:rsid w:val="008C1808"/>
    <w:rsid w:val="008C250C"/>
    <w:rsid w:val="008C26C9"/>
    <w:rsid w:val="008C2BF6"/>
    <w:rsid w:val="008C4A28"/>
    <w:rsid w:val="008C4CC5"/>
    <w:rsid w:val="008C516B"/>
    <w:rsid w:val="008C698D"/>
    <w:rsid w:val="008C6B61"/>
    <w:rsid w:val="008C6C0B"/>
    <w:rsid w:val="008D0099"/>
    <w:rsid w:val="008D0585"/>
    <w:rsid w:val="008D0B7F"/>
    <w:rsid w:val="008D17C0"/>
    <w:rsid w:val="008D2298"/>
    <w:rsid w:val="008D2FDF"/>
    <w:rsid w:val="008D346C"/>
    <w:rsid w:val="008D3ABB"/>
    <w:rsid w:val="008D3F63"/>
    <w:rsid w:val="008D4609"/>
    <w:rsid w:val="008D49BD"/>
    <w:rsid w:val="008D4E28"/>
    <w:rsid w:val="008D54F1"/>
    <w:rsid w:val="008D56C7"/>
    <w:rsid w:val="008D75FF"/>
    <w:rsid w:val="008D7636"/>
    <w:rsid w:val="008D78AC"/>
    <w:rsid w:val="008D7E95"/>
    <w:rsid w:val="008E0408"/>
    <w:rsid w:val="008E0A45"/>
    <w:rsid w:val="008E10D6"/>
    <w:rsid w:val="008E1ACE"/>
    <w:rsid w:val="008E3A35"/>
    <w:rsid w:val="008E3C81"/>
    <w:rsid w:val="008E4485"/>
    <w:rsid w:val="008E4B5E"/>
    <w:rsid w:val="008E4D93"/>
    <w:rsid w:val="008E53DA"/>
    <w:rsid w:val="008E547C"/>
    <w:rsid w:val="008E54D2"/>
    <w:rsid w:val="008E59AE"/>
    <w:rsid w:val="008E68BD"/>
    <w:rsid w:val="008E759C"/>
    <w:rsid w:val="008E7C07"/>
    <w:rsid w:val="008E7C89"/>
    <w:rsid w:val="008F16F8"/>
    <w:rsid w:val="008F2204"/>
    <w:rsid w:val="008F3036"/>
    <w:rsid w:val="008F337B"/>
    <w:rsid w:val="008F34A8"/>
    <w:rsid w:val="008F4398"/>
    <w:rsid w:val="008F46A1"/>
    <w:rsid w:val="008F5144"/>
    <w:rsid w:val="008F6985"/>
    <w:rsid w:val="008F7D1C"/>
    <w:rsid w:val="00900AAC"/>
    <w:rsid w:val="00901E6B"/>
    <w:rsid w:val="00901EC8"/>
    <w:rsid w:val="009029B7"/>
    <w:rsid w:val="00903278"/>
    <w:rsid w:val="00903C0C"/>
    <w:rsid w:val="00903D47"/>
    <w:rsid w:val="00903F68"/>
    <w:rsid w:val="009044B3"/>
    <w:rsid w:val="009048D4"/>
    <w:rsid w:val="00904C03"/>
    <w:rsid w:val="00904DBB"/>
    <w:rsid w:val="00904F63"/>
    <w:rsid w:val="00904FA9"/>
    <w:rsid w:val="00905BBB"/>
    <w:rsid w:val="00905C71"/>
    <w:rsid w:val="0090612D"/>
    <w:rsid w:val="009067CD"/>
    <w:rsid w:val="00910A48"/>
    <w:rsid w:val="00912CD5"/>
    <w:rsid w:val="0091328D"/>
    <w:rsid w:val="00913807"/>
    <w:rsid w:val="00913964"/>
    <w:rsid w:val="00914A5C"/>
    <w:rsid w:val="00914D25"/>
    <w:rsid w:val="009158B8"/>
    <w:rsid w:val="0091629F"/>
    <w:rsid w:val="0092132C"/>
    <w:rsid w:val="00921603"/>
    <w:rsid w:val="009216E9"/>
    <w:rsid w:val="00922C48"/>
    <w:rsid w:val="00923332"/>
    <w:rsid w:val="00923775"/>
    <w:rsid w:val="00923DF0"/>
    <w:rsid w:val="00924C24"/>
    <w:rsid w:val="00925E4F"/>
    <w:rsid w:val="00927A65"/>
    <w:rsid w:val="00927DFE"/>
    <w:rsid w:val="00930CEE"/>
    <w:rsid w:val="00930E55"/>
    <w:rsid w:val="009317CE"/>
    <w:rsid w:val="00931936"/>
    <w:rsid w:val="00931F37"/>
    <w:rsid w:val="00932081"/>
    <w:rsid w:val="00932481"/>
    <w:rsid w:val="00932BE9"/>
    <w:rsid w:val="00932D39"/>
    <w:rsid w:val="00932E49"/>
    <w:rsid w:val="00933527"/>
    <w:rsid w:val="00933FCA"/>
    <w:rsid w:val="0093432D"/>
    <w:rsid w:val="00936092"/>
    <w:rsid w:val="0093633D"/>
    <w:rsid w:val="0093649B"/>
    <w:rsid w:val="0093789D"/>
    <w:rsid w:val="00937B5D"/>
    <w:rsid w:val="00940521"/>
    <w:rsid w:val="00941E9C"/>
    <w:rsid w:val="009435C3"/>
    <w:rsid w:val="00943BDD"/>
    <w:rsid w:val="00943F8F"/>
    <w:rsid w:val="00944132"/>
    <w:rsid w:val="00944A1D"/>
    <w:rsid w:val="00945411"/>
    <w:rsid w:val="009456A6"/>
    <w:rsid w:val="009457D6"/>
    <w:rsid w:val="00945940"/>
    <w:rsid w:val="0094683D"/>
    <w:rsid w:val="009470A6"/>
    <w:rsid w:val="009473E3"/>
    <w:rsid w:val="00950CB4"/>
    <w:rsid w:val="00950E68"/>
    <w:rsid w:val="00951E7E"/>
    <w:rsid w:val="00951F8A"/>
    <w:rsid w:val="00952C2B"/>
    <w:rsid w:val="00953AB5"/>
    <w:rsid w:val="0095487E"/>
    <w:rsid w:val="009549E5"/>
    <w:rsid w:val="0095565E"/>
    <w:rsid w:val="00955C3D"/>
    <w:rsid w:val="00956784"/>
    <w:rsid w:val="0095697B"/>
    <w:rsid w:val="0095721E"/>
    <w:rsid w:val="009605C6"/>
    <w:rsid w:val="00962244"/>
    <w:rsid w:val="00962865"/>
    <w:rsid w:val="00962CD1"/>
    <w:rsid w:val="0096320D"/>
    <w:rsid w:val="009637EB"/>
    <w:rsid w:val="00964559"/>
    <w:rsid w:val="0096580A"/>
    <w:rsid w:val="00965C38"/>
    <w:rsid w:val="00965DED"/>
    <w:rsid w:val="00967625"/>
    <w:rsid w:val="00967BB8"/>
    <w:rsid w:val="00967D4A"/>
    <w:rsid w:val="00970840"/>
    <w:rsid w:val="00970BC9"/>
    <w:rsid w:val="00972BEC"/>
    <w:rsid w:val="0097334D"/>
    <w:rsid w:val="00973D65"/>
    <w:rsid w:val="009745E8"/>
    <w:rsid w:val="00974B80"/>
    <w:rsid w:val="009750D6"/>
    <w:rsid w:val="009756C5"/>
    <w:rsid w:val="00975FE0"/>
    <w:rsid w:val="00976510"/>
    <w:rsid w:val="00976BE8"/>
    <w:rsid w:val="00977013"/>
    <w:rsid w:val="00977362"/>
    <w:rsid w:val="00977E02"/>
    <w:rsid w:val="00977E0B"/>
    <w:rsid w:val="00980558"/>
    <w:rsid w:val="00980E59"/>
    <w:rsid w:val="00981B1E"/>
    <w:rsid w:val="00982428"/>
    <w:rsid w:val="0098249A"/>
    <w:rsid w:val="00982974"/>
    <w:rsid w:val="009829B1"/>
    <w:rsid w:val="00982BE4"/>
    <w:rsid w:val="00982F55"/>
    <w:rsid w:val="00983529"/>
    <w:rsid w:val="0098362D"/>
    <w:rsid w:val="00983B2D"/>
    <w:rsid w:val="009847E9"/>
    <w:rsid w:val="00984812"/>
    <w:rsid w:val="00984B16"/>
    <w:rsid w:val="00986415"/>
    <w:rsid w:val="00986770"/>
    <w:rsid w:val="0098752F"/>
    <w:rsid w:val="00987D79"/>
    <w:rsid w:val="00987E09"/>
    <w:rsid w:val="00990C98"/>
    <w:rsid w:val="0099105C"/>
    <w:rsid w:val="00991354"/>
    <w:rsid w:val="00991776"/>
    <w:rsid w:val="00992170"/>
    <w:rsid w:val="00992704"/>
    <w:rsid w:val="0099306D"/>
    <w:rsid w:val="009941DF"/>
    <w:rsid w:val="00996F71"/>
    <w:rsid w:val="00997D19"/>
    <w:rsid w:val="00997E08"/>
    <w:rsid w:val="00997FB7"/>
    <w:rsid w:val="009A1150"/>
    <w:rsid w:val="009A21B1"/>
    <w:rsid w:val="009A241A"/>
    <w:rsid w:val="009A4743"/>
    <w:rsid w:val="009A49A7"/>
    <w:rsid w:val="009A5241"/>
    <w:rsid w:val="009A53EA"/>
    <w:rsid w:val="009A557A"/>
    <w:rsid w:val="009A56A4"/>
    <w:rsid w:val="009A5E4E"/>
    <w:rsid w:val="009A64AF"/>
    <w:rsid w:val="009A6EC3"/>
    <w:rsid w:val="009B067D"/>
    <w:rsid w:val="009B1379"/>
    <w:rsid w:val="009B1449"/>
    <w:rsid w:val="009B18E5"/>
    <w:rsid w:val="009B1C11"/>
    <w:rsid w:val="009B1E32"/>
    <w:rsid w:val="009B2155"/>
    <w:rsid w:val="009B2453"/>
    <w:rsid w:val="009B25DF"/>
    <w:rsid w:val="009B2911"/>
    <w:rsid w:val="009B324E"/>
    <w:rsid w:val="009B335F"/>
    <w:rsid w:val="009B3B4C"/>
    <w:rsid w:val="009B40C8"/>
    <w:rsid w:val="009B5EEB"/>
    <w:rsid w:val="009B6A28"/>
    <w:rsid w:val="009B7070"/>
    <w:rsid w:val="009B70C0"/>
    <w:rsid w:val="009B7236"/>
    <w:rsid w:val="009B74CA"/>
    <w:rsid w:val="009B7588"/>
    <w:rsid w:val="009B7B17"/>
    <w:rsid w:val="009C02A2"/>
    <w:rsid w:val="009C0700"/>
    <w:rsid w:val="009C266C"/>
    <w:rsid w:val="009C27EF"/>
    <w:rsid w:val="009C29AF"/>
    <w:rsid w:val="009C3535"/>
    <w:rsid w:val="009C3F3A"/>
    <w:rsid w:val="009C4FCC"/>
    <w:rsid w:val="009C5042"/>
    <w:rsid w:val="009C55A1"/>
    <w:rsid w:val="009C5AE3"/>
    <w:rsid w:val="009C6A11"/>
    <w:rsid w:val="009C6A7D"/>
    <w:rsid w:val="009C6A81"/>
    <w:rsid w:val="009C7BC4"/>
    <w:rsid w:val="009C7E07"/>
    <w:rsid w:val="009D1B1F"/>
    <w:rsid w:val="009D246F"/>
    <w:rsid w:val="009D29BB"/>
    <w:rsid w:val="009D39E8"/>
    <w:rsid w:val="009D3BA3"/>
    <w:rsid w:val="009D3E6E"/>
    <w:rsid w:val="009D5543"/>
    <w:rsid w:val="009D75AB"/>
    <w:rsid w:val="009D785E"/>
    <w:rsid w:val="009D7A57"/>
    <w:rsid w:val="009D7FC1"/>
    <w:rsid w:val="009E0117"/>
    <w:rsid w:val="009E0A7A"/>
    <w:rsid w:val="009E1690"/>
    <w:rsid w:val="009E23E9"/>
    <w:rsid w:val="009E2CF0"/>
    <w:rsid w:val="009E2DDF"/>
    <w:rsid w:val="009E2FBB"/>
    <w:rsid w:val="009E3B06"/>
    <w:rsid w:val="009E4DA5"/>
    <w:rsid w:val="009E5EB2"/>
    <w:rsid w:val="009E68E9"/>
    <w:rsid w:val="009E6A93"/>
    <w:rsid w:val="009E7B77"/>
    <w:rsid w:val="009F397F"/>
    <w:rsid w:val="009F562B"/>
    <w:rsid w:val="009F5ED9"/>
    <w:rsid w:val="009F6220"/>
    <w:rsid w:val="00A00237"/>
    <w:rsid w:val="00A00928"/>
    <w:rsid w:val="00A0097F"/>
    <w:rsid w:val="00A00C0E"/>
    <w:rsid w:val="00A01482"/>
    <w:rsid w:val="00A018A7"/>
    <w:rsid w:val="00A0215E"/>
    <w:rsid w:val="00A03907"/>
    <w:rsid w:val="00A03E1B"/>
    <w:rsid w:val="00A04482"/>
    <w:rsid w:val="00A0479D"/>
    <w:rsid w:val="00A048D6"/>
    <w:rsid w:val="00A04AFF"/>
    <w:rsid w:val="00A0516B"/>
    <w:rsid w:val="00A051BC"/>
    <w:rsid w:val="00A056B5"/>
    <w:rsid w:val="00A06465"/>
    <w:rsid w:val="00A11208"/>
    <w:rsid w:val="00A115B0"/>
    <w:rsid w:val="00A118DF"/>
    <w:rsid w:val="00A1268E"/>
    <w:rsid w:val="00A1456C"/>
    <w:rsid w:val="00A150DC"/>
    <w:rsid w:val="00A157BB"/>
    <w:rsid w:val="00A15EF8"/>
    <w:rsid w:val="00A16979"/>
    <w:rsid w:val="00A16E65"/>
    <w:rsid w:val="00A1758B"/>
    <w:rsid w:val="00A200E6"/>
    <w:rsid w:val="00A21498"/>
    <w:rsid w:val="00A22224"/>
    <w:rsid w:val="00A22507"/>
    <w:rsid w:val="00A23050"/>
    <w:rsid w:val="00A23AEF"/>
    <w:rsid w:val="00A23FB5"/>
    <w:rsid w:val="00A2586E"/>
    <w:rsid w:val="00A25EDC"/>
    <w:rsid w:val="00A26577"/>
    <w:rsid w:val="00A30342"/>
    <w:rsid w:val="00A309A9"/>
    <w:rsid w:val="00A30A66"/>
    <w:rsid w:val="00A30F9A"/>
    <w:rsid w:val="00A317B2"/>
    <w:rsid w:val="00A31FBA"/>
    <w:rsid w:val="00A3248B"/>
    <w:rsid w:val="00A3295D"/>
    <w:rsid w:val="00A32C23"/>
    <w:rsid w:val="00A330B7"/>
    <w:rsid w:val="00A33F44"/>
    <w:rsid w:val="00A343A1"/>
    <w:rsid w:val="00A3545D"/>
    <w:rsid w:val="00A36519"/>
    <w:rsid w:val="00A36DCC"/>
    <w:rsid w:val="00A4018B"/>
    <w:rsid w:val="00A401F3"/>
    <w:rsid w:val="00A404B7"/>
    <w:rsid w:val="00A4055E"/>
    <w:rsid w:val="00A40CC2"/>
    <w:rsid w:val="00A40EA8"/>
    <w:rsid w:val="00A41F12"/>
    <w:rsid w:val="00A4262E"/>
    <w:rsid w:val="00A4312B"/>
    <w:rsid w:val="00A449C6"/>
    <w:rsid w:val="00A44D5C"/>
    <w:rsid w:val="00A451B5"/>
    <w:rsid w:val="00A4614F"/>
    <w:rsid w:val="00A47489"/>
    <w:rsid w:val="00A47692"/>
    <w:rsid w:val="00A4796B"/>
    <w:rsid w:val="00A516EB"/>
    <w:rsid w:val="00A517A7"/>
    <w:rsid w:val="00A5230B"/>
    <w:rsid w:val="00A52AFF"/>
    <w:rsid w:val="00A5323A"/>
    <w:rsid w:val="00A54D68"/>
    <w:rsid w:val="00A55001"/>
    <w:rsid w:val="00A55949"/>
    <w:rsid w:val="00A55E9F"/>
    <w:rsid w:val="00A57D75"/>
    <w:rsid w:val="00A60632"/>
    <w:rsid w:val="00A60B62"/>
    <w:rsid w:val="00A60CA0"/>
    <w:rsid w:val="00A613A8"/>
    <w:rsid w:val="00A61477"/>
    <w:rsid w:val="00A6219D"/>
    <w:rsid w:val="00A623E0"/>
    <w:rsid w:val="00A628AB"/>
    <w:rsid w:val="00A63610"/>
    <w:rsid w:val="00A63D21"/>
    <w:rsid w:val="00A63E21"/>
    <w:rsid w:val="00A645B6"/>
    <w:rsid w:val="00A64A58"/>
    <w:rsid w:val="00A64D48"/>
    <w:rsid w:val="00A658C6"/>
    <w:rsid w:val="00A665E9"/>
    <w:rsid w:val="00A66EFC"/>
    <w:rsid w:val="00A7008A"/>
    <w:rsid w:val="00A70C47"/>
    <w:rsid w:val="00A70F65"/>
    <w:rsid w:val="00A710BE"/>
    <w:rsid w:val="00A731F4"/>
    <w:rsid w:val="00A737D5"/>
    <w:rsid w:val="00A74CE4"/>
    <w:rsid w:val="00A75ECD"/>
    <w:rsid w:val="00A7621C"/>
    <w:rsid w:val="00A76B84"/>
    <w:rsid w:val="00A77848"/>
    <w:rsid w:val="00A8029D"/>
    <w:rsid w:val="00A8054D"/>
    <w:rsid w:val="00A81724"/>
    <w:rsid w:val="00A81CED"/>
    <w:rsid w:val="00A8226B"/>
    <w:rsid w:val="00A82AEC"/>
    <w:rsid w:val="00A82EAD"/>
    <w:rsid w:val="00A83570"/>
    <w:rsid w:val="00A83EAD"/>
    <w:rsid w:val="00A8408B"/>
    <w:rsid w:val="00A84ED3"/>
    <w:rsid w:val="00A85A94"/>
    <w:rsid w:val="00A86144"/>
    <w:rsid w:val="00A868CB"/>
    <w:rsid w:val="00A87FC6"/>
    <w:rsid w:val="00A901FF"/>
    <w:rsid w:val="00A90849"/>
    <w:rsid w:val="00A912D2"/>
    <w:rsid w:val="00A913D3"/>
    <w:rsid w:val="00A9177B"/>
    <w:rsid w:val="00A91AA8"/>
    <w:rsid w:val="00A91ECF"/>
    <w:rsid w:val="00A921D9"/>
    <w:rsid w:val="00A92260"/>
    <w:rsid w:val="00A9228A"/>
    <w:rsid w:val="00A932CF"/>
    <w:rsid w:val="00A9392B"/>
    <w:rsid w:val="00A93FDC"/>
    <w:rsid w:val="00A949D1"/>
    <w:rsid w:val="00A95752"/>
    <w:rsid w:val="00A95EE2"/>
    <w:rsid w:val="00A967DA"/>
    <w:rsid w:val="00A97807"/>
    <w:rsid w:val="00AA0537"/>
    <w:rsid w:val="00AA1A42"/>
    <w:rsid w:val="00AA1A6B"/>
    <w:rsid w:val="00AA2A20"/>
    <w:rsid w:val="00AA33EF"/>
    <w:rsid w:val="00AA355A"/>
    <w:rsid w:val="00AA3B67"/>
    <w:rsid w:val="00AA409F"/>
    <w:rsid w:val="00AA4752"/>
    <w:rsid w:val="00AA5770"/>
    <w:rsid w:val="00AA5BB5"/>
    <w:rsid w:val="00AA5CA4"/>
    <w:rsid w:val="00AA5CC1"/>
    <w:rsid w:val="00AA5F9E"/>
    <w:rsid w:val="00AA6D8E"/>
    <w:rsid w:val="00AA73EA"/>
    <w:rsid w:val="00AA7C6B"/>
    <w:rsid w:val="00AB0AEF"/>
    <w:rsid w:val="00AB0B50"/>
    <w:rsid w:val="00AB24F2"/>
    <w:rsid w:val="00AB2E46"/>
    <w:rsid w:val="00AB3626"/>
    <w:rsid w:val="00AB362F"/>
    <w:rsid w:val="00AB3F85"/>
    <w:rsid w:val="00AB5031"/>
    <w:rsid w:val="00AB55E8"/>
    <w:rsid w:val="00AB5EC0"/>
    <w:rsid w:val="00AB7163"/>
    <w:rsid w:val="00AC0003"/>
    <w:rsid w:val="00AC0776"/>
    <w:rsid w:val="00AC0C64"/>
    <w:rsid w:val="00AC0E20"/>
    <w:rsid w:val="00AC0F31"/>
    <w:rsid w:val="00AC0FDC"/>
    <w:rsid w:val="00AC2976"/>
    <w:rsid w:val="00AC40A0"/>
    <w:rsid w:val="00AC4117"/>
    <w:rsid w:val="00AC5313"/>
    <w:rsid w:val="00AC568A"/>
    <w:rsid w:val="00AC665C"/>
    <w:rsid w:val="00AC69BB"/>
    <w:rsid w:val="00AC6D1F"/>
    <w:rsid w:val="00AC6EF2"/>
    <w:rsid w:val="00AC73EA"/>
    <w:rsid w:val="00AC7D44"/>
    <w:rsid w:val="00AD0328"/>
    <w:rsid w:val="00AD089A"/>
    <w:rsid w:val="00AD1B2A"/>
    <w:rsid w:val="00AD232E"/>
    <w:rsid w:val="00AD2557"/>
    <w:rsid w:val="00AD2735"/>
    <w:rsid w:val="00AD2BA9"/>
    <w:rsid w:val="00AD2D87"/>
    <w:rsid w:val="00AD3661"/>
    <w:rsid w:val="00AD4693"/>
    <w:rsid w:val="00AD469F"/>
    <w:rsid w:val="00AD617C"/>
    <w:rsid w:val="00AD67A4"/>
    <w:rsid w:val="00AD6967"/>
    <w:rsid w:val="00AD6EB0"/>
    <w:rsid w:val="00AD7781"/>
    <w:rsid w:val="00AD7961"/>
    <w:rsid w:val="00AD7B0D"/>
    <w:rsid w:val="00AD7DEE"/>
    <w:rsid w:val="00AD7E95"/>
    <w:rsid w:val="00AD7F4B"/>
    <w:rsid w:val="00AD7F98"/>
    <w:rsid w:val="00AE12F3"/>
    <w:rsid w:val="00AE1F9A"/>
    <w:rsid w:val="00AE1FA8"/>
    <w:rsid w:val="00AE2B1A"/>
    <w:rsid w:val="00AE3D26"/>
    <w:rsid w:val="00AE5C54"/>
    <w:rsid w:val="00AF17E2"/>
    <w:rsid w:val="00AF1E11"/>
    <w:rsid w:val="00AF2543"/>
    <w:rsid w:val="00AF3887"/>
    <w:rsid w:val="00AF3897"/>
    <w:rsid w:val="00AF3E7C"/>
    <w:rsid w:val="00AF4A37"/>
    <w:rsid w:val="00AF58F9"/>
    <w:rsid w:val="00AF59BA"/>
    <w:rsid w:val="00AF7939"/>
    <w:rsid w:val="00B00EE0"/>
    <w:rsid w:val="00B01A3C"/>
    <w:rsid w:val="00B02221"/>
    <w:rsid w:val="00B030C4"/>
    <w:rsid w:val="00B03D7D"/>
    <w:rsid w:val="00B04AE5"/>
    <w:rsid w:val="00B0640D"/>
    <w:rsid w:val="00B06749"/>
    <w:rsid w:val="00B067C7"/>
    <w:rsid w:val="00B074FF"/>
    <w:rsid w:val="00B07A4A"/>
    <w:rsid w:val="00B1317E"/>
    <w:rsid w:val="00B13429"/>
    <w:rsid w:val="00B14160"/>
    <w:rsid w:val="00B14757"/>
    <w:rsid w:val="00B14E9A"/>
    <w:rsid w:val="00B14FAE"/>
    <w:rsid w:val="00B157AD"/>
    <w:rsid w:val="00B15DA7"/>
    <w:rsid w:val="00B15E61"/>
    <w:rsid w:val="00B162F3"/>
    <w:rsid w:val="00B17248"/>
    <w:rsid w:val="00B2006A"/>
    <w:rsid w:val="00B201FE"/>
    <w:rsid w:val="00B20269"/>
    <w:rsid w:val="00B203C0"/>
    <w:rsid w:val="00B207E9"/>
    <w:rsid w:val="00B20870"/>
    <w:rsid w:val="00B20CA3"/>
    <w:rsid w:val="00B20D92"/>
    <w:rsid w:val="00B22499"/>
    <w:rsid w:val="00B22AFA"/>
    <w:rsid w:val="00B22FEF"/>
    <w:rsid w:val="00B23170"/>
    <w:rsid w:val="00B24A3A"/>
    <w:rsid w:val="00B24E35"/>
    <w:rsid w:val="00B24E4B"/>
    <w:rsid w:val="00B2554F"/>
    <w:rsid w:val="00B255E7"/>
    <w:rsid w:val="00B2613A"/>
    <w:rsid w:val="00B27203"/>
    <w:rsid w:val="00B277EC"/>
    <w:rsid w:val="00B27F1B"/>
    <w:rsid w:val="00B30128"/>
    <w:rsid w:val="00B30C1B"/>
    <w:rsid w:val="00B334CB"/>
    <w:rsid w:val="00B34E40"/>
    <w:rsid w:val="00B3634B"/>
    <w:rsid w:val="00B37257"/>
    <w:rsid w:val="00B40AF0"/>
    <w:rsid w:val="00B411BD"/>
    <w:rsid w:val="00B4204E"/>
    <w:rsid w:val="00B4254A"/>
    <w:rsid w:val="00B42CF2"/>
    <w:rsid w:val="00B42E58"/>
    <w:rsid w:val="00B42EE6"/>
    <w:rsid w:val="00B4323F"/>
    <w:rsid w:val="00B4654F"/>
    <w:rsid w:val="00B468DD"/>
    <w:rsid w:val="00B46975"/>
    <w:rsid w:val="00B50E00"/>
    <w:rsid w:val="00B53A4D"/>
    <w:rsid w:val="00B54C61"/>
    <w:rsid w:val="00B553A3"/>
    <w:rsid w:val="00B56322"/>
    <w:rsid w:val="00B5639E"/>
    <w:rsid w:val="00B56C88"/>
    <w:rsid w:val="00B57082"/>
    <w:rsid w:val="00B57440"/>
    <w:rsid w:val="00B574A8"/>
    <w:rsid w:val="00B5790F"/>
    <w:rsid w:val="00B60BDA"/>
    <w:rsid w:val="00B60D81"/>
    <w:rsid w:val="00B62254"/>
    <w:rsid w:val="00B6286A"/>
    <w:rsid w:val="00B634AF"/>
    <w:rsid w:val="00B63B60"/>
    <w:rsid w:val="00B6495B"/>
    <w:rsid w:val="00B64AD2"/>
    <w:rsid w:val="00B653C0"/>
    <w:rsid w:val="00B6617E"/>
    <w:rsid w:val="00B66314"/>
    <w:rsid w:val="00B66987"/>
    <w:rsid w:val="00B67030"/>
    <w:rsid w:val="00B672CC"/>
    <w:rsid w:val="00B67525"/>
    <w:rsid w:val="00B70A47"/>
    <w:rsid w:val="00B70E26"/>
    <w:rsid w:val="00B714EC"/>
    <w:rsid w:val="00B72453"/>
    <w:rsid w:val="00B726AE"/>
    <w:rsid w:val="00B72E2D"/>
    <w:rsid w:val="00B73DC1"/>
    <w:rsid w:val="00B74D16"/>
    <w:rsid w:val="00B75EDC"/>
    <w:rsid w:val="00B75F2D"/>
    <w:rsid w:val="00B760A0"/>
    <w:rsid w:val="00B76330"/>
    <w:rsid w:val="00B77E52"/>
    <w:rsid w:val="00B80685"/>
    <w:rsid w:val="00B80817"/>
    <w:rsid w:val="00B81C33"/>
    <w:rsid w:val="00B822FC"/>
    <w:rsid w:val="00B82C87"/>
    <w:rsid w:val="00B82CBB"/>
    <w:rsid w:val="00B83152"/>
    <w:rsid w:val="00B832BF"/>
    <w:rsid w:val="00B84454"/>
    <w:rsid w:val="00B848E3"/>
    <w:rsid w:val="00B84D19"/>
    <w:rsid w:val="00B85B8A"/>
    <w:rsid w:val="00B85DB6"/>
    <w:rsid w:val="00B86186"/>
    <w:rsid w:val="00B86A6C"/>
    <w:rsid w:val="00B86CCE"/>
    <w:rsid w:val="00B86EC8"/>
    <w:rsid w:val="00B86EEE"/>
    <w:rsid w:val="00B874CA"/>
    <w:rsid w:val="00B87B5B"/>
    <w:rsid w:val="00B92668"/>
    <w:rsid w:val="00B92DC3"/>
    <w:rsid w:val="00B94A1E"/>
    <w:rsid w:val="00B9589A"/>
    <w:rsid w:val="00B963F5"/>
    <w:rsid w:val="00B963F8"/>
    <w:rsid w:val="00B96AF5"/>
    <w:rsid w:val="00B97272"/>
    <w:rsid w:val="00B9797F"/>
    <w:rsid w:val="00BA04F5"/>
    <w:rsid w:val="00BA10D5"/>
    <w:rsid w:val="00BA1EB4"/>
    <w:rsid w:val="00BA3051"/>
    <w:rsid w:val="00BA3D75"/>
    <w:rsid w:val="00BA3FB0"/>
    <w:rsid w:val="00BA4264"/>
    <w:rsid w:val="00BA4819"/>
    <w:rsid w:val="00BA4B64"/>
    <w:rsid w:val="00BA7647"/>
    <w:rsid w:val="00BB0351"/>
    <w:rsid w:val="00BB22A1"/>
    <w:rsid w:val="00BB28E8"/>
    <w:rsid w:val="00BB2F92"/>
    <w:rsid w:val="00BB3390"/>
    <w:rsid w:val="00BB3418"/>
    <w:rsid w:val="00BB38AB"/>
    <w:rsid w:val="00BB3A3F"/>
    <w:rsid w:val="00BB53F5"/>
    <w:rsid w:val="00BB5AEC"/>
    <w:rsid w:val="00BB609C"/>
    <w:rsid w:val="00BB6BFC"/>
    <w:rsid w:val="00BB6E33"/>
    <w:rsid w:val="00BB74CC"/>
    <w:rsid w:val="00BB7D09"/>
    <w:rsid w:val="00BC0890"/>
    <w:rsid w:val="00BC0C3A"/>
    <w:rsid w:val="00BC0D1B"/>
    <w:rsid w:val="00BC17CB"/>
    <w:rsid w:val="00BC3226"/>
    <w:rsid w:val="00BC3493"/>
    <w:rsid w:val="00BC35C3"/>
    <w:rsid w:val="00BC3EE3"/>
    <w:rsid w:val="00BC47C9"/>
    <w:rsid w:val="00BC4E30"/>
    <w:rsid w:val="00BC6A9B"/>
    <w:rsid w:val="00BC7927"/>
    <w:rsid w:val="00BD1107"/>
    <w:rsid w:val="00BD185A"/>
    <w:rsid w:val="00BD2732"/>
    <w:rsid w:val="00BD2834"/>
    <w:rsid w:val="00BD50D5"/>
    <w:rsid w:val="00BD50DD"/>
    <w:rsid w:val="00BD5233"/>
    <w:rsid w:val="00BD54A6"/>
    <w:rsid w:val="00BD690D"/>
    <w:rsid w:val="00BD72E4"/>
    <w:rsid w:val="00BD7FF5"/>
    <w:rsid w:val="00BE014F"/>
    <w:rsid w:val="00BE0D84"/>
    <w:rsid w:val="00BE0F88"/>
    <w:rsid w:val="00BE1750"/>
    <w:rsid w:val="00BE1B97"/>
    <w:rsid w:val="00BE1CE7"/>
    <w:rsid w:val="00BE1DCA"/>
    <w:rsid w:val="00BE25F3"/>
    <w:rsid w:val="00BE265D"/>
    <w:rsid w:val="00BE2E1B"/>
    <w:rsid w:val="00BE2F22"/>
    <w:rsid w:val="00BE31E5"/>
    <w:rsid w:val="00BE3324"/>
    <w:rsid w:val="00BE366C"/>
    <w:rsid w:val="00BE36D6"/>
    <w:rsid w:val="00BE3871"/>
    <w:rsid w:val="00BE5359"/>
    <w:rsid w:val="00BE5879"/>
    <w:rsid w:val="00BE641B"/>
    <w:rsid w:val="00BE6D04"/>
    <w:rsid w:val="00BE74BC"/>
    <w:rsid w:val="00BE77ED"/>
    <w:rsid w:val="00BE7CAC"/>
    <w:rsid w:val="00BE7F25"/>
    <w:rsid w:val="00BF0403"/>
    <w:rsid w:val="00BF09FE"/>
    <w:rsid w:val="00BF1D21"/>
    <w:rsid w:val="00BF2B9D"/>
    <w:rsid w:val="00BF2BED"/>
    <w:rsid w:val="00BF552B"/>
    <w:rsid w:val="00BF6050"/>
    <w:rsid w:val="00BF682D"/>
    <w:rsid w:val="00BF6BA1"/>
    <w:rsid w:val="00BF7ABA"/>
    <w:rsid w:val="00C0076D"/>
    <w:rsid w:val="00C00F20"/>
    <w:rsid w:val="00C0151E"/>
    <w:rsid w:val="00C01C5C"/>
    <w:rsid w:val="00C035BB"/>
    <w:rsid w:val="00C03B0F"/>
    <w:rsid w:val="00C03C75"/>
    <w:rsid w:val="00C03CC8"/>
    <w:rsid w:val="00C04483"/>
    <w:rsid w:val="00C0464D"/>
    <w:rsid w:val="00C0475B"/>
    <w:rsid w:val="00C04DA3"/>
    <w:rsid w:val="00C04E99"/>
    <w:rsid w:val="00C051D7"/>
    <w:rsid w:val="00C054E3"/>
    <w:rsid w:val="00C05AF5"/>
    <w:rsid w:val="00C05B2F"/>
    <w:rsid w:val="00C060D1"/>
    <w:rsid w:val="00C06149"/>
    <w:rsid w:val="00C064CC"/>
    <w:rsid w:val="00C104B0"/>
    <w:rsid w:val="00C10A72"/>
    <w:rsid w:val="00C10B26"/>
    <w:rsid w:val="00C129E7"/>
    <w:rsid w:val="00C13C7F"/>
    <w:rsid w:val="00C13D0C"/>
    <w:rsid w:val="00C148CA"/>
    <w:rsid w:val="00C148FF"/>
    <w:rsid w:val="00C14997"/>
    <w:rsid w:val="00C150DD"/>
    <w:rsid w:val="00C15F39"/>
    <w:rsid w:val="00C16297"/>
    <w:rsid w:val="00C16CC4"/>
    <w:rsid w:val="00C21C95"/>
    <w:rsid w:val="00C21CE8"/>
    <w:rsid w:val="00C23CEC"/>
    <w:rsid w:val="00C242F8"/>
    <w:rsid w:val="00C24731"/>
    <w:rsid w:val="00C247F9"/>
    <w:rsid w:val="00C270D2"/>
    <w:rsid w:val="00C2793D"/>
    <w:rsid w:val="00C300D8"/>
    <w:rsid w:val="00C30783"/>
    <w:rsid w:val="00C308A6"/>
    <w:rsid w:val="00C3142C"/>
    <w:rsid w:val="00C31949"/>
    <w:rsid w:val="00C32605"/>
    <w:rsid w:val="00C332E6"/>
    <w:rsid w:val="00C33914"/>
    <w:rsid w:val="00C33CB1"/>
    <w:rsid w:val="00C33E0C"/>
    <w:rsid w:val="00C347CB"/>
    <w:rsid w:val="00C35683"/>
    <w:rsid w:val="00C3586B"/>
    <w:rsid w:val="00C358CC"/>
    <w:rsid w:val="00C361A3"/>
    <w:rsid w:val="00C36283"/>
    <w:rsid w:val="00C36970"/>
    <w:rsid w:val="00C369EA"/>
    <w:rsid w:val="00C373AB"/>
    <w:rsid w:val="00C37425"/>
    <w:rsid w:val="00C37639"/>
    <w:rsid w:val="00C37767"/>
    <w:rsid w:val="00C3781E"/>
    <w:rsid w:val="00C3797D"/>
    <w:rsid w:val="00C4025E"/>
    <w:rsid w:val="00C403F2"/>
    <w:rsid w:val="00C40C8E"/>
    <w:rsid w:val="00C4295F"/>
    <w:rsid w:val="00C4325E"/>
    <w:rsid w:val="00C43947"/>
    <w:rsid w:val="00C43B6D"/>
    <w:rsid w:val="00C44BAC"/>
    <w:rsid w:val="00C44F39"/>
    <w:rsid w:val="00C46100"/>
    <w:rsid w:val="00C464E2"/>
    <w:rsid w:val="00C46A26"/>
    <w:rsid w:val="00C46CE7"/>
    <w:rsid w:val="00C476D2"/>
    <w:rsid w:val="00C501CB"/>
    <w:rsid w:val="00C52757"/>
    <w:rsid w:val="00C52CCA"/>
    <w:rsid w:val="00C53C36"/>
    <w:rsid w:val="00C540F0"/>
    <w:rsid w:val="00C5423E"/>
    <w:rsid w:val="00C55D1F"/>
    <w:rsid w:val="00C561B5"/>
    <w:rsid w:val="00C56D4F"/>
    <w:rsid w:val="00C575F1"/>
    <w:rsid w:val="00C57EBB"/>
    <w:rsid w:val="00C602CD"/>
    <w:rsid w:val="00C60305"/>
    <w:rsid w:val="00C61652"/>
    <w:rsid w:val="00C632C1"/>
    <w:rsid w:val="00C63CFA"/>
    <w:rsid w:val="00C63FD8"/>
    <w:rsid w:val="00C6421D"/>
    <w:rsid w:val="00C64502"/>
    <w:rsid w:val="00C65DB8"/>
    <w:rsid w:val="00C67062"/>
    <w:rsid w:val="00C674AC"/>
    <w:rsid w:val="00C67690"/>
    <w:rsid w:val="00C67B3A"/>
    <w:rsid w:val="00C72106"/>
    <w:rsid w:val="00C736DF"/>
    <w:rsid w:val="00C73BB0"/>
    <w:rsid w:val="00C74074"/>
    <w:rsid w:val="00C74B84"/>
    <w:rsid w:val="00C750D8"/>
    <w:rsid w:val="00C7653F"/>
    <w:rsid w:val="00C77D33"/>
    <w:rsid w:val="00C80485"/>
    <w:rsid w:val="00C80521"/>
    <w:rsid w:val="00C8095B"/>
    <w:rsid w:val="00C80AFB"/>
    <w:rsid w:val="00C80F29"/>
    <w:rsid w:val="00C8182C"/>
    <w:rsid w:val="00C81A7D"/>
    <w:rsid w:val="00C82F67"/>
    <w:rsid w:val="00C83460"/>
    <w:rsid w:val="00C83D63"/>
    <w:rsid w:val="00C845CF"/>
    <w:rsid w:val="00C8471F"/>
    <w:rsid w:val="00C852F4"/>
    <w:rsid w:val="00C85F5C"/>
    <w:rsid w:val="00C86223"/>
    <w:rsid w:val="00C86B4A"/>
    <w:rsid w:val="00C87DA6"/>
    <w:rsid w:val="00C90015"/>
    <w:rsid w:val="00C90A41"/>
    <w:rsid w:val="00C9101D"/>
    <w:rsid w:val="00C911DA"/>
    <w:rsid w:val="00C923C0"/>
    <w:rsid w:val="00C9271E"/>
    <w:rsid w:val="00C92AE8"/>
    <w:rsid w:val="00C92BF4"/>
    <w:rsid w:val="00C93FCE"/>
    <w:rsid w:val="00C949CB"/>
    <w:rsid w:val="00C97664"/>
    <w:rsid w:val="00C978D4"/>
    <w:rsid w:val="00C97948"/>
    <w:rsid w:val="00CA072C"/>
    <w:rsid w:val="00CA1633"/>
    <w:rsid w:val="00CA1F8E"/>
    <w:rsid w:val="00CA28F6"/>
    <w:rsid w:val="00CA2E3A"/>
    <w:rsid w:val="00CA3432"/>
    <w:rsid w:val="00CA3DBB"/>
    <w:rsid w:val="00CA4B2A"/>
    <w:rsid w:val="00CA52B2"/>
    <w:rsid w:val="00CA5E0B"/>
    <w:rsid w:val="00CA65CA"/>
    <w:rsid w:val="00CA68F5"/>
    <w:rsid w:val="00CA7D34"/>
    <w:rsid w:val="00CB0FD6"/>
    <w:rsid w:val="00CB11E3"/>
    <w:rsid w:val="00CB135A"/>
    <w:rsid w:val="00CB14E2"/>
    <w:rsid w:val="00CB275D"/>
    <w:rsid w:val="00CB3EE4"/>
    <w:rsid w:val="00CB3FFF"/>
    <w:rsid w:val="00CB4E40"/>
    <w:rsid w:val="00CB60D4"/>
    <w:rsid w:val="00CB61EF"/>
    <w:rsid w:val="00CB6219"/>
    <w:rsid w:val="00CB674D"/>
    <w:rsid w:val="00CB6D4C"/>
    <w:rsid w:val="00CB6EF2"/>
    <w:rsid w:val="00CB73C9"/>
    <w:rsid w:val="00CB77C8"/>
    <w:rsid w:val="00CB78BF"/>
    <w:rsid w:val="00CC01D9"/>
    <w:rsid w:val="00CC0B78"/>
    <w:rsid w:val="00CC0ECD"/>
    <w:rsid w:val="00CC1031"/>
    <w:rsid w:val="00CC1480"/>
    <w:rsid w:val="00CC14DB"/>
    <w:rsid w:val="00CC2960"/>
    <w:rsid w:val="00CC2CD9"/>
    <w:rsid w:val="00CC2F30"/>
    <w:rsid w:val="00CC31F9"/>
    <w:rsid w:val="00CC3444"/>
    <w:rsid w:val="00CC34DD"/>
    <w:rsid w:val="00CC5545"/>
    <w:rsid w:val="00CC5A19"/>
    <w:rsid w:val="00CC5E75"/>
    <w:rsid w:val="00CC6C0C"/>
    <w:rsid w:val="00CC6EC0"/>
    <w:rsid w:val="00CC7AA5"/>
    <w:rsid w:val="00CC7B40"/>
    <w:rsid w:val="00CC7D6A"/>
    <w:rsid w:val="00CD0053"/>
    <w:rsid w:val="00CD0DB4"/>
    <w:rsid w:val="00CD13BE"/>
    <w:rsid w:val="00CD1E0B"/>
    <w:rsid w:val="00CD2E94"/>
    <w:rsid w:val="00CD52EE"/>
    <w:rsid w:val="00CD5554"/>
    <w:rsid w:val="00CD5829"/>
    <w:rsid w:val="00CD5B09"/>
    <w:rsid w:val="00CD6952"/>
    <w:rsid w:val="00CD7C9E"/>
    <w:rsid w:val="00CD7FDE"/>
    <w:rsid w:val="00CD7FE9"/>
    <w:rsid w:val="00CE0532"/>
    <w:rsid w:val="00CE17B4"/>
    <w:rsid w:val="00CE1FF0"/>
    <w:rsid w:val="00CE2C37"/>
    <w:rsid w:val="00CE4AD1"/>
    <w:rsid w:val="00CE510C"/>
    <w:rsid w:val="00CE5BCE"/>
    <w:rsid w:val="00CE5CAC"/>
    <w:rsid w:val="00CE6304"/>
    <w:rsid w:val="00CE636F"/>
    <w:rsid w:val="00CE641C"/>
    <w:rsid w:val="00CE7910"/>
    <w:rsid w:val="00CE7CAD"/>
    <w:rsid w:val="00CF2869"/>
    <w:rsid w:val="00CF3AF2"/>
    <w:rsid w:val="00CF594A"/>
    <w:rsid w:val="00CF599D"/>
    <w:rsid w:val="00CF5A3E"/>
    <w:rsid w:val="00CF6404"/>
    <w:rsid w:val="00CF79C8"/>
    <w:rsid w:val="00D00121"/>
    <w:rsid w:val="00D0079C"/>
    <w:rsid w:val="00D025A7"/>
    <w:rsid w:val="00D030B3"/>
    <w:rsid w:val="00D04554"/>
    <w:rsid w:val="00D054CD"/>
    <w:rsid w:val="00D0574D"/>
    <w:rsid w:val="00D06987"/>
    <w:rsid w:val="00D074B8"/>
    <w:rsid w:val="00D07633"/>
    <w:rsid w:val="00D1036A"/>
    <w:rsid w:val="00D1116A"/>
    <w:rsid w:val="00D11227"/>
    <w:rsid w:val="00D113A7"/>
    <w:rsid w:val="00D1159A"/>
    <w:rsid w:val="00D140EB"/>
    <w:rsid w:val="00D15AA3"/>
    <w:rsid w:val="00D15CDF"/>
    <w:rsid w:val="00D16970"/>
    <w:rsid w:val="00D16ABC"/>
    <w:rsid w:val="00D16FE6"/>
    <w:rsid w:val="00D1700F"/>
    <w:rsid w:val="00D2002F"/>
    <w:rsid w:val="00D207C0"/>
    <w:rsid w:val="00D21032"/>
    <w:rsid w:val="00D21936"/>
    <w:rsid w:val="00D223B2"/>
    <w:rsid w:val="00D23824"/>
    <w:rsid w:val="00D23D73"/>
    <w:rsid w:val="00D24633"/>
    <w:rsid w:val="00D247BA"/>
    <w:rsid w:val="00D251E0"/>
    <w:rsid w:val="00D2587E"/>
    <w:rsid w:val="00D26D83"/>
    <w:rsid w:val="00D2751F"/>
    <w:rsid w:val="00D2789B"/>
    <w:rsid w:val="00D27CF5"/>
    <w:rsid w:val="00D30175"/>
    <w:rsid w:val="00D305CE"/>
    <w:rsid w:val="00D30CCD"/>
    <w:rsid w:val="00D30E02"/>
    <w:rsid w:val="00D32237"/>
    <w:rsid w:val="00D325C9"/>
    <w:rsid w:val="00D3281E"/>
    <w:rsid w:val="00D3348A"/>
    <w:rsid w:val="00D345B0"/>
    <w:rsid w:val="00D347ED"/>
    <w:rsid w:val="00D3523F"/>
    <w:rsid w:val="00D354CF"/>
    <w:rsid w:val="00D35971"/>
    <w:rsid w:val="00D40E1D"/>
    <w:rsid w:val="00D41616"/>
    <w:rsid w:val="00D42118"/>
    <w:rsid w:val="00D4337F"/>
    <w:rsid w:val="00D43FB5"/>
    <w:rsid w:val="00D45AFB"/>
    <w:rsid w:val="00D479FF"/>
    <w:rsid w:val="00D50286"/>
    <w:rsid w:val="00D50416"/>
    <w:rsid w:val="00D5066C"/>
    <w:rsid w:val="00D5087A"/>
    <w:rsid w:val="00D50927"/>
    <w:rsid w:val="00D50B97"/>
    <w:rsid w:val="00D54D2F"/>
    <w:rsid w:val="00D54F5E"/>
    <w:rsid w:val="00D55782"/>
    <w:rsid w:val="00D55C37"/>
    <w:rsid w:val="00D5602E"/>
    <w:rsid w:val="00D56384"/>
    <w:rsid w:val="00D5663F"/>
    <w:rsid w:val="00D576F9"/>
    <w:rsid w:val="00D57942"/>
    <w:rsid w:val="00D57B62"/>
    <w:rsid w:val="00D60ADA"/>
    <w:rsid w:val="00D60C0E"/>
    <w:rsid w:val="00D60F86"/>
    <w:rsid w:val="00D626E7"/>
    <w:rsid w:val="00D6280D"/>
    <w:rsid w:val="00D628E8"/>
    <w:rsid w:val="00D62D06"/>
    <w:rsid w:val="00D63EB9"/>
    <w:rsid w:val="00D66F5C"/>
    <w:rsid w:val="00D674F3"/>
    <w:rsid w:val="00D67988"/>
    <w:rsid w:val="00D67E63"/>
    <w:rsid w:val="00D702C1"/>
    <w:rsid w:val="00D70422"/>
    <w:rsid w:val="00D705F8"/>
    <w:rsid w:val="00D7181B"/>
    <w:rsid w:val="00D722F1"/>
    <w:rsid w:val="00D7269B"/>
    <w:rsid w:val="00D738E6"/>
    <w:rsid w:val="00D73D28"/>
    <w:rsid w:val="00D73D96"/>
    <w:rsid w:val="00D746E4"/>
    <w:rsid w:val="00D74855"/>
    <w:rsid w:val="00D7514D"/>
    <w:rsid w:val="00D765F3"/>
    <w:rsid w:val="00D76D26"/>
    <w:rsid w:val="00D777C1"/>
    <w:rsid w:val="00D77D7D"/>
    <w:rsid w:val="00D804B0"/>
    <w:rsid w:val="00D807BB"/>
    <w:rsid w:val="00D809C8"/>
    <w:rsid w:val="00D80F04"/>
    <w:rsid w:val="00D81290"/>
    <w:rsid w:val="00D81B24"/>
    <w:rsid w:val="00D82162"/>
    <w:rsid w:val="00D82C33"/>
    <w:rsid w:val="00D82DDD"/>
    <w:rsid w:val="00D833EB"/>
    <w:rsid w:val="00D83637"/>
    <w:rsid w:val="00D836EB"/>
    <w:rsid w:val="00D837FC"/>
    <w:rsid w:val="00D84FEF"/>
    <w:rsid w:val="00D861B7"/>
    <w:rsid w:val="00D8654D"/>
    <w:rsid w:val="00D866EF"/>
    <w:rsid w:val="00D8772E"/>
    <w:rsid w:val="00D9000A"/>
    <w:rsid w:val="00D902CA"/>
    <w:rsid w:val="00D90985"/>
    <w:rsid w:val="00D91466"/>
    <w:rsid w:val="00D91973"/>
    <w:rsid w:val="00D919A6"/>
    <w:rsid w:val="00D9274C"/>
    <w:rsid w:val="00D92F42"/>
    <w:rsid w:val="00D93D1C"/>
    <w:rsid w:val="00D9418E"/>
    <w:rsid w:val="00D94287"/>
    <w:rsid w:val="00D95271"/>
    <w:rsid w:val="00D955E7"/>
    <w:rsid w:val="00D95B38"/>
    <w:rsid w:val="00D95C98"/>
    <w:rsid w:val="00D95CBC"/>
    <w:rsid w:val="00D95E7B"/>
    <w:rsid w:val="00D9626B"/>
    <w:rsid w:val="00D9637D"/>
    <w:rsid w:val="00D97173"/>
    <w:rsid w:val="00D976F9"/>
    <w:rsid w:val="00D977DE"/>
    <w:rsid w:val="00D978A6"/>
    <w:rsid w:val="00D97E24"/>
    <w:rsid w:val="00DA1056"/>
    <w:rsid w:val="00DA11E6"/>
    <w:rsid w:val="00DA14EA"/>
    <w:rsid w:val="00DA27D6"/>
    <w:rsid w:val="00DA27E8"/>
    <w:rsid w:val="00DA3027"/>
    <w:rsid w:val="00DA3351"/>
    <w:rsid w:val="00DA4904"/>
    <w:rsid w:val="00DA4AE3"/>
    <w:rsid w:val="00DA5775"/>
    <w:rsid w:val="00DA5F86"/>
    <w:rsid w:val="00DA6DC4"/>
    <w:rsid w:val="00DA7615"/>
    <w:rsid w:val="00DA78B5"/>
    <w:rsid w:val="00DA7CD9"/>
    <w:rsid w:val="00DA7DDD"/>
    <w:rsid w:val="00DB02E1"/>
    <w:rsid w:val="00DB1138"/>
    <w:rsid w:val="00DB11F3"/>
    <w:rsid w:val="00DB13ED"/>
    <w:rsid w:val="00DB2AB7"/>
    <w:rsid w:val="00DB3611"/>
    <w:rsid w:val="00DB3B15"/>
    <w:rsid w:val="00DB3FAC"/>
    <w:rsid w:val="00DB4B52"/>
    <w:rsid w:val="00DB5490"/>
    <w:rsid w:val="00DB5B69"/>
    <w:rsid w:val="00DB6709"/>
    <w:rsid w:val="00DB7192"/>
    <w:rsid w:val="00DC0269"/>
    <w:rsid w:val="00DC03E4"/>
    <w:rsid w:val="00DC1636"/>
    <w:rsid w:val="00DC1B1B"/>
    <w:rsid w:val="00DC1ED4"/>
    <w:rsid w:val="00DC2165"/>
    <w:rsid w:val="00DC2399"/>
    <w:rsid w:val="00DC276D"/>
    <w:rsid w:val="00DC3455"/>
    <w:rsid w:val="00DC4707"/>
    <w:rsid w:val="00DC52D0"/>
    <w:rsid w:val="00DC531A"/>
    <w:rsid w:val="00DC5A33"/>
    <w:rsid w:val="00DC5A49"/>
    <w:rsid w:val="00DC602C"/>
    <w:rsid w:val="00DC7CE1"/>
    <w:rsid w:val="00DD1F76"/>
    <w:rsid w:val="00DD22EA"/>
    <w:rsid w:val="00DD250A"/>
    <w:rsid w:val="00DD2833"/>
    <w:rsid w:val="00DD30D4"/>
    <w:rsid w:val="00DD30DA"/>
    <w:rsid w:val="00DD3AA8"/>
    <w:rsid w:val="00DD3AE7"/>
    <w:rsid w:val="00DD3E74"/>
    <w:rsid w:val="00DD3EA5"/>
    <w:rsid w:val="00DD5463"/>
    <w:rsid w:val="00DD63AB"/>
    <w:rsid w:val="00DD6AFF"/>
    <w:rsid w:val="00DD6C54"/>
    <w:rsid w:val="00DD734B"/>
    <w:rsid w:val="00DD7389"/>
    <w:rsid w:val="00DD77C7"/>
    <w:rsid w:val="00DE008E"/>
    <w:rsid w:val="00DE0467"/>
    <w:rsid w:val="00DE116C"/>
    <w:rsid w:val="00DE1A98"/>
    <w:rsid w:val="00DE1EB0"/>
    <w:rsid w:val="00DE2C14"/>
    <w:rsid w:val="00DE360B"/>
    <w:rsid w:val="00DE36C8"/>
    <w:rsid w:val="00DE3F44"/>
    <w:rsid w:val="00DE3F53"/>
    <w:rsid w:val="00DE495A"/>
    <w:rsid w:val="00DE63A2"/>
    <w:rsid w:val="00DE721D"/>
    <w:rsid w:val="00DE72A9"/>
    <w:rsid w:val="00DE7898"/>
    <w:rsid w:val="00DF2157"/>
    <w:rsid w:val="00DF2A42"/>
    <w:rsid w:val="00DF35E0"/>
    <w:rsid w:val="00DF43B7"/>
    <w:rsid w:val="00DF4EBE"/>
    <w:rsid w:val="00DF4FF2"/>
    <w:rsid w:val="00DF553D"/>
    <w:rsid w:val="00DF5907"/>
    <w:rsid w:val="00DF600F"/>
    <w:rsid w:val="00DF6F0A"/>
    <w:rsid w:val="00DF7015"/>
    <w:rsid w:val="00DF79ED"/>
    <w:rsid w:val="00DF7AFD"/>
    <w:rsid w:val="00DF7B7D"/>
    <w:rsid w:val="00DF7C12"/>
    <w:rsid w:val="00E006E8"/>
    <w:rsid w:val="00E00FF6"/>
    <w:rsid w:val="00E01B96"/>
    <w:rsid w:val="00E02648"/>
    <w:rsid w:val="00E03079"/>
    <w:rsid w:val="00E040ED"/>
    <w:rsid w:val="00E048C6"/>
    <w:rsid w:val="00E049E4"/>
    <w:rsid w:val="00E0525F"/>
    <w:rsid w:val="00E05F4F"/>
    <w:rsid w:val="00E05F8B"/>
    <w:rsid w:val="00E06A38"/>
    <w:rsid w:val="00E1185E"/>
    <w:rsid w:val="00E11877"/>
    <w:rsid w:val="00E11BB0"/>
    <w:rsid w:val="00E127D2"/>
    <w:rsid w:val="00E1351F"/>
    <w:rsid w:val="00E137E3"/>
    <w:rsid w:val="00E14286"/>
    <w:rsid w:val="00E14B87"/>
    <w:rsid w:val="00E15F71"/>
    <w:rsid w:val="00E16A76"/>
    <w:rsid w:val="00E16B00"/>
    <w:rsid w:val="00E2099F"/>
    <w:rsid w:val="00E215CA"/>
    <w:rsid w:val="00E21636"/>
    <w:rsid w:val="00E2176C"/>
    <w:rsid w:val="00E2188A"/>
    <w:rsid w:val="00E21AD9"/>
    <w:rsid w:val="00E2286A"/>
    <w:rsid w:val="00E22883"/>
    <w:rsid w:val="00E23EDB"/>
    <w:rsid w:val="00E265B4"/>
    <w:rsid w:val="00E2678F"/>
    <w:rsid w:val="00E268A6"/>
    <w:rsid w:val="00E26A61"/>
    <w:rsid w:val="00E30013"/>
    <w:rsid w:val="00E303AA"/>
    <w:rsid w:val="00E30B00"/>
    <w:rsid w:val="00E30EFB"/>
    <w:rsid w:val="00E3232B"/>
    <w:rsid w:val="00E32EAA"/>
    <w:rsid w:val="00E33407"/>
    <w:rsid w:val="00E33A08"/>
    <w:rsid w:val="00E34A26"/>
    <w:rsid w:val="00E34C70"/>
    <w:rsid w:val="00E36A6D"/>
    <w:rsid w:val="00E371D3"/>
    <w:rsid w:val="00E37915"/>
    <w:rsid w:val="00E37FE8"/>
    <w:rsid w:val="00E403CE"/>
    <w:rsid w:val="00E4091C"/>
    <w:rsid w:val="00E413D8"/>
    <w:rsid w:val="00E416B5"/>
    <w:rsid w:val="00E418BD"/>
    <w:rsid w:val="00E42D43"/>
    <w:rsid w:val="00E43896"/>
    <w:rsid w:val="00E4389C"/>
    <w:rsid w:val="00E454B3"/>
    <w:rsid w:val="00E46B96"/>
    <w:rsid w:val="00E47447"/>
    <w:rsid w:val="00E47A7A"/>
    <w:rsid w:val="00E50099"/>
    <w:rsid w:val="00E5126A"/>
    <w:rsid w:val="00E51DE5"/>
    <w:rsid w:val="00E51ED2"/>
    <w:rsid w:val="00E52488"/>
    <w:rsid w:val="00E526D1"/>
    <w:rsid w:val="00E529E6"/>
    <w:rsid w:val="00E5331C"/>
    <w:rsid w:val="00E53C23"/>
    <w:rsid w:val="00E53D3E"/>
    <w:rsid w:val="00E54ACE"/>
    <w:rsid w:val="00E54AF2"/>
    <w:rsid w:val="00E54B86"/>
    <w:rsid w:val="00E54FFE"/>
    <w:rsid w:val="00E55333"/>
    <w:rsid w:val="00E558D5"/>
    <w:rsid w:val="00E55BED"/>
    <w:rsid w:val="00E61080"/>
    <w:rsid w:val="00E62540"/>
    <w:rsid w:val="00E63653"/>
    <w:rsid w:val="00E64250"/>
    <w:rsid w:val="00E647ED"/>
    <w:rsid w:val="00E6483C"/>
    <w:rsid w:val="00E650DD"/>
    <w:rsid w:val="00E655AF"/>
    <w:rsid w:val="00E65D20"/>
    <w:rsid w:val="00E6723C"/>
    <w:rsid w:val="00E6771F"/>
    <w:rsid w:val="00E7006B"/>
    <w:rsid w:val="00E7130A"/>
    <w:rsid w:val="00E715FF"/>
    <w:rsid w:val="00E71749"/>
    <w:rsid w:val="00E73F44"/>
    <w:rsid w:val="00E74ED6"/>
    <w:rsid w:val="00E76954"/>
    <w:rsid w:val="00E80075"/>
    <w:rsid w:val="00E81142"/>
    <w:rsid w:val="00E81A09"/>
    <w:rsid w:val="00E82D36"/>
    <w:rsid w:val="00E82E87"/>
    <w:rsid w:val="00E82E9F"/>
    <w:rsid w:val="00E8345A"/>
    <w:rsid w:val="00E839EE"/>
    <w:rsid w:val="00E84D8A"/>
    <w:rsid w:val="00E84E6D"/>
    <w:rsid w:val="00E84EAF"/>
    <w:rsid w:val="00E85D0F"/>
    <w:rsid w:val="00E85E48"/>
    <w:rsid w:val="00E85FD4"/>
    <w:rsid w:val="00E86332"/>
    <w:rsid w:val="00E8637A"/>
    <w:rsid w:val="00E86B98"/>
    <w:rsid w:val="00E87018"/>
    <w:rsid w:val="00E8730C"/>
    <w:rsid w:val="00E907DE"/>
    <w:rsid w:val="00E90A45"/>
    <w:rsid w:val="00E90FF7"/>
    <w:rsid w:val="00E91041"/>
    <w:rsid w:val="00E91181"/>
    <w:rsid w:val="00E914F9"/>
    <w:rsid w:val="00E93A23"/>
    <w:rsid w:val="00E93C35"/>
    <w:rsid w:val="00E9449D"/>
    <w:rsid w:val="00E9531E"/>
    <w:rsid w:val="00E95851"/>
    <w:rsid w:val="00E96150"/>
    <w:rsid w:val="00E966E4"/>
    <w:rsid w:val="00EA092D"/>
    <w:rsid w:val="00EA0CDE"/>
    <w:rsid w:val="00EA18A0"/>
    <w:rsid w:val="00EA3B14"/>
    <w:rsid w:val="00EA432F"/>
    <w:rsid w:val="00EA47AD"/>
    <w:rsid w:val="00EA57DF"/>
    <w:rsid w:val="00EB00CF"/>
    <w:rsid w:val="00EB1AF3"/>
    <w:rsid w:val="00EB21F7"/>
    <w:rsid w:val="00EB2401"/>
    <w:rsid w:val="00EB273B"/>
    <w:rsid w:val="00EB2C93"/>
    <w:rsid w:val="00EB2CED"/>
    <w:rsid w:val="00EB40D0"/>
    <w:rsid w:val="00EB4863"/>
    <w:rsid w:val="00EB4FD2"/>
    <w:rsid w:val="00EB5F16"/>
    <w:rsid w:val="00EB6406"/>
    <w:rsid w:val="00EB6441"/>
    <w:rsid w:val="00EB72B0"/>
    <w:rsid w:val="00EB79BB"/>
    <w:rsid w:val="00EC017D"/>
    <w:rsid w:val="00EC0CAE"/>
    <w:rsid w:val="00EC0DDB"/>
    <w:rsid w:val="00EC0E40"/>
    <w:rsid w:val="00EC1AF3"/>
    <w:rsid w:val="00EC330C"/>
    <w:rsid w:val="00EC3B10"/>
    <w:rsid w:val="00EC55FA"/>
    <w:rsid w:val="00EC571C"/>
    <w:rsid w:val="00EC5937"/>
    <w:rsid w:val="00EC5A3E"/>
    <w:rsid w:val="00EC614E"/>
    <w:rsid w:val="00EC6591"/>
    <w:rsid w:val="00EC6609"/>
    <w:rsid w:val="00EC6CC4"/>
    <w:rsid w:val="00EC731E"/>
    <w:rsid w:val="00EC75CC"/>
    <w:rsid w:val="00EC7C22"/>
    <w:rsid w:val="00ED0081"/>
    <w:rsid w:val="00ED05F7"/>
    <w:rsid w:val="00ED134A"/>
    <w:rsid w:val="00ED16C8"/>
    <w:rsid w:val="00ED1C85"/>
    <w:rsid w:val="00ED1D0C"/>
    <w:rsid w:val="00ED261A"/>
    <w:rsid w:val="00ED3BB8"/>
    <w:rsid w:val="00ED3E8B"/>
    <w:rsid w:val="00ED5184"/>
    <w:rsid w:val="00ED52B0"/>
    <w:rsid w:val="00ED6D79"/>
    <w:rsid w:val="00ED724C"/>
    <w:rsid w:val="00ED72BE"/>
    <w:rsid w:val="00EE094A"/>
    <w:rsid w:val="00EE1045"/>
    <w:rsid w:val="00EE15A5"/>
    <w:rsid w:val="00EE1987"/>
    <w:rsid w:val="00EE19C1"/>
    <w:rsid w:val="00EE285B"/>
    <w:rsid w:val="00EE286F"/>
    <w:rsid w:val="00EE2BBB"/>
    <w:rsid w:val="00EE34A6"/>
    <w:rsid w:val="00EE3573"/>
    <w:rsid w:val="00EE3A0D"/>
    <w:rsid w:val="00EE4128"/>
    <w:rsid w:val="00EE56BA"/>
    <w:rsid w:val="00EE56D7"/>
    <w:rsid w:val="00EE60E2"/>
    <w:rsid w:val="00EE6E4F"/>
    <w:rsid w:val="00EE6F59"/>
    <w:rsid w:val="00EE7BDA"/>
    <w:rsid w:val="00EF1740"/>
    <w:rsid w:val="00EF304E"/>
    <w:rsid w:val="00EF328E"/>
    <w:rsid w:val="00EF3F2A"/>
    <w:rsid w:val="00EF3FB0"/>
    <w:rsid w:val="00EF51B5"/>
    <w:rsid w:val="00EF53EB"/>
    <w:rsid w:val="00EF59B6"/>
    <w:rsid w:val="00EF5E5C"/>
    <w:rsid w:val="00EF63FF"/>
    <w:rsid w:val="00EF699D"/>
    <w:rsid w:val="00F001DB"/>
    <w:rsid w:val="00F005CF"/>
    <w:rsid w:val="00F0060C"/>
    <w:rsid w:val="00F00C84"/>
    <w:rsid w:val="00F00F74"/>
    <w:rsid w:val="00F01CBA"/>
    <w:rsid w:val="00F03CB5"/>
    <w:rsid w:val="00F04212"/>
    <w:rsid w:val="00F04A40"/>
    <w:rsid w:val="00F04D2A"/>
    <w:rsid w:val="00F058DC"/>
    <w:rsid w:val="00F05EE2"/>
    <w:rsid w:val="00F06EAD"/>
    <w:rsid w:val="00F07C91"/>
    <w:rsid w:val="00F1020A"/>
    <w:rsid w:val="00F1085C"/>
    <w:rsid w:val="00F11001"/>
    <w:rsid w:val="00F11FB5"/>
    <w:rsid w:val="00F1205A"/>
    <w:rsid w:val="00F12993"/>
    <w:rsid w:val="00F12E7E"/>
    <w:rsid w:val="00F1362C"/>
    <w:rsid w:val="00F13666"/>
    <w:rsid w:val="00F1491C"/>
    <w:rsid w:val="00F14A9A"/>
    <w:rsid w:val="00F15659"/>
    <w:rsid w:val="00F15938"/>
    <w:rsid w:val="00F15988"/>
    <w:rsid w:val="00F15ADC"/>
    <w:rsid w:val="00F15D11"/>
    <w:rsid w:val="00F16746"/>
    <w:rsid w:val="00F16DA0"/>
    <w:rsid w:val="00F17692"/>
    <w:rsid w:val="00F1793A"/>
    <w:rsid w:val="00F17955"/>
    <w:rsid w:val="00F20209"/>
    <w:rsid w:val="00F20744"/>
    <w:rsid w:val="00F20AC1"/>
    <w:rsid w:val="00F21233"/>
    <w:rsid w:val="00F21B9F"/>
    <w:rsid w:val="00F22C90"/>
    <w:rsid w:val="00F2346D"/>
    <w:rsid w:val="00F237D5"/>
    <w:rsid w:val="00F24295"/>
    <w:rsid w:val="00F24F2D"/>
    <w:rsid w:val="00F2538A"/>
    <w:rsid w:val="00F25809"/>
    <w:rsid w:val="00F2622E"/>
    <w:rsid w:val="00F2675B"/>
    <w:rsid w:val="00F26876"/>
    <w:rsid w:val="00F268C4"/>
    <w:rsid w:val="00F27AD4"/>
    <w:rsid w:val="00F27E4F"/>
    <w:rsid w:val="00F3078C"/>
    <w:rsid w:val="00F32EB6"/>
    <w:rsid w:val="00F3376B"/>
    <w:rsid w:val="00F35540"/>
    <w:rsid w:val="00F3588D"/>
    <w:rsid w:val="00F358CB"/>
    <w:rsid w:val="00F35B56"/>
    <w:rsid w:val="00F36464"/>
    <w:rsid w:val="00F3655E"/>
    <w:rsid w:val="00F375C8"/>
    <w:rsid w:val="00F3760F"/>
    <w:rsid w:val="00F4085B"/>
    <w:rsid w:val="00F41409"/>
    <w:rsid w:val="00F41586"/>
    <w:rsid w:val="00F41A46"/>
    <w:rsid w:val="00F41F50"/>
    <w:rsid w:val="00F42F63"/>
    <w:rsid w:val="00F4307E"/>
    <w:rsid w:val="00F4423A"/>
    <w:rsid w:val="00F4785F"/>
    <w:rsid w:val="00F47D31"/>
    <w:rsid w:val="00F47DCD"/>
    <w:rsid w:val="00F504FC"/>
    <w:rsid w:val="00F50EF1"/>
    <w:rsid w:val="00F5113A"/>
    <w:rsid w:val="00F51D03"/>
    <w:rsid w:val="00F520BA"/>
    <w:rsid w:val="00F525AD"/>
    <w:rsid w:val="00F53F17"/>
    <w:rsid w:val="00F548BD"/>
    <w:rsid w:val="00F559F7"/>
    <w:rsid w:val="00F56142"/>
    <w:rsid w:val="00F5747F"/>
    <w:rsid w:val="00F60797"/>
    <w:rsid w:val="00F60D34"/>
    <w:rsid w:val="00F62122"/>
    <w:rsid w:val="00F62828"/>
    <w:rsid w:val="00F62DE7"/>
    <w:rsid w:val="00F630F8"/>
    <w:rsid w:val="00F63B45"/>
    <w:rsid w:val="00F6412B"/>
    <w:rsid w:val="00F641A6"/>
    <w:rsid w:val="00F644C7"/>
    <w:rsid w:val="00F64536"/>
    <w:rsid w:val="00F65EBD"/>
    <w:rsid w:val="00F66000"/>
    <w:rsid w:val="00F666B2"/>
    <w:rsid w:val="00F6690C"/>
    <w:rsid w:val="00F67B44"/>
    <w:rsid w:val="00F67F6A"/>
    <w:rsid w:val="00F70064"/>
    <w:rsid w:val="00F702C2"/>
    <w:rsid w:val="00F70375"/>
    <w:rsid w:val="00F7097E"/>
    <w:rsid w:val="00F7267A"/>
    <w:rsid w:val="00F726B1"/>
    <w:rsid w:val="00F72F38"/>
    <w:rsid w:val="00F74141"/>
    <w:rsid w:val="00F7600C"/>
    <w:rsid w:val="00F77C3D"/>
    <w:rsid w:val="00F77CAA"/>
    <w:rsid w:val="00F801C5"/>
    <w:rsid w:val="00F80F65"/>
    <w:rsid w:val="00F810CD"/>
    <w:rsid w:val="00F816EC"/>
    <w:rsid w:val="00F81BB5"/>
    <w:rsid w:val="00F82477"/>
    <w:rsid w:val="00F82EC0"/>
    <w:rsid w:val="00F837CF"/>
    <w:rsid w:val="00F84C04"/>
    <w:rsid w:val="00F85115"/>
    <w:rsid w:val="00F85605"/>
    <w:rsid w:val="00F8596E"/>
    <w:rsid w:val="00F864CA"/>
    <w:rsid w:val="00F91034"/>
    <w:rsid w:val="00F9134A"/>
    <w:rsid w:val="00F91758"/>
    <w:rsid w:val="00F9248A"/>
    <w:rsid w:val="00F939CB"/>
    <w:rsid w:val="00F93CFF"/>
    <w:rsid w:val="00F9422A"/>
    <w:rsid w:val="00F943BF"/>
    <w:rsid w:val="00F946BC"/>
    <w:rsid w:val="00F94950"/>
    <w:rsid w:val="00F95108"/>
    <w:rsid w:val="00F9569D"/>
    <w:rsid w:val="00F966A8"/>
    <w:rsid w:val="00F96B2E"/>
    <w:rsid w:val="00F96BB4"/>
    <w:rsid w:val="00F972F4"/>
    <w:rsid w:val="00FA047B"/>
    <w:rsid w:val="00FA0931"/>
    <w:rsid w:val="00FA186A"/>
    <w:rsid w:val="00FA26D7"/>
    <w:rsid w:val="00FA3521"/>
    <w:rsid w:val="00FA4570"/>
    <w:rsid w:val="00FA45E9"/>
    <w:rsid w:val="00FA48D1"/>
    <w:rsid w:val="00FA7787"/>
    <w:rsid w:val="00FB0513"/>
    <w:rsid w:val="00FB1870"/>
    <w:rsid w:val="00FB1D3F"/>
    <w:rsid w:val="00FB238A"/>
    <w:rsid w:val="00FB2E8F"/>
    <w:rsid w:val="00FB38D0"/>
    <w:rsid w:val="00FB411C"/>
    <w:rsid w:val="00FB41B3"/>
    <w:rsid w:val="00FB4C00"/>
    <w:rsid w:val="00FB51C4"/>
    <w:rsid w:val="00FB5959"/>
    <w:rsid w:val="00FB5F44"/>
    <w:rsid w:val="00FB6C62"/>
    <w:rsid w:val="00FB6DBE"/>
    <w:rsid w:val="00FB72DC"/>
    <w:rsid w:val="00FB78F6"/>
    <w:rsid w:val="00FC06E3"/>
    <w:rsid w:val="00FC1C20"/>
    <w:rsid w:val="00FC1D7E"/>
    <w:rsid w:val="00FC1F09"/>
    <w:rsid w:val="00FC373B"/>
    <w:rsid w:val="00FC44D3"/>
    <w:rsid w:val="00FC4692"/>
    <w:rsid w:val="00FC4B0D"/>
    <w:rsid w:val="00FC642E"/>
    <w:rsid w:val="00FC69CF"/>
    <w:rsid w:val="00FC6C3A"/>
    <w:rsid w:val="00FC6C42"/>
    <w:rsid w:val="00FC6DBE"/>
    <w:rsid w:val="00FC736B"/>
    <w:rsid w:val="00FC74F4"/>
    <w:rsid w:val="00FC7658"/>
    <w:rsid w:val="00FC76C6"/>
    <w:rsid w:val="00FD1650"/>
    <w:rsid w:val="00FD1A8E"/>
    <w:rsid w:val="00FD1E92"/>
    <w:rsid w:val="00FD1FA3"/>
    <w:rsid w:val="00FD210E"/>
    <w:rsid w:val="00FD477E"/>
    <w:rsid w:val="00FD4CC6"/>
    <w:rsid w:val="00FD53F1"/>
    <w:rsid w:val="00FD6E14"/>
    <w:rsid w:val="00FD7210"/>
    <w:rsid w:val="00FD7B39"/>
    <w:rsid w:val="00FD7FD5"/>
    <w:rsid w:val="00FE03C6"/>
    <w:rsid w:val="00FE10FC"/>
    <w:rsid w:val="00FE13C9"/>
    <w:rsid w:val="00FE1DC1"/>
    <w:rsid w:val="00FE2780"/>
    <w:rsid w:val="00FE35D2"/>
    <w:rsid w:val="00FE43EA"/>
    <w:rsid w:val="00FE4F6C"/>
    <w:rsid w:val="00FE56B4"/>
    <w:rsid w:val="00FE59D3"/>
    <w:rsid w:val="00FE5A29"/>
    <w:rsid w:val="00FE5B80"/>
    <w:rsid w:val="00FE5BE0"/>
    <w:rsid w:val="00FE63DC"/>
    <w:rsid w:val="00FE688D"/>
    <w:rsid w:val="00FE6B4D"/>
    <w:rsid w:val="00FE78B0"/>
    <w:rsid w:val="00FF1BA2"/>
    <w:rsid w:val="00FF2164"/>
    <w:rsid w:val="00FF2718"/>
    <w:rsid w:val="00FF2F72"/>
    <w:rsid w:val="00FF315C"/>
    <w:rsid w:val="00FF32B5"/>
    <w:rsid w:val="00FF33DF"/>
    <w:rsid w:val="00FF3B14"/>
    <w:rsid w:val="00FF4740"/>
    <w:rsid w:val="00FF4D68"/>
    <w:rsid w:val="00FF4F44"/>
    <w:rsid w:val="00FF5BDE"/>
    <w:rsid w:val="00FF6085"/>
    <w:rsid w:val="00FF64D6"/>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196F28E"/>
  <w15:docId w15:val="{78A6B537-58F0-1045-AB43-3BF7EB0AA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F07C91"/>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rsid w:val="00C44F39"/>
    <w:rPr>
      <w:sz w:val="18"/>
    </w:rPr>
  </w:style>
  <w:style w:type="paragraph" w:styleId="Header">
    <w:name w:val="header"/>
    <w:aliases w:val="Banner,h,Header/Footer,Banner title 2"/>
    <w:basedOn w:val="Normal"/>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header" Target="header4.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subordinate-ca.tn-provider.com/acme/order/asdf/finaliz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s.org/glossary" TargetMode="External"/><Relationship Id="rId5" Type="http://schemas.openxmlformats.org/officeDocument/2006/relationships/webSettings" Target="webSettings.xml"/><Relationship Id="rId15" Type="http://schemas.openxmlformats.org/officeDocument/2006/relationships/hyperlink" Target="https://sti-pa.com/sti-pa/crl" TargetMode="External"/><Relationship Id="rId10" Type="http://schemas.openxmlformats.org/officeDocument/2006/relationships/footer" Target="footer1.xm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72F296-0566-9345-8241-75E95D2F2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21</Pages>
  <Words>7024</Words>
  <Characters>44008</Characters>
  <Application>Microsoft Office Word</Application>
  <DocSecurity>0</DocSecurity>
  <Lines>366</Lines>
  <Paragraphs>101</Paragraphs>
  <ScaleCrop>false</ScaleCrop>
  <HeadingPairs>
    <vt:vector size="2" baseType="variant">
      <vt:variant>
        <vt:lpstr>Title</vt:lpstr>
      </vt:variant>
      <vt:variant>
        <vt:i4>1</vt:i4>
      </vt:variant>
    </vt:vector>
  </HeadingPairs>
  <TitlesOfParts>
    <vt:vector size="1" baseType="lpstr">
      <vt:lpstr>ATIS-0x0000x</vt:lpstr>
    </vt:vector>
  </TitlesOfParts>
  <Company>NONE</Company>
  <LinksUpToDate>false</LinksUpToDate>
  <CharactersWithSpaces>50931</CharactersWithSpaces>
  <SharedDoc>false</SharedDoc>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6</cp:revision>
  <cp:lastPrinted>2019-04-15T21:36:00Z</cp:lastPrinted>
  <dcterms:created xsi:type="dcterms:W3CDTF">2020-03-30T03:29:00Z</dcterms:created>
  <dcterms:modified xsi:type="dcterms:W3CDTF">2020-03-30T03:47:00Z</dcterms:modified>
</cp:coreProperties>
</file>