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5268600"/>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5268601"/>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5268602"/>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5268603"/>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585D44">
        <w:trPr>
          <w:trHeight w:val="242"/>
          <w:tblHeader/>
        </w:trPr>
        <w:tc>
          <w:tcPr>
            <w:tcW w:w="2521"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06"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3898"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45"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585D44">
        <w:tc>
          <w:tcPr>
            <w:tcW w:w="2521"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06" w:type="dxa"/>
          </w:tcPr>
          <w:p w14:paraId="5C825270" w14:textId="77777777" w:rsidR="009E3968" w:rsidRPr="007E23D3" w:rsidRDefault="009E3968" w:rsidP="00233D17">
            <w:pPr>
              <w:rPr>
                <w:rFonts w:cs="Arial"/>
                <w:sz w:val="18"/>
                <w:szCs w:val="18"/>
              </w:rPr>
            </w:pPr>
            <w:r>
              <w:rPr>
                <w:rFonts w:cs="Arial"/>
                <w:sz w:val="18"/>
                <w:szCs w:val="18"/>
              </w:rPr>
              <w:t>0.1</w:t>
            </w:r>
          </w:p>
        </w:tc>
        <w:tc>
          <w:tcPr>
            <w:tcW w:w="3898"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45"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585D44">
        <w:tc>
          <w:tcPr>
            <w:tcW w:w="2521"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06" w:type="dxa"/>
          </w:tcPr>
          <w:p w14:paraId="6098C57D" w14:textId="77777777" w:rsidR="009E3968" w:rsidRDefault="009E3968" w:rsidP="00233D17">
            <w:pPr>
              <w:rPr>
                <w:rFonts w:cs="Arial"/>
                <w:sz w:val="18"/>
                <w:szCs w:val="18"/>
              </w:rPr>
            </w:pPr>
            <w:r>
              <w:rPr>
                <w:rFonts w:cs="Arial"/>
                <w:sz w:val="18"/>
                <w:szCs w:val="18"/>
              </w:rPr>
              <w:t>0.2</w:t>
            </w:r>
          </w:p>
        </w:tc>
        <w:tc>
          <w:tcPr>
            <w:tcW w:w="3898" w:type="dxa"/>
          </w:tcPr>
          <w:p w14:paraId="5FDD2E1D" w14:textId="0CA161AB"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r w:rsidR="008F7DB7">
              <w:rPr>
                <w:rFonts w:cs="Arial"/>
                <w:b w:val="0"/>
                <w:sz w:val="18"/>
                <w:szCs w:val="18"/>
              </w:rPr>
              <w:t xml:space="preserve"> (2019 baseline)</w:t>
            </w:r>
          </w:p>
        </w:tc>
        <w:tc>
          <w:tcPr>
            <w:tcW w:w="2045"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585D44">
        <w:tc>
          <w:tcPr>
            <w:tcW w:w="2521"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06" w:type="dxa"/>
          </w:tcPr>
          <w:p w14:paraId="7E3C9EB0" w14:textId="77777777" w:rsidR="009E3968" w:rsidRDefault="009E3968" w:rsidP="00233D17">
            <w:pPr>
              <w:rPr>
                <w:rFonts w:cs="Arial"/>
                <w:sz w:val="18"/>
                <w:szCs w:val="18"/>
              </w:rPr>
            </w:pPr>
            <w:r>
              <w:rPr>
                <w:rFonts w:cs="Arial"/>
                <w:sz w:val="18"/>
                <w:szCs w:val="18"/>
              </w:rPr>
              <w:t>0.3</w:t>
            </w:r>
          </w:p>
        </w:tc>
        <w:tc>
          <w:tcPr>
            <w:tcW w:w="3898"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45"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585D44">
        <w:tc>
          <w:tcPr>
            <w:tcW w:w="2521" w:type="dxa"/>
          </w:tcPr>
          <w:p w14:paraId="5AE0D95A" w14:textId="3067B757" w:rsidR="00F259A8" w:rsidRDefault="00F259A8" w:rsidP="00233D17">
            <w:pPr>
              <w:rPr>
                <w:rFonts w:cs="Arial"/>
                <w:sz w:val="18"/>
                <w:szCs w:val="18"/>
              </w:rPr>
            </w:pPr>
            <w:r>
              <w:rPr>
                <w:rFonts w:cs="Arial"/>
                <w:sz w:val="18"/>
                <w:szCs w:val="18"/>
              </w:rPr>
              <w:t>02/04/2020</w:t>
            </w:r>
          </w:p>
        </w:tc>
        <w:tc>
          <w:tcPr>
            <w:tcW w:w="1606" w:type="dxa"/>
          </w:tcPr>
          <w:p w14:paraId="7EFF3FD6" w14:textId="4EB73AFF" w:rsidR="00F259A8" w:rsidRDefault="00F259A8" w:rsidP="00233D17">
            <w:pPr>
              <w:rPr>
                <w:rFonts w:cs="Arial"/>
                <w:sz w:val="18"/>
                <w:szCs w:val="18"/>
              </w:rPr>
            </w:pPr>
            <w:r>
              <w:rPr>
                <w:rFonts w:cs="Arial"/>
                <w:sz w:val="18"/>
                <w:szCs w:val="18"/>
              </w:rPr>
              <w:t>0.4</w:t>
            </w:r>
          </w:p>
        </w:tc>
        <w:tc>
          <w:tcPr>
            <w:tcW w:w="3898" w:type="dxa"/>
          </w:tcPr>
          <w:p w14:paraId="2140F565" w14:textId="3F3B3974" w:rsidR="00F259A8" w:rsidRDefault="00F259A8" w:rsidP="00233D17">
            <w:pPr>
              <w:pStyle w:val="CommentSubject"/>
              <w:jc w:val="left"/>
              <w:rPr>
                <w:rFonts w:cs="Arial"/>
                <w:b w:val="0"/>
                <w:sz w:val="18"/>
                <w:szCs w:val="18"/>
              </w:rPr>
            </w:pPr>
            <w:r>
              <w:rPr>
                <w:rFonts w:cs="Arial"/>
                <w:b w:val="0"/>
                <w:sz w:val="18"/>
                <w:szCs w:val="18"/>
              </w:rPr>
              <w:t>IPNNI-2020-00015R001</w:t>
            </w:r>
            <w:r w:rsidR="008F7DB7">
              <w:rPr>
                <w:rFonts w:cs="Arial"/>
                <w:b w:val="0"/>
                <w:sz w:val="18"/>
                <w:szCs w:val="18"/>
              </w:rPr>
              <w:t xml:space="preserve"> (2020 baseline)</w:t>
            </w:r>
          </w:p>
        </w:tc>
        <w:tc>
          <w:tcPr>
            <w:tcW w:w="2045"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r w:rsidR="00585D44" w:rsidRPr="007E23D3" w14:paraId="18C1D741" w14:textId="77777777" w:rsidTr="00585D44">
        <w:tc>
          <w:tcPr>
            <w:tcW w:w="2521" w:type="dxa"/>
          </w:tcPr>
          <w:p w14:paraId="0777DCB0" w14:textId="4D3A7535" w:rsidR="00585D44" w:rsidRDefault="00585D44" w:rsidP="00585D44">
            <w:pPr>
              <w:rPr>
                <w:rFonts w:cs="Arial"/>
                <w:sz w:val="18"/>
                <w:szCs w:val="18"/>
              </w:rPr>
            </w:pPr>
            <w:r>
              <w:rPr>
                <w:rFonts w:cs="Arial"/>
                <w:sz w:val="18"/>
                <w:szCs w:val="18"/>
              </w:rPr>
              <w:t>03/16/2020</w:t>
            </w:r>
          </w:p>
        </w:tc>
        <w:tc>
          <w:tcPr>
            <w:tcW w:w="1606" w:type="dxa"/>
          </w:tcPr>
          <w:p w14:paraId="1C59FEE4" w14:textId="3A2380BF" w:rsidR="00585D44" w:rsidRDefault="00585D44" w:rsidP="00585D44">
            <w:pPr>
              <w:rPr>
                <w:rFonts w:cs="Arial"/>
                <w:sz w:val="18"/>
                <w:szCs w:val="18"/>
              </w:rPr>
            </w:pPr>
            <w:r>
              <w:rPr>
                <w:rFonts w:cs="Arial"/>
                <w:sz w:val="18"/>
                <w:szCs w:val="18"/>
              </w:rPr>
              <w:t>0.5</w:t>
            </w:r>
          </w:p>
        </w:tc>
        <w:tc>
          <w:tcPr>
            <w:tcW w:w="3898" w:type="dxa"/>
          </w:tcPr>
          <w:p w14:paraId="43943816" w14:textId="7CE35F05" w:rsidR="00585D44" w:rsidRDefault="00585D44" w:rsidP="00585D44">
            <w:pPr>
              <w:pStyle w:val="CommentSubject"/>
              <w:jc w:val="left"/>
              <w:rPr>
                <w:rFonts w:cs="Arial"/>
                <w:b w:val="0"/>
                <w:sz w:val="18"/>
                <w:szCs w:val="18"/>
              </w:rPr>
            </w:pPr>
            <w:r>
              <w:rPr>
                <w:rFonts w:cs="Arial"/>
                <w:b w:val="0"/>
                <w:sz w:val="18"/>
                <w:szCs w:val="18"/>
              </w:rPr>
              <w:t>IPNNI-2020-00054R001</w:t>
            </w:r>
          </w:p>
        </w:tc>
        <w:tc>
          <w:tcPr>
            <w:tcW w:w="2045" w:type="dxa"/>
          </w:tcPr>
          <w:p w14:paraId="283873DE" w14:textId="39C13190" w:rsidR="00585D44" w:rsidRDefault="00585D44" w:rsidP="00585D44">
            <w:pPr>
              <w:jc w:val="left"/>
              <w:rPr>
                <w:rFonts w:cs="Arial"/>
                <w:sz w:val="18"/>
                <w:szCs w:val="18"/>
              </w:rPr>
            </w:pPr>
            <w:r>
              <w:rPr>
                <w:rFonts w:cs="Arial"/>
                <w:sz w:val="18"/>
                <w:szCs w:val="18"/>
              </w:rPr>
              <w:t>D. 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0467BABA" w14:textId="77777777" w:rsidR="00585D44" w:rsidRDefault="00CF29DF">
      <w:pPr>
        <w:pStyle w:val="TOC1"/>
        <w:rPr>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1A733143" w14:textId="1F0D7001" w:rsidR="00585D44" w:rsidRDefault="003E4C83">
      <w:pPr>
        <w:pStyle w:val="TOC1"/>
        <w:rPr>
          <w:rFonts w:asciiTheme="minorHAnsi" w:eastAsiaTheme="minorEastAsia" w:hAnsiTheme="minorHAnsi" w:cstheme="minorBidi"/>
          <w:noProof/>
        </w:rPr>
      </w:pPr>
      <w:hyperlink w:anchor="_Toc35268599" w:history="1">
        <w:r w:rsidR="00585D44" w:rsidRPr="00856266">
          <w:rPr>
            <w:rStyle w:val="Hyperlink"/>
            <w:rFonts w:cs="Arial"/>
            <w:b/>
            <w:noProof/>
          </w:rPr>
          <w:t>ATIS-1000080.v003 (Draft)</w:t>
        </w:r>
        <w:r w:rsidR="00585D44">
          <w:rPr>
            <w:noProof/>
            <w:webHidden/>
          </w:rPr>
          <w:tab/>
        </w:r>
        <w:r w:rsidR="00585D44">
          <w:rPr>
            <w:noProof/>
            <w:webHidden/>
          </w:rPr>
          <w:fldChar w:fldCharType="begin"/>
        </w:r>
        <w:r w:rsidR="00585D44">
          <w:rPr>
            <w:noProof/>
            <w:webHidden/>
          </w:rPr>
          <w:instrText xml:space="preserve"> PAGEREF _Toc35268599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503599F3" w14:textId="35B3F780" w:rsidR="00585D44" w:rsidRDefault="003E4C83">
      <w:pPr>
        <w:pStyle w:val="TOC1"/>
        <w:rPr>
          <w:rFonts w:asciiTheme="minorHAnsi" w:eastAsiaTheme="minorEastAsia" w:hAnsiTheme="minorHAnsi" w:cstheme="minorBidi"/>
          <w:noProof/>
        </w:rPr>
      </w:pPr>
      <w:hyperlink w:anchor="_Toc35268600" w:history="1">
        <w:r w:rsidR="00585D44" w:rsidRPr="00856266">
          <w:rPr>
            <w:rStyle w:val="Hyperlink"/>
            <w:bCs/>
            <w:noProof/>
          </w:rPr>
          <w:t>ATIS Standard on</w:t>
        </w:r>
        <w:r w:rsidR="00585D44">
          <w:rPr>
            <w:noProof/>
            <w:webHidden/>
          </w:rPr>
          <w:tab/>
        </w:r>
        <w:r w:rsidR="00585D44">
          <w:rPr>
            <w:noProof/>
            <w:webHidden/>
          </w:rPr>
          <w:fldChar w:fldCharType="begin"/>
        </w:r>
        <w:r w:rsidR="00585D44">
          <w:rPr>
            <w:noProof/>
            <w:webHidden/>
          </w:rPr>
          <w:instrText xml:space="preserve"> PAGEREF _Toc35268600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335FEB7A" w14:textId="32333BA5" w:rsidR="00585D44" w:rsidRDefault="003E4C83">
      <w:pPr>
        <w:pStyle w:val="TOC1"/>
        <w:rPr>
          <w:rFonts w:asciiTheme="minorHAnsi" w:eastAsiaTheme="minorEastAsia" w:hAnsiTheme="minorHAnsi" w:cstheme="minorBidi"/>
          <w:noProof/>
        </w:rPr>
      </w:pPr>
      <w:hyperlink w:anchor="_Toc35268601" w:history="1">
        <w:r w:rsidR="00585D44" w:rsidRPr="00856266">
          <w:rPr>
            <w:rStyle w:val="Hyperlink"/>
            <w:rFonts w:cs="Arial"/>
            <w:b/>
            <w:bCs/>
            <w:iCs/>
            <w:noProof/>
          </w:rPr>
          <w:t>Signature-based Handling of Asserted information using toKENs (SHAKEN):  Governance Model and Certificate Management</w:t>
        </w:r>
        <w:r w:rsidR="00585D44">
          <w:rPr>
            <w:noProof/>
            <w:webHidden/>
          </w:rPr>
          <w:tab/>
        </w:r>
        <w:r w:rsidR="00585D44">
          <w:rPr>
            <w:noProof/>
            <w:webHidden/>
          </w:rPr>
          <w:fldChar w:fldCharType="begin"/>
        </w:r>
        <w:r w:rsidR="00585D44">
          <w:rPr>
            <w:noProof/>
            <w:webHidden/>
          </w:rPr>
          <w:instrText xml:space="preserve"> PAGEREF _Toc35268601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01D965E4" w14:textId="50887098" w:rsidR="00585D44" w:rsidRDefault="003E4C83">
      <w:pPr>
        <w:pStyle w:val="TOC1"/>
        <w:rPr>
          <w:rFonts w:asciiTheme="minorHAnsi" w:eastAsiaTheme="minorEastAsia" w:hAnsiTheme="minorHAnsi" w:cstheme="minorBidi"/>
          <w:noProof/>
        </w:rPr>
      </w:pPr>
      <w:hyperlink w:anchor="_Toc35268602" w:history="1">
        <w:r w:rsidR="00585D44" w:rsidRPr="00856266">
          <w:rPr>
            <w:rStyle w:val="Hyperlink"/>
            <w:b/>
            <w:noProof/>
          </w:rPr>
          <w:t>Alliance for Telecommunications Industry Solutions</w:t>
        </w:r>
        <w:r w:rsidR="00585D44">
          <w:rPr>
            <w:noProof/>
            <w:webHidden/>
          </w:rPr>
          <w:tab/>
        </w:r>
        <w:r w:rsidR="00585D44">
          <w:rPr>
            <w:noProof/>
            <w:webHidden/>
          </w:rPr>
          <w:fldChar w:fldCharType="begin"/>
        </w:r>
        <w:r w:rsidR="00585D44">
          <w:rPr>
            <w:noProof/>
            <w:webHidden/>
          </w:rPr>
          <w:instrText xml:space="preserve"> PAGEREF _Toc35268602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0C2682A5" w14:textId="3810862E" w:rsidR="00585D44" w:rsidRDefault="003E4C83">
      <w:pPr>
        <w:pStyle w:val="TOC1"/>
        <w:rPr>
          <w:rFonts w:asciiTheme="minorHAnsi" w:eastAsiaTheme="minorEastAsia" w:hAnsiTheme="minorHAnsi" w:cstheme="minorBidi"/>
          <w:noProof/>
        </w:rPr>
      </w:pPr>
      <w:hyperlink w:anchor="_Toc35268603" w:history="1">
        <w:r w:rsidR="00585D44" w:rsidRPr="00856266">
          <w:rPr>
            <w:rStyle w:val="Hyperlink"/>
            <w:b/>
            <w:noProof/>
          </w:rPr>
          <w:t>Abstract</w:t>
        </w:r>
        <w:r w:rsidR="00585D44">
          <w:rPr>
            <w:noProof/>
            <w:webHidden/>
          </w:rPr>
          <w:tab/>
        </w:r>
        <w:r w:rsidR="00585D44">
          <w:rPr>
            <w:noProof/>
            <w:webHidden/>
          </w:rPr>
          <w:fldChar w:fldCharType="begin"/>
        </w:r>
        <w:r w:rsidR="00585D44">
          <w:rPr>
            <w:noProof/>
            <w:webHidden/>
          </w:rPr>
          <w:instrText xml:space="preserve"> PAGEREF _Toc35268603 \h </w:instrText>
        </w:r>
        <w:r w:rsidR="00585D44">
          <w:rPr>
            <w:noProof/>
            <w:webHidden/>
          </w:rPr>
        </w:r>
        <w:r w:rsidR="00585D44">
          <w:rPr>
            <w:noProof/>
            <w:webHidden/>
          </w:rPr>
          <w:fldChar w:fldCharType="separate"/>
        </w:r>
        <w:r w:rsidR="00585D44">
          <w:rPr>
            <w:noProof/>
            <w:webHidden/>
          </w:rPr>
          <w:t>i</w:t>
        </w:r>
        <w:r w:rsidR="00585D44">
          <w:rPr>
            <w:noProof/>
            <w:webHidden/>
          </w:rPr>
          <w:fldChar w:fldCharType="end"/>
        </w:r>
      </w:hyperlink>
    </w:p>
    <w:p w14:paraId="3C6EAADE" w14:textId="4DC46AC1" w:rsidR="00585D44" w:rsidRDefault="003E4C83">
      <w:pPr>
        <w:pStyle w:val="TOC1"/>
        <w:rPr>
          <w:rFonts w:asciiTheme="minorHAnsi" w:eastAsiaTheme="minorEastAsia" w:hAnsiTheme="minorHAnsi" w:cstheme="minorBidi"/>
          <w:noProof/>
        </w:rPr>
      </w:pPr>
      <w:hyperlink w:anchor="_Toc35268604" w:history="1">
        <w:r w:rsidR="00585D44" w:rsidRPr="00856266">
          <w:rPr>
            <w:rStyle w:val="Hyperlink"/>
            <w:noProof/>
          </w:rPr>
          <w:t>Table of Figures</w:t>
        </w:r>
        <w:r w:rsidR="00585D44">
          <w:rPr>
            <w:noProof/>
            <w:webHidden/>
          </w:rPr>
          <w:tab/>
        </w:r>
        <w:r w:rsidR="00585D44">
          <w:rPr>
            <w:noProof/>
            <w:webHidden/>
          </w:rPr>
          <w:fldChar w:fldCharType="begin"/>
        </w:r>
        <w:r w:rsidR="00585D44">
          <w:rPr>
            <w:noProof/>
            <w:webHidden/>
          </w:rPr>
          <w:instrText xml:space="preserve"> PAGEREF _Toc35268604 \h </w:instrText>
        </w:r>
        <w:r w:rsidR="00585D44">
          <w:rPr>
            <w:noProof/>
            <w:webHidden/>
          </w:rPr>
        </w:r>
        <w:r w:rsidR="00585D44">
          <w:rPr>
            <w:noProof/>
            <w:webHidden/>
          </w:rPr>
          <w:fldChar w:fldCharType="separate"/>
        </w:r>
        <w:r w:rsidR="00585D44">
          <w:rPr>
            <w:noProof/>
            <w:webHidden/>
          </w:rPr>
          <w:t>iv</w:t>
        </w:r>
        <w:r w:rsidR="00585D44">
          <w:rPr>
            <w:noProof/>
            <w:webHidden/>
          </w:rPr>
          <w:fldChar w:fldCharType="end"/>
        </w:r>
      </w:hyperlink>
    </w:p>
    <w:p w14:paraId="7C9DD696" w14:textId="66A21F1F" w:rsidR="00585D44" w:rsidRDefault="003E4C83">
      <w:pPr>
        <w:pStyle w:val="TOC1"/>
        <w:rPr>
          <w:rFonts w:asciiTheme="minorHAnsi" w:eastAsiaTheme="minorEastAsia" w:hAnsiTheme="minorHAnsi" w:cstheme="minorBidi"/>
          <w:noProof/>
        </w:rPr>
      </w:pPr>
      <w:hyperlink w:anchor="_Toc35268605" w:history="1">
        <w:r w:rsidR="00585D44" w:rsidRPr="00856266">
          <w:rPr>
            <w:rStyle w:val="Hyperlink"/>
            <w:noProof/>
          </w:rPr>
          <w:t>1</w:t>
        </w:r>
        <w:r w:rsidR="00585D44">
          <w:rPr>
            <w:rFonts w:asciiTheme="minorHAnsi" w:eastAsiaTheme="minorEastAsia" w:hAnsiTheme="minorHAnsi" w:cstheme="minorBidi"/>
            <w:noProof/>
          </w:rPr>
          <w:tab/>
        </w:r>
        <w:r w:rsidR="00585D44" w:rsidRPr="00856266">
          <w:rPr>
            <w:rStyle w:val="Hyperlink"/>
            <w:noProof/>
          </w:rPr>
          <w:t>Scope &amp; Purpose</w:t>
        </w:r>
        <w:r w:rsidR="00585D44">
          <w:rPr>
            <w:noProof/>
            <w:webHidden/>
          </w:rPr>
          <w:tab/>
        </w:r>
        <w:r w:rsidR="00585D44">
          <w:rPr>
            <w:noProof/>
            <w:webHidden/>
          </w:rPr>
          <w:fldChar w:fldCharType="begin"/>
        </w:r>
        <w:r w:rsidR="00585D44">
          <w:rPr>
            <w:noProof/>
            <w:webHidden/>
          </w:rPr>
          <w:instrText xml:space="preserve"> PAGEREF _Toc35268605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4E3E2224" w14:textId="58859B8F" w:rsidR="00585D44" w:rsidRDefault="003E4C83">
      <w:pPr>
        <w:pStyle w:val="TOC2"/>
        <w:rPr>
          <w:rFonts w:asciiTheme="minorHAnsi" w:eastAsiaTheme="minorEastAsia" w:hAnsiTheme="minorHAnsi" w:cstheme="minorBidi"/>
          <w:noProof/>
          <w:sz w:val="24"/>
          <w:szCs w:val="24"/>
        </w:rPr>
      </w:pPr>
      <w:hyperlink w:anchor="_Toc35268606" w:history="1">
        <w:r w:rsidR="00585D44" w:rsidRPr="00856266">
          <w:rPr>
            <w:rStyle w:val="Hyperlink"/>
            <w:noProof/>
          </w:rPr>
          <w:t>1.1</w:t>
        </w:r>
        <w:r w:rsidR="00585D44">
          <w:rPr>
            <w:rFonts w:asciiTheme="minorHAnsi" w:eastAsiaTheme="minorEastAsia" w:hAnsiTheme="minorHAnsi" w:cstheme="minorBidi"/>
            <w:noProof/>
            <w:sz w:val="24"/>
            <w:szCs w:val="24"/>
          </w:rPr>
          <w:tab/>
        </w:r>
        <w:r w:rsidR="00585D44" w:rsidRPr="00856266">
          <w:rPr>
            <w:rStyle w:val="Hyperlink"/>
            <w:noProof/>
          </w:rPr>
          <w:t>Scope</w:t>
        </w:r>
        <w:r w:rsidR="00585D44">
          <w:rPr>
            <w:noProof/>
            <w:webHidden/>
          </w:rPr>
          <w:tab/>
        </w:r>
        <w:r w:rsidR="00585D44">
          <w:rPr>
            <w:noProof/>
            <w:webHidden/>
          </w:rPr>
          <w:fldChar w:fldCharType="begin"/>
        </w:r>
        <w:r w:rsidR="00585D44">
          <w:rPr>
            <w:noProof/>
            <w:webHidden/>
          </w:rPr>
          <w:instrText xml:space="preserve"> PAGEREF _Toc35268606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40B09D6A" w14:textId="625B051C" w:rsidR="00585D44" w:rsidRDefault="003E4C83">
      <w:pPr>
        <w:pStyle w:val="TOC2"/>
        <w:rPr>
          <w:rFonts w:asciiTheme="minorHAnsi" w:eastAsiaTheme="minorEastAsia" w:hAnsiTheme="minorHAnsi" w:cstheme="minorBidi"/>
          <w:noProof/>
          <w:sz w:val="24"/>
          <w:szCs w:val="24"/>
        </w:rPr>
      </w:pPr>
      <w:hyperlink w:anchor="_Toc35268607" w:history="1">
        <w:r w:rsidR="00585D44" w:rsidRPr="00856266">
          <w:rPr>
            <w:rStyle w:val="Hyperlink"/>
            <w:noProof/>
          </w:rPr>
          <w:t>1.2</w:t>
        </w:r>
        <w:r w:rsidR="00585D44">
          <w:rPr>
            <w:rFonts w:asciiTheme="minorHAnsi" w:eastAsiaTheme="minorEastAsia" w:hAnsiTheme="minorHAnsi" w:cstheme="minorBidi"/>
            <w:noProof/>
            <w:sz w:val="24"/>
            <w:szCs w:val="24"/>
          </w:rPr>
          <w:tab/>
        </w:r>
        <w:r w:rsidR="00585D44" w:rsidRPr="00856266">
          <w:rPr>
            <w:rStyle w:val="Hyperlink"/>
            <w:noProof/>
          </w:rPr>
          <w:t>Purpose</w:t>
        </w:r>
        <w:r w:rsidR="00585D44">
          <w:rPr>
            <w:noProof/>
            <w:webHidden/>
          </w:rPr>
          <w:tab/>
        </w:r>
        <w:r w:rsidR="00585D44">
          <w:rPr>
            <w:noProof/>
            <w:webHidden/>
          </w:rPr>
          <w:fldChar w:fldCharType="begin"/>
        </w:r>
        <w:r w:rsidR="00585D44">
          <w:rPr>
            <w:noProof/>
            <w:webHidden/>
          </w:rPr>
          <w:instrText xml:space="preserve"> PAGEREF _Toc35268607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5293B948" w14:textId="3AA67147" w:rsidR="00585D44" w:rsidRDefault="003E4C83">
      <w:pPr>
        <w:pStyle w:val="TOC1"/>
        <w:rPr>
          <w:rFonts w:asciiTheme="minorHAnsi" w:eastAsiaTheme="minorEastAsia" w:hAnsiTheme="minorHAnsi" w:cstheme="minorBidi"/>
          <w:noProof/>
        </w:rPr>
      </w:pPr>
      <w:hyperlink w:anchor="_Toc35268608" w:history="1">
        <w:r w:rsidR="00585D44" w:rsidRPr="00856266">
          <w:rPr>
            <w:rStyle w:val="Hyperlink"/>
            <w:noProof/>
          </w:rPr>
          <w:t>2</w:t>
        </w:r>
        <w:r w:rsidR="00585D44">
          <w:rPr>
            <w:rFonts w:asciiTheme="minorHAnsi" w:eastAsiaTheme="minorEastAsia" w:hAnsiTheme="minorHAnsi" w:cstheme="minorBidi"/>
            <w:noProof/>
          </w:rPr>
          <w:tab/>
        </w:r>
        <w:r w:rsidR="00585D44" w:rsidRPr="00856266">
          <w:rPr>
            <w:rStyle w:val="Hyperlink"/>
            <w:noProof/>
          </w:rPr>
          <w:t>Normative References</w:t>
        </w:r>
        <w:r w:rsidR="00585D44">
          <w:rPr>
            <w:noProof/>
            <w:webHidden/>
          </w:rPr>
          <w:tab/>
        </w:r>
        <w:r w:rsidR="00585D44">
          <w:rPr>
            <w:noProof/>
            <w:webHidden/>
          </w:rPr>
          <w:fldChar w:fldCharType="begin"/>
        </w:r>
        <w:r w:rsidR="00585D44">
          <w:rPr>
            <w:noProof/>
            <w:webHidden/>
          </w:rPr>
          <w:instrText xml:space="preserve"> PAGEREF _Toc35268608 \h </w:instrText>
        </w:r>
        <w:r w:rsidR="00585D44">
          <w:rPr>
            <w:noProof/>
            <w:webHidden/>
          </w:rPr>
        </w:r>
        <w:r w:rsidR="00585D44">
          <w:rPr>
            <w:noProof/>
            <w:webHidden/>
          </w:rPr>
          <w:fldChar w:fldCharType="separate"/>
        </w:r>
        <w:r w:rsidR="00585D44">
          <w:rPr>
            <w:noProof/>
            <w:webHidden/>
          </w:rPr>
          <w:t>1</w:t>
        </w:r>
        <w:r w:rsidR="00585D44">
          <w:rPr>
            <w:noProof/>
            <w:webHidden/>
          </w:rPr>
          <w:fldChar w:fldCharType="end"/>
        </w:r>
      </w:hyperlink>
    </w:p>
    <w:p w14:paraId="0837EDD4" w14:textId="1F5C7E17" w:rsidR="00585D44" w:rsidRDefault="003E4C83">
      <w:pPr>
        <w:pStyle w:val="TOC1"/>
        <w:rPr>
          <w:rFonts w:asciiTheme="minorHAnsi" w:eastAsiaTheme="minorEastAsia" w:hAnsiTheme="minorHAnsi" w:cstheme="minorBidi"/>
          <w:noProof/>
        </w:rPr>
      </w:pPr>
      <w:hyperlink w:anchor="_Toc35268609" w:history="1">
        <w:r w:rsidR="00585D44" w:rsidRPr="00856266">
          <w:rPr>
            <w:rStyle w:val="Hyperlink"/>
            <w:noProof/>
          </w:rPr>
          <w:t>3</w:t>
        </w:r>
        <w:r w:rsidR="00585D44">
          <w:rPr>
            <w:rFonts w:asciiTheme="minorHAnsi" w:eastAsiaTheme="minorEastAsia" w:hAnsiTheme="minorHAnsi" w:cstheme="minorBidi"/>
            <w:noProof/>
          </w:rPr>
          <w:tab/>
        </w:r>
        <w:r w:rsidR="00585D44" w:rsidRPr="00856266">
          <w:rPr>
            <w:rStyle w:val="Hyperlink"/>
            <w:noProof/>
          </w:rPr>
          <w:t>Definitions, Acronyms, &amp; Abbreviations</w:t>
        </w:r>
        <w:r w:rsidR="00585D44">
          <w:rPr>
            <w:noProof/>
            <w:webHidden/>
          </w:rPr>
          <w:tab/>
        </w:r>
        <w:r w:rsidR="00585D44">
          <w:rPr>
            <w:noProof/>
            <w:webHidden/>
          </w:rPr>
          <w:fldChar w:fldCharType="begin"/>
        </w:r>
        <w:r w:rsidR="00585D44">
          <w:rPr>
            <w:noProof/>
            <w:webHidden/>
          </w:rPr>
          <w:instrText xml:space="preserve"> PAGEREF _Toc35268609 \h </w:instrText>
        </w:r>
        <w:r w:rsidR="00585D44">
          <w:rPr>
            <w:noProof/>
            <w:webHidden/>
          </w:rPr>
        </w:r>
        <w:r w:rsidR="00585D44">
          <w:rPr>
            <w:noProof/>
            <w:webHidden/>
          </w:rPr>
          <w:fldChar w:fldCharType="separate"/>
        </w:r>
        <w:r w:rsidR="00585D44">
          <w:rPr>
            <w:noProof/>
            <w:webHidden/>
          </w:rPr>
          <w:t>2</w:t>
        </w:r>
        <w:r w:rsidR="00585D44">
          <w:rPr>
            <w:noProof/>
            <w:webHidden/>
          </w:rPr>
          <w:fldChar w:fldCharType="end"/>
        </w:r>
      </w:hyperlink>
    </w:p>
    <w:p w14:paraId="64AB9C5B" w14:textId="2A40DD56" w:rsidR="00585D44" w:rsidRDefault="003E4C83">
      <w:pPr>
        <w:pStyle w:val="TOC2"/>
        <w:rPr>
          <w:rFonts w:asciiTheme="minorHAnsi" w:eastAsiaTheme="minorEastAsia" w:hAnsiTheme="minorHAnsi" w:cstheme="minorBidi"/>
          <w:noProof/>
          <w:sz w:val="24"/>
          <w:szCs w:val="24"/>
        </w:rPr>
      </w:pPr>
      <w:hyperlink w:anchor="_Toc35268610" w:history="1">
        <w:r w:rsidR="00585D44" w:rsidRPr="00856266">
          <w:rPr>
            <w:rStyle w:val="Hyperlink"/>
            <w:noProof/>
          </w:rPr>
          <w:t>3.1</w:t>
        </w:r>
        <w:r w:rsidR="00585D44">
          <w:rPr>
            <w:rFonts w:asciiTheme="minorHAnsi" w:eastAsiaTheme="minorEastAsia" w:hAnsiTheme="minorHAnsi" w:cstheme="minorBidi"/>
            <w:noProof/>
            <w:sz w:val="24"/>
            <w:szCs w:val="24"/>
          </w:rPr>
          <w:tab/>
        </w:r>
        <w:r w:rsidR="00585D44" w:rsidRPr="00856266">
          <w:rPr>
            <w:rStyle w:val="Hyperlink"/>
            <w:noProof/>
          </w:rPr>
          <w:t>Definitions</w:t>
        </w:r>
        <w:r w:rsidR="00585D44">
          <w:rPr>
            <w:noProof/>
            <w:webHidden/>
          </w:rPr>
          <w:tab/>
        </w:r>
        <w:r w:rsidR="00585D44">
          <w:rPr>
            <w:noProof/>
            <w:webHidden/>
          </w:rPr>
          <w:fldChar w:fldCharType="begin"/>
        </w:r>
        <w:r w:rsidR="00585D44">
          <w:rPr>
            <w:noProof/>
            <w:webHidden/>
          </w:rPr>
          <w:instrText xml:space="preserve"> PAGEREF _Toc35268610 \h </w:instrText>
        </w:r>
        <w:r w:rsidR="00585D44">
          <w:rPr>
            <w:noProof/>
            <w:webHidden/>
          </w:rPr>
        </w:r>
        <w:r w:rsidR="00585D44">
          <w:rPr>
            <w:noProof/>
            <w:webHidden/>
          </w:rPr>
          <w:fldChar w:fldCharType="separate"/>
        </w:r>
        <w:r w:rsidR="00585D44">
          <w:rPr>
            <w:noProof/>
            <w:webHidden/>
          </w:rPr>
          <w:t>2</w:t>
        </w:r>
        <w:r w:rsidR="00585D44">
          <w:rPr>
            <w:noProof/>
            <w:webHidden/>
          </w:rPr>
          <w:fldChar w:fldCharType="end"/>
        </w:r>
      </w:hyperlink>
    </w:p>
    <w:p w14:paraId="269A2DB2" w14:textId="0BBC4670" w:rsidR="00585D44" w:rsidRDefault="003E4C83">
      <w:pPr>
        <w:pStyle w:val="TOC2"/>
        <w:rPr>
          <w:rFonts w:asciiTheme="minorHAnsi" w:eastAsiaTheme="minorEastAsia" w:hAnsiTheme="minorHAnsi" w:cstheme="minorBidi"/>
          <w:noProof/>
          <w:sz w:val="24"/>
          <w:szCs w:val="24"/>
        </w:rPr>
      </w:pPr>
      <w:hyperlink w:anchor="_Toc35268611" w:history="1">
        <w:r w:rsidR="00585D44" w:rsidRPr="00856266">
          <w:rPr>
            <w:rStyle w:val="Hyperlink"/>
            <w:noProof/>
          </w:rPr>
          <w:t>3.2</w:t>
        </w:r>
        <w:r w:rsidR="00585D44">
          <w:rPr>
            <w:rFonts w:asciiTheme="minorHAnsi" w:eastAsiaTheme="minorEastAsia" w:hAnsiTheme="minorHAnsi" w:cstheme="minorBidi"/>
            <w:noProof/>
            <w:sz w:val="24"/>
            <w:szCs w:val="24"/>
          </w:rPr>
          <w:tab/>
        </w:r>
        <w:r w:rsidR="00585D44" w:rsidRPr="00856266">
          <w:rPr>
            <w:rStyle w:val="Hyperlink"/>
            <w:noProof/>
          </w:rPr>
          <w:t>Acronyms &amp; Abbreviations</w:t>
        </w:r>
        <w:r w:rsidR="00585D44">
          <w:rPr>
            <w:noProof/>
            <w:webHidden/>
          </w:rPr>
          <w:tab/>
        </w:r>
        <w:r w:rsidR="00585D44">
          <w:rPr>
            <w:noProof/>
            <w:webHidden/>
          </w:rPr>
          <w:fldChar w:fldCharType="begin"/>
        </w:r>
        <w:r w:rsidR="00585D44">
          <w:rPr>
            <w:noProof/>
            <w:webHidden/>
          </w:rPr>
          <w:instrText xml:space="preserve"> PAGEREF _Toc35268611 \h </w:instrText>
        </w:r>
        <w:r w:rsidR="00585D44">
          <w:rPr>
            <w:noProof/>
            <w:webHidden/>
          </w:rPr>
        </w:r>
        <w:r w:rsidR="00585D44">
          <w:rPr>
            <w:noProof/>
            <w:webHidden/>
          </w:rPr>
          <w:fldChar w:fldCharType="separate"/>
        </w:r>
        <w:r w:rsidR="00585D44">
          <w:rPr>
            <w:noProof/>
            <w:webHidden/>
          </w:rPr>
          <w:t>4</w:t>
        </w:r>
        <w:r w:rsidR="00585D44">
          <w:rPr>
            <w:noProof/>
            <w:webHidden/>
          </w:rPr>
          <w:fldChar w:fldCharType="end"/>
        </w:r>
      </w:hyperlink>
    </w:p>
    <w:p w14:paraId="03D7C8F4" w14:textId="6D02DB20" w:rsidR="00585D44" w:rsidRDefault="003E4C83">
      <w:pPr>
        <w:pStyle w:val="TOC1"/>
        <w:rPr>
          <w:rFonts w:asciiTheme="minorHAnsi" w:eastAsiaTheme="minorEastAsia" w:hAnsiTheme="minorHAnsi" w:cstheme="minorBidi"/>
          <w:noProof/>
        </w:rPr>
      </w:pPr>
      <w:hyperlink w:anchor="_Toc35268612" w:history="1">
        <w:r w:rsidR="00585D44" w:rsidRPr="00856266">
          <w:rPr>
            <w:rStyle w:val="Hyperlink"/>
            <w:noProof/>
          </w:rPr>
          <w:t>4</w:t>
        </w:r>
        <w:r w:rsidR="00585D44">
          <w:rPr>
            <w:rFonts w:asciiTheme="minorHAnsi" w:eastAsiaTheme="minorEastAsia" w:hAnsiTheme="minorHAnsi" w:cstheme="minorBidi"/>
            <w:noProof/>
          </w:rPr>
          <w:tab/>
        </w:r>
        <w:r w:rsidR="00585D44" w:rsidRPr="00856266">
          <w:rPr>
            <w:rStyle w:val="Hyperlink"/>
            <w:noProof/>
          </w:rPr>
          <w:t>Overview</w:t>
        </w:r>
        <w:r w:rsidR="00585D44">
          <w:rPr>
            <w:noProof/>
            <w:webHidden/>
          </w:rPr>
          <w:tab/>
        </w:r>
        <w:r w:rsidR="00585D44">
          <w:rPr>
            <w:noProof/>
            <w:webHidden/>
          </w:rPr>
          <w:fldChar w:fldCharType="begin"/>
        </w:r>
        <w:r w:rsidR="00585D44">
          <w:rPr>
            <w:noProof/>
            <w:webHidden/>
          </w:rPr>
          <w:instrText xml:space="preserve"> PAGEREF _Toc35268612 \h </w:instrText>
        </w:r>
        <w:r w:rsidR="00585D44">
          <w:rPr>
            <w:noProof/>
            <w:webHidden/>
          </w:rPr>
        </w:r>
        <w:r w:rsidR="00585D44">
          <w:rPr>
            <w:noProof/>
            <w:webHidden/>
          </w:rPr>
          <w:fldChar w:fldCharType="separate"/>
        </w:r>
        <w:r w:rsidR="00585D44">
          <w:rPr>
            <w:noProof/>
            <w:webHidden/>
          </w:rPr>
          <w:t>5</w:t>
        </w:r>
        <w:r w:rsidR="00585D44">
          <w:rPr>
            <w:noProof/>
            <w:webHidden/>
          </w:rPr>
          <w:fldChar w:fldCharType="end"/>
        </w:r>
      </w:hyperlink>
    </w:p>
    <w:p w14:paraId="0844F077" w14:textId="4152281D" w:rsidR="00585D44" w:rsidRDefault="003E4C83">
      <w:pPr>
        <w:pStyle w:val="TOC1"/>
        <w:rPr>
          <w:rFonts w:asciiTheme="minorHAnsi" w:eastAsiaTheme="minorEastAsia" w:hAnsiTheme="minorHAnsi" w:cstheme="minorBidi"/>
          <w:noProof/>
        </w:rPr>
      </w:pPr>
      <w:hyperlink w:anchor="_Toc35268613" w:history="1">
        <w:r w:rsidR="00585D44" w:rsidRPr="00856266">
          <w:rPr>
            <w:rStyle w:val="Hyperlink"/>
            <w:noProof/>
          </w:rPr>
          <w:t>5</w:t>
        </w:r>
        <w:r w:rsidR="00585D44">
          <w:rPr>
            <w:rFonts w:asciiTheme="minorHAnsi" w:eastAsiaTheme="minorEastAsia" w:hAnsiTheme="minorHAnsi" w:cstheme="minorBidi"/>
            <w:noProof/>
          </w:rPr>
          <w:tab/>
        </w:r>
        <w:r w:rsidR="00585D44" w:rsidRPr="00856266">
          <w:rPr>
            <w:rStyle w:val="Hyperlink"/>
            <w:noProof/>
          </w:rPr>
          <w:t>SHAKEN Governance Model</w:t>
        </w:r>
        <w:r w:rsidR="00585D44">
          <w:rPr>
            <w:noProof/>
            <w:webHidden/>
          </w:rPr>
          <w:tab/>
        </w:r>
        <w:r w:rsidR="00585D44">
          <w:rPr>
            <w:noProof/>
            <w:webHidden/>
          </w:rPr>
          <w:fldChar w:fldCharType="begin"/>
        </w:r>
        <w:r w:rsidR="00585D44">
          <w:rPr>
            <w:noProof/>
            <w:webHidden/>
          </w:rPr>
          <w:instrText xml:space="preserve"> PAGEREF _Toc35268613 \h </w:instrText>
        </w:r>
        <w:r w:rsidR="00585D44">
          <w:rPr>
            <w:noProof/>
            <w:webHidden/>
          </w:rPr>
        </w:r>
        <w:r w:rsidR="00585D44">
          <w:rPr>
            <w:noProof/>
            <w:webHidden/>
          </w:rPr>
          <w:fldChar w:fldCharType="separate"/>
        </w:r>
        <w:r w:rsidR="00585D44">
          <w:rPr>
            <w:noProof/>
            <w:webHidden/>
          </w:rPr>
          <w:t>6</w:t>
        </w:r>
        <w:r w:rsidR="00585D44">
          <w:rPr>
            <w:noProof/>
            <w:webHidden/>
          </w:rPr>
          <w:fldChar w:fldCharType="end"/>
        </w:r>
      </w:hyperlink>
    </w:p>
    <w:p w14:paraId="57C9C511" w14:textId="4747EEB0" w:rsidR="00585D44" w:rsidRDefault="003E4C83">
      <w:pPr>
        <w:pStyle w:val="TOC2"/>
        <w:rPr>
          <w:rFonts w:asciiTheme="minorHAnsi" w:eastAsiaTheme="minorEastAsia" w:hAnsiTheme="minorHAnsi" w:cstheme="minorBidi"/>
          <w:noProof/>
          <w:sz w:val="24"/>
          <w:szCs w:val="24"/>
        </w:rPr>
      </w:pPr>
      <w:hyperlink w:anchor="_Toc35268614" w:history="1">
        <w:r w:rsidR="00585D44" w:rsidRPr="00856266">
          <w:rPr>
            <w:rStyle w:val="Hyperlink"/>
            <w:noProof/>
          </w:rPr>
          <w:t>5.1</w:t>
        </w:r>
        <w:r w:rsidR="00585D44">
          <w:rPr>
            <w:rFonts w:asciiTheme="minorHAnsi" w:eastAsiaTheme="minorEastAsia" w:hAnsiTheme="minorHAnsi" w:cstheme="minorBidi"/>
            <w:noProof/>
            <w:sz w:val="24"/>
            <w:szCs w:val="24"/>
          </w:rPr>
          <w:tab/>
        </w:r>
        <w:r w:rsidR="00585D44" w:rsidRPr="00856266">
          <w:rPr>
            <w:rStyle w:val="Hyperlink"/>
            <w:noProof/>
          </w:rPr>
          <w:t>Requirements for Governance of STI Certificate Management</w:t>
        </w:r>
        <w:r w:rsidR="00585D44">
          <w:rPr>
            <w:noProof/>
            <w:webHidden/>
          </w:rPr>
          <w:tab/>
        </w:r>
        <w:r w:rsidR="00585D44">
          <w:rPr>
            <w:noProof/>
            <w:webHidden/>
          </w:rPr>
          <w:fldChar w:fldCharType="begin"/>
        </w:r>
        <w:r w:rsidR="00585D44">
          <w:rPr>
            <w:noProof/>
            <w:webHidden/>
          </w:rPr>
          <w:instrText xml:space="preserve"> PAGEREF _Toc35268614 \h </w:instrText>
        </w:r>
        <w:r w:rsidR="00585D44">
          <w:rPr>
            <w:noProof/>
            <w:webHidden/>
          </w:rPr>
        </w:r>
        <w:r w:rsidR="00585D44">
          <w:rPr>
            <w:noProof/>
            <w:webHidden/>
          </w:rPr>
          <w:fldChar w:fldCharType="separate"/>
        </w:r>
        <w:r w:rsidR="00585D44">
          <w:rPr>
            <w:noProof/>
            <w:webHidden/>
          </w:rPr>
          <w:t>6</w:t>
        </w:r>
        <w:r w:rsidR="00585D44">
          <w:rPr>
            <w:noProof/>
            <w:webHidden/>
          </w:rPr>
          <w:fldChar w:fldCharType="end"/>
        </w:r>
      </w:hyperlink>
    </w:p>
    <w:p w14:paraId="729A1416" w14:textId="6B2A73FA" w:rsidR="00585D44" w:rsidRDefault="003E4C83">
      <w:pPr>
        <w:pStyle w:val="TOC2"/>
        <w:rPr>
          <w:rFonts w:asciiTheme="minorHAnsi" w:eastAsiaTheme="minorEastAsia" w:hAnsiTheme="minorHAnsi" w:cstheme="minorBidi"/>
          <w:noProof/>
          <w:sz w:val="24"/>
          <w:szCs w:val="24"/>
        </w:rPr>
      </w:pPr>
      <w:hyperlink w:anchor="_Toc35268615" w:history="1">
        <w:r w:rsidR="00585D44" w:rsidRPr="00856266">
          <w:rPr>
            <w:rStyle w:val="Hyperlink"/>
            <w:noProof/>
          </w:rPr>
          <w:t>5.2</w:t>
        </w:r>
        <w:r w:rsidR="00585D44">
          <w:rPr>
            <w:rFonts w:asciiTheme="minorHAnsi" w:eastAsiaTheme="minorEastAsia" w:hAnsiTheme="minorHAnsi" w:cstheme="minorBidi"/>
            <w:noProof/>
            <w:sz w:val="24"/>
            <w:szCs w:val="24"/>
          </w:rPr>
          <w:tab/>
        </w:r>
        <w:r w:rsidR="00585D44" w:rsidRPr="00856266">
          <w:rPr>
            <w:rStyle w:val="Hyperlink"/>
            <w:noProof/>
          </w:rPr>
          <w:t>Certificate Governance: Roles &amp; Responsibilities</w:t>
        </w:r>
        <w:r w:rsidR="00585D44">
          <w:rPr>
            <w:noProof/>
            <w:webHidden/>
          </w:rPr>
          <w:tab/>
        </w:r>
        <w:r w:rsidR="00585D44">
          <w:rPr>
            <w:noProof/>
            <w:webHidden/>
          </w:rPr>
          <w:fldChar w:fldCharType="begin"/>
        </w:r>
        <w:r w:rsidR="00585D44">
          <w:rPr>
            <w:noProof/>
            <w:webHidden/>
          </w:rPr>
          <w:instrText xml:space="preserve"> PAGEREF _Toc35268615 \h </w:instrText>
        </w:r>
        <w:r w:rsidR="00585D44">
          <w:rPr>
            <w:noProof/>
            <w:webHidden/>
          </w:rPr>
        </w:r>
        <w:r w:rsidR="00585D44">
          <w:rPr>
            <w:noProof/>
            <w:webHidden/>
          </w:rPr>
          <w:fldChar w:fldCharType="separate"/>
        </w:r>
        <w:r w:rsidR="00585D44">
          <w:rPr>
            <w:noProof/>
            <w:webHidden/>
          </w:rPr>
          <w:t>7</w:t>
        </w:r>
        <w:r w:rsidR="00585D44">
          <w:rPr>
            <w:noProof/>
            <w:webHidden/>
          </w:rPr>
          <w:fldChar w:fldCharType="end"/>
        </w:r>
      </w:hyperlink>
    </w:p>
    <w:p w14:paraId="1C0173F3" w14:textId="09966B4F" w:rsidR="00585D44" w:rsidRDefault="003E4C83">
      <w:pPr>
        <w:pStyle w:val="TOC3"/>
        <w:rPr>
          <w:rFonts w:asciiTheme="minorHAnsi" w:eastAsiaTheme="minorEastAsia" w:hAnsiTheme="minorHAnsi" w:cstheme="minorBidi"/>
          <w:i w:val="0"/>
          <w:noProof/>
          <w:sz w:val="24"/>
          <w:szCs w:val="24"/>
        </w:rPr>
      </w:pPr>
      <w:hyperlink w:anchor="_Toc35268616" w:history="1">
        <w:r w:rsidR="00585D44" w:rsidRPr="00856266">
          <w:rPr>
            <w:rStyle w:val="Hyperlink"/>
            <w:noProof/>
          </w:rPr>
          <w:t>5.2.1</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Policy Administrator (STI-PA)</w:t>
        </w:r>
        <w:r w:rsidR="00585D44">
          <w:rPr>
            <w:noProof/>
            <w:webHidden/>
          </w:rPr>
          <w:tab/>
        </w:r>
        <w:r w:rsidR="00585D44">
          <w:rPr>
            <w:noProof/>
            <w:webHidden/>
          </w:rPr>
          <w:fldChar w:fldCharType="begin"/>
        </w:r>
        <w:r w:rsidR="00585D44">
          <w:rPr>
            <w:noProof/>
            <w:webHidden/>
          </w:rPr>
          <w:instrText xml:space="preserve"> PAGEREF _Toc35268616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7EC9F0BD" w14:textId="336A3E87" w:rsidR="00585D44" w:rsidRDefault="003E4C83">
      <w:pPr>
        <w:pStyle w:val="TOC3"/>
        <w:rPr>
          <w:rFonts w:asciiTheme="minorHAnsi" w:eastAsiaTheme="minorEastAsia" w:hAnsiTheme="minorHAnsi" w:cstheme="minorBidi"/>
          <w:i w:val="0"/>
          <w:noProof/>
          <w:sz w:val="24"/>
          <w:szCs w:val="24"/>
        </w:rPr>
      </w:pPr>
      <w:hyperlink w:anchor="_Toc35268617" w:history="1">
        <w:r w:rsidR="00585D44" w:rsidRPr="00856266">
          <w:rPr>
            <w:rStyle w:val="Hyperlink"/>
            <w:noProof/>
          </w:rPr>
          <w:t>5.2.2</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Certification Authority (STI-CA)</w:t>
        </w:r>
        <w:r w:rsidR="00585D44">
          <w:rPr>
            <w:noProof/>
            <w:webHidden/>
          </w:rPr>
          <w:tab/>
        </w:r>
        <w:r w:rsidR="00585D44">
          <w:rPr>
            <w:noProof/>
            <w:webHidden/>
          </w:rPr>
          <w:fldChar w:fldCharType="begin"/>
        </w:r>
        <w:r w:rsidR="00585D44">
          <w:rPr>
            <w:noProof/>
            <w:webHidden/>
          </w:rPr>
          <w:instrText xml:space="preserve"> PAGEREF _Toc35268617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24257D18" w14:textId="6D3CEC0E" w:rsidR="00585D44" w:rsidRDefault="003E4C83">
      <w:pPr>
        <w:pStyle w:val="TOC3"/>
        <w:rPr>
          <w:rFonts w:asciiTheme="minorHAnsi" w:eastAsiaTheme="minorEastAsia" w:hAnsiTheme="minorHAnsi" w:cstheme="minorBidi"/>
          <w:i w:val="0"/>
          <w:noProof/>
          <w:sz w:val="24"/>
          <w:szCs w:val="24"/>
        </w:rPr>
      </w:pPr>
      <w:hyperlink w:anchor="_Toc35268618" w:history="1">
        <w:r w:rsidR="00585D44" w:rsidRPr="00856266">
          <w:rPr>
            <w:rStyle w:val="Hyperlink"/>
            <w:noProof/>
          </w:rPr>
          <w:t>5.2.3</w:t>
        </w:r>
        <w:r w:rsidR="00585D44">
          <w:rPr>
            <w:rFonts w:asciiTheme="minorHAnsi" w:eastAsiaTheme="minorEastAsia" w:hAnsiTheme="minorHAnsi" w:cstheme="minorBidi"/>
            <w:i w:val="0"/>
            <w:noProof/>
            <w:sz w:val="24"/>
            <w:szCs w:val="24"/>
          </w:rPr>
          <w:tab/>
        </w:r>
        <w:r w:rsidR="00585D44" w:rsidRPr="00856266">
          <w:rPr>
            <w:rStyle w:val="Hyperlink"/>
            <w:noProof/>
          </w:rPr>
          <w:t>Service Provider (SP)</w:t>
        </w:r>
        <w:r w:rsidR="00585D44">
          <w:rPr>
            <w:noProof/>
            <w:webHidden/>
          </w:rPr>
          <w:tab/>
        </w:r>
        <w:r w:rsidR="00585D44">
          <w:rPr>
            <w:noProof/>
            <w:webHidden/>
          </w:rPr>
          <w:fldChar w:fldCharType="begin"/>
        </w:r>
        <w:r w:rsidR="00585D44">
          <w:rPr>
            <w:noProof/>
            <w:webHidden/>
          </w:rPr>
          <w:instrText xml:space="preserve"> PAGEREF _Toc35268618 \h </w:instrText>
        </w:r>
        <w:r w:rsidR="00585D44">
          <w:rPr>
            <w:noProof/>
            <w:webHidden/>
          </w:rPr>
        </w:r>
        <w:r w:rsidR="00585D44">
          <w:rPr>
            <w:noProof/>
            <w:webHidden/>
          </w:rPr>
          <w:fldChar w:fldCharType="separate"/>
        </w:r>
        <w:r w:rsidR="00585D44">
          <w:rPr>
            <w:noProof/>
            <w:webHidden/>
          </w:rPr>
          <w:t>8</w:t>
        </w:r>
        <w:r w:rsidR="00585D44">
          <w:rPr>
            <w:noProof/>
            <w:webHidden/>
          </w:rPr>
          <w:fldChar w:fldCharType="end"/>
        </w:r>
      </w:hyperlink>
    </w:p>
    <w:p w14:paraId="4D3CD411" w14:textId="19F0CEDA" w:rsidR="00585D44" w:rsidRDefault="003E4C83">
      <w:pPr>
        <w:pStyle w:val="TOC1"/>
        <w:rPr>
          <w:rFonts w:asciiTheme="minorHAnsi" w:eastAsiaTheme="minorEastAsia" w:hAnsiTheme="minorHAnsi" w:cstheme="minorBidi"/>
          <w:noProof/>
        </w:rPr>
      </w:pPr>
      <w:hyperlink w:anchor="_Toc35268619" w:history="1">
        <w:r w:rsidR="00585D44" w:rsidRPr="00856266">
          <w:rPr>
            <w:rStyle w:val="Hyperlink"/>
            <w:noProof/>
          </w:rPr>
          <w:t>6</w:t>
        </w:r>
        <w:r w:rsidR="00585D44">
          <w:rPr>
            <w:rFonts w:asciiTheme="minorHAnsi" w:eastAsiaTheme="minorEastAsia" w:hAnsiTheme="minorHAnsi" w:cstheme="minorBidi"/>
            <w:noProof/>
          </w:rPr>
          <w:tab/>
        </w:r>
        <w:r w:rsidR="00585D44" w:rsidRPr="00856266">
          <w:rPr>
            <w:rStyle w:val="Hyperlink"/>
            <w:noProof/>
          </w:rPr>
          <w:t>SHAKEN Certificate Management</w:t>
        </w:r>
        <w:r w:rsidR="00585D44">
          <w:rPr>
            <w:noProof/>
            <w:webHidden/>
          </w:rPr>
          <w:tab/>
        </w:r>
        <w:r w:rsidR="00585D44">
          <w:rPr>
            <w:noProof/>
            <w:webHidden/>
          </w:rPr>
          <w:fldChar w:fldCharType="begin"/>
        </w:r>
        <w:r w:rsidR="00585D44">
          <w:rPr>
            <w:noProof/>
            <w:webHidden/>
          </w:rPr>
          <w:instrText xml:space="preserve"> PAGEREF _Toc35268619 \h </w:instrText>
        </w:r>
        <w:r w:rsidR="00585D44">
          <w:rPr>
            <w:noProof/>
            <w:webHidden/>
          </w:rPr>
        </w:r>
        <w:r w:rsidR="00585D44">
          <w:rPr>
            <w:noProof/>
            <w:webHidden/>
          </w:rPr>
          <w:fldChar w:fldCharType="separate"/>
        </w:r>
        <w:r w:rsidR="00585D44">
          <w:rPr>
            <w:noProof/>
            <w:webHidden/>
          </w:rPr>
          <w:t>9</w:t>
        </w:r>
        <w:r w:rsidR="00585D44">
          <w:rPr>
            <w:noProof/>
            <w:webHidden/>
          </w:rPr>
          <w:fldChar w:fldCharType="end"/>
        </w:r>
      </w:hyperlink>
    </w:p>
    <w:p w14:paraId="31A05B8E" w14:textId="3D0E19EC" w:rsidR="00585D44" w:rsidRDefault="003E4C83">
      <w:pPr>
        <w:pStyle w:val="TOC2"/>
        <w:rPr>
          <w:rFonts w:asciiTheme="minorHAnsi" w:eastAsiaTheme="minorEastAsia" w:hAnsiTheme="minorHAnsi" w:cstheme="minorBidi"/>
          <w:noProof/>
          <w:sz w:val="24"/>
          <w:szCs w:val="24"/>
        </w:rPr>
      </w:pPr>
      <w:hyperlink w:anchor="_Toc35268620" w:history="1">
        <w:r w:rsidR="00585D44" w:rsidRPr="00856266">
          <w:rPr>
            <w:rStyle w:val="Hyperlink"/>
            <w:noProof/>
          </w:rPr>
          <w:t>6.1</w:t>
        </w:r>
        <w:r w:rsidR="00585D44">
          <w:rPr>
            <w:rFonts w:asciiTheme="minorHAnsi" w:eastAsiaTheme="minorEastAsia" w:hAnsiTheme="minorHAnsi" w:cstheme="minorBidi"/>
            <w:noProof/>
            <w:sz w:val="24"/>
            <w:szCs w:val="24"/>
          </w:rPr>
          <w:tab/>
        </w:r>
        <w:r w:rsidR="00585D44" w:rsidRPr="00856266">
          <w:rPr>
            <w:rStyle w:val="Hyperlink"/>
            <w:noProof/>
          </w:rPr>
          <w:t>Requirements for SHAKEN Certificate Management</w:t>
        </w:r>
        <w:r w:rsidR="00585D44">
          <w:rPr>
            <w:noProof/>
            <w:webHidden/>
          </w:rPr>
          <w:tab/>
        </w:r>
        <w:r w:rsidR="00585D44">
          <w:rPr>
            <w:noProof/>
            <w:webHidden/>
          </w:rPr>
          <w:fldChar w:fldCharType="begin"/>
        </w:r>
        <w:r w:rsidR="00585D44">
          <w:rPr>
            <w:noProof/>
            <w:webHidden/>
          </w:rPr>
          <w:instrText xml:space="preserve"> PAGEREF _Toc35268620 \h </w:instrText>
        </w:r>
        <w:r w:rsidR="00585D44">
          <w:rPr>
            <w:noProof/>
            <w:webHidden/>
          </w:rPr>
        </w:r>
        <w:r w:rsidR="00585D44">
          <w:rPr>
            <w:noProof/>
            <w:webHidden/>
          </w:rPr>
          <w:fldChar w:fldCharType="separate"/>
        </w:r>
        <w:r w:rsidR="00585D44">
          <w:rPr>
            <w:noProof/>
            <w:webHidden/>
          </w:rPr>
          <w:t>9</w:t>
        </w:r>
        <w:r w:rsidR="00585D44">
          <w:rPr>
            <w:noProof/>
            <w:webHidden/>
          </w:rPr>
          <w:fldChar w:fldCharType="end"/>
        </w:r>
      </w:hyperlink>
    </w:p>
    <w:p w14:paraId="6FE52615" w14:textId="08C6D3D0" w:rsidR="00585D44" w:rsidRDefault="003E4C83">
      <w:pPr>
        <w:pStyle w:val="TOC2"/>
        <w:rPr>
          <w:rFonts w:asciiTheme="minorHAnsi" w:eastAsiaTheme="minorEastAsia" w:hAnsiTheme="minorHAnsi" w:cstheme="minorBidi"/>
          <w:noProof/>
          <w:sz w:val="24"/>
          <w:szCs w:val="24"/>
        </w:rPr>
      </w:pPr>
      <w:hyperlink w:anchor="_Toc35268621" w:history="1">
        <w:r w:rsidR="00585D44" w:rsidRPr="00856266">
          <w:rPr>
            <w:rStyle w:val="Hyperlink"/>
            <w:noProof/>
          </w:rPr>
          <w:t>6.2</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Architecture</w:t>
        </w:r>
        <w:r w:rsidR="00585D44">
          <w:rPr>
            <w:noProof/>
            <w:webHidden/>
          </w:rPr>
          <w:tab/>
        </w:r>
        <w:r w:rsidR="00585D44">
          <w:rPr>
            <w:noProof/>
            <w:webHidden/>
          </w:rPr>
          <w:fldChar w:fldCharType="begin"/>
        </w:r>
        <w:r w:rsidR="00585D44">
          <w:rPr>
            <w:noProof/>
            <w:webHidden/>
          </w:rPr>
          <w:instrText xml:space="preserve"> PAGEREF _Toc35268621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44F2E91E" w14:textId="1A8E95C0" w:rsidR="00585D44" w:rsidRDefault="003E4C83">
      <w:pPr>
        <w:pStyle w:val="TOC2"/>
        <w:rPr>
          <w:rFonts w:asciiTheme="minorHAnsi" w:eastAsiaTheme="minorEastAsia" w:hAnsiTheme="minorHAnsi" w:cstheme="minorBidi"/>
          <w:noProof/>
          <w:sz w:val="24"/>
          <w:szCs w:val="24"/>
        </w:rPr>
      </w:pPr>
      <w:hyperlink w:anchor="_Toc35268622" w:history="1">
        <w:r w:rsidR="00585D44" w:rsidRPr="00856266">
          <w:rPr>
            <w:rStyle w:val="Hyperlink"/>
            <w:noProof/>
          </w:rPr>
          <w:t>6.3</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Process</w:t>
        </w:r>
        <w:r w:rsidR="00585D44">
          <w:rPr>
            <w:noProof/>
            <w:webHidden/>
          </w:rPr>
          <w:tab/>
        </w:r>
        <w:r w:rsidR="00585D44">
          <w:rPr>
            <w:noProof/>
            <w:webHidden/>
          </w:rPr>
          <w:fldChar w:fldCharType="begin"/>
        </w:r>
        <w:r w:rsidR="00585D44">
          <w:rPr>
            <w:noProof/>
            <w:webHidden/>
          </w:rPr>
          <w:instrText xml:space="preserve"> PAGEREF _Toc35268622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35E5F68C" w14:textId="470256ED" w:rsidR="00585D44" w:rsidRDefault="003E4C83">
      <w:pPr>
        <w:pStyle w:val="TOC3"/>
        <w:rPr>
          <w:rFonts w:asciiTheme="minorHAnsi" w:eastAsiaTheme="minorEastAsia" w:hAnsiTheme="minorHAnsi" w:cstheme="minorBidi"/>
          <w:i w:val="0"/>
          <w:noProof/>
          <w:sz w:val="24"/>
          <w:szCs w:val="24"/>
        </w:rPr>
      </w:pPr>
      <w:hyperlink w:anchor="_Toc35268623" w:history="1">
        <w:r w:rsidR="00585D44" w:rsidRPr="00856266">
          <w:rPr>
            <w:rStyle w:val="Hyperlink"/>
            <w:noProof/>
          </w:rPr>
          <w:t>6.3.1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Management Flow</w:t>
        </w:r>
        <w:r w:rsidR="00585D44">
          <w:rPr>
            <w:noProof/>
            <w:webHidden/>
          </w:rPr>
          <w:tab/>
        </w:r>
        <w:r w:rsidR="00585D44">
          <w:rPr>
            <w:noProof/>
            <w:webHidden/>
          </w:rPr>
          <w:fldChar w:fldCharType="begin"/>
        </w:r>
        <w:r w:rsidR="00585D44">
          <w:rPr>
            <w:noProof/>
            <w:webHidden/>
          </w:rPr>
          <w:instrText xml:space="preserve"> PAGEREF _Toc35268623 \h </w:instrText>
        </w:r>
        <w:r w:rsidR="00585D44">
          <w:rPr>
            <w:noProof/>
            <w:webHidden/>
          </w:rPr>
        </w:r>
        <w:r w:rsidR="00585D44">
          <w:rPr>
            <w:noProof/>
            <w:webHidden/>
          </w:rPr>
          <w:fldChar w:fldCharType="separate"/>
        </w:r>
        <w:r w:rsidR="00585D44">
          <w:rPr>
            <w:noProof/>
            <w:webHidden/>
          </w:rPr>
          <w:t>11</w:t>
        </w:r>
        <w:r w:rsidR="00585D44">
          <w:rPr>
            <w:noProof/>
            <w:webHidden/>
          </w:rPr>
          <w:fldChar w:fldCharType="end"/>
        </w:r>
      </w:hyperlink>
    </w:p>
    <w:p w14:paraId="523019BF" w14:textId="20F6875F" w:rsidR="00585D44" w:rsidRDefault="003E4C83">
      <w:pPr>
        <w:pStyle w:val="TOC3"/>
        <w:rPr>
          <w:rFonts w:asciiTheme="minorHAnsi" w:eastAsiaTheme="minorEastAsia" w:hAnsiTheme="minorHAnsi" w:cstheme="minorBidi"/>
          <w:i w:val="0"/>
          <w:noProof/>
          <w:sz w:val="24"/>
          <w:szCs w:val="24"/>
        </w:rPr>
      </w:pPr>
      <w:hyperlink w:anchor="_Toc35268624" w:history="1">
        <w:r w:rsidR="00585D44" w:rsidRPr="00856266">
          <w:rPr>
            <w:rStyle w:val="Hyperlink"/>
            <w:noProof/>
          </w:rPr>
          <w:t>6.3.2</w:t>
        </w:r>
        <w:r w:rsidR="00585D44">
          <w:rPr>
            <w:rFonts w:asciiTheme="minorHAnsi" w:eastAsiaTheme="minorEastAsia" w:hAnsiTheme="minorHAnsi" w:cstheme="minorBidi"/>
            <w:i w:val="0"/>
            <w:noProof/>
            <w:sz w:val="24"/>
            <w:szCs w:val="24"/>
          </w:rPr>
          <w:tab/>
        </w:r>
        <w:r w:rsidR="00585D44" w:rsidRPr="00856266">
          <w:rPr>
            <w:rStyle w:val="Hyperlink"/>
            <w:noProof/>
          </w:rPr>
          <w:t>STI-PA Account Registration &amp; Service Provider Authorization</w:t>
        </w:r>
        <w:r w:rsidR="00585D44">
          <w:rPr>
            <w:noProof/>
            <w:webHidden/>
          </w:rPr>
          <w:tab/>
        </w:r>
        <w:r w:rsidR="00585D44">
          <w:rPr>
            <w:noProof/>
            <w:webHidden/>
          </w:rPr>
          <w:fldChar w:fldCharType="begin"/>
        </w:r>
        <w:r w:rsidR="00585D44">
          <w:rPr>
            <w:noProof/>
            <w:webHidden/>
          </w:rPr>
          <w:instrText xml:space="preserve"> PAGEREF _Toc35268624 \h </w:instrText>
        </w:r>
        <w:r w:rsidR="00585D44">
          <w:rPr>
            <w:noProof/>
            <w:webHidden/>
          </w:rPr>
        </w:r>
        <w:r w:rsidR="00585D44">
          <w:rPr>
            <w:noProof/>
            <w:webHidden/>
          </w:rPr>
          <w:fldChar w:fldCharType="separate"/>
        </w:r>
        <w:r w:rsidR="00585D44">
          <w:rPr>
            <w:noProof/>
            <w:webHidden/>
          </w:rPr>
          <w:t>13</w:t>
        </w:r>
        <w:r w:rsidR="00585D44">
          <w:rPr>
            <w:noProof/>
            <w:webHidden/>
          </w:rPr>
          <w:fldChar w:fldCharType="end"/>
        </w:r>
      </w:hyperlink>
    </w:p>
    <w:p w14:paraId="1A5899C4" w14:textId="0D40A9C1" w:rsidR="00585D44" w:rsidRDefault="003E4C83">
      <w:pPr>
        <w:pStyle w:val="TOC3"/>
        <w:rPr>
          <w:rFonts w:asciiTheme="minorHAnsi" w:eastAsiaTheme="minorEastAsia" w:hAnsiTheme="minorHAnsi" w:cstheme="minorBidi"/>
          <w:i w:val="0"/>
          <w:noProof/>
          <w:sz w:val="24"/>
          <w:szCs w:val="24"/>
        </w:rPr>
      </w:pPr>
      <w:hyperlink w:anchor="_Toc35268625" w:history="1">
        <w:r w:rsidR="00585D44" w:rsidRPr="00856266">
          <w:rPr>
            <w:rStyle w:val="Hyperlink"/>
            <w:noProof/>
          </w:rPr>
          <w:t>6.3.3</w:t>
        </w:r>
        <w:r w:rsidR="00585D44">
          <w:rPr>
            <w:rFonts w:asciiTheme="minorHAnsi" w:eastAsiaTheme="minorEastAsia" w:hAnsiTheme="minorHAnsi" w:cstheme="minorBidi"/>
            <w:i w:val="0"/>
            <w:noProof/>
            <w:sz w:val="24"/>
            <w:szCs w:val="24"/>
          </w:rPr>
          <w:tab/>
        </w:r>
        <w:r w:rsidR="00585D44" w:rsidRPr="00856266">
          <w:rPr>
            <w:rStyle w:val="Hyperlink"/>
            <w:noProof/>
          </w:rPr>
          <w:t>STI-CA Account Creation</w:t>
        </w:r>
        <w:r w:rsidR="00585D44">
          <w:rPr>
            <w:noProof/>
            <w:webHidden/>
          </w:rPr>
          <w:tab/>
        </w:r>
        <w:r w:rsidR="00585D44">
          <w:rPr>
            <w:noProof/>
            <w:webHidden/>
          </w:rPr>
          <w:fldChar w:fldCharType="begin"/>
        </w:r>
        <w:r w:rsidR="00585D44">
          <w:rPr>
            <w:noProof/>
            <w:webHidden/>
          </w:rPr>
          <w:instrText xml:space="preserve"> PAGEREF _Toc35268625 \h </w:instrText>
        </w:r>
        <w:r w:rsidR="00585D44">
          <w:rPr>
            <w:noProof/>
            <w:webHidden/>
          </w:rPr>
        </w:r>
        <w:r w:rsidR="00585D44">
          <w:rPr>
            <w:noProof/>
            <w:webHidden/>
          </w:rPr>
          <w:fldChar w:fldCharType="separate"/>
        </w:r>
        <w:r w:rsidR="00585D44">
          <w:rPr>
            <w:noProof/>
            <w:webHidden/>
          </w:rPr>
          <w:t>13</w:t>
        </w:r>
        <w:r w:rsidR="00585D44">
          <w:rPr>
            <w:noProof/>
            <w:webHidden/>
          </w:rPr>
          <w:fldChar w:fldCharType="end"/>
        </w:r>
      </w:hyperlink>
    </w:p>
    <w:p w14:paraId="540FC4D3" w14:textId="4E430314" w:rsidR="00585D44" w:rsidRDefault="003E4C83">
      <w:pPr>
        <w:pStyle w:val="TOC3"/>
        <w:rPr>
          <w:rFonts w:asciiTheme="minorHAnsi" w:eastAsiaTheme="minorEastAsia" w:hAnsiTheme="minorHAnsi" w:cstheme="minorBidi"/>
          <w:i w:val="0"/>
          <w:noProof/>
          <w:sz w:val="24"/>
          <w:szCs w:val="24"/>
        </w:rPr>
      </w:pPr>
      <w:hyperlink w:anchor="_Toc35268626" w:history="1">
        <w:r w:rsidR="00585D44" w:rsidRPr="00856266">
          <w:rPr>
            <w:rStyle w:val="Hyperlink"/>
            <w:noProof/>
          </w:rPr>
          <w:t>6.3.4</w:t>
        </w:r>
        <w:r w:rsidR="00585D44">
          <w:rPr>
            <w:rFonts w:asciiTheme="minorHAnsi" w:eastAsiaTheme="minorEastAsia" w:hAnsiTheme="minorHAnsi" w:cstheme="minorBidi"/>
            <w:i w:val="0"/>
            <w:noProof/>
            <w:sz w:val="24"/>
            <w:szCs w:val="24"/>
          </w:rPr>
          <w:tab/>
        </w:r>
        <w:r w:rsidR="00585D44" w:rsidRPr="00856266">
          <w:rPr>
            <w:rStyle w:val="Hyperlink"/>
            <w:noProof/>
          </w:rPr>
          <w:t>Service Provider Code Token</w:t>
        </w:r>
        <w:r w:rsidR="00585D44">
          <w:rPr>
            <w:noProof/>
            <w:webHidden/>
          </w:rPr>
          <w:tab/>
        </w:r>
        <w:r w:rsidR="00585D44">
          <w:rPr>
            <w:noProof/>
            <w:webHidden/>
          </w:rPr>
          <w:fldChar w:fldCharType="begin"/>
        </w:r>
        <w:r w:rsidR="00585D44">
          <w:rPr>
            <w:noProof/>
            <w:webHidden/>
          </w:rPr>
          <w:instrText xml:space="preserve"> PAGEREF _Toc35268626 \h </w:instrText>
        </w:r>
        <w:r w:rsidR="00585D44">
          <w:rPr>
            <w:noProof/>
            <w:webHidden/>
          </w:rPr>
        </w:r>
        <w:r w:rsidR="00585D44">
          <w:rPr>
            <w:noProof/>
            <w:webHidden/>
          </w:rPr>
          <w:fldChar w:fldCharType="separate"/>
        </w:r>
        <w:r w:rsidR="00585D44">
          <w:rPr>
            <w:noProof/>
            <w:webHidden/>
          </w:rPr>
          <w:t>15</w:t>
        </w:r>
        <w:r w:rsidR="00585D44">
          <w:rPr>
            <w:noProof/>
            <w:webHidden/>
          </w:rPr>
          <w:fldChar w:fldCharType="end"/>
        </w:r>
      </w:hyperlink>
    </w:p>
    <w:p w14:paraId="7BFEBD92" w14:textId="242E8CB2" w:rsidR="00585D44" w:rsidRDefault="003E4C83">
      <w:pPr>
        <w:pStyle w:val="TOC3"/>
        <w:rPr>
          <w:rFonts w:asciiTheme="minorHAnsi" w:eastAsiaTheme="minorEastAsia" w:hAnsiTheme="minorHAnsi" w:cstheme="minorBidi"/>
          <w:i w:val="0"/>
          <w:noProof/>
          <w:sz w:val="24"/>
          <w:szCs w:val="24"/>
        </w:rPr>
      </w:pPr>
      <w:hyperlink w:anchor="_Toc35268627" w:history="1">
        <w:r w:rsidR="00585D44" w:rsidRPr="00856266">
          <w:rPr>
            <w:rStyle w:val="Hyperlink"/>
            <w:noProof/>
          </w:rPr>
          <w:t>6.3.5</w:t>
        </w:r>
        <w:r w:rsidR="00585D44">
          <w:rPr>
            <w:rFonts w:asciiTheme="minorHAnsi" w:eastAsiaTheme="minorEastAsia" w:hAnsiTheme="minorHAnsi" w:cstheme="minorBidi"/>
            <w:i w:val="0"/>
            <w:noProof/>
            <w:sz w:val="24"/>
            <w:szCs w:val="24"/>
          </w:rPr>
          <w:tab/>
        </w:r>
        <w:r w:rsidR="00585D44" w:rsidRPr="00856266">
          <w:rPr>
            <w:rStyle w:val="Hyperlink"/>
            <w:noProof/>
          </w:rPr>
          <w:t>Application for a Certificate</w:t>
        </w:r>
        <w:r w:rsidR="00585D44">
          <w:rPr>
            <w:noProof/>
            <w:webHidden/>
          </w:rPr>
          <w:tab/>
        </w:r>
        <w:r w:rsidR="00585D44">
          <w:rPr>
            <w:noProof/>
            <w:webHidden/>
          </w:rPr>
          <w:fldChar w:fldCharType="begin"/>
        </w:r>
        <w:r w:rsidR="00585D44">
          <w:rPr>
            <w:noProof/>
            <w:webHidden/>
          </w:rPr>
          <w:instrText xml:space="preserve"> PAGEREF _Toc35268627 \h </w:instrText>
        </w:r>
        <w:r w:rsidR="00585D44">
          <w:rPr>
            <w:noProof/>
            <w:webHidden/>
          </w:rPr>
        </w:r>
        <w:r w:rsidR="00585D44">
          <w:rPr>
            <w:noProof/>
            <w:webHidden/>
          </w:rPr>
          <w:fldChar w:fldCharType="separate"/>
        </w:r>
        <w:r w:rsidR="00585D44">
          <w:rPr>
            <w:noProof/>
            <w:webHidden/>
          </w:rPr>
          <w:t>18</w:t>
        </w:r>
        <w:r w:rsidR="00585D44">
          <w:rPr>
            <w:noProof/>
            <w:webHidden/>
          </w:rPr>
          <w:fldChar w:fldCharType="end"/>
        </w:r>
      </w:hyperlink>
    </w:p>
    <w:p w14:paraId="76BB91F5" w14:textId="36D9EC90" w:rsidR="00585D44" w:rsidRDefault="003E4C83">
      <w:pPr>
        <w:pStyle w:val="TOC3"/>
        <w:rPr>
          <w:rFonts w:asciiTheme="minorHAnsi" w:eastAsiaTheme="minorEastAsia" w:hAnsiTheme="minorHAnsi" w:cstheme="minorBidi"/>
          <w:i w:val="0"/>
          <w:noProof/>
          <w:sz w:val="24"/>
          <w:szCs w:val="24"/>
        </w:rPr>
      </w:pPr>
      <w:hyperlink w:anchor="_Toc35268628" w:history="1">
        <w:r w:rsidR="00585D44" w:rsidRPr="00856266">
          <w:rPr>
            <w:rStyle w:val="Hyperlink"/>
            <w:noProof/>
          </w:rPr>
          <w:t>6.3.6</w:t>
        </w:r>
        <w:r w:rsidR="00585D44">
          <w:rPr>
            <w:rFonts w:asciiTheme="minorHAnsi" w:eastAsiaTheme="minorEastAsia" w:hAnsiTheme="minorHAnsi" w:cstheme="minorBidi"/>
            <w:i w:val="0"/>
            <w:noProof/>
            <w:sz w:val="24"/>
            <w:szCs w:val="24"/>
          </w:rPr>
          <w:tab/>
        </w:r>
        <w:r w:rsidR="00585D44" w:rsidRPr="00856266">
          <w:rPr>
            <w:rStyle w:val="Hyperlink"/>
            <w:noProof/>
          </w:rPr>
          <w:t>STI Certificate Acquisition</w:t>
        </w:r>
        <w:r w:rsidR="00585D44">
          <w:rPr>
            <w:noProof/>
            <w:webHidden/>
          </w:rPr>
          <w:tab/>
        </w:r>
        <w:r w:rsidR="00585D44">
          <w:rPr>
            <w:noProof/>
            <w:webHidden/>
          </w:rPr>
          <w:fldChar w:fldCharType="begin"/>
        </w:r>
        <w:r w:rsidR="00585D44">
          <w:rPr>
            <w:noProof/>
            <w:webHidden/>
          </w:rPr>
          <w:instrText xml:space="preserve"> PAGEREF _Toc35268628 \h </w:instrText>
        </w:r>
        <w:r w:rsidR="00585D44">
          <w:rPr>
            <w:noProof/>
            <w:webHidden/>
          </w:rPr>
        </w:r>
        <w:r w:rsidR="00585D44">
          <w:rPr>
            <w:noProof/>
            <w:webHidden/>
          </w:rPr>
          <w:fldChar w:fldCharType="separate"/>
        </w:r>
        <w:r w:rsidR="00585D44">
          <w:rPr>
            <w:noProof/>
            <w:webHidden/>
          </w:rPr>
          <w:t>24</w:t>
        </w:r>
        <w:r w:rsidR="00585D44">
          <w:rPr>
            <w:noProof/>
            <w:webHidden/>
          </w:rPr>
          <w:fldChar w:fldCharType="end"/>
        </w:r>
      </w:hyperlink>
    </w:p>
    <w:p w14:paraId="14DB5107" w14:textId="12243376" w:rsidR="00585D44" w:rsidRDefault="003E4C83">
      <w:pPr>
        <w:pStyle w:val="TOC3"/>
        <w:rPr>
          <w:rFonts w:asciiTheme="minorHAnsi" w:eastAsiaTheme="minorEastAsia" w:hAnsiTheme="minorHAnsi" w:cstheme="minorBidi"/>
          <w:i w:val="0"/>
          <w:noProof/>
          <w:sz w:val="24"/>
          <w:szCs w:val="24"/>
        </w:rPr>
      </w:pPr>
      <w:hyperlink w:anchor="_Toc35268629" w:history="1">
        <w:r w:rsidR="00585D44" w:rsidRPr="00856266">
          <w:rPr>
            <w:rStyle w:val="Hyperlink"/>
            <w:noProof/>
          </w:rPr>
          <w:t>6.3.7</w:t>
        </w:r>
        <w:r w:rsidR="00585D44">
          <w:rPr>
            <w:rFonts w:asciiTheme="minorHAnsi" w:eastAsiaTheme="minorEastAsia" w:hAnsiTheme="minorHAnsi" w:cstheme="minorBidi"/>
            <w:i w:val="0"/>
            <w:noProof/>
            <w:sz w:val="24"/>
            <w:szCs w:val="24"/>
          </w:rPr>
          <w:tab/>
        </w:r>
        <w:r w:rsidR="00585D44" w:rsidRPr="00856266">
          <w:rPr>
            <w:rStyle w:val="Hyperlink"/>
            <w:noProof/>
          </w:rPr>
          <w:t>STI Certificate Management Sequence Diagrams</w:t>
        </w:r>
        <w:r w:rsidR="00585D44">
          <w:rPr>
            <w:noProof/>
            <w:webHidden/>
          </w:rPr>
          <w:tab/>
        </w:r>
        <w:r w:rsidR="00585D44">
          <w:rPr>
            <w:noProof/>
            <w:webHidden/>
          </w:rPr>
          <w:fldChar w:fldCharType="begin"/>
        </w:r>
        <w:r w:rsidR="00585D44">
          <w:rPr>
            <w:noProof/>
            <w:webHidden/>
          </w:rPr>
          <w:instrText xml:space="preserve"> PAGEREF _Toc35268629 \h </w:instrText>
        </w:r>
        <w:r w:rsidR="00585D44">
          <w:rPr>
            <w:noProof/>
            <w:webHidden/>
          </w:rPr>
        </w:r>
        <w:r w:rsidR="00585D44">
          <w:rPr>
            <w:noProof/>
            <w:webHidden/>
          </w:rPr>
          <w:fldChar w:fldCharType="separate"/>
        </w:r>
        <w:r w:rsidR="00585D44">
          <w:rPr>
            <w:noProof/>
            <w:webHidden/>
          </w:rPr>
          <w:t>26</w:t>
        </w:r>
        <w:r w:rsidR="00585D44">
          <w:rPr>
            <w:noProof/>
            <w:webHidden/>
          </w:rPr>
          <w:fldChar w:fldCharType="end"/>
        </w:r>
      </w:hyperlink>
    </w:p>
    <w:p w14:paraId="3CC0381C" w14:textId="0EE87997" w:rsidR="00585D44" w:rsidRDefault="003E4C83">
      <w:pPr>
        <w:pStyle w:val="TOC3"/>
        <w:rPr>
          <w:rFonts w:asciiTheme="minorHAnsi" w:eastAsiaTheme="minorEastAsia" w:hAnsiTheme="minorHAnsi" w:cstheme="minorBidi"/>
          <w:i w:val="0"/>
          <w:noProof/>
          <w:sz w:val="24"/>
          <w:szCs w:val="24"/>
        </w:rPr>
      </w:pPr>
      <w:hyperlink w:anchor="_Toc35268630" w:history="1">
        <w:r w:rsidR="00585D44" w:rsidRPr="00856266">
          <w:rPr>
            <w:rStyle w:val="Hyperlink"/>
            <w:noProof/>
          </w:rPr>
          <w:t>6.3.8</w:t>
        </w:r>
        <w:r w:rsidR="00585D44">
          <w:rPr>
            <w:rFonts w:asciiTheme="minorHAnsi" w:eastAsiaTheme="minorEastAsia" w:hAnsiTheme="minorHAnsi" w:cstheme="minorBidi"/>
            <w:i w:val="0"/>
            <w:noProof/>
            <w:sz w:val="24"/>
            <w:szCs w:val="24"/>
          </w:rPr>
          <w:tab/>
        </w:r>
        <w:r w:rsidR="00585D44" w:rsidRPr="00856266">
          <w:rPr>
            <w:rStyle w:val="Hyperlink"/>
            <w:noProof/>
          </w:rPr>
          <w:t>Lifecycle Management of STI certificates</w:t>
        </w:r>
        <w:r w:rsidR="00585D44">
          <w:rPr>
            <w:noProof/>
            <w:webHidden/>
          </w:rPr>
          <w:tab/>
        </w:r>
        <w:r w:rsidR="00585D44">
          <w:rPr>
            <w:noProof/>
            <w:webHidden/>
          </w:rPr>
          <w:fldChar w:fldCharType="begin"/>
        </w:r>
        <w:r w:rsidR="00585D44">
          <w:rPr>
            <w:noProof/>
            <w:webHidden/>
          </w:rPr>
          <w:instrText xml:space="preserve"> PAGEREF _Toc35268630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35355759" w14:textId="0373446B" w:rsidR="00585D44" w:rsidRDefault="003E4C83">
      <w:pPr>
        <w:pStyle w:val="TOC3"/>
        <w:rPr>
          <w:rFonts w:asciiTheme="minorHAnsi" w:eastAsiaTheme="minorEastAsia" w:hAnsiTheme="minorHAnsi" w:cstheme="minorBidi"/>
          <w:i w:val="0"/>
          <w:noProof/>
          <w:sz w:val="24"/>
          <w:szCs w:val="24"/>
        </w:rPr>
      </w:pPr>
      <w:hyperlink w:anchor="_Toc35268631" w:history="1">
        <w:r w:rsidR="00585D44" w:rsidRPr="00856266">
          <w:rPr>
            <w:rStyle w:val="Hyperlink"/>
            <w:noProof/>
          </w:rPr>
          <w:t>6.3.9</w:t>
        </w:r>
        <w:r w:rsidR="00585D44">
          <w:rPr>
            <w:rFonts w:asciiTheme="minorHAnsi" w:eastAsiaTheme="minorEastAsia" w:hAnsiTheme="minorHAnsi" w:cstheme="minorBidi"/>
            <w:i w:val="0"/>
            <w:noProof/>
            <w:sz w:val="24"/>
            <w:szCs w:val="24"/>
          </w:rPr>
          <w:tab/>
        </w:r>
        <w:r w:rsidR="00585D44" w:rsidRPr="00856266">
          <w:rPr>
            <w:rStyle w:val="Hyperlink"/>
            <w:noProof/>
          </w:rPr>
          <w:t>STI Certificate Revocation</w:t>
        </w:r>
        <w:r w:rsidR="00585D44">
          <w:rPr>
            <w:noProof/>
            <w:webHidden/>
          </w:rPr>
          <w:tab/>
        </w:r>
        <w:r w:rsidR="00585D44">
          <w:rPr>
            <w:noProof/>
            <w:webHidden/>
          </w:rPr>
          <w:fldChar w:fldCharType="begin"/>
        </w:r>
        <w:r w:rsidR="00585D44">
          <w:rPr>
            <w:noProof/>
            <w:webHidden/>
          </w:rPr>
          <w:instrText xml:space="preserve"> PAGEREF _Toc35268631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5A64CE9E" w14:textId="379B9240" w:rsidR="00585D44" w:rsidRDefault="003E4C83">
      <w:pPr>
        <w:pStyle w:val="TOC3"/>
        <w:rPr>
          <w:rFonts w:asciiTheme="minorHAnsi" w:eastAsiaTheme="minorEastAsia" w:hAnsiTheme="minorHAnsi" w:cstheme="minorBidi"/>
          <w:i w:val="0"/>
          <w:noProof/>
          <w:sz w:val="24"/>
          <w:szCs w:val="24"/>
        </w:rPr>
      </w:pPr>
      <w:hyperlink w:anchor="_Toc35268632" w:history="1">
        <w:r w:rsidR="00585D44" w:rsidRPr="00856266">
          <w:rPr>
            <w:rStyle w:val="Hyperlink"/>
            <w:noProof/>
          </w:rPr>
          <w:t>6.3.10</w:t>
        </w:r>
        <w:r w:rsidR="00585D44">
          <w:rPr>
            <w:rFonts w:asciiTheme="minorHAnsi" w:eastAsiaTheme="minorEastAsia" w:hAnsiTheme="minorHAnsi" w:cstheme="minorBidi"/>
            <w:i w:val="0"/>
            <w:noProof/>
            <w:sz w:val="24"/>
            <w:szCs w:val="24"/>
          </w:rPr>
          <w:tab/>
        </w:r>
        <w:r w:rsidR="00585D44" w:rsidRPr="00856266">
          <w:rPr>
            <w:rStyle w:val="Hyperlink"/>
            <w:noProof/>
          </w:rPr>
          <w:t>Evolution of STI Certificates</w:t>
        </w:r>
        <w:r w:rsidR="00585D44">
          <w:rPr>
            <w:noProof/>
            <w:webHidden/>
          </w:rPr>
          <w:tab/>
        </w:r>
        <w:r w:rsidR="00585D44">
          <w:rPr>
            <w:noProof/>
            <w:webHidden/>
          </w:rPr>
          <w:fldChar w:fldCharType="begin"/>
        </w:r>
        <w:r w:rsidR="00585D44">
          <w:rPr>
            <w:noProof/>
            <w:webHidden/>
          </w:rPr>
          <w:instrText xml:space="preserve"> PAGEREF _Toc35268632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685762B5" w14:textId="56FF11F5" w:rsidR="00585D44" w:rsidRDefault="003E4C83">
      <w:pPr>
        <w:pStyle w:val="TOC2"/>
        <w:rPr>
          <w:rFonts w:asciiTheme="minorHAnsi" w:eastAsiaTheme="minorEastAsia" w:hAnsiTheme="minorHAnsi" w:cstheme="minorBidi"/>
          <w:noProof/>
          <w:sz w:val="24"/>
          <w:szCs w:val="24"/>
        </w:rPr>
      </w:pPr>
      <w:hyperlink w:anchor="_Toc35268633" w:history="1">
        <w:r w:rsidR="00585D44" w:rsidRPr="00856266">
          <w:rPr>
            <w:rStyle w:val="Hyperlink"/>
            <w:noProof/>
          </w:rPr>
          <w:t>6.4</w:t>
        </w:r>
        <w:r w:rsidR="00585D44">
          <w:rPr>
            <w:rFonts w:asciiTheme="minorHAnsi" w:eastAsiaTheme="minorEastAsia" w:hAnsiTheme="minorHAnsi" w:cstheme="minorBidi"/>
            <w:noProof/>
            <w:sz w:val="24"/>
            <w:szCs w:val="24"/>
          </w:rPr>
          <w:tab/>
        </w:r>
        <w:r w:rsidR="00585D44" w:rsidRPr="00856266">
          <w:rPr>
            <w:rStyle w:val="Hyperlink"/>
            <w:noProof/>
          </w:rPr>
          <w:t>STI Certificate and Certificate Revocation List (CRL) Profile for SHAKEN</w:t>
        </w:r>
        <w:r w:rsidR="00585D44">
          <w:rPr>
            <w:noProof/>
            <w:webHidden/>
          </w:rPr>
          <w:tab/>
        </w:r>
        <w:r w:rsidR="00585D44">
          <w:rPr>
            <w:noProof/>
            <w:webHidden/>
          </w:rPr>
          <w:fldChar w:fldCharType="begin"/>
        </w:r>
        <w:r w:rsidR="00585D44">
          <w:rPr>
            <w:noProof/>
            <w:webHidden/>
          </w:rPr>
          <w:instrText xml:space="preserve"> PAGEREF _Toc35268633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B729563" w14:textId="2EB98DC7" w:rsidR="00585D44" w:rsidRDefault="003E4C83">
      <w:pPr>
        <w:pStyle w:val="TOC3"/>
        <w:rPr>
          <w:rFonts w:asciiTheme="minorHAnsi" w:eastAsiaTheme="minorEastAsia" w:hAnsiTheme="minorHAnsi" w:cstheme="minorBidi"/>
          <w:i w:val="0"/>
          <w:noProof/>
          <w:sz w:val="24"/>
          <w:szCs w:val="24"/>
        </w:rPr>
      </w:pPr>
      <w:hyperlink w:anchor="_Toc35268634" w:history="1">
        <w:r w:rsidR="00585D44" w:rsidRPr="00856266">
          <w:rPr>
            <w:rStyle w:val="Hyperlink"/>
            <w:noProof/>
          </w:rPr>
          <w:t>6.4.1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Requirements</w:t>
        </w:r>
        <w:r w:rsidR="00585D44">
          <w:rPr>
            <w:noProof/>
            <w:webHidden/>
          </w:rPr>
          <w:tab/>
        </w:r>
        <w:r w:rsidR="00585D44">
          <w:rPr>
            <w:noProof/>
            <w:webHidden/>
          </w:rPr>
          <w:fldChar w:fldCharType="begin"/>
        </w:r>
        <w:r w:rsidR="00585D44">
          <w:rPr>
            <w:noProof/>
            <w:webHidden/>
          </w:rPr>
          <w:instrText xml:space="preserve"> PAGEREF _Toc35268634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5D9FCC9" w14:textId="4CD2CF66" w:rsidR="00585D44" w:rsidRDefault="003E4C83">
      <w:pPr>
        <w:pStyle w:val="TOC3"/>
        <w:rPr>
          <w:rFonts w:asciiTheme="minorHAnsi" w:eastAsiaTheme="minorEastAsia" w:hAnsiTheme="minorHAnsi" w:cstheme="minorBidi"/>
          <w:i w:val="0"/>
          <w:noProof/>
          <w:sz w:val="24"/>
          <w:szCs w:val="24"/>
        </w:rPr>
      </w:pPr>
      <w:hyperlink w:anchor="_Toc35268635" w:history="1">
        <w:r w:rsidR="00585D44" w:rsidRPr="00856266">
          <w:rPr>
            <w:rStyle w:val="Hyperlink"/>
            <w:noProof/>
          </w:rPr>
          <w:t>6.4.2</w:t>
        </w:r>
        <w:r w:rsidR="00585D44">
          <w:rPr>
            <w:rFonts w:asciiTheme="minorHAnsi" w:eastAsiaTheme="minorEastAsia" w:hAnsiTheme="minorHAnsi" w:cstheme="minorBidi"/>
            <w:i w:val="0"/>
            <w:noProof/>
            <w:sz w:val="24"/>
            <w:szCs w:val="24"/>
          </w:rPr>
          <w:tab/>
        </w:r>
        <w:r w:rsidR="00585D44" w:rsidRPr="00856266">
          <w:rPr>
            <w:rStyle w:val="Hyperlink"/>
            <w:noProof/>
          </w:rPr>
          <w:t>SHAKEN CRL Requirements</w:t>
        </w:r>
        <w:r w:rsidR="00585D44">
          <w:rPr>
            <w:noProof/>
            <w:webHidden/>
          </w:rPr>
          <w:tab/>
        </w:r>
        <w:r w:rsidR="00585D44">
          <w:rPr>
            <w:noProof/>
            <w:webHidden/>
          </w:rPr>
          <w:fldChar w:fldCharType="begin"/>
        </w:r>
        <w:r w:rsidR="00585D44">
          <w:rPr>
            <w:noProof/>
            <w:webHidden/>
          </w:rPr>
          <w:instrText xml:space="preserve"> PAGEREF _Toc35268635 \h </w:instrText>
        </w:r>
        <w:r w:rsidR="00585D44">
          <w:rPr>
            <w:noProof/>
            <w:webHidden/>
          </w:rPr>
        </w:r>
        <w:r w:rsidR="00585D44">
          <w:rPr>
            <w:noProof/>
            <w:webHidden/>
          </w:rPr>
          <w:fldChar w:fldCharType="separate"/>
        </w:r>
        <w:r w:rsidR="00585D44">
          <w:rPr>
            <w:noProof/>
            <w:webHidden/>
          </w:rPr>
          <w:t>30</w:t>
        </w:r>
        <w:r w:rsidR="00585D44">
          <w:rPr>
            <w:noProof/>
            <w:webHidden/>
          </w:rPr>
          <w:fldChar w:fldCharType="end"/>
        </w:r>
      </w:hyperlink>
    </w:p>
    <w:p w14:paraId="46C394BE" w14:textId="6291FFBB" w:rsidR="00585D44" w:rsidRDefault="003E4C83">
      <w:pPr>
        <w:pStyle w:val="TOC1"/>
        <w:rPr>
          <w:rFonts w:asciiTheme="minorHAnsi" w:eastAsiaTheme="minorEastAsia" w:hAnsiTheme="minorHAnsi" w:cstheme="minorBidi"/>
          <w:noProof/>
        </w:rPr>
      </w:pPr>
      <w:hyperlink w:anchor="_Toc35268636" w:history="1">
        <w:r w:rsidR="00585D44" w:rsidRPr="00856266">
          <w:rPr>
            <w:rStyle w:val="Hyperlink"/>
            <w:noProof/>
          </w:rPr>
          <w:t>7</w:t>
        </w:r>
        <w:r w:rsidR="00585D44">
          <w:rPr>
            <w:rFonts w:asciiTheme="minorHAnsi" w:eastAsiaTheme="minorEastAsia" w:hAnsiTheme="minorHAnsi" w:cstheme="minorBidi"/>
            <w:noProof/>
          </w:rPr>
          <w:tab/>
        </w:r>
        <w:r w:rsidR="00585D44" w:rsidRPr="00856266">
          <w:rPr>
            <w:rStyle w:val="Hyperlink"/>
            <w:noProof/>
          </w:rPr>
          <w:t>Appendix A – Certificate Creation &amp; Validation with OpenSSL</w:t>
        </w:r>
        <w:r w:rsidR="00585D44">
          <w:rPr>
            <w:noProof/>
            <w:webHidden/>
          </w:rPr>
          <w:tab/>
        </w:r>
        <w:r w:rsidR="00585D44">
          <w:rPr>
            <w:noProof/>
            <w:webHidden/>
          </w:rPr>
          <w:fldChar w:fldCharType="begin"/>
        </w:r>
        <w:r w:rsidR="00585D44">
          <w:rPr>
            <w:noProof/>
            <w:webHidden/>
          </w:rPr>
          <w:instrText xml:space="preserve"> PAGEREF _Toc35268636 \h </w:instrText>
        </w:r>
        <w:r w:rsidR="00585D44">
          <w:rPr>
            <w:noProof/>
            <w:webHidden/>
          </w:rPr>
        </w:r>
        <w:r w:rsidR="00585D44">
          <w:rPr>
            <w:noProof/>
            <w:webHidden/>
          </w:rPr>
          <w:fldChar w:fldCharType="separate"/>
        </w:r>
        <w:r w:rsidR="00585D44">
          <w:rPr>
            <w:noProof/>
            <w:webHidden/>
          </w:rPr>
          <w:t>31</w:t>
        </w:r>
        <w:r w:rsidR="00585D44">
          <w:rPr>
            <w:noProof/>
            <w:webHidden/>
          </w:rPr>
          <w:fldChar w:fldCharType="end"/>
        </w:r>
      </w:hyperlink>
    </w:p>
    <w:p w14:paraId="582E2240" w14:textId="74EB9C37" w:rsidR="00585D44" w:rsidRDefault="003E4C83">
      <w:pPr>
        <w:pStyle w:val="TOC2"/>
        <w:rPr>
          <w:rFonts w:asciiTheme="minorHAnsi" w:eastAsiaTheme="minorEastAsia" w:hAnsiTheme="minorHAnsi" w:cstheme="minorBidi"/>
          <w:noProof/>
          <w:sz w:val="24"/>
          <w:szCs w:val="24"/>
        </w:rPr>
      </w:pPr>
      <w:hyperlink w:anchor="_Toc35268637" w:history="1">
        <w:r w:rsidR="00585D44" w:rsidRPr="00856266">
          <w:rPr>
            <w:rStyle w:val="Hyperlink"/>
            <w:noProof/>
          </w:rPr>
          <w:t>7.1</w:t>
        </w:r>
        <w:r w:rsidR="00585D44">
          <w:rPr>
            <w:rFonts w:asciiTheme="minorHAnsi" w:eastAsiaTheme="minorEastAsia" w:hAnsiTheme="minorHAnsi" w:cstheme="minorBidi"/>
            <w:noProof/>
            <w:sz w:val="24"/>
            <w:szCs w:val="24"/>
          </w:rPr>
          <w:tab/>
        </w:r>
        <w:r w:rsidR="00585D44" w:rsidRPr="00856266">
          <w:rPr>
            <w:rStyle w:val="Hyperlink"/>
            <w:noProof/>
          </w:rPr>
          <w:t>TNAuthorizationList extension</w:t>
        </w:r>
        <w:r w:rsidR="00585D44">
          <w:rPr>
            <w:noProof/>
            <w:webHidden/>
          </w:rPr>
          <w:tab/>
        </w:r>
        <w:r w:rsidR="00585D44">
          <w:rPr>
            <w:noProof/>
            <w:webHidden/>
          </w:rPr>
          <w:fldChar w:fldCharType="begin"/>
        </w:r>
        <w:r w:rsidR="00585D44">
          <w:rPr>
            <w:noProof/>
            <w:webHidden/>
          </w:rPr>
          <w:instrText xml:space="preserve"> PAGEREF _Toc35268637 \h </w:instrText>
        </w:r>
        <w:r w:rsidR="00585D44">
          <w:rPr>
            <w:noProof/>
            <w:webHidden/>
          </w:rPr>
        </w:r>
        <w:r w:rsidR="00585D44">
          <w:rPr>
            <w:noProof/>
            <w:webHidden/>
          </w:rPr>
          <w:fldChar w:fldCharType="separate"/>
        </w:r>
        <w:r w:rsidR="00585D44">
          <w:rPr>
            <w:noProof/>
            <w:webHidden/>
          </w:rPr>
          <w:t>31</w:t>
        </w:r>
        <w:r w:rsidR="00585D44">
          <w:rPr>
            <w:noProof/>
            <w:webHidden/>
          </w:rPr>
          <w:fldChar w:fldCharType="end"/>
        </w:r>
      </w:hyperlink>
    </w:p>
    <w:p w14:paraId="7CE4DA4C" w14:textId="2742CFB7" w:rsidR="00585D44" w:rsidRDefault="003E4C83">
      <w:pPr>
        <w:pStyle w:val="TOC2"/>
        <w:rPr>
          <w:rFonts w:asciiTheme="minorHAnsi" w:eastAsiaTheme="minorEastAsia" w:hAnsiTheme="minorHAnsi" w:cstheme="minorBidi"/>
          <w:noProof/>
          <w:sz w:val="24"/>
          <w:szCs w:val="24"/>
        </w:rPr>
      </w:pPr>
      <w:hyperlink w:anchor="_Toc35268638" w:history="1">
        <w:r w:rsidR="00585D44" w:rsidRPr="00856266">
          <w:rPr>
            <w:rStyle w:val="Hyperlink"/>
            <w:noProof/>
          </w:rPr>
          <w:t>7.2</w:t>
        </w:r>
        <w:r w:rsidR="00585D44">
          <w:rPr>
            <w:rFonts w:asciiTheme="minorHAnsi" w:eastAsiaTheme="minorEastAsia" w:hAnsiTheme="minorHAnsi" w:cstheme="minorBidi"/>
            <w:noProof/>
            <w:sz w:val="24"/>
            <w:szCs w:val="24"/>
          </w:rPr>
          <w:tab/>
        </w:r>
        <w:r w:rsidR="00585D44" w:rsidRPr="00856266">
          <w:rPr>
            <w:rStyle w:val="Hyperlink"/>
            <w:noProof/>
          </w:rPr>
          <w:t>Setup directories</w:t>
        </w:r>
        <w:r w:rsidR="00585D44">
          <w:rPr>
            <w:noProof/>
            <w:webHidden/>
          </w:rPr>
          <w:tab/>
        </w:r>
        <w:r w:rsidR="00585D44">
          <w:rPr>
            <w:noProof/>
            <w:webHidden/>
          </w:rPr>
          <w:fldChar w:fldCharType="begin"/>
        </w:r>
        <w:r w:rsidR="00585D44">
          <w:rPr>
            <w:noProof/>
            <w:webHidden/>
          </w:rPr>
          <w:instrText xml:space="preserve"> PAGEREF _Toc35268638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729788C5" w14:textId="7336F7A5" w:rsidR="00585D44" w:rsidRDefault="003E4C83">
      <w:pPr>
        <w:pStyle w:val="TOC2"/>
        <w:rPr>
          <w:rFonts w:asciiTheme="minorHAnsi" w:eastAsiaTheme="minorEastAsia" w:hAnsiTheme="minorHAnsi" w:cstheme="minorBidi"/>
          <w:noProof/>
          <w:sz w:val="24"/>
          <w:szCs w:val="24"/>
        </w:rPr>
      </w:pPr>
      <w:hyperlink w:anchor="_Toc35268639" w:history="1">
        <w:r w:rsidR="00585D44" w:rsidRPr="00856266">
          <w:rPr>
            <w:rStyle w:val="Hyperlink"/>
            <w:noProof/>
          </w:rPr>
          <w:t>7.3</w:t>
        </w:r>
        <w:r w:rsidR="00585D44">
          <w:rPr>
            <w:rFonts w:asciiTheme="minorHAnsi" w:eastAsiaTheme="minorEastAsia" w:hAnsiTheme="minorHAnsi" w:cstheme="minorBidi"/>
            <w:noProof/>
            <w:sz w:val="24"/>
            <w:szCs w:val="24"/>
          </w:rPr>
          <w:tab/>
        </w:r>
        <w:r w:rsidR="00585D44" w:rsidRPr="00856266">
          <w:rPr>
            <w:rStyle w:val="Hyperlink"/>
            <w:noProof/>
          </w:rPr>
          <w:t>Create private key and CSR</w:t>
        </w:r>
        <w:r w:rsidR="00585D44">
          <w:rPr>
            <w:noProof/>
            <w:webHidden/>
          </w:rPr>
          <w:tab/>
        </w:r>
        <w:r w:rsidR="00585D44">
          <w:rPr>
            <w:noProof/>
            <w:webHidden/>
          </w:rPr>
          <w:fldChar w:fldCharType="begin"/>
        </w:r>
        <w:r w:rsidR="00585D44">
          <w:rPr>
            <w:noProof/>
            <w:webHidden/>
          </w:rPr>
          <w:instrText xml:space="preserve"> PAGEREF _Toc35268639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3A66F4D0" w14:textId="1A7213D9" w:rsidR="00585D44" w:rsidRDefault="003E4C83">
      <w:pPr>
        <w:pStyle w:val="TOC3"/>
        <w:rPr>
          <w:rFonts w:asciiTheme="minorHAnsi" w:eastAsiaTheme="minorEastAsia" w:hAnsiTheme="minorHAnsi" w:cstheme="minorBidi"/>
          <w:i w:val="0"/>
          <w:noProof/>
          <w:sz w:val="24"/>
          <w:szCs w:val="24"/>
        </w:rPr>
      </w:pPr>
      <w:hyperlink w:anchor="_Toc35268640" w:history="1">
        <w:r w:rsidR="00585D44" w:rsidRPr="00856266">
          <w:rPr>
            <w:rStyle w:val="Hyperlink"/>
            <w:noProof/>
          </w:rPr>
          <w:t>7.3.1</w:t>
        </w:r>
        <w:r w:rsidR="00585D44">
          <w:rPr>
            <w:rFonts w:asciiTheme="minorHAnsi" w:eastAsiaTheme="minorEastAsia" w:hAnsiTheme="minorHAnsi" w:cstheme="minorBidi"/>
            <w:i w:val="0"/>
            <w:noProof/>
            <w:sz w:val="24"/>
            <w:szCs w:val="24"/>
          </w:rPr>
          <w:tab/>
        </w:r>
        <w:r w:rsidR="00585D44" w:rsidRPr="00856266">
          <w:rPr>
            <w:rStyle w:val="Hyperlink"/>
            <w:noProof/>
          </w:rPr>
          <w:t>Create private key</w:t>
        </w:r>
        <w:r w:rsidR="00585D44">
          <w:rPr>
            <w:noProof/>
            <w:webHidden/>
          </w:rPr>
          <w:tab/>
        </w:r>
        <w:r w:rsidR="00585D44">
          <w:rPr>
            <w:noProof/>
            <w:webHidden/>
          </w:rPr>
          <w:fldChar w:fldCharType="begin"/>
        </w:r>
        <w:r w:rsidR="00585D44">
          <w:rPr>
            <w:noProof/>
            <w:webHidden/>
          </w:rPr>
          <w:instrText xml:space="preserve"> PAGEREF _Toc35268640 \h </w:instrText>
        </w:r>
        <w:r w:rsidR="00585D44">
          <w:rPr>
            <w:noProof/>
            <w:webHidden/>
          </w:rPr>
        </w:r>
        <w:r w:rsidR="00585D44">
          <w:rPr>
            <w:noProof/>
            <w:webHidden/>
          </w:rPr>
          <w:fldChar w:fldCharType="separate"/>
        </w:r>
        <w:r w:rsidR="00585D44">
          <w:rPr>
            <w:noProof/>
            <w:webHidden/>
          </w:rPr>
          <w:t>32</w:t>
        </w:r>
        <w:r w:rsidR="00585D44">
          <w:rPr>
            <w:noProof/>
            <w:webHidden/>
          </w:rPr>
          <w:fldChar w:fldCharType="end"/>
        </w:r>
      </w:hyperlink>
    </w:p>
    <w:p w14:paraId="1ACAA429" w14:textId="0F024679" w:rsidR="00585D44" w:rsidRDefault="003E4C83">
      <w:pPr>
        <w:pStyle w:val="TOC3"/>
        <w:rPr>
          <w:rFonts w:asciiTheme="minorHAnsi" w:eastAsiaTheme="minorEastAsia" w:hAnsiTheme="minorHAnsi" w:cstheme="minorBidi"/>
          <w:i w:val="0"/>
          <w:noProof/>
          <w:sz w:val="24"/>
          <w:szCs w:val="24"/>
        </w:rPr>
      </w:pPr>
      <w:hyperlink w:anchor="_Toc35268641" w:history="1">
        <w:r w:rsidR="00585D44" w:rsidRPr="00856266">
          <w:rPr>
            <w:rStyle w:val="Hyperlink"/>
            <w:noProof/>
          </w:rPr>
          <w:t>7.3.2</w:t>
        </w:r>
        <w:r w:rsidR="00585D44">
          <w:rPr>
            <w:rFonts w:asciiTheme="minorHAnsi" w:eastAsiaTheme="minorEastAsia" w:hAnsiTheme="minorHAnsi" w:cstheme="minorBidi"/>
            <w:i w:val="0"/>
            <w:noProof/>
            <w:sz w:val="24"/>
            <w:szCs w:val="24"/>
          </w:rPr>
          <w:tab/>
        </w:r>
        <w:r w:rsidR="00585D44" w:rsidRPr="00856266">
          <w:rPr>
            <w:rStyle w:val="Hyperlink"/>
            <w:noProof/>
          </w:rPr>
          <w:t>Create CSR from private key</w:t>
        </w:r>
        <w:r w:rsidR="00585D44">
          <w:rPr>
            <w:noProof/>
            <w:webHidden/>
          </w:rPr>
          <w:tab/>
        </w:r>
        <w:r w:rsidR="00585D44">
          <w:rPr>
            <w:noProof/>
            <w:webHidden/>
          </w:rPr>
          <w:fldChar w:fldCharType="begin"/>
        </w:r>
        <w:r w:rsidR="00585D44">
          <w:rPr>
            <w:noProof/>
            <w:webHidden/>
          </w:rPr>
          <w:instrText xml:space="preserve"> PAGEREF _Toc35268641 \h </w:instrText>
        </w:r>
        <w:r w:rsidR="00585D44">
          <w:rPr>
            <w:noProof/>
            <w:webHidden/>
          </w:rPr>
        </w:r>
        <w:r w:rsidR="00585D44">
          <w:rPr>
            <w:noProof/>
            <w:webHidden/>
          </w:rPr>
          <w:fldChar w:fldCharType="separate"/>
        </w:r>
        <w:r w:rsidR="00585D44">
          <w:rPr>
            <w:noProof/>
            <w:webHidden/>
          </w:rPr>
          <w:t>33</w:t>
        </w:r>
        <w:r w:rsidR="00585D44">
          <w:rPr>
            <w:noProof/>
            <w:webHidden/>
          </w:rPr>
          <w:fldChar w:fldCharType="end"/>
        </w:r>
      </w:hyperlink>
    </w:p>
    <w:p w14:paraId="6B086F24" w14:textId="0640773D" w:rsidR="00585D44" w:rsidRDefault="003E4C83">
      <w:pPr>
        <w:pStyle w:val="TOC2"/>
        <w:rPr>
          <w:rFonts w:asciiTheme="minorHAnsi" w:eastAsiaTheme="minorEastAsia" w:hAnsiTheme="minorHAnsi" w:cstheme="minorBidi"/>
          <w:noProof/>
          <w:sz w:val="24"/>
          <w:szCs w:val="24"/>
        </w:rPr>
      </w:pPr>
      <w:hyperlink w:anchor="_Toc35268642" w:history="1">
        <w:r w:rsidR="00585D44" w:rsidRPr="00856266">
          <w:rPr>
            <w:rStyle w:val="Hyperlink"/>
            <w:noProof/>
          </w:rPr>
          <w:t>7.4</w:t>
        </w:r>
        <w:r w:rsidR="00585D44">
          <w:rPr>
            <w:rFonts w:asciiTheme="minorHAnsi" w:eastAsiaTheme="minorEastAsia" w:hAnsiTheme="minorHAnsi" w:cstheme="minorBidi"/>
            <w:noProof/>
            <w:sz w:val="24"/>
            <w:szCs w:val="24"/>
          </w:rPr>
          <w:tab/>
        </w:r>
        <w:r w:rsidR="00585D44" w:rsidRPr="00856266">
          <w:rPr>
            <w:rStyle w:val="Hyperlink"/>
            <w:noProof/>
          </w:rPr>
          <w:t>Signing certificate using root CA</w:t>
        </w:r>
        <w:r w:rsidR="00585D44">
          <w:rPr>
            <w:noProof/>
            <w:webHidden/>
          </w:rPr>
          <w:tab/>
        </w:r>
        <w:r w:rsidR="00585D44">
          <w:rPr>
            <w:noProof/>
            <w:webHidden/>
          </w:rPr>
          <w:fldChar w:fldCharType="begin"/>
        </w:r>
        <w:r w:rsidR="00585D44">
          <w:rPr>
            <w:noProof/>
            <w:webHidden/>
          </w:rPr>
          <w:instrText xml:space="preserve"> PAGEREF _Toc35268642 \h </w:instrText>
        </w:r>
        <w:r w:rsidR="00585D44">
          <w:rPr>
            <w:noProof/>
            <w:webHidden/>
          </w:rPr>
        </w:r>
        <w:r w:rsidR="00585D44">
          <w:rPr>
            <w:noProof/>
            <w:webHidden/>
          </w:rPr>
          <w:fldChar w:fldCharType="separate"/>
        </w:r>
        <w:r w:rsidR="00585D44">
          <w:rPr>
            <w:noProof/>
            <w:webHidden/>
          </w:rPr>
          <w:t>33</w:t>
        </w:r>
        <w:r w:rsidR="00585D44">
          <w:rPr>
            <w:noProof/>
            <w:webHidden/>
          </w:rPr>
          <w:fldChar w:fldCharType="end"/>
        </w:r>
      </w:hyperlink>
    </w:p>
    <w:p w14:paraId="3D9CA566" w14:textId="622A80E7" w:rsidR="00585D44" w:rsidRDefault="003E4C83">
      <w:pPr>
        <w:pStyle w:val="TOC3"/>
        <w:rPr>
          <w:rFonts w:asciiTheme="minorHAnsi" w:eastAsiaTheme="minorEastAsia" w:hAnsiTheme="minorHAnsi" w:cstheme="minorBidi"/>
          <w:i w:val="0"/>
          <w:noProof/>
          <w:sz w:val="24"/>
          <w:szCs w:val="24"/>
        </w:rPr>
      </w:pPr>
      <w:hyperlink w:anchor="_Toc35268643" w:history="1">
        <w:r w:rsidR="00585D44" w:rsidRPr="00856266">
          <w:rPr>
            <w:rStyle w:val="Hyperlink"/>
            <w:noProof/>
          </w:rPr>
          <w:t>7.4.1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_Toc35268643 \h </w:instrText>
        </w:r>
        <w:r w:rsidR="00585D44">
          <w:rPr>
            <w:noProof/>
            <w:webHidden/>
          </w:rPr>
        </w:r>
        <w:r w:rsidR="00585D44">
          <w:rPr>
            <w:noProof/>
            <w:webHidden/>
          </w:rPr>
          <w:fldChar w:fldCharType="separate"/>
        </w:r>
        <w:r w:rsidR="00585D44">
          <w:rPr>
            <w:noProof/>
            <w:webHidden/>
          </w:rPr>
          <w:t>34</w:t>
        </w:r>
        <w:r w:rsidR="00585D44">
          <w:rPr>
            <w:noProof/>
            <w:webHidden/>
          </w:rPr>
          <w:fldChar w:fldCharType="end"/>
        </w:r>
      </w:hyperlink>
    </w:p>
    <w:p w14:paraId="3D82147E" w14:textId="6EFF4A1A" w:rsidR="00585D44" w:rsidRDefault="003E4C83">
      <w:pPr>
        <w:pStyle w:val="TOC3"/>
        <w:rPr>
          <w:rFonts w:asciiTheme="minorHAnsi" w:eastAsiaTheme="minorEastAsia" w:hAnsiTheme="minorHAnsi" w:cstheme="minorBidi"/>
          <w:i w:val="0"/>
          <w:noProof/>
          <w:sz w:val="24"/>
          <w:szCs w:val="24"/>
        </w:rPr>
      </w:pPr>
      <w:hyperlink w:anchor="_Toc35268644" w:history="1">
        <w:r w:rsidR="00585D44" w:rsidRPr="00856266">
          <w:rPr>
            <w:rStyle w:val="Hyperlink"/>
            <w:noProof/>
          </w:rPr>
          <w:t>7.4.2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_Toc35268644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25908D4" w14:textId="3530B3F5" w:rsidR="00585D44" w:rsidRDefault="003E4C83">
      <w:pPr>
        <w:pStyle w:val="TOC3"/>
        <w:rPr>
          <w:rFonts w:asciiTheme="minorHAnsi" w:eastAsiaTheme="minorEastAsia" w:hAnsiTheme="minorHAnsi" w:cstheme="minorBidi"/>
          <w:i w:val="0"/>
          <w:noProof/>
          <w:sz w:val="24"/>
          <w:szCs w:val="24"/>
        </w:rPr>
      </w:pPr>
      <w:hyperlink w:anchor="_Toc35268645" w:history="1">
        <w:r w:rsidR="00585D44" w:rsidRPr="00856266">
          <w:rPr>
            <w:rStyle w:val="Hyperlink"/>
            <w:noProof/>
          </w:rPr>
          <w:t>7.4.3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_Toc35268645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6CB48BCC" w14:textId="48FDE4C2" w:rsidR="00585D44" w:rsidRDefault="003E4C83">
      <w:pPr>
        <w:pStyle w:val="TOC3"/>
        <w:rPr>
          <w:rFonts w:asciiTheme="minorHAnsi" w:eastAsiaTheme="minorEastAsia" w:hAnsiTheme="minorHAnsi" w:cstheme="minorBidi"/>
          <w:i w:val="0"/>
          <w:noProof/>
          <w:sz w:val="24"/>
          <w:szCs w:val="24"/>
        </w:rPr>
      </w:pPr>
      <w:hyperlink w:anchor="_Toc35268646" w:history="1">
        <w:r w:rsidR="00585D44" w:rsidRPr="00856266">
          <w:rPr>
            <w:rStyle w:val="Hyperlink"/>
            <w:noProof/>
          </w:rPr>
          <w:t>7.4.4</w:t>
        </w:r>
        <w:r w:rsidR="00585D44">
          <w:rPr>
            <w:rFonts w:asciiTheme="minorHAnsi" w:eastAsiaTheme="minorEastAsia" w:hAnsiTheme="minorHAnsi" w:cstheme="minorBidi"/>
            <w:i w:val="0"/>
            <w:noProof/>
            <w:sz w:val="24"/>
            <w:szCs w:val="24"/>
          </w:rPr>
          <w:tab/>
        </w:r>
        <w:r w:rsidR="00585D44" w:rsidRPr="00856266">
          <w:rPr>
            <w:rStyle w:val="Hyperlink"/>
            <w:noProof/>
          </w:rPr>
          <w:t>Create root key</w:t>
        </w:r>
        <w:r w:rsidR="00585D44">
          <w:rPr>
            <w:noProof/>
            <w:webHidden/>
          </w:rPr>
          <w:tab/>
        </w:r>
        <w:r w:rsidR="00585D44">
          <w:rPr>
            <w:noProof/>
            <w:webHidden/>
          </w:rPr>
          <w:fldChar w:fldCharType="begin"/>
        </w:r>
        <w:r w:rsidR="00585D44">
          <w:rPr>
            <w:noProof/>
            <w:webHidden/>
          </w:rPr>
          <w:instrText xml:space="preserve"> PAGEREF _Toc35268646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656408B1" w14:textId="1E93F808" w:rsidR="00585D44" w:rsidRDefault="003E4C83">
      <w:pPr>
        <w:pStyle w:val="TOC3"/>
        <w:rPr>
          <w:rFonts w:asciiTheme="minorHAnsi" w:eastAsiaTheme="minorEastAsia" w:hAnsiTheme="minorHAnsi" w:cstheme="minorBidi"/>
          <w:i w:val="0"/>
          <w:noProof/>
          <w:sz w:val="24"/>
          <w:szCs w:val="24"/>
        </w:rPr>
      </w:pPr>
      <w:hyperlink w:anchor="_Toc35268647" w:history="1">
        <w:r w:rsidR="00585D44" w:rsidRPr="00856266">
          <w:rPr>
            <w:rStyle w:val="Hyperlink"/>
            <w:noProof/>
          </w:rPr>
          <w:t>7.4.5</w:t>
        </w:r>
        <w:r w:rsidR="00585D44">
          <w:rPr>
            <w:rFonts w:asciiTheme="minorHAnsi" w:eastAsiaTheme="minorEastAsia" w:hAnsiTheme="minorHAnsi" w:cstheme="minorBidi"/>
            <w:i w:val="0"/>
            <w:noProof/>
            <w:sz w:val="24"/>
            <w:szCs w:val="24"/>
          </w:rPr>
          <w:tab/>
        </w:r>
        <w:r w:rsidR="00585D44" w:rsidRPr="00856266">
          <w:rPr>
            <w:rStyle w:val="Hyperlink"/>
            <w:noProof/>
          </w:rPr>
          <w:t>Create root certificate</w:t>
        </w:r>
        <w:r w:rsidR="00585D44">
          <w:rPr>
            <w:noProof/>
            <w:webHidden/>
          </w:rPr>
          <w:tab/>
        </w:r>
        <w:r w:rsidR="00585D44">
          <w:rPr>
            <w:noProof/>
            <w:webHidden/>
          </w:rPr>
          <w:fldChar w:fldCharType="begin"/>
        </w:r>
        <w:r w:rsidR="00585D44">
          <w:rPr>
            <w:noProof/>
            <w:webHidden/>
          </w:rPr>
          <w:instrText xml:space="preserve"> PAGEREF _Toc35268647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9AE6A9B" w14:textId="4086F20C" w:rsidR="00585D44" w:rsidRDefault="003E4C83">
      <w:pPr>
        <w:pStyle w:val="TOC3"/>
        <w:rPr>
          <w:rFonts w:asciiTheme="minorHAnsi" w:eastAsiaTheme="minorEastAsia" w:hAnsiTheme="minorHAnsi" w:cstheme="minorBidi"/>
          <w:i w:val="0"/>
          <w:noProof/>
          <w:sz w:val="24"/>
          <w:szCs w:val="24"/>
        </w:rPr>
      </w:pPr>
      <w:hyperlink w:anchor="_Toc35268648" w:history="1">
        <w:r w:rsidR="00585D44" w:rsidRPr="00856266">
          <w:rPr>
            <w:rStyle w:val="Hyperlink"/>
            <w:noProof/>
          </w:rPr>
          <w:t>7.4.6</w:t>
        </w:r>
        <w:r w:rsidR="00585D44">
          <w:rPr>
            <w:rFonts w:asciiTheme="minorHAnsi" w:eastAsiaTheme="minorEastAsia" w:hAnsiTheme="minorHAnsi" w:cstheme="minorBidi"/>
            <w:i w:val="0"/>
            <w:noProof/>
            <w:sz w:val="24"/>
            <w:szCs w:val="24"/>
          </w:rPr>
          <w:tab/>
        </w:r>
        <w:r w:rsidR="00585D44" w:rsidRPr="00856266">
          <w:rPr>
            <w:rStyle w:val="Hyperlink"/>
            <w:noProof/>
          </w:rPr>
          <w:t>Verify root certificate</w:t>
        </w:r>
        <w:r w:rsidR="00585D44">
          <w:rPr>
            <w:noProof/>
            <w:webHidden/>
          </w:rPr>
          <w:tab/>
        </w:r>
        <w:r w:rsidR="00585D44">
          <w:rPr>
            <w:noProof/>
            <w:webHidden/>
          </w:rPr>
          <w:fldChar w:fldCharType="begin"/>
        </w:r>
        <w:r w:rsidR="00585D44">
          <w:rPr>
            <w:noProof/>
            <w:webHidden/>
          </w:rPr>
          <w:instrText xml:space="preserve"> PAGEREF _Toc35268648 \h </w:instrText>
        </w:r>
        <w:r w:rsidR="00585D44">
          <w:rPr>
            <w:noProof/>
            <w:webHidden/>
          </w:rPr>
        </w:r>
        <w:r w:rsidR="00585D44">
          <w:rPr>
            <w:noProof/>
            <w:webHidden/>
          </w:rPr>
          <w:fldChar w:fldCharType="separate"/>
        </w:r>
        <w:r w:rsidR="00585D44">
          <w:rPr>
            <w:noProof/>
            <w:webHidden/>
          </w:rPr>
          <w:t>35</w:t>
        </w:r>
        <w:r w:rsidR="00585D44">
          <w:rPr>
            <w:noProof/>
            <w:webHidden/>
          </w:rPr>
          <w:fldChar w:fldCharType="end"/>
        </w:r>
      </w:hyperlink>
    </w:p>
    <w:p w14:paraId="433CA343" w14:textId="708E7972" w:rsidR="00585D44" w:rsidRDefault="003E4C83">
      <w:pPr>
        <w:pStyle w:val="TOC3"/>
        <w:rPr>
          <w:rFonts w:asciiTheme="minorHAnsi" w:eastAsiaTheme="minorEastAsia" w:hAnsiTheme="minorHAnsi" w:cstheme="minorBidi"/>
          <w:i w:val="0"/>
          <w:noProof/>
          <w:sz w:val="24"/>
          <w:szCs w:val="24"/>
        </w:rPr>
      </w:pPr>
      <w:hyperlink w:anchor="_Toc35268649" w:history="1">
        <w:r w:rsidR="00585D44" w:rsidRPr="00856266">
          <w:rPr>
            <w:rStyle w:val="Hyperlink"/>
            <w:noProof/>
          </w:rPr>
          <w:t>7.4.7</w:t>
        </w:r>
        <w:r w:rsidR="00585D44">
          <w:rPr>
            <w:rFonts w:asciiTheme="minorHAnsi" w:eastAsiaTheme="minorEastAsia" w:hAnsiTheme="minorHAnsi" w:cstheme="minorBidi"/>
            <w:i w:val="0"/>
            <w:noProof/>
            <w:sz w:val="24"/>
            <w:szCs w:val="24"/>
          </w:rPr>
          <w:tab/>
        </w:r>
        <w:r w:rsidR="00585D44" w:rsidRPr="00856266">
          <w:rPr>
            <w:rStyle w:val="Hyperlink"/>
            <w:noProof/>
          </w:rPr>
          <w:t>Sign CSR with root CA cert and create end-entity certificate</w:t>
        </w:r>
        <w:r w:rsidR="00585D44">
          <w:rPr>
            <w:noProof/>
            <w:webHidden/>
          </w:rPr>
          <w:tab/>
        </w:r>
        <w:r w:rsidR="00585D44">
          <w:rPr>
            <w:noProof/>
            <w:webHidden/>
          </w:rPr>
          <w:fldChar w:fldCharType="begin"/>
        </w:r>
        <w:r w:rsidR="00585D44">
          <w:rPr>
            <w:noProof/>
            <w:webHidden/>
          </w:rPr>
          <w:instrText xml:space="preserve"> PAGEREF _Toc35268649 \h </w:instrText>
        </w:r>
        <w:r w:rsidR="00585D44">
          <w:rPr>
            <w:noProof/>
            <w:webHidden/>
          </w:rPr>
        </w:r>
        <w:r w:rsidR="00585D44">
          <w:rPr>
            <w:noProof/>
            <w:webHidden/>
          </w:rPr>
          <w:fldChar w:fldCharType="separate"/>
        </w:r>
        <w:r w:rsidR="00585D44">
          <w:rPr>
            <w:noProof/>
            <w:webHidden/>
          </w:rPr>
          <w:t>36</w:t>
        </w:r>
        <w:r w:rsidR="00585D44">
          <w:rPr>
            <w:noProof/>
            <w:webHidden/>
          </w:rPr>
          <w:fldChar w:fldCharType="end"/>
        </w:r>
      </w:hyperlink>
    </w:p>
    <w:p w14:paraId="08500AD9" w14:textId="54A68AA1" w:rsidR="00585D44" w:rsidRDefault="003E4C83">
      <w:pPr>
        <w:pStyle w:val="TOC3"/>
        <w:rPr>
          <w:rFonts w:asciiTheme="minorHAnsi" w:eastAsiaTheme="minorEastAsia" w:hAnsiTheme="minorHAnsi" w:cstheme="minorBidi"/>
          <w:i w:val="0"/>
          <w:noProof/>
          <w:sz w:val="24"/>
          <w:szCs w:val="24"/>
        </w:rPr>
      </w:pPr>
      <w:hyperlink w:anchor="_Toc35268650" w:history="1">
        <w:r w:rsidR="00585D44" w:rsidRPr="00856266">
          <w:rPr>
            <w:rStyle w:val="Hyperlink"/>
            <w:noProof/>
          </w:rPr>
          <w:t>7.4.8</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_Toc35268650 \h </w:instrText>
        </w:r>
        <w:r w:rsidR="00585D44">
          <w:rPr>
            <w:noProof/>
            <w:webHidden/>
          </w:rPr>
        </w:r>
        <w:r w:rsidR="00585D44">
          <w:rPr>
            <w:noProof/>
            <w:webHidden/>
          </w:rPr>
          <w:fldChar w:fldCharType="separate"/>
        </w:r>
        <w:r w:rsidR="00585D44">
          <w:rPr>
            <w:noProof/>
            <w:webHidden/>
          </w:rPr>
          <w:t>36</w:t>
        </w:r>
        <w:r w:rsidR="00585D44">
          <w:rPr>
            <w:noProof/>
            <w:webHidden/>
          </w:rPr>
          <w:fldChar w:fldCharType="end"/>
        </w:r>
      </w:hyperlink>
    </w:p>
    <w:p w14:paraId="01BCE194" w14:textId="3A4DD293" w:rsidR="00585D44" w:rsidRDefault="003E4C83">
      <w:pPr>
        <w:pStyle w:val="TOC3"/>
        <w:rPr>
          <w:rFonts w:asciiTheme="minorHAnsi" w:eastAsiaTheme="minorEastAsia" w:hAnsiTheme="minorHAnsi" w:cstheme="minorBidi"/>
          <w:i w:val="0"/>
          <w:noProof/>
          <w:sz w:val="24"/>
          <w:szCs w:val="24"/>
        </w:rPr>
      </w:pPr>
      <w:hyperlink w:anchor="_Toc35268651" w:history="1">
        <w:r w:rsidR="00585D44" w:rsidRPr="00856266">
          <w:rPr>
            <w:rStyle w:val="Hyperlink"/>
            <w:noProof/>
          </w:rPr>
          <w:t>7.4.9</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_Toc35268651 \h </w:instrText>
        </w:r>
        <w:r w:rsidR="00585D44">
          <w:rPr>
            <w:noProof/>
            <w:webHidden/>
          </w:rPr>
        </w:r>
        <w:r w:rsidR="00585D44">
          <w:rPr>
            <w:noProof/>
            <w:webHidden/>
          </w:rPr>
          <w:fldChar w:fldCharType="separate"/>
        </w:r>
        <w:r w:rsidR="00585D44">
          <w:rPr>
            <w:noProof/>
            <w:webHidden/>
          </w:rPr>
          <w:t>37</w:t>
        </w:r>
        <w:r w:rsidR="00585D44">
          <w:rPr>
            <w:noProof/>
            <w:webHidden/>
          </w:rPr>
          <w:fldChar w:fldCharType="end"/>
        </w:r>
      </w:hyperlink>
    </w:p>
    <w:p w14:paraId="4626ADD4" w14:textId="34BA7BAC" w:rsidR="00585D44" w:rsidRDefault="003E4C83">
      <w:pPr>
        <w:pStyle w:val="TOC2"/>
        <w:rPr>
          <w:rFonts w:asciiTheme="minorHAnsi" w:eastAsiaTheme="minorEastAsia" w:hAnsiTheme="minorHAnsi" w:cstheme="minorBidi"/>
          <w:noProof/>
          <w:sz w:val="24"/>
          <w:szCs w:val="24"/>
        </w:rPr>
      </w:pPr>
      <w:hyperlink w:anchor="_Toc35268652" w:history="1">
        <w:r w:rsidR="00585D44" w:rsidRPr="00856266">
          <w:rPr>
            <w:rStyle w:val="Hyperlink"/>
            <w:noProof/>
          </w:rPr>
          <w:t>7.5</w:t>
        </w:r>
        <w:r w:rsidR="00585D44">
          <w:rPr>
            <w:rFonts w:asciiTheme="minorHAnsi" w:eastAsiaTheme="minorEastAsia" w:hAnsiTheme="minorHAnsi" w:cstheme="minorBidi"/>
            <w:noProof/>
            <w:sz w:val="24"/>
            <w:szCs w:val="24"/>
          </w:rPr>
          <w:tab/>
        </w:r>
        <w:r w:rsidR="00585D44" w:rsidRPr="00856266">
          <w:rPr>
            <w:rStyle w:val="Hyperlink"/>
            <w:noProof/>
          </w:rPr>
          <w:t>Signing certificate using intermediate CA</w:t>
        </w:r>
        <w:r w:rsidR="00585D44">
          <w:rPr>
            <w:noProof/>
            <w:webHidden/>
          </w:rPr>
          <w:tab/>
        </w:r>
        <w:r w:rsidR="00585D44">
          <w:rPr>
            <w:noProof/>
            <w:webHidden/>
          </w:rPr>
          <w:fldChar w:fldCharType="begin"/>
        </w:r>
        <w:r w:rsidR="00585D44">
          <w:rPr>
            <w:noProof/>
            <w:webHidden/>
          </w:rPr>
          <w:instrText xml:space="preserve"> PAGEREF _Toc35268652 \h </w:instrText>
        </w:r>
        <w:r w:rsidR="00585D44">
          <w:rPr>
            <w:noProof/>
            <w:webHidden/>
          </w:rPr>
        </w:r>
        <w:r w:rsidR="00585D44">
          <w:rPr>
            <w:noProof/>
            <w:webHidden/>
          </w:rPr>
          <w:fldChar w:fldCharType="separate"/>
        </w:r>
        <w:r w:rsidR="00585D44">
          <w:rPr>
            <w:noProof/>
            <w:webHidden/>
          </w:rPr>
          <w:t>38</w:t>
        </w:r>
        <w:r w:rsidR="00585D44">
          <w:rPr>
            <w:noProof/>
            <w:webHidden/>
          </w:rPr>
          <w:fldChar w:fldCharType="end"/>
        </w:r>
      </w:hyperlink>
    </w:p>
    <w:p w14:paraId="54E7674C" w14:textId="2546A7B8" w:rsidR="00585D44" w:rsidRDefault="003E4C83">
      <w:pPr>
        <w:pStyle w:val="TOC3"/>
        <w:rPr>
          <w:rFonts w:asciiTheme="minorHAnsi" w:eastAsiaTheme="minorEastAsia" w:hAnsiTheme="minorHAnsi" w:cstheme="minorBidi"/>
          <w:i w:val="0"/>
          <w:noProof/>
          <w:sz w:val="24"/>
          <w:szCs w:val="24"/>
        </w:rPr>
      </w:pPr>
      <w:hyperlink w:anchor="_Toc35268653" w:history="1">
        <w:r w:rsidR="00585D44" w:rsidRPr="00856266">
          <w:rPr>
            <w:rStyle w:val="Hyperlink"/>
            <w:noProof/>
          </w:rPr>
          <w:t>7.5.1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_Toc35268653 \h </w:instrText>
        </w:r>
        <w:r w:rsidR="00585D44">
          <w:rPr>
            <w:noProof/>
            <w:webHidden/>
          </w:rPr>
        </w:r>
        <w:r w:rsidR="00585D44">
          <w:rPr>
            <w:noProof/>
            <w:webHidden/>
          </w:rPr>
          <w:fldChar w:fldCharType="separate"/>
        </w:r>
        <w:r w:rsidR="00585D44">
          <w:rPr>
            <w:noProof/>
            <w:webHidden/>
          </w:rPr>
          <w:t>39</w:t>
        </w:r>
        <w:r w:rsidR="00585D44">
          <w:rPr>
            <w:noProof/>
            <w:webHidden/>
          </w:rPr>
          <w:fldChar w:fldCharType="end"/>
        </w:r>
      </w:hyperlink>
    </w:p>
    <w:p w14:paraId="4C72B1D0" w14:textId="4CCEA3C4" w:rsidR="00585D44" w:rsidRDefault="003E4C83">
      <w:pPr>
        <w:pStyle w:val="TOC3"/>
        <w:rPr>
          <w:rFonts w:asciiTheme="minorHAnsi" w:eastAsiaTheme="minorEastAsia" w:hAnsiTheme="minorHAnsi" w:cstheme="minorBidi"/>
          <w:i w:val="0"/>
          <w:noProof/>
          <w:sz w:val="24"/>
          <w:szCs w:val="24"/>
        </w:rPr>
      </w:pPr>
      <w:hyperlink w:anchor="_Toc35268654" w:history="1">
        <w:r w:rsidR="00585D44" w:rsidRPr="00856266">
          <w:rPr>
            <w:rStyle w:val="Hyperlink"/>
            <w:noProof/>
          </w:rPr>
          <w:t>7.5.2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_Toc35268654 \h </w:instrText>
        </w:r>
        <w:r w:rsidR="00585D44">
          <w:rPr>
            <w:noProof/>
            <w:webHidden/>
          </w:rPr>
        </w:r>
        <w:r w:rsidR="00585D44">
          <w:rPr>
            <w:noProof/>
            <w:webHidden/>
          </w:rPr>
          <w:fldChar w:fldCharType="separate"/>
        </w:r>
        <w:r w:rsidR="00585D44">
          <w:rPr>
            <w:noProof/>
            <w:webHidden/>
          </w:rPr>
          <w:t>39</w:t>
        </w:r>
        <w:r w:rsidR="00585D44">
          <w:rPr>
            <w:noProof/>
            <w:webHidden/>
          </w:rPr>
          <w:fldChar w:fldCharType="end"/>
        </w:r>
      </w:hyperlink>
    </w:p>
    <w:p w14:paraId="671C6548" w14:textId="2FB61504" w:rsidR="00585D44" w:rsidRDefault="003E4C83">
      <w:pPr>
        <w:pStyle w:val="TOC3"/>
        <w:rPr>
          <w:rFonts w:asciiTheme="minorHAnsi" w:eastAsiaTheme="minorEastAsia" w:hAnsiTheme="minorHAnsi" w:cstheme="minorBidi"/>
          <w:i w:val="0"/>
          <w:noProof/>
          <w:sz w:val="24"/>
          <w:szCs w:val="24"/>
        </w:rPr>
      </w:pPr>
      <w:hyperlink w:anchor="_Toc35268655" w:history="1">
        <w:r w:rsidR="00585D44" w:rsidRPr="00856266">
          <w:rPr>
            <w:rStyle w:val="Hyperlink"/>
            <w:noProof/>
          </w:rPr>
          <w:t>7.5.3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_Toc35268655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47666A80" w14:textId="1E91DC61" w:rsidR="00585D44" w:rsidRDefault="003E4C83">
      <w:pPr>
        <w:pStyle w:val="TOC3"/>
        <w:rPr>
          <w:rFonts w:asciiTheme="minorHAnsi" w:eastAsiaTheme="minorEastAsia" w:hAnsiTheme="minorHAnsi" w:cstheme="minorBidi"/>
          <w:i w:val="0"/>
          <w:noProof/>
          <w:sz w:val="24"/>
          <w:szCs w:val="24"/>
        </w:rPr>
      </w:pPr>
      <w:hyperlink w:anchor="_Toc35268656" w:history="1">
        <w:r w:rsidR="00585D44" w:rsidRPr="00856266">
          <w:rPr>
            <w:rStyle w:val="Hyperlink"/>
            <w:noProof/>
          </w:rPr>
          <w:t>7.5.4</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key</w:t>
        </w:r>
        <w:r w:rsidR="00585D44">
          <w:rPr>
            <w:noProof/>
            <w:webHidden/>
          </w:rPr>
          <w:tab/>
        </w:r>
        <w:r w:rsidR="00585D44">
          <w:rPr>
            <w:noProof/>
            <w:webHidden/>
          </w:rPr>
          <w:fldChar w:fldCharType="begin"/>
        </w:r>
        <w:r w:rsidR="00585D44">
          <w:rPr>
            <w:noProof/>
            <w:webHidden/>
          </w:rPr>
          <w:instrText xml:space="preserve"> PAGEREF _Toc35268656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3F108731" w14:textId="332A36CE" w:rsidR="00585D44" w:rsidRDefault="003E4C83">
      <w:pPr>
        <w:pStyle w:val="TOC3"/>
        <w:rPr>
          <w:rFonts w:asciiTheme="minorHAnsi" w:eastAsiaTheme="minorEastAsia" w:hAnsiTheme="minorHAnsi" w:cstheme="minorBidi"/>
          <w:i w:val="0"/>
          <w:noProof/>
          <w:sz w:val="24"/>
          <w:szCs w:val="24"/>
        </w:rPr>
      </w:pPr>
      <w:hyperlink w:anchor="_Toc35268657" w:history="1">
        <w:r w:rsidR="00585D44" w:rsidRPr="00856266">
          <w:rPr>
            <w:rStyle w:val="Hyperlink"/>
            <w:noProof/>
          </w:rPr>
          <w:t>7.5.5</w:t>
        </w:r>
        <w:r w:rsidR="00585D44">
          <w:rPr>
            <w:rFonts w:asciiTheme="minorHAnsi" w:eastAsiaTheme="minorEastAsia" w:hAnsiTheme="minorHAnsi" w:cstheme="minorBidi"/>
            <w:i w:val="0"/>
            <w:noProof/>
            <w:sz w:val="24"/>
            <w:szCs w:val="24"/>
          </w:rPr>
          <w:tab/>
        </w:r>
        <w:r w:rsidR="00585D44" w:rsidRPr="00856266">
          <w:rPr>
            <w:rStyle w:val="Hyperlink"/>
            <w:noProof/>
          </w:rPr>
          <w:t>Create CSR from intermediate key</w:t>
        </w:r>
        <w:r w:rsidR="00585D44">
          <w:rPr>
            <w:noProof/>
            <w:webHidden/>
          </w:rPr>
          <w:tab/>
        </w:r>
        <w:r w:rsidR="00585D44">
          <w:rPr>
            <w:noProof/>
            <w:webHidden/>
          </w:rPr>
          <w:fldChar w:fldCharType="begin"/>
        </w:r>
        <w:r w:rsidR="00585D44">
          <w:rPr>
            <w:noProof/>
            <w:webHidden/>
          </w:rPr>
          <w:instrText xml:space="preserve"> PAGEREF _Toc35268657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781F42B5" w14:textId="0B3EC1A0" w:rsidR="00585D44" w:rsidRDefault="003E4C83">
      <w:pPr>
        <w:pStyle w:val="TOC3"/>
        <w:rPr>
          <w:rFonts w:asciiTheme="minorHAnsi" w:eastAsiaTheme="minorEastAsia" w:hAnsiTheme="minorHAnsi" w:cstheme="minorBidi"/>
          <w:i w:val="0"/>
          <w:noProof/>
          <w:sz w:val="24"/>
          <w:szCs w:val="24"/>
        </w:rPr>
      </w:pPr>
      <w:hyperlink w:anchor="_Toc35268658" w:history="1">
        <w:r w:rsidR="00585D44" w:rsidRPr="00856266">
          <w:rPr>
            <w:rStyle w:val="Hyperlink"/>
            <w:noProof/>
          </w:rPr>
          <w:t>7.5.6</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certificate</w:t>
        </w:r>
        <w:r w:rsidR="00585D44">
          <w:rPr>
            <w:noProof/>
            <w:webHidden/>
          </w:rPr>
          <w:tab/>
        </w:r>
        <w:r w:rsidR="00585D44">
          <w:rPr>
            <w:noProof/>
            <w:webHidden/>
          </w:rPr>
          <w:fldChar w:fldCharType="begin"/>
        </w:r>
        <w:r w:rsidR="00585D44">
          <w:rPr>
            <w:noProof/>
            <w:webHidden/>
          </w:rPr>
          <w:instrText xml:space="preserve"> PAGEREF _Toc35268658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624F06C6" w14:textId="284DB006" w:rsidR="00585D44" w:rsidRDefault="003E4C83">
      <w:pPr>
        <w:pStyle w:val="TOC3"/>
        <w:rPr>
          <w:rFonts w:asciiTheme="minorHAnsi" w:eastAsiaTheme="minorEastAsia" w:hAnsiTheme="minorHAnsi" w:cstheme="minorBidi"/>
          <w:i w:val="0"/>
          <w:noProof/>
          <w:sz w:val="24"/>
          <w:szCs w:val="24"/>
        </w:rPr>
      </w:pPr>
      <w:hyperlink w:anchor="_Toc35268659" w:history="1">
        <w:r w:rsidR="00585D44" w:rsidRPr="00856266">
          <w:rPr>
            <w:rStyle w:val="Hyperlink"/>
            <w:noProof/>
          </w:rPr>
          <w:t>7.5.7</w:t>
        </w:r>
        <w:r w:rsidR="00585D44">
          <w:rPr>
            <w:rFonts w:asciiTheme="minorHAnsi" w:eastAsiaTheme="minorEastAsia" w:hAnsiTheme="minorHAnsi" w:cstheme="minorBidi"/>
            <w:i w:val="0"/>
            <w:noProof/>
            <w:sz w:val="24"/>
            <w:szCs w:val="24"/>
          </w:rPr>
          <w:tab/>
        </w:r>
        <w:r w:rsidR="00585D44" w:rsidRPr="00856266">
          <w:rPr>
            <w:rStyle w:val="Hyperlink"/>
            <w:noProof/>
          </w:rPr>
          <w:t>Verify intermediate certificate</w:t>
        </w:r>
        <w:r w:rsidR="00585D44">
          <w:rPr>
            <w:noProof/>
            <w:webHidden/>
          </w:rPr>
          <w:tab/>
        </w:r>
        <w:r w:rsidR="00585D44">
          <w:rPr>
            <w:noProof/>
            <w:webHidden/>
          </w:rPr>
          <w:fldChar w:fldCharType="begin"/>
        </w:r>
        <w:r w:rsidR="00585D44">
          <w:rPr>
            <w:noProof/>
            <w:webHidden/>
          </w:rPr>
          <w:instrText xml:space="preserve"> PAGEREF _Toc35268659 \h </w:instrText>
        </w:r>
        <w:r w:rsidR="00585D44">
          <w:rPr>
            <w:noProof/>
            <w:webHidden/>
          </w:rPr>
        </w:r>
        <w:r w:rsidR="00585D44">
          <w:rPr>
            <w:noProof/>
            <w:webHidden/>
          </w:rPr>
          <w:fldChar w:fldCharType="separate"/>
        </w:r>
        <w:r w:rsidR="00585D44">
          <w:rPr>
            <w:noProof/>
            <w:webHidden/>
          </w:rPr>
          <w:t>40</w:t>
        </w:r>
        <w:r w:rsidR="00585D44">
          <w:rPr>
            <w:noProof/>
            <w:webHidden/>
          </w:rPr>
          <w:fldChar w:fldCharType="end"/>
        </w:r>
      </w:hyperlink>
    </w:p>
    <w:p w14:paraId="0CC3BEDD" w14:textId="29698BA4" w:rsidR="00585D44" w:rsidRDefault="003E4C83">
      <w:pPr>
        <w:pStyle w:val="TOC3"/>
        <w:rPr>
          <w:rFonts w:asciiTheme="minorHAnsi" w:eastAsiaTheme="minorEastAsia" w:hAnsiTheme="minorHAnsi" w:cstheme="minorBidi"/>
          <w:i w:val="0"/>
          <w:noProof/>
          <w:sz w:val="24"/>
          <w:szCs w:val="24"/>
        </w:rPr>
      </w:pPr>
      <w:hyperlink w:anchor="_Toc35268660" w:history="1">
        <w:r w:rsidR="00585D44" w:rsidRPr="00856266">
          <w:rPr>
            <w:rStyle w:val="Hyperlink"/>
            <w:noProof/>
          </w:rPr>
          <w:t>7.5.8</w:t>
        </w:r>
        <w:r w:rsidR="00585D44">
          <w:rPr>
            <w:rFonts w:asciiTheme="minorHAnsi" w:eastAsiaTheme="minorEastAsia" w:hAnsiTheme="minorHAnsi" w:cstheme="minorBidi"/>
            <w:i w:val="0"/>
            <w:noProof/>
            <w:sz w:val="24"/>
            <w:szCs w:val="24"/>
          </w:rPr>
          <w:tab/>
        </w:r>
        <w:r w:rsidR="00585D44" w:rsidRPr="00856266">
          <w:rPr>
            <w:rStyle w:val="Hyperlink"/>
            <w:noProof/>
          </w:rPr>
          <w:t>Sign CSR with intermediate cert and create end-entity certificate</w:t>
        </w:r>
        <w:r w:rsidR="00585D44">
          <w:rPr>
            <w:noProof/>
            <w:webHidden/>
          </w:rPr>
          <w:tab/>
        </w:r>
        <w:r w:rsidR="00585D44">
          <w:rPr>
            <w:noProof/>
            <w:webHidden/>
          </w:rPr>
          <w:fldChar w:fldCharType="begin"/>
        </w:r>
        <w:r w:rsidR="00585D44">
          <w:rPr>
            <w:noProof/>
            <w:webHidden/>
          </w:rPr>
          <w:instrText xml:space="preserve"> PAGEREF _Toc35268660 \h </w:instrText>
        </w:r>
        <w:r w:rsidR="00585D44">
          <w:rPr>
            <w:noProof/>
            <w:webHidden/>
          </w:rPr>
        </w:r>
        <w:r w:rsidR="00585D44">
          <w:rPr>
            <w:noProof/>
            <w:webHidden/>
          </w:rPr>
          <w:fldChar w:fldCharType="separate"/>
        </w:r>
        <w:r w:rsidR="00585D44">
          <w:rPr>
            <w:noProof/>
            <w:webHidden/>
          </w:rPr>
          <w:t>41</w:t>
        </w:r>
        <w:r w:rsidR="00585D44">
          <w:rPr>
            <w:noProof/>
            <w:webHidden/>
          </w:rPr>
          <w:fldChar w:fldCharType="end"/>
        </w:r>
      </w:hyperlink>
    </w:p>
    <w:p w14:paraId="4C7DCB19" w14:textId="53D929F6" w:rsidR="00585D44" w:rsidRDefault="003E4C83">
      <w:pPr>
        <w:pStyle w:val="TOC3"/>
        <w:rPr>
          <w:rFonts w:asciiTheme="minorHAnsi" w:eastAsiaTheme="minorEastAsia" w:hAnsiTheme="minorHAnsi" w:cstheme="minorBidi"/>
          <w:i w:val="0"/>
          <w:noProof/>
          <w:sz w:val="24"/>
          <w:szCs w:val="24"/>
        </w:rPr>
      </w:pPr>
      <w:hyperlink w:anchor="_Toc35268661" w:history="1">
        <w:r w:rsidR="00585D44" w:rsidRPr="00856266">
          <w:rPr>
            <w:rStyle w:val="Hyperlink"/>
            <w:noProof/>
          </w:rPr>
          <w:t>7.5.9</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_Toc35268661 \h </w:instrText>
        </w:r>
        <w:r w:rsidR="00585D44">
          <w:rPr>
            <w:noProof/>
            <w:webHidden/>
          </w:rPr>
        </w:r>
        <w:r w:rsidR="00585D44">
          <w:rPr>
            <w:noProof/>
            <w:webHidden/>
          </w:rPr>
          <w:fldChar w:fldCharType="separate"/>
        </w:r>
        <w:r w:rsidR="00585D44">
          <w:rPr>
            <w:noProof/>
            <w:webHidden/>
          </w:rPr>
          <w:t>42</w:t>
        </w:r>
        <w:r w:rsidR="00585D44">
          <w:rPr>
            <w:noProof/>
            <w:webHidden/>
          </w:rPr>
          <w:fldChar w:fldCharType="end"/>
        </w:r>
      </w:hyperlink>
    </w:p>
    <w:p w14:paraId="10E55B5F" w14:textId="6C0DFCAB" w:rsidR="00585D44" w:rsidRDefault="003E4C83">
      <w:pPr>
        <w:pStyle w:val="TOC3"/>
        <w:rPr>
          <w:rFonts w:asciiTheme="minorHAnsi" w:eastAsiaTheme="minorEastAsia" w:hAnsiTheme="minorHAnsi" w:cstheme="minorBidi"/>
          <w:i w:val="0"/>
          <w:noProof/>
          <w:sz w:val="24"/>
          <w:szCs w:val="24"/>
        </w:rPr>
      </w:pPr>
      <w:hyperlink w:anchor="_Toc35268662" w:history="1">
        <w:r w:rsidR="00585D44" w:rsidRPr="00856266">
          <w:rPr>
            <w:rStyle w:val="Hyperlink"/>
            <w:noProof/>
          </w:rPr>
          <w:t>7.5.10</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_Toc35268662 \h </w:instrText>
        </w:r>
        <w:r w:rsidR="00585D44">
          <w:rPr>
            <w:noProof/>
            <w:webHidden/>
          </w:rPr>
        </w:r>
        <w:r w:rsidR="00585D44">
          <w:rPr>
            <w:noProof/>
            <w:webHidden/>
          </w:rPr>
          <w:fldChar w:fldCharType="separate"/>
        </w:r>
        <w:r w:rsidR="00585D44">
          <w:rPr>
            <w:noProof/>
            <w:webHidden/>
          </w:rPr>
          <w:t>43</w:t>
        </w:r>
        <w:r w:rsidR="00585D44">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8" w:name="_Toc484754957"/>
      <w:bookmarkStart w:id="59" w:name="_Toc401848269"/>
      <w:bookmarkStart w:id="60" w:name="_Toc535927416"/>
      <w:bookmarkStart w:id="61" w:name="_Toc2765681"/>
      <w:bookmarkStart w:id="62" w:name="_Toc35268604"/>
      <w:r w:rsidRPr="00A63DC2">
        <w:t>Table of Figures</w:t>
      </w:r>
      <w:bookmarkEnd w:id="58"/>
      <w:bookmarkEnd w:id="59"/>
      <w:bookmarkEnd w:id="60"/>
      <w:bookmarkEnd w:id="61"/>
      <w:bookmarkEnd w:id="62"/>
    </w:p>
    <w:p w14:paraId="72E9D1C3" w14:textId="77E2E700" w:rsidR="00585D44"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35268663" w:history="1">
        <w:r w:rsidR="00585D44" w:rsidRPr="009F4500">
          <w:rPr>
            <w:rStyle w:val="Hyperlink"/>
            <w:noProof/>
          </w:rPr>
          <w:t>Figure 5.1 – Governance Model for Certificate Management</w:t>
        </w:r>
        <w:r w:rsidR="00585D44">
          <w:rPr>
            <w:noProof/>
            <w:webHidden/>
          </w:rPr>
          <w:tab/>
        </w:r>
        <w:r w:rsidR="00585D44">
          <w:rPr>
            <w:noProof/>
            <w:webHidden/>
          </w:rPr>
          <w:fldChar w:fldCharType="begin"/>
        </w:r>
        <w:r w:rsidR="00585D44">
          <w:rPr>
            <w:noProof/>
            <w:webHidden/>
          </w:rPr>
          <w:instrText xml:space="preserve"> PAGEREF _Toc35268663 \h </w:instrText>
        </w:r>
        <w:r w:rsidR="00585D44">
          <w:rPr>
            <w:noProof/>
            <w:webHidden/>
          </w:rPr>
        </w:r>
        <w:r w:rsidR="00585D44">
          <w:rPr>
            <w:noProof/>
            <w:webHidden/>
          </w:rPr>
          <w:fldChar w:fldCharType="separate"/>
        </w:r>
        <w:r w:rsidR="00585D44">
          <w:rPr>
            <w:noProof/>
            <w:webHidden/>
          </w:rPr>
          <w:t>7</w:t>
        </w:r>
        <w:r w:rsidR="00585D44">
          <w:rPr>
            <w:noProof/>
            <w:webHidden/>
          </w:rPr>
          <w:fldChar w:fldCharType="end"/>
        </w:r>
      </w:hyperlink>
    </w:p>
    <w:p w14:paraId="0F2123F3" w14:textId="1586905B" w:rsidR="00585D44" w:rsidRDefault="003E4C83">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9F4500">
          <w:rPr>
            <w:rStyle w:val="Hyperlink"/>
            <w:noProof/>
          </w:rPr>
          <w:t>Figure 6.1 – SHAKEN Certificate Management Architecture</w:t>
        </w:r>
        <w:r w:rsidR="00585D44">
          <w:rPr>
            <w:noProof/>
            <w:webHidden/>
          </w:rPr>
          <w:tab/>
        </w:r>
        <w:r w:rsidR="00585D44">
          <w:rPr>
            <w:noProof/>
            <w:webHidden/>
          </w:rPr>
          <w:fldChar w:fldCharType="begin"/>
        </w:r>
        <w:r w:rsidR="00585D44">
          <w:rPr>
            <w:noProof/>
            <w:webHidden/>
          </w:rPr>
          <w:instrText xml:space="preserve"> PAGEREF _Toc35268664 \h </w:instrText>
        </w:r>
        <w:r w:rsidR="00585D44">
          <w:rPr>
            <w:noProof/>
            <w:webHidden/>
          </w:rPr>
        </w:r>
        <w:r w:rsidR="00585D44">
          <w:rPr>
            <w:noProof/>
            <w:webHidden/>
          </w:rPr>
          <w:fldChar w:fldCharType="separate"/>
        </w:r>
        <w:r w:rsidR="00585D44">
          <w:rPr>
            <w:noProof/>
            <w:webHidden/>
          </w:rPr>
          <w:t>10</w:t>
        </w:r>
        <w:r w:rsidR="00585D44">
          <w:rPr>
            <w:noProof/>
            <w:webHidden/>
          </w:rPr>
          <w:fldChar w:fldCharType="end"/>
        </w:r>
      </w:hyperlink>
    </w:p>
    <w:p w14:paraId="056CC95E" w14:textId="2684F2DE" w:rsidR="00585D44" w:rsidRDefault="003E4C83">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9F4500">
          <w:rPr>
            <w:rStyle w:val="Hyperlink"/>
            <w:noProof/>
          </w:rPr>
          <w:t>Figure 6.2 – SHAKEN Certificate Management High Level Call Flow</w:t>
        </w:r>
        <w:r w:rsidR="00585D44">
          <w:rPr>
            <w:noProof/>
            <w:webHidden/>
          </w:rPr>
          <w:tab/>
        </w:r>
        <w:r w:rsidR="00585D44">
          <w:rPr>
            <w:noProof/>
            <w:webHidden/>
          </w:rPr>
          <w:fldChar w:fldCharType="begin"/>
        </w:r>
        <w:r w:rsidR="00585D44">
          <w:rPr>
            <w:noProof/>
            <w:webHidden/>
          </w:rPr>
          <w:instrText xml:space="preserve"> PAGEREF _Toc35268665 \h </w:instrText>
        </w:r>
        <w:r w:rsidR="00585D44">
          <w:rPr>
            <w:noProof/>
            <w:webHidden/>
          </w:rPr>
        </w:r>
        <w:r w:rsidR="00585D44">
          <w:rPr>
            <w:noProof/>
            <w:webHidden/>
          </w:rPr>
          <w:fldChar w:fldCharType="separate"/>
        </w:r>
        <w:r w:rsidR="00585D44">
          <w:rPr>
            <w:noProof/>
            <w:webHidden/>
          </w:rPr>
          <w:t>12</w:t>
        </w:r>
        <w:r w:rsidR="00585D44">
          <w:rPr>
            <w:noProof/>
            <w:webHidden/>
          </w:rPr>
          <w:fldChar w:fldCharType="end"/>
        </w:r>
      </w:hyperlink>
    </w:p>
    <w:p w14:paraId="3975D572" w14:textId="68CBD0EF" w:rsidR="00585D44" w:rsidRDefault="003E4C83">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9F4500">
          <w:rPr>
            <w:rStyle w:val="Hyperlink"/>
            <w:noProof/>
          </w:rPr>
          <w:t>Figure 6.3 – STI-PA Account Setup and STI-CA (ACME) Account Creation</w:t>
        </w:r>
        <w:r w:rsidR="00585D44">
          <w:rPr>
            <w:noProof/>
            <w:webHidden/>
          </w:rPr>
          <w:tab/>
        </w:r>
        <w:r w:rsidR="00585D44">
          <w:rPr>
            <w:noProof/>
            <w:webHidden/>
          </w:rPr>
          <w:fldChar w:fldCharType="begin"/>
        </w:r>
        <w:r w:rsidR="00585D44">
          <w:rPr>
            <w:noProof/>
            <w:webHidden/>
          </w:rPr>
          <w:instrText xml:space="preserve"> PAGEREF _Toc35268666 \h </w:instrText>
        </w:r>
        <w:r w:rsidR="00585D44">
          <w:rPr>
            <w:noProof/>
            <w:webHidden/>
          </w:rPr>
        </w:r>
        <w:r w:rsidR="00585D44">
          <w:rPr>
            <w:noProof/>
            <w:webHidden/>
          </w:rPr>
          <w:fldChar w:fldCharType="separate"/>
        </w:r>
        <w:r w:rsidR="00585D44">
          <w:rPr>
            <w:noProof/>
            <w:webHidden/>
          </w:rPr>
          <w:t>26</w:t>
        </w:r>
        <w:r w:rsidR="00585D44">
          <w:rPr>
            <w:noProof/>
            <w:webHidden/>
          </w:rPr>
          <w:fldChar w:fldCharType="end"/>
        </w:r>
      </w:hyperlink>
    </w:p>
    <w:p w14:paraId="788A3606" w14:textId="3E392C81" w:rsidR="00585D44" w:rsidRDefault="003E4C83">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9F4500">
          <w:rPr>
            <w:rStyle w:val="Hyperlink"/>
            <w:noProof/>
          </w:rPr>
          <w:t>Figure 6.4 – STI Certificate Acquisition</w:t>
        </w:r>
        <w:r w:rsidR="00585D44">
          <w:rPr>
            <w:noProof/>
            <w:webHidden/>
          </w:rPr>
          <w:tab/>
        </w:r>
        <w:r w:rsidR="00585D44">
          <w:rPr>
            <w:noProof/>
            <w:webHidden/>
          </w:rPr>
          <w:fldChar w:fldCharType="begin"/>
        </w:r>
        <w:r w:rsidR="00585D44">
          <w:rPr>
            <w:noProof/>
            <w:webHidden/>
          </w:rPr>
          <w:instrText xml:space="preserve"> PAGEREF _Toc35268667 \h </w:instrText>
        </w:r>
        <w:r w:rsidR="00585D44">
          <w:rPr>
            <w:noProof/>
            <w:webHidden/>
          </w:rPr>
        </w:r>
        <w:r w:rsidR="00585D44">
          <w:rPr>
            <w:noProof/>
            <w:webHidden/>
          </w:rPr>
          <w:fldChar w:fldCharType="separate"/>
        </w:r>
        <w:r w:rsidR="00585D44">
          <w:rPr>
            <w:noProof/>
            <w:webHidden/>
          </w:rPr>
          <w:t>27</w:t>
        </w:r>
        <w:r w:rsidR="00585D44">
          <w:rPr>
            <w:noProof/>
            <w:webHidden/>
          </w:rPr>
          <w:fldChar w:fldCharType="end"/>
        </w:r>
      </w:hyperlink>
    </w:p>
    <w:p w14:paraId="69478C8C" w14:textId="486F6E08" w:rsidR="00585D44" w:rsidRDefault="003E4C83">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9F4500">
          <w:rPr>
            <w:rStyle w:val="Hyperlink"/>
            <w:noProof/>
          </w:rPr>
          <w:t>Figure 6.5 – Distribution of the CRL</w:t>
        </w:r>
        <w:r w:rsidR="00585D44">
          <w:rPr>
            <w:noProof/>
            <w:webHidden/>
          </w:rPr>
          <w:tab/>
        </w:r>
        <w:r w:rsidR="00585D44">
          <w:rPr>
            <w:noProof/>
            <w:webHidden/>
          </w:rPr>
          <w:fldChar w:fldCharType="begin"/>
        </w:r>
        <w:r w:rsidR="00585D44">
          <w:rPr>
            <w:noProof/>
            <w:webHidden/>
          </w:rPr>
          <w:instrText xml:space="preserve"> PAGEREF _Toc35268668 \h </w:instrText>
        </w:r>
        <w:r w:rsidR="00585D44">
          <w:rPr>
            <w:noProof/>
            <w:webHidden/>
          </w:rPr>
        </w:r>
        <w:r w:rsidR="00585D44">
          <w:rPr>
            <w:noProof/>
            <w:webHidden/>
          </w:rPr>
          <w:fldChar w:fldCharType="separate"/>
        </w:r>
        <w:r w:rsidR="00585D44">
          <w:rPr>
            <w:noProof/>
            <w:webHidden/>
          </w:rPr>
          <w:t>28</w:t>
        </w:r>
        <w:r w:rsidR="00585D44">
          <w:rPr>
            <w:noProof/>
            <w:webHidden/>
          </w:rPr>
          <w:fldChar w:fldCharType="end"/>
        </w:r>
      </w:hyperlink>
    </w:p>
    <w:p w14:paraId="78E7C72C" w14:textId="49CC2B61" w:rsidR="00585D44" w:rsidRDefault="003E4C83">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9F4500">
          <w:rPr>
            <w:rStyle w:val="Hyperlink"/>
            <w:noProof/>
          </w:rPr>
          <w:t>Figure 6.6 – Using the CRL</w:t>
        </w:r>
        <w:r w:rsidR="00585D44">
          <w:rPr>
            <w:noProof/>
            <w:webHidden/>
          </w:rPr>
          <w:tab/>
        </w:r>
        <w:r w:rsidR="00585D44">
          <w:rPr>
            <w:noProof/>
            <w:webHidden/>
          </w:rPr>
          <w:fldChar w:fldCharType="begin"/>
        </w:r>
        <w:r w:rsidR="00585D44">
          <w:rPr>
            <w:noProof/>
            <w:webHidden/>
          </w:rPr>
          <w:instrText xml:space="preserve"> PAGEREF _Toc35268669 \h </w:instrText>
        </w:r>
        <w:r w:rsidR="00585D44">
          <w:rPr>
            <w:noProof/>
            <w:webHidden/>
          </w:rPr>
        </w:r>
        <w:r w:rsidR="00585D44">
          <w:rPr>
            <w:noProof/>
            <w:webHidden/>
          </w:rPr>
          <w:fldChar w:fldCharType="separate"/>
        </w:r>
        <w:r w:rsidR="00585D44">
          <w:rPr>
            <w:noProof/>
            <w:webHidden/>
          </w:rPr>
          <w:t>29</w:t>
        </w:r>
        <w:r w:rsidR="00585D44">
          <w:rPr>
            <w:noProof/>
            <w:webHidden/>
          </w:rPr>
          <w:fldChar w:fldCharType="end"/>
        </w:r>
      </w:hyperlink>
    </w:p>
    <w:p w14:paraId="7DD8AF3F" w14:textId="6ED0EDE6"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3" w:name="_Toc35268605"/>
      <w:bookmarkStart w:id="64" w:name="_Toc339809233"/>
      <w:bookmarkStart w:id="65" w:name="_Toc401848270"/>
      <w:r w:rsidRPr="00A63DC2">
        <w:lastRenderedPageBreak/>
        <w:t>Scope &amp; Purpose</w:t>
      </w:r>
      <w:bookmarkEnd w:id="63"/>
    </w:p>
    <w:p w14:paraId="52402ADF" w14:textId="77777777" w:rsidR="00087054" w:rsidRPr="00A63DC2" w:rsidRDefault="00087054" w:rsidP="00087054">
      <w:pPr>
        <w:pStyle w:val="Heading2"/>
      </w:pPr>
      <w:bookmarkStart w:id="66" w:name="_Toc35268606"/>
      <w:r w:rsidRPr="00A63DC2">
        <w:t>Scope</w:t>
      </w:r>
      <w:bookmarkEnd w:id="66"/>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7" w:name="_Toc339809235"/>
      <w:bookmarkStart w:id="68" w:name="_Toc401848272"/>
      <w:bookmarkStart w:id="69" w:name="_Toc35268607"/>
      <w:bookmarkEnd w:id="64"/>
      <w:bookmarkEnd w:id="65"/>
      <w:r w:rsidRPr="00A63DC2">
        <w:t>Purpose</w:t>
      </w:r>
      <w:bookmarkEnd w:id="67"/>
      <w:bookmarkEnd w:id="68"/>
      <w:bookmarkEnd w:id="69"/>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0" w:name="_Toc339809236"/>
      <w:bookmarkStart w:id="71" w:name="_Toc401848273"/>
      <w:bookmarkStart w:id="72" w:name="_Toc35268608"/>
      <w:r w:rsidRPr="00A63DC2">
        <w:t>Normative References</w:t>
      </w:r>
      <w:bookmarkEnd w:id="70"/>
      <w:bookmarkEnd w:id="71"/>
      <w:bookmarkEnd w:id="72"/>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10B257E5"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3" w:name="_Toc339809237"/>
      <w:bookmarkStart w:id="74" w:name="_Toc401848274"/>
      <w:bookmarkStart w:id="75" w:name="_Toc35268609"/>
      <w:r w:rsidRPr="00A63DC2">
        <w:t>Definitions, Acronyms, &amp; Abbreviations</w:t>
      </w:r>
      <w:bookmarkEnd w:id="73"/>
      <w:bookmarkEnd w:id="74"/>
      <w:bookmarkEnd w:id="75"/>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6" w:name="_Toc339809238"/>
      <w:bookmarkStart w:id="77" w:name="_Toc401848275"/>
      <w:bookmarkStart w:id="78" w:name="_Toc35268610"/>
      <w:r w:rsidRPr="00A63DC2">
        <w:t>Definitions</w:t>
      </w:r>
      <w:bookmarkEnd w:id="76"/>
      <w:bookmarkEnd w:id="77"/>
      <w:bookmarkEnd w:id="78"/>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9" w:name="_Toc339809239"/>
      <w:bookmarkStart w:id="80" w:name="_Toc401848276"/>
      <w:bookmarkStart w:id="81" w:name="_Toc35268611"/>
      <w:r w:rsidRPr="00A63DC2">
        <w:t>Acronyms &amp; Abbreviations</w:t>
      </w:r>
      <w:bookmarkEnd w:id="79"/>
      <w:bookmarkEnd w:id="80"/>
      <w:bookmarkEnd w:id="81"/>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3E4C83"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lastRenderedPageBreak/>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2" w:name="_Toc339809240"/>
      <w:bookmarkStart w:id="83" w:name="_Toc401848277"/>
      <w:bookmarkStart w:id="84" w:name="_Toc35268612"/>
      <w:r w:rsidRPr="00A63DC2">
        <w:t>Overview</w:t>
      </w:r>
      <w:bookmarkEnd w:id="82"/>
      <w:bookmarkEnd w:id="83"/>
      <w:bookmarkEnd w:id="84"/>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5" w:name="_Ref341714854"/>
      <w:bookmarkStart w:id="86" w:name="_Toc339809247"/>
      <w:bookmarkStart w:id="87" w:name="_Ref341286688"/>
      <w:bookmarkStart w:id="88" w:name="_Toc401848278"/>
      <w:bookmarkStart w:id="89" w:name="_Toc35268613"/>
      <w:r w:rsidRPr="00A63DC2">
        <w:t>SHAKEN Governance Model</w:t>
      </w:r>
      <w:bookmarkEnd w:id="85"/>
      <w:bookmarkEnd w:id="86"/>
      <w:bookmarkEnd w:id="87"/>
      <w:bookmarkEnd w:id="88"/>
      <w:bookmarkEnd w:id="89"/>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0" w:name="_Ref341716277"/>
      <w:bookmarkStart w:id="91" w:name="_Ref349453826"/>
      <w:bookmarkStart w:id="92" w:name="_Toc401848279"/>
      <w:bookmarkStart w:id="93" w:name="_Toc35268614"/>
      <w:r w:rsidRPr="00A63DC2">
        <w:t>Requirements for Governance</w:t>
      </w:r>
      <w:bookmarkEnd w:id="90"/>
      <w:r w:rsidR="008D3D4A" w:rsidRPr="00A63DC2">
        <w:t xml:space="preserve"> of </w:t>
      </w:r>
      <w:r w:rsidR="00D022D5" w:rsidRPr="00A63DC2">
        <w:t xml:space="preserve">STI </w:t>
      </w:r>
      <w:r w:rsidR="008D3D4A" w:rsidRPr="00A63DC2">
        <w:t>Certificate Management</w:t>
      </w:r>
      <w:bookmarkEnd w:id="91"/>
      <w:bookmarkEnd w:id="92"/>
      <w:bookmarkEnd w:id="9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4" w:name="_Ref341716312"/>
      <w:bookmarkStart w:id="95" w:name="_Toc401848280"/>
      <w:bookmarkStart w:id="96" w:name="_Toc35268615"/>
      <w:r w:rsidRPr="00A63DC2">
        <w:lastRenderedPageBreak/>
        <w:t xml:space="preserve">Certificate Governance: Roles </w:t>
      </w:r>
      <w:r w:rsidR="006B39A1" w:rsidRPr="00A63DC2">
        <w:t xml:space="preserve">&amp; </w:t>
      </w:r>
      <w:r w:rsidRPr="00A63DC2">
        <w:t>Responsibilities</w:t>
      </w:r>
      <w:bookmarkEnd w:id="94"/>
      <w:bookmarkEnd w:id="95"/>
      <w:bookmarkEnd w:id="96"/>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7"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7"/>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8" w:name="_Toc339809249"/>
      <w:bookmarkStart w:id="99" w:name="_Ref342037179"/>
      <w:bookmarkStart w:id="100" w:name="_Ref342572277"/>
      <w:bookmarkStart w:id="101" w:name="_Ref342574411"/>
      <w:bookmarkStart w:id="102" w:name="_Ref342650536"/>
      <w:bookmarkStart w:id="103" w:name="_Toc401848281"/>
      <w:bookmarkStart w:id="104" w:name="_Toc35268616"/>
      <w:r w:rsidRPr="00A63DC2">
        <w:lastRenderedPageBreak/>
        <w:t>Secure Telephone Identity</w:t>
      </w:r>
      <w:r w:rsidR="002A1315" w:rsidRPr="00A63DC2">
        <w:t xml:space="preserve"> Policy Administrator</w:t>
      </w:r>
      <w:bookmarkEnd w:id="98"/>
      <w:bookmarkEnd w:id="99"/>
      <w:bookmarkEnd w:id="100"/>
      <w:bookmarkEnd w:id="101"/>
      <w:bookmarkEnd w:id="102"/>
      <w:r w:rsidR="00E1739D" w:rsidRPr="00A63DC2">
        <w:t xml:space="preserve"> (</w:t>
      </w:r>
      <w:r w:rsidR="007D3950" w:rsidRPr="00A63DC2">
        <w:t>STI-PA</w:t>
      </w:r>
      <w:r w:rsidR="00E1739D" w:rsidRPr="00A63DC2">
        <w:t>)</w:t>
      </w:r>
      <w:bookmarkEnd w:id="103"/>
      <w:bookmarkEnd w:id="104"/>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5" w:name="_Toc339809250"/>
      <w:bookmarkStart w:id="106" w:name="_Toc401848282"/>
      <w:bookmarkStart w:id="107" w:name="_Toc35268617"/>
      <w:r w:rsidRPr="00A63DC2">
        <w:t>Secure Telephone Identity</w:t>
      </w:r>
      <w:r w:rsidR="002A1315" w:rsidRPr="00A63DC2">
        <w:t xml:space="preserve"> Certification Authority</w:t>
      </w:r>
      <w:bookmarkEnd w:id="105"/>
      <w:r w:rsidR="003463DF" w:rsidRPr="00A63DC2">
        <w:t xml:space="preserve"> (STI-CA)</w:t>
      </w:r>
      <w:bookmarkEnd w:id="106"/>
      <w:bookmarkEnd w:id="107"/>
      <w:r w:rsidR="002A1315" w:rsidRPr="00A63DC2">
        <w:t xml:space="preserve"> </w:t>
      </w:r>
      <w:bookmarkStart w:id="108" w:name="_Toc339809251"/>
      <w:bookmarkEnd w:id="108"/>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9" w:name="_Toc339809252"/>
      <w:bookmarkStart w:id="110" w:name="_Ref341970491"/>
      <w:bookmarkStart w:id="111" w:name="_Ref342574766"/>
      <w:bookmarkStart w:id="112" w:name="_Ref343324731"/>
      <w:bookmarkStart w:id="113" w:name="_Toc401848283"/>
      <w:bookmarkStart w:id="114" w:name="_Toc35268618"/>
      <w:r w:rsidRPr="00A63DC2">
        <w:t>Service Provider (</w:t>
      </w:r>
      <w:bookmarkEnd w:id="109"/>
      <w:bookmarkEnd w:id="110"/>
      <w:bookmarkEnd w:id="111"/>
      <w:bookmarkEnd w:id="112"/>
      <w:r w:rsidR="00B8402D" w:rsidRPr="00A63DC2">
        <w:t>SP</w:t>
      </w:r>
      <w:r w:rsidRPr="00A63DC2">
        <w:t>)</w:t>
      </w:r>
      <w:bookmarkEnd w:id="113"/>
      <w:bookmarkEnd w:id="114"/>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5" w:name="_Ref341714837"/>
      <w:bookmarkStart w:id="116" w:name="_Toc401848284"/>
      <w:bookmarkStart w:id="117" w:name="_Toc35268619"/>
      <w:r w:rsidRPr="00A63DC2">
        <w:lastRenderedPageBreak/>
        <w:t>SHAKEN Certificate Management</w:t>
      </w:r>
      <w:bookmarkEnd w:id="115"/>
      <w:bookmarkEnd w:id="116"/>
      <w:bookmarkEnd w:id="117"/>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8" w:name="_Ref341714928"/>
      <w:bookmarkStart w:id="119" w:name="_Toc401848285"/>
      <w:bookmarkStart w:id="120" w:name="_Toc35268620"/>
      <w:bookmarkStart w:id="121" w:name="_Toc339809256"/>
      <w:r w:rsidRPr="00A63DC2">
        <w:t xml:space="preserve">Requirements for </w:t>
      </w:r>
      <w:r w:rsidR="00457B05" w:rsidRPr="00A63DC2">
        <w:t xml:space="preserve">SHAKEN </w:t>
      </w:r>
      <w:r w:rsidRPr="00A63DC2">
        <w:t>Certificate Management</w:t>
      </w:r>
      <w:bookmarkEnd w:id="118"/>
      <w:bookmarkEnd w:id="119"/>
      <w:bookmarkEnd w:id="120"/>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2"/>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3" w:name="_Ref341717198"/>
      <w:bookmarkStart w:id="124" w:name="_Toc401848286"/>
      <w:bookmarkStart w:id="125" w:name="_Toc35268621"/>
      <w:r w:rsidRPr="00A63DC2">
        <w:lastRenderedPageBreak/>
        <w:t xml:space="preserve">SHAKEN </w:t>
      </w:r>
      <w:r w:rsidR="00665EDE" w:rsidRPr="00A63DC2">
        <w:t>Certificate Management Architecture</w:t>
      </w:r>
      <w:bookmarkEnd w:id="121"/>
      <w:bookmarkEnd w:id="123"/>
      <w:bookmarkEnd w:id="124"/>
      <w:bookmarkEnd w:id="125"/>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6"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6"/>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7" w:name="_Ref337270166"/>
      <w:bookmarkStart w:id="128" w:name="_Toc339809257"/>
      <w:bookmarkStart w:id="129" w:name="_Toc401848287"/>
      <w:bookmarkStart w:id="130" w:name="_Toc35268622"/>
      <w:r w:rsidRPr="00A63DC2">
        <w:t xml:space="preserve">SHAKEN </w:t>
      </w:r>
      <w:r w:rsidR="00665EDE" w:rsidRPr="00A63DC2">
        <w:t>Certificate Management Process</w:t>
      </w:r>
      <w:bookmarkEnd w:id="127"/>
      <w:bookmarkEnd w:id="128"/>
      <w:bookmarkEnd w:id="129"/>
      <w:bookmarkEnd w:id="130"/>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1" w:name="_Toc339809259"/>
      <w:bookmarkStart w:id="132" w:name="_Ref342556765"/>
      <w:bookmarkStart w:id="133" w:name="_Toc401848288"/>
      <w:bookmarkStart w:id="134" w:name="_Toc35268623"/>
      <w:r w:rsidRPr="00A63DC2">
        <w:lastRenderedPageBreak/>
        <w:t xml:space="preserve">SHAKEN </w:t>
      </w:r>
      <w:r w:rsidR="00665EDE" w:rsidRPr="00A63DC2">
        <w:t>Certificate Management Flow</w:t>
      </w:r>
      <w:bookmarkEnd w:id="131"/>
      <w:bookmarkEnd w:id="132"/>
      <w:bookmarkEnd w:id="133"/>
      <w:bookmarkEnd w:id="13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5"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5"/>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6" w:name="_Ref342572776"/>
      <w:bookmarkStart w:id="137" w:name="_Ref345748935"/>
      <w:bookmarkStart w:id="138" w:name="_Toc401848289"/>
      <w:bookmarkStart w:id="139" w:name="_Toc35268624"/>
      <w:r w:rsidRPr="00A63DC2">
        <w:t xml:space="preserve">STI-PA Account Registration </w:t>
      </w:r>
      <w:r w:rsidR="00E547AC" w:rsidRPr="00A63DC2">
        <w:t xml:space="preserve">&amp; </w:t>
      </w:r>
      <w:r w:rsidRPr="00A63DC2">
        <w:t xml:space="preserve">Service Provider </w:t>
      </w:r>
      <w:bookmarkEnd w:id="136"/>
      <w:bookmarkEnd w:id="137"/>
      <w:r w:rsidR="000457B1" w:rsidRPr="00A63DC2">
        <w:t>Authorization</w:t>
      </w:r>
      <w:bookmarkEnd w:id="138"/>
      <w:bookmarkEnd w:id="139"/>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0" w:name="_Toc401848290"/>
      <w:bookmarkStart w:id="141" w:name="_Toc35268625"/>
      <w:r w:rsidRPr="00A63DC2">
        <w:t xml:space="preserve">STI-CA Account </w:t>
      </w:r>
      <w:r w:rsidR="000A7208" w:rsidRPr="00A63DC2">
        <w:t>Creation</w:t>
      </w:r>
      <w:bookmarkEnd w:id="140"/>
      <w:bookmarkEnd w:id="141"/>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2" w:name="_Toc401848291"/>
      <w:bookmarkStart w:id="143" w:name="_Ref1634492"/>
      <w:bookmarkStart w:id="144" w:name="_Ref342190985"/>
      <w:bookmarkStart w:id="145" w:name="_Ref535923174"/>
      <w:bookmarkStart w:id="146" w:name="_Toc35268626"/>
      <w:r w:rsidRPr="00A63DC2">
        <w:t>Service Provider</w:t>
      </w:r>
      <w:bookmarkStart w:id="147" w:name="_Ref354586822"/>
      <w:r w:rsidR="00184790" w:rsidRPr="00A63DC2">
        <w:t xml:space="preserve"> </w:t>
      </w:r>
      <w:r w:rsidRPr="00A63DC2">
        <w:t xml:space="preserve">Code </w:t>
      </w:r>
      <w:r w:rsidR="00AC13FD" w:rsidRPr="00A63DC2">
        <w:t>Token</w:t>
      </w:r>
      <w:bookmarkEnd w:id="142"/>
      <w:bookmarkEnd w:id="143"/>
      <w:bookmarkEnd w:id="144"/>
      <w:bookmarkEnd w:id="145"/>
      <w:bookmarkEnd w:id="146"/>
      <w:bookmarkEnd w:id="147"/>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8"/>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9"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9"/>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proofErr w:type="spellStart"/>
            <w:r>
              <w:rPr>
                <w:szCs w:val="20"/>
              </w:rPr>
              <w:t>error</w:t>
            </w:r>
            <w:r w:rsidR="0001044D">
              <w:rPr>
                <w:szCs w:val="20"/>
              </w:rPr>
              <w:t>Code</w:t>
            </w:r>
            <w:proofErr w:type="spellEnd"/>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proofErr w:type="spellStart"/>
            <w:r w:rsidR="00B73031">
              <w:rPr>
                <w:szCs w:val="20"/>
              </w:rPr>
              <w:t>t</w:t>
            </w:r>
            <w:r w:rsidR="00925B38">
              <w:rPr>
                <w:szCs w:val="20"/>
              </w:rPr>
              <w:t>k</w:t>
            </w:r>
            <w:r w:rsidR="003C7D21">
              <w:rPr>
                <w:szCs w:val="20"/>
              </w:rPr>
              <w:t>value</w:t>
            </w:r>
            <w:proofErr w:type="spellEnd"/>
            <w:r w:rsidR="00925B38">
              <w:rPr>
                <w:szCs w:val="20"/>
              </w:rPr>
              <w:t xml:space="preserve">" </w:t>
            </w:r>
            <w:r w:rsidR="00DB20C5">
              <w:rPr>
                <w:szCs w:val="20"/>
              </w:rPr>
              <w:t>element</w:t>
            </w:r>
            <w:r w:rsidR="00C80D74">
              <w:rPr>
                <w:szCs w:val="20"/>
              </w:rPr>
              <w:t xml:space="preserve"> of</w:t>
            </w:r>
            <w:r w:rsidR="004F5A42">
              <w:rPr>
                <w:szCs w:val="20"/>
              </w:rPr>
              <w:t xml:space="preserve">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AF2C34">
        <w:t>].</w:t>
      </w:r>
      <w:r w:rsidR="002F256F">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proofErr w:type="spellStart"/>
      <w:r w:rsidR="00FA7DBB">
        <w:rPr>
          <w:rFonts w:ascii="Courier New" w:hAnsi="Courier New" w:cs="Courier New"/>
        </w:rPr>
        <w:t>sti</w:t>
      </w:r>
      <w:proofErr w:type="spellEnd"/>
      <w:r w:rsidR="00FA7DBB">
        <w:rPr>
          <w:rFonts w:ascii="Courier New" w:hAnsi="Courier New" w:cs="Courier New"/>
        </w:rPr>
        <w:t>-pa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r w:rsidRPr="007D288E">
        <w:rPr>
          <w:rFonts w:ascii="Courier New" w:hAnsi="Courier New" w:cs="Courier New"/>
        </w:rPr>
        <w:t>"</w:t>
      </w:r>
      <w:proofErr w:type="spellStart"/>
      <w:r w:rsidRPr="007D288E">
        <w:rPr>
          <w:rFonts w:ascii="Courier New" w:hAnsi="Courier New" w:cs="Courier New"/>
        </w:rPr>
        <w:t>tktype</w:t>
      </w:r>
      <w:proofErr w:type="spellEnd"/>
      <w:r w:rsidRPr="007D288E">
        <w:rPr>
          <w:rFonts w:ascii="Courier New" w:hAnsi="Courier New" w:cs="Courier New"/>
        </w:rPr>
        <w:t>":"</w:t>
      </w:r>
      <w:proofErr w:type="spellStart"/>
      <w:r w:rsidRPr="007D288E">
        <w:rPr>
          <w:rFonts w:ascii="Courier New" w:hAnsi="Courier New" w:cs="Courier New"/>
        </w:rPr>
        <w:t>TNAuthList</w:t>
      </w:r>
      <w:proofErr w:type="spellEnd"/>
      <w:r w:rsidRPr="007D288E">
        <w:rPr>
          <w:rFonts w:ascii="Courier New" w:hAnsi="Courier New" w:cs="Courier New"/>
        </w:rPr>
        <w: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w:t>
      </w:r>
      <w:proofErr w:type="gramStart"/>
      <w:r w:rsidRPr="007D288E">
        <w:rPr>
          <w:rFonts w:ascii="Courier New" w:hAnsi="Courier New" w:cs="Courier New"/>
        </w:rPr>
        <w:t>..avn</w:t>
      </w:r>
      <w:proofErr w:type="gramEnd"/>
      <w:r w:rsidRPr="007D288E">
        <w:rPr>
          <w:rFonts w:ascii="Courier New" w:hAnsi="Courier New" w:cs="Courier New"/>
        </w:rPr>
        <w:t>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ca</w:t>
      </w:r>
      <w:proofErr w:type="gramStart"/>
      <w:r w:rsidRPr="007D288E">
        <w:rPr>
          <w:rFonts w:ascii="Courier New" w:hAnsi="Courier New" w:cs="Courier New"/>
        </w:rPr>
        <w:t>":false</w:t>
      </w:r>
      <w:proofErr w:type="spellEnd"/>
      <w:proofErr w:type="gramEnd"/>
      <w:r w:rsidRPr="007D288E">
        <w:rPr>
          <w:rFonts w:ascii="Courier New" w:hAnsi="Courier New" w:cs="Courier New"/>
        </w:rPr>
        <w:t>,</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w:t>
      </w:r>
      <w:proofErr w:type="gramStart"/>
      <w:r w:rsidRPr="007D288E">
        <w:rPr>
          <w:rFonts w:ascii="Courier New" w:hAnsi="Courier New" w:cs="Courier New"/>
        </w:rPr>
        <w:t>15:B</w:t>
      </w:r>
      <w:proofErr w:type="gramEnd"/>
      <w:r w:rsidRPr="007D288E">
        <w:rPr>
          <w:rFonts w:ascii="Courier New" w:hAnsi="Courier New" w:cs="Courier New"/>
        </w:rPr>
        <w:t>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gramStart"/>
      <w:r w:rsidRPr="007D288E">
        <w:rPr>
          <w:rFonts w:ascii="Courier New" w:hAnsi="Courier New" w:cs="Courier New"/>
        </w:rPr>
        <w:t>BA:B</w:t>
      </w:r>
      <w:proofErr w:type="gramEnd"/>
      <w:r w:rsidRPr="007D288E">
        <w:rPr>
          <w:rFonts w:ascii="Courier New" w:hAnsi="Courier New" w:cs="Courier New"/>
        </w:rPr>
        <w:t>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Content-Type:application</w:t>
      </w:r>
      <w:proofErr w:type="spellEnd"/>
      <w:r w:rsidRPr="00250566">
        <w:rPr>
          <w:rFonts w:ascii="Courier New" w:hAnsi="Courier New" w:cs="Courier New"/>
        </w:rPr>
        <w:t>/json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proofErr w:type="spellStart"/>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proofErr w:type="spellEnd"/>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50" w:name="_Ref342664553"/>
      <w:bookmarkStart w:id="151" w:name="_Toc401848292"/>
      <w:bookmarkStart w:id="152" w:name="_Toc35268627"/>
      <w:r w:rsidRPr="00A63DC2">
        <w:t>Application for a Certificate</w:t>
      </w:r>
      <w:bookmarkEnd w:id="150"/>
      <w:bookmarkEnd w:id="151"/>
      <w:bookmarkEnd w:id="152"/>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53" w:name="_Ref400451936"/>
      <w:r w:rsidRPr="00A63DC2">
        <w:t xml:space="preserve">CSR </w:t>
      </w:r>
      <w:r w:rsidR="0024707C" w:rsidRPr="00A63DC2">
        <w:t>C</w:t>
      </w:r>
      <w:r w:rsidRPr="00A63DC2">
        <w:t>onstruction</w:t>
      </w:r>
      <w:bookmarkEnd w:id="153"/>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w:t>
      </w:r>
      <w:proofErr w:type="spellStart"/>
      <w:r w:rsidR="00962604">
        <w:rPr>
          <w:szCs w:val="20"/>
        </w:rPr>
        <w:t>tkvalue</w:t>
      </w:r>
      <w:proofErr w:type="spellEnd"/>
      <w:r w:rsidR="00962604">
        <w:rPr>
          <w:szCs w:val="20"/>
        </w:rPr>
        <w:t>"</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318B03FB"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xml:space="preserve">] the </w:t>
      </w:r>
      <w:r w:rsidR="0049566A">
        <w:rPr>
          <w:szCs w:val="20"/>
        </w:rPr>
        <w:t>Object Identifier (</w:t>
      </w:r>
      <w:r w:rsidRPr="00A63DC2">
        <w:rPr>
          <w:szCs w:val="20"/>
        </w:rPr>
        <w:t>OID</w:t>
      </w:r>
      <w:r w:rsidR="0049566A">
        <w:rPr>
          <w:szCs w:val="20"/>
        </w:rPr>
        <w:t>)</w:t>
      </w:r>
      <w:r w:rsidRPr="00A63DC2">
        <w:rPr>
          <w:szCs w:val="20"/>
        </w:rPr>
        <w:t xml:space="preserve">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7649E39"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54"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4"/>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w:t>
      </w:r>
      <w:proofErr w:type="gramStart"/>
      <w:r w:rsidRPr="00A63DC2">
        <w:rPr>
          <w:szCs w:val="20"/>
        </w:rPr>
        <w:t>step-1</w:t>
      </w:r>
      <w:proofErr w:type="gramEnd"/>
      <w:r w:rsidRPr="00A63DC2">
        <w:rPr>
          <w:szCs w:val="20"/>
        </w:rPr>
        <w:t>.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5" w:name="_Toc401848293"/>
      <w:bookmarkStart w:id="156" w:name="_Toc35268628"/>
      <w:r w:rsidRPr="00A63DC2">
        <w:t xml:space="preserve">STI </w:t>
      </w:r>
      <w:r w:rsidR="00AF0A4F" w:rsidRPr="00A63DC2">
        <w:t>C</w:t>
      </w:r>
      <w:r w:rsidRPr="00A63DC2">
        <w:t xml:space="preserve">ertificate </w:t>
      </w:r>
      <w:r w:rsidR="00AC13FD" w:rsidRPr="00A63DC2">
        <w:t>Acquisition</w:t>
      </w:r>
      <w:bookmarkEnd w:id="155"/>
      <w:bookmarkEnd w:id="156"/>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7" w:name="_Toc401848294"/>
      <w:r>
        <w:br w:type="page"/>
      </w:r>
    </w:p>
    <w:p w14:paraId="00E7651B" w14:textId="2558E28B" w:rsidR="00AC13FD" w:rsidRPr="00A63DC2" w:rsidRDefault="00AC13FD" w:rsidP="00AC13FD">
      <w:pPr>
        <w:pStyle w:val="Heading3"/>
      </w:pPr>
      <w:bookmarkStart w:id="158" w:name="_Toc35268629"/>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7"/>
      <w:bookmarkEnd w:id="158"/>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59"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9"/>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60"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0"/>
    </w:p>
    <w:p w14:paraId="7EED82C5" w14:textId="267E5049" w:rsidR="00AC13FD" w:rsidRPr="00A63DC2" w:rsidRDefault="00AC13FD" w:rsidP="00AC13FD"/>
    <w:p w14:paraId="78BEC203" w14:textId="53142194" w:rsidR="00AC13FD" w:rsidRPr="00A63DC2" w:rsidRDefault="00AC13FD" w:rsidP="00AC13FD">
      <w:pPr>
        <w:pStyle w:val="Heading3"/>
      </w:pPr>
      <w:bookmarkStart w:id="161" w:name="_Toc401848295"/>
      <w:bookmarkStart w:id="162" w:name="_Ref1634397"/>
      <w:bookmarkStart w:id="163" w:name="_Toc35268630"/>
      <w:r w:rsidRPr="00A63DC2">
        <w:t xml:space="preserve">Lifecycle Management of </w:t>
      </w:r>
      <w:r w:rsidR="00260F3C" w:rsidRPr="00A63DC2">
        <w:t>STI certificates</w:t>
      </w:r>
      <w:bookmarkEnd w:id="161"/>
      <w:bookmarkEnd w:id="162"/>
      <w:bookmarkEnd w:id="16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4" w:name="_Ref409607982"/>
      <w:bookmarkStart w:id="165" w:name="_Toc35268631"/>
      <w:bookmarkStart w:id="166" w:name="_Toc401848296"/>
      <w:r w:rsidRPr="00A63DC2">
        <w:t xml:space="preserve">STI </w:t>
      </w:r>
      <w:r w:rsidR="00AC13FD" w:rsidRPr="00A63DC2">
        <w:t xml:space="preserve">Certificate </w:t>
      </w:r>
      <w:r w:rsidR="00B6689A" w:rsidRPr="00A63DC2">
        <w:t>Revocation</w:t>
      </w:r>
      <w:bookmarkEnd w:id="164"/>
      <w:bookmarkEnd w:id="165"/>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75906">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lastRenderedPageBreak/>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7" w:name="_Toc35268668"/>
      <w:r>
        <w:t xml:space="preserve">Figure </w:t>
      </w:r>
      <w:fldSimple w:instr=" STYLEREF 1 \s ">
        <w:r>
          <w:rPr>
            <w:noProof/>
          </w:rPr>
          <w:t>6</w:t>
        </w:r>
      </w:fldSimple>
      <w:r>
        <w:t>.</w:t>
      </w:r>
      <w:fldSimple w:instr=" SEQ Figure \* ARABIC \s 1 ">
        <w:r>
          <w:rPr>
            <w:noProof/>
          </w:rPr>
          <w:t>5</w:t>
        </w:r>
      </w:fldSimple>
      <w:r>
        <w:t xml:space="preserve"> – Distribution of the CRL</w:t>
      </w:r>
      <w:bookmarkEnd w:id="167"/>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8" w:name="_Toc35268669"/>
      <w:r w:rsidRPr="00A63DC2">
        <w:t>Figure</w:t>
      </w:r>
      <w:r>
        <w:t xml:space="preserve"> </w:t>
      </w:r>
      <w:fldSimple w:instr=" STYLEREF 1 \s ">
        <w:r>
          <w:rPr>
            <w:noProof/>
          </w:rPr>
          <w:t>6</w:t>
        </w:r>
      </w:fldSimple>
      <w:r>
        <w:t>.</w:t>
      </w:r>
      <w:fldSimple w:instr=" SEQ Figure \* ARABIC \s 1 ">
        <w:r>
          <w:rPr>
            <w:noProof/>
          </w:rPr>
          <w:t>6</w:t>
        </w:r>
      </w:fldSimple>
      <w:r>
        <w:t xml:space="preserve"> </w:t>
      </w:r>
      <w:r w:rsidRPr="00A63DC2">
        <w:t xml:space="preserve">– </w:t>
      </w:r>
      <w:r>
        <w:t>Using</w:t>
      </w:r>
      <w:r w:rsidRPr="00A63DC2">
        <w:t xml:space="preserve"> the CRL</w:t>
      </w:r>
      <w:bookmarkEnd w:id="168"/>
    </w:p>
    <w:p w14:paraId="118FEAE4" w14:textId="301DFE9D" w:rsidR="00EB4E5B" w:rsidRDefault="00EB4E5B" w:rsidP="00EB4E5B">
      <w:pPr>
        <w:pStyle w:val="Caption"/>
        <w:jc w:val="both"/>
      </w:pPr>
    </w:p>
    <w:bookmarkEnd w:id="166"/>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69" w:name="_Toc401848297"/>
      <w:bookmarkStart w:id="170" w:name="_Toc35268632"/>
      <w:r w:rsidRPr="00A63DC2">
        <w:t xml:space="preserve">Evolution of STI </w:t>
      </w:r>
      <w:r w:rsidR="00B4143D" w:rsidRPr="00A63DC2">
        <w:t>C</w:t>
      </w:r>
      <w:r w:rsidRPr="00A63DC2">
        <w:t>ertificates</w:t>
      </w:r>
      <w:bookmarkEnd w:id="169"/>
      <w:bookmarkEnd w:id="170"/>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Pr="00A63DC2" w:rsidRDefault="00682EE6" w:rsidP="00A37C23">
      <w:pPr>
        <w:pStyle w:val="Heading2"/>
      </w:pPr>
      <w:bookmarkStart w:id="171" w:name="_Ref30184301"/>
      <w:bookmarkStart w:id="172" w:name="_Toc35268633"/>
      <w:r>
        <w:t>STI Certificate</w:t>
      </w:r>
      <w:r w:rsidR="00F712C6">
        <w:t xml:space="preserve"> and Certificate Revocation List (CRL) Profile for SHAKEN</w:t>
      </w:r>
      <w:bookmarkEnd w:id="171"/>
      <w:bookmarkEnd w:id="172"/>
    </w:p>
    <w:p w14:paraId="5809A281" w14:textId="108196F2" w:rsidR="0065402E" w:rsidRPr="00A63DC2" w:rsidRDefault="0065402E" w:rsidP="0065402E">
      <w:pPr>
        <w:pStyle w:val="Heading3"/>
      </w:pPr>
      <w:bookmarkStart w:id="173" w:name="_Ref30419004"/>
      <w:bookmarkStart w:id="174" w:name="_Toc35268634"/>
      <w:r>
        <w:t>SHAKEN Certificate Requirements</w:t>
      </w:r>
      <w:bookmarkEnd w:id="173"/>
      <w:bookmarkEnd w:id="174"/>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 xml:space="preserve">end entity certificates containing a </w:t>
      </w:r>
      <w:proofErr w:type="spellStart"/>
      <w:r w:rsidR="00F821EB">
        <w:t>TNAuthList</w:t>
      </w:r>
      <w:proofErr w:type="spellEnd"/>
      <w:r w:rsidR="00F821EB">
        <w:t xml:space="preserve"> extension as defined in section</w:t>
      </w:r>
      <w:r w:rsidR="00DB0AEF">
        <w:t xml:space="preserve"> </w:t>
      </w:r>
      <w:r w:rsidR="00DB0AEF">
        <w:fldChar w:fldCharType="begin"/>
      </w:r>
      <w:r w:rsidR="00DB0AEF">
        <w:instrText xml:space="preserve"> REF _Ref400451936 \r \h </w:instrText>
      </w:r>
      <w:r w:rsidR="00DB0AEF">
        <w:fldChar w:fldCharType="separate"/>
      </w:r>
      <w:r w:rsidR="00DB0AEF">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30712406" w14:textId="671F91A4" w:rsidR="00CA3894" w:rsidRDefault="00A9214F" w:rsidP="008B643C">
      <w:r>
        <w:t>SHAKEN certificate</w:t>
      </w:r>
      <w:r w:rsidR="00666D12">
        <w:t>s</w:t>
      </w:r>
      <w:r w:rsidR="005521EA">
        <w:t xml:space="preserve"> must contain a </w:t>
      </w:r>
      <w:r w:rsidR="00CA3894">
        <w:t>Version field</w:t>
      </w:r>
      <w:r w:rsidR="005521EA">
        <w:t xml:space="preserve"> </w:t>
      </w:r>
      <w:r w:rsidR="00CA3894">
        <w:t>specif</w:t>
      </w:r>
      <w:r w:rsidR="005521EA">
        <w:t>ying</w:t>
      </w:r>
      <w:r w:rsidR="00CA3894">
        <w:t xml:space="preserve"> version 3 (value 2). </w:t>
      </w:r>
    </w:p>
    <w:p w14:paraId="41233DEF" w14:textId="229BEF55" w:rsidR="005C0D46" w:rsidRDefault="005C0D46" w:rsidP="008B643C">
      <w:r>
        <w:t xml:space="preserve">SHAKEN </w:t>
      </w:r>
      <w:r w:rsidR="00C13AB5">
        <w:t xml:space="preserve">certificates must </w:t>
      </w:r>
      <w:r w:rsidR="00923DF8">
        <w:t>include</w:t>
      </w:r>
      <w:r w:rsidR="00C13AB5">
        <w:t xml:space="preserve"> a Serial Number field </w:t>
      </w:r>
      <w:r w:rsidR="00526410">
        <w:t>containing a serial number that is</w:t>
      </w:r>
      <w:r w:rsidR="0039035C">
        <w:t xml:space="preserve"> unique within the scope of the </w:t>
      </w:r>
      <w:r w:rsidR="00E03776">
        <w:t>issuing STI-CA.</w:t>
      </w:r>
    </w:p>
    <w:p w14:paraId="0B5C5899" w14:textId="1570A412"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03AE43" w:rsidR="00A65055" w:rsidRDefault="00965C4D" w:rsidP="00D423D8">
      <w:pPr>
        <w:rPr>
          <w:rFonts w:cs="Arial"/>
        </w:rPr>
      </w:pPr>
      <w:r>
        <w:t>SHAKEN certificate</w:t>
      </w:r>
      <w:r w:rsidR="00666D12">
        <w:t>s</w:t>
      </w:r>
      <w:r>
        <w:t xml:space="preserve"> must </w:t>
      </w:r>
      <w:r w:rsidR="000355F9">
        <w:t>include</w:t>
      </w:r>
      <w:r>
        <w:t xml:space="preserve"> a 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 xml:space="preserve">must include the text string </w:t>
      </w:r>
      <w:r w:rsidR="00B330B6" w:rsidRPr="00B330B6">
        <w:lastRenderedPageBreak/>
        <w:t>"SHAKEN" to indicate that th</w:t>
      </w:r>
      <w:r w:rsidR="00E82ED2">
        <w:t>is is a SHAKEN</w:t>
      </w:r>
      <w:r w:rsidR="00B330B6" w:rsidRPr="00B330B6">
        <w:t xml:space="preserve"> certificate</w:t>
      </w:r>
      <w:r w:rsidR="00B26BFA">
        <w:t>.</w:t>
      </w:r>
      <w:r w:rsidR="004B2506">
        <w:t xml:space="preserve"> </w:t>
      </w:r>
      <w:r w:rsidR="00B330B6" w:rsidRPr="00B330B6">
        <w:t>For 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r w:rsidR="00D423D8">
        <w:t xml:space="preserve"> (e.g., </w:t>
      </w:r>
      <w:r w:rsidR="00A65055" w:rsidRPr="004A5178">
        <w:rPr>
          <w:rFonts w:cs="Arial"/>
        </w:rPr>
        <w:t>"CN=Comcast</w:t>
      </w:r>
      <w:r w:rsidR="00D14425" w:rsidRPr="004A5178">
        <w:rPr>
          <w:rFonts w:cs="Arial"/>
        </w:rPr>
        <w:t xml:space="preserve"> </w:t>
      </w:r>
      <w:r w:rsidR="00A65055" w:rsidRPr="004A5178">
        <w:rPr>
          <w:rFonts w:cs="Arial"/>
        </w:rPr>
        <w:t xml:space="preserve">SHAKEN </w:t>
      </w:r>
      <w:r w:rsidR="00BD7961">
        <w:rPr>
          <w:rFonts w:cs="Arial"/>
        </w:rPr>
        <w:t xml:space="preserve">cert </w:t>
      </w:r>
      <w:r w:rsidR="00A65055" w:rsidRPr="004A5178">
        <w:rPr>
          <w:rFonts w:cs="Arial"/>
        </w:rPr>
        <w:t>1234"</w:t>
      </w:r>
      <w:r w:rsidR="00D423D8" w:rsidRPr="004A5178">
        <w:rPr>
          <w:rFonts w:cs="Arial"/>
        </w:rPr>
        <w:t>).</w:t>
      </w:r>
      <w:r w:rsidR="001B3402">
        <w:rPr>
          <w:rFonts w:cs="Arial"/>
        </w:rPr>
        <w:t xml:space="preserve"> </w:t>
      </w:r>
    </w:p>
    <w:p w14:paraId="2DE8A0F4" w14:textId="0078C914" w:rsidR="009B3987" w:rsidRDefault="009B3987" w:rsidP="004A5178">
      <w:r>
        <w:rPr>
          <w:rFonts w:cs="Arial"/>
        </w:rPr>
        <w:t xml:space="preserve">SHAKEN certificates must include an Issuer field. For root certificates, the Issuer field must match the certificate’s </w:t>
      </w:r>
      <w:r w:rsidR="00541330">
        <w:rPr>
          <w:rFonts w:cs="Arial"/>
        </w:rPr>
        <w:t>Subject field. For intermediate and end entity certificates, the Issu</w:t>
      </w:r>
      <w:r w:rsidR="001A67D1">
        <w:rPr>
          <w:rFonts w:cs="Arial"/>
        </w:rPr>
        <w:t>er</w:t>
      </w:r>
      <w:r w:rsidR="00541330">
        <w:rPr>
          <w:rFonts w:cs="Arial"/>
        </w:rPr>
        <w:t xml:space="preserve"> field must match the Subject field of the parent certificate. </w:t>
      </w:r>
    </w:p>
    <w:p w14:paraId="1A2AC377" w14:textId="30CCAA00"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84C48">
        <w:t xml:space="preserve">must be </w:t>
      </w:r>
      <w:r w:rsidR="0051262E">
        <w:t>set to TRUE</w:t>
      </w:r>
      <w:r w:rsidR="005320A5">
        <w:t xml:space="preserve">, while for end entity certificates, the CA </w:t>
      </w:r>
      <w:proofErr w:type="spellStart"/>
      <w:r w:rsidR="005320A5">
        <w:t>boolean</w:t>
      </w:r>
      <w:proofErr w:type="spellEnd"/>
      <w:r w:rsidR="005320A5">
        <w:t xml:space="preserve"> must be set to FALSE.</w:t>
      </w:r>
    </w:p>
    <w:p w14:paraId="597A9310" w14:textId="6EEB397E" w:rsidR="008308EE" w:rsidRDefault="00034FC5">
      <w:r>
        <w:t>SHAKEN certificate</w:t>
      </w:r>
      <w:r w:rsidR="0000511E">
        <w:t>s</w:t>
      </w:r>
      <w:r w:rsidR="002F11E5">
        <w:t xml:space="preserve"> must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13CE12A5" w:rsidR="00240562" w:rsidRDefault="00AC2493" w:rsidP="00F6745A">
      <w:r>
        <w:t xml:space="preserve">SHAKEN intermediate and end entity certificates must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B1691A">
        <w:t xml:space="preserve">must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625024">
        <w:t xml:space="preserve">must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6D655AB1" w:rsidR="00312E5C" w:rsidRDefault="00666573" w:rsidP="008B643C">
      <w:r>
        <w:t>SHAKEN certificate</w:t>
      </w:r>
      <w:r w:rsidR="0000511E">
        <w:t>s</w:t>
      </w:r>
      <w:r>
        <w:t xml:space="preserve"> must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must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proofErr w:type="gramStart"/>
      <w:r w:rsidR="00042BF5">
        <w:t>)</w:t>
      </w:r>
      <w:r w:rsidR="000E1282">
        <w:t>, and</w:t>
      </w:r>
      <w:proofErr w:type="gramEnd"/>
      <w:r w:rsidR="000E1282">
        <w:t xml:space="preserve">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 xml:space="preserve">. </w:t>
      </w:r>
      <w:r w:rsidR="00F41050">
        <w:t>For e</w:t>
      </w:r>
      <w:r w:rsidR="00EC2E22">
        <w:t>nd entity certificates</w:t>
      </w:r>
      <w:r w:rsidR="007E6C18">
        <w:t>, the Key Usage extension</w:t>
      </w:r>
      <w:r w:rsidR="00EC2E22">
        <w:t xml:space="preserve"> must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48F5AA51" w:rsidR="00012849" w:rsidRDefault="00012849" w:rsidP="008B643C">
      <w:r>
        <w:t xml:space="preserve">SHAKEN </w:t>
      </w:r>
      <w:r w:rsidR="00CC64BA">
        <w:t xml:space="preserve">end entity </w:t>
      </w:r>
      <w:r>
        <w:t xml:space="preserve">certificates must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A105CCD" w:rsidR="00124D3C" w:rsidRDefault="00124D3C" w:rsidP="009B64FA">
      <w:r>
        <w:t>SHAKEN</w:t>
      </w:r>
      <w:r w:rsidR="00E712FE">
        <w:t xml:space="preserve"> intermediate and end entity </w:t>
      </w:r>
      <w:r>
        <w:t xml:space="preserve">certificates must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9B64FA">
        <w:t xml:space="preserve"> 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7DE2F28D" w:rsidR="00ED0919" w:rsidRPr="004A5178" w:rsidRDefault="00ED0919" w:rsidP="008B643C">
      <w:pPr>
        <w:rPr>
          <w:i/>
          <w:iCs/>
        </w:rPr>
      </w:pPr>
      <w:r>
        <w:t xml:space="preserve">SHAKEN end entity certificates must contain a </w:t>
      </w:r>
      <w:proofErr w:type="spellStart"/>
      <w:r>
        <w:t>TNAuthList</w:t>
      </w:r>
      <w:proofErr w:type="spellEnd"/>
      <w:r>
        <w:t xml:space="preserve"> extension</w:t>
      </w:r>
      <w:r w:rsidR="0008504B">
        <w:t xml:space="preserve"> as specified in [RFC </w:t>
      </w:r>
      <w:r w:rsidR="00B70E92">
        <w:t xml:space="preserve">8226]. The </w:t>
      </w:r>
      <w:proofErr w:type="spellStart"/>
      <w:r w:rsidR="00B70E92">
        <w:t>TNAuthList</w:t>
      </w:r>
      <w:proofErr w:type="spellEnd"/>
      <w:r w:rsidR="00B70E92">
        <w:t xml:space="preserve"> mu</w:t>
      </w:r>
      <w:r w:rsidR="008F17C4">
        <w:t>st contain a single SPC value.</w:t>
      </w:r>
    </w:p>
    <w:p w14:paraId="35DC857A" w14:textId="5B0232B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be used to sign </w:t>
      </w:r>
      <w:r w:rsidR="00322430">
        <w:t xml:space="preserve">SHAKEN </w:t>
      </w:r>
      <w:proofErr w:type="gramStart"/>
      <w:r w:rsidR="00003FEA">
        <w:t>certificates</w:t>
      </w:r>
      <w:r w:rsidR="000C3E27">
        <w:t>,</w:t>
      </w:r>
      <w:r w:rsidR="00DD1BCB">
        <w:t xml:space="preserve"> </w:t>
      </w:r>
      <w:r w:rsidR="00984EAF">
        <w:t>and</w:t>
      </w:r>
      <w:proofErr w:type="gramEnd"/>
      <w:r w:rsidR="00984EAF">
        <w:t xml:space="preserve">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must only be used to sign </w:t>
      </w:r>
      <w:proofErr w:type="spellStart"/>
      <w:r w:rsidR="0044586A">
        <w:t>PASSporT</w:t>
      </w:r>
      <w:r w:rsidR="009A2859">
        <w:t>s</w:t>
      </w:r>
      <w:proofErr w:type="spellEnd"/>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proofErr w:type="spellStart"/>
      <w:r w:rsidR="007B5251">
        <w:t>PASSpor</w:t>
      </w:r>
      <w:r w:rsidR="00232087">
        <w:t>T</w:t>
      </w:r>
      <w:r w:rsidR="007B5251">
        <w:t>s</w:t>
      </w:r>
      <w:proofErr w:type="spellEnd"/>
      <w:r w:rsidR="00F57E4C">
        <w:t xml:space="preserve"> supporting the "shaken", "</w:t>
      </w:r>
      <w:proofErr w:type="spellStart"/>
      <w:r w:rsidR="00F57E4C">
        <w:t>r</w:t>
      </w:r>
      <w:r w:rsidR="00C52E6D">
        <w:t>ph</w:t>
      </w:r>
      <w:proofErr w:type="spellEnd"/>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175" w:name="_Ref30343668"/>
      <w:bookmarkStart w:id="176" w:name="_Toc35268635"/>
      <w:r>
        <w:t xml:space="preserve">SHAKEN </w:t>
      </w:r>
      <w:r w:rsidR="003674D8">
        <w:t xml:space="preserve">CRL </w:t>
      </w:r>
      <w:r w:rsidR="0065402E">
        <w:t>Requirements</w:t>
      </w:r>
      <w:bookmarkEnd w:id="175"/>
      <w:bookmarkEnd w:id="176"/>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654AC4">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29834101"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 xml:space="preserve">. 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548D8E6" w:rsidR="003674D8" w:rsidRDefault="003674D8" w:rsidP="003674D8">
      <w:pPr>
        <w:pStyle w:val="ListParagraph"/>
        <w:numPr>
          <w:ilvl w:val="0"/>
          <w:numId w:val="100"/>
        </w:numPr>
      </w:pPr>
      <w:r w:rsidRPr="003D7987">
        <w:rPr>
          <w:rFonts w:cs="Arial"/>
        </w:rPr>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56B5B610" w14:textId="77777777" w:rsidR="00821D7F" w:rsidRDefault="00821D7F" w:rsidP="00821D7F">
      <w:pPr>
        <w:pStyle w:val="ListParagraph"/>
      </w:pPr>
    </w:p>
    <w:p w14:paraId="558BE29A" w14:textId="6A76C74B" w:rsidR="00821D7F" w:rsidDel="003E4C83" w:rsidRDefault="00821D7F" w:rsidP="00821D7F">
      <w:pPr>
        <w:pStyle w:val="ListParagraph"/>
        <w:rPr>
          <w:del w:id="177" w:author="Hancock, David (Contractor)" w:date="2020-03-29T21:10:00Z"/>
        </w:rPr>
      </w:pPr>
      <w:del w:id="178" w:author="Hancock, David (Contractor)" w:date="2020-03-29T21:10:00Z">
        <w:r w:rsidRPr="00821D7F" w:rsidDel="003E4C83">
          <w:rPr>
            <w:highlight w:val="yellow"/>
          </w:rPr>
          <w:delText xml:space="preserve">Editor’s note: Change </w:delText>
        </w:r>
        <w:r w:rsidDel="003E4C83">
          <w:rPr>
            <w:highlight w:val="yellow"/>
          </w:rPr>
          <w:delText xml:space="preserve">in item 4 </w:delText>
        </w:r>
        <w:r w:rsidRPr="00821D7F" w:rsidDel="003E4C83">
          <w:rPr>
            <w:highlight w:val="yellow"/>
          </w:rPr>
          <w:delText xml:space="preserve">pending </w:delText>
        </w:r>
        <w:r w:rsidDel="003E4C83">
          <w:rPr>
            <w:highlight w:val="yellow"/>
          </w:rPr>
          <w:delText>offline leaders discussion of how to deal with different countries having different Certificate Policies.</w:delText>
        </w:r>
      </w:del>
    </w:p>
    <w:p w14:paraId="1CDD676F" w14:textId="658BEDFB" w:rsidR="00821D7F" w:rsidRPr="00050BB0" w:rsidRDefault="00821D7F" w:rsidP="00821D7F">
      <w:pPr>
        <w:pStyle w:val="ListParagraph"/>
      </w:pPr>
    </w:p>
    <w:p w14:paraId="35DD3A82" w14:textId="00FB35E9" w:rsidR="00DF6A56" w:rsidRPr="00A63DC2" w:rsidRDefault="00D90825" w:rsidP="00F6745A">
      <w:pPr>
        <w:pStyle w:val="Heading4"/>
      </w:pPr>
      <w:bookmarkStart w:id="179" w:name="_Ref30343551"/>
      <w:r>
        <w:t xml:space="preserve">CRL </w:t>
      </w:r>
      <w:proofErr w:type="spellStart"/>
      <w:r w:rsidR="004149B5">
        <w:t>tbsCertList</w:t>
      </w:r>
      <w:proofErr w:type="spellEnd"/>
      <w:r w:rsidR="004149B5">
        <w:t xml:space="preserve"> </w:t>
      </w:r>
      <w:r w:rsidR="0065402E">
        <w:t>Requirements</w:t>
      </w:r>
      <w:bookmarkEnd w:id="179"/>
    </w:p>
    <w:p w14:paraId="1D78516A" w14:textId="77777777"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proofErr w:type="spellStart"/>
      <w:r>
        <w:rPr>
          <w:rFonts w:cs="Arial"/>
        </w:rPr>
        <w:t>tbsCertList</w:t>
      </w:r>
      <w:proofErr w:type="spellEnd"/>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2B0D0E48"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C406CF">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180" w:name="_Toc401848298"/>
      <w:bookmarkStart w:id="181" w:name="_Toc35268636"/>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80"/>
      <w:bookmarkEnd w:id="181"/>
    </w:p>
    <w:p w14:paraId="08817655" w14:textId="77777777" w:rsidR="00646423" w:rsidRDefault="00646423" w:rsidP="00646423">
      <w:pPr>
        <w:pStyle w:val="Heading2"/>
      </w:pPr>
      <w:bookmarkStart w:id="182" w:name="_Toc26821167"/>
      <w:bookmarkStart w:id="183" w:name="_Toc35268637"/>
      <w:proofErr w:type="spellStart"/>
      <w:r>
        <w:t>TNAuthorizationList</w:t>
      </w:r>
      <w:proofErr w:type="spellEnd"/>
      <w:r>
        <w:t xml:space="preserve"> extension</w:t>
      </w:r>
      <w:bookmarkEnd w:id="182"/>
      <w:bookmarkEnd w:id="183"/>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184" w:name="_Toc26821168"/>
      <w:bookmarkStart w:id="185" w:name="_Toc35268638"/>
      <w:r>
        <w:t>S</w:t>
      </w:r>
      <w:r w:rsidRPr="007063E6">
        <w:t>etup directories</w:t>
      </w:r>
      <w:bookmarkEnd w:id="184"/>
      <w:bookmarkEnd w:id="185"/>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186" w:name="_Toc26821169"/>
      <w:bookmarkStart w:id="187" w:name="_Toc35268639"/>
      <w:r w:rsidRPr="007B555C">
        <w:t xml:space="preserve">Create </w:t>
      </w:r>
      <w:r>
        <w:t>private key and CSR</w:t>
      </w:r>
      <w:bookmarkEnd w:id="186"/>
      <w:bookmarkEnd w:id="187"/>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188" w:name="_Toc26821170"/>
      <w:bookmarkStart w:id="189" w:name="_Toc35268640"/>
      <w:r>
        <w:t>C</w:t>
      </w:r>
      <w:r w:rsidR="00F1521F" w:rsidRPr="009661F1">
        <w:t>reate private key</w:t>
      </w:r>
      <w:bookmarkEnd w:id="188"/>
      <w:bookmarkEnd w:id="189"/>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6EA06669" w14:textId="1E76551E" w:rsidR="00F1521F" w:rsidRDefault="00EE785D" w:rsidP="00F1521F">
      <w:pPr>
        <w:pStyle w:val="Heading3"/>
      </w:pPr>
      <w:bookmarkStart w:id="190" w:name="_Toc26821171"/>
      <w:bookmarkStart w:id="191" w:name="_Toc35268641"/>
      <w:r>
        <w:t>C</w:t>
      </w:r>
      <w:r w:rsidR="00F1521F" w:rsidRPr="009A7BF3">
        <w:t>reate CSR from private key</w:t>
      </w:r>
      <w:bookmarkEnd w:id="190"/>
      <w:bookmarkEnd w:id="191"/>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192" w:name="_Toc26821172"/>
      <w:bookmarkStart w:id="193" w:name="_Toc35268642"/>
      <w:r>
        <w:t>Signing certificate using root CA</w:t>
      </w:r>
      <w:bookmarkEnd w:id="192"/>
      <w:bookmarkEnd w:id="193"/>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Pr="007B555C">
              <w:rPr>
                <w:rFonts w:ascii="Courier New" w:hAnsi="Courier New" w:cs="Courier New"/>
                <w:b/>
                <w:bCs/>
                <w:color w:val="000000"/>
                <w:szCs w:val="20"/>
              </w:rPr>
              <w:t xml:space="preserve">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policy            =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Pr="007B555C">
              <w:rPr>
                <w:rFonts w:ascii="Courier New" w:hAnsi="Courier New" w:cs="Courier New"/>
                <w:b/>
                <w:bCs/>
                <w:color w:val="000000"/>
                <w:szCs w:val="20"/>
              </w:rPr>
              <w:t xml:space="preserv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7B555C">
              <w:rPr>
                <w:rFonts w:ascii="Courier New" w:hAnsi="Courier New" w:cs="Courier New"/>
                <w:b/>
                <w:bCs/>
                <w:color w:val="000000"/>
                <w:szCs w:val="20"/>
              </w:rPr>
              <w:lastRenderedPageBreak/>
              <w:t>organizationalUnitName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Pr="007B555C">
              <w:rPr>
                <w:rFonts w:ascii="Courier New" w:hAnsi="Courier New" w:cs="Courier New"/>
                <w:b/>
                <w:bCs/>
                <w:color w:val="000000"/>
                <w:szCs w:val="20"/>
              </w:rPr>
              <w:t xml:space="preserve">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Pr="007B555C">
              <w:rPr>
                <w:rFonts w:ascii="Courier New" w:hAnsi="Courier New" w:cs="Courier New"/>
                <w:b/>
                <w:bCs/>
                <w:color w:val="000000"/>
                <w:szCs w:val="20"/>
              </w:rPr>
              <w:t xml:space="preserve">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Pr="007B555C">
              <w:rPr>
                <w:rFonts w:ascii="Courier New" w:hAnsi="Courier New" w:cs="Courier New"/>
                <w:b/>
                <w:bCs/>
                <w:color w:val="000000"/>
                <w:szCs w:val="20"/>
              </w:rPr>
              <w:t xml:space="preserve">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w:t>
            </w:r>
            <w:proofErr w:type="gramStart"/>
            <w:r w:rsidRPr="007B555C">
              <w:rPr>
                <w:rFonts w:ascii="Courier New" w:hAnsi="Courier New" w:cs="Courier New"/>
                <w:b/>
                <w:bCs/>
                <w:color w:val="000000"/>
                <w:szCs w:val="20"/>
              </w:rPr>
              <w: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Pr="007B555C">
              <w:rPr>
                <w:rFonts w:ascii="Courier New" w:hAnsi="Courier New" w:cs="Courier New"/>
                <w:b/>
                <w:bCs/>
                <w:color w:val="000000"/>
                <w:szCs w:val="20"/>
              </w:rPr>
              <w:t xml:space="preserv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194" w:name="_Toc26821173"/>
      <w:bookmarkStart w:id="195" w:name="_Toc35268643"/>
      <w:r>
        <w:t>C</w:t>
      </w:r>
      <w:r w:rsidR="00F1521F" w:rsidRPr="00602985">
        <w:t xml:space="preserve">reate file to be used as certificate database by </w:t>
      </w:r>
      <w:proofErr w:type="spellStart"/>
      <w:r w:rsidR="00F1521F" w:rsidRPr="00602985">
        <w:t>openssl</w:t>
      </w:r>
      <w:bookmarkEnd w:id="194"/>
      <w:bookmarkEnd w:id="195"/>
      <w:proofErr w:type="spellEnd"/>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0D2A4FB2" w14:textId="6955139B" w:rsidR="00F1521F" w:rsidRDefault="00EE785D" w:rsidP="00F1521F">
      <w:pPr>
        <w:pStyle w:val="Heading3"/>
      </w:pPr>
      <w:bookmarkStart w:id="196" w:name="_Toc26821174"/>
      <w:bookmarkStart w:id="197" w:name="_Toc35268644"/>
      <w:r>
        <w:lastRenderedPageBreak/>
        <w:t>C</w:t>
      </w:r>
      <w:r w:rsidR="00F1521F" w:rsidRPr="00602985">
        <w:t>reate file that contains the certificate serial number</w:t>
      </w:r>
      <w:bookmarkEnd w:id="196"/>
      <w:bookmarkEnd w:id="197"/>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17A056F4" w14:textId="073FB5B2" w:rsidR="00F1521F" w:rsidRDefault="00EE785D" w:rsidP="00F1521F">
      <w:pPr>
        <w:pStyle w:val="Heading3"/>
      </w:pPr>
      <w:bookmarkStart w:id="198" w:name="_Toc26821175"/>
      <w:bookmarkStart w:id="199" w:name="_Toc35268645"/>
      <w:r>
        <w:t>C</w:t>
      </w:r>
      <w:r w:rsidR="00F1521F" w:rsidRPr="00602985">
        <w:t>reate directories to be used to store keys, certificates and signing requests</w:t>
      </w:r>
      <w:bookmarkEnd w:id="198"/>
      <w:bookmarkEnd w:id="199"/>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1E33E899" w14:textId="182612A5" w:rsidR="00F1521F" w:rsidRDefault="00EE785D" w:rsidP="00F1521F">
      <w:pPr>
        <w:pStyle w:val="Heading3"/>
      </w:pPr>
      <w:bookmarkStart w:id="200" w:name="_Toc26821176"/>
      <w:bookmarkStart w:id="201" w:name="_Toc35268646"/>
      <w:r>
        <w:t>C</w:t>
      </w:r>
      <w:r w:rsidR="00F1521F" w:rsidRPr="00E51EF4">
        <w:t>reate root key</w:t>
      </w:r>
      <w:bookmarkEnd w:id="200"/>
      <w:bookmarkEnd w:id="201"/>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08A92D95" w14:textId="07E03537" w:rsidR="00F1521F" w:rsidRDefault="00EE785D" w:rsidP="00F1521F">
      <w:pPr>
        <w:pStyle w:val="Heading3"/>
      </w:pPr>
      <w:bookmarkStart w:id="202" w:name="_Toc26821177"/>
      <w:bookmarkStart w:id="203" w:name="_Toc35268647"/>
      <w:r>
        <w:t>C</w:t>
      </w:r>
      <w:r w:rsidR="00F1521F" w:rsidRPr="00E51EF4">
        <w:t>reate root certificate</w:t>
      </w:r>
      <w:bookmarkEnd w:id="202"/>
      <w:bookmarkEnd w:id="203"/>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56C78B8B" w14:textId="4F6DFB62" w:rsidR="00F1521F" w:rsidRDefault="00EE785D" w:rsidP="00F1521F">
      <w:pPr>
        <w:pStyle w:val="Heading3"/>
      </w:pPr>
      <w:bookmarkStart w:id="204" w:name="_Toc26821178"/>
      <w:bookmarkStart w:id="205" w:name="_Toc35268648"/>
      <w:r>
        <w:t>V</w:t>
      </w:r>
      <w:r w:rsidR="00F1521F" w:rsidRPr="006E3610">
        <w:t>erify root certificate</w:t>
      </w:r>
      <w:bookmarkEnd w:id="204"/>
      <w:bookmarkEnd w:id="205"/>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w:t>
            </w:r>
            <w:proofErr w:type="gramStart"/>
            <w:r w:rsidRPr="006E3610">
              <w:rPr>
                <w:rFonts w:ascii="Courier New" w:hAnsi="Courier New" w:cs="Courier New"/>
                <w:b/>
                <w:bCs/>
                <w:color w:val="000000"/>
                <w:szCs w:val="20"/>
              </w:rPr>
              <w:t>Dec  9</w:t>
            </w:r>
            <w:proofErr w:type="gramEnd"/>
            <w:r w:rsidRPr="006E3610">
              <w:rPr>
                <w:rFonts w:ascii="Courier New" w:hAnsi="Courier New" w:cs="Courier New"/>
                <w:b/>
                <w:bCs/>
                <w:color w:val="000000"/>
                <w:szCs w:val="20"/>
              </w:rPr>
              <w:t xml:space="preserve">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Not </w:t>
            </w:r>
            <w:proofErr w:type="gramStart"/>
            <w:r w:rsidRPr="006E3610">
              <w:rPr>
                <w:rFonts w:ascii="Courier New" w:hAnsi="Courier New" w:cs="Courier New"/>
                <w:b/>
                <w:bCs/>
                <w:color w:val="000000"/>
                <w:szCs w:val="20"/>
              </w:rPr>
              <w:t>After :</w:t>
            </w:r>
            <w:proofErr w:type="gramEnd"/>
            <w:r w:rsidRPr="006E3610">
              <w:rPr>
                <w:rFonts w:ascii="Courier New" w:hAnsi="Courier New" w:cs="Courier New"/>
                <w:b/>
                <w:bCs/>
                <w:color w:val="000000"/>
                <w:szCs w:val="20"/>
              </w:rPr>
              <w:t xml:space="preserve">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w:t>
            </w:r>
            <w:proofErr w:type="spellStart"/>
            <w:r w:rsidRPr="006E3610">
              <w:rPr>
                <w:rFonts w:ascii="Courier New" w:hAnsi="Courier New" w:cs="Courier New"/>
                <w:b/>
                <w:bCs/>
                <w:color w:val="000000"/>
                <w:szCs w:val="20"/>
              </w:rPr>
              <w:t>ecPublicKey</w:t>
            </w:r>
            <w:proofErr w:type="spellEnd"/>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04:94:b</w:t>
            </w:r>
            <w:proofErr w:type="gramEnd"/>
            <w:r w:rsidRPr="006E3610">
              <w:rPr>
                <w:rFonts w:ascii="Courier New" w:hAnsi="Courier New" w:cs="Courier New"/>
                <w:b/>
                <w:bCs/>
                <w:color w:val="000000"/>
                <w:szCs w:val="20"/>
              </w:rPr>
              <w:t>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w:t>
            </w:r>
            <w:proofErr w:type="gramStart"/>
            <w:r w:rsidRPr="006E3610">
              <w:rPr>
                <w:rFonts w:ascii="Courier New" w:hAnsi="Courier New" w:cs="Courier New"/>
                <w:b/>
                <w:bCs/>
                <w:color w:val="000000"/>
                <w:szCs w:val="20"/>
              </w:rPr>
              <w:t>74:f</w:t>
            </w:r>
            <w:proofErr w:type="gramEnd"/>
            <w:r w:rsidRPr="006E3610">
              <w:rPr>
                <w:rFonts w:ascii="Courier New" w:hAnsi="Courier New" w:cs="Courier New"/>
                <w:b/>
                <w:bCs/>
                <w:color w:val="000000"/>
                <w:szCs w:val="20"/>
              </w:rPr>
              <w:t>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81:fb</w:t>
            </w:r>
            <w:proofErr w:type="gramEnd"/>
            <w:r w:rsidRPr="006E3610">
              <w:rPr>
                <w:rFonts w:ascii="Courier New" w:hAnsi="Courier New" w:cs="Courier New"/>
                <w:b/>
                <w:bCs/>
                <w:color w:val="000000"/>
                <w:szCs w:val="20"/>
              </w:rPr>
              <w:t>:fd:ab:2f:59:25:f7:0f:ef:1f:5c:ae:34:9b: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w:t>
            </w:r>
            <w:proofErr w:type="gramStart"/>
            <w:r w:rsidRPr="006E3610">
              <w:rPr>
                <w:rFonts w:ascii="Courier New" w:hAnsi="Courier New" w:cs="Courier New"/>
                <w:b/>
                <w:bCs/>
                <w:color w:val="000000"/>
                <w:szCs w:val="20"/>
              </w:rPr>
              <w:t>b:b</w:t>
            </w:r>
            <w:proofErr w:type="gramEnd"/>
            <w:r w:rsidRPr="006E3610">
              <w:rPr>
                <w:rFonts w:ascii="Courier New" w:hAnsi="Courier New" w:cs="Courier New"/>
                <w:b/>
                <w:bCs/>
                <w:color w:val="000000"/>
                <w:szCs w:val="20"/>
              </w:rPr>
              <w:t>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w:t>
            </w:r>
            <w:proofErr w:type="gramStart"/>
            <w:r w:rsidRPr="006E3610">
              <w:rPr>
                <w:rFonts w:ascii="Courier New" w:hAnsi="Courier New" w:cs="Courier New"/>
                <w:b/>
                <w:bCs/>
                <w:color w:val="000000"/>
                <w:szCs w:val="20"/>
              </w:rPr>
              <w:t>70:a</w:t>
            </w:r>
            <w:proofErr w:type="gramEnd"/>
            <w:r w:rsidRPr="006E3610">
              <w:rPr>
                <w:rFonts w:ascii="Courier New" w:hAnsi="Courier New" w:cs="Courier New"/>
                <w:b/>
                <w:bCs/>
                <w:color w:val="000000"/>
                <w:szCs w:val="20"/>
              </w:rPr>
              <w:t>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w:t>
            </w:r>
            <w:proofErr w:type="gramStart"/>
            <w:r w:rsidRPr="006E3610">
              <w:rPr>
                <w:rFonts w:ascii="Courier New" w:hAnsi="Courier New" w:cs="Courier New"/>
                <w:b/>
                <w:bCs/>
                <w:color w:val="000000"/>
                <w:szCs w:val="20"/>
              </w:rPr>
              <w:t>CA:B</w:t>
            </w:r>
            <w:proofErr w:type="gramEnd"/>
            <w:r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CA:TRUE</w:t>
            </w:r>
            <w:proofErr w:type="gramEnd"/>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30:45:02:20:3</w:t>
            </w:r>
            <w:proofErr w:type="gramEnd"/>
            <w:r w:rsidRPr="006E3610">
              <w:rPr>
                <w:rFonts w:ascii="Courier New" w:hAnsi="Courier New" w:cs="Courier New"/>
                <w:b/>
                <w:bCs/>
                <w:color w:val="000000"/>
                <w:szCs w:val="20"/>
              </w:rPr>
              <w:t>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w:t>
            </w:r>
            <w:proofErr w:type="gramStart"/>
            <w:r w:rsidRPr="006E3610">
              <w:rPr>
                <w:rFonts w:ascii="Courier New" w:hAnsi="Courier New" w:cs="Courier New"/>
                <w:b/>
                <w:bCs/>
                <w:color w:val="000000"/>
                <w:szCs w:val="20"/>
              </w:rPr>
              <w:t>a:a</w:t>
            </w:r>
            <w:proofErr w:type="gramEnd"/>
            <w:r w:rsidRPr="006E3610">
              <w:rPr>
                <w:rFonts w:ascii="Courier New" w:hAnsi="Courier New" w:cs="Courier New"/>
                <w:b/>
                <w:bCs/>
                <w:color w:val="000000"/>
                <w:szCs w:val="20"/>
              </w:rPr>
              <w:t>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02:21:00:d</w:t>
            </w:r>
            <w:proofErr w:type="gramEnd"/>
            <w:r w:rsidRPr="006E3610">
              <w:rPr>
                <w:rFonts w:ascii="Courier New" w:hAnsi="Courier New" w:cs="Courier New"/>
                <w:b/>
                <w:bCs/>
                <w:color w:val="000000"/>
                <w:szCs w:val="20"/>
              </w:rPr>
              <w:t>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w:t>
            </w:r>
            <w:proofErr w:type="gramStart"/>
            <w:r w:rsidRPr="006E3610">
              <w:rPr>
                <w:rFonts w:ascii="Courier New" w:hAnsi="Courier New" w:cs="Courier New"/>
                <w:b/>
                <w:bCs/>
                <w:color w:val="000000"/>
                <w:szCs w:val="20"/>
              </w:rPr>
              <w:t>b:f</w:t>
            </w:r>
            <w:proofErr w:type="gramEnd"/>
            <w:r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06" w:name="_Toc26821179"/>
      <w:bookmarkStart w:id="207" w:name="_Toc35268649"/>
      <w:r>
        <w:t>S</w:t>
      </w:r>
      <w:r w:rsidR="00F1521F" w:rsidRPr="009A7BF3">
        <w:t xml:space="preserve">ign CSR with root CA cert and create </w:t>
      </w:r>
      <w:r w:rsidR="00F1521F">
        <w:t>end-entity</w:t>
      </w:r>
      <w:r w:rsidR="00F1521F" w:rsidRPr="009A7BF3">
        <w:t xml:space="preserve"> certificate</w:t>
      </w:r>
      <w:bookmarkEnd w:id="206"/>
      <w:bookmarkEnd w:id="207"/>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501DD7AE" w14:textId="57B65CF5" w:rsidR="00F1521F" w:rsidRDefault="00EE785D" w:rsidP="00F1521F">
      <w:pPr>
        <w:pStyle w:val="Heading3"/>
      </w:pPr>
      <w:bookmarkStart w:id="208" w:name="_Toc26821180"/>
      <w:bookmarkStart w:id="209" w:name="_Toc35268650"/>
      <w:r>
        <w:t>V</w:t>
      </w:r>
      <w:r w:rsidR="00F1521F" w:rsidRPr="00C607F8">
        <w:t xml:space="preserve">erify </w:t>
      </w:r>
      <w:r w:rsidR="00F1521F">
        <w:t xml:space="preserve">end-entity </w:t>
      </w:r>
      <w:r w:rsidR="00F1521F" w:rsidRPr="00C607F8">
        <w:t>certificate</w:t>
      </w:r>
      <w:bookmarkEnd w:id="208"/>
      <w:bookmarkEnd w:id="209"/>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w:t>
            </w:r>
            <w:proofErr w:type="gramStart"/>
            <w:r w:rsidRPr="00C607F8">
              <w:rPr>
                <w:rFonts w:ascii="Courier New" w:hAnsi="Courier New" w:cs="Courier New"/>
                <w:b/>
                <w:bCs/>
                <w:color w:val="000000"/>
                <w:szCs w:val="20"/>
              </w:rPr>
              <w:t>Dec  9</w:t>
            </w:r>
            <w:proofErr w:type="gramEnd"/>
            <w:r w:rsidRPr="00C607F8">
              <w:rPr>
                <w:rFonts w:ascii="Courier New" w:hAnsi="Courier New" w:cs="Courier New"/>
                <w:b/>
                <w:bCs/>
                <w:color w:val="000000"/>
                <w:szCs w:val="20"/>
              </w:rPr>
              <w:t xml:space="preserve">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w:t>
            </w:r>
            <w:proofErr w:type="gramStart"/>
            <w:r w:rsidRPr="00C607F8">
              <w:rPr>
                <w:rFonts w:ascii="Courier New" w:hAnsi="Courier New" w:cs="Courier New"/>
                <w:b/>
                <w:bCs/>
                <w:color w:val="000000"/>
                <w:szCs w:val="20"/>
              </w:rPr>
              <w:t>After :</w:t>
            </w:r>
            <w:proofErr w:type="gramEnd"/>
            <w:r w:rsidRPr="00C607F8">
              <w:rPr>
                <w:rFonts w:ascii="Courier New" w:hAnsi="Courier New" w:cs="Courier New"/>
                <w:b/>
                <w:bCs/>
                <w:color w:val="000000"/>
                <w:szCs w:val="20"/>
              </w:rPr>
              <w:t xml:space="preserve">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w:t>
            </w:r>
            <w:proofErr w:type="spellStart"/>
            <w:r w:rsidRPr="00C607F8">
              <w:rPr>
                <w:rFonts w:ascii="Courier New" w:hAnsi="Courier New" w:cs="Courier New"/>
                <w:b/>
                <w:bCs/>
                <w:color w:val="000000"/>
                <w:szCs w:val="20"/>
              </w:rPr>
              <w:t>ecPublicKey</w:t>
            </w:r>
            <w:proofErr w:type="spellEnd"/>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w:t>
            </w:r>
            <w:proofErr w:type="gramStart"/>
            <w:r w:rsidRPr="00C607F8">
              <w:rPr>
                <w:rFonts w:ascii="Courier New" w:hAnsi="Courier New" w:cs="Courier New"/>
                <w:b/>
                <w:bCs/>
                <w:color w:val="000000"/>
                <w:szCs w:val="20"/>
              </w:rPr>
              <w:t>ee:f</w:t>
            </w:r>
            <w:proofErr w:type="gramEnd"/>
            <w:r w:rsidRPr="00C607F8">
              <w:rPr>
                <w:rFonts w:ascii="Courier New" w:hAnsi="Courier New" w:cs="Courier New"/>
                <w:b/>
                <w:bCs/>
                <w:color w:val="000000"/>
                <w:szCs w:val="20"/>
              </w:rPr>
              <w:t>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w:t>
            </w:r>
            <w:proofErr w:type="gramStart"/>
            <w:r w:rsidRPr="00C607F8">
              <w:rPr>
                <w:rFonts w:ascii="Courier New" w:hAnsi="Courier New" w:cs="Courier New"/>
                <w:b/>
                <w:bCs/>
                <w:color w:val="000000"/>
                <w:szCs w:val="20"/>
              </w:rPr>
              <w:t>f:81:2</w:t>
            </w:r>
            <w:proofErr w:type="gramEnd"/>
            <w:r w:rsidRPr="00C607F8">
              <w:rPr>
                <w:rFonts w:ascii="Courier New" w:hAnsi="Courier New" w:cs="Courier New"/>
                <w:b/>
                <w:bCs/>
                <w:color w:val="000000"/>
                <w:szCs w:val="20"/>
              </w:rPr>
              <w:t>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a:62:1</w:t>
            </w:r>
            <w:proofErr w:type="gramEnd"/>
            <w:r w:rsidRPr="00C607F8">
              <w:rPr>
                <w:rFonts w:ascii="Courier New" w:hAnsi="Courier New" w:cs="Courier New"/>
                <w:b/>
                <w:bCs/>
                <w:color w:val="000000"/>
                <w:szCs w:val="20"/>
              </w:rPr>
              <w:t>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w:t>
            </w:r>
            <w:proofErr w:type="gramStart"/>
            <w:r w:rsidRPr="00C607F8">
              <w:rPr>
                <w:rFonts w:ascii="Courier New" w:hAnsi="Courier New" w:cs="Courier New"/>
                <w:b/>
                <w:bCs/>
                <w:color w:val="000000"/>
                <w:szCs w:val="20"/>
              </w:rPr>
              <w:t>c:a</w:t>
            </w:r>
            <w:proofErr w:type="gramEnd"/>
            <w:r w:rsidRPr="00C607F8">
              <w:rPr>
                <w:rFonts w:ascii="Courier New" w:hAnsi="Courier New" w:cs="Courier New"/>
                <w:b/>
                <w:bCs/>
                <w:color w:val="000000"/>
                <w:szCs w:val="20"/>
              </w:rPr>
              <w:t>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b:37:11:58</w:t>
            </w:r>
            <w:proofErr w:type="gramEnd"/>
            <w:r w:rsidRPr="00C607F8">
              <w:rPr>
                <w:rFonts w:ascii="Courier New" w:hAnsi="Courier New" w:cs="Courier New"/>
                <w:b/>
                <w:bCs/>
                <w:color w:val="000000"/>
                <w:szCs w:val="20"/>
              </w:rPr>
              <w:t>:59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w:t>
            </w:r>
            <w:proofErr w:type="gramStart"/>
            <w:r w:rsidRPr="00C607F8">
              <w:rPr>
                <w:rFonts w:ascii="Courier New" w:hAnsi="Courier New" w:cs="Courier New"/>
                <w:b/>
                <w:bCs/>
                <w:color w:val="000000"/>
                <w:szCs w:val="20"/>
              </w:rPr>
              <w:t>.....</w:t>
            </w:r>
            <w:proofErr w:type="gramEnd"/>
            <w:r w:rsidRPr="00C607F8">
              <w:rPr>
                <w:rFonts w:ascii="Courier New" w:hAnsi="Courier New" w:cs="Courier New"/>
                <w:b/>
                <w:bCs/>
                <w:color w:val="000000"/>
                <w:szCs w:val="20"/>
              </w:rPr>
              <w:t>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CA:FALSE</w:t>
            </w:r>
            <w:proofErr w:type="gramEnd"/>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w:t>
            </w:r>
            <w:proofErr w:type="gramStart"/>
            <w:r w:rsidRPr="00C607F8">
              <w:rPr>
                <w:rFonts w:ascii="Courier New" w:hAnsi="Courier New" w:cs="Courier New"/>
                <w:b/>
                <w:bCs/>
                <w:color w:val="000000"/>
                <w:szCs w:val="20"/>
              </w:rPr>
              <w:t>C:D</w:t>
            </w:r>
            <w:proofErr w:type="gramEnd"/>
            <w:r w:rsidRPr="00C607F8">
              <w:rPr>
                <w:rFonts w:ascii="Courier New" w:hAnsi="Courier New" w:cs="Courier New"/>
                <w:b/>
                <w:bCs/>
                <w:color w:val="000000"/>
                <w:szCs w:val="20"/>
              </w:rPr>
              <w:t>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keyid:91:90</w:t>
            </w:r>
            <w:proofErr w:type="gramEnd"/>
            <w:r w:rsidRPr="00C607F8">
              <w:rPr>
                <w:rFonts w:ascii="Courier New" w:hAnsi="Courier New" w:cs="Courier New"/>
                <w:b/>
                <w:bCs/>
                <w:color w:val="000000"/>
                <w:szCs w:val="20"/>
              </w:rPr>
              <w:t>:CA:B1:86:0E:4F:16:5E:BE:B5:37:51:3F:69:79:E5:23:1B:1C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30:46:02:21:00</w:t>
            </w:r>
            <w:proofErr w:type="gramEnd"/>
            <w:r w:rsidRPr="00C607F8">
              <w:rPr>
                <w:rFonts w:ascii="Courier New" w:hAnsi="Courier New" w:cs="Courier New"/>
                <w:b/>
                <w:bCs/>
                <w:color w:val="000000"/>
                <w:szCs w:val="20"/>
              </w:rPr>
              <w:t>:fa:4c:fb:ad:97:5a:1e:46:09:13:9c:5b:ef: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w:t>
            </w:r>
            <w:proofErr w:type="gramStart"/>
            <w:r w:rsidRPr="00C607F8">
              <w:rPr>
                <w:rFonts w:ascii="Courier New" w:hAnsi="Courier New" w:cs="Courier New"/>
                <w:b/>
                <w:bCs/>
                <w:color w:val="000000"/>
                <w:szCs w:val="20"/>
              </w:rPr>
              <w:t>82:a</w:t>
            </w:r>
            <w:proofErr w:type="gramEnd"/>
            <w:r w:rsidRPr="00C607F8">
              <w:rPr>
                <w:rFonts w:ascii="Courier New" w:hAnsi="Courier New" w:cs="Courier New"/>
                <w:b/>
                <w:bCs/>
                <w:color w:val="000000"/>
                <w:szCs w:val="20"/>
              </w:rPr>
              <w:t>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w:t>
            </w:r>
            <w:proofErr w:type="gramStart"/>
            <w:r w:rsidRPr="00C607F8">
              <w:rPr>
                <w:rFonts w:ascii="Courier New" w:hAnsi="Courier New" w:cs="Courier New"/>
                <w:b/>
                <w:bCs/>
                <w:color w:val="000000"/>
                <w:szCs w:val="20"/>
              </w:rPr>
              <w:t>00:d</w:t>
            </w:r>
            <w:proofErr w:type="gramEnd"/>
            <w:r w:rsidRPr="00C607F8">
              <w:rPr>
                <w:rFonts w:ascii="Courier New" w:hAnsi="Courier New" w:cs="Courier New"/>
                <w:b/>
                <w:bCs/>
                <w:color w:val="000000"/>
                <w:szCs w:val="20"/>
              </w:rPr>
              <w:t>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w:t>
            </w:r>
            <w:proofErr w:type="gramStart"/>
            <w:r w:rsidRPr="00C607F8">
              <w:rPr>
                <w:rFonts w:ascii="Courier New" w:hAnsi="Courier New" w:cs="Courier New"/>
                <w:b/>
                <w:bCs/>
                <w:color w:val="000000"/>
                <w:szCs w:val="20"/>
              </w:rPr>
              <w:t>35:b</w:t>
            </w:r>
            <w:proofErr w:type="gramEnd"/>
            <w:r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10" w:name="_Toc26821181"/>
      <w:bookmarkStart w:id="211" w:name="_Toc35268651"/>
      <w:r>
        <w:t>V</w:t>
      </w:r>
      <w:r w:rsidR="00F1521F" w:rsidRPr="00C607F8">
        <w:t>erify chain of trust</w:t>
      </w:r>
      <w:bookmarkEnd w:id="210"/>
      <w:bookmarkEnd w:id="211"/>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12" w:name="_Toc26821182"/>
      <w:bookmarkStart w:id="213" w:name="_Toc35268652"/>
      <w:r>
        <w:t>Signing certificate using intermediate CA</w:t>
      </w:r>
      <w:bookmarkEnd w:id="212"/>
      <w:bookmarkEnd w:id="213"/>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Pr="00645FE2">
              <w:rPr>
                <w:rFonts w:ascii="Courier New" w:hAnsi="Courier New" w:cs="Courier New"/>
                <w:b/>
                <w:bCs/>
                <w:color w:val="000000"/>
                <w:szCs w:val="20"/>
              </w:rPr>
              <w:t xml:space="preserve">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policy            =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Pr="00645FE2">
              <w:rPr>
                <w:rFonts w:ascii="Courier New" w:hAnsi="Courier New" w:cs="Courier New"/>
                <w:b/>
                <w:bCs/>
                <w:color w:val="000000"/>
                <w:szCs w:val="20"/>
              </w:rPr>
              <w:t xml:space="preserv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645FE2">
              <w:rPr>
                <w:rFonts w:ascii="Courier New" w:hAnsi="Courier New" w:cs="Courier New"/>
                <w:b/>
                <w:bCs/>
                <w:color w:val="000000"/>
                <w:szCs w:val="20"/>
              </w:rPr>
              <w:t>organizationalUnitName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Pr="00645FE2">
              <w:rPr>
                <w:rFonts w:ascii="Courier New" w:hAnsi="Courier New" w:cs="Courier New"/>
                <w:b/>
                <w:bCs/>
                <w:color w:val="000000"/>
                <w:szCs w:val="20"/>
              </w:rPr>
              <w:t xml:space="preserve">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Pr="00645FE2">
              <w:rPr>
                <w:rFonts w:ascii="Courier New" w:hAnsi="Courier New" w:cs="Courier New"/>
                <w:b/>
                <w:bCs/>
                <w:color w:val="000000"/>
                <w:szCs w:val="20"/>
              </w:rPr>
              <w:t xml:space="preserve">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Pr="00645FE2">
              <w:rPr>
                <w:rFonts w:ascii="Courier New" w:hAnsi="Courier New" w:cs="Courier New"/>
                <w:b/>
                <w:bCs/>
                <w:color w:val="000000"/>
                <w:szCs w:val="20"/>
              </w:rPr>
              <w:t xml:space="preserve">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distinguished_</w:t>
            </w:r>
            <w:proofErr w:type="gramStart"/>
            <w:r w:rsidRPr="00645FE2">
              <w:rPr>
                <w:rFonts w:ascii="Courier New" w:hAnsi="Courier New" w:cs="Courier New"/>
                <w:b/>
                <w:bCs/>
                <w:color w:val="000000"/>
                <w:szCs w:val="20"/>
              </w:rPr>
              <w: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Pr="00645FE2">
              <w:rPr>
                <w:rFonts w:ascii="Courier New" w:hAnsi="Courier New" w:cs="Courier New"/>
                <w:b/>
                <w:bCs/>
                <w:color w:val="000000"/>
                <w:szCs w:val="20"/>
              </w:rPr>
              <w:t xml:space="preserv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14" w:name="_Toc26821183"/>
      <w:bookmarkStart w:id="215" w:name="_Toc35268653"/>
      <w:r>
        <w:t>C</w:t>
      </w:r>
      <w:r w:rsidR="00F1521F" w:rsidRPr="00602985">
        <w:t xml:space="preserve">reate file to be used as certificate database by </w:t>
      </w:r>
      <w:proofErr w:type="spellStart"/>
      <w:r w:rsidR="00F1521F" w:rsidRPr="00602985">
        <w:t>openssl</w:t>
      </w:r>
      <w:bookmarkEnd w:id="214"/>
      <w:bookmarkEnd w:id="215"/>
      <w:proofErr w:type="spellEnd"/>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1077A338" w14:textId="285280BA" w:rsidR="00F1521F" w:rsidRDefault="00EE785D" w:rsidP="00F1521F">
      <w:pPr>
        <w:pStyle w:val="Heading3"/>
      </w:pPr>
      <w:bookmarkStart w:id="216" w:name="_Toc26821184"/>
      <w:bookmarkStart w:id="217" w:name="_Toc35268654"/>
      <w:r>
        <w:t>C</w:t>
      </w:r>
      <w:r w:rsidR="00F1521F" w:rsidRPr="00602985">
        <w:t>reate file that contains the certificate serial number</w:t>
      </w:r>
      <w:bookmarkEnd w:id="216"/>
      <w:bookmarkEnd w:id="217"/>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8194C02" w14:textId="1470B0A8" w:rsidR="00F1521F" w:rsidRDefault="00EE785D" w:rsidP="00F1521F">
      <w:pPr>
        <w:pStyle w:val="Heading3"/>
      </w:pPr>
      <w:bookmarkStart w:id="218" w:name="_Toc26821185"/>
      <w:bookmarkStart w:id="219" w:name="_Toc35268655"/>
      <w:r>
        <w:lastRenderedPageBreak/>
        <w:t>C</w:t>
      </w:r>
      <w:r w:rsidR="00F1521F" w:rsidRPr="00602985">
        <w:t>reate directories to be used to store keys, certificates and signing requests</w:t>
      </w:r>
      <w:bookmarkEnd w:id="218"/>
      <w:bookmarkEnd w:id="219"/>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3F4C53DB" w14:textId="2852EB53" w:rsidR="00F1521F" w:rsidRDefault="00EE785D" w:rsidP="00F1521F">
      <w:pPr>
        <w:pStyle w:val="Heading3"/>
      </w:pPr>
      <w:bookmarkStart w:id="220" w:name="_Toc26821186"/>
      <w:bookmarkStart w:id="221" w:name="_Toc35268656"/>
      <w:r>
        <w:t>C</w:t>
      </w:r>
      <w:r w:rsidR="00F1521F" w:rsidRPr="00E51EF4">
        <w:t xml:space="preserve">reate </w:t>
      </w:r>
      <w:r w:rsidR="00F1521F">
        <w:t>intermediate</w:t>
      </w:r>
      <w:r w:rsidR="00F1521F" w:rsidRPr="00E51EF4">
        <w:t xml:space="preserve"> key</w:t>
      </w:r>
      <w:bookmarkEnd w:id="220"/>
      <w:bookmarkEnd w:id="221"/>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01F3084A" w14:textId="6725C8B9" w:rsidR="00F1521F" w:rsidRDefault="00EE785D" w:rsidP="00F1521F">
      <w:pPr>
        <w:pStyle w:val="Heading3"/>
      </w:pPr>
      <w:bookmarkStart w:id="222" w:name="_Toc26821187"/>
      <w:bookmarkStart w:id="223" w:name="_Toc35268657"/>
      <w:r>
        <w:t>C</w:t>
      </w:r>
      <w:r w:rsidR="00F1521F" w:rsidRPr="009A7BF3">
        <w:t xml:space="preserve">reate CSR from </w:t>
      </w:r>
      <w:r w:rsidR="00F1521F">
        <w:t>intermediate</w:t>
      </w:r>
      <w:r w:rsidR="00F1521F" w:rsidRPr="009A7BF3">
        <w:t xml:space="preserve"> key</w:t>
      </w:r>
      <w:bookmarkEnd w:id="222"/>
      <w:bookmarkEnd w:id="223"/>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4BACC8CD" w14:textId="1B20684E" w:rsidR="00F1521F" w:rsidRDefault="00EE785D" w:rsidP="00F1521F">
      <w:pPr>
        <w:pStyle w:val="Heading3"/>
      </w:pPr>
      <w:bookmarkStart w:id="224" w:name="_Toc26821188"/>
      <w:bookmarkStart w:id="225" w:name="_Toc35268658"/>
      <w:r>
        <w:t>C</w:t>
      </w:r>
      <w:r w:rsidR="00F1521F">
        <w:t>reate intermediate certificate</w:t>
      </w:r>
      <w:bookmarkEnd w:id="224"/>
      <w:bookmarkEnd w:id="225"/>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5CABB421" w14:textId="65B6BC6B" w:rsidR="00F1521F" w:rsidRDefault="00EE785D" w:rsidP="00F1521F">
      <w:pPr>
        <w:pStyle w:val="Heading3"/>
      </w:pPr>
      <w:bookmarkStart w:id="226" w:name="_Toc26821189"/>
      <w:bookmarkStart w:id="227" w:name="_Toc35268659"/>
      <w:r>
        <w:t>V</w:t>
      </w:r>
      <w:r w:rsidR="00F1521F" w:rsidRPr="00C607F8">
        <w:t xml:space="preserve">erify </w:t>
      </w:r>
      <w:r w:rsidR="00F1521F">
        <w:t>intermediate certificate</w:t>
      </w:r>
      <w:bookmarkEnd w:id="226"/>
      <w:bookmarkEnd w:id="227"/>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w:t>
            </w:r>
            <w:proofErr w:type="gramStart"/>
            <w:r w:rsidRPr="004E00AD">
              <w:rPr>
                <w:rFonts w:ascii="Courier New" w:hAnsi="Courier New" w:cs="Courier New"/>
                <w:b/>
                <w:bCs/>
                <w:color w:val="000000"/>
                <w:szCs w:val="20"/>
              </w:rPr>
              <w:t>After :</w:t>
            </w:r>
            <w:proofErr w:type="gramEnd"/>
            <w:r w:rsidRPr="004E00AD">
              <w:rPr>
                <w:rFonts w:ascii="Courier New" w:hAnsi="Courier New" w:cs="Courier New"/>
                <w:b/>
                <w:bCs/>
                <w:color w:val="000000"/>
                <w:szCs w:val="20"/>
              </w:rPr>
              <w:t xml:space="preserve">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w:t>
            </w:r>
            <w:proofErr w:type="spellStart"/>
            <w:r w:rsidRPr="004E00AD">
              <w:rPr>
                <w:rFonts w:ascii="Courier New" w:hAnsi="Courier New" w:cs="Courier New"/>
                <w:b/>
                <w:bCs/>
                <w:color w:val="000000"/>
                <w:szCs w:val="20"/>
              </w:rPr>
              <w:t>ecPublicKey</w:t>
            </w:r>
            <w:proofErr w:type="spellEnd"/>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w:t>
            </w:r>
            <w:proofErr w:type="gramStart"/>
            <w:r w:rsidRPr="004E00AD">
              <w:rPr>
                <w:rFonts w:ascii="Courier New" w:hAnsi="Courier New" w:cs="Courier New"/>
                <w:b/>
                <w:bCs/>
                <w:color w:val="000000"/>
                <w:szCs w:val="20"/>
              </w:rPr>
              <w:t>c:94:75:2</w:t>
            </w:r>
            <w:proofErr w:type="gramEnd"/>
            <w:r w:rsidRPr="004E00AD">
              <w:rPr>
                <w:rFonts w:ascii="Courier New" w:hAnsi="Courier New" w:cs="Courier New"/>
                <w:b/>
                <w:bCs/>
                <w:color w:val="000000"/>
                <w:szCs w:val="20"/>
              </w:rPr>
              <w:t>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w:t>
            </w:r>
            <w:proofErr w:type="gramStart"/>
            <w:r w:rsidRPr="004E00AD">
              <w:rPr>
                <w:rFonts w:ascii="Courier New" w:hAnsi="Courier New" w:cs="Courier New"/>
                <w:b/>
                <w:bCs/>
                <w:color w:val="000000"/>
                <w:szCs w:val="20"/>
              </w:rPr>
              <w:t>a:84:84</w:t>
            </w:r>
            <w:proofErr w:type="gramEnd"/>
            <w:r w:rsidRPr="004E00AD">
              <w:rPr>
                <w:rFonts w:ascii="Courier New" w:hAnsi="Courier New" w:cs="Courier New"/>
                <w:b/>
                <w:bCs/>
                <w:color w:val="000000"/>
                <w:szCs w:val="20"/>
              </w:rPr>
              <w:t>:ba:71:c8:5a:23:49:d3:7e:24:3e: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w:t>
            </w:r>
            <w:proofErr w:type="gramStart"/>
            <w:r w:rsidRPr="004E00AD">
              <w:rPr>
                <w:rFonts w:ascii="Courier New" w:hAnsi="Courier New" w:cs="Courier New"/>
                <w:b/>
                <w:bCs/>
                <w:color w:val="000000"/>
                <w:szCs w:val="20"/>
              </w:rPr>
              <w:t>b:b</w:t>
            </w:r>
            <w:proofErr w:type="gramEnd"/>
            <w:r w:rsidRPr="004E00AD">
              <w:rPr>
                <w:rFonts w:ascii="Courier New" w:hAnsi="Courier New" w:cs="Courier New"/>
                <w:b/>
                <w:bCs/>
                <w:color w:val="000000"/>
                <w:szCs w:val="20"/>
              </w:rPr>
              <w:t>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w:t>
            </w:r>
            <w:proofErr w:type="gramStart"/>
            <w:r w:rsidRPr="004E00AD">
              <w:rPr>
                <w:rFonts w:ascii="Courier New" w:hAnsi="Courier New" w:cs="Courier New"/>
                <w:b/>
                <w:bCs/>
                <w:color w:val="000000"/>
                <w:szCs w:val="20"/>
              </w:rPr>
              <w:t>5:41:66:66:16:27</w:t>
            </w:r>
            <w:proofErr w:type="gramEnd"/>
            <w:r w:rsidRPr="004E00AD">
              <w:rPr>
                <w:rFonts w:ascii="Courier New" w:hAnsi="Courier New" w:cs="Courier New"/>
                <w:b/>
                <w:bCs/>
                <w:color w:val="000000"/>
                <w:szCs w:val="20"/>
              </w:rPr>
              <w:t>:41:5c:12:a7:61:6c:a0:82:e7: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w:t>
            </w:r>
            <w:proofErr w:type="gramStart"/>
            <w:r w:rsidRPr="004E00AD">
              <w:rPr>
                <w:rFonts w:ascii="Courier New" w:hAnsi="Courier New" w:cs="Courier New"/>
                <w:b/>
                <w:bCs/>
                <w:color w:val="000000"/>
                <w:szCs w:val="20"/>
              </w:rPr>
              <w:t>89:b</w:t>
            </w:r>
            <w:proofErr w:type="gramEnd"/>
            <w:r w:rsidRPr="004E00AD">
              <w:rPr>
                <w:rFonts w:ascii="Courier New" w:hAnsi="Courier New" w:cs="Courier New"/>
                <w:b/>
                <w:bCs/>
                <w:color w:val="000000"/>
                <w:szCs w:val="20"/>
              </w:rPr>
              <w:t>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w:t>
            </w:r>
            <w:proofErr w:type="gramStart"/>
            <w:r w:rsidRPr="004E00AD">
              <w:rPr>
                <w:rFonts w:ascii="Courier New" w:hAnsi="Courier New" w:cs="Courier New"/>
                <w:b/>
                <w:bCs/>
                <w:color w:val="000000"/>
                <w:szCs w:val="20"/>
              </w:rPr>
              <w:t>0:15:BC</w:t>
            </w:r>
            <w:proofErr w:type="gramEnd"/>
            <w:r w:rsidRPr="004E00AD">
              <w:rPr>
                <w:rFonts w:ascii="Courier New" w:hAnsi="Courier New" w:cs="Courier New"/>
                <w:b/>
                <w:bCs/>
                <w:color w:val="000000"/>
                <w:szCs w:val="20"/>
              </w:rPr>
              <w:t>:55:D7:9A:7A:0D:18:67:D8:7E:82:1D:AD:35:D9:54:DD:60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keyid:91:90</w:t>
            </w:r>
            <w:proofErr w:type="gramEnd"/>
            <w:r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CA:TRUE</w:t>
            </w:r>
            <w:proofErr w:type="gramEnd"/>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30:45:02:20:75:28</w:t>
            </w:r>
            <w:proofErr w:type="gramEnd"/>
            <w:r w:rsidRPr="004E00AD">
              <w:rPr>
                <w:rFonts w:ascii="Courier New" w:hAnsi="Courier New" w:cs="Courier New"/>
                <w:b/>
                <w:bCs/>
                <w:color w:val="000000"/>
                <w:szCs w:val="20"/>
              </w:rPr>
              <w:t>:f9:51:25:ba:5f:65:71:de:b8:bc:72:51: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w:t>
            </w:r>
            <w:proofErr w:type="gramStart"/>
            <w:r w:rsidRPr="004E00AD">
              <w:rPr>
                <w:rFonts w:ascii="Courier New" w:hAnsi="Courier New" w:cs="Courier New"/>
                <w:b/>
                <w:bCs/>
                <w:color w:val="000000"/>
                <w:szCs w:val="20"/>
              </w:rPr>
              <w:t>1:75:34:ef</w:t>
            </w:r>
            <w:proofErr w:type="gramEnd"/>
            <w:r w:rsidRPr="004E00AD">
              <w:rPr>
                <w:rFonts w:ascii="Courier New" w:hAnsi="Courier New" w:cs="Courier New"/>
                <w:b/>
                <w:bCs/>
                <w:color w:val="000000"/>
                <w:szCs w:val="20"/>
              </w:rPr>
              <w:t>:be:3c:7a:39:a5:42:ef:46:81:90:c7:16:b6:46: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02:21:00:f</w:t>
            </w:r>
            <w:proofErr w:type="gramEnd"/>
            <w:r w:rsidRPr="004E00AD">
              <w:rPr>
                <w:rFonts w:ascii="Courier New" w:hAnsi="Courier New" w:cs="Courier New"/>
                <w:b/>
                <w:bCs/>
                <w:color w:val="000000"/>
                <w:szCs w:val="20"/>
              </w:rPr>
              <w:t>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w:t>
            </w:r>
            <w:proofErr w:type="gramStart"/>
            <w:r w:rsidRPr="004E00AD">
              <w:rPr>
                <w:rFonts w:ascii="Courier New" w:hAnsi="Courier New" w:cs="Courier New"/>
                <w:b/>
                <w:bCs/>
                <w:color w:val="000000"/>
                <w:szCs w:val="20"/>
              </w:rPr>
              <w:t>be:69:5</w:t>
            </w:r>
            <w:proofErr w:type="gramEnd"/>
            <w:r w:rsidRPr="004E00AD">
              <w:rPr>
                <w:rFonts w:ascii="Courier New" w:hAnsi="Courier New" w:cs="Courier New"/>
                <w:b/>
                <w:bCs/>
                <w:color w:val="000000"/>
                <w:szCs w:val="20"/>
              </w:rPr>
              <w:t>e:18:71:e0:09:b5</w:t>
            </w:r>
          </w:p>
        </w:tc>
      </w:tr>
    </w:tbl>
    <w:p w14:paraId="0D7CCA48" w14:textId="77777777" w:rsidR="00F1521F" w:rsidRDefault="00F1521F" w:rsidP="00F1521F"/>
    <w:p w14:paraId="0768D9A4" w14:textId="4AB3A88B" w:rsidR="00F1521F" w:rsidRDefault="00EE785D" w:rsidP="00F1521F">
      <w:pPr>
        <w:pStyle w:val="Heading3"/>
      </w:pPr>
      <w:bookmarkStart w:id="228" w:name="_Toc26821190"/>
      <w:bookmarkStart w:id="229" w:name="_Toc3526866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28"/>
      <w:bookmarkEnd w:id="229"/>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43E1D0BF" w14:textId="188B8F8E" w:rsidR="00F1521F" w:rsidRDefault="00EE785D" w:rsidP="00F1521F">
      <w:pPr>
        <w:pStyle w:val="Heading3"/>
      </w:pPr>
      <w:bookmarkStart w:id="230" w:name="_Toc26821191"/>
      <w:bookmarkStart w:id="231" w:name="_Toc35268661"/>
      <w:r>
        <w:lastRenderedPageBreak/>
        <w:t>V</w:t>
      </w:r>
      <w:r w:rsidR="00F1521F" w:rsidRPr="00C607F8">
        <w:t xml:space="preserve">erify </w:t>
      </w:r>
      <w:r w:rsidR="00F1521F">
        <w:t xml:space="preserve">end-entity </w:t>
      </w:r>
      <w:r w:rsidR="00F1521F" w:rsidRPr="00C607F8">
        <w:t>certificate</w:t>
      </w:r>
      <w:bookmarkEnd w:id="230"/>
      <w:bookmarkEnd w:id="231"/>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w:t>
            </w:r>
            <w:proofErr w:type="gramStart"/>
            <w:r w:rsidRPr="00966F57">
              <w:rPr>
                <w:rFonts w:ascii="Courier New" w:hAnsi="Courier New" w:cs="Courier New"/>
                <w:b/>
                <w:bCs/>
                <w:color w:val="000000"/>
                <w:szCs w:val="20"/>
              </w:rPr>
              <w:t>After :</w:t>
            </w:r>
            <w:proofErr w:type="gramEnd"/>
            <w:r w:rsidRPr="00966F57">
              <w:rPr>
                <w:rFonts w:ascii="Courier New" w:hAnsi="Courier New" w:cs="Courier New"/>
                <w:b/>
                <w:bCs/>
                <w:color w:val="000000"/>
                <w:szCs w:val="20"/>
              </w:rPr>
              <w:t xml:space="preserve">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w:t>
            </w:r>
            <w:proofErr w:type="spellStart"/>
            <w:r w:rsidRPr="00966F57">
              <w:rPr>
                <w:rFonts w:ascii="Courier New" w:hAnsi="Courier New" w:cs="Courier New"/>
                <w:b/>
                <w:bCs/>
                <w:color w:val="000000"/>
                <w:szCs w:val="20"/>
              </w:rPr>
              <w:t>ecPublicKey</w:t>
            </w:r>
            <w:proofErr w:type="spellEnd"/>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04:f</w:t>
            </w:r>
            <w:proofErr w:type="gramEnd"/>
            <w:r w:rsidRPr="00966F57">
              <w:rPr>
                <w:rFonts w:ascii="Courier New" w:hAnsi="Courier New" w:cs="Courier New"/>
                <w:b/>
                <w:bCs/>
                <w:color w:val="000000"/>
                <w:szCs w:val="20"/>
              </w:rPr>
              <w:t>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w:t>
            </w:r>
            <w:proofErr w:type="gramStart"/>
            <w:r w:rsidRPr="00966F57">
              <w:rPr>
                <w:rFonts w:ascii="Courier New" w:hAnsi="Courier New" w:cs="Courier New"/>
                <w:b/>
                <w:bCs/>
                <w:color w:val="000000"/>
                <w:szCs w:val="20"/>
              </w:rPr>
              <w:t>c:a</w:t>
            </w:r>
            <w:proofErr w:type="gramEnd"/>
            <w:r w:rsidRPr="00966F57">
              <w:rPr>
                <w:rFonts w:ascii="Courier New" w:hAnsi="Courier New" w:cs="Courier New"/>
                <w:b/>
                <w:bCs/>
                <w:color w:val="000000"/>
                <w:szCs w:val="20"/>
              </w:rPr>
              <w:t>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w:t>
            </w:r>
            <w:proofErr w:type="gramStart"/>
            <w:r w:rsidRPr="00966F57">
              <w:rPr>
                <w:rFonts w:ascii="Courier New" w:hAnsi="Courier New" w:cs="Courier New"/>
                <w:b/>
                <w:bCs/>
                <w:color w:val="000000"/>
                <w:szCs w:val="20"/>
              </w:rPr>
              <w:t>19:f</w:t>
            </w:r>
            <w:proofErr w:type="gramEnd"/>
            <w:r w:rsidRPr="00966F57">
              <w:rPr>
                <w:rFonts w:ascii="Courier New" w:hAnsi="Courier New" w:cs="Courier New"/>
                <w:b/>
                <w:bCs/>
                <w:color w:val="000000"/>
                <w:szCs w:val="20"/>
              </w:rPr>
              <w:t>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f:56:82</w:t>
            </w:r>
            <w:proofErr w:type="gramEnd"/>
            <w:r w:rsidRPr="00966F57">
              <w:rPr>
                <w:rFonts w:ascii="Courier New" w:hAnsi="Courier New" w:cs="Courier New"/>
                <w:b/>
                <w:bCs/>
                <w:color w:val="000000"/>
                <w:szCs w:val="20"/>
              </w:rPr>
              <w:t>:ad:d0:49:38:f8:d9:65:0d:99:d8:74:62: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78:b</w:t>
            </w:r>
            <w:proofErr w:type="gramEnd"/>
            <w:r w:rsidRPr="00966F57">
              <w:rPr>
                <w:rFonts w:ascii="Courier New" w:hAnsi="Courier New" w:cs="Courier New"/>
                <w:b/>
                <w:bCs/>
                <w:color w:val="000000"/>
                <w:szCs w:val="20"/>
              </w:rPr>
              <w:t>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w:t>
            </w:r>
            <w:proofErr w:type="gramEnd"/>
            <w:r w:rsidRPr="00966F57">
              <w:rPr>
                <w:rFonts w:ascii="Courier New" w:hAnsi="Courier New" w:cs="Courier New"/>
                <w:b/>
                <w:bCs/>
                <w:color w:val="000000"/>
                <w:szCs w:val="20"/>
              </w:rPr>
              <w:t>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CA:FALSE</w:t>
            </w:r>
            <w:proofErr w:type="gramEnd"/>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07:D</w:t>
            </w:r>
            <w:proofErr w:type="gramEnd"/>
            <w:r w:rsidRPr="00966F57">
              <w:rPr>
                <w:rFonts w:ascii="Courier New" w:hAnsi="Courier New" w:cs="Courier New"/>
                <w:b/>
                <w:bCs/>
                <w:color w:val="000000"/>
                <w:szCs w:val="20"/>
              </w:rPr>
              <w:t>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keyid:E</w:t>
            </w:r>
            <w:proofErr w:type="gramEnd"/>
            <w:r w:rsidRPr="00966F57">
              <w:rPr>
                <w:rFonts w:ascii="Courier New" w:hAnsi="Courier New" w:cs="Courier New"/>
                <w:b/>
                <w:bCs/>
                <w:color w:val="000000"/>
                <w:szCs w:val="20"/>
              </w:rPr>
              <w:t>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30:45:02:21:00:83</w:t>
            </w:r>
            <w:proofErr w:type="gramEnd"/>
            <w:r w:rsidRPr="00966F57">
              <w:rPr>
                <w:rFonts w:ascii="Courier New" w:hAnsi="Courier New" w:cs="Courier New"/>
                <w:b/>
                <w:bCs/>
                <w:color w:val="000000"/>
                <w:szCs w:val="20"/>
              </w:rPr>
              <w:t>:b8:d6:f4:3b:20:f6:90:40:98:88:eb:97: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w:t>
            </w:r>
            <w:proofErr w:type="gramStart"/>
            <w:r w:rsidRPr="00966F57">
              <w:rPr>
                <w:rFonts w:ascii="Courier New" w:hAnsi="Courier New" w:cs="Courier New"/>
                <w:b/>
                <w:bCs/>
                <w:color w:val="000000"/>
                <w:szCs w:val="20"/>
              </w:rPr>
              <w:t>a:b</w:t>
            </w:r>
            <w:proofErr w:type="gramEnd"/>
            <w:r w:rsidRPr="00966F57">
              <w:rPr>
                <w:rFonts w:ascii="Courier New" w:hAnsi="Courier New" w:cs="Courier New"/>
                <w:b/>
                <w:bCs/>
                <w:color w:val="000000"/>
                <w:szCs w:val="20"/>
              </w:rPr>
              <w:t>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w:t>
            </w:r>
            <w:proofErr w:type="gramStart"/>
            <w:r w:rsidRPr="00966F57">
              <w:rPr>
                <w:rFonts w:ascii="Courier New" w:hAnsi="Courier New" w:cs="Courier New"/>
                <w:b/>
                <w:bCs/>
                <w:color w:val="000000"/>
                <w:szCs w:val="20"/>
              </w:rPr>
              <w:t>d:02:20:10</w:t>
            </w:r>
            <w:proofErr w:type="gramEnd"/>
            <w:r w:rsidRPr="00966F57">
              <w:rPr>
                <w:rFonts w:ascii="Courier New" w:hAnsi="Courier New" w:cs="Courier New"/>
                <w:b/>
                <w:bCs/>
                <w:color w:val="000000"/>
                <w:szCs w:val="20"/>
              </w:rPr>
              <w:t>:04:2b:0e:1c:42:fa:1e:37:4b:78:12:27:81:6e: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b1:</w:t>
            </w:r>
            <w:proofErr w:type="gramStart"/>
            <w:r w:rsidRPr="00966F57">
              <w:rPr>
                <w:rFonts w:ascii="Courier New" w:hAnsi="Courier New" w:cs="Courier New"/>
                <w:b/>
                <w:bCs/>
                <w:color w:val="000000"/>
                <w:szCs w:val="20"/>
              </w:rPr>
              <w:t>ac:f</w:t>
            </w:r>
            <w:proofErr w:type="gramEnd"/>
            <w:r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32" w:name="_Toc26821192"/>
      <w:bookmarkStart w:id="233" w:name="_Toc35268662"/>
      <w:r>
        <w:t>V</w:t>
      </w:r>
      <w:r w:rsidR="00F1521F" w:rsidRPr="00C607F8">
        <w:t>erify chain of trust</w:t>
      </w:r>
      <w:bookmarkEnd w:id="232"/>
      <w:bookmarkEnd w:id="233"/>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4A8B7" w14:textId="77777777" w:rsidR="00934DAD" w:rsidRDefault="00934DAD">
      <w:r>
        <w:separator/>
      </w:r>
    </w:p>
  </w:endnote>
  <w:endnote w:type="continuationSeparator" w:id="0">
    <w:p w14:paraId="24AE8C6B" w14:textId="77777777" w:rsidR="00934DAD" w:rsidRDefault="00934DAD">
      <w:r>
        <w:continuationSeparator/>
      </w:r>
    </w:p>
  </w:endnote>
  <w:endnote w:type="continuationNotice" w:id="1">
    <w:p w14:paraId="5B720B1C" w14:textId="77777777" w:rsidR="00934DAD" w:rsidRDefault="00934D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591939" w:rsidRDefault="0059193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591939" w:rsidRDefault="0059193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5E21" w14:textId="77777777" w:rsidR="00934DAD" w:rsidRDefault="00934DAD">
      <w:r>
        <w:separator/>
      </w:r>
    </w:p>
  </w:footnote>
  <w:footnote w:type="continuationSeparator" w:id="0">
    <w:p w14:paraId="1515599A" w14:textId="77777777" w:rsidR="00934DAD" w:rsidRDefault="00934DAD">
      <w:r>
        <w:continuationSeparator/>
      </w:r>
    </w:p>
  </w:footnote>
  <w:footnote w:type="continuationNotice" w:id="1">
    <w:p w14:paraId="019F0490" w14:textId="77777777" w:rsidR="00934DAD" w:rsidRDefault="00934DAD">
      <w:pPr>
        <w:spacing w:before="0" w:after="0"/>
      </w:pPr>
    </w:p>
  </w:footnote>
  <w:footnote w:id="2">
    <w:p w14:paraId="02CC580B" w14:textId="0B2B179C" w:rsidR="00591939" w:rsidRDefault="0059193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591939" w:rsidRDefault="0059193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591939" w:rsidRDefault="0059193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55D2D56B" w14:textId="7E5EF12F" w:rsidR="00591939" w:rsidRPr="00F2066F" w:rsidRDefault="00591939">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591939" w:rsidRDefault="00591939"/>
  <w:p w14:paraId="01551260" w14:textId="77777777" w:rsidR="00591939" w:rsidRDefault="005919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591939" w:rsidRPr="00D82162" w:rsidRDefault="0059193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591939" w:rsidRDefault="005919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591939" w:rsidRPr="00BC47C9" w:rsidRDefault="0059193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591939" w:rsidRPr="00BC47C9" w:rsidRDefault="00591939">
    <w:pPr>
      <w:pStyle w:val="BANNER1"/>
      <w:spacing w:before="120"/>
      <w:rPr>
        <w:rFonts w:ascii="Arial" w:hAnsi="Arial" w:cs="Arial"/>
        <w:sz w:val="24"/>
      </w:rPr>
    </w:pPr>
    <w:r w:rsidRPr="00BC47C9">
      <w:rPr>
        <w:rFonts w:ascii="Arial" w:hAnsi="Arial" w:cs="Arial"/>
        <w:sz w:val="24"/>
      </w:rPr>
      <w:t>ATIS Standard on –</w:t>
    </w:r>
  </w:p>
  <w:p w14:paraId="2D7EC4FD" w14:textId="3A3B12A1" w:rsidR="00591939" w:rsidRPr="00366FEA" w:rsidRDefault="0059193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6"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5"/>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6"/>
  </w:num>
  <w:num w:numId="101">
    <w:abstractNumId w:val="78"/>
  </w:num>
  <w:num w:numId="102">
    <w:abstractNumId w:val="29"/>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1052B"/>
    <w:rsid w:val="00810BEB"/>
    <w:rsid w:val="008110EC"/>
    <w:rsid w:val="008114E3"/>
    <w:rsid w:val="0081289E"/>
    <w:rsid w:val="00813FD5"/>
    <w:rsid w:val="008157FE"/>
    <w:rsid w:val="00817727"/>
    <w:rsid w:val="00817C5E"/>
    <w:rsid w:val="00817C7F"/>
    <w:rsid w:val="00821D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1A"/>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144"/>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F37"/>
    <w:rsid w:val="00C243B1"/>
    <w:rsid w:val="00C24D43"/>
    <w:rsid w:val="00C2566D"/>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712FE"/>
    <w:rsid w:val="00E71401"/>
    <w:rsid w:val="00E71A21"/>
    <w:rsid w:val="00E74289"/>
    <w:rsid w:val="00E7493E"/>
    <w:rsid w:val="00E74D29"/>
    <w:rsid w:val="00E762A3"/>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A4B626-3853-AC40-8E8B-C2E50326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12073</Words>
  <Characters>85198</Characters>
  <Application>Microsoft Office Word</Application>
  <DocSecurity>0</DocSecurity>
  <Lines>709</Lines>
  <Paragraphs>194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97077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2</cp:revision>
  <dcterms:created xsi:type="dcterms:W3CDTF">2020-03-30T03:11:00Z</dcterms:created>
  <dcterms:modified xsi:type="dcterms:W3CDTF">2020-03-30T03:11:00Z</dcterms:modified>
  <cp:category/>
</cp:coreProperties>
</file>