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75294D" w14:paraId="31E76A10" w14:textId="77777777" w:rsidTr="006D16E6">
        <w:trPr>
          <w:trHeight w:val="1134"/>
        </w:trPr>
        <w:tc>
          <w:tcPr>
            <w:tcW w:w="14220" w:type="dxa"/>
          </w:tcPr>
          <w:p w14:paraId="126B3C6E" w14:textId="77777777" w:rsidR="0075294D" w:rsidRDefault="0075294D" w:rsidP="0075294D">
            <w:pPr>
              <w:tabs>
                <w:tab w:val="left" w:pos="3110"/>
              </w:tabs>
              <w:ind w:left="150"/>
            </w:pPr>
            <w:r>
              <w:t xml:space="preserve">All commenters should use this form </w:t>
            </w:r>
            <w:r w:rsidR="007C0ACF">
              <w:t xml:space="preserve">when </w:t>
            </w:r>
            <w:r>
              <w:t>submitting comments on an ATIS Letter Ballot</w:t>
            </w:r>
            <w:r w:rsidR="002C4E95">
              <w:t xml:space="preserve"> (</w:t>
            </w:r>
            <w:hyperlink r:id="rId9" w:history="1">
              <w:r w:rsidR="002C4E95" w:rsidRPr="002C4E95">
                <w:rPr>
                  <w:rStyle w:val="Hyperlink"/>
                </w:rPr>
                <w:t>view the instructions</w:t>
              </w:r>
            </w:hyperlink>
            <w:r w:rsidR="002C4E95">
              <w:t>)</w:t>
            </w:r>
            <w:r>
              <w:t xml:space="preserve">. </w:t>
            </w:r>
            <w:r>
              <w:softHyphen/>
              <w:t xml:space="preserve">This form should accompany the </w:t>
            </w:r>
            <w:hyperlink r:id="rId10" w:anchor="Ballot" w:history="1">
              <w:r w:rsidR="007C0ACF">
                <w:rPr>
                  <w:rStyle w:val="Hyperlink"/>
                </w:rPr>
                <w:t>letter b</w:t>
              </w:r>
              <w:r w:rsidRPr="007C0ACF">
                <w:rPr>
                  <w:rStyle w:val="Hyperlink"/>
                </w:rPr>
                <w:t xml:space="preserve">allot </w:t>
              </w:r>
              <w:r w:rsidR="007C0ACF">
                <w:rPr>
                  <w:rStyle w:val="Hyperlink"/>
                </w:rPr>
                <w:t>(</w:t>
              </w:r>
              <w:r w:rsidRPr="007C0ACF">
                <w:rPr>
                  <w:rStyle w:val="Hyperlink"/>
                </w:rPr>
                <w:t>via ATIS Workspac</w:t>
              </w:r>
              <w:r w:rsidR="007C0ACF">
                <w:rPr>
                  <w:rStyle w:val="Hyperlink"/>
                </w:rPr>
                <w:t>e)</w:t>
              </w:r>
            </w:hyperlink>
            <w:r>
              <w:t xml:space="preserve"> and will subsequently be used during comment consideration by the appropriate committee/subcommittee. </w:t>
            </w:r>
          </w:p>
          <w:p w14:paraId="36FA0D92" w14:textId="77777777" w:rsidR="0075294D" w:rsidRDefault="007C0ACF" w:rsidP="005D59B6">
            <w:pPr>
              <w:tabs>
                <w:tab w:val="left" w:pos="3110"/>
              </w:tabs>
              <w:ind w:left="150"/>
            </w:pPr>
            <w:r>
              <w:t>T</w:t>
            </w:r>
            <w:r w:rsidR="0075294D">
              <w:t>he commenter should use the “track changes” feature when recommending changes to existing text. Proposed changes to a table, figure, or any other item that is not purely text, should include a summary in the table below</w:t>
            </w:r>
            <w:r>
              <w:t xml:space="preserve"> and provide the </w:t>
            </w:r>
            <w:r w:rsidR="0075294D">
              <w:t xml:space="preserve">modified table, figure, etc., in the “Other Information” section. </w:t>
            </w:r>
            <w:r w:rsidR="005D59B6">
              <w:t>The source file for any new figures (Visio, PowerPoint, etc.) must also be included (by either zipping together</w:t>
            </w:r>
            <w:r w:rsidR="00604B95">
              <w:t xml:space="preserve"> with this document, or embedding</w:t>
            </w:r>
            <w:r w:rsidR="005D59B6">
              <w:t xml:space="preserve"> as a file/object).</w:t>
            </w:r>
          </w:p>
        </w:tc>
      </w:tr>
    </w:tbl>
    <w:p w14:paraId="15DCC15B" w14:textId="77777777" w:rsidR="00FD34DF" w:rsidRPr="006D16E6" w:rsidRDefault="00FD34DF">
      <w:pPr>
        <w:pStyle w:val="Heading2"/>
        <w:numPr>
          <w:ilvl w:val="0"/>
          <w:numId w:val="0"/>
        </w:numPr>
        <w:rPr>
          <w:sz w:val="20"/>
        </w:rPr>
      </w:pPr>
    </w:p>
    <w:p w14:paraId="50F275DB" w14:textId="2A28275F" w:rsidR="00FB79F5" w:rsidRDefault="00FB79F5" w:rsidP="00FB79F5">
      <w:pPr>
        <w:pStyle w:val="Heading2"/>
        <w:numPr>
          <w:ilvl w:val="0"/>
          <w:numId w:val="0"/>
        </w:numPr>
        <w:ind w:left="576" w:hanging="576"/>
      </w:pPr>
      <w:r>
        <w:t xml:space="preserve">Letter Ballot: </w:t>
      </w:r>
      <w:r w:rsidR="00C31FF2">
        <w:t xml:space="preserve"> </w:t>
      </w:r>
      <w:r w:rsidR="00443476" w:rsidRPr="006D16E6">
        <w:rPr>
          <w:highlight w:val="yellow"/>
        </w:rPr>
        <w:t>[</w:t>
      </w:r>
      <w:r w:rsidR="00507C46">
        <w:rPr>
          <w:highlight w:val="yellow"/>
        </w:rPr>
        <w:t>PTSC-LB-24</w:t>
      </w:r>
      <w:r w:rsidR="002330F5">
        <w:rPr>
          <w:highlight w:val="yellow"/>
        </w:rPr>
        <w:t>8</w:t>
      </w:r>
      <w:r w:rsidR="00443476" w:rsidRPr="006D16E6">
        <w:rPr>
          <w:highlight w:val="yellow"/>
        </w:rPr>
        <w:t>]</w:t>
      </w:r>
    </w:p>
    <w:p w14:paraId="00A03C70" w14:textId="77777777" w:rsidR="00C31FF2" w:rsidRDefault="00C31FF2" w:rsidP="00C31FF2"/>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C216A4" w14:paraId="61553B90" w14:textId="77777777" w:rsidTr="006D16E6">
        <w:tc>
          <w:tcPr>
            <w:tcW w:w="14547" w:type="dxa"/>
            <w:gridSpan w:val="7"/>
            <w:shd w:val="clear" w:color="auto" w:fill="D9D9D9" w:themeFill="background1" w:themeFillShade="D9"/>
          </w:tcPr>
          <w:p w14:paraId="1E3B3B0E" w14:textId="50F04AA5" w:rsidR="00C216A4" w:rsidRPr="00C216A4" w:rsidRDefault="00C216A4" w:rsidP="00507C46">
            <w:pPr>
              <w:rPr>
                <w:b/>
              </w:rPr>
            </w:pPr>
            <w:r>
              <w:rPr>
                <w:b/>
              </w:rPr>
              <w:t xml:space="preserve">Company Name: </w:t>
            </w:r>
            <w:r w:rsidR="00443476">
              <w:rPr>
                <w:b/>
              </w:rPr>
              <w:t xml:space="preserve"> </w:t>
            </w:r>
            <w:r w:rsidR="00443476" w:rsidRPr="006D16E6">
              <w:rPr>
                <w:b/>
                <w:highlight w:val="yellow"/>
              </w:rPr>
              <w:t>[</w:t>
            </w:r>
            <w:r w:rsidR="001950D3">
              <w:rPr>
                <w:b/>
                <w:highlight w:val="yellow"/>
              </w:rPr>
              <w:t>Comcast</w:t>
            </w:r>
            <w:r w:rsidR="00443476" w:rsidRPr="006D16E6">
              <w:rPr>
                <w:b/>
                <w:highlight w:val="yellow"/>
              </w:rPr>
              <w:t>]</w:t>
            </w:r>
          </w:p>
        </w:tc>
      </w:tr>
      <w:tr w:rsidR="00A90FAD" w14:paraId="4A46F3B2" w14:textId="77777777" w:rsidTr="00282B10">
        <w:tc>
          <w:tcPr>
            <w:tcW w:w="9270" w:type="dxa"/>
            <w:gridSpan w:val="4"/>
            <w:tcBorders>
              <w:right w:val="single" w:sz="18" w:space="0" w:color="auto"/>
            </w:tcBorders>
            <w:shd w:val="clear" w:color="auto" w:fill="FDE9D9" w:themeFill="accent6" w:themeFillTint="33"/>
          </w:tcPr>
          <w:p w14:paraId="1DDAE07D" w14:textId="77777777" w:rsidR="00A90FAD" w:rsidRPr="00C31FF2" w:rsidRDefault="00A90FAD" w:rsidP="009550E3">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70E2DD0B" w14:textId="77777777" w:rsidR="00A90FAD" w:rsidRPr="00C31FF2" w:rsidRDefault="00A90FAD" w:rsidP="009550E3">
            <w:pPr>
              <w:jc w:val="center"/>
              <w:rPr>
                <w:b/>
              </w:rPr>
            </w:pPr>
            <w:r>
              <w:rPr>
                <w:b/>
              </w:rPr>
              <w:t xml:space="preserve">TO BE COMPLETED BY </w:t>
            </w:r>
            <w:r w:rsidR="00443476">
              <w:rPr>
                <w:b/>
              </w:rPr>
              <w:t>SUB/</w:t>
            </w:r>
            <w:r>
              <w:rPr>
                <w:b/>
              </w:rPr>
              <w:t>COMMITTEE</w:t>
            </w:r>
          </w:p>
        </w:tc>
      </w:tr>
      <w:tr w:rsidR="00D63D86" w14:paraId="550AC44A" w14:textId="77777777" w:rsidTr="00B70B89">
        <w:trPr>
          <w:cantSplit/>
          <w:trHeight w:val="800"/>
        </w:trPr>
        <w:tc>
          <w:tcPr>
            <w:tcW w:w="450" w:type="dxa"/>
            <w:shd w:val="clear" w:color="auto" w:fill="D9D9D9" w:themeFill="background1" w:themeFillShade="D9"/>
            <w:textDirection w:val="btLr"/>
          </w:tcPr>
          <w:p w14:paraId="1EFFC184" w14:textId="77777777" w:rsidR="00C31FF2" w:rsidRPr="00C31FF2" w:rsidRDefault="00E37A2A" w:rsidP="006D16E6">
            <w:pPr>
              <w:ind w:left="113" w:right="113"/>
              <w:jc w:val="right"/>
              <w:rPr>
                <w:b/>
              </w:rPr>
            </w:pPr>
            <w:r>
              <w:rPr>
                <w:b/>
              </w:rPr>
              <w:t>Auto</w:t>
            </w:r>
            <w:r w:rsidR="00DF31D9">
              <w:rPr>
                <w:b/>
              </w:rPr>
              <w:t>#</w:t>
            </w:r>
          </w:p>
        </w:tc>
        <w:tc>
          <w:tcPr>
            <w:tcW w:w="1057" w:type="dxa"/>
            <w:shd w:val="clear" w:color="auto" w:fill="FDE9D9" w:themeFill="accent6" w:themeFillTint="33"/>
          </w:tcPr>
          <w:p w14:paraId="54AFB43A" w14:textId="77777777" w:rsidR="00C31FF2" w:rsidRPr="00C31FF2" w:rsidRDefault="00C31FF2" w:rsidP="001574E2">
            <w:pPr>
              <w:jc w:val="left"/>
              <w:rPr>
                <w:b/>
              </w:rPr>
            </w:pPr>
            <w:r w:rsidRPr="00C31FF2">
              <w:rPr>
                <w:b/>
              </w:rPr>
              <w:t>P</w:t>
            </w:r>
            <w:r w:rsidR="00DF31D9">
              <w:rPr>
                <w:b/>
              </w:rPr>
              <w:t>a</w:t>
            </w:r>
            <w:r w:rsidRPr="00C31FF2">
              <w:rPr>
                <w:b/>
              </w:rPr>
              <w:t>g</w:t>
            </w:r>
            <w:r w:rsidR="00DF31D9">
              <w:rPr>
                <w:b/>
              </w:rPr>
              <w:t>e</w:t>
            </w:r>
            <w:r w:rsidRPr="00C31FF2">
              <w:rPr>
                <w:b/>
              </w:rPr>
              <w:t>/</w:t>
            </w:r>
            <w:r w:rsidR="00DF31D9">
              <w:rPr>
                <w:b/>
              </w:rPr>
              <w:br/>
            </w:r>
            <w:r w:rsidRPr="00C31FF2">
              <w:rPr>
                <w:b/>
              </w:rPr>
              <w:t>Sectio</w:t>
            </w:r>
            <w:r w:rsidR="00DF31D9">
              <w:rPr>
                <w:b/>
              </w:rPr>
              <w:t>n</w:t>
            </w:r>
            <w:r w:rsidR="005D59B6">
              <w:rPr>
                <w:b/>
              </w:rPr>
              <w:t>/Line #</w:t>
            </w:r>
          </w:p>
        </w:tc>
        <w:tc>
          <w:tcPr>
            <w:tcW w:w="3983" w:type="dxa"/>
            <w:shd w:val="clear" w:color="auto" w:fill="FDE9D9" w:themeFill="accent6" w:themeFillTint="33"/>
          </w:tcPr>
          <w:p w14:paraId="73A1F5A6" w14:textId="77777777" w:rsidR="00C31FF2" w:rsidRPr="00C31FF2" w:rsidRDefault="00C31FF2" w:rsidP="005D59B6">
            <w:pPr>
              <w:jc w:val="left"/>
              <w:rPr>
                <w:b/>
              </w:rPr>
            </w:pPr>
            <w:r w:rsidRPr="00C31FF2">
              <w:rPr>
                <w:b/>
              </w:rPr>
              <w:t>Comment</w:t>
            </w:r>
          </w:p>
        </w:tc>
        <w:tc>
          <w:tcPr>
            <w:tcW w:w="3780" w:type="dxa"/>
            <w:tcBorders>
              <w:right w:val="single" w:sz="18" w:space="0" w:color="auto"/>
            </w:tcBorders>
            <w:shd w:val="clear" w:color="auto" w:fill="FDE9D9" w:themeFill="accent6" w:themeFillTint="33"/>
          </w:tcPr>
          <w:p w14:paraId="2759E6AE" w14:textId="77777777" w:rsidR="00C31FF2" w:rsidRPr="00C31FF2" w:rsidRDefault="00C31FF2" w:rsidP="005D59B6">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3EF360FA" w14:textId="77777777" w:rsidR="00B62903" w:rsidRPr="00C31FF2" w:rsidRDefault="00C31FF2" w:rsidP="006D16E6">
            <w:pPr>
              <w:ind w:left="113" w:right="113"/>
              <w:jc w:val="right"/>
            </w:pPr>
            <w:r w:rsidRPr="00C31FF2">
              <w:rPr>
                <w:b/>
              </w:rPr>
              <w:t>Type</w:t>
            </w:r>
            <w:r w:rsidR="00DF31D9">
              <w:rPr>
                <w:rStyle w:val="FootnoteReference"/>
                <w:b/>
              </w:rPr>
              <w:footnoteReference w:id="1"/>
            </w:r>
          </w:p>
        </w:tc>
        <w:tc>
          <w:tcPr>
            <w:tcW w:w="450" w:type="dxa"/>
            <w:shd w:val="clear" w:color="auto" w:fill="DBE5F1" w:themeFill="accent1" w:themeFillTint="33"/>
            <w:textDirection w:val="btLr"/>
          </w:tcPr>
          <w:p w14:paraId="19DC2067" w14:textId="77777777" w:rsidR="00C31FF2" w:rsidRPr="00C216A4" w:rsidRDefault="00D63D86" w:rsidP="006D16E6">
            <w:pPr>
              <w:ind w:left="113" w:right="113"/>
              <w:jc w:val="right"/>
              <w:rPr>
                <w:sz w:val="16"/>
                <w:szCs w:val="16"/>
              </w:rPr>
            </w:pPr>
            <w:r>
              <w:rPr>
                <w:b/>
              </w:rPr>
              <w:t>Res.</w:t>
            </w:r>
            <w:r w:rsidR="00DF31D9">
              <w:rPr>
                <w:rStyle w:val="FootnoteReference"/>
                <w:sz w:val="16"/>
                <w:szCs w:val="16"/>
              </w:rPr>
              <w:footnoteReference w:id="2"/>
            </w:r>
          </w:p>
        </w:tc>
        <w:tc>
          <w:tcPr>
            <w:tcW w:w="4377" w:type="dxa"/>
            <w:shd w:val="clear" w:color="auto" w:fill="DBE5F1" w:themeFill="accent1" w:themeFillTint="33"/>
          </w:tcPr>
          <w:p w14:paraId="2CD3D122" w14:textId="77777777" w:rsidR="00C31FF2" w:rsidRPr="00C31FF2" w:rsidRDefault="00C31FF2" w:rsidP="005D59B6">
            <w:pPr>
              <w:jc w:val="left"/>
              <w:rPr>
                <w:b/>
              </w:rPr>
            </w:pPr>
            <w:r w:rsidRPr="00C31FF2">
              <w:rPr>
                <w:b/>
              </w:rPr>
              <w:t>Discussion</w:t>
            </w:r>
            <w:r w:rsidR="00DF31D9">
              <w:rPr>
                <w:b/>
              </w:rPr>
              <w:t>/Explanation</w:t>
            </w:r>
            <w:r w:rsidR="005D59B6">
              <w:rPr>
                <w:b/>
              </w:rPr>
              <w:t>/Note</w:t>
            </w:r>
            <w:r w:rsidR="001574E2">
              <w:rPr>
                <w:b/>
              </w:rPr>
              <w:t xml:space="preserve"> </w:t>
            </w:r>
            <w:r w:rsidR="001574E2" w:rsidRPr="001574E2">
              <w:rPr>
                <w:b/>
                <w:i/>
              </w:rPr>
              <w:t>(if comment is modified</w:t>
            </w:r>
            <w:r w:rsidR="005D59B6">
              <w:rPr>
                <w:b/>
                <w:i/>
              </w:rPr>
              <w:t>, accepted/modified via a separate ballot comment,</w:t>
            </w:r>
            <w:r w:rsidR="001574E2" w:rsidRPr="001574E2">
              <w:rPr>
                <w:b/>
                <w:i/>
              </w:rPr>
              <w:t xml:space="preserve"> or not accepted)</w:t>
            </w:r>
          </w:p>
        </w:tc>
      </w:tr>
      <w:tr w:rsidR="0005277F" w14:paraId="79961030" w14:textId="77777777" w:rsidTr="00890643">
        <w:tc>
          <w:tcPr>
            <w:tcW w:w="450" w:type="dxa"/>
            <w:shd w:val="clear" w:color="auto" w:fill="D9D9D9" w:themeFill="background1" w:themeFillShade="D9"/>
          </w:tcPr>
          <w:p w14:paraId="19193AE7" w14:textId="77777777" w:rsidR="0005277F" w:rsidRDefault="0005277F" w:rsidP="00890643">
            <w:pPr>
              <w:pStyle w:val="ListParagraph"/>
              <w:numPr>
                <w:ilvl w:val="0"/>
                <w:numId w:val="46"/>
              </w:numPr>
              <w:ind w:left="0" w:firstLine="0"/>
            </w:pPr>
          </w:p>
        </w:tc>
        <w:tc>
          <w:tcPr>
            <w:tcW w:w="1057" w:type="dxa"/>
          </w:tcPr>
          <w:p w14:paraId="77F57898" w14:textId="7B63A4D0" w:rsidR="0005277F" w:rsidRPr="00E31709" w:rsidRDefault="00074762" w:rsidP="00E31709">
            <w:pPr>
              <w:spacing w:before="0" w:after="0"/>
              <w:rPr>
                <w:rFonts w:cs="Arial"/>
              </w:rPr>
            </w:pPr>
            <w:r>
              <w:rPr>
                <w:rFonts w:cs="Arial"/>
              </w:rPr>
              <w:t>Lines 40</w:t>
            </w:r>
            <w:r w:rsidR="00E66A91">
              <w:rPr>
                <w:rFonts w:cs="Arial"/>
              </w:rPr>
              <w:t>7</w:t>
            </w:r>
            <w:r>
              <w:rPr>
                <w:rFonts w:cs="Arial"/>
              </w:rPr>
              <w:t xml:space="preserve"> to </w:t>
            </w:r>
            <w:r w:rsidR="00CA4E22">
              <w:rPr>
                <w:rFonts w:cs="Arial"/>
              </w:rPr>
              <w:t>4</w:t>
            </w:r>
            <w:r w:rsidR="00E66A91">
              <w:rPr>
                <w:rFonts w:cs="Arial"/>
              </w:rPr>
              <w:t>09</w:t>
            </w:r>
          </w:p>
        </w:tc>
        <w:tc>
          <w:tcPr>
            <w:tcW w:w="3983" w:type="dxa"/>
          </w:tcPr>
          <w:p w14:paraId="554E2DEC" w14:textId="6E552A41" w:rsidR="0005277F" w:rsidRDefault="002C0B0E" w:rsidP="00E31709">
            <w:pPr>
              <w:spacing w:before="0" w:after="0"/>
              <w:rPr>
                <w:rFonts w:cs="Arial"/>
              </w:rPr>
            </w:pPr>
            <w:r>
              <w:rPr>
                <w:rFonts w:cs="Arial"/>
              </w:rPr>
              <w:t xml:space="preserve">This paragraph </w:t>
            </w:r>
            <w:r w:rsidR="004D3A19">
              <w:rPr>
                <w:rFonts w:cs="Arial"/>
              </w:rPr>
              <w:t>implies a difference among the sub-</w:t>
            </w:r>
            <w:proofErr w:type="gramStart"/>
            <w:r w:rsidR="004D3A19">
              <w:rPr>
                <w:rFonts w:cs="Arial"/>
              </w:rPr>
              <w:t>options which</w:t>
            </w:r>
            <w:proofErr w:type="gramEnd"/>
            <w:r w:rsidR="004D3A19">
              <w:rPr>
                <w:rFonts w:cs="Arial"/>
              </w:rPr>
              <w:t xml:space="preserve"> doesn’t really exist.</w:t>
            </w:r>
            <w:r w:rsidR="00CE1E68">
              <w:rPr>
                <w:rFonts w:cs="Arial"/>
              </w:rPr>
              <w:t xml:space="preserve"> For all three sub-options, the end</w:t>
            </w:r>
            <w:r w:rsidR="00334C30">
              <w:rPr>
                <w:rFonts w:cs="Arial"/>
              </w:rPr>
              <w:t xml:space="preserve"> entity cert does chain to the trusted root cert of an STI-CA.</w:t>
            </w:r>
          </w:p>
          <w:p w14:paraId="5442E178" w14:textId="77777777" w:rsidR="009B582D" w:rsidRDefault="009B582D" w:rsidP="00E31709">
            <w:pPr>
              <w:spacing w:before="0" w:after="0"/>
              <w:rPr>
                <w:rFonts w:cs="Arial"/>
              </w:rPr>
            </w:pPr>
          </w:p>
          <w:p w14:paraId="1F2066C4" w14:textId="6E919248" w:rsidR="004C3AD0" w:rsidRPr="00E31709" w:rsidRDefault="004C3AD0" w:rsidP="00E31709">
            <w:pPr>
              <w:spacing w:before="0" w:after="0"/>
              <w:rPr>
                <w:rFonts w:cs="Arial"/>
              </w:rPr>
            </w:pPr>
            <w:r>
              <w:rPr>
                <w:rFonts w:cs="Arial"/>
              </w:rPr>
              <w:t xml:space="preserve">The </w:t>
            </w:r>
            <w:r w:rsidR="00442999">
              <w:rPr>
                <w:rFonts w:cs="Arial"/>
              </w:rPr>
              <w:t>differences in how certs are obtained is covered in 2</w:t>
            </w:r>
            <w:r w:rsidR="00442999" w:rsidRPr="00442999">
              <w:rPr>
                <w:rFonts w:cs="Arial"/>
                <w:vertAlign w:val="superscript"/>
              </w:rPr>
              <w:t>nd</w:t>
            </w:r>
            <w:r w:rsidR="00442999">
              <w:rPr>
                <w:rFonts w:cs="Arial"/>
              </w:rPr>
              <w:t xml:space="preserve"> paragraph</w:t>
            </w:r>
            <w:r w:rsidR="003C0E73">
              <w:rPr>
                <w:rFonts w:cs="Arial"/>
              </w:rPr>
              <w:t xml:space="preserve">, therefore suggest removing the </w:t>
            </w:r>
            <w:r w:rsidR="00A40C6E">
              <w:rPr>
                <w:rFonts w:cs="Arial"/>
              </w:rPr>
              <w:t>text after the semi-colon.</w:t>
            </w:r>
          </w:p>
        </w:tc>
        <w:tc>
          <w:tcPr>
            <w:tcW w:w="3780" w:type="dxa"/>
            <w:tcBorders>
              <w:right w:val="single" w:sz="18" w:space="0" w:color="auto"/>
            </w:tcBorders>
          </w:tcPr>
          <w:p w14:paraId="7A55FAFA" w14:textId="77777777" w:rsidR="0005277F" w:rsidRDefault="00B31B07" w:rsidP="00E31709">
            <w:pPr>
              <w:autoSpaceDE w:val="0"/>
              <w:autoSpaceDN w:val="0"/>
              <w:adjustRightInd w:val="0"/>
              <w:spacing w:before="0" w:after="0"/>
              <w:jc w:val="left"/>
              <w:rPr>
                <w:rFonts w:eastAsiaTheme="minorHAnsi" w:cs="Arial"/>
              </w:rPr>
            </w:pPr>
            <w:r>
              <w:rPr>
                <w:rFonts w:eastAsiaTheme="minorHAnsi" w:cs="Arial"/>
              </w:rPr>
              <w:t>Recommend</w:t>
            </w:r>
            <w:r w:rsidR="009E2C83">
              <w:rPr>
                <w:rFonts w:eastAsiaTheme="minorHAnsi" w:cs="Arial"/>
              </w:rPr>
              <w:t>ed update…</w:t>
            </w:r>
          </w:p>
          <w:p w14:paraId="3913374F" w14:textId="400A7681" w:rsidR="009E2C83" w:rsidRPr="00F868D0" w:rsidRDefault="008A7024" w:rsidP="00E31709">
            <w:pPr>
              <w:autoSpaceDE w:val="0"/>
              <w:autoSpaceDN w:val="0"/>
              <w:adjustRightInd w:val="0"/>
              <w:spacing w:before="0" w:after="0"/>
              <w:jc w:val="left"/>
              <w:rPr>
                <w:rFonts w:eastAsiaTheme="minorHAnsi" w:cs="Arial"/>
                <w:i/>
                <w:iCs/>
              </w:rPr>
            </w:pPr>
            <w:r>
              <w:t>For all three sub-options – Delegat</w:t>
            </w:r>
            <w:r w:rsidR="00DD1BA2">
              <w:t>e</w:t>
            </w:r>
            <w:r>
              <w:t xml:space="preserve"> Certificates, Enterprise Certificates, and Lemon Twist – the originating enterprise entity obtains an STI certificate that chains to the trusted root certificate of an approved STI-CA. </w:t>
            </w:r>
          </w:p>
        </w:tc>
        <w:tc>
          <w:tcPr>
            <w:tcW w:w="450" w:type="dxa"/>
            <w:tcBorders>
              <w:left w:val="single" w:sz="18" w:space="0" w:color="auto"/>
            </w:tcBorders>
          </w:tcPr>
          <w:p w14:paraId="313D9DD4" w14:textId="12522485" w:rsidR="0005277F" w:rsidRPr="00E31709" w:rsidRDefault="00D63557" w:rsidP="00E31709">
            <w:pPr>
              <w:spacing w:before="0" w:after="0"/>
              <w:rPr>
                <w:rFonts w:cs="Arial"/>
                <w:sz w:val="22"/>
                <w:szCs w:val="22"/>
              </w:rPr>
            </w:pPr>
            <w:r>
              <w:rPr>
                <w:rFonts w:cs="Arial"/>
                <w:sz w:val="22"/>
                <w:szCs w:val="22"/>
              </w:rPr>
              <w:t>NS</w:t>
            </w:r>
          </w:p>
        </w:tc>
        <w:tc>
          <w:tcPr>
            <w:tcW w:w="450" w:type="dxa"/>
          </w:tcPr>
          <w:p w14:paraId="23DC9679" w14:textId="65A30752" w:rsidR="0005277F" w:rsidRPr="00E31709" w:rsidRDefault="00D63557" w:rsidP="00E31709">
            <w:pPr>
              <w:spacing w:before="0" w:after="0"/>
              <w:rPr>
                <w:rFonts w:cs="Arial"/>
                <w:sz w:val="22"/>
                <w:szCs w:val="22"/>
              </w:rPr>
            </w:pPr>
            <w:r>
              <w:rPr>
                <w:rFonts w:cs="Arial"/>
                <w:sz w:val="22"/>
                <w:szCs w:val="22"/>
              </w:rPr>
              <w:t>A</w:t>
            </w:r>
          </w:p>
        </w:tc>
        <w:tc>
          <w:tcPr>
            <w:tcW w:w="4377" w:type="dxa"/>
          </w:tcPr>
          <w:p w14:paraId="60856C3B" w14:textId="77777777" w:rsidR="0005277F" w:rsidRPr="00E31709" w:rsidRDefault="0005277F" w:rsidP="00E31709">
            <w:pPr>
              <w:spacing w:before="0" w:after="0"/>
              <w:rPr>
                <w:rFonts w:cs="Arial"/>
                <w:sz w:val="22"/>
                <w:szCs w:val="22"/>
              </w:rPr>
            </w:pPr>
          </w:p>
        </w:tc>
      </w:tr>
      <w:tr w:rsidR="00E31709" w14:paraId="4F607121" w14:textId="77777777" w:rsidTr="00890643">
        <w:tc>
          <w:tcPr>
            <w:tcW w:w="450" w:type="dxa"/>
            <w:shd w:val="clear" w:color="auto" w:fill="D9D9D9" w:themeFill="background1" w:themeFillShade="D9"/>
          </w:tcPr>
          <w:p w14:paraId="2E900F65" w14:textId="77777777" w:rsidR="00E31709" w:rsidRDefault="00E31709" w:rsidP="00890643">
            <w:pPr>
              <w:pStyle w:val="ListParagraph"/>
              <w:numPr>
                <w:ilvl w:val="0"/>
                <w:numId w:val="46"/>
              </w:numPr>
              <w:ind w:left="0" w:firstLine="0"/>
            </w:pPr>
          </w:p>
        </w:tc>
        <w:tc>
          <w:tcPr>
            <w:tcW w:w="1057" w:type="dxa"/>
          </w:tcPr>
          <w:p w14:paraId="67AB71DA" w14:textId="0CE2A32A" w:rsidR="00E31709" w:rsidRPr="00E31709" w:rsidRDefault="0091069A" w:rsidP="00E31709">
            <w:pPr>
              <w:spacing w:before="0" w:after="0"/>
              <w:rPr>
                <w:rFonts w:cs="Arial"/>
              </w:rPr>
            </w:pPr>
            <w:r>
              <w:rPr>
                <w:rFonts w:cs="Arial"/>
              </w:rPr>
              <w:t>Lines 42</w:t>
            </w:r>
            <w:r w:rsidR="001D0BE2">
              <w:rPr>
                <w:rFonts w:cs="Arial"/>
              </w:rPr>
              <w:t>3</w:t>
            </w:r>
            <w:r>
              <w:rPr>
                <w:rFonts w:cs="Arial"/>
              </w:rPr>
              <w:t xml:space="preserve"> to 42</w:t>
            </w:r>
            <w:r w:rsidR="001D0BE2">
              <w:rPr>
                <w:rFonts w:cs="Arial"/>
              </w:rPr>
              <w:t>4</w:t>
            </w:r>
          </w:p>
        </w:tc>
        <w:tc>
          <w:tcPr>
            <w:tcW w:w="3983" w:type="dxa"/>
          </w:tcPr>
          <w:p w14:paraId="373BA212" w14:textId="0F88CE4B" w:rsidR="00E31709" w:rsidRPr="00E31709" w:rsidRDefault="004F20B4" w:rsidP="00E31709">
            <w:pPr>
              <w:autoSpaceDE w:val="0"/>
              <w:autoSpaceDN w:val="0"/>
              <w:adjustRightInd w:val="0"/>
              <w:spacing w:before="0" w:after="0"/>
              <w:jc w:val="left"/>
              <w:rPr>
                <w:rFonts w:eastAsiaTheme="minorHAnsi" w:cs="Arial"/>
              </w:rPr>
            </w:pPr>
            <w:r>
              <w:rPr>
                <w:rFonts w:eastAsiaTheme="minorHAnsi" w:cs="Arial"/>
              </w:rPr>
              <w:t xml:space="preserve">The </w:t>
            </w:r>
            <w:r w:rsidR="007767AD">
              <w:rPr>
                <w:rFonts w:eastAsiaTheme="minorHAnsi" w:cs="Arial"/>
              </w:rPr>
              <w:t xml:space="preserve">“For delegated certificates…” </w:t>
            </w:r>
            <w:r>
              <w:rPr>
                <w:rFonts w:eastAsiaTheme="minorHAnsi" w:cs="Arial"/>
              </w:rPr>
              <w:t xml:space="preserve">sentence seems to be introducing a new topic, when in fact it’s a </w:t>
            </w:r>
            <w:r w:rsidR="00DC4AE0">
              <w:rPr>
                <w:rFonts w:eastAsiaTheme="minorHAnsi" w:cs="Arial"/>
              </w:rPr>
              <w:t xml:space="preserve">continuation of the previous </w:t>
            </w:r>
            <w:r w:rsidR="006B18B5">
              <w:rPr>
                <w:rFonts w:eastAsiaTheme="minorHAnsi" w:cs="Arial"/>
              </w:rPr>
              <w:t xml:space="preserve">sentence. </w:t>
            </w:r>
          </w:p>
        </w:tc>
        <w:tc>
          <w:tcPr>
            <w:tcW w:w="3780" w:type="dxa"/>
            <w:tcBorders>
              <w:right w:val="single" w:sz="18" w:space="0" w:color="auto"/>
            </w:tcBorders>
          </w:tcPr>
          <w:p w14:paraId="05C55945" w14:textId="281C8AF7" w:rsidR="00E31709" w:rsidRDefault="00212D7E" w:rsidP="00E31709">
            <w:pPr>
              <w:autoSpaceDE w:val="0"/>
              <w:autoSpaceDN w:val="0"/>
              <w:adjustRightInd w:val="0"/>
              <w:spacing w:before="0" w:after="0"/>
              <w:jc w:val="left"/>
              <w:rPr>
                <w:rFonts w:eastAsiaTheme="minorHAnsi" w:cs="Arial"/>
              </w:rPr>
            </w:pPr>
            <w:r>
              <w:rPr>
                <w:rFonts w:eastAsiaTheme="minorHAnsi" w:cs="Arial"/>
              </w:rPr>
              <w:t>Recommended Update:</w:t>
            </w:r>
            <w:r w:rsidR="006B18B5">
              <w:rPr>
                <w:rFonts w:eastAsiaTheme="minorHAnsi" w:cs="Arial"/>
              </w:rPr>
              <w:t xml:space="preserve"> “</w:t>
            </w:r>
            <w:r w:rsidR="00206C8B">
              <w:rPr>
                <w:rFonts w:eastAsiaTheme="minorHAnsi" w:cs="Arial"/>
              </w:rPr>
              <w:t xml:space="preserve">The STI-PA sits at the top of this hierarchy, where it </w:t>
            </w:r>
            <w:r w:rsidR="005A3512">
              <w:rPr>
                <w:rFonts w:eastAsiaTheme="minorHAnsi" w:cs="Arial"/>
              </w:rPr>
              <w:t xml:space="preserve">vets the identity of the TNSP, and authorizes the TNSP </w:t>
            </w:r>
            <w:r w:rsidR="00507C4C">
              <w:rPr>
                <w:rFonts w:eastAsiaTheme="minorHAnsi" w:cs="Arial"/>
              </w:rPr>
              <w:t xml:space="preserve">to </w:t>
            </w:r>
            <w:r w:rsidR="003E6352">
              <w:rPr>
                <w:rFonts w:eastAsiaTheme="minorHAnsi" w:cs="Arial"/>
              </w:rPr>
              <w:t xml:space="preserve">obtain </w:t>
            </w:r>
            <w:r w:rsidR="00AF75B5">
              <w:rPr>
                <w:rFonts w:eastAsiaTheme="minorHAnsi" w:cs="Arial"/>
              </w:rPr>
              <w:t>a CA-level</w:t>
            </w:r>
            <w:r w:rsidR="003E6352">
              <w:rPr>
                <w:rFonts w:eastAsiaTheme="minorHAnsi" w:cs="Arial"/>
              </w:rPr>
              <w:t xml:space="preserve"> certificate from the STI-CA that </w:t>
            </w:r>
            <w:r w:rsidR="00BD27AF">
              <w:rPr>
                <w:rFonts w:eastAsiaTheme="minorHAnsi" w:cs="Arial"/>
              </w:rPr>
              <w:t>the TNSP</w:t>
            </w:r>
            <w:r w:rsidR="003E6352">
              <w:rPr>
                <w:rFonts w:eastAsiaTheme="minorHAnsi" w:cs="Arial"/>
              </w:rPr>
              <w:t xml:space="preserve"> can </w:t>
            </w:r>
            <w:r w:rsidR="00E32CC9">
              <w:rPr>
                <w:rFonts w:eastAsiaTheme="minorHAnsi" w:cs="Arial"/>
              </w:rPr>
              <w:t xml:space="preserve">then </w:t>
            </w:r>
            <w:r w:rsidR="003E6352">
              <w:rPr>
                <w:rFonts w:eastAsiaTheme="minorHAnsi" w:cs="Arial"/>
              </w:rPr>
              <w:t xml:space="preserve">use to </w:t>
            </w:r>
            <w:r w:rsidR="00507C4C">
              <w:rPr>
                <w:rFonts w:eastAsiaTheme="minorHAnsi" w:cs="Arial"/>
              </w:rPr>
              <w:t>issue STI</w:t>
            </w:r>
            <w:r w:rsidR="00277826">
              <w:rPr>
                <w:rFonts w:eastAsiaTheme="minorHAnsi" w:cs="Arial"/>
              </w:rPr>
              <w:t xml:space="preserve"> delegate</w:t>
            </w:r>
            <w:r w:rsidR="00507C4C">
              <w:rPr>
                <w:rFonts w:eastAsiaTheme="minorHAnsi" w:cs="Arial"/>
              </w:rPr>
              <w:t xml:space="preserve"> certificates to its </w:t>
            </w:r>
            <w:r w:rsidR="00A477C9">
              <w:rPr>
                <w:rFonts w:eastAsiaTheme="minorHAnsi" w:cs="Arial"/>
              </w:rPr>
              <w:t xml:space="preserve">enterprise </w:t>
            </w:r>
            <w:r w:rsidR="00507C4C">
              <w:rPr>
                <w:rFonts w:eastAsiaTheme="minorHAnsi" w:cs="Arial"/>
              </w:rPr>
              <w:t>customers.</w:t>
            </w:r>
            <w:r w:rsidR="000016AD">
              <w:rPr>
                <w:rFonts w:eastAsiaTheme="minorHAnsi" w:cs="Arial"/>
              </w:rPr>
              <w:t>”</w:t>
            </w:r>
            <w:r w:rsidR="006B18B5">
              <w:rPr>
                <w:rFonts w:eastAsiaTheme="minorHAnsi" w:cs="Arial"/>
              </w:rPr>
              <w:t xml:space="preserve"> </w:t>
            </w:r>
          </w:p>
        </w:tc>
        <w:tc>
          <w:tcPr>
            <w:tcW w:w="450" w:type="dxa"/>
            <w:tcBorders>
              <w:left w:val="single" w:sz="18" w:space="0" w:color="auto"/>
            </w:tcBorders>
          </w:tcPr>
          <w:p w14:paraId="7EFE5F8A" w14:textId="68781AE5" w:rsidR="00E31709" w:rsidRPr="00E31709" w:rsidRDefault="00D63557" w:rsidP="00E31709">
            <w:pPr>
              <w:spacing w:before="0" w:after="0"/>
              <w:rPr>
                <w:rFonts w:cs="Arial"/>
                <w:sz w:val="22"/>
                <w:szCs w:val="22"/>
              </w:rPr>
            </w:pPr>
            <w:r>
              <w:rPr>
                <w:rFonts w:cs="Arial"/>
                <w:sz w:val="22"/>
                <w:szCs w:val="22"/>
              </w:rPr>
              <w:t>NS</w:t>
            </w:r>
          </w:p>
        </w:tc>
        <w:tc>
          <w:tcPr>
            <w:tcW w:w="450" w:type="dxa"/>
          </w:tcPr>
          <w:p w14:paraId="7FA4292A" w14:textId="566CA32F" w:rsidR="00E31709" w:rsidRPr="00E31709" w:rsidRDefault="00D63557" w:rsidP="00E31709">
            <w:pPr>
              <w:spacing w:before="0" w:after="0"/>
              <w:rPr>
                <w:rFonts w:cs="Arial"/>
                <w:sz w:val="22"/>
                <w:szCs w:val="22"/>
              </w:rPr>
            </w:pPr>
            <w:r>
              <w:rPr>
                <w:rFonts w:cs="Arial"/>
                <w:sz w:val="22"/>
                <w:szCs w:val="22"/>
              </w:rPr>
              <w:t>A</w:t>
            </w:r>
          </w:p>
        </w:tc>
        <w:tc>
          <w:tcPr>
            <w:tcW w:w="4377" w:type="dxa"/>
          </w:tcPr>
          <w:p w14:paraId="57CC3029" w14:textId="77777777" w:rsidR="00E31709" w:rsidRPr="00E31709" w:rsidRDefault="00E31709" w:rsidP="00E31709">
            <w:pPr>
              <w:spacing w:before="0" w:after="0"/>
              <w:rPr>
                <w:rFonts w:cs="Arial"/>
                <w:sz w:val="22"/>
                <w:szCs w:val="22"/>
              </w:rPr>
            </w:pPr>
          </w:p>
        </w:tc>
      </w:tr>
      <w:tr w:rsidR="0093489C" w14:paraId="5EFE5CFD" w14:textId="77777777" w:rsidTr="00890643">
        <w:tc>
          <w:tcPr>
            <w:tcW w:w="450" w:type="dxa"/>
            <w:shd w:val="clear" w:color="auto" w:fill="D9D9D9" w:themeFill="background1" w:themeFillShade="D9"/>
          </w:tcPr>
          <w:p w14:paraId="51F0A0CB" w14:textId="77777777" w:rsidR="0093489C" w:rsidRDefault="0093489C" w:rsidP="00890643">
            <w:pPr>
              <w:pStyle w:val="ListParagraph"/>
              <w:numPr>
                <w:ilvl w:val="0"/>
                <w:numId w:val="46"/>
              </w:numPr>
              <w:ind w:left="0" w:firstLine="0"/>
            </w:pPr>
          </w:p>
        </w:tc>
        <w:tc>
          <w:tcPr>
            <w:tcW w:w="1057" w:type="dxa"/>
          </w:tcPr>
          <w:p w14:paraId="17556BCF" w14:textId="4735F08F" w:rsidR="0093489C" w:rsidRDefault="00CA3E07" w:rsidP="00E31709">
            <w:pPr>
              <w:spacing w:before="0" w:after="0"/>
              <w:rPr>
                <w:rFonts w:cs="Arial"/>
              </w:rPr>
            </w:pPr>
            <w:r>
              <w:rPr>
                <w:rFonts w:cs="Arial"/>
              </w:rPr>
              <w:t>428 to 434</w:t>
            </w:r>
          </w:p>
        </w:tc>
        <w:tc>
          <w:tcPr>
            <w:tcW w:w="3983" w:type="dxa"/>
          </w:tcPr>
          <w:p w14:paraId="4FB6E8B3" w14:textId="77777777" w:rsidR="0093489C" w:rsidRDefault="00DB503A" w:rsidP="00E31709">
            <w:pPr>
              <w:autoSpaceDE w:val="0"/>
              <w:autoSpaceDN w:val="0"/>
              <w:adjustRightInd w:val="0"/>
              <w:spacing w:before="0" w:after="0"/>
              <w:jc w:val="left"/>
              <w:rPr>
                <w:rFonts w:eastAsiaTheme="minorHAnsi" w:cs="Arial"/>
              </w:rPr>
            </w:pPr>
            <w:r>
              <w:rPr>
                <w:rFonts w:eastAsiaTheme="minorHAnsi" w:cs="Arial"/>
              </w:rPr>
              <w:t>Th</w:t>
            </w:r>
            <w:r w:rsidR="00E769BF">
              <w:rPr>
                <w:rFonts w:eastAsiaTheme="minorHAnsi" w:cs="Arial"/>
              </w:rPr>
              <w:t xml:space="preserve">e text starting with </w:t>
            </w:r>
            <w:r w:rsidR="00E769BF">
              <w:rPr>
                <w:rFonts w:ascii="ArialMT" w:eastAsiaTheme="minorHAnsi" w:hAnsi="ArialMT" w:cs="ArialMT"/>
              </w:rPr>
              <w:t xml:space="preserve">“In the case of Delegated Certificates….” </w:t>
            </w:r>
            <w:r w:rsidR="00593ECE">
              <w:rPr>
                <w:rFonts w:ascii="ArialMT" w:eastAsiaTheme="minorHAnsi" w:hAnsi="ArialMT" w:cs="ArialMT"/>
              </w:rPr>
              <w:t>t</w:t>
            </w:r>
            <w:r w:rsidR="00E769BF">
              <w:rPr>
                <w:rFonts w:ascii="ArialMT" w:eastAsiaTheme="minorHAnsi" w:hAnsi="ArialMT" w:cs="ArialMT"/>
              </w:rPr>
              <w:t xml:space="preserve">hrough the end </w:t>
            </w:r>
            <w:r w:rsidR="00E769BF">
              <w:rPr>
                <w:rFonts w:ascii="ArialMT" w:eastAsiaTheme="minorHAnsi" w:hAnsi="ArialMT" w:cs="ArialMT"/>
              </w:rPr>
              <w:lastRenderedPageBreak/>
              <w:t>of the paragraph</w:t>
            </w:r>
            <w:r>
              <w:rPr>
                <w:rFonts w:eastAsiaTheme="minorHAnsi" w:cs="Arial"/>
              </w:rPr>
              <w:t xml:space="preserve"> is somewhat redundant to the text earlier in the paragraph</w:t>
            </w:r>
            <w:r w:rsidR="0078426E">
              <w:rPr>
                <w:rFonts w:eastAsiaTheme="minorHAnsi" w:cs="Arial"/>
              </w:rPr>
              <w:t>.</w:t>
            </w:r>
            <w:r w:rsidR="00B818EC">
              <w:rPr>
                <w:rFonts w:eastAsiaTheme="minorHAnsi" w:cs="Arial"/>
              </w:rPr>
              <w:t xml:space="preserve"> </w:t>
            </w:r>
          </w:p>
          <w:p w14:paraId="4315A96F" w14:textId="7357FD19" w:rsidR="00B818EC" w:rsidRDefault="00AC33DE" w:rsidP="00E31709">
            <w:pPr>
              <w:autoSpaceDE w:val="0"/>
              <w:autoSpaceDN w:val="0"/>
              <w:adjustRightInd w:val="0"/>
              <w:spacing w:before="0" w:after="0"/>
              <w:jc w:val="left"/>
              <w:rPr>
                <w:rFonts w:eastAsiaTheme="minorHAnsi" w:cs="Arial"/>
              </w:rPr>
            </w:pPr>
            <w:r>
              <w:rPr>
                <w:rFonts w:eastAsiaTheme="minorHAnsi" w:cs="Arial"/>
              </w:rPr>
              <w:t xml:space="preserve"> </w:t>
            </w:r>
          </w:p>
        </w:tc>
        <w:tc>
          <w:tcPr>
            <w:tcW w:w="3780" w:type="dxa"/>
            <w:tcBorders>
              <w:right w:val="single" w:sz="18" w:space="0" w:color="auto"/>
            </w:tcBorders>
          </w:tcPr>
          <w:p w14:paraId="3111DADF" w14:textId="5A02BBFC" w:rsidR="0093489C" w:rsidRPr="0093489C" w:rsidRDefault="00DB503A" w:rsidP="0093489C">
            <w:pPr>
              <w:autoSpaceDE w:val="0"/>
              <w:autoSpaceDN w:val="0"/>
              <w:adjustRightInd w:val="0"/>
              <w:spacing w:before="0" w:after="0"/>
              <w:jc w:val="left"/>
              <w:rPr>
                <w:rFonts w:ascii="ArialMT" w:eastAsiaTheme="minorHAnsi" w:hAnsi="ArialMT" w:cs="ArialMT"/>
              </w:rPr>
            </w:pPr>
            <w:r>
              <w:rPr>
                <w:rFonts w:ascii="ArialMT" w:eastAsiaTheme="minorHAnsi" w:hAnsi="ArialMT" w:cs="ArialMT"/>
              </w:rPr>
              <w:lastRenderedPageBreak/>
              <w:t xml:space="preserve">Suggest removing </w:t>
            </w:r>
            <w:r w:rsidR="00E167A2">
              <w:rPr>
                <w:rFonts w:ascii="ArialMT" w:eastAsiaTheme="minorHAnsi" w:hAnsi="ArialMT" w:cs="ArialMT"/>
              </w:rPr>
              <w:t>“In the case of Delegated Cer</w:t>
            </w:r>
            <w:r w:rsidR="0069546D">
              <w:rPr>
                <w:rFonts w:ascii="ArialMT" w:eastAsiaTheme="minorHAnsi" w:hAnsi="ArialMT" w:cs="ArialMT"/>
              </w:rPr>
              <w:t xml:space="preserve">tificates….” </w:t>
            </w:r>
            <w:r w:rsidR="00E769BF">
              <w:rPr>
                <w:rFonts w:ascii="ArialMT" w:eastAsiaTheme="minorHAnsi" w:hAnsi="ArialMT" w:cs="ArialMT"/>
              </w:rPr>
              <w:t>t</w:t>
            </w:r>
            <w:r w:rsidR="0069546D">
              <w:rPr>
                <w:rFonts w:ascii="ArialMT" w:eastAsiaTheme="minorHAnsi" w:hAnsi="ArialMT" w:cs="ArialMT"/>
              </w:rPr>
              <w:t xml:space="preserve">hrough to </w:t>
            </w:r>
            <w:r w:rsidR="0069546D">
              <w:rPr>
                <w:rFonts w:ascii="ArialMT" w:eastAsiaTheme="minorHAnsi" w:hAnsi="ArialMT" w:cs="ArialMT"/>
              </w:rPr>
              <w:lastRenderedPageBreak/>
              <w:t>the end of the paragraph.</w:t>
            </w:r>
          </w:p>
        </w:tc>
        <w:tc>
          <w:tcPr>
            <w:tcW w:w="450" w:type="dxa"/>
            <w:tcBorders>
              <w:left w:val="single" w:sz="18" w:space="0" w:color="auto"/>
            </w:tcBorders>
          </w:tcPr>
          <w:p w14:paraId="150664CC" w14:textId="65A10B98" w:rsidR="0093489C" w:rsidRPr="00E31709" w:rsidRDefault="00D63557" w:rsidP="00E31709">
            <w:pPr>
              <w:spacing w:before="0" w:after="0"/>
              <w:rPr>
                <w:rFonts w:cs="Arial"/>
                <w:sz w:val="22"/>
                <w:szCs w:val="22"/>
              </w:rPr>
            </w:pPr>
            <w:r>
              <w:rPr>
                <w:rFonts w:cs="Arial"/>
                <w:sz w:val="22"/>
                <w:szCs w:val="22"/>
              </w:rPr>
              <w:lastRenderedPageBreak/>
              <w:t>NS</w:t>
            </w:r>
          </w:p>
        </w:tc>
        <w:tc>
          <w:tcPr>
            <w:tcW w:w="450" w:type="dxa"/>
          </w:tcPr>
          <w:p w14:paraId="31559A09" w14:textId="1F1446B7" w:rsidR="0093489C" w:rsidRPr="00E31709" w:rsidRDefault="00D63557" w:rsidP="00E31709">
            <w:pPr>
              <w:spacing w:before="0" w:after="0"/>
              <w:rPr>
                <w:rFonts w:cs="Arial"/>
                <w:sz w:val="22"/>
                <w:szCs w:val="22"/>
              </w:rPr>
            </w:pPr>
            <w:r>
              <w:rPr>
                <w:rFonts w:cs="Arial"/>
                <w:sz w:val="22"/>
                <w:szCs w:val="22"/>
              </w:rPr>
              <w:t>A</w:t>
            </w:r>
          </w:p>
        </w:tc>
        <w:tc>
          <w:tcPr>
            <w:tcW w:w="4377" w:type="dxa"/>
          </w:tcPr>
          <w:p w14:paraId="3C032063" w14:textId="77777777" w:rsidR="0093489C" w:rsidRPr="00E31709" w:rsidRDefault="0093489C" w:rsidP="00E31709">
            <w:pPr>
              <w:spacing w:before="0" w:after="0"/>
              <w:rPr>
                <w:rFonts w:cs="Arial"/>
                <w:sz w:val="22"/>
                <w:szCs w:val="22"/>
              </w:rPr>
            </w:pPr>
          </w:p>
        </w:tc>
      </w:tr>
      <w:tr w:rsidR="00E31709" w14:paraId="1505BE0D" w14:textId="77777777" w:rsidTr="00890643">
        <w:tc>
          <w:tcPr>
            <w:tcW w:w="450" w:type="dxa"/>
            <w:shd w:val="clear" w:color="auto" w:fill="D9D9D9" w:themeFill="background1" w:themeFillShade="D9"/>
          </w:tcPr>
          <w:p w14:paraId="0617C232" w14:textId="77777777" w:rsidR="00E31709" w:rsidRDefault="00E31709" w:rsidP="00890643">
            <w:pPr>
              <w:pStyle w:val="ListParagraph"/>
              <w:numPr>
                <w:ilvl w:val="0"/>
                <w:numId w:val="46"/>
              </w:numPr>
              <w:ind w:left="0" w:firstLine="0"/>
            </w:pPr>
          </w:p>
        </w:tc>
        <w:tc>
          <w:tcPr>
            <w:tcW w:w="1057" w:type="dxa"/>
          </w:tcPr>
          <w:p w14:paraId="5881A14C" w14:textId="4CDEE696" w:rsidR="00E31709" w:rsidRPr="00E31709" w:rsidRDefault="003959E0" w:rsidP="00E31709">
            <w:pPr>
              <w:spacing w:before="0" w:after="0"/>
              <w:rPr>
                <w:rFonts w:cs="Arial"/>
              </w:rPr>
            </w:pPr>
            <w:r>
              <w:rPr>
                <w:rFonts w:cs="Arial"/>
              </w:rPr>
              <w:t>Lines 437 to 439.</w:t>
            </w:r>
          </w:p>
        </w:tc>
        <w:tc>
          <w:tcPr>
            <w:tcW w:w="3983" w:type="dxa"/>
          </w:tcPr>
          <w:p w14:paraId="0015D61A" w14:textId="1C8A9B7A" w:rsidR="00E31709" w:rsidRPr="00E31709" w:rsidRDefault="003959E0" w:rsidP="00E31709">
            <w:pPr>
              <w:autoSpaceDE w:val="0"/>
              <w:autoSpaceDN w:val="0"/>
              <w:adjustRightInd w:val="0"/>
              <w:spacing w:before="0" w:after="0"/>
              <w:jc w:val="left"/>
              <w:rPr>
                <w:rFonts w:eastAsiaTheme="minorHAnsi" w:cs="Arial"/>
              </w:rPr>
            </w:pPr>
            <w:r>
              <w:rPr>
                <w:rFonts w:eastAsiaTheme="minorHAnsi" w:cs="Arial"/>
              </w:rPr>
              <w:t>The sentence “</w:t>
            </w:r>
            <w:r w:rsidR="00234CDD" w:rsidRPr="00234CDD">
              <w:rPr>
                <w:rFonts w:eastAsiaTheme="minorHAnsi" w:cs="Arial"/>
              </w:rPr>
              <w:t>For the Delegate Certificate and Lemon Twist sub-options</w:t>
            </w:r>
            <w:r w:rsidR="00A209DA">
              <w:rPr>
                <w:rFonts w:eastAsiaTheme="minorHAnsi" w:cs="Arial"/>
              </w:rPr>
              <w:t xml:space="preserve">…” </w:t>
            </w:r>
            <w:r w:rsidR="003C0F45">
              <w:rPr>
                <w:rFonts w:eastAsiaTheme="minorHAnsi" w:cs="Arial"/>
              </w:rPr>
              <w:t xml:space="preserve">does not apply to Lemon Twist certificates, since </w:t>
            </w:r>
            <w:r w:rsidR="00E3110E">
              <w:rPr>
                <w:rFonts w:eastAsiaTheme="minorHAnsi" w:cs="Arial"/>
              </w:rPr>
              <w:t xml:space="preserve">the certificate scope does not identify </w:t>
            </w:r>
            <w:r w:rsidR="00A04C59">
              <w:rPr>
                <w:rFonts w:eastAsiaTheme="minorHAnsi" w:cs="Arial"/>
              </w:rPr>
              <w:t xml:space="preserve">TNs. </w:t>
            </w:r>
          </w:p>
        </w:tc>
        <w:tc>
          <w:tcPr>
            <w:tcW w:w="3780" w:type="dxa"/>
            <w:tcBorders>
              <w:right w:val="single" w:sz="18" w:space="0" w:color="auto"/>
            </w:tcBorders>
          </w:tcPr>
          <w:p w14:paraId="60C34FBA" w14:textId="05BCA47A" w:rsidR="00E31709" w:rsidRDefault="00E834DD" w:rsidP="00E31709">
            <w:pPr>
              <w:autoSpaceDE w:val="0"/>
              <w:autoSpaceDN w:val="0"/>
              <w:adjustRightInd w:val="0"/>
              <w:spacing w:before="0" w:after="0"/>
              <w:jc w:val="left"/>
              <w:rPr>
                <w:rFonts w:eastAsiaTheme="minorHAnsi" w:cs="Arial"/>
              </w:rPr>
            </w:pPr>
            <w:r>
              <w:rPr>
                <w:rFonts w:eastAsiaTheme="minorHAnsi" w:cs="Arial"/>
              </w:rPr>
              <w:t xml:space="preserve">Suggested Update: </w:t>
            </w:r>
            <w:r w:rsidR="00A04C59">
              <w:rPr>
                <w:rFonts w:eastAsiaTheme="minorHAnsi" w:cs="Arial"/>
              </w:rPr>
              <w:t xml:space="preserve">Change sentence to </w:t>
            </w:r>
            <w:r w:rsidR="0056416C">
              <w:rPr>
                <w:rFonts w:eastAsiaTheme="minorHAnsi" w:cs="Arial"/>
              </w:rPr>
              <w:t>“</w:t>
            </w:r>
            <w:r w:rsidR="0056416C" w:rsidRPr="0056416C">
              <w:rPr>
                <w:rFonts w:eastAsiaTheme="minorHAnsi" w:cs="Arial"/>
              </w:rPr>
              <w:t>For the Delegate Certificate</w:t>
            </w:r>
            <w:r w:rsidR="00033099">
              <w:rPr>
                <w:rFonts w:eastAsiaTheme="minorHAnsi" w:cs="Arial"/>
              </w:rPr>
              <w:t xml:space="preserve"> model</w:t>
            </w:r>
            <w:r w:rsidR="0056416C" w:rsidRPr="0056416C">
              <w:rPr>
                <w:rFonts w:eastAsiaTheme="minorHAnsi" w:cs="Arial"/>
              </w:rPr>
              <w:t>, the scope of authority of the certificate (as indicated by the certificate’s TN Authorization List)</w:t>
            </w:r>
            <w:r w:rsidR="00C7642C">
              <w:rPr>
                <w:rFonts w:eastAsiaTheme="minorHAnsi" w:cs="Arial"/>
              </w:rPr>
              <w:t xml:space="preserve"> </w:t>
            </w:r>
            <w:r w:rsidR="00C7642C" w:rsidRPr="00C7642C">
              <w:rPr>
                <w:rFonts w:eastAsiaTheme="minorHAnsi" w:cs="Arial"/>
              </w:rPr>
              <w:t>identifies the specific set of TNs that the originating enterprise entity is authorized to use.</w:t>
            </w:r>
            <w:r w:rsidR="00C7642C">
              <w:rPr>
                <w:rFonts w:eastAsiaTheme="minorHAnsi" w:cs="Arial"/>
              </w:rPr>
              <w:t>”</w:t>
            </w:r>
          </w:p>
        </w:tc>
        <w:tc>
          <w:tcPr>
            <w:tcW w:w="450" w:type="dxa"/>
            <w:tcBorders>
              <w:left w:val="single" w:sz="18" w:space="0" w:color="auto"/>
            </w:tcBorders>
          </w:tcPr>
          <w:p w14:paraId="3FD679D3" w14:textId="34EB645E" w:rsidR="00E31709" w:rsidRPr="00E31709" w:rsidRDefault="00D63557" w:rsidP="00E31709">
            <w:pPr>
              <w:spacing w:before="0" w:after="0"/>
              <w:rPr>
                <w:rFonts w:cs="Arial"/>
                <w:sz w:val="22"/>
                <w:szCs w:val="22"/>
              </w:rPr>
            </w:pPr>
            <w:r>
              <w:rPr>
                <w:rFonts w:cs="Arial"/>
                <w:sz w:val="22"/>
                <w:szCs w:val="22"/>
              </w:rPr>
              <w:t>NS</w:t>
            </w:r>
          </w:p>
        </w:tc>
        <w:tc>
          <w:tcPr>
            <w:tcW w:w="450" w:type="dxa"/>
          </w:tcPr>
          <w:p w14:paraId="220C604E" w14:textId="6E5FC4F5" w:rsidR="00E31709" w:rsidRPr="00E31709" w:rsidRDefault="00D63557" w:rsidP="00E31709">
            <w:pPr>
              <w:spacing w:before="0" w:after="0"/>
              <w:rPr>
                <w:rFonts w:cs="Arial"/>
                <w:sz w:val="22"/>
                <w:szCs w:val="22"/>
              </w:rPr>
            </w:pPr>
            <w:r>
              <w:rPr>
                <w:rFonts w:cs="Arial"/>
                <w:sz w:val="22"/>
                <w:szCs w:val="22"/>
              </w:rPr>
              <w:t>A</w:t>
            </w:r>
          </w:p>
        </w:tc>
        <w:tc>
          <w:tcPr>
            <w:tcW w:w="4377" w:type="dxa"/>
          </w:tcPr>
          <w:p w14:paraId="4FD76335" w14:textId="77777777" w:rsidR="00E31709" w:rsidRPr="00E31709" w:rsidRDefault="00E31709" w:rsidP="00E31709">
            <w:pPr>
              <w:spacing w:before="0" w:after="0"/>
              <w:rPr>
                <w:rFonts w:cs="Arial"/>
                <w:sz w:val="22"/>
                <w:szCs w:val="22"/>
              </w:rPr>
            </w:pPr>
          </w:p>
        </w:tc>
      </w:tr>
      <w:tr w:rsidR="00E31709" w14:paraId="6D33F67B" w14:textId="77777777" w:rsidTr="00890643">
        <w:tc>
          <w:tcPr>
            <w:tcW w:w="450" w:type="dxa"/>
            <w:shd w:val="clear" w:color="auto" w:fill="D9D9D9" w:themeFill="background1" w:themeFillShade="D9"/>
          </w:tcPr>
          <w:p w14:paraId="412D9C6F" w14:textId="77777777" w:rsidR="00E31709" w:rsidRDefault="00E31709" w:rsidP="00890643">
            <w:pPr>
              <w:pStyle w:val="ListParagraph"/>
              <w:numPr>
                <w:ilvl w:val="0"/>
                <w:numId w:val="46"/>
              </w:numPr>
              <w:ind w:left="0" w:firstLine="0"/>
            </w:pPr>
          </w:p>
        </w:tc>
        <w:tc>
          <w:tcPr>
            <w:tcW w:w="1057" w:type="dxa"/>
          </w:tcPr>
          <w:p w14:paraId="0DD738BA" w14:textId="31D898D7" w:rsidR="00E31709" w:rsidRPr="00E31709" w:rsidRDefault="00A5429E" w:rsidP="00E31709">
            <w:pPr>
              <w:spacing w:before="0" w:after="0"/>
              <w:rPr>
                <w:rFonts w:cs="Arial"/>
              </w:rPr>
            </w:pPr>
            <w:r>
              <w:rPr>
                <w:rFonts w:cs="Arial"/>
              </w:rPr>
              <w:t xml:space="preserve">Lines </w:t>
            </w:r>
            <w:r w:rsidR="00BD2DD0">
              <w:rPr>
                <w:rFonts w:cs="Arial"/>
              </w:rPr>
              <w:t>444 to 445</w:t>
            </w:r>
          </w:p>
        </w:tc>
        <w:tc>
          <w:tcPr>
            <w:tcW w:w="3983" w:type="dxa"/>
          </w:tcPr>
          <w:p w14:paraId="33E57DF9" w14:textId="084C00DD" w:rsidR="001C693C" w:rsidRDefault="00BD2DD0" w:rsidP="001C693C">
            <w:pPr>
              <w:autoSpaceDE w:val="0"/>
              <w:autoSpaceDN w:val="0"/>
              <w:adjustRightInd w:val="0"/>
              <w:spacing w:before="0" w:after="0"/>
              <w:rPr>
                <w:rFonts w:eastAsiaTheme="minorHAnsi" w:cs="Arial"/>
              </w:rPr>
            </w:pPr>
            <w:r>
              <w:rPr>
                <w:rFonts w:eastAsiaTheme="minorHAnsi" w:cs="Arial"/>
              </w:rPr>
              <w:t xml:space="preserve">The </w:t>
            </w:r>
            <w:r w:rsidR="001C693C">
              <w:rPr>
                <w:rFonts w:eastAsiaTheme="minorHAnsi" w:cs="Arial"/>
              </w:rPr>
              <w:t>word “also” in th</w:t>
            </w:r>
            <w:r w:rsidR="002C6C90">
              <w:rPr>
                <w:rFonts w:eastAsiaTheme="minorHAnsi" w:cs="Arial"/>
              </w:rPr>
              <w:t>is</w:t>
            </w:r>
            <w:r w:rsidR="001C693C">
              <w:rPr>
                <w:rFonts w:eastAsiaTheme="minorHAnsi" w:cs="Arial"/>
              </w:rPr>
              <w:t xml:space="preserve"> </w:t>
            </w:r>
            <w:r>
              <w:rPr>
                <w:rFonts w:eastAsiaTheme="minorHAnsi" w:cs="Arial"/>
              </w:rPr>
              <w:t xml:space="preserve">sentence </w:t>
            </w:r>
            <w:r w:rsidR="001C693C">
              <w:rPr>
                <w:rFonts w:eastAsiaTheme="minorHAnsi" w:cs="Arial"/>
              </w:rPr>
              <w:t>…</w:t>
            </w:r>
          </w:p>
          <w:p w14:paraId="5B427C18" w14:textId="77777777" w:rsidR="001C693C" w:rsidRDefault="001C693C" w:rsidP="001C693C">
            <w:pPr>
              <w:autoSpaceDE w:val="0"/>
              <w:autoSpaceDN w:val="0"/>
              <w:adjustRightInd w:val="0"/>
              <w:spacing w:before="0" w:after="0"/>
              <w:rPr>
                <w:rFonts w:eastAsiaTheme="minorHAnsi" w:cs="Arial"/>
              </w:rPr>
            </w:pPr>
          </w:p>
          <w:p w14:paraId="2A54D1DA" w14:textId="7AD68B8E" w:rsidR="001C693C" w:rsidRDefault="001C693C" w:rsidP="001C693C">
            <w:pPr>
              <w:autoSpaceDE w:val="0"/>
              <w:autoSpaceDN w:val="0"/>
              <w:adjustRightInd w:val="0"/>
              <w:spacing w:before="0" w:after="0"/>
              <w:rPr>
                <w:rFonts w:eastAsiaTheme="minorHAnsi" w:cs="Arial"/>
              </w:rPr>
            </w:pPr>
            <w:r>
              <w:rPr>
                <w:rFonts w:eastAsiaTheme="minorHAnsi" w:cs="Arial"/>
              </w:rPr>
              <w:t>“</w:t>
            </w:r>
            <w:r w:rsidRPr="001C693C">
              <w:rPr>
                <w:rFonts w:eastAsiaTheme="minorHAnsi" w:cs="Arial"/>
              </w:rPr>
              <w:t>The Lemon-Twist solution also includes an enterprise ID in the SPC token that uniquely identifies the enterprise that is authorized to use the TNs.</w:t>
            </w:r>
            <w:r>
              <w:rPr>
                <w:rFonts w:eastAsiaTheme="minorHAnsi" w:cs="Arial"/>
              </w:rPr>
              <w:t xml:space="preserve">” </w:t>
            </w:r>
          </w:p>
          <w:p w14:paraId="13B4B51C" w14:textId="1694A3A7" w:rsidR="001C693C" w:rsidRDefault="001C693C" w:rsidP="001C693C">
            <w:pPr>
              <w:autoSpaceDE w:val="0"/>
              <w:autoSpaceDN w:val="0"/>
              <w:adjustRightInd w:val="0"/>
              <w:spacing w:before="0" w:after="0"/>
              <w:rPr>
                <w:rFonts w:eastAsiaTheme="minorHAnsi" w:cs="Arial"/>
              </w:rPr>
            </w:pPr>
          </w:p>
          <w:p w14:paraId="5F570526" w14:textId="72949EF8" w:rsidR="001C693C" w:rsidRPr="001C693C" w:rsidRDefault="001C693C" w:rsidP="001C693C">
            <w:pPr>
              <w:autoSpaceDE w:val="0"/>
              <w:autoSpaceDN w:val="0"/>
              <w:adjustRightInd w:val="0"/>
              <w:spacing w:before="0" w:after="0"/>
              <w:rPr>
                <w:rFonts w:eastAsiaTheme="minorHAnsi" w:cs="Arial"/>
              </w:rPr>
            </w:pPr>
            <w:r>
              <w:rPr>
                <w:rFonts w:eastAsiaTheme="minorHAnsi" w:cs="Arial"/>
              </w:rPr>
              <w:t xml:space="preserve">… </w:t>
            </w:r>
            <w:proofErr w:type="gramStart"/>
            <w:r>
              <w:rPr>
                <w:rFonts w:eastAsiaTheme="minorHAnsi" w:cs="Arial"/>
              </w:rPr>
              <w:t>implies</w:t>
            </w:r>
            <w:proofErr w:type="gramEnd"/>
            <w:r>
              <w:rPr>
                <w:rFonts w:eastAsiaTheme="minorHAnsi" w:cs="Arial"/>
              </w:rPr>
              <w:t xml:space="preserve"> that there is other </w:t>
            </w:r>
            <w:r w:rsidR="004D3117">
              <w:rPr>
                <w:rFonts w:eastAsiaTheme="minorHAnsi" w:cs="Arial"/>
              </w:rPr>
              <w:t xml:space="preserve">scope </w:t>
            </w:r>
            <w:r>
              <w:rPr>
                <w:rFonts w:eastAsiaTheme="minorHAnsi" w:cs="Arial"/>
              </w:rPr>
              <w:t xml:space="preserve">information </w:t>
            </w:r>
            <w:r w:rsidR="004D3117">
              <w:rPr>
                <w:rFonts w:eastAsiaTheme="minorHAnsi" w:cs="Arial"/>
              </w:rPr>
              <w:t xml:space="preserve">in the token (like TNs) which is not the case. </w:t>
            </w:r>
          </w:p>
          <w:p w14:paraId="14A7E85A" w14:textId="130374E2" w:rsidR="00E31709" w:rsidRPr="00E31709" w:rsidRDefault="00E31709"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222326AB" w14:textId="32E9EAB6" w:rsidR="004D3117" w:rsidRDefault="004D3117" w:rsidP="00E31709">
            <w:pPr>
              <w:autoSpaceDE w:val="0"/>
              <w:autoSpaceDN w:val="0"/>
              <w:adjustRightInd w:val="0"/>
              <w:spacing w:before="0" w:after="0"/>
              <w:jc w:val="left"/>
              <w:rPr>
                <w:rFonts w:eastAsiaTheme="minorHAnsi" w:cs="Arial"/>
              </w:rPr>
            </w:pPr>
            <w:r>
              <w:rPr>
                <w:rFonts w:eastAsiaTheme="minorHAnsi" w:cs="Arial"/>
              </w:rPr>
              <w:t>Remove “also” as follows…</w:t>
            </w:r>
          </w:p>
          <w:p w14:paraId="449E0A05" w14:textId="77777777" w:rsidR="004D3117" w:rsidRDefault="004D3117" w:rsidP="00E31709">
            <w:pPr>
              <w:autoSpaceDE w:val="0"/>
              <w:autoSpaceDN w:val="0"/>
              <w:adjustRightInd w:val="0"/>
              <w:spacing w:before="0" w:after="0"/>
              <w:jc w:val="left"/>
              <w:rPr>
                <w:rFonts w:eastAsiaTheme="minorHAnsi" w:cs="Arial"/>
              </w:rPr>
            </w:pPr>
          </w:p>
          <w:p w14:paraId="088981B1" w14:textId="6D816261" w:rsidR="00E31709" w:rsidRDefault="004D3117" w:rsidP="00E31709">
            <w:pPr>
              <w:autoSpaceDE w:val="0"/>
              <w:autoSpaceDN w:val="0"/>
              <w:adjustRightInd w:val="0"/>
              <w:spacing w:before="0" w:after="0"/>
              <w:jc w:val="left"/>
              <w:rPr>
                <w:rFonts w:eastAsiaTheme="minorHAnsi" w:cs="Arial"/>
              </w:rPr>
            </w:pPr>
            <w:r>
              <w:rPr>
                <w:rFonts w:eastAsiaTheme="minorHAnsi" w:cs="Arial"/>
              </w:rPr>
              <w:t>“T</w:t>
            </w:r>
            <w:r w:rsidR="00A5429E" w:rsidRPr="00A5429E">
              <w:rPr>
                <w:rFonts w:eastAsiaTheme="minorHAnsi" w:cs="Arial"/>
              </w:rPr>
              <w:t>he Lemon-Twist solution includes an enterprise ID in the SPC token that uniquely identifies the enterprise that is authorized to use the TNs.</w:t>
            </w:r>
            <w:r w:rsidR="003D3F32">
              <w:rPr>
                <w:rFonts w:eastAsiaTheme="minorHAnsi" w:cs="Arial"/>
              </w:rPr>
              <w:t xml:space="preserve"> </w:t>
            </w:r>
            <w:r w:rsidR="00BB389E">
              <w:rPr>
                <w:rFonts w:eastAsiaTheme="minorHAnsi" w:cs="Arial"/>
              </w:rPr>
              <w:t xml:space="preserve">Verifiers can </w:t>
            </w:r>
            <w:r w:rsidR="00001F4E">
              <w:rPr>
                <w:rFonts w:eastAsiaTheme="minorHAnsi" w:cs="Arial"/>
              </w:rPr>
              <w:t xml:space="preserve">use this </w:t>
            </w:r>
            <w:r w:rsidR="00AC7F18">
              <w:rPr>
                <w:rFonts w:eastAsiaTheme="minorHAnsi" w:cs="Arial"/>
              </w:rPr>
              <w:t xml:space="preserve">identifier </w:t>
            </w:r>
            <w:r w:rsidR="00A04191">
              <w:rPr>
                <w:rFonts w:eastAsiaTheme="minorHAnsi" w:cs="Arial"/>
              </w:rPr>
              <w:t xml:space="preserve">to </w:t>
            </w:r>
            <w:r w:rsidR="00422553">
              <w:rPr>
                <w:rFonts w:eastAsiaTheme="minorHAnsi" w:cs="Arial"/>
              </w:rPr>
              <w:t>query</w:t>
            </w:r>
            <w:r w:rsidR="00A04191">
              <w:rPr>
                <w:rFonts w:eastAsiaTheme="minorHAnsi" w:cs="Arial"/>
              </w:rPr>
              <w:t xml:space="preserve"> a</w:t>
            </w:r>
            <w:r w:rsidR="00422553">
              <w:rPr>
                <w:rFonts w:eastAsiaTheme="minorHAnsi" w:cs="Arial"/>
              </w:rPr>
              <w:t>n external</w:t>
            </w:r>
            <w:r w:rsidR="00A04191">
              <w:rPr>
                <w:rFonts w:eastAsiaTheme="minorHAnsi" w:cs="Arial"/>
              </w:rPr>
              <w:t xml:space="preserve"> TN-assignment database in order to </w:t>
            </w:r>
            <w:r w:rsidR="00696AAD">
              <w:rPr>
                <w:rFonts w:eastAsiaTheme="minorHAnsi" w:cs="Arial"/>
              </w:rPr>
              <w:t>validate that the enterprise is authorized to use the calling TN.”</w:t>
            </w:r>
          </w:p>
        </w:tc>
        <w:tc>
          <w:tcPr>
            <w:tcW w:w="450" w:type="dxa"/>
            <w:tcBorders>
              <w:left w:val="single" w:sz="18" w:space="0" w:color="auto"/>
            </w:tcBorders>
          </w:tcPr>
          <w:p w14:paraId="1E41113C" w14:textId="54CCA6B6" w:rsidR="00E31709" w:rsidRPr="00E31709" w:rsidRDefault="00D63557" w:rsidP="00E31709">
            <w:pPr>
              <w:spacing w:before="0" w:after="0"/>
              <w:rPr>
                <w:rFonts w:cs="Arial"/>
                <w:sz w:val="22"/>
                <w:szCs w:val="22"/>
              </w:rPr>
            </w:pPr>
            <w:r>
              <w:rPr>
                <w:rFonts w:cs="Arial"/>
                <w:sz w:val="22"/>
                <w:szCs w:val="22"/>
              </w:rPr>
              <w:t>NS</w:t>
            </w:r>
          </w:p>
        </w:tc>
        <w:tc>
          <w:tcPr>
            <w:tcW w:w="450" w:type="dxa"/>
          </w:tcPr>
          <w:p w14:paraId="413EEB89" w14:textId="72C332F3" w:rsidR="00E31709" w:rsidRPr="00E31709" w:rsidRDefault="00D63557" w:rsidP="00E31709">
            <w:pPr>
              <w:spacing w:before="0" w:after="0"/>
              <w:rPr>
                <w:rFonts w:cs="Arial"/>
                <w:sz w:val="22"/>
                <w:szCs w:val="22"/>
              </w:rPr>
            </w:pPr>
            <w:r>
              <w:rPr>
                <w:rFonts w:cs="Arial"/>
                <w:sz w:val="22"/>
                <w:szCs w:val="22"/>
              </w:rPr>
              <w:t>A</w:t>
            </w:r>
          </w:p>
        </w:tc>
        <w:tc>
          <w:tcPr>
            <w:tcW w:w="4377" w:type="dxa"/>
          </w:tcPr>
          <w:p w14:paraId="25DEBE36" w14:textId="3A5ACA06" w:rsidR="00E31709" w:rsidRPr="00E31709" w:rsidRDefault="000463C8" w:rsidP="000463C8">
            <w:pPr>
              <w:spacing w:before="0" w:after="0"/>
              <w:rPr>
                <w:rFonts w:cs="Arial"/>
                <w:sz w:val="22"/>
                <w:szCs w:val="22"/>
              </w:rPr>
            </w:pPr>
            <w:ins w:id="0" w:author="ML Barnes" w:date="2020-03-29T15:59:00Z">
              <w:r>
                <w:rPr>
                  <w:rFonts w:cs="Arial"/>
                  <w:sz w:val="22"/>
                  <w:szCs w:val="22"/>
                </w:rPr>
                <w:t>There can be other scope information in the SPC token.  Lemon Twist is not restricted to having just the SPC + enterprise ID.  The SPC token can also include TNs.  The authorization of the assignment of the TNs to the SPC (+Enterprise ID) can be done at the time of allocation of the SPC token.  This is no different than what</w:t>
              </w:r>
            </w:ins>
            <w:ins w:id="1" w:author="ML Barnes" w:date="2020-03-29T16:00:00Z">
              <w:r>
                <w:rPr>
                  <w:rFonts w:cs="Arial"/>
                  <w:sz w:val="22"/>
                  <w:szCs w:val="22"/>
                </w:rPr>
                <w:t xml:space="preserve">’s currently in place. </w:t>
              </w:r>
            </w:ins>
            <w:ins w:id="2" w:author="ML Barnes" w:date="2020-03-29T16:01:00Z">
              <w:r>
                <w:rPr>
                  <w:rFonts w:cs="Arial"/>
                  <w:sz w:val="22"/>
                  <w:szCs w:val="22"/>
                </w:rPr>
                <w:t xml:space="preserve"> </w:t>
              </w:r>
            </w:ins>
          </w:p>
        </w:tc>
      </w:tr>
      <w:tr w:rsidR="00E31709" w14:paraId="066ED185" w14:textId="77777777" w:rsidTr="00890643">
        <w:tc>
          <w:tcPr>
            <w:tcW w:w="450" w:type="dxa"/>
            <w:shd w:val="clear" w:color="auto" w:fill="D9D9D9" w:themeFill="background1" w:themeFillShade="D9"/>
          </w:tcPr>
          <w:p w14:paraId="2DF474B2" w14:textId="77777777" w:rsidR="00E31709" w:rsidRDefault="00E31709" w:rsidP="00890643">
            <w:pPr>
              <w:pStyle w:val="ListParagraph"/>
              <w:numPr>
                <w:ilvl w:val="0"/>
                <w:numId w:val="46"/>
              </w:numPr>
              <w:ind w:left="0" w:firstLine="0"/>
            </w:pPr>
          </w:p>
        </w:tc>
        <w:tc>
          <w:tcPr>
            <w:tcW w:w="1057" w:type="dxa"/>
          </w:tcPr>
          <w:p w14:paraId="162DABB4" w14:textId="30551AA2" w:rsidR="00E31709" w:rsidRPr="00E31709" w:rsidRDefault="00E31709" w:rsidP="00E31709">
            <w:pPr>
              <w:spacing w:before="0" w:after="0"/>
              <w:rPr>
                <w:rFonts w:cs="Arial"/>
              </w:rPr>
            </w:pPr>
          </w:p>
        </w:tc>
        <w:tc>
          <w:tcPr>
            <w:tcW w:w="3983" w:type="dxa"/>
          </w:tcPr>
          <w:p w14:paraId="7120E677" w14:textId="1EE0C793" w:rsidR="00E31709" w:rsidRPr="00E31709" w:rsidRDefault="00E31709"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1636476A" w14:textId="35A53B4D" w:rsidR="00E31709" w:rsidRDefault="00E31709" w:rsidP="00E31709">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3B5E5B71" w14:textId="77777777" w:rsidR="00E31709" w:rsidRPr="00E31709" w:rsidRDefault="00E31709" w:rsidP="00E31709">
            <w:pPr>
              <w:spacing w:before="0" w:after="0"/>
              <w:rPr>
                <w:rFonts w:cs="Arial"/>
                <w:sz w:val="22"/>
                <w:szCs w:val="22"/>
              </w:rPr>
            </w:pPr>
          </w:p>
        </w:tc>
        <w:tc>
          <w:tcPr>
            <w:tcW w:w="450" w:type="dxa"/>
          </w:tcPr>
          <w:p w14:paraId="2DE6BECA" w14:textId="77777777" w:rsidR="00E31709" w:rsidRPr="00E31709" w:rsidRDefault="00E31709" w:rsidP="00E31709">
            <w:pPr>
              <w:spacing w:before="0" w:after="0"/>
              <w:rPr>
                <w:rFonts w:cs="Arial"/>
                <w:sz w:val="22"/>
                <w:szCs w:val="22"/>
              </w:rPr>
            </w:pPr>
          </w:p>
        </w:tc>
        <w:tc>
          <w:tcPr>
            <w:tcW w:w="4377" w:type="dxa"/>
          </w:tcPr>
          <w:p w14:paraId="083222D4" w14:textId="77777777" w:rsidR="00E31709" w:rsidRPr="00E31709" w:rsidRDefault="00E31709" w:rsidP="00E31709">
            <w:pPr>
              <w:spacing w:before="0" w:after="0"/>
              <w:rPr>
                <w:rFonts w:cs="Arial"/>
                <w:sz w:val="22"/>
                <w:szCs w:val="22"/>
              </w:rPr>
            </w:pPr>
          </w:p>
        </w:tc>
      </w:tr>
      <w:tr w:rsidR="00CD590B" w14:paraId="2294C04D" w14:textId="77777777" w:rsidTr="00890643">
        <w:tc>
          <w:tcPr>
            <w:tcW w:w="450" w:type="dxa"/>
            <w:shd w:val="clear" w:color="auto" w:fill="D9D9D9" w:themeFill="background1" w:themeFillShade="D9"/>
          </w:tcPr>
          <w:p w14:paraId="211024B3" w14:textId="77777777" w:rsidR="00CD590B" w:rsidRDefault="00CD590B" w:rsidP="00890643">
            <w:pPr>
              <w:pStyle w:val="ListParagraph"/>
              <w:numPr>
                <w:ilvl w:val="0"/>
                <w:numId w:val="46"/>
              </w:numPr>
              <w:ind w:left="0" w:firstLine="0"/>
            </w:pPr>
          </w:p>
        </w:tc>
        <w:tc>
          <w:tcPr>
            <w:tcW w:w="1057" w:type="dxa"/>
          </w:tcPr>
          <w:p w14:paraId="035CA2F9" w14:textId="2A73E92A" w:rsidR="00CD590B" w:rsidRDefault="00CD590B" w:rsidP="00E31709">
            <w:pPr>
              <w:spacing w:before="0" w:after="0"/>
              <w:rPr>
                <w:rFonts w:cs="Arial"/>
              </w:rPr>
            </w:pPr>
          </w:p>
        </w:tc>
        <w:tc>
          <w:tcPr>
            <w:tcW w:w="3983" w:type="dxa"/>
          </w:tcPr>
          <w:p w14:paraId="13E4E9ED" w14:textId="27FCDB40" w:rsidR="00CD590B" w:rsidRDefault="00CD590B" w:rsidP="00E31709">
            <w:pPr>
              <w:autoSpaceDE w:val="0"/>
              <w:autoSpaceDN w:val="0"/>
              <w:adjustRightInd w:val="0"/>
              <w:spacing w:before="0" w:after="0"/>
              <w:jc w:val="left"/>
              <w:rPr>
                <w:rFonts w:eastAsiaTheme="minorHAnsi" w:cs="Arial"/>
              </w:rPr>
            </w:pPr>
          </w:p>
        </w:tc>
        <w:tc>
          <w:tcPr>
            <w:tcW w:w="3780" w:type="dxa"/>
            <w:tcBorders>
              <w:right w:val="single" w:sz="18" w:space="0" w:color="auto"/>
            </w:tcBorders>
          </w:tcPr>
          <w:p w14:paraId="4FEED6CE" w14:textId="4BEB9696" w:rsidR="00CD590B" w:rsidRDefault="00CD590B" w:rsidP="00E31709">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18B36F09" w14:textId="77777777" w:rsidR="00CD590B" w:rsidRPr="00E31709" w:rsidRDefault="00CD590B" w:rsidP="00E31709">
            <w:pPr>
              <w:spacing w:before="0" w:after="0"/>
              <w:rPr>
                <w:rFonts w:cs="Arial"/>
                <w:sz w:val="22"/>
                <w:szCs w:val="22"/>
              </w:rPr>
            </w:pPr>
          </w:p>
        </w:tc>
        <w:tc>
          <w:tcPr>
            <w:tcW w:w="450" w:type="dxa"/>
          </w:tcPr>
          <w:p w14:paraId="36B769B6" w14:textId="77777777" w:rsidR="00CD590B" w:rsidRPr="00E31709" w:rsidRDefault="00CD590B" w:rsidP="00E31709">
            <w:pPr>
              <w:spacing w:before="0" w:after="0"/>
              <w:rPr>
                <w:rFonts w:cs="Arial"/>
                <w:sz w:val="22"/>
                <w:szCs w:val="22"/>
              </w:rPr>
            </w:pPr>
          </w:p>
        </w:tc>
        <w:tc>
          <w:tcPr>
            <w:tcW w:w="4377" w:type="dxa"/>
          </w:tcPr>
          <w:p w14:paraId="355F42DC" w14:textId="77777777" w:rsidR="00CD590B" w:rsidRPr="00E31709" w:rsidRDefault="00CD590B" w:rsidP="00E31709">
            <w:pPr>
              <w:spacing w:before="0" w:after="0"/>
              <w:rPr>
                <w:rFonts w:cs="Arial"/>
                <w:sz w:val="22"/>
                <w:szCs w:val="22"/>
              </w:rPr>
            </w:pPr>
          </w:p>
        </w:tc>
      </w:tr>
    </w:tbl>
    <w:p w14:paraId="7D38EF3A" w14:textId="77777777" w:rsidR="008424A0" w:rsidRPr="008424A0" w:rsidRDefault="008424A0" w:rsidP="008424A0"/>
    <w:p w14:paraId="0C3E8480" w14:textId="77777777" w:rsidR="00FD34DF" w:rsidRPr="006D16E6" w:rsidRDefault="00C216A4" w:rsidP="007C0ACF">
      <w:pPr>
        <w:tabs>
          <w:tab w:val="left" w:pos="10670"/>
        </w:tabs>
        <w:ind w:left="-360"/>
        <w:rPr>
          <w:b/>
        </w:rPr>
      </w:pPr>
      <w:r w:rsidRPr="006D16E6">
        <w:rPr>
          <w:b/>
        </w:rPr>
        <w:t xml:space="preserve">Other </w:t>
      </w:r>
      <w:r w:rsidR="00A90FAD" w:rsidRPr="006D16E6">
        <w:rPr>
          <w:b/>
        </w:rPr>
        <w:t xml:space="preserve">Information </w:t>
      </w:r>
      <w:r w:rsidRPr="006D16E6">
        <w:rPr>
          <w:b/>
        </w:rPr>
        <w:t>(</w:t>
      </w:r>
      <w:r w:rsidR="009550E3" w:rsidRPr="006D16E6">
        <w:rPr>
          <w:b/>
        </w:rPr>
        <w:t>e.g.</w:t>
      </w:r>
      <w:r w:rsidRPr="006D16E6">
        <w:rPr>
          <w:b/>
        </w:rPr>
        <w:t>, Tables, Figures):</w:t>
      </w:r>
    </w:p>
    <w:p w14:paraId="556DE2DD" w14:textId="2FBF770D" w:rsidR="00C216A4" w:rsidRDefault="00C216A4" w:rsidP="007C0ACF">
      <w:pPr>
        <w:tabs>
          <w:tab w:val="left" w:pos="10670"/>
        </w:tabs>
        <w:ind w:left="-360"/>
      </w:pPr>
    </w:p>
    <w:p w14:paraId="49FD4249" w14:textId="77777777" w:rsidR="006E5608" w:rsidRDefault="006E5608" w:rsidP="006E5608">
      <w:pPr>
        <w:pStyle w:val="Heading2"/>
        <w:numPr>
          <w:ilvl w:val="0"/>
          <w:numId w:val="0"/>
        </w:numPr>
        <w:ind w:left="576" w:hanging="576"/>
      </w:pPr>
      <w:r>
        <w:t xml:space="preserve">Letter Ballot:  </w:t>
      </w:r>
      <w:r w:rsidRPr="006D16E6">
        <w:rPr>
          <w:highlight w:val="yellow"/>
        </w:rPr>
        <w:t>[</w:t>
      </w:r>
      <w:r>
        <w:rPr>
          <w:highlight w:val="yellow"/>
        </w:rPr>
        <w:t>PTSC &amp; PTSC-LB-248</w:t>
      </w:r>
      <w:r w:rsidRPr="006D16E6">
        <w:rPr>
          <w:highlight w:val="yellow"/>
        </w:rPr>
        <w:t>]</w:t>
      </w:r>
    </w:p>
    <w:p w14:paraId="13E4C243" w14:textId="77777777" w:rsidR="006E5608" w:rsidRDefault="006E5608" w:rsidP="006E5608"/>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6E5608" w14:paraId="165B102C" w14:textId="77777777" w:rsidTr="001F1EAF">
        <w:tc>
          <w:tcPr>
            <w:tcW w:w="14547" w:type="dxa"/>
            <w:gridSpan w:val="7"/>
            <w:shd w:val="clear" w:color="auto" w:fill="D9D9D9" w:themeFill="background1" w:themeFillShade="D9"/>
          </w:tcPr>
          <w:p w14:paraId="49FD52B7" w14:textId="77777777" w:rsidR="006E5608" w:rsidRPr="00C216A4" w:rsidRDefault="006E5608" w:rsidP="001F1EAF">
            <w:pPr>
              <w:rPr>
                <w:b/>
              </w:rPr>
            </w:pPr>
            <w:r>
              <w:rPr>
                <w:b/>
              </w:rPr>
              <w:t xml:space="preserve">Company Name:  </w:t>
            </w:r>
            <w:r w:rsidRPr="006D16E6">
              <w:rPr>
                <w:b/>
                <w:highlight w:val="yellow"/>
              </w:rPr>
              <w:t>[</w:t>
            </w:r>
            <w:r>
              <w:rPr>
                <w:b/>
                <w:highlight w:val="yellow"/>
              </w:rPr>
              <w:t>Charter Communication</w:t>
            </w:r>
            <w:r w:rsidRPr="006D16E6">
              <w:rPr>
                <w:b/>
                <w:highlight w:val="yellow"/>
              </w:rPr>
              <w:t>]</w:t>
            </w:r>
          </w:p>
        </w:tc>
      </w:tr>
      <w:tr w:rsidR="006E5608" w14:paraId="2FB1FCCC" w14:textId="77777777" w:rsidTr="001F1EAF">
        <w:tc>
          <w:tcPr>
            <w:tcW w:w="9270" w:type="dxa"/>
            <w:gridSpan w:val="4"/>
            <w:tcBorders>
              <w:right w:val="single" w:sz="18" w:space="0" w:color="auto"/>
            </w:tcBorders>
            <w:shd w:val="clear" w:color="auto" w:fill="FDE9D9" w:themeFill="accent6" w:themeFillTint="33"/>
          </w:tcPr>
          <w:p w14:paraId="3E882BB8" w14:textId="77777777" w:rsidR="006E5608" w:rsidRPr="00C31FF2" w:rsidRDefault="006E5608" w:rsidP="001F1EAF">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0902137B" w14:textId="77777777" w:rsidR="006E5608" w:rsidRPr="00C31FF2" w:rsidRDefault="006E5608" w:rsidP="001F1EAF">
            <w:pPr>
              <w:jc w:val="center"/>
              <w:rPr>
                <w:b/>
              </w:rPr>
            </w:pPr>
            <w:r>
              <w:rPr>
                <w:b/>
              </w:rPr>
              <w:t>TO BE COMPLETED BY SUB/COMMITTEE</w:t>
            </w:r>
          </w:p>
        </w:tc>
      </w:tr>
      <w:tr w:rsidR="006E5608" w14:paraId="05646C76" w14:textId="77777777" w:rsidTr="001F1EAF">
        <w:trPr>
          <w:cantSplit/>
          <w:trHeight w:val="800"/>
        </w:trPr>
        <w:tc>
          <w:tcPr>
            <w:tcW w:w="450" w:type="dxa"/>
            <w:shd w:val="clear" w:color="auto" w:fill="D9D9D9" w:themeFill="background1" w:themeFillShade="D9"/>
            <w:textDirection w:val="btLr"/>
          </w:tcPr>
          <w:p w14:paraId="5A3BF0E7" w14:textId="77777777" w:rsidR="006E5608" w:rsidRPr="00C31FF2" w:rsidRDefault="006E5608" w:rsidP="001F1EAF">
            <w:pPr>
              <w:ind w:left="113" w:right="113"/>
              <w:jc w:val="right"/>
              <w:rPr>
                <w:b/>
              </w:rPr>
            </w:pPr>
            <w:r>
              <w:rPr>
                <w:b/>
              </w:rPr>
              <w:lastRenderedPageBreak/>
              <w:t>Auto#</w:t>
            </w:r>
          </w:p>
        </w:tc>
        <w:tc>
          <w:tcPr>
            <w:tcW w:w="1057" w:type="dxa"/>
            <w:shd w:val="clear" w:color="auto" w:fill="FDE9D9" w:themeFill="accent6" w:themeFillTint="33"/>
          </w:tcPr>
          <w:p w14:paraId="4895C31B" w14:textId="77777777" w:rsidR="006E5608" w:rsidRPr="00C31FF2" w:rsidRDefault="006E5608" w:rsidP="001F1EAF">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83" w:type="dxa"/>
            <w:shd w:val="clear" w:color="auto" w:fill="FDE9D9" w:themeFill="accent6" w:themeFillTint="33"/>
          </w:tcPr>
          <w:p w14:paraId="346ABFF2" w14:textId="77777777" w:rsidR="006E5608" w:rsidRPr="00C31FF2" w:rsidRDefault="006E5608" w:rsidP="001F1EAF">
            <w:pPr>
              <w:jc w:val="left"/>
              <w:rPr>
                <w:b/>
              </w:rPr>
            </w:pPr>
            <w:r w:rsidRPr="00C31FF2">
              <w:rPr>
                <w:b/>
              </w:rPr>
              <w:t>Comment</w:t>
            </w:r>
          </w:p>
        </w:tc>
        <w:tc>
          <w:tcPr>
            <w:tcW w:w="3780" w:type="dxa"/>
            <w:tcBorders>
              <w:right w:val="single" w:sz="18" w:space="0" w:color="auto"/>
            </w:tcBorders>
            <w:shd w:val="clear" w:color="auto" w:fill="FDE9D9" w:themeFill="accent6" w:themeFillTint="33"/>
          </w:tcPr>
          <w:p w14:paraId="7E527848" w14:textId="77777777" w:rsidR="006E5608" w:rsidRPr="00C31FF2" w:rsidRDefault="006E5608" w:rsidP="001F1EAF">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3CDD6C66" w14:textId="77777777" w:rsidR="006E5608" w:rsidRPr="00C31FF2" w:rsidRDefault="006E5608" w:rsidP="001F1EAF">
            <w:pPr>
              <w:ind w:left="113" w:right="113"/>
              <w:jc w:val="right"/>
            </w:pPr>
            <w:r w:rsidRPr="00C31FF2">
              <w:rPr>
                <w:b/>
              </w:rPr>
              <w:t>Type</w:t>
            </w:r>
            <w:r>
              <w:rPr>
                <w:rStyle w:val="FootnoteReference"/>
                <w:b/>
              </w:rPr>
              <w:footnoteReference w:id="3"/>
            </w:r>
          </w:p>
        </w:tc>
        <w:tc>
          <w:tcPr>
            <w:tcW w:w="450" w:type="dxa"/>
            <w:shd w:val="clear" w:color="auto" w:fill="DBE5F1" w:themeFill="accent1" w:themeFillTint="33"/>
            <w:textDirection w:val="btLr"/>
          </w:tcPr>
          <w:p w14:paraId="159463D8" w14:textId="77777777" w:rsidR="006E5608" w:rsidRPr="00C216A4" w:rsidRDefault="006E5608" w:rsidP="001F1EAF">
            <w:pPr>
              <w:ind w:left="113" w:right="113"/>
              <w:jc w:val="right"/>
              <w:rPr>
                <w:sz w:val="16"/>
                <w:szCs w:val="16"/>
              </w:rPr>
            </w:pPr>
            <w:r>
              <w:rPr>
                <w:b/>
              </w:rPr>
              <w:t>Res.</w:t>
            </w:r>
            <w:r>
              <w:rPr>
                <w:rStyle w:val="FootnoteReference"/>
                <w:sz w:val="16"/>
                <w:szCs w:val="16"/>
              </w:rPr>
              <w:footnoteReference w:id="4"/>
            </w:r>
          </w:p>
        </w:tc>
        <w:tc>
          <w:tcPr>
            <w:tcW w:w="4377" w:type="dxa"/>
            <w:shd w:val="clear" w:color="auto" w:fill="DBE5F1" w:themeFill="accent1" w:themeFillTint="33"/>
          </w:tcPr>
          <w:p w14:paraId="78C70053" w14:textId="77777777" w:rsidR="006E5608" w:rsidRPr="00C31FF2" w:rsidRDefault="006E5608" w:rsidP="001F1EAF">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6E5608" w14:paraId="15439247" w14:textId="77777777" w:rsidTr="001F1EAF">
        <w:tc>
          <w:tcPr>
            <w:tcW w:w="450" w:type="dxa"/>
            <w:shd w:val="clear" w:color="auto" w:fill="D9D9D9" w:themeFill="background1" w:themeFillShade="D9"/>
          </w:tcPr>
          <w:p w14:paraId="78A1AB87" w14:textId="77777777" w:rsidR="006E5608" w:rsidRDefault="006E5608" w:rsidP="001F1EAF">
            <w:pPr>
              <w:pStyle w:val="ListParagraph"/>
              <w:numPr>
                <w:ilvl w:val="0"/>
                <w:numId w:val="46"/>
              </w:numPr>
              <w:ind w:left="0" w:firstLine="0"/>
            </w:pPr>
          </w:p>
        </w:tc>
        <w:tc>
          <w:tcPr>
            <w:tcW w:w="1057" w:type="dxa"/>
          </w:tcPr>
          <w:p w14:paraId="6D3E50E0"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1/1. &amp; </w:t>
            </w:r>
            <w:proofErr w:type="gramStart"/>
            <w:r w:rsidRPr="00647082">
              <w:rPr>
                <w:rFonts w:cs="Arial"/>
              </w:rPr>
              <w:t>elsewhere</w:t>
            </w:r>
            <w:proofErr w:type="gramEnd"/>
          </w:p>
        </w:tc>
        <w:tc>
          <w:tcPr>
            <w:tcW w:w="3983" w:type="dxa"/>
          </w:tcPr>
          <w:p w14:paraId="0AB1A4E1" w14:textId="77777777" w:rsidR="006E5608" w:rsidRPr="00647082" w:rsidRDefault="006E5608" w:rsidP="001F1EAF">
            <w:pPr>
              <w:rPr>
                <w:rFonts w:cs="Arial"/>
              </w:rPr>
            </w:pPr>
            <w:r w:rsidRPr="00647082">
              <w:rPr>
                <w:rFonts w:cs="Arial"/>
              </w:rPr>
              <w:t xml:space="preserve">Global change – replace all occurrences of “section” with “clause”. </w:t>
            </w:r>
          </w:p>
        </w:tc>
        <w:tc>
          <w:tcPr>
            <w:tcW w:w="3780" w:type="dxa"/>
            <w:tcBorders>
              <w:right w:val="single" w:sz="18" w:space="0" w:color="auto"/>
            </w:tcBorders>
          </w:tcPr>
          <w:p w14:paraId="5C0EF6D2"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451FC123" w14:textId="77777777" w:rsidR="006E5608" w:rsidRPr="006D16E6" w:rsidRDefault="006E5608" w:rsidP="001F1EAF">
            <w:pPr>
              <w:rPr>
                <w:sz w:val="22"/>
                <w:szCs w:val="22"/>
              </w:rPr>
            </w:pPr>
            <w:r>
              <w:rPr>
                <w:sz w:val="22"/>
                <w:szCs w:val="22"/>
              </w:rPr>
              <w:t>NS</w:t>
            </w:r>
          </w:p>
        </w:tc>
        <w:tc>
          <w:tcPr>
            <w:tcW w:w="450" w:type="dxa"/>
          </w:tcPr>
          <w:p w14:paraId="6E41364D" w14:textId="77777777" w:rsidR="006E5608" w:rsidRPr="006D16E6" w:rsidRDefault="006E5608" w:rsidP="001F1EAF">
            <w:pPr>
              <w:rPr>
                <w:sz w:val="22"/>
                <w:szCs w:val="22"/>
              </w:rPr>
            </w:pPr>
            <w:r>
              <w:rPr>
                <w:sz w:val="22"/>
                <w:szCs w:val="22"/>
              </w:rPr>
              <w:t>N</w:t>
            </w:r>
          </w:p>
        </w:tc>
        <w:tc>
          <w:tcPr>
            <w:tcW w:w="4377" w:type="dxa"/>
          </w:tcPr>
          <w:p w14:paraId="56CD18F7" w14:textId="77777777" w:rsidR="006E5608" w:rsidRPr="006D16E6" w:rsidRDefault="006E5608" w:rsidP="001F1EAF">
            <w:pPr>
              <w:rPr>
                <w:sz w:val="22"/>
                <w:szCs w:val="22"/>
              </w:rPr>
            </w:pPr>
            <w:r>
              <w:rPr>
                <w:sz w:val="22"/>
                <w:szCs w:val="22"/>
              </w:rPr>
              <w:t>Prefer use of term Section</w:t>
            </w:r>
          </w:p>
        </w:tc>
      </w:tr>
      <w:tr w:rsidR="006E5608" w14:paraId="518C6603" w14:textId="77777777" w:rsidTr="001F1EAF">
        <w:tc>
          <w:tcPr>
            <w:tcW w:w="450" w:type="dxa"/>
            <w:shd w:val="clear" w:color="auto" w:fill="D9D9D9" w:themeFill="background1" w:themeFillShade="D9"/>
          </w:tcPr>
          <w:p w14:paraId="5C4F5966" w14:textId="77777777" w:rsidR="006E5608" w:rsidRDefault="006E5608" w:rsidP="001F1EAF">
            <w:pPr>
              <w:pStyle w:val="ListParagraph"/>
              <w:numPr>
                <w:ilvl w:val="0"/>
                <w:numId w:val="46"/>
              </w:numPr>
              <w:ind w:left="0" w:firstLine="0"/>
            </w:pPr>
          </w:p>
        </w:tc>
        <w:tc>
          <w:tcPr>
            <w:tcW w:w="1057" w:type="dxa"/>
          </w:tcPr>
          <w:p w14:paraId="6B259351"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1/1.</w:t>
            </w:r>
          </w:p>
        </w:tc>
        <w:tc>
          <w:tcPr>
            <w:tcW w:w="3983" w:type="dxa"/>
          </w:tcPr>
          <w:p w14:paraId="1B916E88" w14:textId="77777777" w:rsidR="006E5608" w:rsidRPr="00647082" w:rsidRDefault="006E5608" w:rsidP="001F1EAF">
            <w:pPr>
              <w:rPr>
                <w:rFonts w:cs="Arial"/>
              </w:rPr>
            </w:pPr>
            <w:r w:rsidRPr="00647082">
              <w:rPr>
                <w:rFonts w:cs="Arial"/>
              </w:rPr>
              <w:t xml:space="preserve">Expand Acronyms – SHAKEN, EV, TNSP </w:t>
            </w:r>
          </w:p>
        </w:tc>
        <w:tc>
          <w:tcPr>
            <w:tcW w:w="3780" w:type="dxa"/>
            <w:tcBorders>
              <w:right w:val="single" w:sz="18" w:space="0" w:color="auto"/>
            </w:tcBorders>
          </w:tcPr>
          <w:p w14:paraId="354A24A9"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786D2548" w14:textId="77777777" w:rsidR="006E5608" w:rsidRPr="006D16E6" w:rsidRDefault="006E5608" w:rsidP="001F1EAF">
            <w:pPr>
              <w:rPr>
                <w:sz w:val="22"/>
                <w:szCs w:val="22"/>
              </w:rPr>
            </w:pPr>
            <w:r>
              <w:rPr>
                <w:sz w:val="22"/>
                <w:szCs w:val="22"/>
              </w:rPr>
              <w:t>NS</w:t>
            </w:r>
          </w:p>
        </w:tc>
        <w:tc>
          <w:tcPr>
            <w:tcW w:w="450" w:type="dxa"/>
          </w:tcPr>
          <w:p w14:paraId="0E3C3CB6" w14:textId="77777777" w:rsidR="006E5608" w:rsidRPr="006D16E6" w:rsidRDefault="006E5608" w:rsidP="001F1EAF">
            <w:pPr>
              <w:rPr>
                <w:sz w:val="22"/>
                <w:szCs w:val="22"/>
              </w:rPr>
            </w:pPr>
            <w:r>
              <w:rPr>
                <w:sz w:val="22"/>
                <w:szCs w:val="22"/>
              </w:rPr>
              <w:t>A</w:t>
            </w:r>
          </w:p>
        </w:tc>
        <w:tc>
          <w:tcPr>
            <w:tcW w:w="4377" w:type="dxa"/>
          </w:tcPr>
          <w:p w14:paraId="37F1C7D7" w14:textId="77777777" w:rsidR="006E5608" w:rsidRPr="006D16E6" w:rsidRDefault="006E5608" w:rsidP="001F1EAF">
            <w:pPr>
              <w:rPr>
                <w:sz w:val="22"/>
                <w:szCs w:val="22"/>
              </w:rPr>
            </w:pPr>
          </w:p>
        </w:tc>
      </w:tr>
      <w:tr w:rsidR="006E5608" w14:paraId="47C8063B" w14:textId="77777777" w:rsidTr="001F1EAF">
        <w:tc>
          <w:tcPr>
            <w:tcW w:w="450" w:type="dxa"/>
            <w:shd w:val="clear" w:color="auto" w:fill="D9D9D9" w:themeFill="background1" w:themeFillShade="D9"/>
          </w:tcPr>
          <w:p w14:paraId="123251F1" w14:textId="77777777" w:rsidR="006E5608" w:rsidRDefault="006E5608" w:rsidP="001F1EAF">
            <w:pPr>
              <w:pStyle w:val="ListParagraph"/>
              <w:numPr>
                <w:ilvl w:val="0"/>
                <w:numId w:val="46"/>
              </w:numPr>
              <w:ind w:left="0" w:firstLine="0"/>
            </w:pPr>
          </w:p>
        </w:tc>
        <w:tc>
          <w:tcPr>
            <w:tcW w:w="1057" w:type="dxa"/>
          </w:tcPr>
          <w:p w14:paraId="2F7E3DA7"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 1.</w:t>
            </w:r>
          </w:p>
        </w:tc>
        <w:tc>
          <w:tcPr>
            <w:tcW w:w="3983" w:type="dxa"/>
          </w:tcPr>
          <w:p w14:paraId="191004DD" w14:textId="77777777" w:rsidR="006E5608" w:rsidRPr="00647082" w:rsidRDefault="006E5608" w:rsidP="001F1EAF">
            <w:pPr>
              <w:autoSpaceDE w:val="0"/>
              <w:autoSpaceDN w:val="0"/>
              <w:adjustRightInd w:val="0"/>
              <w:spacing w:before="0" w:after="0"/>
              <w:jc w:val="left"/>
              <w:rPr>
                <w:rFonts w:eastAsiaTheme="minorHAnsi" w:cs="Arial"/>
              </w:rPr>
            </w:pPr>
            <w:r>
              <w:rPr>
                <w:rFonts w:cs="Arial"/>
              </w:rPr>
              <w:t xml:space="preserve">Line 5-6: </w:t>
            </w:r>
            <w:r w:rsidRPr="00647082">
              <w:rPr>
                <w:rFonts w:cs="Arial"/>
              </w:rPr>
              <w:t>“</w:t>
            </w:r>
            <w:r w:rsidRPr="00647082">
              <w:rPr>
                <w:rFonts w:eastAsiaTheme="minorHAnsi" w:cs="Arial"/>
              </w:rPr>
              <w:t>TN Letter of Authorization (LOA)” Should be “TN Letter of Authorization (</w:t>
            </w:r>
            <w:proofErr w:type="spellStart"/>
            <w:r w:rsidRPr="00647082">
              <w:rPr>
                <w:rFonts w:eastAsiaTheme="minorHAnsi" w:cs="Arial"/>
              </w:rPr>
              <w:t>TNLoA</w:t>
            </w:r>
            <w:proofErr w:type="spellEnd"/>
            <w:r w:rsidRPr="00647082">
              <w:rPr>
                <w:rFonts w:eastAsiaTheme="minorHAnsi" w:cs="Arial"/>
              </w:rPr>
              <w:t>)”</w:t>
            </w:r>
          </w:p>
        </w:tc>
        <w:tc>
          <w:tcPr>
            <w:tcW w:w="3780" w:type="dxa"/>
            <w:tcBorders>
              <w:right w:val="single" w:sz="18" w:space="0" w:color="auto"/>
            </w:tcBorders>
          </w:tcPr>
          <w:p w14:paraId="169759EB"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476158B9" w14:textId="77777777" w:rsidR="006E5608" w:rsidRPr="006D16E6" w:rsidRDefault="006E5608" w:rsidP="001F1EAF">
            <w:pPr>
              <w:rPr>
                <w:sz w:val="22"/>
                <w:szCs w:val="22"/>
              </w:rPr>
            </w:pPr>
            <w:r>
              <w:rPr>
                <w:sz w:val="22"/>
                <w:szCs w:val="22"/>
              </w:rPr>
              <w:t>NS</w:t>
            </w:r>
          </w:p>
        </w:tc>
        <w:tc>
          <w:tcPr>
            <w:tcW w:w="450" w:type="dxa"/>
          </w:tcPr>
          <w:p w14:paraId="7C958E90" w14:textId="77777777" w:rsidR="006E5608" w:rsidRPr="006D16E6" w:rsidRDefault="006E5608" w:rsidP="001F1EAF">
            <w:pPr>
              <w:rPr>
                <w:sz w:val="22"/>
                <w:szCs w:val="22"/>
              </w:rPr>
            </w:pPr>
            <w:r>
              <w:rPr>
                <w:sz w:val="22"/>
                <w:szCs w:val="22"/>
              </w:rPr>
              <w:t>A</w:t>
            </w:r>
          </w:p>
        </w:tc>
        <w:tc>
          <w:tcPr>
            <w:tcW w:w="4377" w:type="dxa"/>
          </w:tcPr>
          <w:p w14:paraId="108B36F5" w14:textId="77777777" w:rsidR="006E5608" w:rsidRPr="006D16E6" w:rsidRDefault="006E5608" w:rsidP="001F1EAF">
            <w:pPr>
              <w:rPr>
                <w:sz w:val="22"/>
                <w:szCs w:val="22"/>
              </w:rPr>
            </w:pPr>
          </w:p>
        </w:tc>
      </w:tr>
      <w:tr w:rsidR="006E5608" w14:paraId="56DFF3D8" w14:textId="77777777" w:rsidTr="001F1EAF">
        <w:tc>
          <w:tcPr>
            <w:tcW w:w="450" w:type="dxa"/>
            <w:shd w:val="clear" w:color="auto" w:fill="D9D9D9" w:themeFill="background1" w:themeFillShade="D9"/>
          </w:tcPr>
          <w:p w14:paraId="5FA3EC3C" w14:textId="77777777" w:rsidR="006E5608" w:rsidRDefault="006E5608" w:rsidP="001F1EAF">
            <w:pPr>
              <w:pStyle w:val="ListParagraph"/>
              <w:numPr>
                <w:ilvl w:val="0"/>
                <w:numId w:val="46"/>
              </w:numPr>
              <w:ind w:left="0" w:firstLine="0"/>
            </w:pPr>
          </w:p>
        </w:tc>
        <w:tc>
          <w:tcPr>
            <w:tcW w:w="1057" w:type="dxa"/>
          </w:tcPr>
          <w:p w14:paraId="2EAA9BBB"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 1.</w:t>
            </w:r>
          </w:p>
        </w:tc>
        <w:tc>
          <w:tcPr>
            <w:tcW w:w="3983" w:type="dxa"/>
          </w:tcPr>
          <w:p w14:paraId="622517EB" w14:textId="77777777" w:rsidR="006E5608" w:rsidRPr="00647082" w:rsidRDefault="006E5608" w:rsidP="001F1EAF">
            <w:pPr>
              <w:autoSpaceDE w:val="0"/>
              <w:autoSpaceDN w:val="0"/>
              <w:adjustRightInd w:val="0"/>
              <w:spacing w:before="0" w:after="0"/>
              <w:jc w:val="left"/>
              <w:rPr>
                <w:rFonts w:eastAsiaTheme="minorHAnsi" w:cs="Arial"/>
              </w:rPr>
            </w:pPr>
            <w:r>
              <w:rPr>
                <w:rFonts w:cs="Arial"/>
              </w:rPr>
              <w:t xml:space="preserve">Line 18: </w:t>
            </w:r>
            <w:r w:rsidRPr="00647082">
              <w:rPr>
                <w:rFonts w:cs="Arial"/>
              </w:rPr>
              <w:t>“</w:t>
            </w:r>
            <w:r w:rsidRPr="00647082">
              <w:rPr>
                <w:rFonts w:eastAsiaTheme="minorHAnsi" w:cs="Arial"/>
              </w:rPr>
              <w:t>TN Letter of Authorization (LOA)” Should be “</w:t>
            </w:r>
            <w:proofErr w:type="spellStart"/>
            <w:r>
              <w:rPr>
                <w:rFonts w:eastAsiaTheme="minorHAnsi" w:cs="Arial"/>
              </w:rPr>
              <w:t>TNLoA</w:t>
            </w:r>
            <w:proofErr w:type="spellEnd"/>
            <w:r w:rsidRPr="00647082">
              <w:rPr>
                <w:rFonts w:eastAsiaTheme="minorHAnsi" w:cs="Arial"/>
              </w:rPr>
              <w:t>”</w:t>
            </w:r>
          </w:p>
        </w:tc>
        <w:tc>
          <w:tcPr>
            <w:tcW w:w="3780" w:type="dxa"/>
            <w:tcBorders>
              <w:right w:val="single" w:sz="18" w:space="0" w:color="auto"/>
            </w:tcBorders>
          </w:tcPr>
          <w:p w14:paraId="44137B0C"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3A644BAF" w14:textId="77777777" w:rsidR="006E5608" w:rsidRPr="006D16E6" w:rsidRDefault="006E5608" w:rsidP="001F1EAF">
            <w:pPr>
              <w:rPr>
                <w:sz w:val="22"/>
                <w:szCs w:val="22"/>
              </w:rPr>
            </w:pPr>
            <w:r>
              <w:rPr>
                <w:sz w:val="22"/>
                <w:szCs w:val="22"/>
              </w:rPr>
              <w:t>NA</w:t>
            </w:r>
          </w:p>
        </w:tc>
        <w:tc>
          <w:tcPr>
            <w:tcW w:w="450" w:type="dxa"/>
          </w:tcPr>
          <w:p w14:paraId="34B847A0" w14:textId="77777777" w:rsidR="006E5608" w:rsidRPr="006D16E6" w:rsidRDefault="006E5608" w:rsidP="001F1EAF">
            <w:pPr>
              <w:rPr>
                <w:sz w:val="22"/>
                <w:szCs w:val="22"/>
              </w:rPr>
            </w:pPr>
            <w:r>
              <w:rPr>
                <w:sz w:val="22"/>
                <w:szCs w:val="22"/>
              </w:rPr>
              <w:t>A</w:t>
            </w:r>
          </w:p>
        </w:tc>
        <w:tc>
          <w:tcPr>
            <w:tcW w:w="4377" w:type="dxa"/>
          </w:tcPr>
          <w:p w14:paraId="1CA090CE" w14:textId="77777777" w:rsidR="006E5608" w:rsidRPr="006D16E6" w:rsidRDefault="006E5608" w:rsidP="001F1EAF">
            <w:pPr>
              <w:rPr>
                <w:sz w:val="22"/>
                <w:szCs w:val="22"/>
              </w:rPr>
            </w:pPr>
          </w:p>
        </w:tc>
      </w:tr>
      <w:tr w:rsidR="006E5608" w14:paraId="1A85A56E" w14:textId="77777777" w:rsidTr="001F1EAF">
        <w:tc>
          <w:tcPr>
            <w:tcW w:w="450" w:type="dxa"/>
            <w:shd w:val="clear" w:color="auto" w:fill="D9D9D9" w:themeFill="background1" w:themeFillShade="D9"/>
          </w:tcPr>
          <w:p w14:paraId="689A8A78" w14:textId="77777777" w:rsidR="006E5608" w:rsidRDefault="006E5608" w:rsidP="001F1EAF">
            <w:pPr>
              <w:pStyle w:val="ListParagraph"/>
              <w:numPr>
                <w:ilvl w:val="0"/>
                <w:numId w:val="46"/>
              </w:numPr>
              <w:ind w:left="0" w:firstLine="0"/>
            </w:pPr>
          </w:p>
        </w:tc>
        <w:tc>
          <w:tcPr>
            <w:tcW w:w="1057" w:type="dxa"/>
          </w:tcPr>
          <w:p w14:paraId="0BBF181B"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 1.</w:t>
            </w:r>
          </w:p>
        </w:tc>
        <w:tc>
          <w:tcPr>
            <w:tcW w:w="3983" w:type="dxa"/>
          </w:tcPr>
          <w:p w14:paraId="3D0C769C"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Replace “</w:t>
            </w:r>
            <w:r w:rsidRPr="00647082">
              <w:rPr>
                <w:rFonts w:eastAsiaTheme="minorHAnsi" w:cs="Arial"/>
              </w:rPr>
              <w:t xml:space="preserve">matter of Originating Service Provider local policy” with </w:t>
            </w:r>
            <w:r>
              <w:rPr>
                <w:rFonts w:eastAsiaTheme="minorHAnsi" w:cs="Arial"/>
              </w:rPr>
              <w:t>“</w:t>
            </w:r>
            <w:r w:rsidRPr="00647082">
              <w:rPr>
                <w:rFonts w:eastAsiaTheme="minorHAnsi" w:cs="Arial"/>
              </w:rPr>
              <w:t>matter of OSP, TNSP and Enterprise local policy”</w:t>
            </w:r>
          </w:p>
        </w:tc>
        <w:tc>
          <w:tcPr>
            <w:tcW w:w="3780" w:type="dxa"/>
            <w:tcBorders>
              <w:right w:val="single" w:sz="18" w:space="0" w:color="auto"/>
            </w:tcBorders>
          </w:tcPr>
          <w:p w14:paraId="222F1E5C" w14:textId="77777777" w:rsidR="006E5608" w:rsidRPr="00647082" w:rsidRDefault="006E5608" w:rsidP="001F1EAF">
            <w:pPr>
              <w:rPr>
                <w:rFonts w:cs="Arial"/>
              </w:rPr>
            </w:pPr>
            <w:r w:rsidRPr="00647082">
              <w:rPr>
                <w:rFonts w:cs="Arial"/>
              </w:rPr>
              <w:t>Clarification not just OSP policy</w:t>
            </w:r>
          </w:p>
        </w:tc>
        <w:tc>
          <w:tcPr>
            <w:tcW w:w="450" w:type="dxa"/>
            <w:tcBorders>
              <w:left w:val="single" w:sz="18" w:space="0" w:color="auto"/>
            </w:tcBorders>
          </w:tcPr>
          <w:p w14:paraId="04AC612E" w14:textId="77777777" w:rsidR="006E5608" w:rsidRPr="006D16E6" w:rsidRDefault="006E5608" w:rsidP="001F1EAF">
            <w:pPr>
              <w:rPr>
                <w:sz w:val="22"/>
                <w:szCs w:val="22"/>
              </w:rPr>
            </w:pPr>
            <w:r>
              <w:rPr>
                <w:sz w:val="22"/>
                <w:szCs w:val="22"/>
              </w:rPr>
              <w:t>NS</w:t>
            </w:r>
          </w:p>
        </w:tc>
        <w:tc>
          <w:tcPr>
            <w:tcW w:w="450" w:type="dxa"/>
          </w:tcPr>
          <w:p w14:paraId="6418C633" w14:textId="77777777" w:rsidR="006E5608" w:rsidRPr="006D16E6" w:rsidRDefault="006E5608" w:rsidP="001F1EAF">
            <w:pPr>
              <w:rPr>
                <w:sz w:val="22"/>
                <w:szCs w:val="22"/>
              </w:rPr>
            </w:pPr>
            <w:r>
              <w:rPr>
                <w:sz w:val="22"/>
                <w:szCs w:val="22"/>
              </w:rPr>
              <w:t>N</w:t>
            </w:r>
          </w:p>
        </w:tc>
        <w:tc>
          <w:tcPr>
            <w:tcW w:w="4377" w:type="dxa"/>
          </w:tcPr>
          <w:p w14:paraId="25787DFA" w14:textId="77777777" w:rsidR="006E5608" w:rsidRPr="006D16E6" w:rsidRDefault="006E5608" w:rsidP="001F1EAF">
            <w:pPr>
              <w:rPr>
                <w:sz w:val="22"/>
                <w:szCs w:val="22"/>
              </w:rPr>
            </w:pPr>
            <w:r>
              <w:rPr>
                <w:sz w:val="22"/>
                <w:szCs w:val="22"/>
              </w:rPr>
              <w:t>OSP must make determination at call time.  Not TNSP and enterprise.  All three must agree on mechanism but OSP makes decision</w:t>
            </w:r>
          </w:p>
        </w:tc>
      </w:tr>
      <w:tr w:rsidR="006E5608" w14:paraId="4191C24C" w14:textId="77777777" w:rsidTr="001F1EAF">
        <w:tc>
          <w:tcPr>
            <w:tcW w:w="450" w:type="dxa"/>
            <w:shd w:val="clear" w:color="auto" w:fill="D9D9D9" w:themeFill="background1" w:themeFillShade="D9"/>
          </w:tcPr>
          <w:p w14:paraId="14283CFD" w14:textId="77777777" w:rsidR="006E5608" w:rsidRDefault="006E5608" w:rsidP="001F1EAF">
            <w:pPr>
              <w:pStyle w:val="ListParagraph"/>
              <w:numPr>
                <w:ilvl w:val="0"/>
                <w:numId w:val="46"/>
              </w:numPr>
              <w:ind w:left="0" w:firstLine="0"/>
            </w:pPr>
          </w:p>
        </w:tc>
        <w:tc>
          <w:tcPr>
            <w:tcW w:w="1057" w:type="dxa"/>
          </w:tcPr>
          <w:p w14:paraId="66B86916"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w:t>
            </w:r>
            <w:proofErr w:type="gramStart"/>
            <w:r w:rsidRPr="00647082">
              <w:rPr>
                <w:rFonts w:cs="Arial"/>
              </w:rPr>
              <w:t>,/</w:t>
            </w:r>
            <w:proofErr w:type="gramEnd"/>
            <w:r w:rsidRPr="00647082">
              <w:rPr>
                <w:rFonts w:cs="Arial"/>
              </w:rPr>
              <w:t>1.</w:t>
            </w:r>
          </w:p>
        </w:tc>
        <w:tc>
          <w:tcPr>
            <w:tcW w:w="3983" w:type="dxa"/>
          </w:tcPr>
          <w:p w14:paraId="4BA44D27" w14:textId="77777777" w:rsidR="006E5608" w:rsidRPr="00647082" w:rsidRDefault="006E5608" w:rsidP="001F1EAF">
            <w:pPr>
              <w:rPr>
                <w:rFonts w:cs="Arial"/>
              </w:rPr>
            </w:pPr>
            <w:r w:rsidRPr="00647082">
              <w:rPr>
                <w:rFonts w:cs="Arial"/>
              </w:rPr>
              <w:t>At end of section add: “Note for a given call the same mechanism needs to be supported by the OSP, TNSP, and enterprise.”</w:t>
            </w:r>
          </w:p>
        </w:tc>
        <w:tc>
          <w:tcPr>
            <w:tcW w:w="3780" w:type="dxa"/>
            <w:tcBorders>
              <w:right w:val="single" w:sz="18" w:space="0" w:color="auto"/>
            </w:tcBorders>
          </w:tcPr>
          <w:p w14:paraId="7930BB0A" w14:textId="77777777" w:rsidR="006E5608" w:rsidRPr="00647082" w:rsidRDefault="006E5608" w:rsidP="001F1EAF">
            <w:pPr>
              <w:rPr>
                <w:rFonts w:cs="Arial"/>
              </w:rPr>
            </w:pPr>
            <w:r w:rsidRPr="00647082">
              <w:rPr>
                <w:rFonts w:cs="Arial"/>
              </w:rPr>
              <w:t>Clarify need 3 entities to support the same mechanism for it to work.</w:t>
            </w:r>
          </w:p>
        </w:tc>
        <w:tc>
          <w:tcPr>
            <w:tcW w:w="450" w:type="dxa"/>
            <w:tcBorders>
              <w:left w:val="single" w:sz="18" w:space="0" w:color="auto"/>
            </w:tcBorders>
          </w:tcPr>
          <w:p w14:paraId="5D8461B9" w14:textId="77777777" w:rsidR="006E5608" w:rsidRPr="006D16E6" w:rsidRDefault="006E5608" w:rsidP="001F1EAF">
            <w:pPr>
              <w:rPr>
                <w:sz w:val="22"/>
                <w:szCs w:val="22"/>
              </w:rPr>
            </w:pPr>
            <w:r>
              <w:rPr>
                <w:sz w:val="22"/>
                <w:szCs w:val="22"/>
              </w:rPr>
              <w:t>NS</w:t>
            </w:r>
          </w:p>
        </w:tc>
        <w:tc>
          <w:tcPr>
            <w:tcW w:w="450" w:type="dxa"/>
          </w:tcPr>
          <w:p w14:paraId="3AA5D00C" w14:textId="77777777" w:rsidR="006E5608" w:rsidRPr="006D16E6" w:rsidRDefault="006E5608" w:rsidP="001F1EAF">
            <w:pPr>
              <w:rPr>
                <w:sz w:val="22"/>
                <w:szCs w:val="22"/>
              </w:rPr>
            </w:pPr>
            <w:r>
              <w:rPr>
                <w:sz w:val="22"/>
                <w:szCs w:val="22"/>
              </w:rPr>
              <w:t>A</w:t>
            </w:r>
          </w:p>
        </w:tc>
        <w:tc>
          <w:tcPr>
            <w:tcW w:w="4377" w:type="dxa"/>
          </w:tcPr>
          <w:p w14:paraId="062B2E09" w14:textId="77777777" w:rsidR="006E5608" w:rsidRPr="006D16E6" w:rsidRDefault="006E5608" w:rsidP="001F1EAF">
            <w:pPr>
              <w:rPr>
                <w:sz w:val="22"/>
                <w:szCs w:val="22"/>
              </w:rPr>
            </w:pPr>
          </w:p>
        </w:tc>
      </w:tr>
      <w:tr w:rsidR="006E5608" w14:paraId="6A4103C2" w14:textId="77777777" w:rsidTr="001F1EAF">
        <w:tc>
          <w:tcPr>
            <w:tcW w:w="450" w:type="dxa"/>
            <w:shd w:val="clear" w:color="auto" w:fill="D9D9D9" w:themeFill="background1" w:themeFillShade="D9"/>
          </w:tcPr>
          <w:p w14:paraId="0FD7ABD6" w14:textId="77777777" w:rsidR="006E5608" w:rsidRDefault="006E5608" w:rsidP="001F1EAF">
            <w:pPr>
              <w:pStyle w:val="ListParagraph"/>
              <w:numPr>
                <w:ilvl w:val="0"/>
                <w:numId w:val="46"/>
              </w:numPr>
              <w:ind w:left="0" w:firstLine="0"/>
            </w:pPr>
          </w:p>
        </w:tc>
        <w:tc>
          <w:tcPr>
            <w:tcW w:w="1057" w:type="dxa"/>
          </w:tcPr>
          <w:p w14:paraId="5FE7FC7E"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1/2.</w:t>
            </w:r>
          </w:p>
        </w:tc>
        <w:tc>
          <w:tcPr>
            <w:tcW w:w="3983" w:type="dxa"/>
          </w:tcPr>
          <w:p w14:paraId="61CE601D" w14:textId="77777777" w:rsidR="006E5608" w:rsidRPr="00647082" w:rsidRDefault="006E5608" w:rsidP="001F1EAF">
            <w:pPr>
              <w:rPr>
                <w:rFonts w:cs="Arial"/>
              </w:rPr>
            </w:pPr>
            <w:r w:rsidRPr="00647082">
              <w:rPr>
                <w:rFonts w:cs="Arial"/>
              </w:rPr>
              <w:t>“</w:t>
            </w:r>
            <w:proofErr w:type="gramStart"/>
            <w:r w:rsidRPr="00647082">
              <w:rPr>
                <w:rFonts w:eastAsiaTheme="minorHAnsi" w:cs="Arial"/>
              </w:rPr>
              <w:t>originating</w:t>
            </w:r>
            <w:proofErr w:type="gramEnd"/>
            <w:r w:rsidRPr="00647082">
              <w:rPr>
                <w:rFonts w:eastAsiaTheme="minorHAnsi" w:cs="Arial"/>
              </w:rPr>
              <w:t xml:space="preserve"> service provider (OSP)” should be “OSP”</w:t>
            </w:r>
          </w:p>
        </w:tc>
        <w:tc>
          <w:tcPr>
            <w:tcW w:w="3780" w:type="dxa"/>
            <w:tcBorders>
              <w:right w:val="single" w:sz="18" w:space="0" w:color="auto"/>
            </w:tcBorders>
          </w:tcPr>
          <w:p w14:paraId="454A196B"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46BDF264" w14:textId="77777777" w:rsidR="006E5608" w:rsidRPr="006D16E6" w:rsidRDefault="006E5608" w:rsidP="001F1EAF">
            <w:pPr>
              <w:rPr>
                <w:sz w:val="22"/>
                <w:szCs w:val="22"/>
              </w:rPr>
            </w:pPr>
            <w:r>
              <w:rPr>
                <w:sz w:val="22"/>
                <w:szCs w:val="22"/>
              </w:rPr>
              <w:t>NS</w:t>
            </w:r>
          </w:p>
        </w:tc>
        <w:tc>
          <w:tcPr>
            <w:tcW w:w="450" w:type="dxa"/>
          </w:tcPr>
          <w:p w14:paraId="0008BBFA" w14:textId="77777777" w:rsidR="006E5608" w:rsidRPr="006D16E6" w:rsidRDefault="006E5608" w:rsidP="001F1EAF">
            <w:pPr>
              <w:rPr>
                <w:sz w:val="22"/>
                <w:szCs w:val="22"/>
              </w:rPr>
            </w:pPr>
            <w:r>
              <w:rPr>
                <w:sz w:val="22"/>
                <w:szCs w:val="22"/>
              </w:rPr>
              <w:t>A</w:t>
            </w:r>
          </w:p>
        </w:tc>
        <w:tc>
          <w:tcPr>
            <w:tcW w:w="4377" w:type="dxa"/>
          </w:tcPr>
          <w:p w14:paraId="6A200A88" w14:textId="77777777" w:rsidR="006E5608" w:rsidRPr="006D16E6" w:rsidRDefault="006E5608" w:rsidP="001F1EAF">
            <w:pPr>
              <w:rPr>
                <w:sz w:val="22"/>
                <w:szCs w:val="22"/>
              </w:rPr>
            </w:pPr>
          </w:p>
        </w:tc>
      </w:tr>
      <w:tr w:rsidR="006E5608" w14:paraId="4F146522" w14:textId="77777777" w:rsidTr="001F1EAF">
        <w:tc>
          <w:tcPr>
            <w:tcW w:w="450" w:type="dxa"/>
            <w:shd w:val="clear" w:color="auto" w:fill="D9D9D9" w:themeFill="background1" w:themeFillShade="D9"/>
          </w:tcPr>
          <w:p w14:paraId="5B3A16B8" w14:textId="77777777" w:rsidR="006E5608" w:rsidRDefault="006E5608" w:rsidP="001F1EAF">
            <w:pPr>
              <w:pStyle w:val="ListParagraph"/>
              <w:numPr>
                <w:ilvl w:val="0"/>
                <w:numId w:val="46"/>
              </w:numPr>
              <w:ind w:left="0" w:firstLine="0"/>
            </w:pPr>
          </w:p>
        </w:tc>
        <w:tc>
          <w:tcPr>
            <w:tcW w:w="1057" w:type="dxa"/>
          </w:tcPr>
          <w:p w14:paraId="5E868A9A"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2/ 3.</w:t>
            </w:r>
          </w:p>
        </w:tc>
        <w:tc>
          <w:tcPr>
            <w:tcW w:w="3983" w:type="dxa"/>
          </w:tcPr>
          <w:p w14:paraId="6A801627" w14:textId="77777777" w:rsidR="006E5608" w:rsidRPr="00647082" w:rsidRDefault="006E5608" w:rsidP="001F1EAF">
            <w:pPr>
              <w:rPr>
                <w:rFonts w:cs="Arial"/>
              </w:rPr>
            </w:pPr>
            <w:r w:rsidRPr="00647082">
              <w:rPr>
                <w:rFonts w:cs="Arial"/>
              </w:rPr>
              <w:t>Expand Acronym “SPs”</w:t>
            </w:r>
          </w:p>
        </w:tc>
        <w:tc>
          <w:tcPr>
            <w:tcW w:w="3780" w:type="dxa"/>
            <w:tcBorders>
              <w:right w:val="single" w:sz="18" w:space="0" w:color="auto"/>
            </w:tcBorders>
          </w:tcPr>
          <w:p w14:paraId="4EDEB8B3"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51607F65" w14:textId="77777777" w:rsidR="006E5608" w:rsidRPr="006D16E6" w:rsidRDefault="006E5608" w:rsidP="001F1EAF">
            <w:pPr>
              <w:rPr>
                <w:sz w:val="22"/>
                <w:szCs w:val="22"/>
              </w:rPr>
            </w:pPr>
            <w:r>
              <w:rPr>
                <w:sz w:val="22"/>
                <w:szCs w:val="22"/>
              </w:rPr>
              <w:t>NS</w:t>
            </w:r>
          </w:p>
        </w:tc>
        <w:tc>
          <w:tcPr>
            <w:tcW w:w="450" w:type="dxa"/>
          </w:tcPr>
          <w:p w14:paraId="7E0433C2" w14:textId="77777777" w:rsidR="006E5608" w:rsidRPr="006D16E6" w:rsidRDefault="006E5608" w:rsidP="001F1EAF">
            <w:pPr>
              <w:rPr>
                <w:sz w:val="22"/>
                <w:szCs w:val="22"/>
              </w:rPr>
            </w:pPr>
            <w:r>
              <w:rPr>
                <w:sz w:val="22"/>
                <w:szCs w:val="22"/>
              </w:rPr>
              <w:t>A</w:t>
            </w:r>
          </w:p>
        </w:tc>
        <w:tc>
          <w:tcPr>
            <w:tcW w:w="4377" w:type="dxa"/>
          </w:tcPr>
          <w:p w14:paraId="0242932A" w14:textId="77777777" w:rsidR="006E5608" w:rsidRPr="006D16E6" w:rsidRDefault="006E5608" w:rsidP="001F1EAF">
            <w:pPr>
              <w:rPr>
                <w:sz w:val="22"/>
                <w:szCs w:val="22"/>
              </w:rPr>
            </w:pPr>
          </w:p>
        </w:tc>
      </w:tr>
      <w:tr w:rsidR="006E5608" w14:paraId="590CA0B1" w14:textId="77777777" w:rsidTr="001F1EAF">
        <w:tc>
          <w:tcPr>
            <w:tcW w:w="450" w:type="dxa"/>
            <w:shd w:val="clear" w:color="auto" w:fill="D9D9D9" w:themeFill="background1" w:themeFillShade="D9"/>
          </w:tcPr>
          <w:p w14:paraId="5C78B001" w14:textId="77777777" w:rsidR="006E5608" w:rsidRDefault="006E5608" w:rsidP="001F1EAF">
            <w:pPr>
              <w:pStyle w:val="ListParagraph"/>
              <w:numPr>
                <w:ilvl w:val="0"/>
                <w:numId w:val="46"/>
              </w:numPr>
              <w:ind w:left="0" w:firstLine="0"/>
            </w:pPr>
          </w:p>
        </w:tc>
        <w:tc>
          <w:tcPr>
            <w:tcW w:w="1057" w:type="dxa"/>
          </w:tcPr>
          <w:p w14:paraId="1D05015D" w14:textId="77777777" w:rsidR="006E5608" w:rsidRPr="00647082" w:rsidRDefault="006E5608" w:rsidP="001F1EAF">
            <w:pPr>
              <w:rPr>
                <w:rFonts w:cs="Arial"/>
              </w:rPr>
            </w:pPr>
            <w:proofErr w:type="spellStart"/>
            <w:r w:rsidRPr="00647082">
              <w:rPr>
                <w:rFonts w:cs="Arial"/>
              </w:rPr>
              <w:t>Pgs</w:t>
            </w:r>
            <w:proofErr w:type="spellEnd"/>
            <w:r w:rsidRPr="00647082">
              <w:rPr>
                <w:rFonts w:cs="Arial"/>
              </w:rPr>
              <w:t xml:space="preserve"> 2/ 3. </w:t>
            </w:r>
            <w:proofErr w:type="gramStart"/>
            <w:r w:rsidRPr="00647082">
              <w:rPr>
                <w:rFonts w:cs="Arial"/>
              </w:rPr>
              <w:t>and</w:t>
            </w:r>
            <w:proofErr w:type="gramEnd"/>
            <w:r w:rsidRPr="00647082">
              <w:rPr>
                <w:rFonts w:cs="Arial"/>
              </w:rPr>
              <w:t xml:space="preserve"> elsewhere</w:t>
            </w:r>
          </w:p>
        </w:tc>
        <w:tc>
          <w:tcPr>
            <w:tcW w:w="3983" w:type="dxa"/>
          </w:tcPr>
          <w:p w14:paraId="64120EF2" w14:textId="77777777" w:rsidR="006E5608" w:rsidRPr="00647082" w:rsidRDefault="006E5608" w:rsidP="001F1EAF">
            <w:pPr>
              <w:rPr>
                <w:rFonts w:cs="Arial"/>
              </w:rPr>
            </w:pPr>
            <w:r w:rsidRPr="00647082">
              <w:rPr>
                <w:rFonts w:cs="Arial"/>
              </w:rPr>
              <w:t>Replace all occurrences (after 1</w:t>
            </w:r>
            <w:r w:rsidRPr="00647082">
              <w:rPr>
                <w:rFonts w:cs="Arial"/>
                <w:vertAlign w:val="superscript"/>
              </w:rPr>
              <w:t>st</w:t>
            </w:r>
            <w:r w:rsidRPr="00647082">
              <w:rPr>
                <w:rFonts w:cs="Arial"/>
              </w:rPr>
              <w:t xml:space="preserve"> occurrence in section 1) of </w:t>
            </w:r>
            <w:r>
              <w:rPr>
                <w:rFonts w:cs="Arial"/>
              </w:rPr>
              <w:t>originating SP</w:t>
            </w:r>
            <w:proofErr w:type="gramStart"/>
            <w:r>
              <w:rPr>
                <w:rFonts w:cs="Arial"/>
              </w:rPr>
              <w:t>”</w:t>
            </w:r>
            <w:r w:rsidRPr="00647082">
              <w:rPr>
                <w:rFonts w:cs="Arial"/>
              </w:rPr>
              <w:t xml:space="preserve"> </w:t>
            </w:r>
            <w:r>
              <w:rPr>
                <w:rFonts w:cs="Arial"/>
              </w:rPr>
              <w:t xml:space="preserve"> or</w:t>
            </w:r>
            <w:proofErr w:type="gramEnd"/>
            <w:r>
              <w:rPr>
                <w:rFonts w:cs="Arial"/>
              </w:rPr>
              <w:t xml:space="preserve"> </w:t>
            </w:r>
            <w:r w:rsidRPr="00647082">
              <w:rPr>
                <w:rFonts w:cs="Arial"/>
              </w:rPr>
              <w:t>“originating service provider”</w:t>
            </w:r>
            <w:r>
              <w:rPr>
                <w:rFonts w:cs="Arial"/>
              </w:rPr>
              <w:t xml:space="preserve"> “</w:t>
            </w:r>
            <w:r w:rsidRPr="00647082">
              <w:rPr>
                <w:rFonts w:cs="Arial"/>
              </w:rPr>
              <w:t>with “OSP”</w:t>
            </w:r>
          </w:p>
        </w:tc>
        <w:tc>
          <w:tcPr>
            <w:tcW w:w="3780" w:type="dxa"/>
            <w:tcBorders>
              <w:right w:val="single" w:sz="18" w:space="0" w:color="auto"/>
            </w:tcBorders>
          </w:tcPr>
          <w:p w14:paraId="23D442AA"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210E4B0D" w14:textId="77777777" w:rsidR="006E5608" w:rsidRPr="006D16E6" w:rsidRDefault="006E5608" w:rsidP="001F1EAF">
            <w:pPr>
              <w:rPr>
                <w:sz w:val="22"/>
                <w:szCs w:val="22"/>
              </w:rPr>
            </w:pPr>
            <w:r>
              <w:rPr>
                <w:sz w:val="22"/>
                <w:szCs w:val="22"/>
              </w:rPr>
              <w:t>NS</w:t>
            </w:r>
          </w:p>
        </w:tc>
        <w:tc>
          <w:tcPr>
            <w:tcW w:w="450" w:type="dxa"/>
          </w:tcPr>
          <w:p w14:paraId="3C61FCA7" w14:textId="77777777" w:rsidR="006E5608" w:rsidRPr="006D16E6" w:rsidRDefault="006E5608" w:rsidP="001F1EAF">
            <w:pPr>
              <w:rPr>
                <w:sz w:val="22"/>
                <w:szCs w:val="22"/>
              </w:rPr>
            </w:pPr>
            <w:r>
              <w:rPr>
                <w:sz w:val="22"/>
                <w:szCs w:val="22"/>
              </w:rPr>
              <w:t>A</w:t>
            </w:r>
          </w:p>
        </w:tc>
        <w:tc>
          <w:tcPr>
            <w:tcW w:w="4377" w:type="dxa"/>
          </w:tcPr>
          <w:p w14:paraId="16265EB9" w14:textId="77777777" w:rsidR="006E5608" w:rsidRPr="006D16E6" w:rsidRDefault="006E5608" w:rsidP="001F1EAF">
            <w:pPr>
              <w:rPr>
                <w:sz w:val="22"/>
                <w:szCs w:val="22"/>
              </w:rPr>
            </w:pPr>
          </w:p>
        </w:tc>
      </w:tr>
      <w:tr w:rsidR="006E5608" w14:paraId="0D0A600D" w14:textId="77777777" w:rsidTr="001F1EAF">
        <w:tc>
          <w:tcPr>
            <w:tcW w:w="450" w:type="dxa"/>
            <w:shd w:val="clear" w:color="auto" w:fill="D9D9D9" w:themeFill="background1" w:themeFillShade="D9"/>
          </w:tcPr>
          <w:p w14:paraId="547D9D10" w14:textId="77777777" w:rsidR="006E5608" w:rsidRDefault="006E5608" w:rsidP="001F1EAF">
            <w:pPr>
              <w:pStyle w:val="ListParagraph"/>
              <w:numPr>
                <w:ilvl w:val="0"/>
                <w:numId w:val="46"/>
              </w:numPr>
              <w:ind w:left="0" w:firstLine="0"/>
            </w:pPr>
          </w:p>
        </w:tc>
        <w:tc>
          <w:tcPr>
            <w:tcW w:w="1057" w:type="dxa"/>
          </w:tcPr>
          <w:p w14:paraId="71FF44D4" w14:textId="77777777" w:rsidR="006E5608" w:rsidRPr="00647082" w:rsidRDefault="006E5608" w:rsidP="001F1EAF">
            <w:pPr>
              <w:rPr>
                <w:rFonts w:cs="Arial"/>
              </w:rPr>
            </w:pPr>
            <w:proofErr w:type="spellStart"/>
            <w:r w:rsidRPr="00647082">
              <w:rPr>
                <w:rFonts w:cs="Arial"/>
              </w:rPr>
              <w:t>Pgs</w:t>
            </w:r>
            <w:proofErr w:type="spellEnd"/>
            <w:r w:rsidRPr="00647082">
              <w:rPr>
                <w:rFonts w:cs="Arial"/>
              </w:rPr>
              <w:t xml:space="preserve"> 2/3.</w:t>
            </w:r>
          </w:p>
        </w:tc>
        <w:tc>
          <w:tcPr>
            <w:tcW w:w="3983" w:type="dxa"/>
          </w:tcPr>
          <w:p w14:paraId="690066EF" w14:textId="77777777" w:rsidR="006E5608" w:rsidRPr="00647082" w:rsidRDefault="006E5608" w:rsidP="001F1EAF">
            <w:pPr>
              <w:rPr>
                <w:rFonts w:cs="Arial"/>
              </w:rPr>
            </w:pPr>
            <w:r w:rsidRPr="00647082">
              <w:rPr>
                <w:rFonts w:cs="Arial"/>
              </w:rPr>
              <w:t>Include the full text from ATIS 1000074 on Full Attestation including the 2 Notes</w:t>
            </w:r>
          </w:p>
        </w:tc>
        <w:tc>
          <w:tcPr>
            <w:tcW w:w="3780" w:type="dxa"/>
            <w:tcBorders>
              <w:right w:val="single" w:sz="18" w:space="0" w:color="auto"/>
            </w:tcBorders>
          </w:tcPr>
          <w:p w14:paraId="4F79CAA5" w14:textId="77777777" w:rsidR="006E5608" w:rsidRPr="00647082" w:rsidRDefault="006E5608" w:rsidP="001F1EAF">
            <w:pPr>
              <w:rPr>
                <w:rFonts w:cs="Arial"/>
              </w:rPr>
            </w:pPr>
            <w:r w:rsidRPr="00647082">
              <w:rPr>
                <w:rFonts w:cs="Arial"/>
              </w:rPr>
              <w:t>Important since text from Note 2 is very relevant to this report</w:t>
            </w:r>
          </w:p>
        </w:tc>
        <w:tc>
          <w:tcPr>
            <w:tcW w:w="450" w:type="dxa"/>
            <w:tcBorders>
              <w:left w:val="single" w:sz="18" w:space="0" w:color="auto"/>
            </w:tcBorders>
          </w:tcPr>
          <w:p w14:paraId="0E600465" w14:textId="77777777" w:rsidR="006E5608" w:rsidRPr="006D16E6" w:rsidRDefault="006E5608" w:rsidP="001F1EAF">
            <w:pPr>
              <w:rPr>
                <w:sz w:val="22"/>
                <w:szCs w:val="22"/>
              </w:rPr>
            </w:pPr>
            <w:r>
              <w:rPr>
                <w:sz w:val="22"/>
                <w:szCs w:val="22"/>
              </w:rPr>
              <w:t>NS</w:t>
            </w:r>
          </w:p>
        </w:tc>
        <w:tc>
          <w:tcPr>
            <w:tcW w:w="450" w:type="dxa"/>
          </w:tcPr>
          <w:p w14:paraId="1495521D" w14:textId="77777777" w:rsidR="006E5608" w:rsidRPr="006D16E6" w:rsidRDefault="006E5608" w:rsidP="001F1EAF">
            <w:pPr>
              <w:rPr>
                <w:sz w:val="22"/>
                <w:szCs w:val="22"/>
              </w:rPr>
            </w:pPr>
            <w:r>
              <w:rPr>
                <w:sz w:val="22"/>
                <w:szCs w:val="22"/>
              </w:rPr>
              <w:t>A</w:t>
            </w:r>
          </w:p>
        </w:tc>
        <w:tc>
          <w:tcPr>
            <w:tcW w:w="4377" w:type="dxa"/>
          </w:tcPr>
          <w:p w14:paraId="3F7BD796" w14:textId="77777777" w:rsidR="006E5608" w:rsidRPr="006D16E6" w:rsidRDefault="006E5608" w:rsidP="001F1EAF">
            <w:pPr>
              <w:rPr>
                <w:sz w:val="22"/>
                <w:szCs w:val="22"/>
              </w:rPr>
            </w:pPr>
          </w:p>
        </w:tc>
      </w:tr>
      <w:tr w:rsidR="006E5608" w14:paraId="3E25B673" w14:textId="77777777" w:rsidTr="001F1EAF">
        <w:tc>
          <w:tcPr>
            <w:tcW w:w="450" w:type="dxa"/>
            <w:shd w:val="clear" w:color="auto" w:fill="D9D9D9" w:themeFill="background1" w:themeFillShade="D9"/>
          </w:tcPr>
          <w:p w14:paraId="62137BEE" w14:textId="77777777" w:rsidR="006E5608" w:rsidRDefault="006E5608" w:rsidP="001F1EAF">
            <w:pPr>
              <w:pStyle w:val="ListParagraph"/>
              <w:numPr>
                <w:ilvl w:val="0"/>
                <w:numId w:val="46"/>
              </w:numPr>
              <w:ind w:left="0" w:firstLine="0"/>
            </w:pPr>
          </w:p>
        </w:tc>
        <w:tc>
          <w:tcPr>
            <w:tcW w:w="1057" w:type="dxa"/>
          </w:tcPr>
          <w:p w14:paraId="208655EB"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2/4.</w:t>
            </w:r>
          </w:p>
        </w:tc>
        <w:tc>
          <w:tcPr>
            <w:tcW w:w="3983" w:type="dxa"/>
          </w:tcPr>
          <w:p w14:paraId="5C9AE6E5" w14:textId="77777777" w:rsidR="006E5608" w:rsidRDefault="006E5608" w:rsidP="001F1EAF">
            <w:pPr>
              <w:jc w:val="left"/>
              <w:rPr>
                <w:rFonts w:cs="Arial"/>
              </w:rPr>
            </w:pPr>
            <w:r w:rsidRPr="00647082">
              <w:rPr>
                <w:rFonts w:cs="Arial"/>
              </w:rPr>
              <w:t>Add References to ATIS 1000074 &amp; the 5 IPNNI contributions referenced in Annex A. Also need to verify referencing latest version of these documents.</w:t>
            </w:r>
          </w:p>
          <w:p w14:paraId="3D98C6D1" w14:textId="77777777" w:rsidR="006E5608" w:rsidRPr="00647082" w:rsidRDefault="006E5608" w:rsidP="001F1EAF">
            <w:pPr>
              <w:jc w:val="left"/>
              <w:rPr>
                <w:rFonts w:cs="Arial"/>
              </w:rPr>
            </w:pPr>
            <w:r>
              <w:rPr>
                <w:rFonts w:cs="Arial"/>
              </w:rPr>
              <w:t>And replace “</w:t>
            </w:r>
            <w:r>
              <w:rPr>
                <w:rFonts w:ascii="ArialMT" w:eastAsiaTheme="minorHAnsi" w:hAnsi="ArialMT" w:cs="ArialMT"/>
              </w:rPr>
              <w:t>standards indicated below” with “documents indicated below”</w:t>
            </w:r>
          </w:p>
        </w:tc>
        <w:tc>
          <w:tcPr>
            <w:tcW w:w="3780" w:type="dxa"/>
            <w:tcBorders>
              <w:right w:val="single" w:sz="18" w:space="0" w:color="auto"/>
            </w:tcBorders>
          </w:tcPr>
          <w:p w14:paraId="291021C9" w14:textId="77777777" w:rsidR="006E5608" w:rsidRPr="00647082" w:rsidRDefault="006E5608" w:rsidP="001F1EAF">
            <w:pPr>
              <w:rPr>
                <w:rFonts w:cs="Arial"/>
              </w:rPr>
            </w:pPr>
            <w:r w:rsidRPr="00647082">
              <w:rPr>
                <w:rFonts w:cs="Arial"/>
              </w:rPr>
              <w:t xml:space="preserve">Editorial </w:t>
            </w:r>
          </w:p>
          <w:p w14:paraId="6AECD809" w14:textId="77777777" w:rsidR="006E5608" w:rsidRPr="00647082" w:rsidRDefault="006E5608" w:rsidP="001F1EAF">
            <w:pPr>
              <w:rPr>
                <w:rFonts w:cs="Arial"/>
              </w:rPr>
            </w:pPr>
          </w:p>
        </w:tc>
        <w:tc>
          <w:tcPr>
            <w:tcW w:w="450" w:type="dxa"/>
            <w:tcBorders>
              <w:left w:val="single" w:sz="18" w:space="0" w:color="auto"/>
            </w:tcBorders>
          </w:tcPr>
          <w:p w14:paraId="1B28BE11" w14:textId="77777777" w:rsidR="006E5608" w:rsidRPr="006D16E6" w:rsidRDefault="006E5608" w:rsidP="001F1EAF">
            <w:pPr>
              <w:rPr>
                <w:sz w:val="22"/>
                <w:szCs w:val="22"/>
              </w:rPr>
            </w:pPr>
            <w:r>
              <w:rPr>
                <w:sz w:val="22"/>
                <w:szCs w:val="22"/>
              </w:rPr>
              <w:t>NS</w:t>
            </w:r>
          </w:p>
        </w:tc>
        <w:tc>
          <w:tcPr>
            <w:tcW w:w="450" w:type="dxa"/>
          </w:tcPr>
          <w:p w14:paraId="05106221" w14:textId="77777777" w:rsidR="006E5608" w:rsidRPr="006D16E6" w:rsidRDefault="006E5608" w:rsidP="001F1EAF">
            <w:pPr>
              <w:rPr>
                <w:sz w:val="22"/>
                <w:szCs w:val="22"/>
              </w:rPr>
            </w:pPr>
            <w:r>
              <w:rPr>
                <w:sz w:val="22"/>
                <w:szCs w:val="22"/>
              </w:rPr>
              <w:t>AM</w:t>
            </w:r>
          </w:p>
        </w:tc>
        <w:tc>
          <w:tcPr>
            <w:tcW w:w="4377" w:type="dxa"/>
          </w:tcPr>
          <w:p w14:paraId="60913832" w14:textId="77777777" w:rsidR="006E5608" w:rsidRPr="006D16E6" w:rsidRDefault="006E5608" w:rsidP="001F1EAF">
            <w:pPr>
              <w:rPr>
                <w:sz w:val="22"/>
                <w:szCs w:val="22"/>
              </w:rPr>
            </w:pPr>
            <w:r>
              <w:rPr>
                <w:sz w:val="22"/>
                <w:szCs w:val="22"/>
              </w:rPr>
              <w:t>Modified to include standards and documents.  ATIS 1000074 is a standard and the rest are documents</w:t>
            </w:r>
          </w:p>
        </w:tc>
      </w:tr>
      <w:tr w:rsidR="006E5608" w14:paraId="4ECD7FD1" w14:textId="77777777" w:rsidTr="001F1EAF">
        <w:tc>
          <w:tcPr>
            <w:tcW w:w="450" w:type="dxa"/>
            <w:shd w:val="clear" w:color="auto" w:fill="D9D9D9" w:themeFill="background1" w:themeFillShade="D9"/>
          </w:tcPr>
          <w:p w14:paraId="47D51CEA" w14:textId="77777777" w:rsidR="006E5608" w:rsidRDefault="006E5608" w:rsidP="001F1EAF">
            <w:pPr>
              <w:pStyle w:val="ListParagraph"/>
              <w:numPr>
                <w:ilvl w:val="0"/>
                <w:numId w:val="46"/>
              </w:numPr>
              <w:ind w:left="0" w:firstLine="0"/>
            </w:pPr>
          </w:p>
        </w:tc>
        <w:tc>
          <w:tcPr>
            <w:tcW w:w="1057" w:type="dxa"/>
          </w:tcPr>
          <w:p w14:paraId="55C30D41"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3/5.1</w:t>
            </w:r>
          </w:p>
        </w:tc>
        <w:tc>
          <w:tcPr>
            <w:tcW w:w="3983" w:type="dxa"/>
          </w:tcPr>
          <w:p w14:paraId="36E0650F" w14:textId="77777777" w:rsidR="006E5608" w:rsidRPr="00647082" w:rsidRDefault="006E5608" w:rsidP="001F1EAF">
            <w:pPr>
              <w:rPr>
                <w:rFonts w:cs="Arial"/>
              </w:rPr>
            </w:pPr>
            <w:r w:rsidRPr="00647082">
              <w:rPr>
                <w:rFonts w:cs="Arial"/>
              </w:rPr>
              <w:t>Delete 1</w:t>
            </w:r>
            <w:r w:rsidRPr="00647082">
              <w:rPr>
                <w:rFonts w:cs="Arial"/>
                <w:vertAlign w:val="superscript"/>
              </w:rPr>
              <w:t>st</w:t>
            </w:r>
            <w:r w:rsidRPr="00647082">
              <w:rPr>
                <w:rFonts w:cs="Arial"/>
              </w:rPr>
              <w:t xml:space="preserve"> paragraph defining Authoritative Directory </w:t>
            </w:r>
          </w:p>
        </w:tc>
        <w:tc>
          <w:tcPr>
            <w:tcW w:w="3780" w:type="dxa"/>
            <w:tcBorders>
              <w:right w:val="single" w:sz="18" w:space="0" w:color="auto"/>
            </w:tcBorders>
          </w:tcPr>
          <w:p w14:paraId="5991C03F" w14:textId="77777777" w:rsidR="006E5608" w:rsidRPr="00647082" w:rsidRDefault="006E5608" w:rsidP="001F1EAF">
            <w:pPr>
              <w:rPr>
                <w:rFonts w:cs="Arial"/>
              </w:rPr>
            </w:pPr>
            <w:r w:rsidRPr="00647082">
              <w:rPr>
                <w:rFonts w:cs="Arial"/>
              </w:rPr>
              <w:t>Term is not used</w:t>
            </w:r>
          </w:p>
        </w:tc>
        <w:tc>
          <w:tcPr>
            <w:tcW w:w="450" w:type="dxa"/>
            <w:tcBorders>
              <w:left w:val="single" w:sz="18" w:space="0" w:color="auto"/>
            </w:tcBorders>
          </w:tcPr>
          <w:p w14:paraId="47891BE2" w14:textId="77777777" w:rsidR="006E5608" w:rsidRPr="006D16E6" w:rsidRDefault="006E5608" w:rsidP="001F1EAF">
            <w:pPr>
              <w:rPr>
                <w:sz w:val="22"/>
                <w:szCs w:val="22"/>
              </w:rPr>
            </w:pPr>
            <w:r>
              <w:rPr>
                <w:sz w:val="22"/>
                <w:szCs w:val="22"/>
              </w:rPr>
              <w:t>NS</w:t>
            </w:r>
          </w:p>
        </w:tc>
        <w:tc>
          <w:tcPr>
            <w:tcW w:w="450" w:type="dxa"/>
          </w:tcPr>
          <w:p w14:paraId="71FF95A0" w14:textId="77777777" w:rsidR="006E5608" w:rsidRPr="006D16E6" w:rsidRDefault="006E5608" w:rsidP="001F1EAF">
            <w:pPr>
              <w:rPr>
                <w:sz w:val="22"/>
                <w:szCs w:val="22"/>
              </w:rPr>
            </w:pPr>
            <w:r>
              <w:rPr>
                <w:sz w:val="22"/>
                <w:szCs w:val="22"/>
              </w:rPr>
              <w:t>AM</w:t>
            </w:r>
          </w:p>
        </w:tc>
        <w:tc>
          <w:tcPr>
            <w:tcW w:w="4377" w:type="dxa"/>
          </w:tcPr>
          <w:p w14:paraId="751C03DF" w14:textId="77777777" w:rsidR="006E5608" w:rsidRPr="006D16E6" w:rsidRDefault="006E5608" w:rsidP="001F1EAF">
            <w:pPr>
              <w:rPr>
                <w:sz w:val="22"/>
                <w:szCs w:val="22"/>
              </w:rPr>
            </w:pPr>
            <w:r>
              <w:rPr>
                <w:sz w:val="22"/>
                <w:szCs w:val="22"/>
              </w:rPr>
              <w:t>Add authoritative registry term to Section A.3. Central TN database</w:t>
            </w:r>
          </w:p>
        </w:tc>
      </w:tr>
      <w:tr w:rsidR="006E5608" w14:paraId="4B47E81E" w14:textId="77777777" w:rsidTr="001F1EAF">
        <w:tc>
          <w:tcPr>
            <w:tcW w:w="450" w:type="dxa"/>
            <w:shd w:val="clear" w:color="auto" w:fill="D9D9D9" w:themeFill="background1" w:themeFillShade="D9"/>
          </w:tcPr>
          <w:p w14:paraId="3CAD4DDE" w14:textId="77777777" w:rsidR="006E5608" w:rsidRDefault="006E5608" w:rsidP="001F1EAF">
            <w:pPr>
              <w:pStyle w:val="ListParagraph"/>
              <w:numPr>
                <w:ilvl w:val="0"/>
                <w:numId w:val="46"/>
              </w:numPr>
              <w:ind w:left="0" w:firstLine="0"/>
            </w:pPr>
          </w:p>
        </w:tc>
        <w:tc>
          <w:tcPr>
            <w:tcW w:w="1057" w:type="dxa"/>
          </w:tcPr>
          <w:p w14:paraId="5F91086D"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3, 5.1</w:t>
            </w:r>
          </w:p>
        </w:tc>
        <w:tc>
          <w:tcPr>
            <w:tcW w:w="3983" w:type="dxa"/>
          </w:tcPr>
          <w:p w14:paraId="59FD2213" w14:textId="77777777" w:rsidR="006E5608" w:rsidRPr="00647082" w:rsidRDefault="006E5608" w:rsidP="001F1EAF">
            <w:pPr>
              <w:rPr>
                <w:rFonts w:cs="Arial"/>
              </w:rPr>
            </w:pPr>
            <w:r w:rsidRPr="00647082">
              <w:rPr>
                <w:rFonts w:cs="Arial"/>
              </w:rPr>
              <w:t>Expand 1</w:t>
            </w:r>
            <w:r w:rsidRPr="00647082">
              <w:rPr>
                <w:rFonts w:cs="Arial"/>
                <w:vertAlign w:val="superscript"/>
              </w:rPr>
              <w:t>st</w:t>
            </w:r>
            <w:r w:rsidRPr="00647082">
              <w:rPr>
                <w:rFonts w:cs="Arial"/>
              </w:rPr>
              <w:t xml:space="preserve"> occurrence of Acronyms: ID, VoIP, PBX, and TSP</w:t>
            </w:r>
          </w:p>
          <w:p w14:paraId="5F1122FE" w14:textId="77777777" w:rsidR="006E5608" w:rsidRPr="00647082" w:rsidRDefault="006E5608" w:rsidP="001F1EAF">
            <w:pPr>
              <w:rPr>
                <w:rFonts w:cs="Arial"/>
              </w:rPr>
            </w:pPr>
            <w:r w:rsidRPr="00647082">
              <w:rPr>
                <w:rFonts w:cs="Arial"/>
              </w:rPr>
              <w:t>And delete “(TSP)” on line 129</w:t>
            </w:r>
          </w:p>
        </w:tc>
        <w:tc>
          <w:tcPr>
            <w:tcW w:w="3780" w:type="dxa"/>
            <w:tcBorders>
              <w:right w:val="single" w:sz="18" w:space="0" w:color="auto"/>
            </w:tcBorders>
          </w:tcPr>
          <w:p w14:paraId="2F786049" w14:textId="77777777" w:rsidR="006E5608" w:rsidRPr="00647082" w:rsidRDefault="006E5608" w:rsidP="001F1EAF">
            <w:pPr>
              <w:rPr>
                <w:rFonts w:cs="Arial"/>
              </w:rPr>
            </w:pPr>
            <w:r w:rsidRPr="00647082">
              <w:rPr>
                <w:rFonts w:cs="Arial"/>
              </w:rPr>
              <w:t>Editorial (TSP 1</w:t>
            </w:r>
            <w:r w:rsidRPr="00647082">
              <w:rPr>
                <w:rFonts w:cs="Arial"/>
                <w:vertAlign w:val="superscript"/>
              </w:rPr>
              <w:t>st</w:t>
            </w:r>
            <w:r w:rsidRPr="00647082">
              <w:rPr>
                <w:rFonts w:cs="Arial"/>
              </w:rPr>
              <w:t xml:space="preserve"> use on line 128)</w:t>
            </w:r>
          </w:p>
        </w:tc>
        <w:tc>
          <w:tcPr>
            <w:tcW w:w="450" w:type="dxa"/>
            <w:tcBorders>
              <w:left w:val="single" w:sz="18" w:space="0" w:color="auto"/>
            </w:tcBorders>
          </w:tcPr>
          <w:p w14:paraId="3812AD95" w14:textId="77777777" w:rsidR="006E5608" w:rsidRPr="006D16E6" w:rsidRDefault="006E5608" w:rsidP="001F1EAF">
            <w:pPr>
              <w:rPr>
                <w:sz w:val="22"/>
                <w:szCs w:val="22"/>
              </w:rPr>
            </w:pPr>
            <w:r>
              <w:rPr>
                <w:sz w:val="22"/>
                <w:szCs w:val="22"/>
              </w:rPr>
              <w:t>NS</w:t>
            </w:r>
          </w:p>
        </w:tc>
        <w:tc>
          <w:tcPr>
            <w:tcW w:w="450" w:type="dxa"/>
          </w:tcPr>
          <w:p w14:paraId="3F99F788" w14:textId="77777777" w:rsidR="006E5608" w:rsidRPr="006D16E6" w:rsidRDefault="006E5608" w:rsidP="001F1EAF">
            <w:pPr>
              <w:rPr>
                <w:sz w:val="22"/>
                <w:szCs w:val="22"/>
              </w:rPr>
            </w:pPr>
            <w:r>
              <w:rPr>
                <w:sz w:val="22"/>
                <w:szCs w:val="22"/>
              </w:rPr>
              <w:t>A</w:t>
            </w:r>
          </w:p>
        </w:tc>
        <w:tc>
          <w:tcPr>
            <w:tcW w:w="4377" w:type="dxa"/>
          </w:tcPr>
          <w:p w14:paraId="10BA0469" w14:textId="77777777" w:rsidR="006E5608" w:rsidRPr="006D16E6" w:rsidRDefault="006E5608" w:rsidP="001F1EAF">
            <w:pPr>
              <w:rPr>
                <w:sz w:val="22"/>
                <w:szCs w:val="22"/>
              </w:rPr>
            </w:pPr>
          </w:p>
        </w:tc>
      </w:tr>
      <w:tr w:rsidR="006E5608" w14:paraId="1B05A572" w14:textId="77777777" w:rsidTr="001F1EAF">
        <w:tc>
          <w:tcPr>
            <w:tcW w:w="450" w:type="dxa"/>
            <w:shd w:val="clear" w:color="auto" w:fill="D9D9D9" w:themeFill="background1" w:themeFillShade="D9"/>
          </w:tcPr>
          <w:p w14:paraId="20A094AD" w14:textId="77777777" w:rsidR="006E5608" w:rsidRDefault="006E5608" w:rsidP="001F1EAF">
            <w:pPr>
              <w:pStyle w:val="ListParagraph"/>
              <w:numPr>
                <w:ilvl w:val="0"/>
                <w:numId w:val="46"/>
              </w:numPr>
              <w:ind w:left="0" w:firstLine="0"/>
            </w:pPr>
          </w:p>
        </w:tc>
        <w:tc>
          <w:tcPr>
            <w:tcW w:w="1057" w:type="dxa"/>
          </w:tcPr>
          <w:p w14:paraId="4B747927"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4/5.2</w:t>
            </w:r>
          </w:p>
        </w:tc>
        <w:tc>
          <w:tcPr>
            <w:tcW w:w="3983" w:type="dxa"/>
          </w:tcPr>
          <w:p w14:paraId="4E58B1DF" w14:textId="77777777" w:rsidR="006E5608" w:rsidRDefault="006E5608" w:rsidP="001F1EAF">
            <w:pPr>
              <w:rPr>
                <w:rFonts w:cs="Arial"/>
              </w:rPr>
            </w:pPr>
            <w:r w:rsidRPr="00647082">
              <w:rPr>
                <w:rFonts w:cs="Arial"/>
              </w:rPr>
              <w:t xml:space="preserve">Add Acronyms </w:t>
            </w:r>
            <w:proofErr w:type="spellStart"/>
            <w:r w:rsidRPr="00647082">
              <w:rPr>
                <w:rFonts w:cs="Arial"/>
              </w:rPr>
              <w:t>rcd</w:t>
            </w:r>
            <w:proofErr w:type="spellEnd"/>
            <w:r w:rsidRPr="00647082">
              <w:rPr>
                <w:rFonts w:cs="Arial"/>
              </w:rPr>
              <w:t>, UNI, SPC, PSTN, &amp; ID</w:t>
            </w:r>
          </w:p>
          <w:p w14:paraId="3BAC96A6" w14:textId="77777777" w:rsidR="006E5608" w:rsidRDefault="006E5608" w:rsidP="001F1EAF">
            <w:pPr>
              <w:rPr>
                <w:rFonts w:cs="Arial"/>
              </w:rPr>
            </w:pPr>
          </w:p>
          <w:p w14:paraId="671C2197" w14:textId="77777777" w:rsidR="006E5608" w:rsidRPr="00647082" w:rsidRDefault="006E5608" w:rsidP="001F1EAF">
            <w:pPr>
              <w:rPr>
                <w:rFonts w:cs="Arial"/>
              </w:rPr>
            </w:pPr>
            <w:r>
              <w:rPr>
                <w:rFonts w:cs="Arial"/>
              </w:rPr>
              <w:t xml:space="preserve">Delete Acronym LOA </w:t>
            </w:r>
          </w:p>
        </w:tc>
        <w:tc>
          <w:tcPr>
            <w:tcW w:w="3780" w:type="dxa"/>
            <w:tcBorders>
              <w:right w:val="single" w:sz="18" w:space="0" w:color="auto"/>
            </w:tcBorders>
          </w:tcPr>
          <w:p w14:paraId="3D417C0A" w14:textId="77777777" w:rsidR="006E5608" w:rsidRDefault="006E5608" w:rsidP="001F1EAF">
            <w:pPr>
              <w:rPr>
                <w:rFonts w:cs="Arial"/>
              </w:rPr>
            </w:pPr>
            <w:r w:rsidRPr="00647082">
              <w:rPr>
                <w:rFonts w:cs="Arial"/>
              </w:rPr>
              <w:t xml:space="preserve">Editorial </w:t>
            </w:r>
          </w:p>
          <w:p w14:paraId="144071D7" w14:textId="77777777" w:rsidR="006E5608" w:rsidRPr="00647082" w:rsidRDefault="006E5608" w:rsidP="001F1EAF">
            <w:pPr>
              <w:rPr>
                <w:rFonts w:cs="Arial"/>
              </w:rPr>
            </w:pPr>
            <w:r>
              <w:rPr>
                <w:rFonts w:cs="Arial"/>
              </w:rPr>
              <w:t xml:space="preserve">Note all occurrences of LOA removed by other proposed changes – e.g. replacing TN LOA with </w:t>
            </w:r>
            <w:proofErr w:type="spellStart"/>
            <w:r>
              <w:rPr>
                <w:rFonts w:cs="Arial"/>
              </w:rPr>
              <w:t>TNLoA</w:t>
            </w:r>
            <w:proofErr w:type="spellEnd"/>
          </w:p>
        </w:tc>
        <w:tc>
          <w:tcPr>
            <w:tcW w:w="450" w:type="dxa"/>
            <w:tcBorders>
              <w:left w:val="single" w:sz="18" w:space="0" w:color="auto"/>
            </w:tcBorders>
          </w:tcPr>
          <w:p w14:paraId="075BEF4B" w14:textId="77777777" w:rsidR="006E5608" w:rsidRPr="006D16E6" w:rsidRDefault="006E5608" w:rsidP="001F1EAF">
            <w:pPr>
              <w:rPr>
                <w:sz w:val="22"/>
                <w:szCs w:val="22"/>
              </w:rPr>
            </w:pPr>
            <w:r>
              <w:rPr>
                <w:sz w:val="22"/>
                <w:szCs w:val="22"/>
              </w:rPr>
              <w:t>NS</w:t>
            </w:r>
          </w:p>
        </w:tc>
        <w:tc>
          <w:tcPr>
            <w:tcW w:w="450" w:type="dxa"/>
          </w:tcPr>
          <w:p w14:paraId="6CF7CDD6" w14:textId="77777777" w:rsidR="006E5608" w:rsidRPr="006D16E6" w:rsidRDefault="006E5608" w:rsidP="001F1EAF">
            <w:pPr>
              <w:rPr>
                <w:sz w:val="22"/>
                <w:szCs w:val="22"/>
              </w:rPr>
            </w:pPr>
            <w:r>
              <w:rPr>
                <w:sz w:val="22"/>
                <w:szCs w:val="22"/>
              </w:rPr>
              <w:t>A</w:t>
            </w:r>
          </w:p>
        </w:tc>
        <w:tc>
          <w:tcPr>
            <w:tcW w:w="4377" w:type="dxa"/>
          </w:tcPr>
          <w:p w14:paraId="79A0706B" w14:textId="77777777" w:rsidR="006E5608" w:rsidRPr="006D16E6" w:rsidRDefault="006E5608" w:rsidP="001F1EAF">
            <w:pPr>
              <w:rPr>
                <w:sz w:val="22"/>
                <w:szCs w:val="22"/>
              </w:rPr>
            </w:pPr>
          </w:p>
        </w:tc>
      </w:tr>
      <w:tr w:rsidR="006E5608" w14:paraId="4163AF44" w14:textId="77777777" w:rsidTr="001F1EAF">
        <w:tc>
          <w:tcPr>
            <w:tcW w:w="450" w:type="dxa"/>
            <w:shd w:val="clear" w:color="auto" w:fill="D9D9D9" w:themeFill="background1" w:themeFillShade="D9"/>
          </w:tcPr>
          <w:p w14:paraId="42A8C188" w14:textId="77777777" w:rsidR="006E5608" w:rsidRDefault="006E5608" w:rsidP="001F1EAF">
            <w:pPr>
              <w:pStyle w:val="ListParagraph"/>
              <w:numPr>
                <w:ilvl w:val="0"/>
                <w:numId w:val="46"/>
              </w:numPr>
              <w:ind w:left="0" w:firstLine="0"/>
            </w:pPr>
          </w:p>
        </w:tc>
        <w:tc>
          <w:tcPr>
            <w:tcW w:w="1057" w:type="dxa"/>
          </w:tcPr>
          <w:p w14:paraId="5F15644F"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4/6.</w:t>
            </w:r>
          </w:p>
        </w:tc>
        <w:tc>
          <w:tcPr>
            <w:tcW w:w="3983" w:type="dxa"/>
          </w:tcPr>
          <w:p w14:paraId="52B605BC" w14:textId="77777777" w:rsidR="006E5608" w:rsidRPr="00647082" w:rsidRDefault="006E5608" w:rsidP="001F1EAF">
            <w:pPr>
              <w:rPr>
                <w:rFonts w:cs="Arial"/>
              </w:rPr>
            </w:pPr>
            <w:r w:rsidRPr="00647082">
              <w:rPr>
                <w:rFonts w:cs="Arial"/>
              </w:rPr>
              <w:t>Delete Item 2</w:t>
            </w:r>
          </w:p>
        </w:tc>
        <w:tc>
          <w:tcPr>
            <w:tcW w:w="3780" w:type="dxa"/>
            <w:tcBorders>
              <w:right w:val="single" w:sz="18" w:space="0" w:color="auto"/>
            </w:tcBorders>
          </w:tcPr>
          <w:p w14:paraId="2C06F1BD" w14:textId="77777777" w:rsidR="006E5608" w:rsidRPr="00647082" w:rsidRDefault="006E5608" w:rsidP="001F1EAF">
            <w:pPr>
              <w:rPr>
                <w:rFonts w:cs="Arial"/>
              </w:rPr>
            </w:pPr>
            <w:r w:rsidRPr="00647082">
              <w:rPr>
                <w:rFonts w:cs="Arial"/>
              </w:rPr>
              <w:t>It is not an enhancement if already covered by standards</w:t>
            </w:r>
          </w:p>
        </w:tc>
        <w:tc>
          <w:tcPr>
            <w:tcW w:w="450" w:type="dxa"/>
            <w:tcBorders>
              <w:left w:val="single" w:sz="18" w:space="0" w:color="auto"/>
            </w:tcBorders>
          </w:tcPr>
          <w:p w14:paraId="21749D7A" w14:textId="77777777" w:rsidR="006E5608" w:rsidRPr="006D16E6" w:rsidRDefault="006E5608" w:rsidP="001F1EAF">
            <w:pPr>
              <w:rPr>
                <w:sz w:val="22"/>
                <w:szCs w:val="22"/>
              </w:rPr>
            </w:pPr>
            <w:r>
              <w:rPr>
                <w:sz w:val="22"/>
                <w:szCs w:val="22"/>
              </w:rPr>
              <w:t>NS</w:t>
            </w:r>
          </w:p>
        </w:tc>
        <w:tc>
          <w:tcPr>
            <w:tcW w:w="450" w:type="dxa"/>
          </w:tcPr>
          <w:p w14:paraId="11CA258B" w14:textId="77777777" w:rsidR="006E5608" w:rsidRPr="006D16E6" w:rsidRDefault="006E5608" w:rsidP="001F1EAF">
            <w:pPr>
              <w:rPr>
                <w:sz w:val="22"/>
                <w:szCs w:val="22"/>
              </w:rPr>
            </w:pPr>
            <w:r>
              <w:rPr>
                <w:sz w:val="22"/>
                <w:szCs w:val="22"/>
              </w:rPr>
              <w:t>AM</w:t>
            </w:r>
          </w:p>
        </w:tc>
        <w:tc>
          <w:tcPr>
            <w:tcW w:w="4377" w:type="dxa"/>
          </w:tcPr>
          <w:p w14:paraId="130EFF45" w14:textId="77777777" w:rsidR="006E5608" w:rsidRPr="006D16E6" w:rsidRDefault="006E5608" w:rsidP="001F1EAF">
            <w:pPr>
              <w:rPr>
                <w:sz w:val="22"/>
                <w:szCs w:val="22"/>
              </w:rPr>
            </w:pPr>
            <w:r>
              <w:rPr>
                <w:sz w:val="22"/>
                <w:szCs w:val="22"/>
              </w:rPr>
              <w:t>Changed enhancement to modification.  Principal is that mechanism should not require changes to framework specifications.</w:t>
            </w:r>
          </w:p>
        </w:tc>
      </w:tr>
      <w:tr w:rsidR="006E5608" w14:paraId="02D3D632" w14:textId="77777777" w:rsidTr="001F1EAF">
        <w:tc>
          <w:tcPr>
            <w:tcW w:w="450" w:type="dxa"/>
            <w:shd w:val="clear" w:color="auto" w:fill="D9D9D9" w:themeFill="background1" w:themeFillShade="D9"/>
          </w:tcPr>
          <w:p w14:paraId="28479C32" w14:textId="77777777" w:rsidR="006E5608" w:rsidRDefault="006E5608" w:rsidP="001F1EAF">
            <w:pPr>
              <w:pStyle w:val="ListParagraph"/>
              <w:numPr>
                <w:ilvl w:val="0"/>
                <w:numId w:val="46"/>
              </w:numPr>
              <w:ind w:left="0" w:firstLine="0"/>
            </w:pPr>
          </w:p>
        </w:tc>
        <w:tc>
          <w:tcPr>
            <w:tcW w:w="1057" w:type="dxa"/>
          </w:tcPr>
          <w:p w14:paraId="5E3FF17F"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5/6.</w:t>
            </w:r>
          </w:p>
        </w:tc>
        <w:tc>
          <w:tcPr>
            <w:tcW w:w="3983" w:type="dxa"/>
          </w:tcPr>
          <w:p w14:paraId="56206BFA" w14:textId="77777777" w:rsidR="006E5608" w:rsidRPr="00647082" w:rsidRDefault="006E5608" w:rsidP="001F1EAF">
            <w:pPr>
              <w:rPr>
                <w:rFonts w:cs="Arial"/>
              </w:rPr>
            </w:pPr>
            <w:r w:rsidRPr="00647082">
              <w:rPr>
                <w:rFonts w:cs="Arial"/>
              </w:rPr>
              <w:t xml:space="preserve">Item 5 delete “for industry </w:t>
            </w:r>
            <w:proofErr w:type="spellStart"/>
            <w:r w:rsidRPr="00647082">
              <w:rPr>
                <w:rFonts w:cs="Arial"/>
              </w:rPr>
              <w:t>traceback</w:t>
            </w:r>
            <w:proofErr w:type="spellEnd"/>
            <w:r w:rsidRPr="00647082">
              <w:rPr>
                <w:rFonts w:cs="Arial"/>
              </w:rPr>
              <w:t xml:space="preserve"> purposes”</w:t>
            </w:r>
          </w:p>
        </w:tc>
        <w:tc>
          <w:tcPr>
            <w:tcW w:w="3780" w:type="dxa"/>
            <w:tcBorders>
              <w:right w:val="single" w:sz="18" w:space="0" w:color="auto"/>
            </w:tcBorders>
          </w:tcPr>
          <w:p w14:paraId="34DB43AB" w14:textId="77777777" w:rsidR="006E5608" w:rsidRPr="00647082" w:rsidRDefault="006E5608" w:rsidP="001F1EAF">
            <w:pPr>
              <w:rPr>
                <w:rFonts w:cs="Arial"/>
              </w:rPr>
            </w:pPr>
            <w:r w:rsidRPr="00647082">
              <w:rPr>
                <w:rFonts w:cs="Arial"/>
              </w:rPr>
              <w:t xml:space="preserve">Audit is to verify allowed to use TN (i.e. full attestation) not for </w:t>
            </w:r>
            <w:proofErr w:type="spellStart"/>
            <w:r w:rsidRPr="00647082">
              <w:rPr>
                <w:rFonts w:cs="Arial"/>
              </w:rPr>
              <w:t>traceback</w:t>
            </w:r>
            <w:proofErr w:type="spellEnd"/>
            <w:r w:rsidRPr="00647082">
              <w:rPr>
                <w:rFonts w:cs="Arial"/>
              </w:rPr>
              <w:t xml:space="preserve"> </w:t>
            </w:r>
            <w:r>
              <w:rPr>
                <w:rFonts w:cs="Arial"/>
              </w:rPr>
              <w:t>(since a TN could be used by multiple enterprises)</w:t>
            </w:r>
          </w:p>
        </w:tc>
        <w:tc>
          <w:tcPr>
            <w:tcW w:w="450" w:type="dxa"/>
            <w:tcBorders>
              <w:left w:val="single" w:sz="18" w:space="0" w:color="auto"/>
            </w:tcBorders>
          </w:tcPr>
          <w:p w14:paraId="5ABFB589" w14:textId="77777777" w:rsidR="006E5608" w:rsidRPr="006D16E6" w:rsidRDefault="006E5608" w:rsidP="001F1EAF">
            <w:pPr>
              <w:rPr>
                <w:sz w:val="22"/>
                <w:szCs w:val="22"/>
              </w:rPr>
            </w:pPr>
            <w:r>
              <w:rPr>
                <w:sz w:val="22"/>
                <w:szCs w:val="22"/>
              </w:rPr>
              <w:t>NS</w:t>
            </w:r>
          </w:p>
        </w:tc>
        <w:tc>
          <w:tcPr>
            <w:tcW w:w="450" w:type="dxa"/>
          </w:tcPr>
          <w:p w14:paraId="07A42E60" w14:textId="77777777" w:rsidR="006E5608" w:rsidRPr="006D16E6" w:rsidRDefault="006E5608" w:rsidP="001F1EAF">
            <w:pPr>
              <w:rPr>
                <w:sz w:val="22"/>
                <w:szCs w:val="22"/>
              </w:rPr>
            </w:pPr>
            <w:r>
              <w:rPr>
                <w:sz w:val="22"/>
                <w:szCs w:val="22"/>
              </w:rPr>
              <w:t>N</w:t>
            </w:r>
          </w:p>
        </w:tc>
        <w:tc>
          <w:tcPr>
            <w:tcW w:w="4377" w:type="dxa"/>
          </w:tcPr>
          <w:p w14:paraId="4093D80A" w14:textId="77777777" w:rsidR="006E5608" w:rsidRPr="006D16E6" w:rsidRDefault="006E5608" w:rsidP="001F1EAF">
            <w:pPr>
              <w:rPr>
                <w:sz w:val="22"/>
                <w:szCs w:val="22"/>
              </w:rPr>
            </w:pPr>
            <w:r>
              <w:rPr>
                <w:sz w:val="22"/>
                <w:szCs w:val="22"/>
              </w:rPr>
              <w:t xml:space="preserve">Audit may not be correct term – audit the mechanism used not the </w:t>
            </w:r>
            <w:proofErr w:type="spellStart"/>
            <w:r>
              <w:rPr>
                <w:sz w:val="22"/>
                <w:szCs w:val="22"/>
              </w:rPr>
              <w:t>traceback</w:t>
            </w:r>
            <w:proofErr w:type="spellEnd"/>
          </w:p>
        </w:tc>
      </w:tr>
      <w:tr w:rsidR="006E5608" w14:paraId="78005F7E" w14:textId="77777777" w:rsidTr="001F1EAF">
        <w:tc>
          <w:tcPr>
            <w:tcW w:w="450" w:type="dxa"/>
            <w:shd w:val="clear" w:color="auto" w:fill="D9D9D9" w:themeFill="background1" w:themeFillShade="D9"/>
          </w:tcPr>
          <w:p w14:paraId="13CCF87C" w14:textId="77777777" w:rsidR="006E5608" w:rsidRDefault="006E5608" w:rsidP="001F1EAF">
            <w:pPr>
              <w:pStyle w:val="ListParagraph"/>
              <w:numPr>
                <w:ilvl w:val="0"/>
                <w:numId w:val="46"/>
              </w:numPr>
              <w:ind w:left="0" w:firstLine="0"/>
            </w:pPr>
          </w:p>
        </w:tc>
        <w:tc>
          <w:tcPr>
            <w:tcW w:w="1057" w:type="dxa"/>
          </w:tcPr>
          <w:p w14:paraId="396568FE"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5/7.</w:t>
            </w:r>
          </w:p>
        </w:tc>
        <w:tc>
          <w:tcPr>
            <w:tcW w:w="3983" w:type="dxa"/>
          </w:tcPr>
          <w:p w14:paraId="0279AEBF" w14:textId="77777777" w:rsidR="006E5608" w:rsidRPr="00647082" w:rsidRDefault="006E5608" w:rsidP="001F1EAF">
            <w:pPr>
              <w:rPr>
                <w:rFonts w:cs="Arial"/>
              </w:rPr>
            </w:pPr>
            <w:r w:rsidRPr="00647082">
              <w:rPr>
                <w:rFonts w:cs="Arial"/>
              </w:rPr>
              <w:t>Delete Section 7</w:t>
            </w:r>
          </w:p>
        </w:tc>
        <w:tc>
          <w:tcPr>
            <w:tcW w:w="3780" w:type="dxa"/>
            <w:tcBorders>
              <w:right w:val="single" w:sz="18" w:space="0" w:color="auto"/>
            </w:tcBorders>
          </w:tcPr>
          <w:p w14:paraId="11317A08" w14:textId="77777777" w:rsidR="006E5608" w:rsidRPr="00647082" w:rsidRDefault="006E5608" w:rsidP="001F1EAF">
            <w:pPr>
              <w:rPr>
                <w:rFonts w:cs="Arial"/>
              </w:rPr>
            </w:pPr>
            <w:r w:rsidRPr="00647082">
              <w:rPr>
                <w:rFonts w:cs="Arial"/>
              </w:rPr>
              <w:t>Section has no value</w:t>
            </w:r>
          </w:p>
        </w:tc>
        <w:tc>
          <w:tcPr>
            <w:tcW w:w="450" w:type="dxa"/>
            <w:tcBorders>
              <w:left w:val="single" w:sz="18" w:space="0" w:color="auto"/>
            </w:tcBorders>
          </w:tcPr>
          <w:p w14:paraId="32233191" w14:textId="77777777" w:rsidR="006E5608" w:rsidRPr="006D16E6" w:rsidRDefault="006E5608" w:rsidP="001F1EAF">
            <w:pPr>
              <w:rPr>
                <w:sz w:val="22"/>
                <w:szCs w:val="22"/>
              </w:rPr>
            </w:pPr>
            <w:r>
              <w:rPr>
                <w:sz w:val="22"/>
                <w:szCs w:val="22"/>
              </w:rPr>
              <w:t>NS</w:t>
            </w:r>
          </w:p>
        </w:tc>
        <w:tc>
          <w:tcPr>
            <w:tcW w:w="450" w:type="dxa"/>
          </w:tcPr>
          <w:p w14:paraId="0B315C0C" w14:textId="77777777" w:rsidR="006E5608" w:rsidRPr="006D16E6" w:rsidRDefault="006E5608" w:rsidP="001F1EAF">
            <w:pPr>
              <w:rPr>
                <w:sz w:val="22"/>
                <w:szCs w:val="22"/>
              </w:rPr>
            </w:pPr>
            <w:r>
              <w:rPr>
                <w:sz w:val="22"/>
                <w:szCs w:val="22"/>
              </w:rPr>
              <w:t>AM</w:t>
            </w:r>
          </w:p>
        </w:tc>
        <w:tc>
          <w:tcPr>
            <w:tcW w:w="4377" w:type="dxa"/>
          </w:tcPr>
          <w:p w14:paraId="7FA50010" w14:textId="77777777" w:rsidR="006E5608" w:rsidRPr="006D16E6" w:rsidRDefault="006E5608" w:rsidP="001F1EAF">
            <w:pPr>
              <w:rPr>
                <w:sz w:val="22"/>
                <w:szCs w:val="22"/>
              </w:rPr>
            </w:pPr>
            <w:r>
              <w:rPr>
                <w:sz w:val="22"/>
                <w:szCs w:val="22"/>
              </w:rPr>
              <w:t>Section 7 deleted but contents moved into intro part of Section 8</w:t>
            </w:r>
          </w:p>
        </w:tc>
      </w:tr>
      <w:tr w:rsidR="006E5608" w14:paraId="4E3A34D8" w14:textId="77777777" w:rsidTr="001F1EAF">
        <w:tc>
          <w:tcPr>
            <w:tcW w:w="450" w:type="dxa"/>
            <w:shd w:val="clear" w:color="auto" w:fill="D9D9D9" w:themeFill="background1" w:themeFillShade="D9"/>
          </w:tcPr>
          <w:p w14:paraId="415C6460" w14:textId="77777777" w:rsidR="006E5608" w:rsidRDefault="006E5608" w:rsidP="001F1EAF">
            <w:pPr>
              <w:pStyle w:val="ListParagraph"/>
              <w:numPr>
                <w:ilvl w:val="0"/>
                <w:numId w:val="46"/>
              </w:numPr>
              <w:ind w:left="0" w:firstLine="0"/>
            </w:pPr>
          </w:p>
        </w:tc>
        <w:tc>
          <w:tcPr>
            <w:tcW w:w="1057" w:type="dxa"/>
          </w:tcPr>
          <w:p w14:paraId="10839D9B"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6/8.1</w:t>
            </w:r>
          </w:p>
          <w:p w14:paraId="2441F7E9"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7/8.2</w:t>
            </w:r>
          </w:p>
          <w:p w14:paraId="11D06CC1"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8/8.3</w:t>
            </w:r>
          </w:p>
          <w:p w14:paraId="03E8EA0E"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9/8.4</w:t>
            </w:r>
          </w:p>
          <w:p w14:paraId="1967C892" w14:textId="77777777" w:rsidR="006E5608" w:rsidRPr="00647082" w:rsidRDefault="006E5608" w:rsidP="001F1EAF">
            <w:pPr>
              <w:rPr>
                <w:rFonts w:cs="Arial"/>
              </w:rPr>
            </w:pPr>
          </w:p>
        </w:tc>
        <w:tc>
          <w:tcPr>
            <w:tcW w:w="3983" w:type="dxa"/>
          </w:tcPr>
          <w:p w14:paraId="3D864655" w14:textId="77777777" w:rsidR="006E5608" w:rsidRPr="00647082" w:rsidRDefault="006E5608" w:rsidP="001F1EAF">
            <w:pPr>
              <w:rPr>
                <w:rFonts w:cs="Arial"/>
              </w:rPr>
            </w:pPr>
            <w:r w:rsidRPr="00647082">
              <w:rPr>
                <w:rFonts w:cs="Arial"/>
              </w:rPr>
              <w:t xml:space="preserve">Delete item 4 &amp; Replace item </w:t>
            </w:r>
            <w:proofErr w:type="gramStart"/>
            <w:r w:rsidRPr="00647082">
              <w:rPr>
                <w:rFonts w:cs="Arial"/>
              </w:rPr>
              <w:t>3  with</w:t>
            </w:r>
            <w:proofErr w:type="gramEnd"/>
            <w:r w:rsidRPr="00647082">
              <w:rPr>
                <w:rFonts w:cs="Arial"/>
              </w:rPr>
              <w:t>:</w:t>
            </w:r>
          </w:p>
          <w:p w14:paraId="6344F4AE" w14:textId="77777777" w:rsidR="006E5608" w:rsidRPr="00647082" w:rsidRDefault="006E5608" w:rsidP="001F1EAF">
            <w:pPr>
              <w:rPr>
                <w:rFonts w:cs="Arial"/>
              </w:rPr>
            </w:pPr>
            <w:r w:rsidRPr="00647082">
              <w:rPr>
                <w:rFonts w:cs="Arial"/>
              </w:rPr>
              <w:t xml:space="preserve">“3) OSP B adds a SIP Identity header field with a SHAKEN </w:t>
            </w:r>
            <w:proofErr w:type="spellStart"/>
            <w:r w:rsidRPr="00647082">
              <w:rPr>
                <w:rFonts w:cs="Arial"/>
              </w:rPr>
              <w:t>PASSporT</w:t>
            </w:r>
            <w:proofErr w:type="spellEnd"/>
            <w:r w:rsidRPr="00647082">
              <w:rPr>
                <w:rFonts w:cs="Arial"/>
              </w:rPr>
              <w:t xml:space="preserve"> </w:t>
            </w:r>
            <w:r>
              <w:rPr>
                <w:rFonts w:cs="Arial"/>
              </w:rPr>
              <w:t xml:space="preserve">and </w:t>
            </w:r>
            <w:r w:rsidRPr="00647082">
              <w:rPr>
                <w:rFonts w:cs="Arial"/>
              </w:rPr>
              <w:t>setting Attestation to “B”</w:t>
            </w:r>
            <w:r>
              <w:rPr>
                <w:rFonts w:cs="Arial"/>
              </w:rPr>
              <w:t xml:space="preserve"> or if dictated by</w:t>
            </w:r>
            <w:r w:rsidRPr="00647082">
              <w:rPr>
                <w:rFonts w:cs="Arial"/>
              </w:rPr>
              <w:t xml:space="preserve"> Local Polic</w:t>
            </w:r>
            <w:r>
              <w:rPr>
                <w:rFonts w:cs="Arial"/>
              </w:rPr>
              <w:t>y (e.g., by business agreement) to “A”</w:t>
            </w:r>
            <w:r w:rsidRPr="00647082">
              <w:rPr>
                <w:rFonts w:cs="Arial"/>
              </w:rPr>
              <w:t>.”</w:t>
            </w:r>
          </w:p>
        </w:tc>
        <w:tc>
          <w:tcPr>
            <w:tcW w:w="3780" w:type="dxa"/>
            <w:tcBorders>
              <w:right w:val="single" w:sz="18" w:space="0" w:color="auto"/>
            </w:tcBorders>
          </w:tcPr>
          <w:p w14:paraId="676BB430" w14:textId="77777777" w:rsidR="006E5608" w:rsidRPr="00647082" w:rsidRDefault="006E5608" w:rsidP="001F1EAF">
            <w:pPr>
              <w:rPr>
                <w:rFonts w:cs="Arial"/>
              </w:rPr>
            </w:pPr>
            <w:r w:rsidRPr="00647082">
              <w:rPr>
                <w:rFonts w:cs="Arial"/>
              </w:rPr>
              <w:t xml:space="preserve">Current text in item 3 implies B must always be assigned in this case. </w:t>
            </w:r>
          </w:p>
          <w:p w14:paraId="29EC94BE" w14:textId="77777777" w:rsidR="006E5608" w:rsidRPr="00647082" w:rsidRDefault="006E5608" w:rsidP="001F1EAF">
            <w:pPr>
              <w:rPr>
                <w:rFonts w:cs="Arial"/>
              </w:rPr>
            </w:pPr>
            <w:r w:rsidRPr="00647082">
              <w:rPr>
                <w:rFonts w:cs="Arial"/>
              </w:rPr>
              <w:t xml:space="preserve">Item </w:t>
            </w:r>
            <w:proofErr w:type="gramStart"/>
            <w:r w:rsidRPr="00647082">
              <w:rPr>
                <w:rFonts w:cs="Arial"/>
              </w:rPr>
              <w:t>4</w:t>
            </w:r>
            <w:r>
              <w:rPr>
                <w:rFonts w:cs="Arial"/>
              </w:rPr>
              <w:t xml:space="preserve"> </w:t>
            </w:r>
            <w:r w:rsidRPr="00647082">
              <w:rPr>
                <w:rFonts w:cs="Arial"/>
              </w:rPr>
              <w:t xml:space="preserve"> is</w:t>
            </w:r>
            <w:proofErr w:type="gramEnd"/>
            <w:r w:rsidRPr="00647082">
              <w:rPr>
                <w:rFonts w:cs="Arial"/>
              </w:rPr>
              <w:t xml:space="preserve"> no</w:t>
            </w:r>
            <w:r>
              <w:rPr>
                <w:rFonts w:cs="Arial"/>
              </w:rPr>
              <w:t>t</w:t>
            </w:r>
            <w:r w:rsidRPr="00647082">
              <w:rPr>
                <w:rFonts w:cs="Arial"/>
              </w:rPr>
              <w:t xml:space="preserve"> needed for this document</w:t>
            </w:r>
            <w:r>
              <w:rPr>
                <w:rFonts w:cs="Arial"/>
              </w:rPr>
              <w:t xml:space="preserve"> and adds no value.</w:t>
            </w:r>
          </w:p>
        </w:tc>
        <w:tc>
          <w:tcPr>
            <w:tcW w:w="450" w:type="dxa"/>
            <w:tcBorders>
              <w:left w:val="single" w:sz="18" w:space="0" w:color="auto"/>
            </w:tcBorders>
          </w:tcPr>
          <w:p w14:paraId="741307CD" w14:textId="77777777" w:rsidR="006E5608" w:rsidRPr="006D16E6" w:rsidRDefault="006E5608" w:rsidP="001F1EAF">
            <w:pPr>
              <w:rPr>
                <w:sz w:val="22"/>
                <w:szCs w:val="22"/>
              </w:rPr>
            </w:pPr>
            <w:r>
              <w:rPr>
                <w:sz w:val="22"/>
                <w:szCs w:val="22"/>
              </w:rPr>
              <w:t>NS</w:t>
            </w:r>
          </w:p>
        </w:tc>
        <w:tc>
          <w:tcPr>
            <w:tcW w:w="450" w:type="dxa"/>
          </w:tcPr>
          <w:p w14:paraId="191F27F4" w14:textId="77777777" w:rsidR="006E5608" w:rsidRPr="006D16E6" w:rsidRDefault="006E5608" w:rsidP="001F1EAF">
            <w:pPr>
              <w:rPr>
                <w:sz w:val="22"/>
                <w:szCs w:val="22"/>
              </w:rPr>
            </w:pPr>
            <w:r>
              <w:rPr>
                <w:sz w:val="22"/>
                <w:szCs w:val="22"/>
              </w:rPr>
              <w:t>AM</w:t>
            </w:r>
          </w:p>
        </w:tc>
        <w:tc>
          <w:tcPr>
            <w:tcW w:w="4377" w:type="dxa"/>
          </w:tcPr>
          <w:p w14:paraId="5B4C8572" w14:textId="77777777" w:rsidR="006E5608" w:rsidRDefault="006E5608" w:rsidP="001F1EAF">
            <w:pPr>
              <w:rPr>
                <w:sz w:val="22"/>
                <w:szCs w:val="22"/>
              </w:rPr>
            </w:pPr>
            <w:r>
              <w:rPr>
                <w:sz w:val="22"/>
                <w:szCs w:val="22"/>
              </w:rPr>
              <w:t>Each use case attempts to highlight the issues with Attestation.  Provided proposed text (or if indicated by Local Policy….) in intro of Section 8 (now 7).</w:t>
            </w:r>
          </w:p>
          <w:p w14:paraId="21A83D09" w14:textId="77777777" w:rsidR="006E5608" w:rsidRPr="006D16E6" w:rsidRDefault="006E5608" w:rsidP="001F1EAF">
            <w:pPr>
              <w:rPr>
                <w:sz w:val="22"/>
                <w:szCs w:val="22"/>
              </w:rPr>
            </w:pPr>
            <w:r>
              <w:rPr>
                <w:sz w:val="22"/>
                <w:szCs w:val="22"/>
              </w:rPr>
              <w:t>Left #4 in to finish call flow – indicate normal SHAKEN processing</w:t>
            </w:r>
          </w:p>
        </w:tc>
      </w:tr>
      <w:tr w:rsidR="006E5608" w14:paraId="6D58443F" w14:textId="77777777" w:rsidTr="001F1EAF">
        <w:tc>
          <w:tcPr>
            <w:tcW w:w="450" w:type="dxa"/>
            <w:shd w:val="clear" w:color="auto" w:fill="D9D9D9" w:themeFill="background1" w:themeFillShade="D9"/>
          </w:tcPr>
          <w:p w14:paraId="2A0A339D" w14:textId="77777777" w:rsidR="006E5608" w:rsidRDefault="006E5608" w:rsidP="001F1EAF">
            <w:pPr>
              <w:pStyle w:val="ListParagraph"/>
              <w:numPr>
                <w:ilvl w:val="0"/>
                <w:numId w:val="46"/>
              </w:numPr>
              <w:ind w:left="0" w:firstLine="0"/>
            </w:pPr>
          </w:p>
        </w:tc>
        <w:tc>
          <w:tcPr>
            <w:tcW w:w="1057" w:type="dxa"/>
          </w:tcPr>
          <w:p w14:paraId="646ACC26"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10/9.</w:t>
            </w:r>
          </w:p>
        </w:tc>
        <w:tc>
          <w:tcPr>
            <w:tcW w:w="3983" w:type="dxa"/>
          </w:tcPr>
          <w:p w14:paraId="7026BDE5" w14:textId="77777777" w:rsidR="006E5608" w:rsidRPr="00647082" w:rsidRDefault="006E5608" w:rsidP="001F1EAF">
            <w:pPr>
              <w:rPr>
                <w:rFonts w:cs="Arial"/>
              </w:rPr>
            </w:pPr>
            <w:r w:rsidRPr="00647082">
              <w:rPr>
                <w:rFonts w:cs="Arial"/>
              </w:rPr>
              <w:t>“</w:t>
            </w:r>
            <w:r w:rsidRPr="00647082">
              <w:rPr>
                <w:rFonts w:eastAsiaTheme="minorHAnsi" w:cs="Arial"/>
              </w:rPr>
              <w:t>TN Letter of Authorization (LOA)” Should be “</w:t>
            </w:r>
            <w:proofErr w:type="spellStart"/>
            <w:r>
              <w:rPr>
                <w:rFonts w:eastAsiaTheme="minorHAnsi" w:cs="Arial"/>
              </w:rPr>
              <w:t>TNLoA</w:t>
            </w:r>
            <w:proofErr w:type="spellEnd"/>
            <w:r w:rsidRPr="00647082">
              <w:rPr>
                <w:rFonts w:eastAsiaTheme="minorHAnsi" w:cs="Arial"/>
              </w:rPr>
              <w:t>”</w:t>
            </w:r>
          </w:p>
        </w:tc>
        <w:tc>
          <w:tcPr>
            <w:tcW w:w="3780" w:type="dxa"/>
            <w:tcBorders>
              <w:right w:val="single" w:sz="18" w:space="0" w:color="auto"/>
            </w:tcBorders>
          </w:tcPr>
          <w:p w14:paraId="194FF035"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2ABED807" w14:textId="77777777" w:rsidR="006E5608" w:rsidRPr="006D16E6" w:rsidRDefault="006E5608" w:rsidP="001F1EAF">
            <w:pPr>
              <w:rPr>
                <w:sz w:val="22"/>
                <w:szCs w:val="22"/>
              </w:rPr>
            </w:pPr>
            <w:r>
              <w:rPr>
                <w:sz w:val="22"/>
                <w:szCs w:val="22"/>
              </w:rPr>
              <w:t>NS</w:t>
            </w:r>
          </w:p>
        </w:tc>
        <w:tc>
          <w:tcPr>
            <w:tcW w:w="450" w:type="dxa"/>
          </w:tcPr>
          <w:p w14:paraId="767255E9" w14:textId="77777777" w:rsidR="006E5608" w:rsidRPr="006D16E6" w:rsidRDefault="006E5608" w:rsidP="001F1EAF">
            <w:pPr>
              <w:rPr>
                <w:sz w:val="22"/>
                <w:szCs w:val="22"/>
              </w:rPr>
            </w:pPr>
            <w:r>
              <w:rPr>
                <w:sz w:val="22"/>
                <w:szCs w:val="22"/>
              </w:rPr>
              <w:t>A</w:t>
            </w:r>
          </w:p>
        </w:tc>
        <w:tc>
          <w:tcPr>
            <w:tcW w:w="4377" w:type="dxa"/>
          </w:tcPr>
          <w:p w14:paraId="1B56D5E4" w14:textId="77777777" w:rsidR="006E5608" w:rsidRPr="006D16E6" w:rsidRDefault="006E5608" w:rsidP="001F1EAF">
            <w:pPr>
              <w:rPr>
                <w:sz w:val="22"/>
                <w:szCs w:val="22"/>
              </w:rPr>
            </w:pPr>
          </w:p>
        </w:tc>
      </w:tr>
      <w:tr w:rsidR="006E5608" w14:paraId="45B1557F" w14:textId="77777777" w:rsidTr="001F1EAF">
        <w:tc>
          <w:tcPr>
            <w:tcW w:w="450" w:type="dxa"/>
            <w:shd w:val="clear" w:color="auto" w:fill="D9D9D9" w:themeFill="background1" w:themeFillShade="D9"/>
          </w:tcPr>
          <w:p w14:paraId="6E3F1C78" w14:textId="77777777" w:rsidR="006E5608" w:rsidRDefault="006E5608" w:rsidP="001F1EAF">
            <w:pPr>
              <w:pStyle w:val="ListParagraph"/>
              <w:numPr>
                <w:ilvl w:val="0"/>
                <w:numId w:val="46"/>
              </w:numPr>
              <w:ind w:left="0" w:firstLine="0"/>
            </w:pPr>
          </w:p>
        </w:tc>
        <w:tc>
          <w:tcPr>
            <w:tcW w:w="1057" w:type="dxa"/>
          </w:tcPr>
          <w:p w14:paraId="063423E7"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10/9.</w:t>
            </w:r>
          </w:p>
        </w:tc>
        <w:tc>
          <w:tcPr>
            <w:tcW w:w="3983" w:type="dxa"/>
          </w:tcPr>
          <w:p w14:paraId="19521595"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In last paragraph replace “</w:t>
            </w:r>
            <w:r w:rsidRPr="00647082">
              <w:rPr>
                <w:rFonts w:eastAsiaTheme="minorHAnsi" w:cs="Arial"/>
              </w:rPr>
              <w:t>Originating</w:t>
            </w:r>
          </w:p>
          <w:p w14:paraId="7D12C599" w14:textId="77777777" w:rsidR="006E5608" w:rsidRPr="00647082" w:rsidRDefault="006E5608" w:rsidP="001F1EAF">
            <w:pPr>
              <w:rPr>
                <w:rFonts w:cs="Arial"/>
              </w:rPr>
            </w:pPr>
            <w:r w:rsidRPr="00647082">
              <w:rPr>
                <w:rFonts w:eastAsiaTheme="minorHAnsi" w:cs="Arial"/>
              </w:rPr>
              <w:t>Service Provider local policy” with “OSP, TNSP, and enterprise policy”</w:t>
            </w:r>
          </w:p>
        </w:tc>
        <w:tc>
          <w:tcPr>
            <w:tcW w:w="3780" w:type="dxa"/>
            <w:tcBorders>
              <w:right w:val="single" w:sz="18" w:space="0" w:color="auto"/>
            </w:tcBorders>
          </w:tcPr>
          <w:p w14:paraId="543381EE" w14:textId="77777777" w:rsidR="006E5608" w:rsidRPr="00647082" w:rsidRDefault="006E5608" w:rsidP="001F1EAF">
            <w:pPr>
              <w:rPr>
                <w:rFonts w:cs="Arial"/>
              </w:rPr>
            </w:pPr>
            <w:r w:rsidRPr="00647082">
              <w:rPr>
                <w:rFonts w:cs="Arial"/>
              </w:rPr>
              <w:t>Clarification not just OSP policy</w:t>
            </w:r>
          </w:p>
        </w:tc>
        <w:tc>
          <w:tcPr>
            <w:tcW w:w="450" w:type="dxa"/>
            <w:tcBorders>
              <w:left w:val="single" w:sz="18" w:space="0" w:color="auto"/>
            </w:tcBorders>
          </w:tcPr>
          <w:p w14:paraId="570C7155" w14:textId="77777777" w:rsidR="006E5608" w:rsidRPr="006D16E6" w:rsidRDefault="006E5608" w:rsidP="001F1EAF">
            <w:pPr>
              <w:rPr>
                <w:sz w:val="22"/>
                <w:szCs w:val="22"/>
              </w:rPr>
            </w:pPr>
            <w:r>
              <w:rPr>
                <w:sz w:val="22"/>
                <w:szCs w:val="22"/>
              </w:rPr>
              <w:t>NS</w:t>
            </w:r>
          </w:p>
        </w:tc>
        <w:tc>
          <w:tcPr>
            <w:tcW w:w="450" w:type="dxa"/>
          </w:tcPr>
          <w:p w14:paraId="1364BCF9" w14:textId="77777777" w:rsidR="006E5608" w:rsidRPr="006D16E6" w:rsidRDefault="006E5608" w:rsidP="001F1EAF">
            <w:pPr>
              <w:rPr>
                <w:sz w:val="22"/>
                <w:szCs w:val="22"/>
              </w:rPr>
            </w:pPr>
            <w:r>
              <w:rPr>
                <w:sz w:val="22"/>
                <w:szCs w:val="22"/>
              </w:rPr>
              <w:t>N</w:t>
            </w:r>
          </w:p>
        </w:tc>
        <w:tc>
          <w:tcPr>
            <w:tcW w:w="4377" w:type="dxa"/>
          </w:tcPr>
          <w:p w14:paraId="1AB24FEF" w14:textId="77777777" w:rsidR="006E5608" w:rsidRPr="006D16E6" w:rsidRDefault="006E5608" w:rsidP="001F1EAF">
            <w:pPr>
              <w:rPr>
                <w:sz w:val="22"/>
                <w:szCs w:val="22"/>
              </w:rPr>
            </w:pPr>
            <w:r>
              <w:rPr>
                <w:sz w:val="22"/>
                <w:szCs w:val="22"/>
              </w:rPr>
              <w:t>OSP local policy applies whatever mechanism is agreed to between OSP, TNSP and enterprise.</w:t>
            </w:r>
          </w:p>
        </w:tc>
      </w:tr>
      <w:tr w:rsidR="006E5608" w14:paraId="302A4460" w14:textId="77777777" w:rsidTr="001F1EAF">
        <w:tc>
          <w:tcPr>
            <w:tcW w:w="450" w:type="dxa"/>
            <w:shd w:val="clear" w:color="auto" w:fill="D9D9D9" w:themeFill="background1" w:themeFillShade="D9"/>
          </w:tcPr>
          <w:p w14:paraId="3F29C287" w14:textId="77777777" w:rsidR="006E5608" w:rsidRDefault="006E5608" w:rsidP="001F1EAF">
            <w:pPr>
              <w:pStyle w:val="ListParagraph"/>
              <w:numPr>
                <w:ilvl w:val="0"/>
                <w:numId w:val="46"/>
              </w:numPr>
              <w:ind w:left="0" w:firstLine="0"/>
            </w:pPr>
          </w:p>
        </w:tc>
        <w:tc>
          <w:tcPr>
            <w:tcW w:w="1057" w:type="dxa"/>
          </w:tcPr>
          <w:p w14:paraId="40188345" w14:textId="77777777" w:rsidR="006E5608" w:rsidRPr="00647082" w:rsidRDefault="006E5608" w:rsidP="001F1EAF">
            <w:pPr>
              <w:rPr>
                <w:rFonts w:cs="Arial"/>
              </w:rPr>
            </w:pPr>
            <w:proofErr w:type="spellStart"/>
            <w:r w:rsidRPr="00647082">
              <w:rPr>
                <w:rFonts w:cs="Arial"/>
              </w:rPr>
              <w:t>Pg</w:t>
            </w:r>
            <w:proofErr w:type="spellEnd"/>
            <w:r w:rsidRPr="00647082">
              <w:rPr>
                <w:rFonts w:cs="Arial"/>
              </w:rPr>
              <w:t xml:space="preserve"> 10/9.</w:t>
            </w:r>
          </w:p>
        </w:tc>
        <w:tc>
          <w:tcPr>
            <w:tcW w:w="3983" w:type="dxa"/>
          </w:tcPr>
          <w:p w14:paraId="0770B9D3" w14:textId="77777777" w:rsidR="006E5608" w:rsidRPr="00647082" w:rsidRDefault="006E5608" w:rsidP="001F1EAF">
            <w:pPr>
              <w:rPr>
                <w:rFonts w:cs="Arial"/>
              </w:rPr>
            </w:pPr>
            <w:r w:rsidRPr="00647082">
              <w:rPr>
                <w:rFonts w:cs="Arial"/>
              </w:rPr>
              <w:t>At end of section add: “Note for a given call the same mechanism needs to be supported by the OSP, TNSP, and enterprise.”</w:t>
            </w:r>
          </w:p>
        </w:tc>
        <w:tc>
          <w:tcPr>
            <w:tcW w:w="3780" w:type="dxa"/>
            <w:tcBorders>
              <w:right w:val="single" w:sz="18" w:space="0" w:color="auto"/>
            </w:tcBorders>
          </w:tcPr>
          <w:p w14:paraId="0A957945" w14:textId="77777777" w:rsidR="006E5608" w:rsidRPr="00647082" w:rsidRDefault="006E5608" w:rsidP="001F1EAF">
            <w:pPr>
              <w:rPr>
                <w:rFonts w:cs="Arial"/>
              </w:rPr>
            </w:pPr>
            <w:r w:rsidRPr="00647082">
              <w:rPr>
                <w:rFonts w:cs="Arial"/>
              </w:rPr>
              <w:t>Clarify need 3 entities to support the same mechanism for it to work.</w:t>
            </w:r>
          </w:p>
        </w:tc>
        <w:tc>
          <w:tcPr>
            <w:tcW w:w="450" w:type="dxa"/>
            <w:tcBorders>
              <w:left w:val="single" w:sz="18" w:space="0" w:color="auto"/>
            </w:tcBorders>
          </w:tcPr>
          <w:p w14:paraId="235A0696" w14:textId="77777777" w:rsidR="006E5608" w:rsidRPr="006D16E6" w:rsidRDefault="006E5608" w:rsidP="001F1EAF">
            <w:pPr>
              <w:rPr>
                <w:sz w:val="22"/>
                <w:szCs w:val="22"/>
              </w:rPr>
            </w:pPr>
            <w:r>
              <w:rPr>
                <w:sz w:val="22"/>
                <w:szCs w:val="22"/>
              </w:rPr>
              <w:t>NS</w:t>
            </w:r>
          </w:p>
        </w:tc>
        <w:tc>
          <w:tcPr>
            <w:tcW w:w="450" w:type="dxa"/>
          </w:tcPr>
          <w:p w14:paraId="4FBB7D03" w14:textId="77777777" w:rsidR="006E5608" w:rsidRPr="006D16E6" w:rsidRDefault="006E5608" w:rsidP="001F1EAF">
            <w:pPr>
              <w:rPr>
                <w:sz w:val="22"/>
                <w:szCs w:val="22"/>
              </w:rPr>
            </w:pPr>
            <w:r>
              <w:rPr>
                <w:sz w:val="22"/>
                <w:szCs w:val="22"/>
              </w:rPr>
              <w:t>A</w:t>
            </w:r>
          </w:p>
        </w:tc>
        <w:tc>
          <w:tcPr>
            <w:tcW w:w="4377" w:type="dxa"/>
          </w:tcPr>
          <w:p w14:paraId="66B7B1BB" w14:textId="77777777" w:rsidR="006E5608" w:rsidRPr="006D16E6" w:rsidRDefault="006E5608" w:rsidP="001F1EAF">
            <w:pPr>
              <w:rPr>
                <w:sz w:val="22"/>
                <w:szCs w:val="22"/>
              </w:rPr>
            </w:pPr>
          </w:p>
        </w:tc>
      </w:tr>
      <w:tr w:rsidR="006E5608" w14:paraId="5A155FAB" w14:textId="77777777" w:rsidTr="001F1EAF">
        <w:tc>
          <w:tcPr>
            <w:tcW w:w="450" w:type="dxa"/>
            <w:shd w:val="clear" w:color="auto" w:fill="D9D9D9" w:themeFill="background1" w:themeFillShade="D9"/>
          </w:tcPr>
          <w:p w14:paraId="608DF0DD" w14:textId="77777777" w:rsidR="006E5608" w:rsidRDefault="006E5608" w:rsidP="001F1EAF">
            <w:pPr>
              <w:pStyle w:val="ListParagraph"/>
              <w:numPr>
                <w:ilvl w:val="0"/>
                <w:numId w:val="46"/>
              </w:numPr>
              <w:ind w:left="0" w:firstLine="0"/>
            </w:pPr>
          </w:p>
        </w:tc>
        <w:tc>
          <w:tcPr>
            <w:tcW w:w="1057" w:type="dxa"/>
          </w:tcPr>
          <w:p w14:paraId="405E2DE5" w14:textId="77777777" w:rsidR="006E5608" w:rsidRPr="00647082" w:rsidRDefault="006E5608" w:rsidP="001F1EAF">
            <w:pPr>
              <w:rPr>
                <w:rFonts w:cs="Arial"/>
              </w:rPr>
            </w:pPr>
            <w:r w:rsidRPr="00647082">
              <w:rPr>
                <w:rFonts w:cs="Arial"/>
              </w:rPr>
              <w:t>Pg11/ A.</w:t>
            </w:r>
          </w:p>
        </w:tc>
        <w:tc>
          <w:tcPr>
            <w:tcW w:w="3983" w:type="dxa"/>
          </w:tcPr>
          <w:p w14:paraId="78137B56" w14:textId="77777777" w:rsidR="006E5608" w:rsidRPr="00647082" w:rsidRDefault="006E5608" w:rsidP="001F1EAF">
            <w:pPr>
              <w:rPr>
                <w:rFonts w:cs="Arial"/>
              </w:rPr>
            </w:pPr>
            <w:r w:rsidRPr="00647082">
              <w:rPr>
                <w:rFonts w:cs="Arial"/>
              </w:rPr>
              <w:t>In 2</w:t>
            </w:r>
            <w:r w:rsidRPr="00647082">
              <w:rPr>
                <w:rFonts w:cs="Arial"/>
                <w:vertAlign w:val="superscript"/>
              </w:rPr>
              <w:t>nd</w:t>
            </w:r>
            <w:r w:rsidRPr="00647082">
              <w:rPr>
                <w:rFonts w:cs="Arial"/>
              </w:rPr>
              <w:t xml:space="preserve"> paragraph replace “</w:t>
            </w:r>
            <w:r w:rsidRPr="00647082">
              <w:rPr>
                <w:rFonts w:eastAsiaTheme="minorHAnsi" w:cs="Arial"/>
              </w:rPr>
              <w:t>This section is envisioned to identify approaches” with “This clause identifies approaches”</w:t>
            </w:r>
          </w:p>
        </w:tc>
        <w:tc>
          <w:tcPr>
            <w:tcW w:w="3780" w:type="dxa"/>
            <w:tcBorders>
              <w:right w:val="single" w:sz="18" w:space="0" w:color="auto"/>
            </w:tcBorders>
          </w:tcPr>
          <w:p w14:paraId="1E6F8795"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37B123FD" w14:textId="77777777" w:rsidR="006E5608" w:rsidRPr="006D16E6" w:rsidRDefault="006E5608" w:rsidP="001F1EAF">
            <w:pPr>
              <w:rPr>
                <w:sz w:val="22"/>
                <w:szCs w:val="22"/>
              </w:rPr>
            </w:pPr>
            <w:r>
              <w:rPr>
                <w:sz w:val="22"/>
                <w:szCs w:val="22"/>
              </w:rPr>
              <w:t>NS</w:t>
            </w:r>
          </w:p>
        </w:tc>
        <w:tc>
          <w:tcPr>
            <w:tcW w:w="450" w:type="dxa"/>
          </w:tcPr>
          <w:p w14:paraId="21BE77FB" w14:textId="77777777" w:rsidR="006E5608" w:rsidRPr="006D16E6" w:rsidRDefault="006E5608" w:rsidP="001F1EAF">
            <w:pPr>
              <w:rPr>
                <w:sz w:val="22"/>
                <w:szCs w:val="22"/>
              </w:rPr>
            </w:pPr>
            <w:r>
              <w:rPr>
                <w:sz w:val="22"/>
                <w:szCs w:val="22"/>
              </w:rPr>
              <w:t>A</w:t>
            </w:r>
          </w:p>
        </w:tc>
        <w:tc>
          <w:tcPr>
            <w:tcW w:w="4377" w:type="dxa"/>
          </w:tcPr>
          <w:p w14:paraId="230D8E36" w14:textId="77777777" w:rsidR="006E5608" w:rsidRPr="006D16E6" w:rsidRDefault="006E5608" w:rsidP="001F1EAF">
            <w:pPr>
              <w:rPr>
                <w:sz w:val="22"/>
                <w:szCs w:val="22"/>
              </w:rPr>
            </w:pPr>
          </w:p>
        </w:tc>
      </w:tr>
      <w:tr w:rsidR="006E5608" w14:paraId="2A705E72" w14:textId="77777777" w:rsidTr="001F1EAF">
        <w:tc>
          <w:tcPr>
            <w:tcW w:w="450" w:type="dxa"/>
            <w:shd w:val="clear" w:color="auto" w:fill="D9D9D9" w:themeFill="background1" w:themeFillShade="D9"/>
          </w:tcPr>
          <w:p w14:paraId="010409DA" w14:textId="77777777" w:rsidR="006E5608" w:rsidRDefault="006E5608" w:rsidP="001F1EAF">
            <w:pPr>
              <w:pStyle w:val="ListParagraph"/>
              <w:numPr>
                <w:ilvl w:val="0"/>
                <w:numId w:val="46"/>
              </w:numPr>
              <w:ind w:left="0" w:firstLine="0"/>
            </w:pPr>
          </w:p>
        </w:tc>
        <w:tc>
          <w:tcPr>
            <w:tcW w:w="1057" w:type="dxa"/>
          </w:tcPr>
          <w:p w14:paraId="12FAA4CC" w14:textId="77777777" w:rsidR="006E5608" w:rsidRPr="00647082" w:rsidRDefault="006E5608" w:rsidP="001F1EAF">
            <w:pPr>
              <w:rPr>
                <w:rFonts w:cs="Arial"/>
              </w:rPr>
            </w:pPr>
            <w:r w:rsidRPr="00647082">
              <w:rPr>
                <w:rFonts w:cs="Arial"/>
              </w:rPr>
              <w:t>Pg11/A.1</w:t>
            </w:r>
          </w:p>
        </w:tc>
        <w:tc>
          <w:tcPr>
            <w:tcW w:w="3983" w:type="dxa"/>
          </w:tcPr>
          <w:p w14:paraId="3490ED38" w14:textId="77777777" w:rsidR="006E5608" w:rsidRPr="00647082" w:rsidRDefault="006E5608" w:rsidP="001F1EAF">
            <w:pPr>
              <w:rPr>
                <w:rFonts w:cs="Arial"/>
              </w:rPr>
            </w:pPr>
            <w:r w:rsidRPr="00647082">
              <w:rPr>
                <w:rFonts w:cs="Arial"/>
              </w:rPr>
              <w:t>In 1</w:t>
            </w:r>
            <w:r w:rsidRPr="00647082">
              <w:rPr>
                <w:rFonts w:cs="Arial"/>
                <w:vertAlign w:val="superscript"/>
              </w:rPr>
              <w:t>st</w:t>
            </w:r>
            <w:r w:rsidRPr="00647082">
              <w:rPr>
                <w:rFonts w:cs="Arial"/>
              </w:rPr>
              <w:t xml:space="preserve"> paragraph replace “</w:t>
            </w:r>
            <w:r w:rsidRPr="00647082">
              <w:rPr>
                <w:rFonts w:eastAsiaTheme="minorHAnsi" w:cs="Arial"/>
              </w:rPr>
              <w:t>Three sub-options have been presented” with “Three sub-options are presented</w:t>
            </w:r>
            <w:r>
              <w:rPr>
                <w:rFonts w:eastAsiaTheme="minorHAnsi" w:cs="Arial"/>
              </w:rPr>
              <w:t>”</w:t>
            </w:r>
          </w:p>
        </w:tc>
        <w:tc>
          <w:tcPr>
            <w:tcW w:w="3780" w:type="dxa"/>
            <w:tcBorders>
              <w:right w:val="single" w:sz="18" w:space="0" w:color="auto"/>
            </w:tcBorders>
          </w:tcPr>
          <w:p w14:paraId="36E94AC8"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2EE6BD27" w14:textId="77777777" w:rsidR="006E5608" w:rsidRPr="006D16E6" w:rsidRDefault="006E5608" w:rsidP="001F1EAF">
            <w:pPr>
              <w:rPr>
                <w:sz w:val="22"/>
                <w:szCs w:val="22"/>
              </w:rPr>
            </w:pPr>
            <w:r>
              <w:rPr>
                <w:sz w:val="22"/>
                <w:szCs w:val="22"/>
              </w:rPr>
              <w:t>NS</w:t>
            </w:r>
          </w:p>
        </w:tc>
        <w:tc>
          <w:tcPr>
            <w:tcW w:w="450" w:type="dxa"/>
          </w:tcPr>
          <w:p w14:paraId="64F33EE8" w14:textId="77777777" w:rsidR="006E5608" w:rsidRPr="006D16E6" w:rsidRDefault="006E5608" w:rsidP="001F1EAF">
            <w:pPr>
              <w:rPr>
                <w:sz w:val="22"/>
                <w:szCs w:val="22"/>
              </w:rPr>
            </w:pPr>
            <w:r>
              <w:rPr>
                <w:sz w:val="22"/>
                <w:szCs w:val="22"/>
              </w:rPr>
              <w:t>A</w:t>
            </w:r>
          </w:p>
        </w:tc>
        <w:tc>
          <w:tcPr>
            <w:tcW w:w="4377" w:type="dxa"/>
          </w:tcPr>
          <w:p w14:paraId="62C13DE5" w14:textId="77777777" w:rsidR="006E5608" w:rsidRPr="006D16E6" w:rsidRDefault="006E5608" w:rsidP="001F1EAF">
            <w:pPr>
              <w:rPr>
                <w:sz w:val="22"/>
                <w:szCs w:val="22"/>
              </w:rPr>
            </w:pPr>
          </w:p>
        </w:tc>
      </w:tr>
      <w:tr w:rsidR="006E5608" w14:paraId="4ECF236E" w14:textId="77777777" w:rsidTr="001F1EAF">
        <w:trPr>
          <w:trHeight w:val="1025"/>
        </w:trPr>
        <w:tc>
          <w:tcPr>
            <w:tcW w:w="450" w:type="dxa"/>
            <w:shd w:val="clear" w:color="auto" w:fill="D9D9D9" w:themeFill="background1" w:themeFillShade="D9"/>
          </w:tcPr>
          <w:p w14:paraId="33E4169A" w14:textId="77777777" w:rsidR="006E5608" w:rsidRDefault="006E5608" w:rsidP="001F1EAF">
            <w:pPr>
              <w:pStyle w:val="ListParagraph"/>
              <w:numPr>
                <w:ilvl w:val="0"/>
                <w:numId w:val="46"/>
              </w:numPr>
              <w:ind w:left="0" w:firstLine="0"/>
            </w:pPr>
          </w:p>
        </w:tc>
        <w:tc>
          <w:tcPr>
            <w:tcW w:w="1057" w:type="dxa"/>
          </w:tcPr>
          <w:p w14:paraId="5043EDF5" w14:textId="77777777" w:rsidR="006E5608" w:rsidRPr="00647082" w:rsidRDefault="006E5608" w:rsidP="001F1EAF">
            <w:pPr>
              <w:rPr>
                <w:rFonts w:cs="Arial"/>
              </w:rPr>
            </w:pPr>
            <w:r w:rsidRPr="00647082">
              <w:rPr>
                <w:rFonts w:cs="Arial"/>
              </w:rPr>
              <w:t>Pg11/A.1</w:t>
            </w:r>
          </w:p>
        </w:tc>
        <w:tc>
          <w:tcPr>
            <w:tcW w:w="3983" w:type="dxa"/>
          </w:tcPr>
          <w:p w14:paraId="590CABF1" w14:textId="77777777" w:rsidR="006E5608" w:rsidRPr="00647082" w:rsidRDefault="006E5608" w:rsidP="001F1EAF">
            <w:pPr>
              <w:rPr>
                <w:rFonts w:cs="Arial"/>
              </w:rPr>
            </w:pPr>
            <w:r w:rsidRPr="00647082">
              <w:rPr>
                <w:rFonts w:cs="Arial"/>
              </w:rPr>
              <w:t>In 2</w:t>
            </w:r>
            <w:r w:rsidRPr="00647082">
              <w:rPr>
                <w:rFonts w:cs="Arial"/>
                <w:vertAlign w:val="superscript"/>
              </w:rPr>
              <w:t>nd</w:t>
            </w:r>
            <w:r w:rsidRPr="00647082">
              <w:rPr>
                <w:rFonts w:cs="Arial"/>
              </w:rPr>
              <w:t xml:space="preserve"> paragraph replace “</w:t>
            </w:r>
            <w:r w:rsidRPr="00647082">
              <w:rPr>
                <w:rFonts w:eastAsiaTheme="minorHAnsi" w:cs="Arial"/>
              </w:rPr>
              <w:t>an additional SIP Identity</w:t>
            </w:r>
            <w:r>
              <w:rPr>
                <w:rFonts w:eastAsiaTheme="minorHAnsi" w:cs="Arial"/>
              </w:rPr>
              <w:t xml:space="preserve"> field</w:t>
            </w:r>
            <w:r w:rsidRPr="00647082">
              <w:rPr>
                <w:rFonts w:eastAsiaTheme="minorHAnsi" w:cs="Arial"/>
              </w:rPr>
              <w:t>” with “a SIP Identity</w:t>
            </w:r>
            <w:r>
              <w:rPr>
                <w:rFonts w:eastAsiaTheme="minorHAnsi" w:cs="Arial"/>
              </w:rPr>
              <w:t xml:space="preserve"> field to be</w:t>
            </w:r>
            <w:r w:rsidRPr="00647082">
              <w:rPr>
                <w:rFonts w:eastAsiaTheme="minorHAnsi" w:cs="Arial"/>
              </w:rPr>
              <w:t>”</w:t>
            </w:r>
          </w:p>
        </w:tc>
        <w:tc>
          <w:tcPr>
            <w:tcW w:w="3780" w:type="dxa"/>
            <w:tcBorders>
              <w:right w:val="single" w:sz="18" w:space="0" w:color="auto"/>
            </w:tcBorders>
          </w:tcPr>
          <w:p w14:paraId="562D1185" w14:textId="77777777" w:rsidR="006E5608" w:rsidRPr="00647082" w:rsidRDefault="006E5608" w:rsidP="001F1EAF">
            <w:pPr>
              <w:rPr>
                <w:rFonts w:cs="Arial"/>
              </w:rPr>
            </w:pPr>
            <w:r w:rsidRPr="00647082">
              <w:rPr>
                <w:rFonts w:cs="Arial"/>
              </w:rPr>
              <w:t>“</w:t>
            </w:r>
            <w:proofErr w:type="gramStart"/>
            <w:r w:rsidRPr="00647082">
              <w:rPr>
                <w:rFonts w:cs="Arial"/>
              </w:rPr>
              <w:t>additional</w:t>
            </w:r>
            <w:proofErr w:type="gramEnd"/>
            <w:r w:rsidRPr="00647082">
              <w:rPr>
                <w:rFonts w:cs="Arial"/>
              </w:rPr>
              <w:t>” implies there will be 1 or more additional Identity headers sent from the enterprise</w:t>
            </w:r>
          </w:p>
        </w:tc>
        <w:tc>
          <w:tcPr>
            <w:tcW w:w="450" w:type="dxa"/>
            <w:tcBorders>
              <w:left w:val="single" w:sz="18" w:space="0" w:color="auto"/>
            </w:tcBorders>
          </w:tcPr>
          <w:p w14:paraId="1A05F469" w14:textId="77777777" w:rsidR="006E5608" w:rsidRPr="006D16E6" w:rsidRDefault="006E5608" w:rsidP="001F1EAF">
            <w:pPr>
              <w:rPr>
                <w:sz w:val="22"/>
                <w:szCs w:val="22"/>
              </w:rPr>
            </w:pPr>
            <w:r>
              <w:rPr>
                <w:sz w:val="22"/>
                <w:szCs w:val="22"/>
              </w:rPr>
              <w:t>NS</w:t>
            </w:r>
          </w:p>
        </w:tc>
        <w:tc>
          <w:tcPr>
            <w:tcW w:w="450" w:type="dxa"/>
          </w:tcPr>
          <w:p w14:paraId="717E127E" w14:textId="77777777" w:rsidR="006E5608" w:rsidRPr="006D16E6" w:rsidRDefault="006E5608" w:rsidP="001F1EAF">
            <w:pPr>
              <w:rPr>
                <w:sz w:val="22"/>
                <w:szCs w:val="22"/>
              </w:rPr>
            </w:pPr>
            <w:r>
              <w:rPr>
                <w:sz w:val="22"/>
                <w:szCs w:val="22"/>
              </w:rPr>
              <w:t>A</w:t>
            </w:r>
          </w:p>
        </w:tc>
        <w:tc>
          <w:tcPr>
            <w:tcW w:w="4377" w:type="dxa"/>
          </w:tcPr>
          <w:p w14:paraId="0C986E60" w14:textId="77777777" w:rsidR="006E5608" w:rsidRPr="006D16E6" w:rsidRDefault="006E5608" w:rsidP="001F1EAF">
            <w:pPr>
              <w:rPr>
                <w:sz w:val="22"/>
                <w:szCs w:val="22"/>
              </w:rPr>
            </w:pPr>
          </w:p>
        </w:tc>
      </w:tr>
      <w:tr w:rsidR="006E5608" w14:paraId="0D718F35" w14:textId="77777777" w:rsidTr="001F1EAF">
        <w:tc>
          <w:tcPr>
            <w:tcW w:w="450" w:type="dxa"/>
            <w:shd w:val="clear" w:color="auto" w:fill="D9D9D9" w:themeFill="background1" w:themeFillShade="D9"/>
          </w:tcPr>
          <w:p w14:paraId="7B8F0288" w14:textId="77777777" w:rsidR="006E5608" w:rsidRDefault="006E5608" w:rsidP="001F1EAF">
            <w:pPr>
              <w:pStyle w:val="ListParagraph"/>
              <w:numPr>
                <w:ilvl w:val="0"/>
                <w:numId w:val="46"/>
              </w:numPr>
              <w:ind w:left="0" w:firstLine="0"/>
            </w:pPr>
          </w:p>
        </w:tc>
        <w:tc>
          <w:tcPr>
            <w:tcW w:w="1057" w:type="dxa"/>
          </w:tcPr>
          <w:p w14:paraId="386117DD" w14:textId="77777777" w:rsidR="006E5608" w:rsidRPr="00647082" w:rsidRDefault="006E5608" w:rsidP="001F1EAF">
            <w:pPr>
              <w:rPr>
                <w:rFonts w:cs="Arial"/>
              </w:rPr>
            </w:pPr>
            <w:r w:rsidRPr="00647082">
              <w:rPr>
                <w:rFonts w:cs="Arial"/>
              </w:rPr>
              <w:t>Pg11/A.1</w:t>
            </w:r>
          </w:p>
        </w:tc>
        <w:tc>
          <w:tcPr>
            <w:tcW w:w="3983" w:type="dxa"/>
          </w:tcPr>
          <w:p w14:paraId="7FDD47E2" w14:textId="77777777" w:rsidR="006E5608" w:rsidRPr="00647082" w:rsidRDefault="006E5608" w:rsidP="001F1EAF">
            <w:pPr>
              <w:rPr>
                <w:rFonts w:cs="Arial"/>
              </w:rPr>
            </w:pPr>
            <w:r w:rsidRPr="00647082">
              <w:rPr>
                <w:rFonts w:cs="Arial"/>
              </w:rPr>
              <w:t>Delete following text from lines 335-337</w:t>
            </w:r>
          </w:p>
          <w:p w14:paraId="671B97B2"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cs="Arial"/>
              </w:rPr>
              <w:t>“- The additional information included with the enterprise Identity header field is optionally used by the terminating service provider analytics and call validation treatment functions when presenting the inbound call to the subscriber.”</w:t>
            </w:r>
          </w:p>
        </w:tc>
        <w:tc>
          <w:tcPr>
            <w:tcW w:w="3780" w:type="dxa"/>
            <w:tcBorders>
              <w:right w:val="single" w:sz="18" w:space="0" w:color="auto"/>
            </w:tcBorders>
          </w:tcPr>
          <w:p w14:paraId="28976567" w14:textId="77777777" w:rsidR="006E5608" w:rsidRPr="00647082" w:rsidRDefault="006E5608" w:rsidP="001F1EAF">
            <w:pPr>
              <w:rPr>
                <w:rFonts w:cs="Arial"/>
              </w:rPr>
            </w:pPr>
            <w:r>
              <w:rPr>
                <w:rFonts w:cs="Arial"/>
              </w:rPr>
              <w:t>Implies the</w:t>
            </w:r>
            <w:r w:rsidRPr="00647082">
              <w:rPr>
                <w:rFonts w:cs="Arial"/>
              </w:rPr>
              <w:t xml:space="preserve"> Identity header sent by enterprise could be passed to TSP versus always consumed by OSP</w:t>
            </w:r>
          </w:p>
        </w:tc>
        <w:tc>
          <w:tcPr>
            <w:tcW w:w="450" w:type="dxa"/>
            <w:tcBorders>
              <w:left w:val="single" w:sz="18" w:space="0" w:color="auto"/>
            </w:tcBorders>
          </w:tcPr>
          <w:p w14:paraId="5319DCCF" w14:textId="77777777" w:rsidR="006E5608" w:rsidRPr="006D16E6" w:rsidRDefault="006E5608" w:rsidP="001F1EAF">
            <w:pPr>
              <w:rPr>
                <w:sz w:val="22"/>
                <w:szCs w:val="22"/>
              </w:rPr>
            </w:pPr>
            <w:r>
              <w:rPr>
                <w:sz w:val="22"/>
                <w:szCs w:val="22"/>
              </w:rPr>
              <w:t>NS</w:t>
            </w:r>
          </w:p>
        </w:tc>
        <w:tc>
          <w:tcPr>
            <w:tcW w:w="450" w:type="dxa"/>
          </w:tcPr>
          <w:p w14:paraId="2238DA7A" w14:textId="77777777" w:rsidR="006E5608" w:rsidRPr="006D16E6" w:rsidRDefault="006E5608" w:rsidP="001F1EAF">
            <w:pPr>
              <w:rPr>
                <w:sz w:val="22"/>
                <w:szCs w:val="22"/>
              </w:rPr>
            </w:pPr>
            <w:r>
              <w:rPr>
                <w:sz w:val="22"/>
                <w:szCs w:val="22"/>
              </w:rPr>
              <w:t>A</w:t>
            </w:r>
          </w:p>
        </w:tc>
        <w:tc>
          <w:tcPr>
            <w:tcW w:w="4377" w:type="dxa"/>
          </w:tcPr>
          <w:p w14:paraId="7A2235A9" w14:textId="77777777" w:rsidR="006E5608" w:rsidRPr="006D16E6" w:rsidRDefault="006E5608" w:rsidP="001F1EAF">
            <w:pPr>
              <w:rPr>
                <w:sz w:val="22"/>
                <w:szCs w:val="22"/>
              </w:rPr>
            </w:pPr>
          </w:p>
        </w:tc>
      </w:tr>
      <w:tr w:rsidR="006E5608" w14:paraId="58FA5C20" w14:textId="77777777" w:rsidTr="001F1EAF">
        <w:tc>
          <w:tcPr>
            <w:tcW w:w="450" w:type="dxa"/>
            <w:shd w:val="clear" w:color="auto" w:fill="D9D9D9" w:themeFill="background1" w:themeFillShade="D9"/>
          </w:tcPr>
          <w:p w14:paraId="588F8CA4" w14:textId="77777777" w:rsidR="006E5608" w:rsidRDefault="006E5608" w:rsidP="001F1EAF">
            <w:pPr>
              <w:pStyle w:val="ListParagraph"/>
              <w:numPr>
                <w:ilvl w:val="0"/>
                <w:numId w:val="46"/>
              </w:numPr>
              <w:ind w:left="0" w:firstLine="0"/>
            </w:pPr>
          </w:p>
        </w:tc>
        <w:tc>
          <w:tcPr>
            <w:tcW w:w="1057" w:type="dxa"/>
          </w:tcPr>
          <w:p w14:paraId="161345C0" w14:textId="77777777" w:rsidR="006E5608" w:rsidRPr="00647082" w:rsidRDefault="006E5608" w:rsidP="001F1EAF">
            <w:pPr>
              <w:rPr>
                <w:rFonts w:cs="Arial"/>
              </w:rPr>
            </w:pPr>
            <w:r w:rsidRPr="00647082">
              <w:rPr>
                <w:rFonts w:cs="Arial"/>
              </w:rPr>
              <w:t>Pg11/A.1</w:t>
            </w:r>
          </w:p>
        </w:tc>
        <w:tc>
          <w:tcPr>
            <w:tcW w:w="3983" w:type="dxa"/>
          </w:tcPr>
          <w:p w14:paraId="7C6785E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343 Replace “The details of these proposals” with “These proposals are still being developed and draft details”</w:t>
            </w:r>
          </w:p>
        </w:tc>
        <w:tc>
          <w:tcPr>
            <w:tcW w:w="3780" w:type="dxa"/>
            <w:tcBorders>
              <w:right w:val="single" w:sz="18" w:space="0" w:color="auto"/>
            </w:tcBorders>
          </w:tcPr>
          <w:p w14:paraId="2A87EC3F" w14:textId="77777777" w:rsidR="006E5608" w:rsidRPr="00647082" w:rsidRDefault="006E5608" w:rsidP="001F1EAF">
            <w:pPr>
              <w:rPr>
                <w:rFonts w:cs="Arial"/>
              </w:rPr>
            </w:pPr>
            <w:r w:rsidRPr="00647082">
              <w:rPr>
                <w:rFonts w:cs="Arial"/>
              </w:rPr>
              <w:t>Clarify the referenced documents are not final</w:t>
            </w:r>
          </w:p>
        </w:tc>
        <w:tc>
          <w:tcPr>
            <w:tcW w:w="450" w:type="dxa"/>
            <w:tcBorders>
              <w:left w:val="single" w:sz="18" w:space="0" w:color="auto"/>
            </w:tcBorders>
          </w:tcPr>
          <w:p w14:paraId="3B7EE8C1" w14:textId="77777777" w:rsidR="006E5608" w:rsidRPr="006D16E6" w:rsidRDefault="006E5608" w:rsidP="001F1EAF">
            <w:pPr>
              <w:rPr>
                <w:sz w:val="22"/>
                <w:szCs w:val="22"/>
              </w:rPr>
            </w:pPr>
            <w:r>
              <w:rPr>
                <w:sz w:val="22"/>
                <w:szCs w:val="22"/>
              </w:rPr>
              <w:t>NS</w:t>
            </w:r>
          </w:p>
        </w:tc>
        <w:tc>
          <w:tcPr>
            <w:tcW w:w="450" w:type="dxa"/>
          </w:tcPr>
          <w:p w14:paraId="0EB412FA" w14:textId="77777777" w:rsidR="006E5608" w:rsidRPr="006D16E6" w:rsidRDefault="006E5608" w:rsidP="001F1EAF">
            <w:pPr>
              <w:rPr>
                <w:sz w:val="22"/>
                <w:szCs w:val="22"/>
              </w:rPr>
            </w:pPr>
            <w:r>
              <w:rPr>
                <w:sz w:val="22"/>
                <w:szCs w:val="22"/>
              </w:rPr>
              <w:t>A</w:t>
            </w:r>
          </w:p>
        </w:tc>
        <w:tc>
          <w:tcPr>
            <w:tcW w:w="4377" w:type="dxa"/>
          </w:tcPr>
          <w:p w14:paraId="2D48B2A6" w14:textId="77777777" w:rsidR="006E5608" w:rsidRPr="006D16E6" w:rsidRDefault="006E5608" w:rsidP="001F1EAF">
            <w:pPr>
              <w:rPr>
                <w:sz w:val="22"/>
                <w:szCs w:val="22"/>
              </w:rPr>
            </w:pPr>
          </w:p>
        </w:tc>
      </w:tr>
      <w:tr w:rsidR="006E5608" w14:paraId="450BEB53" w14:textId="77777777" w:rsidTr="001F1EAF">
        <w:tc>
          <w:tcPr>
            <w:tcW w:w="450" w:type="dxa"/>
            <w:shd w:val="clear" w:color="auto" w:fill="D9D9D9" w:themeFill="background1" w:themeFillShade="D9"/>
          </w:tcPr>
          <w:p w14:paraId="17AD1EF4" w14:textId="77777777" w:rsidR="006E5608" w:rsidRDefault="006E5608" w:rsidP="001F1EAF">
            <w:pPr>
              <w:pStyle w:val="ListParagraph"/>
              <w:numPr>
                <w:ilvl w:val="0"/>
                <w:numId w:val="46"/>
              </w:numPr>
              <w:ind w:left="0" w:firstLine="0"/>
            </w:pPr>
          </w:p>
        </w:tc>
        <w:tc>
          <w:tcPr>
            <w:tcW w:w="1057" w:type="dxa"/>
          </w:tcPr>
          <w:p w14:paraId="67893C9F" w14:textId="77777777" w:rsidR="006E5608" w:rsidRPr="00647082" w:rsidRDefault="006E5608" w:rsidP="001F1EAF">
            <w:pPr>
              <w:rPr>
                <w:rFonts w:cs="Arial"/>
              </w:rPr>
            </w:pPr>
            <w:r w:rsidRPr="00647082">
              <w:rPr>
                <w:rFonts w:cs="Arial"/>
              </w:rPr>
              <w:t>Pg12/A.2</w:t>
            </w:r>
          </w:p>
        </w:tc>
        <w:tc>
          <w:tcPr>
            <w:tcW w:w="3983" w:type="dxa"/>
          </w:tcPr>
          <w:p w14:paraId="16E792A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Delete text on lines 353-364, beginning with “When an …” and ending with “the authorization.”</w:t>
            </w:r>
          </w:p>
        </w:tc>
        <w:tc>
          <w:tcPr>
            <w:tcW w:w="3780" w:type="dxa"/>
            <w:tcBorders>
              <w:right w:val="single" w:sz="18" w:space="0" w:color="auto"/>
            </w:tcBorders>
          </w:tcPr>
          <w:p w14:paraId="4CF0EF6C" w14:textId="77777777" w:rsidR="006E5608" w:rsidRPr="00647082" w:rsidRDefault="006E5608" w:rsidP="001F1EAF">
            <w:pPr>
              <w:rPr>
                <w:rFonts w:cs="Arial"/>
              </w:rPr>
            </w:pPr>
            <w:r w:rsidRPr="00647082">
              <w:rPr>
                <w:rFonts w:cs="Arial"/>
              </w:rPr>
              <w:t>Text not specific to this approach and covered in main text of the report.</w:t>
            </w:r>
          </w:p>
        </w:tc>
        <w:tc>
          <w:tcPr>
            <w:tcW w:w="450" w:type="dxa"/>
            <w:tcBorders>
              <w:left w:val="single" w:sz="18" w:space="0" w:color="auto"/>
            </w:tcBorders>
          </w:tcPr>
          <w:p w14:paraId="521DE045" w14:textId="77777777" w:rsidR="006E5608" w:rsidRPr="006D16E6" w:rsidRDefault="006E5608" w:rsidP="001F1EAF">
            <w:pPr>
              <w:rPr>
                <w:sz w:val="22"/>
                <w:szCs w:val="22"/>
              </w:rPr>
            </w:pPr>
            <w:r>
              <w:rPr>
                <w:sz w:val="22"/>
                <w:szCs w:val="22"/>
              </w:rPr>
              <w:t>NS</w:t>
            </w:r>
          </w:p>
        </w:tc>
        <w:tc>
          <w:tcPr>
            <w:tcW w:w="450" w:type="dxa"/>
          </w:tcPr>
          <w:p w14:paraId="5F318F55" w14:textId="77777777" w:rsidR="006E5608" w:rsidRPr="006D16E6" w:rsidRDefault="006E5608" w:rsidP="001F1EAF">
            <w:pPr>
              <w:rPr>
                <w:sz w:val="22"/>
                <w:szCs w:val="22"/>
              </w:rPr>
            </w:pPr>
            <w:r>
              <w:rPr>
                <w:sz w:val="22"/>
                <w:szCs w:val="22"/>
              </w:rPr>
              <w:t>A</w:t>
            </w:r>
          </w:p>
        </w:tc>
        <w:tc>
          <w:tcPr>
            <w:tcW w:w="4377" w:type="dxa"/>
          </w:tcPr>
          <w:p w14:paraId="0B5488AC" w14:textId="77777777" w:rsidR="006E5608" w:rsidRPr="006D16E6" w:rsidRDefault="006E5608" w:rsidP="001F1EAF">
            <w:pPr>
              <w:rPr>
                <w:sz w:val="22"/>
                <w:szCs w:val="22"/>
              </w:rPr>
            </w:pPr>
          </w:p>
        </w:tc>
      </w:tr>
      <w:tr w:rsidR="006E5608" w14:paraId="2FDA2AAE" w14:textId="77777777" w:rsidTr="001F1EAF">
        <w:tc>
          <w:tcPr>
            <w:tcW w:w="450" w:type="dxa"/>
            <w:shd w:val="clear" w:color="auto" w:fill="D9D9D9" w:themeFill="background1" w:themeFillShade="D9"/>
          </w:tcPr>
          <w:p w14:paraId="754FBBDF" w14:textId="77777777" w:rsidR="006E5608" w:rsidRDefault="006E5608" w:rsidP="001F1EAF">
            <w:pPr>
              <w:pStyle w:val="ListParagraph"/>
              <w:numPr>
                <w:ilvl w:val="0"/>
                <w:numId w:val="46"/>
              </w:numPr>
              <w:ind w:left="0" w:firstLine="0"/>
            </w:pPr>
          </w:p>
        </w:tc>
        <w:tc>
          <w:tcPr>
            <w:tcW w:w="1057" w:type="dxa"/>
          </w:tcPr>
          <w:p w14:paraId="0EE7495C" w14:textId="77777777" w:rsidR="006E5608" w:rsidRPr="00647082" w:rsidRDefault="006E5608" w:rsidP="001F1EAF">
            <w:pPr>
              <w:rPr>
                <w:rFonts w:cs="Arial"/>
              </w:rPr>
            </w:pPr>
            <w:r w:rsidRPr="00647082">
              <w:rPr>
                <w:rFonts w:cs="Arial"/>
              </w:rPr>
              <w:t>Pg12/A.2</w:t>
            </w:r>
          </w:p>
        </w:tc>
        <w:tc>
          <w:tcPr>
            <w:tcW w:w="3983" w:type="dxa"/>
          </w:tcPr>
          <w:p w14:paraId="59F5FEE6"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Expand Acronyms “PKI” &amp; “AS/VS”</w:t>
            </w:r>
          </w:p>
        </w:tc>
        <w:tc>
          <w:tcPr>
            <w:tcW w:w="3780" w:type="dxa"/>
            <w:tcBorders>
              <w:right w:val="single" w:sz="18" w:space="0" w:color="auto"/>
            </w:tcBorders>
          </w:tcPr>
          <w:p w14:paraId="4D40AB66"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44FC4CD5" w14:textId="77777777" w:rsidR="006E5608" w:rsidRPr="006D16E6" w:rsidRDefault="006E5608" w:rsidP="001F1EAF">
            <w:pPr>
              <w:rPr>
                <w:sz w:val="22"/>
                <w:szCs w:val="22"/>
              </w:rPr>
            </w:pPr>
            <w:r>
              <w:rPr>
                <w:sz w:val="22"/>
                <w:szCs w:val="22"/>
              </w:rPr>
              <w:t>NS</w:t>
            </w:r>
          </w:p>
        </w:tc>
        <w:tc>
          <w:tcPr>
            <w:tcW w:w="450" w:type="dxa"/>
          </w:tcPr>
          <w:p w14:paraId="1E1C6CFC" w14:textId="77777777" w:rsidR="006E5608" w:rsidRPr="006D16E6" w:rsidRDefault="006E5608" w:rsidP="001F1EAF">
            <w:pPr>
              <w:rPr>
                <w:sz w:val="22"/>
                <w:szCs w:val="22"/>
              </w:rPr>
            </w:pPr>
            <w:r>
              <w:rPr>
                <w:sz w:val="22"/>
                <w:szCs w:val="22"/>
              </w:rPr>
              <w:t>A</w:t>
            </w:r>
          </w:p>
        </w:tc>
        <w:tc>
          <w:tcPr>
            <w:tcW w:w="4377" w:type="dxa"/>
          </w:tcPr>
          <w:p w14:paraId="438DBEB6" w14:textId="77777777" w:rsidR="006E5608" w:rsidRPr="006D16E6" w:rsidRDefault="006E5608" w:rsidP="001F1EAF">
            <w:pPr>
              <w:rPr>
                <w:sz w:val="22"/>
                <w:szCs w:val="22"/>
              </w:rPr>
            </w:pPr>
          </w:p>
        </w:tc>
      </w:tr>
      <w:tr w:rsidR="006E5608" w14:paraId="724CE8C4" w14:textId="77777777" w:rsidTr="001F1EAF">
        <w:tc>
          <w:tcPr>
            <w:tcW w:w="450" w:type="dxa"/>
            <w:shd w:val="clear" w:color="auto" w:fill="D9D9D9" w:themeFill="background1" w:themeFillShade="D9"/>
          </w:tcPr>
          <w:p w14:paraId="5FA41187" w14:textId="77777777" w:rsidR="006E5608" w:rsidRDefault="006E5608" w:rsidP="001F1EAF">
            <w:pPr>
              <w:pStyle w:val="ListParagraph"/>
              <w:numPr>
                <w:ilvl w:val="0"/>
                <w:numId w:val="46"/>
              </w:numPr>
              <w:ind w:left="0" w:firstLine="0"/>
            </w:pPr>
          </w:p>
        </w:tc>
        <w:tc>
          <w:tcPr>
            <w:tcW w:w="1057" w:type="dxa"/>
          </w:tcPr>
          <w:p w14:paraId="34414A5A" w14:textId="77777777" w:rsidR="006E5608" w:rsidRPr="00647082" w:rsidRDefault="006E5608" w:rsidP="001F1EAF">
            <w:pPr>
              <w:rPr>
                <w:rFonts w:cs="Arial"/>
              </w:rPr>
            </w:pPr>
            <w:r w:rsidRPr="00647082">
              <w:rPr>
                <w:rFonts w:cs="Arial"/>
              </w:rPr>
              <w:t>Pg12/A.2</w:t>
            </w:r>
          </w:p>
        </w:tc>
        <w:tc>
          <w:tcPr>
            <w:tcW w:w="3983" w:type="dxa"/>
          </w:tcPr>
          <w:p w14:paraId="47CE1E29"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 xml:space="preserve">Line 377 Replace “The details of this proposal” with “This proposals </w:t>
            </w:r>
            <w:proofErr w:type="gramStart"/>
            <w:r w:rsidRPr="00647082">
              <w:rPr>
                <w:rFonts w:eastAsiaTheme="minorHAnsi" w:cs="Arial"/>
              </w:rPr>
              <w:t>is  still</w:t>
            </w:r>
            <w:proofErr w:type="gramEnd"/>
            <w:r w:rsidRPr="00647082">
              <w:rPr>
                <w:rFonts w:eastAsiaTheme="minorHAnsi" w:cs="Arial"/>
              </w:rPr>
              <w:t xml:space="preserve"> being developed and draft details”</w:t>
            </w:r>
          </w:p>
        </w:tc>
        <w:tc>
          <w:tcPr>
            <w:tcW w:w="3780" w:type="dxa"/>
            <w:tcBorders>
              <w:right w:val="single" w:sz="18" w:space="0" w:color="auto"/>
            </w:tcBorders>
          </w:tcPr>
          <w:p w14:paraId="4967DEF7" w14:textId="77777777" w:rsidR="006E5608" w:rsidRPr="00647082" w:rsidRDefault="006E5608" w:rsidP="001F1EAF">
            <w:pPr>
              <w:rPr>
                <w:rFonts w:cs="Arial"/>
              </w:rPr>
            </w:pPr>
            <w:r w:rsidRPr="00647082">
              <w:rPr>
                <w:rFonts w:cs="Arial"/>
              </w:rPr>
              <w:t>Clarify the referenced document is not final</w:t>
            </w:r>
          </w:p>
        </w:tc>
        <w:tc>
          <w:tcPr>
            <w:tcW w:w="450" w:type="dxa"/>
            <w:tcBorders>
              <w:left w:val="single" w:sz="18" w:space="0" w:color="auto"/>
            </w:tcBorders>
          </w:tcPr>
          <w:p w14:paraId="30E17BEE" w14:textId="77777777" w:rsidR="006E5608" w:rsidRPr="006D16E6" w:rsidRDefault="006E5608" w:rsidP="001F1EAF">
            <w:pPr>
              <w:rPr>
                <w:sz w:val="22"/>
                <w:szCs w:val="22"/>
              </w:rPr>
            </w:pPr>
            <w:r>
              <w:rPr>
                <w:sz w:val="22"/>
                <w:szCs w:val="22"/>
              </w:rPr>
              <w:t>NS</w:t>
            </w:r>
          </w:p>
        </w:tc>
        <w:tc>
          <w:tcPr>
            <w:tcW w:w="450" w:type="dxa"/>
          </w:tcPr>
          <w:p w14:paraId="555C16E7" w14:textId="77777777" w:rsidR="006E5608" w:rsidRPr="006D16E6" w:rsidRDefault="006E5608" w:rsidP="001F1EAF">
            <w:pPr>
              <w:rPr>
                <w:sz w:val="22"/>
                <w:szCs w:val="22"/>
              </w:rPr>
            </w:pPr>
            <w:r>
              <w:rPr>
                <w:sz w:val="22"/>
                <w:szCs w:val="22"/>
              </w:rPr>
              <w:t>A</w:t>
            </w:r>
          </w:p>
        </w:tc>
        <w:tc>
          <w:tcPr>
            <w:tcW w:w="4377" w:type="dxa"/>
          </w:tcPr>
          <w:p w14:paraId="48E773A9" w14:textId="77777777" w:rsidR="006E5608" w:rsidRPr="006D16E6" w:rsidRDefault="006E5608" w:rsidP="001F1EAF">
            <w:pPr>
              <w:rPr>
                <w:sz w:val="22"/>
                <w:szCs w:val="22"/>
              </w:rPr>
            </w:pPr>
          </w:p>
        </w:tc>
      </w:tr>
      <w:tr w:rsidR="006E5608" w14:paraId="56EE673F" w14:textId="77777777" w:rsidTr="001F1EAF">
        <w:tc>
          <w:tcPr>
            <w:tcW w:w="450" w:type="dxa"/>
            <w:shd w:val="clear" w:color="auto" w:fill="D9D9D9" w:themeFill="background1" w:themeFillShade="D9"/>
          </w:tcPr>
          <w:p w14:paraId="0B8AA742" w14:textId="77777777" w:rsidR="006E5608" w:rsidRDefault="006E5608" w:rsidP="001F1EAF">
            <w:pPr>
              <w:pStyle w:val="ListParagraph"/>
              <w:numPr>
                <w:ilvl w:val="0"/>
                <w:numId w:val="46"/>
              </w:numPr>
              <w:ind w:left="0" w:firstLine="0"/>
            </w:pPr>
          </w:p>
        </w:tc>
        <w:tc>
          <w:tcPr>
            <w:tcW w:w="1057" w:type="dxa"/>
          </w:tcPr>
          <w:p w14:paraId="613F52C9" w14:textId="77777777" w:rsidR="006E5608" w:rsidRPr="00647082" w:rsidRDefault="006E5608" w:rsidP="001F1EAF">
            <w:pPr>
              <w:rPr>
                <w:rFonts w:cs="Arial"/>
              </w:rPr>
            </w:pPr>
            <w:r w:rsidRPr="00647082">
              <w:rPr>
                <w:rFonts w:cs="Arial"/>
              </w:rPr>
              <w:t>Pg12/A.3</w:t>
            </w:r>
          </w:p>
        </w:tc>
        <w:tc>
          <w:tcPr>
            <w:tcW w:w="3983" w:type="dxa"/>
          </w:tcPr>
          <w:p w14:paraId="5557D19E"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 xml:space="preserve">Line 399 Replace “The details of this proposal” with “This proposals </w:t>
            </w:r>
            <w:proofErr w:type="gramStart"/>
            <w:r w:rsidRPr="00647082">
              <w:rPr>
                <w:rFonts w:eastAsiaTheme="minorHAnsi" w:cs="Arial"/>
              </w:rPr>
              <w:t>is  still</w:t>
            </w:r>
            <w:proofErr w:type="gramEnd"/>
            <w:r w:rsidRPr="00647082">
              <w:rPr>
                <w:rFonts w:eastAsiaTheme="minorHAnsi" w:cs="Arial"/>
              </w:rPr>
              <w:t xml:space="preserve"> being developed and draft details”</w:t>
            </w:r>
          </w:p>
        </w:tc>
        <w:tc>
          <w:tcPr>
            <w:tcW w:w="3780" w:type="dxa"/>
            <w:tcBorders>
              <w:right w:val="single" w:sz="18" w:space="0" w:color="auto"/>
            </w:tcBorders>
          </w:tcPr>
          <w:p w14:paraId="25118A1E" w14:textId="77777777" w:rsidR="006E5608" w:rsidRPr="00647082" w:rsidRDefault="006E5608" w:rsidP="001F1EAF">
            <w:pPr>
              <w:rPr>
                <w:rFonts w:cs="Arial"/>
              </w:rPr>
            </w:pPr>
            <w:r w:rsidRPr="00647082">
              <w:rPr>
                <w:rFonts w:cs="Arial"/>
              </w:rPr>
              <w:t>Clarify the referenced document is not final</w:t>
            </w:r>
          </w:p>
        </w:tc>
        <w:tc>
          <w:tcPr>
            <w:tcW w:w="450" w:type="dxa"/>
            <w:tcBorders>
              <w:left w:val="single" w:sz="18" w:space="0" w:color="auto"/>
            </w:tcBorders>
          </w:tcPr>
          <w:p w14:paraId="2CEC7412" w14:textId="77777777" w:rsidR="006E5608" w:rsidRPr="006D16E6" w:rsidRDefault="006E5608" w:rsidP="001F1EAF">
            <w:pPr>
              <w:rPr>
                <w:sz w:val="22"/>
                <w:szCs w:val="22"/>
              </w:rPr>
            </w:pPr>
            <w:r>
              <w:rPr>
                <w:sz w:val="22"/>
                <w:szCs w:val="22"/>
              </w:rPr>
              <w:t>NS</w:t>
            </w:r>
          </w:p>
        </w:tc>
        <w:tc>
          <w:tcPr>
            <w:tcW w:w="450" w:type="dxa"/>
          </w:tcPr>
          <w:p w14:paraId="062DA1D9" w14:textId="77777777" w:rsidR="006E5608" w:rsidRPr="006D16E6" w:rsidRDefault="006E5608" w:rsidP="001F1EAF">
            <w:pPr>
              <w:rPr>
                <w:sz w:val="22"/>
                <w:szCs w:val="22"/>
              </w:rPr>
            </w:pPr>
            <w:r>
              <w:rPr>
                <w:sz w:val="22"/>
                <w:szCs w:val="22"/>
              </w:rPr>
              <w:t>A</w:t>
            </w:r>
          </w:p>
        </w:tc>
        <w:tc>
          <w:tcPr>
            <w:tcW w:w="4377" w:type="dxa"/>
          </w:tcPr>
          <w:p w14:paraId="1FA6A400" w14:textId="77777777" w:rsidR="006E5608" w:rsidRPr="006D16E6" w:rsidRDefault="006E5608" w:rsidP="001F1EAF">
            <w:pPr>
              <w:rPr>
                <w:sz w:val="22"/>
                <w:szCs w:val="22"/>
              </w:rPr>
            </w:pPr>
          </w:p>
        </w:tc>
      </w:tr>
      <w:tr w:rsidR="006E5608" w14:paraId="1F7B426F" w14:textId="77777777" w:rsidTr="001F1EAF">
        <w:tc>
          <w:tcPr>
            <w:tcW w:w="450" w:type="dxa"/>
            <w:shd w:val="clear" w:color="auto" w:fill="D9D9D9" w:themeFill="background1" w:themeFillShade="D9"/>
          </w:tcPr>
          <w:p w14:paraId="12FBAE29" w14:textId="77777777" w:rsidR="006E5608" w:rsidRDefault="006E5608" w:rsidP="001F1EAF">
            <w:pPr>
              <w:pStyle w:val="ListParagraph"/>
              <w:numPr>
                <w:ilvl w:val="0"/>
                <w:numId w:val="46"/>
              </w:numPr>
              <w:ind w:left="0" w:firstLine="0"/>
            </w:pPr>
          </w:p>
        </w:tc>
        <w:tc>
          <w:tcPr>
            <w:tcW w:w="1057" w:type="dxa"/>
          </w:tcPr>
          <w:p w14:paraId="5C551F4D" w14:textId="77777777" w:rsidR="006E5608" w:rsidRPr="00647082" w:rsidRDefault="006E5608" w:rsidP="001F1EAF">
            <w:pPr>
              <w:rPr>
                <w:rFonts w:cs="Arial"/>
              </w:rPr>
            </w:pPr>
            <w:r w:rsidRPr="00647082">
              <w:rPr>
                <w:rFonts w:cs="Arial"/>
              </w:rPr>
              <w:t>Pg12/A.3</w:t>
            </w:r>
          </w:p>
        </w:tc>
        <w:tc>
          <w:tcPr>
            <w:tcW w:w="3983" w:type="dxa"/>
          </w:tcPr>
          <w:p w14:paraId="489EC6F5"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Expand Acronyms “</w:t>
            </w:r>
            <w:proofErr w:type="spellStart"/>
            <w:r w:rsidRPr="00647082">
              <w:rPr>
                <w:rFonts w:eastAsiaTheme="minorHAnsi" w:cs="Arial"/>
              </w:rPr>
              <w:t>RESTful</w:t>
            </w:r>
            <w:proofErr w:type="spellEnd"/>
            <w:r w:rsidRPr="00647082">
              <w:rPr>
                <w:rFonts w:eastAsiaTheme="minorHAnsi" w:cs="Arial"/>
              </w:rPr>
              <w:t>” &amp; “ API”</w:t>
            </w:r>
          </w:p>
        </w:tc>
        <w:tc>
          <w:tcPr>
            <w:tcW w:w="3780" w:type="dxa"/>
            <w:tcBorders>
              <w:right w:val="single" w:sz="18" w:space="0" w:color="auto"/>
            </w:tcBorders>
          </w:tcPr>
          <w:p w14:paraId="0E4373C2"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4CBC8948" w14:textId="77777777" w:rsidR="006E5608" w:rsidRPr="006D16E6" w:rsidRDefault="006E5608" w:rsidP="001F1EAF">
            <w:pPr>
              <w:rPr>
                <w:sz w:val="22"/>
                <w:szCs w:val="22"/>
              </w:rPr>
            </w:pPr>
            <w:r>
              <w:rPr>
                <w:sz w:val="22"/>
                <w:szCs w:val="22"/>
              </w:rPr>
              <w:t>NS</w:t>
            </w:r>
          </w:p>
        </w:tc>
        <w:tc>
          <w:tcPr>
            <w:tcW w:w="450" w:type="dxa"/>
          </w:tcPr>
          <w:p w14:paraId="77EB64A5" w14:textId="77777777" w:rsidR="006E5608" w:rsidRPr="006D16E6" w:rsidRDefault="006E5608" w:rsidP="001F1EAF">
            <w:pPr>
              <w:rPr>
                <w:sz w:val="22"/>
                <w:szCs w:val="22"/>
              </w:rPr>
            </w:pPr>
            <w:r>
              <w:rPr>
                <w:sz w:val="22"/>
                <w:szCs w:val="22"/>
              </w:rPr>
              <w:t>A</w:t>
            </w:r>
          </w:p>
        </w:tc>
        <w:tc>
          <w:tcPr>
            <w:tcW w:w="4377" w:type="dxa"/>
          </w:tcPr>
          <w:p w14:paraId="1C8117D0" w14:textId="77777777" w:rsidR="006E5608" w:rsidRPr="006D16E6" w:rsidRDefault="006E5608" w:rsidP="001F1EAF">
            <w:pPr>
              <w:rPr>
                <w:sz w:val="22"/>
                <w:szCs w:val="22"/>
              </w:rPr>
            </w:pPr>
          </w:p>
        </w:tc>
      </w:tr>
      <w:tr w:rsidR="006E5608" w14:paraId="42ED8E46" w14:textId="77777777" w:rsidTr="001F1EAF">
        <w:tc>
          <w:tcPr>
            <w:tcW w:w="450" w:type="dxa"/>
            <w:shd w:val="clear" w:color="auto" w:fill="D9D9D9" w:themeFill="background1" w:themeFillShade="D9"/>
          </w:tcPr>
          <w:p w14:paraId="56B054D2" w14:textId="77777777" w:rsidR="006E5608" w:rsidRDefault="006E5608" w:rsidP="001F1EAF">
            <w:pPr>
              <w:pStyle w:val="ListParagraph"/>
              <w:numPr>
                <w:ilvl w:val="0"/>
                <w:numId w:val="46"/>
              </w:numPr>
              <w:ind w:left="0" w:firstLine="0"/>
            </w:pPr>
          </w:p>
        </w:tc>
        <w:tc>
          <w:tcPr>
            <w:tcW w:w="1057" w:type="dxa"/>
          </w:tcPr>
          <w:p w14:paraId="45B2D47B" w14:textId="77777777" w:rsidR="006E5608" w:rsidRPr="00647082" w:rsidRDefault="006E5608" w:rsidP="001F1EAF">
            <w:pPr>
              <w:rPr>
                <w:rFonts w:cs="Arial"/>
              </w:rPr>
            </w:pPr>
            <w:r w:rsidRPr="00647082">
              <w:rPr>
                <w:rFonts w:cs="Arial"/>
              </w:rPr>
              <w:t>13/A.4</w:t>
            </w:r>
          </w:p>
        </w:tc>
        <w:tc>
          <w:tcPr>
            <w:tcW w:w="3983" w:type="dxa"/>
          </w:tcPr>
          <w:p w14:paraId="788E448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429 replace “SP” with “OSP”</w:t>
            </w:r>
          </w:p>
        </w:tc>
        <w:tc>
          <w:tcPr>
            <w:tcW w:w="3780" w:type="dxa"/>
            <w:tcBorders>
              <w:right w:val="single" w:sz="18" w:space="0" w:color="auto"/>
            </w:tcBorders>
          </w:tcPr>
          <w:p w14:paraId="04E6F031" w14:textId="77777777" w:rsidR="006E5608" w:rsidRPr="00647082" w:rsidRDefault="006E5608" w:rsidP="001F1EAF">
            <w:pPr>
              <w:rPr>
                <w:rFonts w:cs="Arial"/>
              </w:rPr>
            </w:pPr>
            <w:r w:rsidRPr="00647082">
              <w:rPr>
                <w:rFonts w:cs="Arial"/>
              </w:rPr>
              <w:t>Clarification of SP role</w:t>
            </w:r>
          </w:p>
        </w:tc>
        <w:tc>
          <w:tcPr>
            <w:tcW w:w="450" w:type="dxa"/>
            <w:tcBorders>
              <w:left w:val="single" w:sz="18" w:space="0" w:color="auto"/>
            </w:tcBorders>
          </w:tcPr>
          <w:p w14:paraId="2A994DDC" w14:textId="77777777" w:rsidR="006E5608" w:rsidRPr="006D16E6" w:rsidRDefault="006E5608" w:rsidP="001F1EAF">
            <w:pPr>
              <w:rPr>
                <w:sz w:val="22"/>
                <w:szCs w:val="22"/>
              </w:rPr>
            </w:pPr>
            <w:r>
              <w:rPr>
                <w:sz w:val="22"/>
                <w:szCs w:val="22"/>
              </w:rPr>
              <w:t>NS</w:t>
            </w:r>
          </w:p>
        </w:tc>
        <w:tc>
          <w:tcPr>
            <w:tcW w:w="450" w:type="dxa"/>
          </w:tcPr>
          <w:p w14:paraId="564CC464" w14:textId="77777777" w:rsidR="006E5608" w:rsidRPr="006D16E6" w:rsidRDefault="006E5608" w:rsidP="001F1EAF">
            <w:pPr>
              <w:rPr>
                <w:sz w:val="22"/>
                <w:szCs w:val="22"/>
              </w:rPr>
            </w:pPr>
            <w:r>
              <w:rPr>
                <w:sz w:val="22"/>
                <w:szCs w:val="22"/>
              </w:rPr>
              <w:t>M</w:t>
            </w:r>
          </w:p>
        </w:tc>
        <w:tc>
          <w:tcPr>
            <w:tcW w:w="4377" w:type="dxa"/>
          </w:tcPr>
          <w:p w14:paraId="5A171781" w14:textId="77777777" w:rsidR="006E5608" w:rsidRPr="006D16E6" w:rsidRDefault="006E5608" w:rsidP="001F1EAF">
            <w:pPr>
              <w:rPr>
                <w:sz w:val="22"/>
                <w:szCs w:val="22"/>
              </w:rPr>
            </w:pPr>
            <w:r>
              <w:rPr>
                <w:sz w:val="22"/>
                <w:szCs w:val="22"/>
              </w:rPr>
              <w:t>Sentence deleted in Comcast comments</w:t>
            </w:r>
          </w:p>
        </w:tc>
      </w:tr>
      <w:tr w:rsidR="006E5608" w14:paraId="6B55004B" w14:textId="77777777" w:rsidTr="001F1EAF">
        <w:tc>
          <w:tcPr>
            <w:tcW w:w="450" w:type="dxa"/>
            <w:shd w:val="clear" w:color="auto" w:fill="D9D9D9" w:themeFill="background1" w:themeFillShade="D9"/>
          </w:tcPr>
          <w:p w14:paraId="2E77E82D" w14:textId="77777777" w:rsidR="006E5608" w:rsidRDefault="006E5608" w:rsidP="001F1EAF">
            <w:pPr>
              <w:pStyle w:val="ListParagraph"/>
              <w:numPr>
                <w:ilvl w:val="0"/>
                <w:numId w:val="46"/>
              </w:numPr>
              <w:ind w:left="0" w:firstLine="0"/>
            </w:pPr>
          </w:p>
        </w:tc>
        <w:tc>
          <w:tcPr>
            <w:tcW w:w="1057" w:type="dxa"/>
          </w:tcPr>
          <w:p w14:paraId="4912CA88" w14:textId="77777777" w:rsidR="006E5608" w:rsidRPr="00647082" w:rsidRDefault="006E5608" w:rsidP="001F1EAF">
            <w:pPr>
              <w:rPr>
                <w:rFonts w:cs="Arial"/>
              </w:rPr>
            </w:pPr>
            <w:r w:rsidRPr="00647082">
              <w:rPr>
                <w:rFonts w:cs="Arial"/>
              </w:rPr>
              <w:t>13/A.4</w:t>
            </w:r>
          </w:p>
        </w:tc>
        <w:tc>
          <w:tcPr>
            <w:tcW w:w="3983" w:type="dxa"/>
          </w:tcPr>
          <w:p w14:paraId="70F0A87B"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Line 432 replace “SP” with “TNSP”</w:t>
            </w:r>
          </w:p>
        </w:tc>
        <w:tc>
          <w:tcPr>
            <w:tcW w:w="3780" w:type="dxa"/>
            <w:tcBorders>
              <w:right w:val="single" w:sz="18" w:space="0" w:color="auto"/>
            </w:tcBorders>
          </w:tcPr>
          <w:p w14:paraId="5B7C7829" w14:textId="77777777" w:rsidR="006E5608" w:rsidRPr="00647082" w:rsidRDefault="006E5608" w:rsidP="001F1EAF">
            <w:pPr>
              <w:rPr>
                <w:rFonts w:cs="Arial"/>
              </w:rPr>
            </w:pPr>
            <w:r w:rsidRPr="00647082">
              <w:rPr>
                <w:rFonts w:cs="Arial"/>
              </w:rPr>
              <w:t>Clarification of SP role</w:t>
            </w:r>
          </w:p>
        </w:tc>
        <w:tc>
          <w:tcPr>
            <w:tcW w:w="450" w:type="dxa"/>
            <w:tcBorders>
              <w:left w:val="single" w:sz="18" w:space="0" w:color="auto"/>
            </w:tcBorders>
          </w:tcPr>
          <w:p w14:paraId="511A91F0" w14:textId="77777777" w:rsidR="006E5608" w:rsidRPr="006D16E6" w:rsidRDefault="006E5608" w:rsidP="001F1EAF">
            <w:pPr>
              <w:rPr>
                <w:sz w:val="22"/>
                <w:szCs w:val="22"/>
              </w:rPr>
            </w:pPr>
            <w:r>
              <w:rPr>
                <w:sz w:val="22"/>
                <w:szCs w:val="22"/>
              </w:rPr>
              <w:t>NS</w:t>
            </w:r>
          </w:p>
        </w:tc>
        <w:tc>
          <w:tcPr>
            <w:tcW w:w="450" w:type="dxa"/>
          </w:tcPr>
          <w:p w14:paraId="035D8440" w14:textId="77777777" w:rsidR="006E5608" w:rsidRPr="006D16E6" w:rsidRDefault="006E5608" w:rsidP="001F1EAF">
            <w:pPr>
              <w:rPr>
                <w:sz w:val="22"/>
                <w:szCs w:val="22"/>
              </w:rPr>
            </w:pPr>
            <w:r>
              <w:rPr>
                <w:sz w:val="22"/>
                <w:szCs w:val="22"/>
              </w:rPr>
              <w:t>M</w:t>
            </w:r>
          </w:p>
        </w:tc>
        <w:tc>
          <w:tcPr>
            <w:tcW w:w="4377" w:type="dxa"/>
          </w:tcPr>
          <w:p w14:paraId="35A7397B" w14:textId="77777777" w:rsidR="006E5608" w:rsidRPr="006D16E6" w:rsidRDefault="006E5608" w:rsidP="001F1EAF">
            <w:pPr>
              <w:rPr>
                <w:sz w:val="22"/>
                <w:szCs w:val="22"/>
              </w:rPr>
            </w:pPr>
            <w:r>
              <w:rPr>
                <w:sz w:val="22"/>
                <w:szCs w:val="22"/>
              </w:rPr>
              <w:t>Sentence deleted in Comcast comments</w:t>
            </w:r>
          </w:p>
        </w:tc>
      </w:tr>
      <w:tr w:rsidR="006E5608" w14:paraId="02821C3F" w14:textId="77777777" w:rsidTr="001F1EAF">
        <w:tc>
          <w:tcPr>
            <w:tcW w:w="450" w:type="dxa"/>
            <w:shd w:val="clear" w:color="auto" w:fill="D9D9D9" w:themeFill="background1" w:themeFillShade="D9"/>
          </w:tcPr>
          <w:p w14:paraId="36F92A91" w14:textId="77777777" w:rsidR="006E5608" w:rsidRDefault="006E5608" w:rsidP="001F1EAF">
            <w:pPr>
              <w:pStyle w:val="ListParagraph"/>
              <w:numPr>
                <w:ilvl w:val="0"/>
                <w:numId w:val="46"/>
              </w:numPr>
              <w:ind w:left="0" w:firstLine="0"/>
            </w:pPr>
          </w:p>
        </w:tc>
        <w:tc>
          <w:tcPr>
            <w:tcW w:w="1057" w:type="dxa"/>
          </w:tcPr>
          <w:p w14:paraId="0FE2D71E" w14:textId="77777777" w:rsidR="006E5608" w:rsidRPr="00647082" w:rsidRDefault="006E5608" w:rsidP="001F1EAF">
            <w:pPr>
              <w:rPr>
                <w:rFonts w:cs="Arial"/>
              </w:rPr>
            </w:pPr>
            <w:r w:rsidRPr="00647082">
              <w:rPr>
                <w:rFonts w:cs="Arial"/>
              </w:rPr>
              <w:t>Pg15-17/A.4</w:t>
            </w:r>
          </w:p>
        </w:tc>
        <w:tc>
          <w:tcPr>
            <w:tcW w:w="3983" w:type="dxa"/>
          </w:tcPr>
          <w:p w14:paraId="0C635698"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 xml:space="preserve">Table header </w:t>
            </w:r>
            <w:r>
              <w:rPr>
                <w:rFonts w:eastAsiaTheme="minorHAnsi" w:cs="Arial"/>
              </w:rPr>
              <w:t>replace “TN LOAs” with “</w:t>
            </w:r>
            <w:proofErr w:type="spellStart"/>
            <w:r>
              <w:rPr>
                <w:rFonts w:eastAsiaTheme="minorHAnsi" w:cs="Arial"/>
              </w:rPr>
              <w:t>TNLoAs</w:t>
            </w:r>
            <w:proofErr w:type="spellEnd"/>
            <w:r>
              <w:rPr>
                <w:rFonts w:eastAsiaTheme="minorHAnsi" w:cs="Arial"/>
              </w:rPr>
              <w:t>”</w:t>
            </w:r>
          </w:p>
        </w:tc>
        <w:tc>
          <w:tcPr>
            <w:tcW w:w="3780" w:type="dxa"/>
            <w:tcBorders>
              <w:right w:val="single" w:sz="18" w:space="0" w:color="auto"/>
            </w:tcBorders>
          </w:tcPr>
          <w:p w14:paraId="59FDBDA3" w14:textId="77777777" w:rsidR="006E5608" w:rsidRPr="00647082" w:rsidRDefault="006E5608" w:rsidP="001F1EAF">
            <w:pPr>
              <w:rPr>
                <w:rFonts w:cs="Arial"/>
              </w:rPr>
            </w:pPr>
            <w:proofErr w:type="gramStart"/>
            <w:r>
              <w:rPr>
                <w:rFonts w:cs="Arial"/>
              </w:rPr>
              <w:t>editorial</w:t>
            </w:r>
            <w:proofErr w:type="gramEnd"/>
          </w:p>
        </w:tc>
        <w:tc>
          <w:tcPr>
            <w:tcW w:w="450" w:type="dxa"/>
            <w:tcBorders>
              <w:left w:val="single" w:sz="18" w:space="0" w:color="auto"/>
            </w:tcBorders>
          </w:tcPr>
          <w:p w14:paraId="76610DCC" w14:textId="77777777" w:rsidR="006E5608" w:rsidRPr="006D16E6" w:rsidRDefault="006E5608" w:rsidP="001F1EAF">
            <w:pPr>
              <w:rPr>
                <w:sz w:val="22"/>
                <w:szCs w:val="22"/>
              </w:rPr>
            </w:pPr>
            <w:r>
              <w:rPr>
                <w:sz w:val="22"/>
                <w:szCs w:val="22"/>
              </w:rPr>
              <w:t>NS</w:t>
            </w:r>
          </w:p>
        </w:tc>
        <w:tc>
          <w:tcPr>
            <w:tcW w:w="450" w:type="dxa"/>
          </w:tcPr>
          <w:p w14:paraId="045B476B" w14:textId="77777777" w:rsidR="006E5608" w:rsidRPr="006D16E6" w:rsidRDefault="006E5608" w:rsidP="001F1EAF">
            <w:pPr>
              <w:rPr>
                <w:sz w:val="22"/>
                <w:szCs w:val="22"/>
              </w:rPr>
            </w:pPr>
            <w:r>
              <w:rPr>
                <w:sz w:val="22"/>
                <w:szCs w:val="22"/>
              </w:rPr>
              <w:t>A</w:t>
            </w:r>
          </w:p>
        </w:tc>
        <w:tc>
          <w:tcPr>
            <w:tcW w:w="4377" w:type="dxa"/>
          </w:tcPr>
          <w:p w14:paraId="3CCF9489" w14:textId="77777777" w:rsidR="006E5608" w:rsidRPr="006D16E6" w:rsidRDefault="006E5608" w:rsidP="001F1EAF">
            <w:pPr>
              <w:rPr>
                <w:sz w:val="22"/>
                <w:szCs w:val="22"/>
              </w:rPr>
            </w:pPr>
          </w:p>
        </w:tc>
      </w:tr>
      <w:tr w:rsidR="006E5608" w14:paraId="36221315" w14:textId="77777777" w:rsidTr="001F1EAF">
        <w:tc>
          <w:tcPr>
            <w:tcW w:w="450" w:type="dxa"/>
            <w:shd w:val="clear" w:color="auto" w:fill="D9D9D9" w:themeFill="background1" w:themeFillShade="D9"/>
          </w:tcPr>
          <w:p w14:paraId="54825382" w14:textId="77777777" w:rsidR="006E5608" w:rsidRDefault="006E5608" w:rsidP="001F1EAF">
            <w:pPr>
              <w:pStyle w:val="ListParagraph"/>
              <w:numPr>
                <w:ilvl w:val="0"/>
                <w:numId w:val="46"/>
              </w:numPr>
              <w:ind w:left="0" w:firstLine="0"/>
            </w:pPr>
          </w:p>
        </w:tc>
        <w:tc>
          <w:tcPr>
            <w:tcW w:w="1057" w:type="dxa"/>
          </w:tcPr>
          <w:p w14:paraId="26CA8C08" w14:textId="77777777" w:rsidR="006E5608" w:rsidRPr="00647082" w:rsidRDefault="006E5608" w:rsidP="001F1EAF">
            <w:pPr>
              <w:rPr>
                <w:rFonts w:cs="Arial"/>
              </w:rPr>
            </w:pPr>
            <w:r>
              <w:rPr>
                <w:rFonts w:cs="Arial"/>
              </w:rPr>
              <w:t>Pg15</w:t>
            </w:r>
            <w:r w:rsidRPr="00647082">
              <w:rPr>
                <w:rFonts w:cs="Arial"/>
              </w:rPr>
              <w:t>/A.4</w:t>
            </w:r>
          </w:p>
        </w:tc>
        <w:tc>
          <w:tcPr>
            <w:tcW w:w="3983" w:type="dxa"/>
          </w:tcPr>
          <w:p w14:paraId="436AC54E" w14:textId="77777777" w:rsidR="006E5608" w:rsidRPr="00647082" w:rsidRDefault="006E5608" w:rsidP="001F1EAF">
            <w:pPr>
              <w:autoSpaceDE w:val="0"/>
              <w:autoSpaceDN w:val="0"/>
              <w:adjustRightInd w:val="0"/>
              <w:spacing w:before="0" w:after="0"/>
              <w:jc w:val="left"/>
              <w:rPr>
                <w:rFonts w:eastAsiaTheme="minorHAnsi" w:cs="Arial"/>
              </w:rPr>
            </w:pPr>
            <w:r>
              <w:rPr>
                <w:rFonts w:eastAsiaTheme="minorHAnsi" w:cs="Arial"/>
              </w:rPr>
              <w:t xml:space="preserve">The </w:t>
            </w:r>
            <w:r w:rsidRPr="00647082">
              <w:rPr>
                <w:rFonts w:eastAsiaTheme="minorHAnsi" w:cs="Arial"/>
              </w:rPr>
              <w:t xml:space="preserve">header </w:t>
            </w:r>
            <w:r>
              <w:rPr>
                <w:rFonts w:eastAsiaTheme="minorHAnsi" w:cs="Arial"/>
              </w:rPr>
              <w:t xml:space="preserve">row </w:t>
            </w:r>
            <w:r w:rsidRPr="00647082">
              <w:rPr>
                <w:rFonts w:eastAsiaTheme="minorHAnsi" w:cs="Arial"/>
              </w:rPr>
              <w:t>should appear on all pages of the multiple page table A-1</w:t>
            </w:r>
          </w:p>
        </w:tc>
        <w:tc>
          <w:tcPr>
            <w:tcW w:w="3780" w:type="dxa"/>
            <w:tcBorders>
              <w:right w:val="single" w:sz="18" w:space="0" w:color="auto"/>
            </w:tcBorders>
          </w:tcPr>
          <w:p w14:paraId="7220163A" w14:textId="77777777" w:rsidR="006E5608" w:rsidRPr="00647082" w:rsidRDefault="006E5608" w:rsidP="001F1EAF">
            <w:pPr>
              <w:rPr>
                <w:rFonts w:cs="Arial"/>
              </w:rPr>
            </w:pPr>
            <w:proofErr w:type="gramStart"/>
            <w:r>
              <w:rPr>
                <w:rFonts w:cs="Arial"/>
              </w:rPr>
              <w:t>editorial</w:t>
            </w:r>
            <w:proofErr w:type="gramEnd"/>
          </w:p>
        </w:tc>
        <w:tc>
          <w:tcPr>
            <w:tcW w:w="450" w:type="dxa"/>
            <w:tcBorders>
              <w:left w:val="single" w:sz="18" w:space="0" w:color="auto"/>
            </w:tcBorders>
          </w:tcPr>
          <w:p w14:paraId="5401A78E" w14:textId="77777777" w:rsidR="006E5608" w:rsidRPr="006D16E6" w:rsidRDefault="006E5608" w:rsidP="001F1EAF">
            <w:pPr>
              <w:rPr>
                <w:sz w:val="22"/>
                <w:szCs w:val="22"/>
              </w:rPr>
            </w:pPr>
            <w:r>
              <w:rPr>
                <w:sz w:val="22"/>
                <w:szCs w:val="22"/>
              </w:rPr>
              <w:t>NS</w:t>
            </w:r>
          </w:p>
        </w:tc>
        <w:tc>
          <w:tcPr>
            <w:tcW w:w="450" w:type="dxa"/>
          </w:tcPr>
          <w:p w14:paraId="5E85CF6C" w14:textId="77777777" w:rsidR="006E5608" w:rsidRPr="006D16E6" w:rsidRDefault="006E5608" w:rsidP="001F1EAF">
            <w:pPr>
              <w:rPr>
                <w:sz w:val="22"/>
                <w:szCs w:val="22"/>
              </w:rPr>
            </w:pPr>
            <w:r>
              <w:rPr>
                <w:sz w:val="22"/>
                <w:szCs w:val="22"/>
              </w:rPr>
              <w:t>A</w:t>
            </w:r>
          </w:p>
        </w:tc>
        <w:tc>
          <w:tcPr>
            <w:tcW w:w="4377" w:type="dxa"/>
          </w:tcPr>
          <w:p w14:paraId="4E733E19" w14:textId="77777777" w:rsidR="006E5608" w:rsidRPr="006D16E6" w:rsidRDefault="006E5608" w:rsidP="001F1EAF">
            <w:pPr>
              <w:rPr>
                <w:sz w:val="22"/>
                <w:szCs w:val="22"/>
              </w:rPr>
            </w:pPr>
          </w:p>
        </w:tc>
      </w:tr>
      <w:tr w:rsidR="006E5608" w14:paraId="0E4D82CB" w14:textId="77777777" w:rsidTr="001F1EAF">
        <w:tc>
          <w:tcPr>
            <w:tcW w:w="450" w:type="dxa"/>
            <w:shd w:val="clear" w:color="auto" w:fill="D9D9D9" w:themeFill="background1" w:themeFillShade="D9"/>
          </w:tcPr>
          <w:p w14:paraId="5442E9D7" w14:textId="77777777" w:rsidR="006E5608" w:rsidRDefault="006E5608" w:rsidP="001F1EAF">
            <w:pPr>
              <w:pStyle w:val="ListParagraph"/>
              <w:numPr>
                <w:ilvl w:val="0"/>
                <w:numId w:val="46"/>
              </w:numPr>
              <w:ind w:left="0" w:firstLine="0"/>
            </w:pPr>
          </w:p>
        </w:tc>
        <w:tc>
          <w:tcPr>
            <w:tcW w:w="1057" w:type="dxa"/>
          </w:tcPr>
          <w:p w14:paraId="2611B573" w14:textId="77777777" w:rsidR="006E5608" w:rsidRPr="00647082" w:rsidRDefault="006E5608" w:rsidP="001F1EAF">
            <w:pPr>
              <w:rPr>
                <w:rFonts w:cs="Arial"/>
              </w:rPr>
            </w:pPr>
            <w:r w:rsidRPr="00647082">
              <w:rPr>
                <w:rFonts w:cs="Arial"/>
              </w:rPr>
              <w:t>Pg15/A.4</w:t>
            </w:r>
          </w:p>
        </w:tc>
        <w:tc>
          <w:tcPr>
            <w:tcW w:w="3983" w:type="dxa"/>
          </w:tcPr>
          <w:p w14:paraId="106AB62D"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footnote 2</w:t>
            </w:r>
          </w:p>
        </w:tc>
        <w:tc>
          <w:tcPr>
            <w:tcW w:w="3780" w:type="dxa"/>
            <w:tcBorders>
              <w:right w:val="single" w:sz="18" w:space="0" w:color="auto"/>
            </w:tcBorders>
          </w:tcPr>
          <w:p w14:paraId="68DB9511" w14:textId="77777777" w:rsidR="006E5608" w:rsidRPr="00647082" w:rsidRDefault="006E5608" w:rsidP="001F1EAF">
            <w:pPr>
              <w:rPr>
                <w:rFonts w:cs="Arial"/>
              </w:rPr>
            </w:pPr>
            <w:r w:rsidRPr="00647082">
              <w:rPr>
                <w:rFonts w:cs="Arial"/>
              </w:rPr>
              <w:t>Agreement is OSP always adds Identity header</w:t>
            </w:r>
          </w:p>
        </w:tc>
        <w:tc>
          <w:tcPr>
            <w:tcW w:w="450" w:type="dxa"/>
            <w:tcBorders>
              <w:left w:val="single" w:sz="18" w:space="0" w:color="auto"/>
            </w:tcBorders>
          </w:tcPr>
          <w:p w14:paraId="4AF29A45" w14:textId="77777777" w:rsidR="006E5608" w:rsidRPr="006D16E6" w:rsidRDefault="006E5608" w:rsidP="001F1EAF">
            <w:pPr>
              <w:rPr>
                <w:sz w:val="22"/>
                <w:szCs w:val="22"/>
              </w:rPr>
            </w:pPr>
            <w:r>
              <w:rPr>
                <w:sz w:val="22"/>
                <w:szCs w:val="22"/>
              </w:rPr>
              <w:t>NS</w:t>
            </w:r>
          </w:p>
        </w:tc>
        <w:tc>
          <w:tcPr>
            <w:tcW w:w="450" w:type="dxa"/>
          </w:tcPr>
          <w:p w14:paraId="581534E3" w14:textId="77777777" w:rsidR="006E5608" w:rsidRPr="006D16E6" w:rsidRDefault="006E5608" w:rsidP="001F1EAF">
            <w:pPr>
              <w:rPr>
                <w:sz w:val="22"/>
                <w:szCs w:val="22"/>
              </w:rPr>
            </w:pPr>
            <w:r>
              <w:rPr>
                <w:sz w:val="22"/>
                <w:szCs w:val="22"/>
              </w:rPr>
              <w:t>A</w:t>
            </w:r>
          </w:p>
        </w:tc>
        <w:tc>
          <w:tcPr>
            <w:tcW w:w="4377" w:type="dxa"/>
          </w:tcPr>
          <w:p w14:paraId="409AD0EA" w14:textId="77777777" w:rsidR="006E5608" w:rsidRPr="006D16E6" w:rsidRDefault="006E5608" w:rsidP="001F1EAF">
            <w:pPr>
              <w:rPr>
                <w:sz w:val="22"/>
                <w:szCs w:val="22"/>
              </w:rPr>
            </w:pPr>
          </w:p>
        </w:tc>
      </w:tr>
      <w:tr w:rsidR="006E5608" w14:paraId="62A095AB" w14:textId="77777777" w:rsidTr="001F1EAF">
        <w:tc>
          <w:tcPr>
            <w:tcW w:w="450" w:type="dxa"/>
            <w:shd w:val="clear" w:color="auto" w:fill="D9D9D9" w:themeFill="background1" w:themeFillShade="D9"/>
          </w:tcPr>
          <w:p w14:paraId="4E9F5ACB" w14:textId="77777777" w:rsidR="006E5608" w:rsidRDefault="006E5608" w:rsidP="001F1EAF">
            <w:pPr>
              <w:pStyle w:val="ListParagraph"/>
              <w:numPr>
                <w:ilvl w:val="0"/>
                <w:numId w:val="46"/>
              </w:numPr>
              <w:ind w:left="0" w:firstLine="0"/>
            </w:pPr>
          </w:p>
        </w:tc>
        <w:tc>
          <w:tcPr>
            <w:tcW w:w="1057" w:type="dxa"/>
          </w:tcPr>
          <w:p w14:paraId="526B0EAA" w14:textId="77777777" w:rsidR="006E5608" w:rsidRPr="00647082" w:rsidRDefault="006E5608" w:rsidP="001F1EAF">
            <w:pPr>
              <w:rPr>
                <w:rFonts w:cs="Arial"/>
              </w:rPr>
            </w:pPr>
            <w:r w:rsidRPr="00647082">
              <w:rPr>
                <w:rFonts w:cs="Arial"/>
              </w:rPr>
              <w:t>Pg15/A.4</w:t>
            </w:r>
          </w:p>
        </w:tc>
        <w:tc>
          <w:tcPr>
            <w:tcW w:w="3983" w:type="dxa"/>
          </w:tcPr>
          <w:p w14:paraId="701E5F54"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row “TSP verifies SHAKEN Identity header”</w:t>
            </w:r>
          </w:p>
        </w:tc>
        <w:tc>
          <w:tcPr>
            <w:tcW w:w="3780" w:type="dxa"/>
            <w:tcBorders>
              <w:right w:val="single" w:sz="18" w:space="0" w:color="auto"/>
            </w:tcBorders>
          </w:tcPr>
          <w:p w14:paraId="583C15F8" w14:textId="77777777" w:rsidR="006E5608" w:rsidRPr="00647082" w:rsidRDefault="006E5608" w:rsidP="001F1EAF">
            <w:pPr>
              <w:rPr>
                <w:rFonts w:cs="Arial"/>
              </w:rPr>
            </w:pPr>
            <w:r w:rsidRPr="00647082">
              <w:rPr>
                <w:rFonts w:cs="Arial"/>
              </w:rPr>
              <w:t>Not needed – the next row covers the important point that no impact to STI-VS</w:t>
            </w:r>
          </w:p>
        </w:tc>
        <w:tc>
          <w:tcPr>
            <w:tcW w:w="450" w:type="dxa"/>
            <w:tcBorders>
              <w:left w:val="single" w:sz="18" w:space="0" w:color="auto"/>
            </w:tcBorders>
          </w:tcPr>
          <w:p w14:paraId="1423C00F" w14:textId="77777777" w:rsidR="006E5608" w:rsidRPr="006D16E6" w:rsidRDefault="006E5608" w:rsidP="001F1EAF">
            <w:pPr>
              <w:rPr>
                <w:sz w:val="22"/>
                <w:szCs w:val="22"/>
              </w:rPr>
            </w:pPr>
            <w:r>
              <w:rPr>
                <w:sz w:val="22"/>
                <w:szCs w:val="22"/>
              </w:rPr>
              <w:t>NS</w:t>
            </w:r>
          </w:p>
        </w:tc>
        <w:tc>
          <w:tcPr>
            <w:tcW w:w="450" w:type="dxa"/>
          </w:tcPr>
          <w:p w14:paraId="3A8BC7AE" w14:textId="77777777" w:rsidR="006E5608" w:rsidRPr="006D16E6" w:rsidRDefault="006E5608" w:rsidP="001F1EAF">
            <w:pPr>
              <w:rPr>
                <w:sz w:val="22"/>
                <w:szCs w:val="22"/>
              </w:rPr>
            </w:pPr>
            <w:r>
              <w:rPr>
                <w:sz w:val="22"/>
                <w:szCs w:val="22"/>
              </w:rPr>
              <w:t>A</w:t>
            </w:r>
          </w:p>
        </w:tc>
        <w:tc>
          <w:tcPr>
            <w:tcW w:w="4377" w:type="dxa"/>
          </w:tcPr>
          <w:p w14:paraId="1F783BF3" w14:textId="77777777" w:rsidR="006E5608" w:rsidRPr="006D16E6" w:rsidRDefault="006E5608" w:rsidP="001F1EAF">
            <w:pPr>
              <w:rPr>
                <w:sz w:val="22"/>
                <w:szCs w:val="22"/>
              </w:rPr>
            </w:pPr>
          </w:p>
        </w:tc>
      </w:tr>
      <w:tr w:rsidR="006E5608" w14:paraId="0D0DF3C0" w14:textId="77777777" w:rsidTr="001F1EAF">
        <w:tc>
          <w:tcPr>
            <w:tcW w:w="450" w:type="dxa"/>
            <w:shd w:val="clear" w:color="auto" w:fill="D9D9D9" w:themeFill="background1" w:themeFillShade="D9"/>
          </w:tcPr>
          <w:p w14:paraId="459AAA65" w14:textId="77777777" w:rsidR="006E5608" w:rsidRDefault="006E5608" w:rsidP="001F1EAF">
            <w:pPr>
              <w:pStyle w:val="ListParagraph"/>
              <w:numPr>
                <w:ilvl w:val="0"/>
                <w:numId w:val="46"/>
              </w:numPr>
              <w:ind w:left="0" w:firstLine="0"/>
            </w:pPr>
          </w:p>
        </w:tc>
        <w:tc>
          <w:tcPr>
            <w:tcW w:w="1057" w:type="dxa"/>
          </w:tcPr>
          <w:p w14:paraId="5987C666" w14:textId="77777777" w:rsidR="006E5608" w:rsidRPr="00647082" w:rsidRDefault="006E5608" w:rsidP="001F1EAF">
            <w:pPr>
              <w:rPr>
                <w:rFonts w:cs="Arial"/>
              </w:rPr>
            </w:pPr>
            <w:r w:rsidRPr="00647082">
              <w:rPr>
                <w:rFonts w:cs="Arial"/>
              </w:rPr>
              <w:t>Pg16/A.4</w:t>
            </w:r>
          </w:p>
        </w:tc>
        <w:tc>
          <w:tcPr>
            <w:tcW w:w="3983" w:type="dxa"/>
          </w:tcPr>
          <w:p w14:paraId="48D30B8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Footnote 4, replace “each enterprise and its selected OSPs” with “each enterprise and its selected OSPs and TNSPs”</w:t>
            </w:r>
          </w:p>
        </w:tc>
        <w:tc>
          <w:tcPr>
            <w:tcW w:w="3780" w:type="dxa"/>
            <w:tcBorders>
              <w:right w:val="single" w:sz="18" w:space="0" w:color="auto"/>
            </w:tcBorders>
          </w:tcPr>
          <w:p w14:paraId="636CFC2C" w14:textId="77777777" w:rsidR="006E5608" w:rsidRPr="00647082" w:rsidRDefault="006E5608" w:rsidP="001F1EAF">
            <w:pPr>
              <w:rPr>
                <w:rFonts w:cs="Arial"/>
              </w:rPr>
            </w:pPr>
            <w:r w:rsidRPr="00647082">
              <w:rPr>
                <w:rFonts w:cs="Arial"/>
              </w:rPr>
              <w:t xml:space="preserve">Clarify that TNSP must also </w:t>
            </w:r>
            <w:r>
              <w:rPr>
                <w:rFonts w:cs="Arial"/>
              </w:rPr>
              <w:t xml:space="preserve">be </w:t>
            </w:r>
            <w:r w:rsidRPr="00647082">
              <w:rPr>
                <w:rFonts w:cs="Arial"/>
              </w:rPr>
              <w:t>involved in option(s) selection</w:t>
            </w:r>
          </w:p>
        </w:tc>
        <w:tc>
          <w:tcPr>
            <w:tcW w:w="450" w:type="dxa"/>
            <w:tcBorders>
              <w:left w:val="single" w:sz="18" w:space="0" w:color="auto"/>
            </w:tcBorders>
          </w:tcPr>
          <w:p w14:paraId="6713198B" w14:textId="77777777" w:rsidR="006E5608" w:rsidRPr="006D16E6" w:rsidRDefault="006E5608" w:rsidP="001F1EAF">
            <w:pPr>
              <w:rPr>
                <w:sz w:val="22"/>
                <w:szCs w:val="22"/>
              </w:rPr>
            </w:pPr>
            <w:r>
              <w:rPr>
                <w:sz w:val="22"/>
                <w:szCs w:val="22"/>
              </w:rPr>
              <w:t>NS</w:t>
            </w:r>
          </w:p>
        </w:tc>
        <w:tc>
          <w:tcPr>
            <w:tcW w:w="450" w:type="dxa"/>
          </w:tcPr>
          <w:p w14:paraId="62C7E979" w14:textId="77777777" w:rsidR="006E5608" w:rsidRPr="006D16E6" w:rsidRDefault="006E5608" w:rsidP="001F1EAF">
            <w:pPr>
              <w:rPr>
                <w:sz w:val="22"/>
                <w:szCs w:val="22"/>
              </w:rPr>
            </w:pPr>
            <w:r>
              <w:rPr>
                <w:sz w:val="22"/>
                <w:szCs w:val="22"/>
              </w:rPr>
              <w:t>A</w:t>
            </w:r>
          </w:p>
        </w:tc>
        <w:tc>
          <w:tcPr>
            <w:tcW w:w="4377" w:type="dxa"/>
          </w:tcPr>
          <w:p w14:paraId="2A54AA17" w14:textId="77777777" w:rsidR="006E5608" w:rsidRPr="006D16E6" w:rsidRDefault="006E5608" w:rsidP="001F1EAF">
            <w:pPr>
              <w:rPr>
                <w:sz w:val="22"/>
                <w:szCs w:val="22"/>
              </w:rPr>
            </w:pPr>
          </w:p>
        </w:tc>
      </w:tr>
      <w:tr w:rsidR="006E5608" w14:paraId="6BC5DA9A" w14:textId="77777777" w:rsidTr="001F1EAF">
        <w:tc>
          <w:tcPr>
            <w:tcW w:w="450" w:type="dxa"/>
            <w:shd w:val="clear" w:color="auto" w:fill="D9D9D9" w:themeFill="background1" w:themeFillShade="D9"/>
          </w:tcPr>
          <w:p w14:paraId="6B4CB37C" w14:textId="77777777" w:rsidR="006E5608" w:rsidRDefault="006E5608" w:rsidP="001F1EAF">
            <w:pPr>
              <w:pStyle w:val="ListParagraph"/>
              <w:numPr>
                <w:ilvl w:val="0"/>
                <w:numId w:val="46"/>
              </w:numPr>
              <w:ind w:left="0" w:firstLine="0"/>
            </w:pPr>
          </w:p>
        </w:tc>
        <w:tc>
          <w:tcPr>
            <w:tcW w:w="1057" w:type="dxa"/>
          </w:tcPr>
          <w:p w14:paraId="788E98B9" w14:textId="77777777" w:rsidR="006E5608" w:rsidRPr="00647082" w:rsidRDefault="006E5608" w:rsidP="001F1EAF">
            <w:pPr>
              <w:rPr>
                <w:rFonts w:cs="Arial"/>
              </w:rPr>
            </w:pPr>
            <w:r w:rsidRPr="00647082">
              <w:rPr>
                <w:rFonts w:cs="Arial"/>
              </w:rPr>
              <w:t>Pg16/A.4</w:t>
            </w:r>
          </w:p>
        </w:tc>
        <w:tc>
          <w:tcPr>
            <w:tcW w:w="3983" w:type="dxa"/>
          </w:tcPr>
          <w:p w14:paraId="1185FB01"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Footnote 6, replace “O-SP” with “OSP”</w:t>
            </w:r>
          </w:p>
        </w:tc>
        <w:tc>
          <w:tcPr>
            <w:tcW w:w="3780" w:type="dxa"/>
            <w:tcBorders>
              <w:right w:val="single" w:sz="18" w:space="0" w:color="auto"/>
            </w:tcBorders>
          </w:tcPr>
          <w:p w14:paraId="5BFB0A56" w14:textId="77777777" w:rsidR="006E5608" w:rsidRPr="00647082" w:rsidRDefault="006E5608" w:rsidP="001F1EAF">
            <w:pPr>
              <w:rPr>
                <w:rFonts w:cs="Arial"/>
              </w:rPr>
            </w:pPr>
            <w:proofErr w:type="gramStart"/>
            <w:r w:rsidRPr="00647082">
              <w:rPr>
                <w:rFonts w:cs="Arial"/>
              </w:rPr>
              <w:t>editorial</w:t>
            </w:r>
            <w:proofErr w:type="gramEnd"/>
          </w:p>
        </w:tc>
        <w:tc>
          <w:tcPr>
            <w:tcW w:w="450" w:type="dxa"/>
            <w:tcBorders>
              <w:left w:val="single" w:sz="18" w:space="0" w:color="auto"/>
            </w:tcBorders>
          </w:tcPr>
          <w:p w14:paraId="48C86F31" w14:textId="77777777" w:rsidR="006E5608" w:rsidRPr="006D16E6" w:rsidRDefault="006E5608" w:rsidP="001F1EAF">
            <w:pPr>
              <w:rPr>
                <w:sz w:val="22"/>
                <w:szCs w:val="22"/>
              </w:rPr>
            </w:pPr>
            <w:r>
              <w:rPr>
                <w:sz w:val="22"/>
                <w:szCs w:val="22"/>
              </w:rPr>
              <w:t>NS</w:t>
            </w:r>
          </w:p>
        </w:tc>
        <w:tc>
          <w:tcPr>
            <w:tcW w:w="450" w:type="dxa"/>
          </w:tcPr>
          <w:p w14:paraId="4C5E7E7F" w14:textId="77777777" w:rsidR="006E5608" w:rsidRPr="006D16E6" w:rsidRDefault="006E5608" w:rsidP="001F1EAF">
            <w:pPr>
              <w:rPr>
                <w:sz w:val="22"/>
                <w:szCs w:val="22"/>
              </w:rPr>
            </w:pPr>
            <w:r>
              <w:rPr>
                <w:sz w:val="22"/>
                <w:szCs w:val="22"/>
              </w:rPr>
              <w:t>A</w:t>
            </w:r>
          </w:p>
        </w:tc>
        <w:tc>
          <w:tcPr>
            <w:tcW w:w="4377" w:type="dxa"/>
          </w:tcPr>
          <w:p w14:paraId="6027A3DA" w14:textId="77777777" w:rsidR="006E5608" w:rsidRPr="006D16E6" w:rsidRDefault="006E5608" w:rsidP="001F1EAF">
            <w:pPr>
              <w:rPr>
                <w:sz w:val="22"/>
                <w:szCs w:val="22"/>
              </w:rPr>
            </w:pPr>
          </w:p>
        </w:tc>
      </w:tr>
      <w:tr w:rsidR="006E5608" w14:paraId="4C665C0F" w14:textId="77777777" w:rsidTr="001F1EAF">
        <w:tc>
          <w:tcPr>
            <w:tcW w:w="450" w:type="dxa"/>
            <w:shd w:val="clear" w:color="auto" w:fill="D9D9D9" w:themeFill="background1" w:themeFillShade="D9"/>
          </w:tcPr>
          <w:p w14:paraId="2060422E" w14:textId="77777777" w:rsidR="006E5608" w:rsidRDefault="006E5608" w:rsidP="001F1EAF">
            <w:pPr>
              <w:pStyle w:val="ListParagraph"/>
              <w:numPr>
                <w:ilvl w:val="0"/>
                <w:numId w:val="46"/>
              </w:numPr>
              <w:ind w:left="0" w:firstLine="0"/>
            </w:pPr>
          </w:p>
        </w:tc>
        <w:tc>
          <w:tcPr>
            <w:tcW w:w="1057" w:type="dxa"/>
          </w:tcPr>
          <w:p w14:paraId="27D7987C" w14:textId="77777777" w:rsidR="006E5608" w:rsidRPr="00647082" w:rsidRDefault="006E5608" w:rsidP="001F1EAF">
            <w:pPr>
              <w:rPr>
                <w:rFonts w:cs="Arial"/>
              </w:rPr>
            </w:pPr>
            <w:r w:rsidRPr="00647082">
              <w:rPr>
                <w:rFonts w:cs="Arial"/>
              </w:rPr>
              <w:t>Pg17/A.4</w:t>
            </w:r>
          </w:p>
        </w:tc>
        <w:tc>
          <w:tcPr>
            <w:tcW w:w="3983" w:type="dxa"/>
          </w:tcPr>
          <w:p w14:paraId="15018240" w14:textId="77777777" w:rsidR="006E5608" w:rsidRPr="00647082" w:rsidRDefault="006E5608" w:rsidP="001F1EAF">
            <w:pPr>
              <w:autoSpaceDE w:val="0"/>
              <w:autoSpaceDN w:val="0"/>
              <w:adjustRightInd w:val="0"/>
              <w:spacing w:before="0" w:after="0"/>
              <w:jc w:val="left"/>
              <w:rPr>
                <w:rFonts w:eastAsiaTheme="minorHAnsi" w:cs="Arial"/>
              </w:rPr>
            </w:pPr>
            <w:r w:rsidRPr="00647082">
              <w:rPr>
                <w:rFonts w:eastAsiaTheme="minorHAnsi" w:cs="Arial"/>
              </w:rPr>
              <w:t>In Table A-1 delete the last row “Ported numbers take effect Immediately”</w:t>
            </w:r>
          </w:p>
        </w:tc>
        <w:tc>
          <w:tcPr>
            <w:tcW w:w="3780" w:type="dxa"/>
            <w:tcBorders>
              <w:right w:val="single" w:sz="18" w:space="0" w:color="auto"/>
            </w:tcBorders>
          </w:tcPr>
          <w:p w14:paraId="75EE8360" w14:textId="77777777" w:rsidR="006E5608" w:rsidRPr="00647082" w:rsidRDefault="006E5608" w:rsidP="001F1EAF">
            <w:pPr>
              <w:rPr>
                <w:rFonts w:eastAsiaTheme="minorHAnsi" w:cs="Arial"/>
              </w:rPr>
            </w:pPr>
            <w:r w:rsidRPr="00647082">
              <w:rPr>
                <w:rFonts w:cs="Arial"/>
              </w:rPr>
              <w:t xml:space="preserve">Context not clear. If it is covering a new TN then there may be impact – e.g. the new TN would not be part of an existing </w:t>
            </w:r>
            <w:proofErr w:type="spellStart"/>
            <w:r w:rsidRPr="00647082">
              <w:rPr>
                <w:rFonts w:eastAsiaTheme="minorHAnsi" w:cs="Arial"/>
              </w:rPr>
              <w:t>TNAuthList</w:t>
            </w:r>
            <w:proofErr w:type="spellEnd"/>
            <w:r w:rsidRPr="00647082">
              <w:rPr>
                <w:rFonts w:eastAsiaTheme="minorHAnsi" w:cs="Arial"/>
              </w:rPr>
              <w:t>.</w:t>
            </w:r>
          </w:p>
        </w:tc>
        <w:tc>
          <w:tcPr>
            <w:tcW w:w="450" w:type="dxa"/>
            <w:tcBorders>
              <w:left w:val="single" w:sz="18" w:space="0" w:color="auto"/>
            </w:tcBorders>
          </w:tcPr>
          <w:p w14:paraId="5A32E792" w14:textId="77777777" w:rsidR="006E5608" w:rsidRPr="006D16E6" w:rsidRDefault="006E5608" w:rsidP="001F1EAF">
            <w:pPr>
              <w:rPr>
                <w:sz w:val="22"/>
                <w:szCs w:val="22"/>
              </w:rPr>
            </w:pPr>
            <w:r>
              <w:rPr>
                <w:sz w:val="22"/>
                <w:szCs w:val="22"/>
              </w:rPr>
              <w:t>S</w:t>
            </w:r>
          </w:p>
        </w:tc>
        <w:tc>
          <w:tcPr>
            <w:tcW w:w="450" w:type="dxa"/>
          </w:tcPr>
          <w:p w14:paraId="6DEAA2E1" w14:textId="77777777" w:rsidR="006E5608" w:rsidRPr="006D16E6" w:rsidRDefault="006E5608" w:rsidP="001F1EAF">
            <w:pPr>
              <w:rPr>
                <w:sz w:val="22"/>
                <w:szCs w:val="22"/>
              </w:rPr>
            </w:pPr>
            <w:r>
              <w:rPr>
                <w:sz w:val="22"/>
                <w:szCs w:val="22"/>
              </w:rPr>
              <w:t>I</w:t>
            </w:r>
          </w:p>
        </w:tc>
        <w:tc>
          <w:tcPr>
            <w:tcW w:w="4377" w:type="dxa"/>
          </w:tcPr>
          <w:p w14:paraId="5D777F95" w14:textId="77777777" w:rsidR="006E5608" w:rsidRPr="006D16E6" w:rsidRDefault="006E5608" w:rsidP="001F1EAF">
            <w:pPr>
              <w:rPr>
                <w:sz w:val="22"/>
                <w:szCs w:val="22"/>
              </w:rPr>
            </w:pPr>
            <w:r>
              <w:rPr>
                <w:sz w:val="22"/>
                <w:szCs w:val="22"/>
              </w:rPr>
              <w:t xml:space="preserve">There was much discussion on this topic and preference is to </w:t>
            </w:r>
            <w:proofErr w:type="gramStart"/>
            <w:r>
              <w:rPr>
                <w:sz w:val="22"/>
                <w:szCs w:val="22"/>
              </w:rPr>
              <w:t>leave  it</w:t>
            </w:r>
            <w:proofErr w:type="gramEnd"/>
            <w:r>
              <w:rPr>
                <w:sz w:val="22"/>
                <w:szCs w:val="22"/>
              </w:rPr>
              <w:t xml:space="preserve"> in</w:t>
            </w:r>
          </w:p>
        </w:tc>
      </w:tr>
      <w:tr w:rsidR="006E5608" w14:paraId="12A1CA7A" w14:textId="77777777" w:rsidTr="001F1EAF">
        <w:tc>
          <w:tcPr>
            <w:tcW w:w="450" w:type="dxa"/>
            <w:shd w:val="clear" w:color="auto" w:fill="D9D9D9" w:themeFill="background1" w:themeFillShade="D9"/>
          </w:tcPr>
          <w:p w14:paraId="0DE678A1" w14:textId="77777777" w:rsidR="006E5608" w:rsidRDefault="006E5608" w:rsidP="001F1EAF">
            <w:pPr>
              <w:pStyle w:val="ListParagraph"/>
              <w:numPr>
                <w:ilvl w:val="0"/>
                <w:numId w:val="46"/>
              </w:numPr>
              <w:ind w:left="0" w:firstLine="0"/>
            </w:pPr>
          </w:p>
        </w:tc>
        <w:tc>
          <w:tcPr>
            <w:tcW w:w="1057" w:type="dxa"/>
          </w:tcPr>
          <w:p w14:paraId="5DAE6F69" w14:textId="77777777" w:rsidR="006E5608" w:rsidRPr="00647082" w:rsidRDefault="006E5608" w:rsidP="001F1EAF">
            <w:pPr>
              <w:rPr>
                <w:rFonts w:cs="Arial"/>
                <w:sz w:val="22"/>
                <w:szCs w:val="22"/>
              </w:rPr>
            </w:pPr>
            <w:proofErr w:type="spellStart"/>
            <w:r>
              <w:rPr>
                <w:rFonts w:cs="Arial"/>
                <w:sz w:val="22"/>
                <w:szCs w:val="22"/>
              </w:rPr>
              <w:t>Pg</w:t>
            </w:r>
            <w:proofErr w:type="spellEnd"/>
            <w:r>
              <w:rPr>
                <w:rFonts w:cs="Arial"/>
                <w:sz w:val="22"/>
                <w:szCs w:val="22"/>
              </w:rPr>
              <w:t xml:space="preserve"> 17/Footnote 10</w:t>
            </w:r>
          </w:p>
        </w:tc>
        <w:tc>
          <w:tcPr>
            <w:tcW w:w="3983" w:type="dxa"/>
          </w:tcPr>
          <w:p w14:paraId="07F4EE75" w14:textId="77777777" w:rsidR="006E5608" w:rsidRPr="00647082" w:rsidRDefault="006E5608" w:rsidP="001F1EAF">
            <w:pPr>
              <w:autoSpaceDE w:val="0"/>
              <w:autoSpaceDN w:val="0"/>
              <w:adjustRightInd w:val="0"/>
              <w:spacing w:before="0" w:after="0"/>
              <w:jc w:val="left"/>
              <w:rPr>
                <w:rFonts w:eastAsiaTheme="minorHAnsi" w:cs="Arial"/>
                <w:sz w:val="22"/>
                <w:szCs w:val="22"/>
              </w:rPr>
            </w:pPr>
            <w:proofErr w:type="gramStart"/>
            <w:r>
              <w:rPr>
                <w:rFonts w:eastAsiaTheme="minorHAnsi" w:cs="Arial"/>
              </w:rPr>
              <w:t>replace</w:t>
            </w:r>
            <w:proofErr w:type="gramEnd"/>
            <w:r>
              <w:rPr>
                <w:rFonts w:eastAsiaTheme="minorHAnsi" w:cs="Arial"/>
              </w:rPr>
              <w:t xml:space="preserve"> “TN LOAs” with “</w:t>
            </w:r>
            <w:proofErr w:type="spellStart"/>
            <w:r>
              <w:rPr>
                <w:rFonts w:eastAsiaTheme="minorHAnsi" w:cs="Arial"/>
              </w:rPr>
              <w:t>TNLoAs</w:t>
            </w:r>
            <w:proofErr w:type="spellEnd"/>
            <w:r>
              <w:rPr>
                <w:rFonts w:eastAsiaTheme="minorHAnsi" w:cs="Arial"/>
              </w:rPr>
              <w:t>”</w:t>
            </w:r>
          </w:p>
        </w:tc>
        <w:tc>
          <w:tcPr>
            <w:tcW w:w="3780" w:type="dxa"/>
            <w:tcBorders>
              <w:right w:val="single" w:sz="18" w:space="0" w:color="auto"/>
            </w:tcBorders>
          </w:tcPr>
          <w:p w14:paraId="5A6CB3C7" w14:textId="77777777" w:rsidR="006E5608" w:rsidRPr="00647082" w:rsidRDefault="006E5608" w:rsidP="001F1EAF">
            <w:pPr>
              <w:rPr>
                <w:rFonts w:cs="Arial"/>
                <w:sz w:val="22"/>
                <w:szCs w:val="22"/>
              </w:rPr>
            </w:pPr>
            <w:proofErr w:type="gramStart"/>
            <w:r>
              <w:rPr>
                <w:rFonts w:cs="Arial"/>
                <w:sz w:val="22"/>
                <w:szCs w:val="22"/>
              </w:rPr>
              <w:t>editorial</w:t>
            </w:r>
            <w:proofErr w:type="gramEnd"/>
          </w:p>
        </w:tc>
        <w:tc>
          <w:tcPr>
            <w:tcW w:w="450" w:type="dxa"/>
            <w:tcBorders>
              <w:left w:val="single" w:sz="18" w:space="0" w:color="auto"/>
            </w:tcBorders>
          </w:tcPr>
          <w:p w14:paraId="1739B8C1" w14:textId="77777777" w:rsidR="006E5608" w:rsidRPr="006D16E6" w:rsidRDefault="006E5608" w:rsidP="001F1EAF">
            <w:pPr>
              <w:rPr>
                <w:sz w:val="22"/>
                <w:szCs w:val="22"/>
              </w:rPr>
            </w:pPr>
            <w:r>
              <w:rPr>
                <w:sz w:val="22"/>
                <w:szCs w:val="22"/>
              </w:rPr>
              <w:t>NS</w:t>
            </w:r>
          </w:p>
        </w:tc>
        <w:tc>
          <w:tcPr>
            <w:tcW w:w="450" w:type="dxa"/>
          </w:tcPr>
          <w:p w14:paraId="1C718754" w14:textId="77777777" w:rsidR="006E5608" w:rsidRPr="006D16E6" w:rsidRDefault="006E5608" w:rsidP="001F1EAF">
            <w:pPr>
              <w:rPr>
                <w:sz w:val="22"/>
                <w:szCs w:val="22"/>
              </w:rPr>
            </w:pPr>
            <w:r>
              <w:rPr>
                <w:sz w:val="22"/>
                <w:szCs w:val="22"/>
              </w:rPr>
              <w:t>A</w:t>
            </w:r>
          </w:p>
        </w:tc>
        <w:tc>
          <w:tcPr>
            <w:tcW w:w="4377" w:type="dxa"/>
          </w:tcPr>
          <w:p w14:paraId="4A61525E" w14:textId="77777777" w:rsidR="006E5608" w:rsidRPr="006D16E6" w:rsidRDefault="006E5608" w:rsidP="001F1EAF">
            <w:pPr>
              <w:rPr>
                <w:sz w:val="22"/>
                <w:szCs w:val="22"/>
              </w:rPr>
            </w:pPr>
          </w:p>
        </w:tc>
      </w:tr>
    </w:tbl>
    <w:p w14:paraId="63E15421" w14:textId="77777777" w:rsidR="006E5608" w:rsidRPr="008424A0" w:rsidRDefault="006E5608" w:rsidP="006E5608"/>
    <w:p w14:paraId="56655D77" w14:textId="77777777" w:rsidR="006E5608" w:rsidRPr="006D16E6" w:rsidRDefault="006E5608" w:rsidP="006E5608">
      <w:pPr>
        <w:tabs>
          <w:tab w:val="left" w:pos="10670"/>
        </w:tabs>
        <w:ind w:left="-360"/>
        <w:rPr>
          <w:b/>
        </w:rPr>
      </w:pPr>
      <w:r w:rsidRPr="006D16E6">
        <w:rPr>
          <w:b/>
        </w:rPr>
        <w:t>Other Information (e.g., Tables, Figures):</w:t>
      </w:r>
    </w:p>
    <w:p w14:paraId="09BF7227" w14:textId="77777777" w:rsidR="006E5608" w:rsidRDefault="006E5608" w:rsidP="006E5608">
      <w:pPr>
        <w:tabs>
          <w:tab w:val="left" w:pos="10670"/>
        </w:tabs>
        <w:ind w:left="-360"/>
      </w:pPr>
    </w:p>
    <w:p w14:paraId="5068CB89" w14:textId="77777777" w:rsidR="006E5608" w:rsidRDefault="006E5608" w:rsidP="006E5608">
      <w:pPr>
        <w:pStyle w:val="Heading2"/>
        <w:numPr>
          <w:ilvl w:val="0"/>
          <w:numId w:val="0"/>
        </w:numPr>
        <w:ind w:left="576" w:hanging="576"/>
      </w:pPr>
      <w:r>
        <w:t xml:space="preserve">Letter Ballot:  </w:t>
      </w:r>
      <w:r w:rsidRPr="006D16E6">
        <w:rPr>
          <w:highlight w:val="yellow"/>
        </w:rPr>
        <w:t>[</w:t>
      </w:r>
      <w:r>
        <w:rPr>
          <w:highlight w:val="yellow"/>
        </w:rPr>
        <w:t>PTSC-LB-248</w:t>
      </w:r>
      <w:r w:rsidRPr="006D16E6">
        <w:rPr>
          <w:highlight w:val="yellow"/>
        </w:rPr>
        <w:t>]</w:t>
      </w:r>
    </w:p>
    <w:p w14:paraId="5F551C69" w14:textId="77777777" w:rsidR="006E5608" w:rsidRDefault="006E5608" w:rsidP="006E5608"/>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6E5608" w14:paraId="49BB297B" w14:textId="77777777" w:rsidTr="001F1EAF">
        <w:tc>
          <w:tcPr>
            <w:tcW w:w="14547" w:type="dxa"/>
            <w:gridSpan w:val="7"/>
            <w:shd w:val="clear" w:color="auto" w:fill="D9D9D9" w:themeFill="background1" w:themeFillShade="D9"/>
          </w:tcPr>
          <w:p w14:paraId="5F2FD996" w14:textId="77777777" w:rsidR="006E5608" w:rsidRPr="00C216A4" w:rsidRDefault="006E5608" w:rsidP="001F1EAF">
            <w:pPr>
              <w:rPr>
                <w:b/>
              </w:rPr>
            </w:pPr>
            <w:r>
              <w:rPr>
                <w:b/>
              </w:rPr>
              <w:t xml:space="preserve">Company Name:  </w:t>
            </w:r>
            <w:r w:rsidRPr="006D16E6">
              <w:rPr>
                <w:b/>
                <w:highlight w:val="yellow"/>
              </w:rPr>
              <w:t>[</w:t>
            </w:r>
            <w:proofErr w:type="spellStart"/>
            <w:r>
              <w:rPr>
                <w:b/>
                <w:highlight w:val="yellow"/>
              </w:rPr>
              <w:t>Neustar</w:t>
            </w:r>
            <w:proofErr w:type="spellEnd"/>
            <w:r>
              <w:rPr>
                <w:b/>
                <w:highlight w:val="yellow"/>
              </w:rPr>
              <w:t>, Inc.</w:t>
            </w:r>
            <w:r w:rsidRPr="006D16E6">
              <w:rPr>
                <w:b/>
                <w:highlight w:val="yellow"/>
              </w:rPr>
              <w:t>]</w:t>
            </w:r>
          </w:p>
        </w:tc>
      </w:tr>
      <w:tr w:rsidR="006E5608" w14:paraId="12C712AB" w14:textId="77777777" w:rsidTr="001F1EAF">
        <w:tc>
          <w:tcPr>
            <w:tcW w:w="9270" w:type="dxa"/>
            <w:gridSpan w:val="4"/>
            <w:tcBorders>
              <w:right w:val="single" w:sz="18" w:space="0" w:color="auto"/>
            </w:tcBorders>
            <w:shd w:val="clear" w:color="auto" w:fill="FDE9D9" w:themeFill="accent6" w:themeFillTint="33"/>
          </w:tcPr>
          <w:p w14:paraId="2C33334B" w14:textId="77777777" w:rsidR="006E5608" w:rsidRPr="00C31FF2" w:rsidRDefault="006E5608" w:rsidP="001F1EAF">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14:paraId="43439565" w14:textId="77777777" w:rsidR="006E5608" w:rsidRPr="00C31FF2" w:rsidRDefault="006E5608" w:rsidP="001F1EAF">
            <w:pPr>
              <w:jc w:val="center"/>
              <w:rPr>
                <w:b/>
              </w:rPr>
            </w:pPr>
            <w:r>
              <w:rPr>
                <w:b/>
              </w:rPr>
              <w:t>TO BE COMPLETED BY SUB/COMMITTEE</w:t>
            </w:r>
          </w:p>
        </w:tc>
      </w:tr>
      <w:tr w:rsidR="006E5608" w14:paraId="2DD8EE46" w14:textId="77777777" w:rsidTr="001F1EAF">
        <w:trPr>
          <w:cantSplit/>
          <w:trHeight w:val="800"/>
        </w:trPr>
        <w:tc>
          <w:tcPr>
            <w:tcW w:w="450" w:type="dxa"/>
            <w:shd w:val="clear" w:color="auto" w:fill="D9D9D9" w:themeFill="background1" w:themeFillShade="D9"/>
            <w:textDirection w:val="btLr"/>
          </w:tcPr>
          <w:p w14:paraId="7A23EED4" w14:textId="77777777" w:rsidR="006E5608" w:rsidRPr="00C31FF2" w:rsidRDefault="006E5608" w:rsidP="001F1EAF">
            <w:pPr>
              <w:ind w:left="113" w:right="113"/>
              <w:jc w:val="right"/>
              <w:rPr>
                <w:b/>
              </w:rPr>
            </w:pPr>
            <w:r>
              <w:rPr>
                <w:b/>
              </w:rPr>
              <w:t>Auto#</w:t>
            </w:r>
          </w:p>
        </w:tc>
        <w:tc>
          <w:tcPr>
            <w:tcW w:w="1057" w:type="dxa"/>
            <w:shd w:val="clear" w:color="auto" w:fill="FDE9D9" w:themeFill="accent6" w:themeFillTint="33"/>
          </w:tcPr>
          <w:p w14:paraId="4F8E2A82" w14:textId="77777777" w:rsidR="006E5608" w:rsidRPr="00C31FF2" w:rsidRDefault="006E5608" w:rsidP="001F1EAF">
            <w:pPr>
              <w:jc w:val="left"/>
              <w:rPr>
                <w:b/>
              </w:rPr>
            </w:pPr>
            <w:r w:rsidRPr="00C31FF2">
              <w:rPr>
                <w:b/>
              </w:rPr>
              <w:t>P</w:t>
            </w:r>
            <w:r>
              <w:rPr>
                <w:b/>
              </w:rPr>
              <w:t>a</w:t>
            </w:r>
            <w:r w:rsidRPr="00C31FF2">
              <w:rPr>
                <w:b/>
              </w:rPr>
              <w:t>g</w:t>
            </w:r>
            <w:r>
              <w:rPr>
                <w:b/>
              </w:rPr>
              <w:t>e</w:t>
            </w:r>
            <w:r w:rsidRPr="00C31FF2">
              <w:rPr>
                <w:b/>
              </w:rPr>
              <w:t>/</w:t>
            </w:r>
            <w:r>
              <w:rPr>
                <w:b/>
              </w:rPr>
              <w:br/>
            </w:r>
            <w:r w:rsidRPr="00C31FF2">
              <w:rPr>
                <w:b/>
              </w:rPr>
              <w:t>Sectio</w:t>
            </w:r>
            <w:r>
              <w:rPr>
                <w:b/>
              </w:rPr>
              <w:t>n/Line #</w:t>
            </w:r>
          </w:p>
        </w:tc>
        <w:tc>
          <w:tcPr>
            <w:tcW w:w="3983" w:type="dxa"/>
            <w:shd w:val="clear" w:color="auto" w:fill="FDE9D9" w:themeFill="accent6" w:themeFillTint="33"/>
          </w:tcPr>
          <w:p w14:paraId="1C01A1DC" w14:textId="77777777" w:rsidR="006E5608" w:rsidRPr="00C31FF2" w:rsidRDefault="006E5608" w:rsidP="001F1EAF">
            <w:pPr>
              <w:jc w:val="left"/>
              <w:rPr>
                <w:b/>
              </w:rPr>
            </w:pPr>
            <w:r w:rsidRPr="00C31FF2">
              <w:rPr>
                <w:b/>
              </w:rPr>
              <w:t>Comment</w:t>
            </w:r>
          </w:p>
        </w:tc>
        <w:tc>
          <w:tcPr>
            <w:tcW w:w="3780" w:type="dxa"/>
            <w:tcBorders>
              <w:right w:val="single" w:sz="18" w:space="0" w:color="auto"/>
            </w:tcBorders>
            <w:shd w:val="clear" w:color="auto" w:fill="FDE9D9" w:themeFill="accent6" w:themeFillTint="33"/>
          </w:tcPr>
          <w:p w14:paraId="05AB263B" w14:textId="77777777" w:rsidR="006E5608" w:rsidRPr="00C31FF2" w:rsidRDefault="006E5608" w:rsidP="001F1EAF">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14:paraId="11E6467B" w14:textId="77777777" w:rsidR="006E5608" w:rsidRPr="00C31FF2" w:rsidRDefault="006E5608" w:rsidP="001F1EAF">
            <w:pPr>
              <w:ind w:left="113" w:right="113"/>
              <w:jc w:val="right"/>
            </w:pPr>
            <w:r w:rsidRPr="00C31FF2">
              <w:rPr>
                <w:b/>
              </w:rPr>
              <w:t>Type</w:t>
            </w:r>
            <w:r>
              <w:rPr>
                <w:rStyle w:val="FootnoteReference"/>
                <w:b/>
              </w:rPr>
              <w:footnoteReference w:id="5"/>
            </w:r>
          </w:p>
        </w:tc>
        <w:tc>
          <w:tcPr>
            <w:tcW w:w="450" w:type="dxa"/>
            <w:shd w:val="clear" w:color="auto" w:fill="DBE5F1" w:themeFill="accent1" w:themeFillTint="33"/>
            <w:textDirection w:val="btLr"/>
          </w:tcPr>
          <w:p w14:paraId="4A2A9421" w14:textId="77777777" w:rsidR="006E5608" w:rsidRPr="00C216A4" w:rsidRDefault="006E5608" w:rsidP="001F1EAF">
            <w:pPr>
              <w:ind w:left="113" w:right="113"/>
              <w:jc w:val="right"/>
              <w:rPr>
                <w:sz w:val="16"/>
                <w:szCs w:val="16"/>
              </w:rPr>
            </w:pPr>
            <w:r>
              <w:rPr>
                <w:b/>
              </w:rPr>
              <w:t>Res.</w:t>
            </w:r>
            <w:r>
              <w:rPr>
                <w:rStyle w:val="FootnoteReference"/>
                <w:sz w:val="16"/>
                <w:szCs w:val="16"/>
              </w:rPr>
              <w:footnoteReference w:id="6"/>
            </w:r>
          </w:p>
        </w:tc>
        <w:tc>
          <w:tcPr>
            <w:tcW w:w="4377" w:type="dxa"/>
            <w:shd w:val="clear" w:color="auto" w:fill="DBE5F1" w:themeFill="accent1" w:themeFillTint="33"/>
          </w:tcPr>
          <w:p w14:paraId="5E819FB6" w14:textId="77777777" w:rsidR="006E5608" w:rsidRPr="00C31FF2" w:rsidRDefault="006E5608" w:rsidP="001F1EAF">
            <w:pPr>
              <w:jc w:val="left"/>
              <w:rPr>
                <w:b/>
              </w:rPr>
            </w:pPr>
            <w:r w:rsidRPr="00C31FF2">
              <w:rPr>
                <w:b/>
              </w:rPr>
              <w:t>Discussion</w:t>
            </w:r>
            <w:r>
              <w:rPr>
                <w:b/>
              </w:rPr>
              <w:t xml:space="preserve">/Explanation/Note </w:t>
            </w:r>
            <w:r w:rsidRPr="001574E2">
              <w:rPr>
                <w:b/>
                <w:i/>
              </w:rPr>
              <w:t>(if comment is modified</w:t>
            </w:r>
            <w:r>
              <w:rPr>
                <w:b/>
                <w:i/>
              </w:rPr>
              <w:t>, accepted/modified via a separate ballot comment,</w:t>
            </w:r>
            <w:r w:rsidRPr="001574E2">
              <w:rPr>
                <w:b/>
                <w:i/>
              </w:rPr>
              <w:t xml:space="preserve"> or not accepted)</w:t>
            </w:r>
          </w:p>
        </w:tc>
      </w:tr>
      <w:tr w:rsidR="006E5608" w14:paraId="03B33A18" w14:textId="77777777" w:rsidTr="001F1EAF">
        <w:tc>
          <w:tcPr>
            <w:tcW w:w="450" w:type="dxa"/>
            <w:shd w:val="clear" w:color="auto" w:fill="D9D9D9" w:themeFill="background1" w:themeFillShade="D9"/>
          </w:tcPr>
          <w:p w14:paraId="7639AF25" w14:textId="77777777" w:rsidR="006E5608" w:rsidRDefault="006E5608" w:rsidP="001F1EAF">
            <w:pPr>
              <w:pStyle w:val="ListParagraph"/>
              <w:numPr>
                <w:ilvl w:val="0"/>
                <w:numId w:val="46"/>
              </w:numPr>
              <w:ind w:left="0" w:firstLine="0"/>
            </w:pPr>
          </w:p>
        </w:tc>
        <w:tc>
          <w:tcPr>
            <w:tcW w:w="1057" w:type="dxa"/>
          </w:tcPr>
          <w:p w14:paraId="1E0115BB" w14:textId="77777777" w:rsidR="006E5608" w:rsidRPr="00E31709" w:rsidRDefault="006E5608" w:rsidP="001F1EAF">
            <w:pPr>
              <w:spacing w:before="0" w:after="0"/>
              <w:rPr>
                <w:rFonts w:cs="Arial"/>
              </w:rPr>
            </w:pPr>
            <w:r w:rsidRPr="00E31709">
              <w:rPr>
                <w:rFonts w:cs="Arial"/>
              </w:rPr>
              <w:t>Abstract</w:t>
            </w:r>
          </w:p>
        </w:tc>
        <w:tc>
          <w:tcPr>
            <w:tcW w:w="3983" w:type="dxa"/>
          </w:tcPr>
          <w:p w14:paraId="2AAB6101" w14:textId="77777777" w:rsidR="006E5608" w:rsidRPr="00E31709" w:rsidRDefault="006E5608" w:rsidP="001F1EAF">
            <w:pPr>
              <w:autoSpaceDE w:val="0"/>
              <w:autoSpaceDN w:val="0"/>
              <w:adjustRightInd w:val="0"/>
              <w:spacing w:before="0" w:after="0"/>
              <w:jc w:val="left"/>
              <w:rPr>
                <w:rFonts w:cs="Arial"/>
              </w:rPr>
            </w:pPr>
            <w:r w:rsidRPr="00E31709">
              <w:rPr>
                <w:rFonts w:eastAsiaTheme="minorHAnsi" w:cs="Arial"/>
              </w:rPr>
              <w:t xml:space="preserve">Abstract doesn’t reflect scope of Technical Report. </w:t>
            </w:r>
            <w:r>
              <w:rPr>
                <w:rFonts w:eastAsiaTheme="minorHAnsi" w:cs="Arial"/>
              </w:rPr>
              <w:t>Re-use text from Executive Summary.</w:t>
            </w:r>
          </w:p>
          <w:p w14:paraId="0BB53470" w14:textId="77777777" w:rsidR="006E5608" w:rsidRPr="00E31709" w:rsidRDefault="006E5608" w:rsidP="001F1EAF">
            <w:pPr>
              <w:spacing w:before="0" w:after="0"/>
              <w:rPr>
                <w:rFonts w:cs="Arial"/>
              </w:rPr>
            </w:pPr>
          </w:p>
        </w:tc>
        <w:tc>
          <w:tcPr>
            <w:tcW w:w="3780" w:type="dxa"/>
            <w:tcBorders>
              <w:right w:val="single" w:sz="18" w:space="0" w:color="auto"/>
            </w:tcBorders>
          </w:tcPr>
          <w:p w14:paraId="41A974B2"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Use Lines 2-8 for Abstract or basis for an Abstract.</w:t>
            </w:r>
          </w:p>
        </w:tc>
        <w:tc>
          <w:tcPr>
            <w:tcW w:w="450" w:type="dxa"/>
            <w:tcBorders>
              <w:left w:val="single" w:sz="18" w:space="0" w:color="auto"/>
            </w:tcBorders>
          </w:tcPr>
          <w:p w14:paraId="1CEE997F"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088365E5"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3E8C3FB" w14:textId="77777777" w:rsidR="006E5608" w:rsidRPr="00E31709" w:rsidRDefault="006E5608" w:rsidP="001F1EAF">
            <w:pPr>
              <w:spacing w:before="0" w:after="0"/>
              <w:rPr>
                <w:rFonts w:cs="Arial"/>
                <w:sz w:val="22"/>
                <w:szCs w:val="22"/>
              </w:rPr>
            </w:pPr>
          </w:p>
        </w:tc>
      </w:tr>
      <w:tr w:rsidR="006E5608" w14:paraId="15331FFA" w14:textId="77777777" w:rsidTr="001F1EAF">
        <w:tc>
          <w:tcPr>
            <w:tcW w:w="450" w:type="dxa"/>
            <w:shd w:val="clear" w:color="auto" w:fill="D9D9D9" w:themeFill="background1" w:themeFillShade="D9"/>
          </w:tcPr>
          <w:p w14:paraId="0DC87041" w14:textId="77777777" w:rsidR="006E5608" w:rsidRDefault="006E5608" w:rsidP="001F1EAF">
            <w:pPr>
              <w:pStyle w:val="ListParagraph"/>
              <w:numPr>
                <w:ilvl w:val="0"/>
                <w:numId w:val="46"/>
              </w:numPr>
              <w:ind w:left="0" w:firstLine="0"/>
            </w:pPr>
          </w:p>
        </w:tc>
        <w:tc>
          <w:tcPr>
            <w:tcW w:w="1057" w:type="dxa"/>
          </w:tcPr>
          <w:p w14:paraId="5D8736AB" w14:textId="77777777" w:rsidR="006E5608" w:rsidRPr="00E31709" w:rsidRDefault="006E5608" w:rsidP="001F1EAF">
            <w:pPr>
              <w:spacing w:before="0" w:after="0"/>
              <w:rPr>
                <w:rFonts w:cs="Arial"/>
              </w:rPr>
            </w:pPr>
            <w:r>
              <w:rPr>
                <w:rFonts w:cs="Arial"/>
              </w:rPr>
              <w:t>Line 5</w:t>
            </w:r>
          </w:p>
        </w:tc>
        <w:tc>
          <w:tcPr>
            <w:tcW w:w="3983" w:type="dxa"/>
          </w:tcPr>
          <w:p w14:paraId="27491BC9"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General:  Are we using “delegate” or “delegated” certificates?</w:t>
            </w:r>
          </w:p>
        </w:tc>
        <w:tc>
          <w:tcPr>
            <w:tcW w:w="3780" w:type="dxa"/>
            <w:tcBorders>
              <w:right w:val="single" w:sz="18" w:space="0" w:color="auto"/>
            </w:tcBorders>
          </w:tcPr>
          <w:p w14:paraId="3ABBA37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Applicable ATIS baseline uses “delegate”</w:t>
            </w:r>
          </w:p>
        </w:tc>
        <w:tc>
          <w:tcPr>
            <w:tcW w:w="450" w:type="dxa"/>
            <w:tcBorders>
              <w:left w:val="single" w:sz="18" w:space="0" w:color="auto"/>
            </w:tcBorders>
          </w:tcPr>
          <w:p w14:paraId="4B7A137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548DDBF" w14:textId="77777777" w:rsidR="006E5608" w:rsidRPr="00E31709" w:rsidRDefault="006E5608" w:rsidP="001F1EAF">
            <w:pPr>
              <w:spacing w:before="0" w:after="0"/>
              <w:rPr>
                <w:rFonts w:cs="Arial"/>
                <w:sz w:val="22"/>
                <w:szCs w:val="22"/>
              </w:rPr>
            </w:pPr>
            <w:r>
              <w:rPr>
                <w:rFonts w:cs="Arial"/>
                <w:sz w:val="22"/>
                <w:szCs w:val="22"/>
              </w:rPr>
              <w:t>N</w:t>
            </w:r>
          </w:p>
        </w:tc>
        <w:tc>
          <w:tcPr>
            <w:tcW w:w="4377" w:type="dxa"/>
          </w:tcPr>
          <w:p w14:paraId="776FC059" w14:textId="77777777" w:rsidR="006E5608" w:rsidRPr="00E31709" w:rsidRDefault="006E5608" w:rsidP="001F1EAF">
            <w:pPr>
              <w:spacing w:before="0" w:after="0"/>
              <w:rPr>
                <w:rFonts w:cs="Arial"/>
                <w:sz w:val="22"/>
                <w:szCs w:val="22"/>
              </w:rPr>
            </w:pPr>
            <w:r>
              <w:rPr>
                <w:rFonts w:cs="Arial"/>
                <w:sz w:val="22"/>
                <w:szCs w:val="22"/>
              </w:rPr>
              <w:t>Using Delegated</w:t>
            </w:r>
          </w:p>
        </w:tc>
      </w:tr>
      <w:tr w:rsidR="006E5608" w14:paraId="1A3A2768" w14:textId="77777777" w:rsidTr="001F1EAF">
        <w:tc>
          <w:tcPr>
            <w:tcW w:w="450" w:type="dxa"/>
            <w:shd w:val="clear" w:color="auto" w:fill="D9D9D9" w:themeFill="background1" w:themeFillShade="D9"/>
          </w:tcPr>
          <w:p w14:paraId="655E8738" w14:textId="77777777" w:rsidR="006E5608" w:rsidRDefault="006E5608" w:rsidP="001F1EAF">
            <w:pPr>
              <w:pStyle w:val="ListParagraph"/>
              <w:numPr>
                <w:ilvl w:val="0"/>
                <w:numId w:val="46"/>
              </w:numPr>
              <w:ind w:left="0" w:firstLine="0"/>
            </w:pPr>
          </w:p>
        </w:tc>
        <w:tc>
          <w:tcPr>
            <w:tcW w:w="1057" w:type="dxa"/>
          </w:tcPr>
          <w:p w14:paraId="76766188" w14:textId="77777777" w:rsidR="006E5608" w:rsidRDefault="006E5608" w:rsidP="001F1EAF">
            <w:pPr>
              <w:spacing w:before="0" w:after="0"/>
              <w:rPr>
                <w:rFonts w:cs="Arial"/>
              </w:rPr>
            </w:pPr>
            <w:r>
              <w:rPr>
                <w:rFonts w:cs="Arial"/>
              </w:rPr>
              <w:t>Line 15</w:t>
            </w:r>
          </w:p>
        </w:tc>
        <w:tc>
          <w:tcPr>
            <w:tcW w:w="3983" w:type="dxa"/>
          </w:tcPr>
          <w:p w14:paraId="368897B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Do we want to talk about this as a “problem” throughout?</w:t>
            </w:r>
          </w:p>
        </w:tc>
        <w:tc>
          <w:tcPr>
            <w:tcW w:w="3780" w:type="dxa"/>
            <w:tcBorders>
              <w:right w:val="single" w:sz="18" w:space="0" w:color="auto"/>
            </w:tcBorders>
          </w:tcPr>
          <w:p w14:paraId="31312451" w14:textId="77777777" w:rsidR="006E5608" w:rsidRPr="0093489C" w:rsidRDefault="006E5608" w:rsidP="001F1EAF">
            <w:pPr>
              <w:autoSpaceDE w:val="0"/>
              <w:autoSpaceDN w:val="0"/>
              <w:adjustRightInd w:val="0"/>
              <w:spacing w:before="0" w:after="0"/>
              <w:jc w:val="left"/>
              <w:rPr>
                <w:rFonts w:ascii="ArialMT" w:eastAsiaTheme="minorHAnsi" w:hAnsi="ArialMT" w:cs="ArialMT"/>
              </w:rPr>
            </w:pPr>
            <w:r>
              <w:rPr>
                <w:rFonts w:eastAsiaTheme="minorHAnsi" w:cs="Arial"/>
              </w:rPr>
              <w:t>How about, in this specific case, “</w:t>
            </w:r>
            <w:r>
              <w:rPr>
                <w:rFonts w:ascii="ArialMT" w:eastAsiaTheme="minorHAnsi" w:hAnsi="ArialMT" w:cs="ArialMT"/>
              </w:rPr>
              <w:t>how these different mechanisms approach solving the added complexities in these use cases.”</w:t>
            </w:r>
          </w:p>
        </w:tc>
        <w:tc>
          <w:tcPr>
            <w:tcW w:w="450" w:type="dxa"/>
            <w:tcBorders>
              <w:left w:val="single" w:sz="18" w:space="0" w:color="auto"/>
            </w:tcBorders>
          </w:tcPr>
          <w:p w14:paraId="454B134A"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C2FCBE1"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0AD7A51" w14:textId="77777777" w:rsidR="006E5608" w:rsidRPr="00E31709" w:rsidRDefault="006E5608" w:rsidP="001F1EAF">
            <w:pPr>
              <w:spacing w:before="0" w:after="0"/>
              <w:rPr>
                <w:rFonts w:cs="Arial"/>
                <w:sz w:val="22"/>
                <w:szCs w:val="22"/>
              </w:rPr>
            </w:pPr>
          </w:p>
        </w:tc>
      </w:tr>
      <w:tr w:rsidR="006E5608" w14:paraId="3A52CAE8" w14:textId="77777777" w:rsidTr="001F1EAF">
        <w:tc>
          <w:tcPr>
            <w:tcW w:w="450" w:type="dxa"/>
            <w:shd w:val="clear" w:color="auto" w:fill="D9D9D9" w:themeFill="background1" w:themeFillShade="D9"/>
          </w:tcPr>
          <w:p w14:paraId="44067A2D" w14:textId="77777777" w:rsidR="006E5608" w:rsidRDefault="006E5608" w:rsidP="001F1EAF">
            <w:pPr>
              <w:pStyle w:val="ListParagraph"/>
              <w:numPr>
                <w:ilvl w:val="0"/>
                <w:numId w:val="46"/>
              </w:numPr>
              <w:ind w:left="0" w:firstLine="0"/>
            </w:pPr>
          </w:p>
        </w:tc>
        <w:tc>
          <w:tcPr>
            <w:tcW w:w="1057" w:type="dxa"/>
          </w:tcPr>
          <w:p w14:paraId="4789FAEF" w14:textId="77777777" w:rsidR="006E5608" w:rsidRPr="00E31709" w:rsidRDefault="006E5608" w:rsidP="001F1EAF">
            <w:pPr>
              <w:spacing w:before="0" w:after="0"/>
              <w:rPr>
                <w:rFonts w:cs="Arial"/>
              </w:rPr>
            </w:pPr>
            <w:r>
              <w:rPr>
                <w:rFonts w:cs="Arial"/>
              </w:rPr>
              <w:t>Line 70</w:t>
            </w:r>
          </w:p>
        </w:tc>
        <w:tc>
          <w:tcPr>
            <w:tcW w:w="3983" w:type="dxa"/>
          </w:tcPr>
          <w:p w14:paraId="136C783F"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Add hyphen to ATIS 1000074</w:t>
            </w:r>
          </w:p>
        </w:tc>
        <w:tc>
          <w:tcPr>
            <w:tcW w:w="3780" w:type="dxa"/>
            <w:tcBorders>
              <w:right w:val="single" w:sz="18" w:space="0" w:color="auto"/>
            </w:tcBorders>
          </w:tcPr>
          <w:p w14:paraId="434DBF0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to “ATIS-1000074”; Editorial</w:t>
            </w:r>
          </w:p>
        </w:tc>
        <w:tc>
          <w:tcPr>
            <w:tcW w:w="450" w:type="dxa"/>
            <w:tcBorders>
              <w:left w:val="single" w:sz="18" w:space="0" w:color="auto"/>
            </w:tcBorders>
          </w:tcPr>
          <w:p w14:paraId="18A788CE"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E37FEF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53CD8B7" w14:textId="77777777" w:rsidR="006E5608" w:rsidRPr="00E31709" w:rsidRDefault="006E5608" w:rsidP="001F1EAF">
            <w:pPr>
              <w:spacing w:before="0" w:after="0"/>
              <w:rPr>
                <w:rFonts w:cs="Arial"/>
                <w:sz w:val="22"/>
                <w:szCs w:val="22"/>
              </w:rPr>
            </w:pPr>
          </w:p>
        </w:tc>
      </w:tr>
      <w:tr w:rsidR="006E5608" w14:paraId="4D3220F4" w14:textId="77777777" w:rsidTr="001F1EAF">
        <w:tc>
          <w:tcPr>
            <w:tcW w:w="450" w:type="dxa"/>
            <w:shd w:val="clear" w:color="auto" w:fill="D9D9D9" w:themeFill="background1" w:themeFillShade="D9"/>
          </w:tcPr>
          <w:p w14:paraId="153F0BD0" w14:textId="77777777" w:rsidR="006E5608" w:rsidRDefault="006E5608" w:rsidP="001F1EAF">
            <w:pPr>
              <w:pStyle w:val="ListParagraph"/>
              <w:numPr>
                <w:ilvl w:val="0"/>
                <w:numId w:val="46"/>
              </w:numPr>
              <w:ind w:left="0" w:firstLine="0"/>
            </w:pPr>
          </w:p>
        </w:tc>
        <w:tc>
          <w:tcPr>
            <w:tcW w:w="1057" w:type="dxa"/>
          </w:tcPr>
          <w:p w14:paraId="2EB4E2C3" w14:textId="77777777" w:rsidR="006E5608" w:rsidRPr="00E31709" w:rsidRDefault="006E5608" w:rsidP="001F1EAF">
            <w:pPr>
              <w:spacing w:before="0" w:after="0"/>
              <w:rPr>
                <w:rFonts w:cs="Arial"/>
              </w:rPr>
            </w:pPr>
            <w:r>
              <w:rPr>
                <w:rFonts w:cs="Arial"/>
              </w:rPr>
              <w:t>Line 78</w:t>
            </w:r>
          </w:p>
        </w:tc>
        <w:tc>
          <w:tcPr>
            <w:tcW w:w="3983" w:type="dxa"/>
          </w:tcPr>
          <w:p w14:paraId="6C6C0F28"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w:t>
            </w:r>
            <w:proofErr w:type="gramStart"/>
            <w:r>
              <w:rPr>
                <w:rFonts w:eastAsiaTheme="minorHAnsi" w:cs="Arial"/>
              </w:rPr>
              <w:t>techniques</w:t>
            </w:r>
            <w:proofErr w:type="gramEnd"/>
            <w:r>
              <w:rPr>
                <w:rFonts w:eastAsiaTheme="minorHAnsi" w:cs="Arial"/>
              </w:rPr>
              <w:t>” used as a plural?</w:t>
            </w:r>
          </w:p>
        </w:tc>
        <w:tc>
          <w:tcPr>
            <w:tcW w:w="3780" w:type="dxa"/>
            <w:tcBorders>
              <w:right w:val="single" w:sz="18" w:space="0" w:color="auto"/>
            </w:tcBorders>
          </w:tcPr>
          <w:p w14:paraId="088E53D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Delete “any”; Editorial</w:t>
            </w:r>
          </w:p>
        </w:tc>
        <w:tc>
          <w:tcPr>
            <w:tcW w:w="450" w:type="dxa"/>
            <w:tcBorders>
              <w:left w:val="single" w:sz="18" w:space="0" w:color="auto"/>
            </w:tcBorders>
          </w:tcPr>
          <w:p w14:paraId="57331E9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289B1B"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3D3535F" w14:textId="77777777" w:rsidR="006E5608" w:rsidRPr="00E31709" w:rsidRDefault="006E5608" w:rsidP="001F1EAF">
            <w:pPr>
              <w:spacing w:before="0" w:after="0"/>
              <w:rPr>
                <w:rFonts w:cs="Arial"/>
                <w:sz w:val="22"/>
                <w:szCs w:val="22"/>
              </w:rPr>
            </w:pPr>
          </w:p>
        </w:tc>
      </w:tr>
      <w:tr w:rsidR="006E5608" w14:paraId="072914A7" w14:textId="77777777" w:rsidTr="001F1EAF">
        <w:tc>
          <w:tcPr>
            <w:tcW w:w="450" w:type="dxa"/>
            <w:shd w:val="clear" w:color="auto" w:fill="D9D9D9" w:themeFill="background1" w:themeFillShade="D9"/>
          </w:tcPr>
          <w:p w14:paraId="17270862" w14:textId="77777777" w:rsidR="006E5608" w:rsidRDefault="006E5608" w:rsidP="001F1EAF">
            <w:pPr>
              <w:pStyle w:val="ListParagraph"/>
              <w:numPr>
                <w:ilvl w:val="0"/>
                <w:numId w:val="46"/>
              </w:numPr>
              <w:ind w:left="0" w:firstLine="0"/>
            </w:pPr>
          </w:p>
        </w:tc>
        <w:tc>
          <w:tcPr>
            <w:tcW w:w="1057" w:type="dxa"/>
          </w:tcPr>
          <w:p w14:paraId="4F7965FA" w14:textId="77777777" w:rsidR="006E5608" w:rsidRPr="00E31709" w:rsidRDefault="006E5608" w:rsidP="001F1EAF">
            <w:pPr>
              <w:spacing w:before="0" w:after="0"/>
              <w:rPr>
                <w:rFonts w:cs="Arial"/>
              </w:rPr>
            </w:pPr>
            <w:r>
              <w:rPr>
                <w:rFonts w:cs="Arial"/>
              </w:rPr>
              <w:t>Line 104</w:t>
            </w:r>
          </w:p>
        </w:tc>
        <w:tc>
          <w:tcPr>
            <w:tcW w:w="3983" w:type="dxa"/>
          </w:tcPr>
          <w:p w14:paraId="7F4A0182" w14:textId="77777777" w:rsidR="006E5608" w:rsidRPr="00E31709" w:rsidRDefault="006E5608" w:rsidP="001F1EAF">
            <w:pPr>
              <w:autoSpaceDE w:val="0"/>
              <w:autoSpaceDN w:val="0"/>
              <w:adjustRightInd w:val="0"/>
              <w:spacing w:before="0" w:after="0"/>
              <w:jc w:val="left"/>
              <w:rPr>
                <w:rFonts w:eastAsiaTheme="minorHAnsi" w:cs="Arial"/>
              </w:rPr>
            </w:pPr>
            <w:r>
              <w:rPr>
                <w:rFonts w:eastAsiaTheme="minorHAnsi" w:cs="Arial"/>
              </w:rPr>
              <w:t>Add comma; add throughout as needed for consistency</w:t>
            </w:r>
          </w:p>
        </w:tc>
        <w:tc>
          <w:tcPr>
            <w:tcW w:w="3780" w:type="dxa"/>
            <w:tcBorders>
              <w:right w:val="single" w:sz="18" w:space="0" w:color="auto"/>
            </w:tcBorders>
          </w:tcPr>
          <w:p w14:paraId="5528C253"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t>
            </w:r>
            <w:proofErr w:type="gramStart"/>
            <w:r>
              <w:rPr>
                <w:rFonts w:eastAsiaTheme="minorHAnsi" w:cs="Arial"/>
              </w:rPr>
              <w:t>e</w:t>
            </w:r>
            <w:proofErr w:type="gramEnd"/>
            <w:r>
              <w:rPr>
                <w:rFonts w:eastAsiaTheme="minorHAnsi" w:cs="Arial"/>
              </w:rPr>
              <w:t>.g.,”; Editorial</w:t>
            </w:r>
          </w:p>
        </w:tc>
        <w:tc>
          <w:tcPr>
            <w:tcW w:w="450" w:type="dxa"/>
            <w:tcBorders>
              <w:left w:val="single" w:sz="18" w:space="0" w:color="auto"/>
            </w:tcBorders>
          </w:tcPr>
          <w:p w14:paraId="17B3CBC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79DAB7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26C8F9EF" w14:textId="77777777" w:rsidR="006E5608" w:rsidRPr="00E31709" w:rsidRDefault="006E5608" w:rsidP="001F1EAF">
            <w:pPr>
              <w:spacing w:before="0" w:after="0"/>
              <w:rPr>
                <w:rFonts w:cs="Arial"/>
                <w:sz w:val="22"/>
                <w:szCs w:val="22"/>
              </w:rPr>
            </w:pPr>
          </w:p>
        </w:tc>
      </w:tr>
      <w:tr w:rsidR="006E5608" w14:paraId="43020194" w14:textId="77777777" w:rsidTr="001F1EAF">
        <w:tc>
          <w:tcPr>
            <w:tcW w:w="450" w:type="dxa"/>
            <w:shd w:val="clear" w:color="auto" w:fill="D9D9D9" w:themeFill="background1" w:themeFillShade="D9"/>
          </w:tcPr>
          <w:p w14:paraId="4E0A0171" w14:textId="77777777" w:rsidR="006E5608" w:rsidRDefault="006E5608" w:rsidP="001F1EAF">
            <w:pPr>
              <w:pStyle w:val="ListParagraph"/>
              <w:numPr>
                <w:ilvl w:val="0"/>
                <w:numId w:val="46"/>
              </w:numPr>
              <w:ind w:left="0" w:firstLine="0"/>
            </w:pPr>
          </w:p>
        </w:tc>
        <w:tc>
          <w:tcPr>
            <w:tcW w:w="1057" w:type="dxa"/>
          </w:tcPr>
          <w:p w14:paraId="70E61D6C" w14:textId="77777777" w:rsidR="006E5608" w:rsidRDefault="006E5608" w:rsidP="001F1EAF">
            <w:pPr>
              <w:spacing w:before="0" w:after="0"/>
              <w:rPr>
                <w:rFonts w:cs="Arial"/>
              </w:rPr>
            </w:pPr>
            <w:r>
              <w:rPr>
                <w:rFonts w:cs="Arial"/>
              </w:rPr>
              <w:t>Line 127</w:t>
            </w:r>
          </w:p>
        </w:tc>
        <w:tc>
          <w:tcPr>
            <w:tcW w:w="3983" w:type="dxa"/>
          </w:tcPr>
          <w:p w14:paraId="47039C1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“AKA”</w:t>
            </w:r>
          </w:p>
        </w:tc>
        <w:tc>
          <w:tcPr>
            <w:tcW w:w="3780" w:type="dxa"/>
            <w:tcBorders>
              <w:right w:val="single" w:sz="18" w:space="0" w:color="auto"/>
            </w:tcBorders>
          </w:tcPr>
          <w:p w14:paraId="7088E35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“i.e., TN Assignee”; Editorial</w:t>
            </w:r>
          </w:p>
        </w:tc>
        <w:tc>
          <w:tcPr>
            <w:tcW w:w="450" w:type="dxa"/>
            <w:tcBorders>
              <w:left w:val="single" w:sz="18" w:space="0" w:color="auto"/>
            </w:tcBorders>
          </w:tcPr>
          <w:p w14:paraId="4E85920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53F5308"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96140DC" w14:textId="77777777" w:rsidR="006E5608" w:rsidRPr="00E31709" w:rsidRDefault="006E5608" w:rsidP="001F1EAF">
            <w:pPr>
              <w:spacing w:before="0" w:after="0"/>
              <w:rPr>
                <w:rFonts w:cs="Arial"/>
                <w:sz w:val="22"/>
                <w:szCs w:val="22"/>
              </w:rPr>
            </w:pPr>
          </w:p>
        </w:tc>
      </w:tr>
      <w:tr w:rsidR="006E5608" w14:paraId="694A6782" w14:textId="77777777" w:rsidTr="001F1EAF">
        <w:tc>
          <w:tcPr>
            <w:tcW w:w="450" w:type="dxa"/>
            <w:shd w:val="clear" w:color="auto" w:fill="D9D9D9" w:themeFill="background1" w:themeFillShade="D9"/>
          </w:tcPr>
          <w:p w14:paraId="3F035372" w14:textId="77777777" w:rsidR="006E5608" w:rsidRDefault="006E5608" w:rsidP="001F1EAF">
            <w:pPr>
              <w:pStyle w:val="ListParagraph"/>
              <w:numPr>
                <w:ilvl w:val="0"/>
                <w:numId w:val="46"/>
              </w:numPr>
              <w:ind w:left="0" w:firstLine="0"/>
            </w:pPr>
          </w:p>
        </w:tc>
        <w:tc>
          <w:tcPr>
            <w:tcW w:w="1057" w:type="dxa"/>
          </w:tcPr>
          <w:p w14:paraId="7DA51D98" w14:textId="77777777" w:rsidR="006E5608" w:rsidRDefault="006E5608" w:rsidP="001F1EAF">
            <w:pPr>
              <w:spacing w:before="0" w:after="0"/>
              <w:rPr>
                <w:rFonts w:cs="Arial"/>
              </w:rPr>
            </w:pPr>
            <w:r>
              <w:rPr>
                <w:rFonts w:cs="Arial"/>
              </w:rPr>
              <w:t>Line 136</w:t>
            </w:r>
          </w:p>
        </w:tc>
        <w:tc>
          <w:tcPr>
            <w:tcW w:w="3983" w:type="dxa"/>
          </w:tcPr>
          <w:p w14:paraId="426D409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“of its”</w:t>
            </w:r>
          </w:p>
        </w:tc>
        <w:tc>
          <w:tcPr>
            <w:tcW w:w="3780" w:type="dxa"/>
            <w:tcBorders>
              <w:right w:val="single" w:sz="18" w:space="0" w:color="auto"/>
            </w:tcBorders>
          </w:tcPr>
          <w:p w14:paraId="74548C3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Use “for its”; Editorial</w:t>
            </w:r>
          </w:p>
        </w:tc>
        <w:tc>
          <w:tcPr>
            <w:tcW w:w="450" w:type="dxa"/>
            <w:tcBorders>
              <w:left w:val="single" w:sz="18" w:space="0" w:color="auto"/>
            </w:tcBorders>
          </w:tcPr>
          <w:p w14:paraId="6A9326BD"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A42131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3E2A7C1" w14:textId="77777777" w:rsidR="006E5608" w:rsidRPr="00E31709" w:rsidRDefault="006E5608" w:rsidP="001F1EAF">
            <w:pPr>
              <w:spacing w:before="0" w:after="0"/>
              <w:rPr>
                <w:rFonts w:cs="Arial"/>
                <w:sz w:val="22"/>
                <w:szCs w:val="22"/>
              </w:rPr>
            </w:pPr>
          </w:p>
        </w:tc>
      </w:tr>
      <w:tr w:rsidR="006E5608" w14:paraId="4B90E3A1" w14:textId="77777777" w:rsidTr="001F1EAF">
        <w:tc>
          <w:tcPr>
            <w:tcW w:w="450" w:type="dxa"/>
            <w:shd w:val="clear" w:color="auto" w:fill="D9D9D9" w:themeFill="background1" w:themeFillShade="D9"/>
          </w:tcPr>
          <w:p w14:paraId="6671E29B" w14:textId="77777777" w:rsidR="006E5608" w:rsidRDefault="006E5608" w:rsidP="001F1EAF">
            <w:pPr>
              <w:pStyle w:val="ListParagraph"/>
              <w:numPr>
                <w:ilvl w:val="0"/>
                <w:numId w:val="46"/>
              </w:numPr>
              <w:ind w:left="0" w:firstLine="0"/>
            </w:pPr>
          </w:p>
        </w:tc>
        <w:tc>
          <w:tcPr>
            <w:tcW w:w="1057" w:type="dxa"/>
          </w:tcPr>
          <w:p w14:paraId="3A0F423B" w14:textId="77777777" w:rsidR="006E5608" w:rsidRDefault="006E5608" w:rsidP="001F1EAF">
            <w:pPr>
              <w:spacing w:before="0" w:after="0"/>
              <w:rPr>
                <w:rFonts w:cs="Arial"/>
              </w:rPr>
            </w:pPr>
            <w:r>
              <w:rPr>
                <w:rFonts w:cs="Arial"/>
              </w:rPr>
              <w:t>Line 160</w:t>
            </w:r>
          </w:p>
        </w:tc>
        <w:tc>
          <w:tcPr>
            <w:tcW w:w="3983" w:type="dxa"/>
          </w:tcPr>
          <w:p w14:paraId="766C96D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“PA”</w:t>
            </w:r>
          </w:p>
        </w:tc>
        <w:tc>
          <w:tcPr>
            <w:tcW w:w="3780" w:type="dxa"/>
            <w:tcBorders>
              <w:right w:val="single" w:sz="18" w:space="0" w:color="auto"/>
            </w:tcBorders>
          </w:tcPr>
          <w:p w14:paraId="3EE2B16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t>
            </w:r>
            <w:proofErr w:type="gramStart"/>
            <w:r>
              <w:rPr>
                <w:rFonts w:eastAsiaTheme="minorHAnsi" w:cs="Arial"/>
              </w:rPr>
              <w:t>associated</w:t>
            </w:r>
            <w:proofErr w:type="gramEnd"/>
            <w:r>
              <w:rPr>
                <w:rFonts w:eastAsiaTheme="minorHAnsi" w:cs="Arial"/>
              </w:rPr>
              <w:t xml:space="preserve"> STI-PA”</w:t>
            </w:r>
          </w:p>
        </w:tc>
        <w:tc>
          <w:tcPr>
            <w:tcW w:w="450" w:type="dxa"/>
            <w:tcBorders>
              <w:left w:val="single" w:sz="18" w:space="0" w:color="auto"/>
            </w:tcBorders>
          </w:tcPr>
          <w:p w14:paraId="19BCC8C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A6E9C7B"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0760B01" w14:textId="77777777" w:rsidR="006E5608" w:rsidRPr="00E31709" w:rsidRDefault="006E5608" w:rsidP="001F1EAF">
            <w:pPr>
              <w:spacing w:before="0" w:after="0"/>
              <w:rPr>
                <w:rFonts w:cs="Arial"/>
                <w:sz w:val="22"/>
                <w:szCs w:val="22"/>
              </w:rPr>
            </w:pPr>
          </w:p>
        </w:tc>
      </w:tr>
      <w:tr w:rsidR="006E5608" w14:paraId="5A7FA628" w14:textId="77777777" w:rsidTr="001F1EAF">
        <w:tc>
          <w:tcPr>
            <w:tcW w:w="450" w:type="dxa"/>
            <w:shd w:val="clear" w:color="auto" w:fill="D9D9D9" w:themeFill="background1" w:themeFillShade="D9"/>
          </w:tcPr>
          <w:p w14:paraId="10796F29" w14:textId="77777777" w:rsidR="006E5608" w:rsidRDefault="006E5608" w:rsidP="001F1EAF">
            <w:pPr>
              <w:pStyle w:val="ListParagraph"/>
              <w:numPr>
                <w:ilvl w:val="0"/>
                <w:numId w:val="46"/>
              </w:numPr>
              <w:ind w:left="0" w:firstLine="0"/>
            </w:pPr>
          </w:p>
        </w:tc>
        <w:tc>
          <w:tcPr>
            <w:tcW w:w="1057" w:type="dxa"/>
          </w:tcPr>
          <w:p w14:paraId="1DAA2468" w14:textId="77777777" w:rsidR="006E5608" w:rsidRDefault="006E5608" w:rsidP="001F1EAF">
            <w:pPr>
              <w:spacing w:before="0" w:after="0"/>
              <w:rPr>
                <w:rFonts w:cs="Arial"/>
              </w:rPr>
            </w:pPr>
            <w:r>
              <w:rPr>
                <w:rFonts w:cs="Arial"/>
              </w:rPr>
              <w:t>Line 164</w:t>
            </w:r>
          </w:p>
        </w:tc>
        <w:tc>
          <w:tcPr>
            <w:tcW w:w="3983" w:type="dxa"/>
          </w:tcPr>
          <w:p w14:paraId="2343593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possessive like earlier reference</w:t>
            </w:r>
          </w:p>
        </w:tc>
        <w:tc>
          <w:tcPr>
            <w:tcW w:w="3780" w:type="dxa"/>
            <w:tcBorders>
              <w:right w:val="single" w:sz="18" w:space="0" w:color="auto"/>
            </w:tcBorders>
          </w:tcPr>
          <w:p w14:paraId="69C245A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“OSPs’”; Editorial</w:t>
            </w:r>
          </w:p>
        </w:tc>
        <w:tc>
          <w:tcPr>
            <w:tcW w:w="450" w:type="dxa"/>
            <w:tcBorders>
              <w:left w:val="single" w:sz="18" w:space="0" w:color="auto"/>
            </w:tcBorders>
          </w:tcPr>
          <w:p w14:paraId="5CF6299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AA6B2F0"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82B91A8" w14:textId="77777777" w:rsidR="006E5608" w:rsidRPr="00E31709" w:rsidRDefault="006E5608" w:rsidP="001F1EAF">
            <w:pPr>
              <w:spacing w:before="0" w:after="0"/>
              <w:rPr>
                <w:rFonts w:cs="Arial"/>
                <w:sz w:val="22"/>
                <w:szCs w:val="22"/>
              </w:rPr>
            </w:pPr>
          </w:p>
        </w:tc>
      </w:tr>
      <w:tr w:rsidR="006E5608" w14:paraId="3650B65F" w14:textId="77777777" w:rsidTr="001F1EAF">
        <w:tc>
          <w:tcPr>
            <w:tcW w:w="450" w:type="dxa"/>
            <w:shd w:val="clear" w:color="auto" w:fill="D9D9D9" w:themeFill="background1" w:themeFillShade="D9"/>
          </w:tcPr>
          <w:p w14:paraId="6E163B59" w14:textId="77777777" w:rsidR="006E5608" w:rsidRDefault="006E5608" w:rsidP="001F1EAF">
            <w:pPr>
              <w:pStyle w:val="ListParagraph"/>
              <w:numPr>
                <w:ilvl w:val="0"/>
                <w:numId w:val="46"/>
              </w:numPr>
              <w:ind w:left="0" w:firstLine="0"/>
            </w:pPr>
          </w:p>
        </w:tc>
        <w:tc>
          <w:tcPr>
            <w:tcW w:w="1057" w:type="dxa"/>
          </w:tcPr>
          <w:p w14:paraId="65EFB7F8" w14:textId="77777777" w:rsidR="006E5608" w:rsidRDefault="006E5608" w:rsidP="001F1EAF">
            <w:pPr>
              <w:spacing w:before="0" w:after="0"/>
              <w:rPr>
                <w:rFonts w:cs="Arial"/>
              </w:rPr>
            </w:pPr>
            <w:r>
              <w:rPr>
                <w:rFonts w:cs="Arial"/>
              </w:rPr>
              <w:t>Line 167</w:t>
            </w:r>
          </w:p>
        </w:tc>
        <w:tc>
          <w:tcPr>
            <w:tcW w:w="3983" w:type="dxa"/>
          </w:tcPr>
          <w:p w14:paraId="3871A20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Agree with Charter to delete or minimally re-purpose as intro to following section.</w:t>
            </w:r>
          </w:p>
        </w:tc>
        <w:tc>
          <w:tcPr>
            <w:tcW w:w="3780" w:type="dxa"/>
            <w:tcBorders>
              <w:right w:val="single" w:sz="18" w:space="0" w:color="auto"/>
            </w:tcBorders>
          </w:tcPr>
          <w:p w14:paraId="7A60ABF8"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9B23E5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60F0D3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A7BB161" w14:textId="77777777" w:rsidR="006E5608" w:rsidRPr="00E31709" w:rsidRDefault="006E5608" w:rsidP="001F1EAF">
            <w:pPr>
              <w:spacing w:before="0" w:after="0"/>
              <w:rPr>
                <w:rFonts w:cs="Arial"/>
                <w:sz w:val="22"/>
                <w:szCs w:val="22"/>
              </w:rPr>
            </w:pPr>
            <w:r>
              <w:rPr>
                <w:rFonts w:cs="Arial"/>
                <w:sz w:val="22"/>
                <w:szCs w:val="22"/>
              </w:rPr>
              <w:t>Moved text to beginning of Section 8 (Now 7)</w:t>
            </w:r>
          </w:p>
        </w:tc>
      </w:tr>
      <w:tr w:rsidR="006E5608" w14:paraId="4CC9C805" w14:textId="77777777" w:rsidTr="001F1EAF">
        <w:tc>
          <w:tcPr>
            <w:tcW w:w="450" w:type="dxa"/>
            <w:shd w:val="clear" w:color="auto" w:fill="D9D9D9" w:themeFill="background1" w:themeFillShade="D9"/>
          </w:tcPr>
          <w:p w14:paraId="51713613" w14:textId="77777777" w:rsidR="006E5608" w:rsidRDefault="006E5608" w:rsidP="001F1EAF">
            <w:pPr>
              <w:pStyle w:val="ListParagraph"/>
              <w:numPr>
                <w:ilvl w:val="0"/>
                <w:numId w:val="46"/>
              </w:numPr>
              <w:ind w:left="0" w:firstLine="0"/>
            </w:pPr>
          </w:p>
        </w:tc>
        <w:tc>
          <w:tcPr>
            <w:tcW w:w="1057" w:type="dxa"/>
          </w:tcPr>
          <w:p w14:paraId="7F344F64" w14:textId="77777777" w:rsidR="006E5608" w:rsidRDefault="006E5608" w:rsidP="001F1EAF">
            <w:pPr>
              <w:spacing w:before="0" w:after="0"/>
              <w:rPr>
                <w:rFonts w:cs="Arial"/>
              </w:rPr>
            </w:pPr>
            <w:r>
              <w:rPr>
                <w:rFonts w:cs="Arial"/>
              </w:rPr>
              <w:t>Line 247</w:t>
            </w:r>
          </w:p>
        </w:tc>
        <w:tc>
          <w:tcPr>
            <w:tcW w:w="3983" w:type="dxa"/>
          </w:tcPr>
          <w:p w14:paraId="14D69D0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extraneous text?</w:t>
            </w:r>
          </w:p>
        </w:tc>
        <w:tc>
          <w:tcPr>
            <w:tcW w:w="3780" w:type="dxa"/>
            <w:tcBorders>
              <w:right w:val="single" w:sz="18" w:space="0" w:color="auto"/>
            </w:tcBorders>
          </w:tcPr>
          <w:p w14:paraId="0852C60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 xml:space="preserve">Don’t believe “SIP Invite with </w:t>
            </w:r>
            <w:proofErr w:type="spellStart"/>
            <w:r>
              <w:rPr>
                <w:rFonts w:eastAsiaTheme="minorHAnsi" w:cs="Arial"/>
              </w:rPr>
              <w:t>Verstat</w:t>
            </w:r>
            <w:proofErr w:type="spellEnd"/>
            <w:r>
              <w:rPr>
                <w:rFonts w:eastAsiaTheme="minorHAnsi" w:cs="Arial"/>
              </w:rPr>
              <w:t xml:space="preserve"> ‘authenticated’ should/needs to be just in this Use Case figure</w:t>
            </w:r>
          </w:p>
        </w:tc>
        <w:tc>
          <w:tcPr>
            <w:tcW w:w="450" w:type="dxa"/>
            <w:tcBorders>
              <w:left w:val="single" w:sz="18" w:space="0" w:color="auto"/>
            </w:tcBorders>
          </w:tcPr>
          <w:p w14:paraId="6A839BA9"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5F7872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4098897" w14:textId="77777777" w:rsidR="006E5608" w:rsidRPr="00E31709" w:rsidRDefault="006E5608" w:rsidP="001F1EAF">
            <w:pPr>
              <w:spacing w:before="0" w:after="0"/>
              <w:rPr>
                <w:rFonts w:cs="Arial"/>
                <w:sz w:val="22"/>
                <w:szCs w:val="22"/>
              </w:rPr>
            </w:pPr>
            <w:r>
              <w:rPr>
                <w:rFonts w:cs="Arial"/>
                <w:sz w:val="22"/>
                <w:szCs w:val="22"/>
              </w:rPr>
              <w:t>Can’t show change mark inside diagram – had to replace with only change deleting proposed text</w:t>
            </w:r>
          </w:p>
        </w:tc>
      </w:tr>
      <w:tr w:rsidR="006E5608" w14:paraId="5C02109E" w14:textId="77777777" w:rsidTr="001F1EAF">
        <w:tc>
          <w:tcPr>
            <w:tcW w:w="450" w:type="dxa"/>
            <w:shd w:val="clear" w:color="auto" w:fill="D9D9D9" w:themeFill="background1" w:themeFillShade="D9"/>
          </w:tcPr>
          <w:p w14:paraId="740B4660" w14:textId="77777777" w:rsidR="006E5608" w:rsidRDefault="006E5608" w:rsidP="001F1EAF">
            <w:pPr>
              <w:pStyle w:val="ListParagraph"/>
              <w:numPr>
                <w:ilvl w:val="0"/>
                <w:numId w:val="46"/>
              </w:numPr>
              <w:ind w:left="0" w:firstLine="0"/>
            </w:pPr>
          </w:p>
        </w:tc>
        <w:tc>
          <w:tcPr>
            <w:tcW w:w="1057" w:type="dxa"/>
          </w:tcPr>
          <w:p w14:paraId="6F97B38E" w14:textId="77777777" w:rsidR="006E5608" w:rsidRDefault="006E5608" w:rsidP="001F1EAF">
            <w:pPr>
              <w:spacing w:before="0" w:after="0"/>
              <w:rPr>
                <w:rFonts w:cs="Arial"/>
              </w:rPr>
            </w:pPr>
            <w:r>
              <w:rPr>
                <w:rFonts w:cs="Arial"/>
              </w:rPr>
              <w:t>Line 256</w:t>
            </w:r>
          </w:p>
        </w:tc>
        <w:tc>
          <w:tcPr>
            <w:tcW w:w="3983" w:type="dxa"/>
          </w:tcPr>
          <w:p w14:paraId="29D030F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 to “:”</w:t>
            </w:r>
          </w:p>
        </w:tc>
        <w:tc>
          <w:tcPr>
            <w:tcW w:w="3780" w:type="dxa"/>
            <w:tcBorders>
              <w:right w:val="single" w:sz="18" w:space="0" w:color="auto"/>
            </w:tcBorders>
          </w:tcPr>
          <w:p w14:paraId="32F3609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3DCDCADD"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1AEC4EBD"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69562F4" w14:textId="77777777" w:rsidR="006E5608" w:rsidRPr="00E31709" w:rsidRDefault="006E5608" w:rsidP="001F1EAF">
            <w:pPr>
              <w:spacing w:before="0" w:after="0"/>
              <w:rPr>
                <w:rFonts w:cs="Arial"/>
                <w:sz w:val="22"/>
                <w:szCs w:val="22"/>
              </w:rPr>
            </w:pPr>
          </w:p>
        </w:tc>
      </w:tr>
      <w:tr w:rsidR="006E5608" w14:paraId="28B375F4" w14:textId="77777777" w:rsidTr="001F1EAF">
        <w:tc>
          <w:tcPr>
            <w:tcW w:w="450" w:type="dxa"/>
            <w:shd w:val="clear" w:color="auto" w:fill="D9D9D9" w:themeFill="background1" w:themeFillShade="D9"/>
          </w:tcPr>
          <w:p w14:paraId="56445F7B" w14:textId="77777777" w:rsidR="006E5608" w:rsidRDefault="006E5608" w:rsidP="001F1EAF">
            <w:pPr>
              <w:pStyle w:val="ListParagraph"/>
              <w:numPr>
                <w:ilvl w:val="0"/>
                <w:numId w:val="46"/>
              </w:numPr>
              <w:ind w:left="0" w:firstLine="0"/>
            </w:pPr>
          </w:p>
        </w:tc>
        <w:tc>
          <w:tcPr>
            <w:tcW w:w="1057" w:type="dxa"/>
          </w:tcPr>
          <w:p w14:paraId="180FC29C" w14:textId="77777777" w:rsidR="006E5608" w:rsidRDefault="006E5608" w:rsidP="001F1EAF">
            <w:pPr>
              <w:spacing w:before="0" w:after="0"/>
              <w:rPr>
                <w:rFonts w:cs="Arial"/>
              </w:rPr>
            </w:pPr>
            <w:r>
              <w:rPr>
                <w:rFonts w:cs="Arial"/>
              </w:rPr>
              <w:t xml:space="preserve">Line 271 </w:t>
            </w:r>
          </w:p>
        </w:tc>
        <w:tc>
          <w:tcPr>
            <w:tcW w:w="3983" w:type="dxa"/>
          </w:tcPr>
          <w:p w14:paraId="2FA994B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“representative”</w:t>
            </w:r>
          </w:p>
        </w:tc>
        <w:tc>
          <w:tcPr>
            <w:tcW w:w="3780" w:type="dxa"/>
            <w:tcBorders>
              <w:right w:val="single" w:sz="18" w:space="0" w:color="auto"/>
            </w:tcBorders>
          </w:tcPr>
          <w:p w14:paraId="17BC0E1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t>
            </w:r>
            <w:proofErr w:type="gramStart"/>
            <w:r>
              <w:rPr>
                <w:rFonts w:eastAsiaTheme="minorHAnsi" w:cs="Arial"/>
              </w:rPr>
              <w:t>representative</w:t>
            </w:r>
            <w:proofErr w:type="gramEnd"/>
            <w:r>
              <w:rPr>
                <w:rFonts w:eastAsiaTheme="minorHAnsi" w:cs="Arial"/>
              </w:rPr>
              <w:t xml:space="preserve"> use cases” since not exhaustive</w:t>
            </w:r>
          </w:p>
        </w:tc>
        <w:tc>
          <w:tcPr>
            <w:tcW w:w="450" w:type="dxa"/>
            <w:tcBorders>
              <w:left w:val="single" w:sz="18" w:space="0" w:color="auto"/>
            </w:tcBorders>
          </w:tcPr>
          <w:p w14:paraId="24759D1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F18442F"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0FCAE31" w14:textId="77777777" w:rsidR="006E5608" w:rsidRPr="00E31709" w:rsidRDefault="006E5608" w:rsidP="001F1EAF">
            <w:pPr>
              <w:spacing w:before="0" w:after="0"/>
              <w:rPr>
                <w:rFonts w:cs="Arial"/>
                <w:sz w:val="22"/>
                <w:szCs w:val="22"/>
              </w:rPr>
            </w:pPr>
          </w:p>
        </w:tc>
      </w:tr>
      <w:tr w:rsidR="006E5608" w14:paraId="0DC9DF8B" w14:textId="77777777" w:rsidTr="001F1EAF">
        <w:tc>
          <w:tcPr>
            <w:tcW w:w="450" w:type="dxa"/>
            <w:shd w:val="clear" w:color="auto" w:fill="D9D9D9" w:themeFill="background1" w:themeFillShade="D9"/>
          </w:tcPr>
          <w:p w14:paraId="07C0D7B4" w14:textId="77777777" w:rsidR="006E5608" w:rsidRDefault="006E5608" w:rsidP="001F1EAF">
            <w:pPr>
              <w:pStyle w:val="ListParagraph"/>
              <w:numPr>
                <w:ilvl w:val="0"/>
                <w:numId w:val="46"/>
              </w:numPr>
              <w:ind w:left="0" w:firstLine="0"/>
            </w:pPr>
          </w:p>
        </w:tc>
        <w:tc>
          <w:tcPr>
            <w:tcW w:w="1057" w:type="dxa"/>
          </w:tcPr>
          <w:p w14:paraId="0C1FC180" w14:textId="77777777" w:rsidR="006E5608" w:rsidRDefault="006E5608" w:rsidP="001F1EAF">
            <w:pPr>
              <w:spacing w:before="0" w:after="0"/>
              <w:rPr>
                <w:rFonts w:cs="Arial"/>
              </w:rPr>
            </w:pPr>
            <w:r>
              <w:rPr>
                <w:rFonts w:cs="Arial"/>
              </w:rPr>
              <w:t>Line 296</w:t>
            </w:r>
          </w:p>
        </w:tc>
        <w:tc>
          <w:tcPr>
            <w:tcW w:w="3983" w:type="dxa"/>
          </w:tcPr>
          <w:p w14:paraId="394F0C5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Add possessive like earlier reference</w:t>
            </w:r>
          </w:p>
        </w:tc>
        <w:tc>
          <w:tcPr>
            <w:tcW w:w="3780" w:type="dxa"/>
            <w:tcBorders>
              <w:right w:val="single" w:sz="18" w:space="0" w:color="auto"/>
            </w:tcBorders>
          </w:tcPr>
          <w:p w14:paraId="2898377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“OSPs’”; Editorial</w:t>
            </w:r>
          </w:p>
        </w:tc>
        <w:tc>
          <w:tcPr>
            <w:tcW w:w="450" w:type="dxa"/>
            <w:tcBorders>
              <w:left w:val="single" w:sz="18" w:space="0" w:color="auto"/>
            </w:tcBorders>
          </w:tcPr>
          <w:p w14:paraId="7294F1B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7094A93"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A7ECEA2" w14:textId="77777777" w:rsidR="006E5608" w:rsidRPr="00E31709" w:rsidRDefault="006E5608" w:rsidP="001F1EAF">
            <w:pPr>
              <w:spacing w:before="0" w:after="0"/>
              <w:rPr>
                <w:rFonts w:cs="Arial"/>
                <w:sz w:val="22"/>
                <w:szCs w:val="22"/>
              </w:rPr>
            </w:pPr>
          </w:p>
        </w:tc>
      </w:tr>
      <w:tr w:rsidR="006E5608" w14:paraId="3AE24C1A" w14:textId="77777777" w:rsidTr="001F1EAF">
        <w:tc>
          <w:tcPr>
            <w:tcW w:w="450" w:type="dxa"/>
            <w:shd w:val="clear" w:color="auto" w:fill="D9D9D9" w:themeFill="background1" w:themeFillShade="D9"/>
          </w:tcPr>
          <w:p w14:paraId="14917DF0" w14:textId="77777777" w:rsidR="006E5608" w:rsidRDefault="006E5608" w:rsidP="001F1EAF">
            <w:pPr>
              <w:pStyle w:val="ListParagraph"/>
              <w:numPr>
                <w:ilvl w:val="0"/>
                <w:numId w:val="46"/>
              </w:numPr>
              <w:ind w:left="0" w:firstLine="0"/>
            </w:pPr>
          </w:p>
        </w:tc>
        <w:tc>
          <w:tcPr>
            <w:tcW w:w="1057" w:type="dxa"/>
          </w:tcPr>
          <w:p w14:paraId="2C991AA2" w14:textId="77777777" w:rsidR="006E5608" w:rsidRDefault="006E5608" w:rsidP="001F1EAF">
            <w:pPr>
              <w:spacing w:before="0" w:after="0"/>
              <w:rPr>
                <w:rFonts w:cs="Arial"/>
              </w:rPr>
            </w:pPr>
            <w:r>
              <w:rPr>
                <w:rFonts w:cs="Arial"/>
              </w:rPr>
              <w:t>Line 321</w:t>
            </w:r>
          </w:p>
        </w:tc>
        <w:tc>
          <w:tcPr>
            <w:tcW w:w="3983" w:type="dxa"/>
          </w:tcPr>
          <w:p w14:paraId="089F866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Second part of this sentence doesn’t make sense?</w:t>
            </w:r>
          </w:p>
        </w:tc>
        <w:tc>
          <w:tcPr>
            <w:tcW w:w="3780" w:type="dxa"/>
            <w:tcBorders>
              <w:right w:val="single" w:sz="18" w:space="0" w:color="auto"/>
            </w:tcBorders>
          </w:tcPr>
          <w:p w14:paraId="6AF3F72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Clarify or just delete this part since seems a bit out of context</w:t>
            </w:r>
          </w:p>
        </w:tc>
        <w:tc>
          <w:tcPr>
            <w:tcW w:w="450" w:type="dxa"/>
            <w:tcBorders>
              <w:left w:val="single" w:sz="18" w:space="0" w:color="auto"/>
            </w:tcBorders>
          </w:tcPr>
          <w:p w14:paraId="2C5E90C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2E4FFE1"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66392F8E" w14:textId="77777777" w:rsidR="006E5608" w:rsidRPr="00E31709" w:rsidRDefault="006E5608" w:rsidP="001F1EAF">
            <w:pPr>
              <w:spacing w:before="0" w:after="0"/>
              <w:rPr>
                <w:rFonts w:cs="Arial"/>
                <w:sz w:val="22"/>
                <w:szCs w:val="22"/>
              </w:rPr>
            </w:pPr>
            <w:r>
              <w:rPr>
                <w:rFonts w:cs="Arial"/>
                <w:sz w:val="22"/>
                <w:szCs w:val="22"/>
              </w:rPr>
              <w:t>Insert “,” after certificate and inserted “and” after “,” and between extended</w:t>
            </w:r>
          </w:p>
        </w:tc>
      </w:tr>
      <w:tr w:rsidR="006E5608" w14:paraId="58720C21" w14:textId="77777777" w:rsidTr="001F1EAF">
        <w:tc>
          <w:tcPr>
            <w:tcW w:w="450" w:type="dxa"/>
            <w:shd w:val="clear" w:color="auto" w:fill="D9D9D9" w:themeFill="background1" w:themeFillShade="D9"/>
          </w:tcPr>
          <w:p w14:paraId="168E6268" w14:textId="77777777" w:rsidR="006E5608" w:rsidRDefault="006E5608" w:rsidP="001F1EAF">
            <w:pPr>
              <w:pStyle w:val="ListParagraph"/>
              <w:ind w:left="0"/>
            </w:pPr>
            <w:r>
              <w:t>17</w:t>
            </w:r>
          </w:p>
          <w:p w14:paraId="6F61E4E7" w14:textId="77777777" w:rsidR="006E5608" w:rsidRDefault="006E5608" w:rsidP="001F1EAF">
            <w:pPr>
              <w:pStyle w:val="ListParagraph"/>
              <w:ind w:left="0"/>
            </w:pPr>
          </w:p>
        </w:tc>
        <w:tc>
          <w:tcPr>
            <w:tcW w:w="1057" w:type="dxa"/>
          </w:tcPr>
          <w:p w14:paraId="199769CE" w14:textId="77777777" w:rsidR="006E5608" w:rsidRDefault="006E5608" w:rsidP="001F1EAF">
            <w:pPr>
              <w:spacing w:before="0" w:after="0"/>
              <w:rPr>
                <w:rFonts w:cs="Arial"/>
              </w:rPr>
            </w:pPr>
            <w:r>
              <w:rPr>
                <w:rFonts w:cs="Arial"/>
              </w:rPr>
              <w:t>Lines 323-339</w:t>
            </w:r>
          </w:p>
        </w:tc>
        <w:tc>
          <w:tcPr>
            <w:tcW w:w="3983" w:type="dxa"/>
          </w:tcPr>
          <w:p w14:paraId="60C2CF4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summary should have an intro sentence and each item better bulleted or should Line 319 say “below” and not “above”</w:t>
            </w:r>
          </w:p>
        </w:tc>
        <w:tc>
          <w:tcPr>
            <w:tcW w:w="3780" w:type="dxa"/>
            <w:tcBorders>
              <w:right w:val="single" w:sz="18" w:space="0" w:color="auto"/>
            </w:tcBorders>
          </w:tcPr>
          <w:p w14:paraId="2C97205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 and format</w:t>
            </w:r>
          </w:p>
        </w:tc>
        <w:tc>
          <w:tcPr>
            <w:tcW w:w="450" w:type="dxa"/>
            <w:tcBorders>
              <w:left w:val="single" w:sz="18" w:space="0" w:color="auto"/>
            </w:tcBorders>
          </w:tcPr>
          <w:p w14:paraId="3CC0E7B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F85910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521A5D17" w14:textId="77777777" w:rsidR="006E5608" w:rsidRPr="00E31709" w:rsidRDefault="006E5608" w:rsidP="001F1EAF">
            <w:pPr>
              <w:spacing w:before="0" w:after="0"/>
              <w:rPr>
                <w:rFonts w:cs="Arial"/>
                <w:sz w:val="22"/>
                <w:szCs w:val="22"/>
              </w:rPr>
            </w:pPr>
            <w:r>
              <w:rPr>
                <w:rFonts w:cs="Arial"/>
                <w:sz w:val="22"/>
                <w:szCs w:val="22"/>
              </w:rPr>
              <w:t>Added intro sentence</w:t>
            </w:r>
          </w:p>
        </w:tc>
      </w:tr>
      <w:tr w:rsidR="006E5608" w14:paraId="3EBE4BBD" w14:textId="77777777" w:rsidTr="001F1EAF">
        <w:tc>
          <w:tcPr>
            <w:tcW w:w="450" w:type="dxa"/>
            <w:shd w:val="clear" w:color="auto" w:fill="D9D9D9" w:themeFill="background1" w:themeFillShade="D9"/>
          </w:tcPr>
          <w:p w14:paraId="2A48207C" w14:textId="77777777" w:rsidR="006E5608" w:rsidRDefault="006E5608" w:rsidP="001F1EAF">
            <w:pPr>
              <w:pStyle w:val="ListParagraph"/>
              <w:ind w:left="0"/>
            </w:pPr>
            <w:r>
              <w:t>18</w:t>
            </w:r>
          </w:p>
        </w:tc>
        <w:tc>
          <w:tcPr>
            <w:tcW w:w="1057" w:type="dxa"/>
          </w:tcPr>
          <w:p w14:paraId="2C130E5D" w14:textId="77777777" w:rsidR="006E5608" w:rsidRDefault="006E5608" w:rsidP="001F1EAF">
            <w:pPr>
              <w:spacing w:before="0" w:after="0"/>
              <w:rPr>
                <w:rFonts w:cs="Arial"/>
              </w:rPr>
            </w:pPr>
            <w:r>
              <w:rPr>
                <w:rFonts w:cs="Arial"/>
              </w:rPr>
              <w:t>Line 325</w:t>
            </w:r>
          </w:p>
        </w:tc>
        <w:tc>
          <w:tcPr>
            <w:tcW w:w="3983" w:type="dxa"/>
          </w:tcPr>
          <w:p w14:paraId="721ACD0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What does “or a field” mean?</w:t>
            </w:r>
          </w:p>
        </w:tc>
        <w:tc>
          <w:tcPr>
            <w:tcW w:w="3780" w:type="dxa"/>
            <w:tcBorders>
              <w:right w:val="single" w:sz="18" w:space="0" w:color="auto"/>
            </w:tcBorders>
          </w:tcPr>
          <w:p w14:paraId="0938EEE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should have some more context; unclear as introduced</w:t>
            </w:r>
          </w:p>
        </w:tc>
        <w:tc>
          <w:tcPr>
            <w:tcW w:w="450" w:type="dxa"/>
            <w:tcBorders>
              <w:left w:val="single" w:sz="18" w:space="0" w:color="auto"/>
            </w:tcBorders>
          </w:tcPr>
          <w:p w14:paraId="6830ACC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E60A72F"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CFA7098" w14:textId="77777777" w:rsidR="006E5608" w:rsidRPr="00E31709" w:rsidRDefault="006E5608" w:rsidP="001F1EAF">
            <w:pPr>
              <w:spacing w:before="0" w:after="0"/>
              <w:rPr>
                <w:rFonts w:cs="Arial"/>
                <w:sz w:val="22"/>
                <w:szCs w:val="22"/>
              </w:rPr>
            </w:pPr>
            <w:r>
              <w:rPr>
                <w:rFonts w:cs="Arial"/>
                <w:sz w:val="22"/>
                <w:szCs w:val="22"/>
              </w:rPr>
              <w:t>Deleted “or a field”</w:t>
            </w:r>
          </w:p>
        </w:tc>
      </w:tr>
      <w:tr w:rsidR="006E5608" w14:paraId="3593AB37" w14:textId="77777777" w:rsidTr="001F1EAF">
        <w:tc>
          <w:tcPr>
            <w:tcW w:w="450" w:type="dxa"/>
            <w:shd w:val="clear" w:color="auto" w:fill="D9D9D9" w:themeFill="background1" w:themeFillShade="D9"/>
          </w:tcPr>
          <w:p w14:paraId="256C674E" w14:textId="77777777" w:rsidR="006E5608" w:rsidRDefault="006E5608" w:rsidP="001F1EAF">
            <w:pPr>
              <w:pStyle w:val="ListParagraph"/>
              <w:ind w:left="0"/>
            </w:pPr>
            <w:r>
              <w:t>19</w:t>
            </w:r>
          </w:p>
        </w:tc>
        <w:tc>
          <w:tcPr>
            <w:tcW w:w="1057" w:type="dxa"/>
          </w:tcPr>
          <w:p w14:paraId="4AC3E66A" w14:textId="77777777" w:rsidR="006E5608" w:rsidRDefault="006E5608" w:rsidP="001F1EAF">
            <w:pPr>
              <w:spacing w:before="0" w:after="0"/>
              <w:rPr>
                <w:rFonts w:cs="Arial"/>
              </w:rPr>
            </w:pPr>
            <w:r>
              <w:rPr>
                <w:rFonts w:cs="Arial"/>
              </w:rPr>
              <w:t>Lines 344-346</w:t>
            </w:r>
          </w:p>
        </w:tc>
        <w:tc>
          <w:tcPr>
            <w:tcW w:w="3983" w:type="dxa"/>
          </w:tcPr>
          <w:p w14:paraId="586B4A7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Put these in same order as introduction and use same names throughout document for consistency</w:t>
            </w:r>
          </w:p>
        </w:tc>
        <w:tc>
          <w:tcPr>
            <w:tcW w:w="3780" w:type="dxa"/>
            <w:tcBorders>
              <w:right w:val="single" w:sz="18" w:space="0" w:color="auto"/>
            </w:tcBorders>
          </w:tcPr>
          <w:p w14:paraId="2715C9BF"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09E9758A"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C4ED7B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57B77F18" w14:textId="77777777" w:rsidR="006E5608" w:rsidRPr="00E31709" w:rsidRDefault="006E5608" w:rsidP="001F1EAF">
            <w:pPr>
              <w:spacing w:before="0" w:after="0"/>
              <w:rPr>
                <w:rFonts w:cs="Arial"/>
                <w:sz w:val="22"/>
                <w:szCs w:val="22"/>
              </w:rPr>
            </w:pPr>
          </w:p>
        </w:tc>
      </w:tr>
      <w:tr w:rsidR="006E5608" w14:paraId="076F6CD2" w14:textId="77777777" w:rsidTr="001F1EAF">
        <w:tc>
          <w:tcPr>
            <w:tcW w:w="450" w:type="dxa"/>
            <w:shd w:val="clear" w:color="auto" w:fill="D9D9D9" w:themeFill="background1" w:themeFillShade="D9"/>
          </w:tcPr>
          <w:p w14:paraId="7D1C1B3E" w14:textId="77777777" w:rsidR="006E5608" w:rsidRDefault="006E5608" w:rsidP="001F1EAF">
            <w:r>
              <w:t>20</w:t>
            </w:r>
          </w:p>
        </w:tc>
        <w:tc>
          <w:tcPr>
            <w:tcW w:w="1057" w:type="dxa"/>
          </w:tcPr>
          <w:p w14:paraId="3A4E178E" w14:textId="77777777" w:rsidR="006E5608" w:rsidRDefault="006E5608" w:rsidP="001F1EAF">
            <w:pPr>
              <w:spacing w:before="0" w:after="0"/>
              <w:rPr>
                <w:rFonts w:cs="Arial"/>
              </w:rPr>
            </w:pPr>
            <w:r>
              <w:rPr>
                <w:rFonts w:cs="Arial"/>
              </w:rPr>
              <w:t>Line 346</w:t>
            </w:r>
          </w:p>
        </w:tc>
        <w:tc>
          <w:tcPr>
            <w:tcW w:w="3983" w:type="dxa"/>
          </w:tcPr>
          <w:p w14:paraId="60EA6A2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Update to “R005”?</w:t>
            </w:r>
          </w:p>
        </w:tc>
        <w:tc>
          <w:tcPr>
            <w:tcW w:w="3780" w:type="dxa"/>
            <w:tcBorders>
              <w:right w:val="single" w:sz="18" w:space="0" w:color="auto"/>
            </w:tcBorders>
          </w:tcPr>
          <w:p w14:paraId="1BF6D2D4"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702CA2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1116040"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2A678A7" w14:textId="77777777" w:rsidR="006E5608" w:rsidRPr="00E31709" w:rsidRDefault="006E5608" w:rsidP="001F1EAF">
            <w:pPr>
              <w:spacing w:before="0" w:after="0"/>
              <w:rPr>
                <w:rFonts w:cs="Arial"/>
                <w:sz w:val="22"/>
                <w:szCs w:val="22"/>
              </w:rPr>
            </w:pPr>
          </w:p>
        </w:tc>
      </w:tr>
      <w:tr w:rsidR="006E5608" w14:paraId="7A27FE38" w14:textId="77777777" w:rsidTr="001F1EAF">
        <w:tc>
          <w:tcPr>
            <w:tcW w:w="450" w:type="dxa"/>
            <w:shd w:val="clear" w:color="auto" w:fill="D9D9D9" w:themeFill="background1" w:themeFillShade="D9"/>
          </w:tcPr>
          <w:p w14:paraId="58AE7912" w14:textId="77777777" w:rsidR="006E5608" w:rsidRDefault="006E5608" w:rsidP="001F1EAF">
            <w:r>
              <w:t>21</w:t>
            </w:r>
          </w:p>
        </w:tc>
        <w:tc>
          <w:tcPr>
            <w:tcW w:w="1057" w:type="dxa"/>
          </w:tcPr>
          <w:p w14:paraId="38679E00" w14:textId="77777777" w:rsidR="006E5608" w:rsidRDefault="006E5608" w:rsidP="001F1EAF">
            <w:pPr>
              <w:spacing w:before="0" w:after="0"/>
              <w:rPr>
                <w:rFonts w:cs="Arial"/>
              </w:rPr>
            </w:pPr>
            <w:r>
              <w:rPr>
                <w:rFonts w:cs="Arial"/>
              </w:rPr>
              <w:t>Line 345</w:t>
            </w:r>
          </w:p>
        </w:tc>
        <w:tc>
          <w:tcPr>
            <w:tcW w:w="3983" w:type="dxa"/>
          </w:tcPr>
          <w:p w14:paraId="7A25468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Incomplete baseline document number?</w:t>
            </w:r>
          </w:p>
        </w:tc>
        <w:tc>
          <w:tcPr>
            <w:tcW w:w="3780" w:type="dxa"/>
            <w:tcBorders>
              <w:right w:val="single" w:sz="18" w:space="0" w:color="auto"/>
            </w:tcBorders>
          </w:tcPr>
          <w:p w14:paraId="030EC14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Update</w:t>
            </w:r>
          </w:p>
        </w:tc>
        <w:tc>
          <w:tcPr>
            <w:tcW w:w="450" w:type="dxa"/>
            <w:tcBorders>
              <w:left w:val="single" w:sz="18" w:space="0" w:color="auto"/>
            </w:tcBorders>
          </w:tcPr>
          <w:p w14:paraId="68193806"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A8734B8"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1FFE4EF6" w14:textId="77777777" w:rsidR="006E5608" w:rsidRPr="00E31709" w:rsidRDefault="006E5608" w:rsidP="001F1EAF">
            <w:pPr>
              <w:spacing w:before="0" w:after="0"/>
              <w:rPr>
                <w:rFonts w:cs="Arial"/>
                <w:sz w:val="22"/>
                <w:szCs w:val="22"/>
              </w:rPr>
            </w:pPr>
            <w:r>
              <w:rPr>
                <w:rFonts w:cs="Arial"/>
                <w:sz w:val="22"/>
                <w:szCs w:val="22"/>
              </w:rPr>
              <w:t>Latest version indicated</w:t>
            </w:r>
          </w:p>
        </w:tc>
      </w:tr>
      <w:tr w:rsidR="006E5608" w14:paraId="44C90668" w14:textId="77777777" w:rsidTr="001F1EAF">
        <w:tc>
          <w:tcPr>
            <w:tcW w:w="450" w:type="dxa"/>
            <w:shd w:val="clear" w:color="auto" w:fill="D9D9D9" w:themeFill="background1" w:themeFillShade="D9"/>
          </w:tcPr>
          <w:p w14:paraId="6B5095CA" w14:textId="77777777" w:rsidR="006E5608" w:rsidRDefault="006E5608" w:rsidP="001F1EAF">
            <w:r>
              <w:t>22</w:t>
            </w:r>
          </w:p>
        </w:tc>
        <w:tc>
          <w:tcPr>
            <w:tcW w:w="1057" w:type="dxa"/>
          </w:tcPr>
          <w:p w14:paraId="0D8F5282" w14:textId="77777777" w:rsidR="006E5608" w:rsidRDefault="006E5608" w:rsidP="001F1EAF">
            <w:pPr>
              <w:spacing w:before="0" w:after="0"/>
              <w:rPr>
                <w:rFonts w:cs="Arial"/>
              </w:rPr>
            </w:pPr>
            <w:r>
              <w:rPr>
                <w:rFonts w:cs="Arial"/>
              </w:rPr>
              <w:t>Lines 360-364</w:t>
            </w:r>
          </w:p>
        </w:tc>
        <w:tc>
          <w:tcPr>
            <w:tcW w:w="3983" w:type="dxa"/>
          </w:tcPr>
          <w:p w14:paraId="4E5CFCE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Sentence too long and doesn’t make sense as written?</w:t>
            </w:r>
          </w:p>
        </w:tc>
        <w:tc>
          <w:tcPr>
            <w:tcW w:w="3780" w:type="dxa"/>
            <w:tcBorders>
              <w:right w:val="single" w:sz="18" w:space="0" w:color="auto"/>
            </w:tcBorders>
          </w:tcPr>
          <w:p w14:paraId="605EDBD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Can support Charter’s proposal to remove Lines 353-364</w:t>
            </w:r>
          </w:p>
        </w:tc>
        <w:tc>
          <w:tcPr>
            <w:tcW w:w="450" w:type="dxa"/>
            <w:tcBorders>
              <w:left w:val="single" w:sz="18" w:space="0" w:color="auto"/>
            </w:tcBorders>
          </w:tcPr>
          <w:p w14:paraId="3223E015"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5584279"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5FAE251" w14:textId="77777777" w:rsidR="006E5608" w:rsidRPr="00E31709" w:rsidRDefault="006E5608" w:rsidP="001F1EAF">
            <w:pPr>
              <w:spacing w:before="0" w:after="0"/>
              <w:rPr>
                <w:rFonts w:cs="Arial"/>
                <w:sz w:val="22"/>
                <w:szCs w:val="22"/>
              </w:rPr>
            </w:pPr>
            <w:r>
              <w:rPr>
                <w:rFonts w:cs="Arial"/>
                <w:sz w:val="22"/>
                <w:szCs w:val="22"/>
              </w:rPr>
              <w:t>Deleted as per Charter comments</w:t>
            </w:r>
          </w:p>
        </w:tc>
      </w:tr>
      <w:tr w:rsidR="006E5608" w14:paraId="4521CDAE" w14:textId="77777777" w:rsidTr="001F1EAF">
        <w:tc>
          <w:tcPr>
            <w:tcW w:w="450" w:type="dxa"/>
            <w:shd w:val="clear" w:color="auto" w:fill="D9D9D9" w:themeFill="background1" w:themeFillShade="D9"/>
          </w:tcPr>
          <w:p w14:paraId="6F079A79" w14:textId="77777777" w:rsidR="006E5608" w:rsidRDefault="006E5608" w:rsidP="001F1EAF">
            <w:r>
              <w:t>23</w:t>
            </w:r>
          </w:p>
        </w:tc>
        <w:tc>
          <w:tcPr>
            <w:tcW w:w="1057" w:type="dxa"/>
          </w:tcPr>
          <w:p w14:paraId="11BDF3DE" w14:textId="77777777" w:rsidR="006E5608" w:rsidRDefault="006E5608" w:rsidP="001F1EAF">
            <w:pPr>
              <w:spacing w:before="0" w:after="0"/>
              <w:rPr>
                <w:rFonts w:cs="Arial"/>
              </w:rPr>
            </w:pPr>
            <w:r>
              <w:rPr>
                <w:rFonts w:cs="Arial"/>
              </w:rPr>
              <w:t>Line 369</w:t>
            </w:r>
          </w:p>
        </w:tc>
        <w:tc>
          <w:tcPr>
            <w:tcW w:w="3983" w:type="dxa"/>
          </w:tcPr>
          <w:p w14:paraId="3F41524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Replace second “that” with “and”</w:t>
            </w:r>
          </w:p>
        </w:tc>
        <w:tc>
          <w:tcPr>
            <w:tcW w:w="3780" w:type="dxa"/>
            <w:tcBorders>
              <w:right w:val="single" w:sz="18" w:space="0" w:color="auto"/>
            </w:tcBorders>
          </w:tcPr>
          <w:p w14:paraId="47FF5F3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2AF3A10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74AB22"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9D6164A" w14:textId="77777777" w:rsidR="006E5608" w:rsidRPr="00E31709" w:rsidRDefault="006E5608" w:rsidP="001F1EAF">
            <w:pPr>
              <w:spacing w:before="0" w:after="0"/>
              <w:rPr>
                <w:rFonts w:cs="Arial"/>
                <w:sz w:val="22"/>
                <w:szCs w:val="22"/>
              </w:rPr>
            </w:pPr>
          </w:p>
        </w:tc>
      </w:tr>
      <w:tr w:rsidR="006E5608" w14:paraId="01044981" w14:textId="77777777" w:rsidTr="001F1EAF">
        <w:tc>
          <w:tcPr>
            <w:tcW w:w="450" w:type="dxa"/>
            <w:shd w:val="clear" w:color="auto" w:fill="D9D9D9" w:themeFill="background1" w:themeFillShade="D9"/>
          </w:tcPr>
          <w:p w14:paraId="3CDC59E9" w14:textId="77777777" w:rsidR="006E5608" w:rsidRDefault="006E5608" w:rsidP="001F1EAF">
            <w:r>
              <w:t>24</w:t>
            </w:r>
          </w:p>
        </w:tc>
        <w:tc>
          <w:tcPr>
            <w:tcW w:w="1057" w:type="dxa"/>
          </w:tcPr>
          <w:p w14:paraId="6C722758" w14:textId="77777777" w:rsidR="006E5608" w:rsidRDefault="006E5608" w:rsidP="001F1EAF">
            <w:pPr>
              <w:spacing w:before="0" w:after="0"/>
              <w:rPr>
                <w:rFonts w:cs="Arial"/>
              </w:rPr>
            </w:pPr>
            <w:r>
              <w:rPr>
                <w:rFonts w:cs="Arial"/>
              </w:rPr>
              <w:t>Line 377</w:t>
            </w:r>
          </w:p>
        </w:tc>
        <w:tc>
          <w:tcPr>
            <w:tcW w:w="3983" w:type="dxa"/>
          </w:tcPr>
          <w:p w14:paraId="725C43C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underline for consistency</w:t>
            </w:r>
          </w:p>
        </w:tc>
        <w:tc>
          <w:tcPr>
            <w:tcW w:w="3780" w:type="dxa"/>
            <w:tcBorders>
              <w:right w:val="single" w:sz="18" w:space="0" w:color="auto"/>
            </w:tcBorders>
          </w:tcPr>
          <w:p w14:paraId="58A1A11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4BAD707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7C0EDF5"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1F75B097" w14:textId="77777777" w:rsidR="006E5608" w:rsidRPr="00E31709" w:rsidRDefault="006E5608" w:rsidP="001F1EAF">
            <w:pPr>
              <w:spacing w:before="0" w:after="0"/>
              <w:rPr>
                <w:rFonts w:cs="Arial"/>
                <w:sz w:val="22"/>
                <w:szCs w:val="22"/>
              </w:rPr>
            </w:pPr>
          </w:p>
        </w:tc>
      </w:tr>
      <w:tr w:rsidR="006E5608" w14:paraId="70A35BF7" w14:textId="77777777" w:rsidTr="001F1EAF">
        <w:tc>
          <w:tcPr>
            <w:tcW w:w="450" w:type="dxa"/>
            <w:shd w:val="clear" w:color="auto" w:fill="D9D9D9" w:themeFill="background1" w:themeFillShade="D9"/>
          </w:tcPr>
          <w:p w14:paraId="1C8499A1" w14:textId="77777777" w:rsidR="006E5608" w:rsidRDefault="006E5608" w:rsidP="001F1EAF">
            <w:r>
              <w:t>25</w:t>
            </w:r>
          </w:p>
        </w:tc>
        <w:tc>
          <w:tcPr>
            <w:tcW w:w="1057" w:type="dxa"/>
          </w:tcPr>
          <w:p w14:paraId="26067F12" w14:textId="77777777" w:rsidR="006E5608" w:rsidRDefault="006E5608" w:rsidP="001F1EAF">
            <w:pPr>
              <w:spacing w:before="0" w:after="0"/>
              <w:rPr>
                <w:rFonts w:cs="Arial"/>
              </w:rPr>
            </w:pPr>
            <w:r>
              <w:rPr>
                <w:rFonts w:cs="Arial"/>
              </w:rPr>
              <w:t>Line 379</w:t>
            </w:r>
          </w:p>
        </w:tc>
        <w:tc>
          <w:tcPr>
            <w:tcW w:w="3983" w:type="dxa"/>
          </w:tcPr>
          <w:p w14:paraId="6245A2C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Is it “Central Database” or “Central TN Database”</w:t>
            </w:r>
          </w:p>
        </w:tc>
        <w:tc>
          <w:tcPr>
            <w:tcW w:w="3780" w:type="dxa"/>
            <w:tcBorders>
              <w:right w:val="single" w:sz="18" w:space="0" w:color="auto"/>
            </w:tcBorders>
          </w:tcPr>
          <w:p w14:paraId="248193B4"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Ensure consistency throughout; Editorial</w:t>
            </w:r>
          </w:p>
        </w:tc>
        <w:tc>
          <w:tcPr>
            <w:tcW w:w="450" w:type="dxa"/>
            <w:tcBorders>
              <w:left w:val="single" w:sz="18" w:space="0" w:color="auto"/>
            </w:tcBorders>
          </w:tcPr>
          <w:p w14:paraId="1A0C2A6C"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FC4366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05678D46" w14:textId="77777777" w:rsidR="006E5608" w:rsidRPr="00E31709" w:rsidRDefault="006E5608" w:rsidP="001F1EAF">
            <w:pPr>
              <w:spacing w:before="0" w:after="0"/>
              <w:rPr>
                <w:rFonts w:cs="Arial"/>
                <w:sz w:val="22"/>
                <w:szCs w:val="22"/>
              </w:rPr>
            </w:pPr>
            <w:r>
              <w:rPr>
                <w:rFonts w:cs="Arial"/>
                <w:sz w:val="22"/>
                <w:szCs w:val="22"/>
              </w:rPr>
              <w:t>Central TN Database – made consistent</w:t>
            </w:r>
          </w:p>
        </w:tc>
      </w:tr>
      <w:tr w:rsidR="006E5608" w14:paraId="4DEAC2E6" w14:textId="77777777" w:rsidTr="001F1EAF">
        <w:tc>
          <w:tcPr>
            <w:tcW w:w="450" w:type="dxa"/>
            <w:shd w:val="clear" w:color="auto" w:fill="D9D9D9" w:themeFill="background1" w:themeFillShade="D9"/>
          </w:tcPr>
          <w:p w14:paraId="460C1302" w14:textId="77777777" w:rsidR="006E5608" w:rsidRDefault="006E5608" w:rsidP="001F1EAF">
            <w:r>
              <w:t>26</w:t>
            </w:r>
          </w:p>
        </w:tc>
        <w:tc>
          <w:tcPr>
            <w:tcW w:w="1057" w:type="dxa"/>
          </w:tcPr>
          <w:p w14:paraId="58420C5E" w14:textId="77777777" w:rsidR="006E5608" w:rsidRDefault="006E5608" w:rsidP="001F1EAF">
            <w:pPr>
              <w:spacing w:before="0" w:after="0"/>
              <w:rPr>
                <w:rFonts w:cs="Arial"/>
              </w:rPr>
            </w:pPr>
            <w:r>
              <w:rPr>
                <w:rFonts w:cs="Arial"/>
              </w:rPr>
              <w:t>Lines 393-397</w:t>
            </w:r>
          </w:p>
        </w:tc>
        <w:tc>
          <w:tcPr>
            <w:tcW w:w="3983" w:type="dxa"/>
          </w:tcPr>
          <w:p w14:paraId="78E1476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These sections are a description of each method and no other one covers benefits</w:t>
            </w:r>
          </w:p>
        </w:tc>
        <w:tc>
          <w:tcPr>
            <w:tcW w:w="3780" w:type="dxa"/>
            <w:tcBorders>
              <w:right w:val="single" w:sz="18" w:space="0" w:color="auto"/>
            </w:tcBorders>
          </w:tcPr>
          <w:p w14:paraId="757DA278"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these Lines for consistency</w:t>
            </w:r>
          </w:p>
        </w:tc>
        <w:tc>
          <w:tcPr>
            <w:tcW w:w="450" w:type="dxa"/>
            <w:tcBorders>
              <w:left w:val="single" w:sz="18" w:space="0" w:color="auto"/>
            </w:tcBorders>
          </w:tcPr>
          <w:p w14:paraId="6FCEC443"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6A4C231E"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05EC1B94" w14:textId="77777777" w:rsidR="006E5608" w:rsidRPr="00E31709" w:rsidRDefault="006E5608" w:rsidP="001F1EAF">
            <w:pPr>
              <w:spacing w:before="0" w:after="0"/>
              <w:rPr>
                <w:rFonts w:cs="Arial"/>
                <w:sz w:val="22"/>
                <w:szCs w:val="22"/>
              </w:rPr>
            </w:pPr>
            <w:r>
              <w:rPr>
                <w:rFonts w:cs="Arial"/>
                <w:sz w:val="22"/>
                <w:szCs w:val="22"/>
              </w:rPr>
              <w:t>Went through editing process and reviews</w:t>
            </w:r>
          </w:p>
        </w:tc>
      </w:tr>
      <w:tr w:rsidR="006E5608" w14:paraId="6D416F13" w14:textId="77777777" w:rsidTr="001F1EAF">
        <w:tc>
          <w:tcPr>
            <w:tcW w:w="450" w:type="dxa"/>
            <w:shd w:val="clear" w:color="auto" w:fill="D9D9D9" w:themeFill="background1" w:themeFillShade="D9"/>
          </w:tcPr>
          <w:p w14:paraId="4243CBFE" w14:textId="77777777" w:rsidR="006E5608" w:rsidRDefault="006E5608" w:rsidP="001F1EAF">
            <w:r>
              <w:t>27</w:t>
            </w:r>
          </w:p>
        </w:tc>
        <w:tc>
          <w:tcPr>
            <w:tcW w:w="1057" w:type="dxa"/>
          </w:tcPr>
          <w:p w14:paraId="3DF5B254" w14:textId="77777777" w:rsidR="006E5608" w:rsidRDefault="006E5608" w:rsidP="001F1EAF">
            <w:pPr>
              <w:spacing w:before="0" w:after="0"/>
              <w:rPr>
                <w:rFonts w:cs="Arial"/>
              </w:rPr>
            </w:pPr>
            <w:r>
              <w:rPr>
                <w:rFonts w:cs="Arial"/>
              </w:rPr>
              <w:t>Line 401</w:t>
            </w:r>
          </w:p>
        </w:tc>
        <w:tc>
          <w:tcPr>
            <w:tcW w:w="3983" w:type="dxa"/>
          </w:tcPr>
          <w:p w14:paraId="15C71F4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Fix Section header (font size) for consistency</w:t>
            </w:r>
          </w:p>
        </w:tc>
        <w:tc>
          <w:tcPr>
            <w:tcW w:w="3780" w:type="dxa"/>
            <w:tcBorders>
              <w:right w:val="single" w:sz="18" w:space="0" w:color="auto"/>
            </w:tcBorders>
          </w:tcPr>
          <w:p w14:paraId="13089E33"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Format</w:t>
            </w:r>
          </w:p>
        </w:tc>
        <w:tc>
          <w:tcPr>
            <w:tcW w:w="450" w:type="dxa"/>
            <w:tcBorders>
              <w:left w:val="single" w:sz="18" w:space="0" w:color="auto"/>
            </w:tcBorders>
          </w:tcPr>
          <w:p w14:paraId="4CA9BA1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65584C3"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9D2F658" w14:textId="77777777" w:rsidR="006E5608" w:rsidRPr="00E31709" w:rsidRDefault="006E5608" w:rsidP="001F1EAF">
            <w:pPr>
              <w:spacing w:before="0" w:after="0"/>
              <w:rPr>
                <w:rFonts w:cs="Arial"/>
                <w:sz w:val="22"/>
                <w:szCs w:val="22"/>
              </w:rPr>
            </w:pPr>
          </w:p>
        </w:tc>
      </w:tr>
      <w:tr w:rsidR="006E5608" w14:paraId="24E4CE6F" w14:textId="77777777" w:rsidTr="001F1EAF">
        <w:tc>
          <w:tcPr>
            <w:tcW w:w="450" w:type="dxa"/>
            <w:shd w:val="clear" w:color="auto" w:fill="D9D9D9" w:themeFill="background1" w:themeFillShade="D9"/>
          </w:tcPr>
          <w:p w14:paraId="024F1555" w14:textId="77777777" w:rsidR="006E5608" w:rsidRDefault="006E5608" w:rsidP="001F1EAF">
            <w:r>
              <w:t>28</w:t>
            </w:r>
          </w:p>
        </w:tc>
        <w:tc>
          <w:tcPr>
            <w:tcW w:w="1057" w:type="dxa"/>
          </w:tcPr>
          <w:p w14:paraId="2EF200DF" w14:textId="77777777" w:rsidR="006E5608" w:rsidRDefault="006E5608" w:rsidP="001F1EAF">
            <w:pPr>
              <w:spacing w:before="0" w:after="0"/>
              <w:rPr>
                <w:rFonts w:cs="Arial"/>
              </w:rPr>
            </w:pPr>
            <w:r>
              <w:rPr>
                <w:rFonts w:cs="Arial"/>
              </w:rPr>
              <w:t>Lines 406-452</w:t>
            </w:r>
          </w:p>
        </w:tc>
        <w:tc>
          <w:tcPr>
            <w:tcW w:w="3983" w:type="dxa"/>
          </w:tcPr>
          <w:p w14:paraId="15183E30"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is a difficult and confusing description on Delegated Certificates</w:t>
            </w:r>
          </w:p>
        </w:tc>
        <w:tc>
          <w:tcPr>
            <w:tcW w:w="3780" w:type="dxa"/>
            <w:tcBorders>
              <w:right w:val="single" w:sz="18" w:space="0" w:color="auto"/>
            </w:tcBorders>
          </w:tcPr>
          <w:p w14:paraId="5E16736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 xml:space="preserve">Reduce to size of other related sections below or a reader can easily discount </w:t>
            </w:r>
            <w:r>
              <w:rPr>
                <w:rFonts w:eastAsiaTheme="minorHAnsi" w:cs="Arial"/>
              </w:rPr>
              <w:lastRenderedPageBreak/>
              <w:t>these approaches with all the unnecessary complexity added</w:t>
            </w:r>
          </w:p>
        </w:tc>
        <w:tc>
          <w:tcPr>
            <w:tcW w:w="450" w:type="dxa"/>
            <w:tcBorders>
              <w:left w:val="single" w:sz="18" w:space="0" w:color="auto"/>
            </w:tcBorders>
          </w:tcPr>
          <w:p w14:paraId="1E553611" w14:textId="77777777" w:rsidR="006E5608" w:rsidRPr="00E31709" w:rsidRDefault="006E5608" w:rsidP="001F1EAF">
            <w:pPr>
              <w:spacing w:before="0" w:after="0"/>
              <w:rPr>
                <w:rFonts w:cs="Arial"/>
                <w:sz w:val="22"/>
                <w:szCs w:val="22"/>
              </w:rPr>
            </w:pPr>
            <w:r>
              <w:rPr>
                <w:rFonts w:cs="Arial"/>
                <w:sz w:val="22"/>
                <w:szCs w:val="22"/>
              </w:rPr>
              <w:lastRenderedPageBreak/>
              <w:t>NS</w:t>
            </w:r>
          </w:p>
        </w:tc>
        <w:tc>
          <w:tcPr>
            <w:tcW w:w="450" w:type="dxa"/>
          </w:tcPr>
          <w:p w14:paraId="4607FE3F"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3BB18915" w14:textId="77777777" w:rsidR="006E5608" w:rsidRPr="00E31709" w:rsidRDefault="006E5608" w:rsidP="001F1EAF">
            <w:pPr>
              <w:spacing w:before="0" w:after="0"/>
              <w:rPr>
                <w:rFonts w:cs="Arial"/>
                <w:sz w:val="22"/>
                <w:szCs w:val="22"/>
              </w:rPr>
            </w:pPr>
            <w:r>
              <w:rPr>
                <w:rFonts w:cs="Arial"/>
                <w:sz w:val="22"/>
                <w:szCs w:val="22"/>
              </w:rPr>
              <w:t>Deleted some sentences and edited others per LB comments</w:t>
            </w:r>
          </w:p>
        </w:tc>
      </w:tr>
      <w:tr w:rsidR="006E5608" w14:paraId="36778848" w14:textId="77777777" w:rsidTr="001F1EAF">
        <w:tc>
          <w:tcPr>
            <w:tcW w:w="450" w:type="dxa"/>
            <w:shd w:val="clear" w:color="auto" w:fill="D9D9D9" w:themeFill="background1" w:themeFillShade="D9"/>
          </w:tcPr>
          <w:p w14:paraId="78D05010" w14:textId="77777777" w:rsidR="006E5608" w:rsidRDefault="006E5608" w:rsidP="001F1EAF">
            <w:r>
              <w:lastRenderedPageBreak/>
              <w:t>29</w:t>
            </w:r>
          </w:p>
        </w:tc>
        <w:tc>
          <w:tcPr>
            <w:tcW w:w="1057" w:type="dxa"/>
          </w:tcPr>
          <w:p w14:paraId="6A9C6A8C" w14:textId="77777777" w:rsidR="006E5608" w:rsidRDefault="006E5608" w:rsidP="001F1EAF">
            <w:pPr>
              <w:spacing w:before="0" w:after="0"/>
              <w:rPr>
                <w:rFonts w:cs="Arial"/>
              </w:rPr>
            </w:pPr>
            <w:r>
              <w:rPr>
                <w:rFonts w:cs="Arial"/>
              </w:rPr>
              <w:t>Line 407</w:t>
            </w:r>
          </w:p>
        </w:tc>
        <w:tc>
          <w:tcPr>
            <w:tcW w:w="3983" w:type="dxa"/>
          </w:tcPr>
          <w:p w14:paraId="0DB07D1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comma after “Delegated Certificates”</w:t>
            </w:r>
          </w:p>
        </w:tc>
        <w:tc>
          <w:tcPr>
            <w:tcW w:w="3780" w:type="dxa"/>
            <w:tcBorders>
              <w:right w:val="single" w:sz="18" w:space="0" w:color="auto"/>
            </w:tcBorders>
          </w:tcPr>
          <w:p w14:paraId="46BAA07C"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00AB8E7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50842CE9"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79BBD8C2" w14:textId="77777777" w:rsidR="006E5608" w:rsidRPr="00E31709" w:rsidRDefault="006E5608" w:rsidP="001F1EAF">
            <w:pPr>
              <w:spacing w:before="0" w:after="0"/>
              <w:rPr>
                <w:rFonts w:cs="Arial"/>
                <w:sz w:val="22"/>
                <w:szCs w:val="22"/>
              </w:rPr>
            </w:pPr>
            <w:r>
              <w:rPr>
                <w:rFonts w:cs="Arial"/>
                <w:sz w:val="22"/>
                <w:szCs w:val="22"/>
              </w:rPr>
              <w:t>Edited sentence per other LB comment</w:t>
            </w:r>
          </w:p>
        </w:tc>
      </w:tr>
      <w:tr w:rsidR="006E5608" w14:paraId="1AD0767D" w14:textId="77777777" w:rsidTr="001F1EAF">
        <w:tc>
          <w:tcPr>
            <w:tcW w:w="450" w:type="dxa"/>
            <w:shd w:val="clear" w:color="auto" w:fill="D9D9D9" w:themeFill="background1" w:themeFillShade="D9"/>
          </w:tcPr>
          <w:p w14:paraId="22B40B19" w14:textId="77777777" w:rsidR="006E5608" w:rsidRDefault="006E5608" w:rsidP="001F1EAF">
            <w:r>
              <w:t>30</w:t>
            </w:r>
          </w:p>
        </w:tc>
        <w:tc>
          <w:tcPr>
            <w:tcW w:w="1057" w:type="dxa"/>
          </w:tcPr>
          <w:p w14:paraId="701A88DC" w14:textId="77777777" w:rsidR="006E5608" w:rsidRDefault="006E5608" w:rsidP="001F1EAF">
            <w:pPr>
              <w:spacing w:before="0" w:after="0"/>
              <w:rPr>
                <w:rFonts w:cs="Arial"/>
              </w:rPr>
            </w:pPr>
            <w:r>
              <w:rPr>
                <w:rFonts w:cs="Arial"/>
              </w:rPr>
              <w:t>Line 409</w:t>
            </w:r>
          </w:p>
        </w:tc>
        <w:tc>
          <w:tcPr>
            <w:tcW w:w="3983" w:type="dxa"/>
          </w:tcPr>
          <w:p w14:paraId="45014467"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What does “one of the trusted STI-CAs” mean?</w:t>
            </w:r>
          </w:p>
        </w:tc>
        <w:tc>
          <w:tcPr>
            <w:tcW w:w="3780" w:type="dxa"/>
            <w:tcBorders>
              <w:right w:val="single" w:sz="18" w:space="0" w:color="auto"/>
            </w:tcBorders>
          </w:tcPr>
          <w:p w14:paraId="5CA9ED39"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This is used several times and unclear what entities these are</w:t>
            </w:r>
          </w:p>
        </w:tc>
        <w:tc>
          <w:tcPr>
            <w:tcW w:w="450" w:type="dxa"/>
            <w:tcBorders>
              <w:left w:val="single" w:sz="18" w:space="0" w:color="auto"/>
            </w:tcBorders>
          </w:tcPr>
          <w:p w14:paraId="7DFE7A5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26A79B18"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06F5B293" w14:textId="77777777" w:rsidR="006E5608" w:rsidRPr="00E31709" w:rsidRDefault="006E5608" w:rsidP="001F1EAF">
            <w:pPr>
              <w:spacing w:before="0" w:after="0"/>
              <w:rPr>
                <w:rFonts w:cs="Arial"/>
                <w:sz w:val="22"/>
                <w:szCs w:val="22"/>
              </w:rPr>
            </w:pPr>
            <w:r>
              <w:rPr>
                <w:rFonts w:cs="Arial"/>
                <w:sz w:val="22"/>
                <w:szCs w:val="22"/>
              </w:rPr>
              <w:t>Changed to “approved” CA</w:t>
            </w:r>
          </w:p>
        </w:tc>
      </w:tr>
      <w:tr w:rsidR="006E5608" w14:paraId="4EB8006B" w14:textId="77777777" w:rsidTr="001F1EAF">
        <w:tc>
          <w:tcPr>
            <w:tcW w:w="450" w:type="dxa"/>
            <w:shd w:val="clear" w:color="auto" w:fill="D9D9D9" w:themeFill="background1" w:themeFillShade="D9"/>
          </w:tcPr>
          <w:p w14:paraId="4A5E5F05" w14:textId="77777777" w:rsidR="006E5608" w:rsidRDefault="006E5608" w:rsidP="001F1EAF">
            <w:r>
              <w:t>31</w:t>
            </w:r>
          </w:p>
        </w:tc>
        <w:tc>
          <w:tcPr>
            <w:tcW w:w="1057" w:type="dxa"/>
          </w:tcPr>
          <w:p w14:paraId="217012D8" w14:textId="77777777" w:rsidR="006E5608" w:rsidRDefault="006E5608" w:rsidP="001F1EAF">
            <w:pPr>
              <w:spacing w:before="0" w:after="0"/>
              <w:rPr>
                <w:rFonts w:cs="Arial"/>
              </w:rPr>
            </w:pPr>
            <w:r>
              <w:rPr>
                <w:rFonts w:cs="Arial"/>
              </w:rPr>
              <w:t>Line 415</w:t>
            </w:r>
          </w:p>
        </w:tc>
        <w:tc>
          <w:tcPr>
            <w:tcW w:w="3983" w:type="dxa"/>
          </w:tcPr>
          <w:p w14:paraId="638F9BA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w:t>
            </w:r>
            <w:proofErr w:type="gramStart"/>
            <w:r>
              <w:rPr>
                <w:rFonts w:eastAsiaTheme="minorHAnsi" w:cs="Arial"/>
              </w:rPr>
              <w:t>use</w:t>
            </w:r>
            <w:proofErr w:type="gramEnd"/>
            <w:r>
              <w:rPr>
                <w:rFonts w:eastAsiaTheme="minorHAnsi" w:cs="Arial"/>
              </w:rPr>
              <w:t>” to “can use”</w:t>
            </w:r>
          </w:p>
        </w:tc>
        <w:tc>
          <w:tcPr>
            <w:tcW w:w="3780" w:type="dxa"/>
            <w:tcBorders>
              <w:right w:val="single" w:sz="18" w:space="0" w:color="auto"/>
            </w:tcBorders>
          </w:tcPr>
          <w:p w14:paraId="1752E51B"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622C005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4D151684"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D0D9FCB" w14:textId="77777777" w:rsidR="006E5608" w:rsidRPr="00E31709" w:rsidRDefault="006E5608" w:rsidP="001F1EAF">
            <w:pPr>
              <w:spacing w:before="0" w:after="0"/>
              <w:rPr>
                <w:rFonts w:cs="Arial"/>
                <w:sz w:val="22"/>
                <w:szCs w:val="22"/>
              </w:rPr>
            </w:pPr>
          </w:p>
        </w:tc>
      </w:tr>
      <w:tr w:rsidR="006E5608" w14:paraId="7D9EE2DE" w14:textId="77777777" w:rsidTr="001F1EAF">
        <w:tc>
          <w:tcPr>
            <w:tcW w:w="450" w:type="dxa"/>
            <w:shd w:val="clear" w:color="auto" w:fill="D9D9D9" w:themeFill="background1" w:themeFillShade="D9"/>
          </w:tcPr>
          <w:p w14:paraId="03F4E244" w14:textId="77777777" w:rsidR="006E5608" w:rsidRDefault="006E5608" w:rsidP="001F1EAF">
            <w:r>
              <w:t>32</w:t>
            </w:r>
          </w:p>
        </w:tc>
        <w:tc>
          <w:tcPr>
            <w:tcW w:w="1057" w:type="dxa"/>
          </w:tcPr>
          <w:p w14:paraId="6498F290" w14:textId="77777777" w:rsidR="006E5608" w:rsidRDefault="006E5608" w:rsidP="001F1EAF">
            <w:pPr>
              <w:spacing w:before="0" w:after="0"/>
              <w:rPr>
                <w:rFonts w:cs="Arial"/>
              </w:rPr>
            </w:pPr>
            <w:r>
              <w:rPr>
                <w:rFonts w:cs="Arial"/>
              </w:rPr>
              <w:t>Line 417</w:t>
            </w:r>
          </w:p>
        </w:tc>
        <w:tc>
          <w:tcPr>
            <w:tcW w:w="3983" w:type="dxa"/>
          </w:tcPr>
          <w:p w14:paraId="5A9E706D"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Remove extra period at end of sentence</w:t>
            </w:r>
          </w:p>
        </w:tc>
        <w:tc>
          <w:tcPr>
            <w:tcW w:w="3780" w:type="dxa"/>
            <w:tcBorders>
              <w:right w:val="single" w:sz="18" w:space="0" w:color="auto"/>
            </w:tcBorders>
          </w:tcPr>
          <w:p w14:paraId="0B4BF7F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7C739311"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8DDEE0E"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75028B17" w14:textId="77777777" w:rsidR="006E5608" w:rsidRPr="00E31709" w:rsidRDefault="006E5608" w:rsidP="001F1EAF">
            <w:pPr>
              <w:spacing w:before="0" w:after="0"/>
              <w:rPr>
                <w:rFonts w:cs="Arial"/>
                <w:sz w:val="22"/>
                <w:szCs w:val="22"/>
              </w:rPr>
            </w:pPr>
          </w:p>
        </w:tc>
      </w:tr>
      <w:tr w:rsidR="006E5608" w14:paraId="758FB3EE" w14:textId="77777777" w:rsidTr="001F1EAF">
        <w:tc>
          <w:tcPr>
            <w:tcW w:w="450" w:type="dxa"/>
            <w:shd w:val="clear" w:color="auto" w:fill="D9D9D9" w:themeFill="background1" w:themeFillShade="D9"/>
          </w:tcPr>
          <w:p w14:paraId="5372660B" w14:textId="77777777" w:rsidR="006E5608" w:rsidRDefault="006E5608" w:rsidP="001F1EAF">
            <w:r>
              <w:t>33</w:t>
            </w:r>
          </w:p>
        </w:tc>
        <w:tc>
          <w:tcPr>
            <w:tcW w:w="1057" w:type="dxa"/>
          </w:tcPr>
          <w:p w14:paraId="66C19686" w14:textId="77777777" w:rsidR="006E5608" w:rsidRDefault="006E5608" w:rsidP="001F1EAF">
            <w:pPr>
              <w:spacing w:before="0" w:after="0"/>
              <w:rPr>
                <w:rFonts w:cs="Arial"/>
              </w:rPr>
            </w:pPr>
            <w:r>
              <w:rPr>
                <w:rFonts w:cs="Arial"/>
              </w:rPr>
              <w:t>Lines 420-424</w:t>
            </w:r>
          </w:p>
        </w:tc>
        <w:tc>
          <w:tcPr>
            <w:tcW w:w="3983" w:type="dxa"/>
          </w:tcPr>
          <w:p w14:paraId="2BB88D6A"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 don’t recall us ever discussing and agreeing that all three of these sub-options require the national STI-PA.</w:t>
            </w:r>
          </w:p>
        </w:tc>
        <w:tc>
          <w:tcPr>
            <w:tcW w:w="3780" w:type="dxa"/>
            <w:tcBorders>
              <w:right w:val="single" w:sz="18" w:space="0" w:color="auto"/>
            </w:tcBorders>
          </w:tcPr>
          <w:p w14:paraId="6215E336"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Should review as a group and update accordingly</w:t>
            </w:r>
          </w:p>
        </w:tc>
        <w:tc>
          <w:tcPr>
            <w:tcW w:w="450" w:type="dxa"/>
            <w:tcBorders>
              <w:left w:val="single" w:sz="18" w:space="0" w:color="auto"/>
            </w:tcBorders>
          </w:tcPr>
          <w:p w14:paraId="7CBA884C"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1B0BCB37" w14:textId="77777777" w:rsidR="006E5608" w:rsidRPr="00E31709" w:rsidRDefault="006E5608" w:rsidP="001F1EAF">
            <w:pPr>
              <w:spacing w:before="0" w:after="0"/>
              <w:rPr>
                <w:rFonts w:cs="Arial"/>
                <w:sz w:val="22"/>
                <w:szCs w:val="22"/>
              </w:rPr>
            </w:pPr>
            <w:r>
              <w:rPr>
                <w:rFonts w:cs="Arial"/>
                <w:sz w:val="22"/>
                <w:szCs w:val="22"/>
              </w:rPr>
              <w:t>I</w:t>
            </w:r>
          </w:p>
        </w:tc>
        <w:tc>
          <w:tcPr>
            <w:tcW w:w="4377" w:type="dxa"/>
          </w:tcPr>
          <w:p w14:paraId="2E7FBD58" w14:textId="77777777" w:rsidR="006E5608" w:rsidRPr="00E31709" w:rsidRDefault="006E5608" w:rsidP="001F1EAF">
            <w:pPr>
              <w:spacing w:before="0" w:after="0"/>
              <w:rPr>
                <w:rFonts w:cs="Arial"/>
                <w:sz w:val="22"/>
                <w:szCs w:val="22"/>
              </w:rPr>
            </w:pPr>
            <w:r>
              <w:rPr>
                <w:rFonts w:cs="Arial"/>
                <w:sz w:val="22"/>
                <w:szCs w:val="22"/>
              </w:rPr>
              <w:t>Paragraph refers to two (2) options not three; Enterprise and Lemon Twist</w:t>
            </w:r>
          </w:p>
        </w:tc>
      </w:tr>
      <w:tr w:rsidR="006E5608" w14:paraId="3FC617BB" w14:textId="77777777" w:rsidTr="001F1EAF">
        <w:tc>
          <w:tcPr>
            <w:tcW w:w="450" w:type="dxa"/>
            <w:shd w:val="clear" w:color="auto" w:fill="D9D9D9" w:themeFill="background1" w:themeFillShade="D9"/>
          </w:tcPr>
          <w:p w14:paraId="24F69EEF" w14:textId="77777777" w:rsidR="006E5608" w:rsidRDefault="006E5608" w:rsidP="001F1EAF">
            <w:r>
              <w:t>34</w:t>
            </w:r>
          </w:p>
        </w:tc>
        <w:tc>
          <w:tcPr>
            <w:tcW w:w="1057" w:type="dxa"/>
          </w:tcPr>
          <w:p w14:paraId="243BF8D7" w14:textId="77777777" w:rsidR="006E5608" w:rsidRDefault="006E5608" w:rsidP="001F1EAF">
            <w:pPr>
              <w:spacing w:before="0" w:after="0"/>
              <w:rPr>
                <w:rFonts w:cs="Arial"/>
              </w:rPr>
            </w:pPr>
            <w:r>
              <w:rPr>
                <w:rFonts w:cs="Arial"/>
              </w:rPr>
              <w:t>Line 438</w:t>
            </w:r>
          </w:p>
        </w:tc>
        <w:tc>
          <w:tcPr>
            <w:tcW w:w="3983" w:type="dxa"/>
          </w:tcPr>
          <w:p w14:paraId="2BC6048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If Lemon-Twist uses an enterprise identifier, how can it communicate what TNs the enterprise can legitimately use?  Nowhere does it say that the TN Authorization List has both an SPC and TNs/TN Ranges.  Also, not sure how the Service Provider Code token terminology applies to an enterprise who is not a service provider?</w:t>
            </w:r>
          </w:p>
        </w:tc>
        <w:tc>
          <w:tcPr>
            <w:tcW w:w="3780" w:type="dxa"/>
            <w:tcBorders>
              <w:right w:val="single" w:sz="18" w:space="0" w:color="auto"/>
            </w:tcBorders>
          </w:tcPr>
          <w:p w14:paraId="66A99B1E" w14:textId="77777777" w:rsidR="006E5608" w:rsidRDefault="006E5608" w:rsidP="001F1EAF">
            <w:pPr>
              <w:autoSpaceDE w:val="0"/>
              <w:autoSpaceDN w:val="0"/>
              <w:adjustRightInd w:val="0"/>
              <w:spacing w:before="0" w:after="0"/>
              <w:jc w:val="left"/>
              <w:rPr>
                <w:rFonts w:eastAsiaTheme="minorHAnsi" w:cs="Arial"/>
              </w:rPr>
            </w:pPr>
          </w:p>
        </w:tc>
        <w:tc>
          <w:tcPr>
            <w:tcW w:w="450" w:type="dxa"/>
            <w:tcBorders>
              <w:left w:val="single" w:sz="18" w:space="0" w:color="auto"/>
            </w:tcBorders>
          </w:tcPr>
          <w:p w14:paraId="13B0BE72"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E86C825" w14:textId="77777777" w:rsidR="006E5608" w:rsidRPr="00E31709" w:rsidRDefault="006E5608" w:rsidP="001F1EAF">
            <w:pPr>
              <w:spacing w:before="0" w:after="0"/>
              <w:rPr>
                <w:rFonts w:cs="Arial"/>
                <w:sz w:val="22"/>
                <w:szCs w:val="22"/>
              </w:rPr>
            </w:pPr>
            <w:r>
              <w:rPr>
                <w:rFonts w:cs="Arial"/>
                <w:sz w:val="22"/>
                <w:szCs w:val="22"/>
              </w:rPr>
              <w:t>AM</w:t>
            </w:r>
          </w:p>
        </w:tc>
        <w:tc>
          <w:tcPr>
            <w:tcW w:w="4377" w:type="dxa"/>
          </w:tcPr>
          <w:p w14:paraId="4805180E" w14:textId="77777777" w:rsidR="006E5608" w:rsidRDefault="006E5608" w:rsidP="001F1EAF">
            <w:pPr>
              <w:spacing w:before="0" w:after="0"/>
              <w:rPr>
                <w:ins w:id="3" w:author="ML Barnes" w:date="2020-03-29T16:04:00Z"/>
                <w:rFonts w:cs="Arial"/>
                <w:sz w:val="22"/>
                <w:szCs w:val="22"/>
              </w:rPr>
            </w:pPr>
            <w:r>
              <w:rPr>
                <w:rFonts w:cs="Arial"/>
                <w:sz w:val="22"/>
                <w:szCs w:val="22"/>
              </w:rPr>
              <w:t>Modified per LB comments – removed Lemon Twist</w:t>
            </w:r>
          </w:p>
          <w:p w14:paraId="13B91E24" w14:textId="0A4DFBF3" w:rsidR="000463C8" w:rsidRPr="00E31709" w:rsidRDefault="000463C8" w:rsidP="001F1EAF">
            <w:pPr>
              <w:spacing w:before="0" w:after="0"/>
              <w:rPr>
                <w:rFonts w:cs="Arial"/>
                <w:sz w:val="22"/>
                <w:szCs w:val="22"/>
              </w:rPr>
            </w:pPr>
            <w:ins w:id="4" w:author="ML Barnes" w:date="2020-03-29T16:04:00Z">
              <w:r>
                <w:rPr>
                  <w:rFonts w:cs="Arial"/>
                  <w:sz w:val="22"/>
                  <w:szCs w:val="22"/>
                </w:rPr>
                <w:t xml:space="preserve">Per response to Comcast comment, the </w:t>
              </w:r>
              <w:proofErr w:type="spellStart"/>
              <w:r>
                <w:rPr>
                  <w:rFonts w:cs="Arial"/>
                  <w:sz w:val="22"/>
                  <w:szCs w:val="22"/>
                </w:rPr>
                <w:t>TNAuthList</w:t>
              </w:r>
              <w:proofErr w:type="spellEnd"/>
              <w:r>
                <w:rPr>
                  <w:rFonts w:cs="Arial"/>
                  <w:sz w:val="22"/>
                  <w:szCs w:val="22"/>
                </w:rPr>
                <w:t xml:space="preserve"> for the case of Le</w:t>
              </w:r>
              <w:bookmarkStart w:id="5" w:name="_GoBack"/>
              <w:bookmarkEnd w:id="5"/>
              <w:r>
                <w:rPr>
                  <w:rFonts w:cs="Arial"/>
                  <w:sz w:val="22"/>
                  <w:szCs w:val="22"/>
                </w:rPr>
                <w:t xml:space="preserve">mon Twist can also include TNs.  Per Lemon Twist, the SPC </w:t>
              </w:r>
              <w:proofErr w:type="gramStart"/>
              <w:r>
                <w:rPr>
                  <w:rFonts w:cs="Arial"/>
                  <w:sz w:val="22"/>
                  <w:szCs w:val="22"/>
                </w:rPr>
                <w:t>is proposed to be expanded</w:t>
              </w:r>
              <w:proofErr w:type="gramEnd"/>
              <w:r>
                <w:rPr>
                  <w:rFonts w:cs="Arial"/>
                  <w:sz w:val="22"/>
                  <w:szCs w:val="22"/>
                </w:rPr>
                <w:t xml:space="preserve"> beyond the existing OCN assignments </w:t>
              </w:r>
            </w:ins>
            <w:ins w:id="6" w:author="ML Barnes" w:date="2020-03-29T16:06:00Z">
              <w:r>
                <w:rPr>
                  <w:rFonts w:cs="Arial"/>
                  <w:sz w:val="22"/>
                  <w:szCs w:val="22"/>
                </w:rPr>
                <w:t>–</w:t>
              </w:r>
            </w:ins>
            <w:ins w:id="7" w:author="ML Barnes" w:date="2020-03-29T16:04:00Z">
              <w:r>
                <w:rPr>
                  <w:rFonts w:cs="Arial"/>
                  <w:sz w:val="22"/>
                  <w:szCs w:val="22"/>
                </w:rPr>
                <w:t xml:space="preserve"> with </w:t>
              </w:r>
            </w:ins>
            <w:ins w:id="8" w:author="ML Barnes" w:date="2020-03-29T16:06:00Z">
              <w:r>
                <w:rPr>
                  <w:rFonts w:cs="Arial"/>
                  <w:sz w:val="22"/>
                  <w:szCs w:val="22"/>
                </w:rPr>
                <w:t xml:space="preserve">a reserved namespace from which EIDs are assigned, although it does not preclude TNSPs from assigning their own EIDs with their assigned OCN namespace. </w:t>
              </w:r>
            </w:ins>
          </w:p>
        </w:tc>
      </w:tr>
      <w:tr w:rsidR="006E5608" w14:paraId="20301B95" w14:textId="77777777" w:rsidTr="001F1EAF">
        <w:tc>
          <w:tcPr>
            <w:tcW w:w="450" w:type="dxa"/>
            <w:shd w:val="clear" w:color="auto" w:fill="D9D9D9" w:themeFill="background1" w:themeFillShade="D9"/>
          </w:tcPr>
          <w:p w14:paraId="2D8933CE" w14:textId="77777777" w:rsidR="006E5608" w:rsidRDefault="006E5608" w:rsidP="001F1EAF">
            <w:r>
              <w:t>35</w:t>
            </w:r>
          </w:p>
        </w:tc>
        <w:tc>
          <w:tcPr>
            <w:tcW w:w="1057" w:type="dxa"/>
          </w:tcPr>
          <w:p w14:paraId="03953BA2" w14:textId="77777777" w:rsidR="006E5608" w:rsidRDefault="006E5608" w:rsidP="001F1EAF">
            <w:pPr>
              <w:spacing w:before="0" w:after="0"/>
              <w:rPr>
                <w:rFonts w:cs="Arial"/>
              </w:rPr>
            </w:pPr>
            <w:r>
              <w:rPr>
                <w:rFonts w:cs="Arial"/>
              </w:rPr>
              <w:t>Line 478</w:t>
            </w:r>
          </w:p>
        </w:tc>
        <w:tc>
          <w:tcPr>
            <w:tcW w:w="3983" w:type="dxa"/>
          </w:tcPr>
          <w:p w14:paraId="0F1D6882"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Change “three approaches” to “the three general approaches”</w:t>
            </w:r>
          </w:p>
        </w:tc>
        <w:tc>
          <w:tcPr>
            <w:tcW w:w="3780" w:type="dxa"/>
            <w:tcBorders>
              <w:right w:val="single" w:sz="18" w:space="0" w:color="auto"/>
            </w:tcBorders>
          </w:tcPr>
          <w:p w14:paraId="763EEE9B"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6754B707"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37FE7829"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85496F6" w14:textId="77777777" w:rsidR="006E5608" w:rsidRPr="00E31709" w:rsidRDefault="006E5608" w:rsidP="001F1EAF">
            <w:pPr>
              <w:spacing w:before="0" w:after="0"/>
              <w:rPr>
                <w:rFonts w:cs="Arial"/>
                <w:sz w:val="22"/>
                <w:szCs w:val="22"/>
              </w:rPr>
            </w:pPr>
          </w:p>
        </w:tc>
      </w:tr>
      <w:tr w:rsidR="006E5608" w14:paraId="7FF936E0" w14:textId="77777777" w:rsidTr="001F1EAF">
        <w:tc>
          <w:tcPr>
            <w:tcW w:w="450" w:type="dxa"/>
            <w:shd w:val="clear" w:color="auto" w:fill="D9D9D9" w:themeFill="background1" w:themeFillShade="D9"/>
          </w:tcPr>
          <w:p w14:paraId="709EF027" w14:textId="77777777" w:rsidR="006E5608" w:rsidRDefault="006E5608" w:rsidP="001F1EAF">
            <w:r>
              <w:t>36</w:t>
            </w:r>
          </w:p>
        </w:tc>
        <w:tc>
          <w:tcPr>
            <w:tcW w:w="1057" w:type="dxa"/>
          </w:tcPr>
          <w:p w14:paraId="1C6FFDE2" w14:textId="77777777" w:rsidR="006E5608" w:rsidRDefault="006E5608" w:rsidP="001F1EAF">
            <w:pPr>
              <w:spacing w:before="0" w:after="0"/>
              <w:rPr>
                <w:rFonts w:cs="Arial"/>
              </w:rPr>
            </w:pPr>
            <w:r>
              <w:rPr>
                <w:rFonts w:cs="Arial"/>
              </w:rPr>
              <w:t>Line 486</w:t>
            </w:r>
          </w:p>
        </w:tc>
        <w:tc>
          <w:tcPr>
            <w:tcW w:w="3983" w:type="dxa"/>
          </w:tcPr>
          <w:p w14:paraId="0F6B885E"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Footnote 3: TN Authorization List shows up at least three different ways</w:t>
            </w:r>
          </w:p>
        </w:tc>
        <w:tc>
          <w:tcPr>
            <w:tcW w:w="3780" w:type="dxa"/>
            <w:tcBorders>
              <w:right w:val="single" w:sz="18" w:space="0" w:color="auto"/>
            </w:tcBorders>
          </w:tcPr>
          <w:p w14:paraId="2B5B39A5"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Agree on one way and update for consistency throughout</w:t>
            </w:r>
          </w:p>
        </w:tc>
        <w:tc>
          <w:tcPr>
            <w:tcW w:w="450" w:type="dxa"/>
            <w:tcBorders>
              <w:left w:val="single" w:sz="18" w:space="0" w:color="auto"/>
            </w:tcBorders>
          </w:tcPr>
          <w:p w14:paraId="65BF2AF5"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1DFE5CC"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357FB96C" w14:textId="77777777" w:rsidR="006E5608" w:rsidRPr="00E31709" w:rsidRDefault="006E5608" w:rsidP="001F1EAF">
            <w:pPr>
              <w:spacing w:before="0" w:after="0"/>
              <w:rPr>
                <w:rFonts w:cs="Arial"/>
                <w:sz w:val="22"/>
                <w:szCs w:val="22"/>
              </w:rPr>
            </w:pPr>
            <w:proofErr w:type="spellStart"/>
            <w:r>
              <w:rPr>
                <w:rFonts w:cs="Arial"/>
                <w:sz w:val="22"/>
                <w:szCs w:val="22"/>
              </w:rPr>
              <w:t>TNAuthList</w:t>
            </w:r>
            <w:proofErr w:type="spellEnd"/>
            <w:r>
              <w:rPr>
                <w:rFonts w:cs="Arial"/>
                <w:sz w:val="22"/>
                <w:szCs w:val="22"/>
              </w:rPr>
              <w:t xml:space="preserve"> – consistent in document</w:t>
            </w:r>
          </w:p>
        </w:tc>
      </w:tr>
      <w:tr w:rsidR="006E5608" w14:paraId="6B192A3D" w14:textId="77777777" w:rsidTr="001F1EAF">
        <w:tc>
          <w:tcPr>
            <w:tcW w:w="450" w:type="dxa"/>
            <w:shd w:val="clear" w:color="auto" w:fill="D9D9D9" w:themeFill="background1" w:themeFillShade="D9"/>
          </w:tcPr>
          <w:p w14:paraId="16BB3CFE" w14:textId="77777777" w:rsidR="006E5608" w:rsidRDefault="006E5608" w:rsidP="001F1EAF">
            <w:r>
              <w:t>37</w:t>
            </w:r>
          </w:p>
        </w:tc>
        <w:tc>
          <w:tcPr>
            <w:tcW w:w="1057" w:type="dxa"/>
          </w:tcPr>
          <w:p w14:paraId="281F9B71" w14:textId="77777777" w:rsidR="006E5608" w:rsidRDefault="006E5608" w:rsidP="001F1EAF">
            <w:pPr>
              <w:spacing w:before="0" w:after="0"/>
              <w:rPr>
                <w:rFonts w:cs="Arial"/>
              </w:rPr>
            </w:pPr>
            <w:r>
              <w:rPr>
                <w:rFonts w:cs="Arial"/>
              </w:rPr>
              <w:t>Line 486</w:t>
            </w:r>
          </w:p>
        </w:tc>
        <w:tc>
          <w:tcPr>
            <w:tcW w:w="3983" w:type="dxa"/>
          </w:tcPr>
          <w:p w14:paraId="5F9AF63F"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Footnote 5: change “use-cases” to “use case”</w:t>
            </w:r>
          </w:p>
        </w:tc>
        <w:tc>
          <w:tcPr>
            <w:tcW w:w="3780" w:type="dxa"/>
            <w:tcBorders>
              <w:right w:val="single" w:sz="18" w:space="0" w:color="auto"/>
            </w:tcBorders>
          </w:tcPr>
          <w:p w14:paraId="56E5B191" w14:textId="77777777" w:rsidR="006E5608" w:rsidRDefault="006E5608" w:rsidP="001F1EAF">
            <w:pPr>
              <w:autoSpaceDE w:val="0"/>
              <w:autoSpaceDN w:val="0"/>
              <w:adjustRightInd w:val="0"/>
              <w:spacing w:before="0" w:after="0"/>
              <w:jc w:val="left"/>
              <w:rPr>
                <w:rFonts w:eastAsiaTheme="minorHAnsi" w:cs="Arial"/>
              </w:rPr>
            </w:pPr>
            <w:r>
              <w:rPr>
                <w:rFonts w:eastAsiaTheme="minorHAnsi" w:cs="Arial"/>
              </w:rPr>
              <w:t>Editorial</w:t>
            </w:r>
          </w:p>
        </w:tc>
        <w:tc>
          <w:tcPr>
            <w:tcW w:w="450" w:type="dxa"/>
            <w:tcBorders>
              <w:left w:val="single" w:sz="18" w:space="0" w:color="auto"/>
            </w:tcBorders>
          </w:tcPr>
          <w:p w14:paraId="44D9E9FB" w14:textId="77777777" w:rsidR="006E5608" w:rsidRPr="00E31709" w:rsidRDefault="006E5608" w:rsidP="001F1EAF">
            <w:pPr>
              <w:spacing w:before="0" w:after="0"/>
              <w:rPr>
                <w:rFonts w:cs="Arial"/>
                <w:sz w:val="22"/>
                <w:szCs w:val="22"/>
              </w:rPr>
            </w:pPr>
            <w:r>
              <w:rPr>
                <w:rFonts w:cs="Arial"/>
                <w:sz w:val="22"/>
                <w:szCs w:val="22"/>
              </w:rPr>
              <w:t>NS</w:t>
            </w:r>
          </w:p>
        </w:tc>
        <w:tc>
          <w:tcPr>
            <w:tcW w:w="450" w:type="dxa"/>
          </w:tcPr>
          <w:p w14:paraId="76F22802" w14:textId="77777777" w:rsidR="006E5608" w:rsidRPr="00E31709" w:rsidRDefault="006E5608" w:rsidP="001F1EAF">
            <w:pPr>
              <w:spacing w:before="0" w:after="0"/>
              <w:rPr>
                <w:rFonts w:cs="Arial"/>
                <w:sz w:val="22"/>
                <w:szCs w:val="22"/>
              </w:rPr>
            </w:pPr>
            <w:r>
              <w:rPr>
                <w:rFonts w:cs="Arial"/>
                <w:sz w:val="22"/>
                <w:szCs w:val="22"/>
              </w:rPr>
              <w:t>A</w:t>
            </w:r>
          </w:p>
        </w:tc>
        <w:tc>
          <w:tcPr>
            <w:tcW w:w="4377" w:type="dxa"/>
          </w:tcPr>
          <w:p w14:paraId="42F5CF29" w14:textId="77777777" w:rsidR="006E5608" w:rsidRPr="00E31709" w:rsidRDefault="006E5608" w:rsidP="001F1EAF">
            <w:pPr>
              <w:spacing w:before="0" w:after="0"/>
              <w:rPr>
                <w:rFonts w:cs="Arial"/>
                <w:sz w:val="22"/>
                <w:szCs w:val="22"/>
              </w:rPr>
            </w:pPr>
          </w:p>
        </w:tc>
      </w:tr>
    </w:tbl>
    <w:p w14:paraId="3F7657E7" w14:textId="77777777" w:rsidR="006E5608" w:rsidRPr="008424A0" w:rsidRDefault="006E5608" w:rsidP="006E5608"/>
    <w:p w14:paraId="3A170891" w14:textId="77777777" w:rsidR="006E5608" w:rsidRPr="006D16E6" w:rsidRDefault="006E5608" w:rsidP="006E5608">
      <w:pPr>
        <w:tabs>
          <w:tab w:val="left" w:pos="10670"/>
        </w:tabs>
        <w:ind w:left="-360"/>
        <w:rPr>
          <w:b/>
        </w:rPr>
      </w:pPr>
      <w:r w:rsidRPr="006D16E6">
        <w:rPr>
          <w:b/>
        </w:rPr>
        <w:t>Other Information (e.g., Tables, Figures):</w:t>
      </w:r>
    </w:p>
    <w:p w14:paraId="5F46F0DB" w14:textId="77777777" w:rsidR="006E5608" w:rsidRDefault="006E5608" w:rsidP="007C0ACF">
      <w:pPr>
        <w:tabs>
          <w:tab w:val="left" w:pos="10670"/>
        </w:tabs>
        <w:ind w:left="-360"/>
      </w:pPr>
    </w:p>
    <w:sectPr w:rsidR="006E5608" w:rsidSect="006D16E6">
      <w:headerReference w:type="default" r:id="rId11"/>
      <w:footerReference w:type="default" r:id="rId12"/>
      <w:pgSz w:w="15840" w:h="12240" w:orient="landscape"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0ACF4" w14:textId="77777777" w:rsidR="00826646" w:rsidRDefault="00826646" w:rsidP="008424A0">
      <w:pPr>
        <w:spacing w:before="0" w:after="0"/>
      </w:pPr>
      <w:r>
        <w:separator/>
      </w:r>
    </w:p>
  </w:endnote>
  <w:endnote w:type="continuationSeparator" w:id="0">
    <w:p w14:paraId="314031F6" w14:textId="77777777" w:rsidR="00826646" w:rsidRDefault="00826646" w:rsidP="00842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9137"/>
      <w:docPartObj>
        <w:docPartGallery w:val="Page Numbers (Bottom of Page)"/>
        <w:docPartUnique/>
      </w:docPartObj>
    </w:sdtPr>
    <w:sdtEndPr>
      <w:rPr>
        <w:noProof/>
      </w:rPr>
    </w:sdtEndPr>
    <w:sdtContent>
      <w:p w14:paraId="02EB36DB" w14:textId="3178C32F" w:rsidR="00995529" w:rsidRDefault="00995529" w:rsidP="006D16E6">
        <w:pPr>
          <w:pStyle w:val="Footer"/>
          <w:jc w:val="center"/>
        </w:pPr>
        <w:r>
          <w:fldChar w:fldCharType="begin"/>
        </w:r>
        <w:r>
          <w:instrText xml:space="preserve"> PAGE   \* MERGEFORMAT </w:instrText>
        </w:r>
        <w:r>
          <w:fldChar w:fldCharType="separate"/>
        </w:r>
        <w:r w:rsidR="000463C8">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DD4D5" w14:textId="77777777" w:rsidR="00826646" w:rsidRDefault="00826646" w:rsidP="008424A0">
      <w:pPr>
        <w:spacing w:before="0" w:after="0"/>
      </w:pPr>
      <w:r>
        <w:separator/>
      </w:r>
    </w:p>
  </w:footnote>
  <w:footnote w:type="continuationSeparator" w:id="0">
    <w:p w14:paraId="24074EBB" w14:textId="77777777" w:rsidR="00826646" w:rsidRDefault="00826646" w:rsidP="008424A0">
      <w:pPr>
        <w:spacing w:before="0" w:after="0"/>
      </w:pPr>
      <w:r>
        <w:continuationSeparator/>
      </w:r>
    </w:p>
  </w:footnote>
  <w:footnote w:id="1">
    <w:p w14:paraId="4C423E25" w14:textId="77777777" w:rsidR="00995529" w:rsidRDefault="00995529">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1" w:history="1">
        <w:r w:rsidRPr="00B2186B">
          <w:rPr>
            <w:rStyle w:val="Hyperlink"/>
            <w:i/>
          </w:rPr>
          <w:t>ATIS OP</w:t>
        </w:r>
      </w:hyperlink>
      <w:r w:rsidRPr="00B2186B">
        <w:rPr>
          <w:i/>
        </w:rPr>
        <w:t xml:space="preserve"> Section A.6</w:t>
      </w:r>
      <w:r>
        <w:t>) or Non-Substantive (</w:t>
      </w:r>
      <w:r w:rsidRPr="006D16E6">
        <w:rPr>
          <w:b/>
        </w:rPr>
        <w:t>NS</w:t>
      </w:r>
      <w:r>
        <w:t>)</w:t>
      </w:r>
    </w:p>
  </w:footnote>
  <w:footnote w:id="2">
    <w:p w14:paraId="2456F8EB" w14:textId="77777777" w:rsidR="00995529" w:rsidRDefault="00995529">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 w:id="3">
    <w:p w14:paraId="108B066E" w14:textId="77777777" w:rsidR="006E5608" w:rsidRDefault="006E5608" w:rsidP="006E5608">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2" w:history="1">
        <w:r w:rsidRPr="00B2186B">
          <w:rPr>
            <w:rStyle w:val="Hyperlink"/>
            <w:i/>
          </w:rPr>
          <w:t>ATIS OP</w:t>
        </w:r>
      </w:hyperlink>
      <w:r w:rsidRPr="00B2186B">
        <w:rPr>
          <w:i/>
        </w:rPr>
        <w:t xml:space="preserve"> Section A.6</w:t>
      </w:r>
      <w:r>
        <w:t>) or Non-Substantive (</w:t>
      </w:r>
      <w:r w:rsidRPr="006D16E6">
        <w:rPr>
          <w:b/>
        </w:rPr>
        <w:t>NS</w:t>
      </w:r>
      <w:r>
        <w:t>)</w:t>
      </w:r>
    </w:p>
  </w:footnote>
  <w:footnote w:id="4">
    <w:p w14:paraId="40826FA5" w14:textId="77777777" w:rsidR="006E5608" w:rsidRDefault="006E5608" w:rsidP="006E5608">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 w:id="5">
    <w:p w14:paraId="20B07FBD" w14:textId="77777777" w:rsidR="006E5608" w:rsidRDefault="006E5608" w:rsidP="006E5608">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3" w:history="1">
        <w:r w:rsidRPr="00B2186B">
          <w:rPr>
            <w:rStyle w:val="Hyperlink"/>
            <w:i/>
          </w:rPr>
          <w:t>ATIS OP</w:t>
        </w:r>
      </w:hyperlink>
      <w:r w:rsidRPr="00B2186B">
        <w:rPr>
          <w:i/>
        </w:rPr>
        <w:t xml:space="preserve"> Section A.6</w:t>
      </w:r>
      <w:r>
        <w:t>) or Non-Substantive (</w:t>
      </w:r>
      <w:r w:rsidRPr="006D16E6">
        <w:rPr>
          <w:b/>
        </w:rPr>
        <w:t>NS</w:t>
      </w:r>
      <w:r>
        <w:t>)</w:t>
      </w:r>
    </w:p>
  </w:footnote>
  <w:footnote w:id="6">
    <w:p w14:paraId="2E214011" w14:textId="77777777" w:rsidR="006E5608" w:rsidRDefault="006E5608" w:rsidP="006E5608">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61AD" w14:textId="77777777" w:rsidR="00995529" w:rsidRPr="006D16E6" w:rsidRDefault="00995529" w:rsidP="006D16E6">
    <w:pPr>
      <w:pStyle w:val="TitleHeading"/>
      <w:rPr>
        <w:sz w:val="10"/>
      </w:rPr>
    </w:pPr>
    <w:r>
      <w:t>ATIS Letter Ballot Comment Submittal Form and Consideration Report</w: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89034"/>
    <w:lvl w:ilvl="0">
      <w:start w:val="1"/>
      <w:numFmt w:val="decimal"/>
      <w:lvlText w:val="%1."/>
      <w:lvlJc w:val="left"/>
      <w:pPr>
        <w:tabs>
          <w:tab w:val="num" w:pos="720"/>
        </w:tabs>
        <w:ind w:left="720" w:hanging="360"/>
      </w:pPr>
    </w:lvl>
  </w:abstractNum>
  <w:abstractNum w:abstractNumId="4">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nsid w:val="19062033"/>
    <w:multiLevelType w:val="hybridMultilevel"/>
    <w:tmpl w:val="FD8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C3C6C"/>
    <w:multiLevelType w:val="hybridMultilevel"/>
    <w:tmpl w:val="1708F12A"/>
    <w:lvl w:ilvl="0" w:tplc="CBA647E8">
      <w:start w:val="1"/>
      <w:numFmt w:val="decimal"/>
      <w:lvlText w:val="%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C4238A"/>
    <w:multiLevelType w:val="multilevel"/>
    <w:tmpl w:val="445C050E"/>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29747A"/>
    <w:multiLevelType w:val="multilevel"/>
    <w:tmpl w:val="25707C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6C02524C"/>
    <w:multiLevelType w:val="hybridMultilevel"/>
    <w:tmpl w:val="00700358"/>
    <w:lvl w:ilvl="0" w:tplc="6EEE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8"/>
  </w:num>
  <w:num w:numId="4">
    <w:abstractNumId w:val="8"/>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26"/>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22"/>
  </w:num>
  <w:num w:numId="34">
    <w:abstractNumId w:val="25"/>
  </w:num>
  <w:num w:numId="35">
    <w:abstractNumId w:val="18"/>
  </w:num>
  <w:num w:numId="36">
    <w:abstractNumId w:val="23"/>
  </w:num>
  <w:num w:numId="37">
    <w:abstractNumId w:val="10"/>
  </w:num>
  <w:num w:numId="38">
    <w:abstractNumId w:val="21"/>
  </w:num>
  <w:num w:numId="39">
    <w:abstractNumId w:val="11"/>
  </w:num>
  <w:num w:numId="40">
    <w:abstractNumId w:val="16"/>
  </w:num>
  <w:num w:numId="41">
    <w:abstractNumId w:val="17"/>
  </w:num>
  <w:num w:numId="42">
    <w:abstractNumId w:val="14"/>
  </w:num>
  <w:num w:numId="43">
    <w:abstractNumId w:val="24"/>
  </w:num>
  <w:num w:numId="44">
    <w:abstractNumId w:val="13"/>
  </w:num>
  <w:num w:numId="45">
    <w:abstractNumId w:val="27"/>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F5"/>
    <w:rsid w:val="000016AD"/>
    <w:rsid w:val="00001F4E"/>
    <w:rsid w:val="000036CF"/>
    <w:rsid w:val="00005482"/>
    <w:rsid w:val="00014A74"/>
    <w:rsid w:val="000240F2"/>
    <w:rsid w:val="00026BB9"/>
    <w:rsid w:val="00031C6C"/>
    <w:rsid w:val="00033099"/>
    <w:rsid w:val="000373BF"/>
    <w:rsid w:val="000463C8"/>
    <w:rsid w:val="0005277F"/>
    <w:rsid w:val="00052F94"/>
    <w:rsid w:val="00055747"/>
    <w:rsid w:val="0006311F"/>
    <w:rsid w:val="00063727"/>
    <w:rsid w:val="00074762"/>
    <w:rsid w:val="00081232"/>
    <w:rsid w:val="00086C22"/>
    <w:rsid w:val="000A0FE3"/>
    <w:rsid w:val="000A216E"/>
    <w:rsid w:val="000A3295"/>
    <w:rsid w:val="000A7309"/>
    <w:rsid w:val="000B67FF"/>
    <w:rsid w:val="000C70E8"/>
    <w:rsid w:val="000E055F"/>
    <w:rsid w:val="000E171A"/>
    <w:rsid w:val="000F16F5"/>
    <w:rsid w:val="00100433"/>
    <w:rsid w:val="001147B3"/>
    <w:rsid w:val="00122293"/>
    <w:rsid w:val="00126093"/>
    <w:rsid w:val="00126BBE"/>
    <w:rsid w:val="001424D9"/>
    <w:rsid w:val="00150ACD"/>
    <w:rsid w:val="001574E2"/>
    <w:rsid w:val="0017225B"/>
    <w:rsid w:val="00172E38"/>
    <w:rsid w:val="00176CAC"/>
    <w:rsid w:val="001916C5"/>
    <w:rsid w:val="001945C9"/>
    <w:rsid w:val="001950D3"/>
    <w:rsid w:val="001A6DDE"/>
    <w:rsid w:val="001A7B35"/>
    <w:rsid w:val="001C693C"/>
    <w:rsid w:val="001C7282"/>
    <w:rsid w:val="001D0BE2"/>
    <w:rsid w:val="001D542F"/>
    <w:rsid w:val="001E1158"/>
    <w:rsid w:val="001E27D6"/>
    <w:rsid w:val="001E31AA"/>
    <w:rsid w:val="001F1F31"/>
    <w:rsid w:val="00206C8B"/>
    <w:rsid w:val="00212D7E"/>
    <w:rsid w:val="00231F09"/>
    <w:rsid w:val="002330F5"/>
    <w:rsid w:val="00233FC6"/>
    <w:rsid w:val="00234CDD"/>
    <w:rsid w:val="00242E46"/>
    <w:rsid w:val="002435EA"/>
    <w:rsid w:val="00244F48"/>
    <w:rsid w:val="00256A9B"/>
    <w:rsid w:val="00260D31"/>
    <w:rsid w:val="00261E2A"/>
    <w:rsid w:val="00277826"/>
    <w:rsid w:val="00277C06"/>
    <w:rsid w:val="002802C5"/>
    <w:rsid w:val="00282B10"/>
    <w:rsid w:val="002A3E40"/>
    <w:rsid w:val="002B2C55"/>
    <w:rsid w:val="002B6F82"/>
    <w:rsid w:val="002B743E"/>
    <w:rsid w:val="002C0B0E"/>
    <w:rsid w:val="002C4E95"/>
    <w:rsid w:val="002C6C90"/>
    <w:rsid w:val="002C769F"/>
    <w:rsid w:val="002D3D51"/>
    <w:rsid w:val="002D4A31"/>
    <w:rsid w:val="002E43B7"/>
    <w:rsid w:val="002F2983"/>
    <w:rsid w:val="0030599D"/>
    <w:rsid w:val="00311D7B"/>
    <w:rsid w:val="00314AB7"/>
    <w:rsid w:val="00330EFB"/>
    <w:rsid w:val="003338BF"/>
    <w:rsid w:val="00334C30"/>
    <w:rsid w:val="00345450"/>
    <w:rsid w:val="00363632"/>
    <w:rsid w:val="00374A76"/>
    <w:rsid w:val="003803AF"/>
    <w:rsid w:val="0038155D"/>
    <w:rsid w:val="00390416"/>
    <w:rsid w:val="003959E0"/>
    <w:rsid w:val="003A54F4"/>
    <w:rsid w:val="003B22E9"/>
    <w:rsid w:val="003B4A15"/>
    <w:rsid w:val="003B4C26"/>
    <w:rsid w:val="003B4FF6"/>
    <w:rsid w:val="003B6A08"/>
    <w:rsid w:val="003C0E73"/>
    <w:rsid w:val="003C0F45"/>
    <w:rsid w:val="003C1DD4"/>
    <w:rsid w:val="003C4673"/>
    <w:rsid w:val="003C7EDB"/>
    <w:rsid w:val="003D3F32"/>
    <w:rsid w:val="003D7141"/>
    <w:rsid w:val="003D7779"/>
    <w:rsid w:val="003E19E2"/>
    <w:rsid w:val="003E24A3"/>
    <w:rsid w:val="003E55D2"/>
    <w:rsid w:val="003E6352"/>
    <w:rsid w:val="003E7C09"/>
    <w:rsid w:val="00417E19"/>
    <w:rsid w:val="00422553"/>
    <w:rsid w:val="00423564"/>
    <w:rsid w:val="00430FB6"/>
    <w:rsid w:val="00442999"/>
    <w:rsid w:val="00443476"/>
    <w:rsid w:val="00444DF7"/>
    <w:rsid w:val="00447282"/>
    <w:rsid w:val="00447C17"/>
    <w:rsid w:val="00453A27"/>
    <w:rsid w:val="00483B15"/>
    <w:rsid w:val="004843C8"/>
    <w:rsid w:val="004A27D5"/>
    <w:rsid w:val="004A4DD5"/>
    <w:rsid w:val="004A6888"/>
    <w:rsid w:val="004A7C18"/>
    <w:rsid w:val="004C3AD0"/>
    <w:rsid w:val="004C4F12"/>
    <w:rsid w:val="004D1F6A"/>
    <w:rsid w:val="004D3117"/>
    <w:rsid w:val="004D3A19"/>
    <w:rsid w:val="004D5F9C"/>
    <w:rsid w:val="004F20B4"/>
    <w:rsid w:val="004F3F45"/>
    <w:rsid w:val="004F7BD2"/>
    <w:rsid w:val="00507C46"/>
    <w:rsid w:val="00507C4C"/>
    <w:rsid w:val="00512292"/>
    <w:rsid w:val="00526E25"/>
    <w:rsid w:val="00535CEE"/>
    <w:rsid w:val="00535E38"/>
    <w:rsid w:val="00536544"/>
    <w:rsid w:val="005518C7"/>
    <w:rsid w:val="00557EA9"/>
    <w:rsid w:val="005605D6"/>
    <w:rsid w:val="0056416C"/>
    <w:rsid w:val="005770BF"/>
    <w:rsid w:val="005804B2"/>
    <w:rsid w:val="00583566"/>
    <w:rsid w:val="00593ECE"/>
    <w:rsid w:val="00595116"/>
    <w:rsid w:val="005A1ACE"/>
    <w:rsid w:val="005A3512"/>
    <w:rsid w:val="005D59B6"/>
    <w:rsid w:val="00604B95"/>
    <w:rsid w:val="00625C4F"/>
    <w:rsid w:val="00626C8F"/>
    <w:rsid w:val="0063039D"/>
    <w:rsid w:val="0063758C"/>
    <w:rsid w:val="00640782"/>
    <w:rsid w:val="00647082"/>
    <w:rsid w:val="00651421"/>
    <w:rsid w:val="0065450B"/>
    <w:rsid w:val="006635EB"/>
    <w:rsid w:val="00671140"/>
    <w:rsid w:val="00672A19"/>
    <w:rsid w:val="006941C8"/>
    <w:rsid w:val="0069546D"/>
    <w:rsid w:val="00696AAD"/>
    <w:rsid w:val="00697BB2"/>
    <w:rsid w:val="006B18B5"/>
    <w:rsid w:val="006B29A8"/>
    <w:rsid w:val="006C0680"/>
    <w:rsid w:val="006C32E3"/>
    <w:rsid w:val="006C530D"/>
    <w:rsid w:val="006D16E6"/>
    <w:rsid w:val="006E5608"/>
    <w:rsid w:val="006E7C04"/>
    <w:rsid w:val="00724FE5"/>
    <w:rsid w:val="0075294D"/>
    <w:rsid w:val="007757AA"/>
    <w:rsid w:val="007767AD"/>
    <w:rsid w:val="0078426E"/>
    <w:rsid w:val="00791C69"/>
    <w:rsid w:val="007A1A87"/>
    <w:rsid w:val="007A566E"/>
    <w:rsid w:val="007C0ACF"/>
    <w:rsid w:val="007C5970"/>
    <w:rsid w:val="007D5FB3"/>
    <w:rsid w:val="007F1795"/>
    <w:rsid w:val="00800A00"/>
    <w:rsid w:val="00801980"/>
    <w:rsid w:val="00801AD6"/>
    <w:rsid w:val="00813AC9"/>
    <w:rsid w:val="008217AB"/>
    <w:rsid w:val="008256A1"/>
    <w:rsid w:val="00826646"/>
    <w:rsid w:val="00831FBB"/>
    <w:rsid w:val="008345E3"/>
    <w:rsid w:val="00835BDB"/>
    <w:rsid w:val="00841C41"/>
    <w:rsid w:val="008424A0"/>
    <w:rsid w:val="00857C1B"/>
    <w:rsid w:val="00880424"/>
    <w:rsid w:val="008832F1"/>
    <w:rsid w:val="0089213B"/>
    <w:rsid w:val="0089648F"/>
    <w:rsid w:val="008A2938"/>
    <w:rsid w:val="008A7024"/>
    <w:rsid w:val="008A7EAB"/>
    <w:rsid w:val="008C75BB"/>
    <w:rsid w:val="008D0AA6"/>
    <w:rsid w:val="008D31B6"/>
    <w:rsid w:val="008D7DC6"/>
    <w:rsid w:val="008D7F87"/>
    <w:rsid w:val="008F5C34"/>
    <w:rsid w:val="0090736B"/>
    <w:rsid w:val="0091069A"/>
    <w:rsid w:val="00915B59"/>
    <w:rsid w:val="0092023C"/>
    <w:rsid w:val="00926076"/>
    <w:rsid w:val="0093489C"/>
    <w:rsid w:val="009550E3"/>
    <w:rsid w:val="00960A32"/>
    <w:rsid w:val="00960BFA"/>
    <w:rsid w:val="00971F27"/>
    <w:rsid w:val="00973CFE"/>
    <w:rsid w:val="00975237"/>
    <w:rsid w:val="00977DCF"/>
    <w:rsid w:val="00982362"/>
    <w:rsid w:val="00982FB0"/>
    <w:rsid w:val="00984260"/>
    <w:rsid w:val="0098446A"/>
    <w:rsid w:val="00991185"/>
    <w:rsid w:val="00992D9F"/>
    <w:rsid w:val="00995529"/>
    <w:rsid w:val="009A58DF"/>
    <w:rsid w:val="009B1A3A"/>
    <w:rsid w:val="009B582D"/>
    <w:rsid w:val="009B7D50"/>
    <w:rsid w:val="009D09AE"/>
    <w:rsid w:val="009D1F4E"/>
    <w:rsid w:val="009D3A3E"/>
    <w:rsid w:val="009D448B"/>
    <w:rsid w:val="009D7B09"/>
    <w:rsid w:val="009E2C83"/>
    <w:rsid w:val="009F0C96"/>
    <w:rsid w:val="009F2185"/>
    <w:rsid w:val="00A04191"/>
    <w:rsid w:val="00A04C59"/>
    <w:rsid w:val="00A1274C"/>
    <w:rsid w:val="00A15801"/>
    <w:rsid w:val="00A209DA"/>
    <w:rsid w:val="00A237EB"/>
    <w:rsid w:val="00A241C4"/>
    <w:rsid w:val="00A24A87"/>
    <w:rsid w:val="00A371C4"/>
    <w:rsid w:val="00A40C6E"/>
    <w:rsid w:val="00A425D4"/>
    <w:rsid w:val="00A440F0"/>
    <w:rsid w:val="00A477C9"/>
    <w:rsid w:val="00A52EE8"/>
    <w:rsid w:val="00A53EF6"/>
    <w:rsid w:val="00A5429E"/>
    <w:rsid w:val="00A66DB7"/>
    <w:rsid w:val="00A70992"/>
    <w:rsid w:val="00A847E8"/>
    <w:rsid w:val="00A90FAD"/>
    <w:rsid w:val="00A928BA"/>
    <w:rsid w:val="00A96D73"/>
    <w:rsid w:val="00AA417F"/>
    <w:rsid w:val="00AA5506"/>
    <w:rsid w:val="00AA7A7A"/>
    <w:rsid w:val="00AB49A8"/>
    <w:rsid w:val="00AC33DE"/>
    <w:rsid w:val="00AC47EB"/>
    <w:rsid w:val="00AC4B6A"/>
    <w:rsid w:val="00AC7F18"/>
    <w:rsid w:val="00AE4025"/>
    <w:rsid w:val="00AE5B19"/>
    <w:rsid w:val="00AF637C"/>
    <w:rsid w:val="00AF75B5"/>
    <w:rsid w:val="00B2186B"/>
    <w:rsid w:val="00B22B05"/>
    <w:rsid w:val="00B26228"/>
    <w:rsid w:val="00B31B07"/>
    <w:rsid w:val="00B31B79"/>
    <w:rsid w:val="00B32D12"/>
    <w:rsid w:val="00B36BE0"/>
    <w:rsid w:val="00B37988"/>
    <w:rsid w:val="00B62903"/>
    <w:rsid w:val="00B70B89"/>
    <w:rsid w:val="00B80AC5"/>
    <w:rsid w:val="00B818EC"/>
    <w:rsid w:val="00B85C4E"/>
    <w:rsid w:val="00B93452"/>
    <w:rsid w:val="00B95EA3"/>
    <w:rsid w:val="00BA1C47"/>
    <w:rsid w:val="00BB1C2A"/>
    <w:rsid w:val="00BB389E"/>
    <w:rsid w:val="00BB3B06"/>
    <w:rsid w:val="00BB59EA"/>
    <w:rsid w:val="00BD27AF"/>
    <w:rsid w:val="00BD2DD0"/>
    <w:rsid w:val="00BD4B0C"/>
    <w:rsid w:val="00BE4EBE"/>
    <w:rsid w:val="00BF5ABF"/>
    <w:rsid w:val="00C03B50"/>
    <w:rsid w:val="00C13BE4"/>
    <w:rsid w:val="00C16184"/>
    <w:rsid w:val="00C176C8"/>
    <w:rsid w:val="00C216A4"/>
    <w:rsid w:val="00C2431D"/>
    <w:rsid w:val="00C31FF2"/>
    <w:rsid w:val="00C3302F"/>
    <w:rsid w:val="00C352F7"/>
    <w:rsid w:val="00C409F9"/>
    <w:rsid w:val="00C44F28"/>
    <w:rsid w:val="00C45D0E"/>
    <w:rsid w:val="00C47F02"/>
    <w:rsid w:val="00C53347"/>
    <w:rsid w:val="00C54C48"/>
    <w:rsid w:val="00C576E7"/>
    <w:rsid w:val="00C73FCF"/>
    <w:rsid w:val="00C75322"/>
    <w:rsid w:val="00C7642C"/>
    <w:rsid w:val="00C903B2"/>
    <w:rsid w:val="00C95007"/>
    <w:rsid w:val="00CA3E07"/>
    <w:rsid w:val="00CA4C1B"/>
    <w:rsid w:val="00CA4E22"/>
    <w:rsid w:val="00CD446B"/>
    <w:rsid w:val="00CD4CEB"/>
    <w:rsid w:val="00CD53DC"/>
    <w:rsid w:val="00CD590B"/>
    <w:rsid w:val="00CE1E68"/>
    <w:rsid w:val="00CF1E7A"/>
    <w:rsid w:val="00D221E8"/>
    <w:rsid w:val="00D24A07"/>
    <w:rsid w:val="00D27519"/>
    <w:rsid w:val="00D27C08"/>
    <w:rsid w:val="00D27DF2"/>
    <w:rsid w:val="00D33AFA"/>
    <w:rsid w:val="00D35E0A"/>
    <w:rsid w:val="00D365BD"/>
    <w:rsid w:val="00D4468D"/>
    <w:rsid w:val="00D53C30"/>
    <w:rsid w:val="00D54DEB"/>
    <w:rsid w:val="00D55AC6"/>
    <w:rsid w:val="00D57A3A"/>
    <w:rsid w:val="00D63557"/>
    <w:rsid w:val="00D63D86"/>
    <w:rsid w:val="00D72613"/>
    <w:rsid w:val="00D9503E"/>
    <w:rsid w:val="00DA2D5F"/>
    <w:rsid w:val="00DA30C0"/>
    <w:rsid w:val="00DB503A"/>
    <w:rsid w:val="00DC4AE0"/>
    <w:rsid w:val="00DD1BA2"/>
    <w:rsid w:val="00DE2758"/>
    <w:rsid w:val="00DE67C9"/>
    <w:rsid w:val="00DF31D9"/>
    <w:rsid w:val="00DF463C"/>
    <w:rsid w:val="00DF52F7"/>
    <w:rsid w:val="00E167A2"/>
    <w:rsid w:val="00E17F2E"/>
    <w:rsid w:val="00E26CAD"/>
    <w:rsid w:val="00E3110E"/>
    <w:rsid w:val="00E31709"/>
    <w:rsid w:val="00E32CC9"/>
    <w:rsid w:val="00E37A2A"/>
    <w:rsid w:val="00E4086A"/>
    <w:rsid w:val="00E66542"/>
    <w:rsid w:val="00E66A91"/>
    <w:rsid w:val="00E74008"/>
    <w:rsid w:val="00E75552"/>
    <w:rsid w:val="00E769BF"/>
    <w:rsid w:val="00E834DD"/>
    <w:rsid w:val="00E83C5C"/>
    <w:rsid w:val="00EB1722"/>
    <w:rsid w:val="00EB43A0"/>
    <w:rsid w:val="00EC1956"/>
    <w:rsid w:val="00EC1D84"/>
    <w:rsid w:val="00EC4869"/>
    <w:rsid w:val="00ED7B0B"/>
    <w:rsid w:val="00EE353C"/>
    <w:rsid w:val="00EF72F5"/>
    <w:rsid w:val="00F23FC1"/>
    <w:rsid w:val="00F44E58"/>
    <w:rsid w:val="00F55F6D"/>
    <w:rsid w:val="00F57777"/>
    <w:rsid w:val="00F60402"/>
    <w:rsid w:val="00F6204F"/>
    <w:rsid w:val="00F67AF1"/>
    <w:rsid w:val="00F8208C"/>
    <w:rsid w:val="00F868D0"/>
    <w:rsid w:val="00FA7F00"/>
    <w:rsid w:val="00FB48F2"/>
    <w:rsid w:val="00FB53FD"/>
    <w:rsid w:val="00FB79F5"/>
    <w:rsid w:val="00FC7582"/>
    <w:rsid w:val="00FD34DF"/>
    <w:rsid w:val="00FE222B"/>
    <w:rsid w:val="00FE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4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uiPriority w:val="99"/>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5B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uiPriority w:val="99"/>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5B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8617">
      <w:bodyDiv w:val="1"/>
      <w:marLeft w:val="0"/>
      <w:marRight w:val="0"/>
      <w:marTop w:val="0"/>
      <w:marBottom w:val="0"/>
      <w:divBdr>
        <w:top w:val="none" w:sz="0" w:space="0" w:color="auto"/>
        <w:left w:val="none" w:sz="0" w:space="0" w:color="auto"/>
        <w:bottom w:val="none" w:sz="0" w:space="0" w:color="auto"/>
        <w:right w:val="none" w:sz="0" w:space="0" w:color="auto"/>
      </w:divBdr>
      <w:divsChild>
        <w:div w:id="1769351963">
          <w:marLeft w:val="0"/>
          <w:marRight w:val="0"/>
          <w:marTop w:val="0"/>
          <w:marBottom w:val="0"/>
          <w:divBdr>
            <w:top w:val="none" w:sz="0" w:space="0" w:color="auto"/>
            <w:left w:val="none" w:sz="0" w:space="0" w:color="auto"/>
            <w:bottom w:val="none" w:sz="0" w:space="0" w:color="auto"/>
            <w:right w:val="none" w:sz="0" w:space="0" w:color="auto"/>
          </w:divBdr>
          <w:divsChild>
            <w:div w:id="1238204411">
              <w:marLeft w:val="0"/>
              <w:marRight w:val="0"/>
              <w:marTop w:val="0"/>
              <w:marBottom w:val="0"/>
              <w:divBdr>
                <w:top w:val="none" w:sz="0" w:space="0" w:color="auto"/>
                <w:left w:val="none" w:sz="0" w:space="0" w:color="auto"/>
                <w:bottom w:val="none" w:sz="0" w:space="0" w:color="auto"/>
                <w:right w:val="none" w:sz="0" w:space="0" w:color="auto"/>
              </w:divBdr>
              <w:divsChild>
                <w:div w:id="1514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64278">
      <w:bodyDiv w:val="1"/>
      <w:marLeft w:val="0"/>
      <w:marRight w:val="0"/>
      <w:marTop w:val="0"/>
      <w:marBottom w:val="0"/>
      <w:divBdr>
        <w:top w:val="none" w:sz="0" w:space="0" w:color="auto"/>
        <w:left w:val="none" w:sz="0" w:space="0" w:color="auto"/>
        <w:bottom w:val="none" w:sz="0" w:space="0" w:color="auto"/>
        <w:right w:val="none" w:sz="0" w:space="0" w:color="auto"/>
      </w:divBdr>
      <w:divsChild>
        <w:div w:id="631522417">
          <w:marLeft w:val="0"/>
          <w:marRight w:val="0"/>
          <w:marTop w:val="0"/>
          <w:marBottom w:val="0"/>
          <w:divBdr>
            <w:top w:val="none" w:sz="0" w:space="0" w:color="auto"/>
            <w:left w:val="none" w:sz="0" w:space="0" w:color="auto"/>
            <w:bottom w:val="none" w:sz="0" w:space="0" w:color="auto"/>
            <w:right w:val="none" w:sz="0" w:space="0" w:color="auto"/>
          </w:divBdr>
          <w:divsChild>
            <w:div w:id="678771013">
              <w:marLeft w:val="0"/>
              <w:marRight w:val="0"/>
              <w:marTop w:val="0"/>
              <w:marBottom w:val="0"/>
              <w:divBdr>
                <w:top w:val="none" w:sz="0" w:space="0" w:color="auto"/>
                <w:left w:val="none" w:sz="0" w:space="0" w:color="auto"/>
                <w:bottom w:val="none" w:sz="0" w:space="0" w:color="auto"/>
                <w:right w:val="none" w:sz="0" w:space="0" w:color="auto"/>
              </w:divBdr>
              <w:divsChild>
                <w:div w:id="36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9455">
      <w:bodyDiv w:val="1"/>
      <w:marLeft w:val="0"/>
      <w:marRight w:val="0"/>
      <w:marTop w:val="0"/>
      <w:marBottom w:val="0"/>
      <w:divBdr>
        <w:top w:val="none" w:sz="0" w:space="0" w:color="auto"/>
        <w:left w:val="none" w:sz="0" w:space="0" w:color="auto"/>
        <w:bottom w:val="none" w:sz="0" w:space="0" w:color="auto"/>
        <w:right w:val="none" w:sz="0" w:space="0" w:color="auto"/>
      </w:divBdr>
      <w:divsChild>
        <w:div w:id="491071796">
          <w:marLeft w:val="0"/>
          <w:marRight w:val="0"/>
          <w:marTop w:val="0"/>
          <w:marBottom w:val="0"/>
          <w:divBdr>
            <w:top w:val="none" w:sz="0" w:space="0" w:color="auto"/>
            <w:left w:val="none" w:sz="0" w:space="0" w:color="auto"/>
            <w:bottom w:val="none" w:sz="0" w:space="0" w:color="auto"/>
            <w:right w:val="none" w:sz="0" w:space="0" w:color="auto"/>
          </w:divBdr>
          <w:divsChild>
            <w:div w:id="1055272433">
              <w:marLeft w:val="0"/>
              <w:marRight w:val="0"/>
              <w:marTop w:val="0"/>
              <w:marBottom w:val="0"/>
              <w:divBdr>
                <w:top w:val="none" w:sz="0" w:space="0" w:color="auto"/>
                <w:left w:val="none" w:sz="0" w:space="0" w:color="auto"/>
                <w:bottom w:val="none" w:sz="0" w:space="0" w:color="auto"/>
                <w:right w:val="none" w:sz="0" w:space="0" w:color="auto"/>
              </w:divBdr>
              <w:divsChild>
                <w:div w:id="1299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2527">
      <w:bodyDiv w:val="1"/>
      <w:marLeft w:val="0"/>
      <w:marRight w:val="0"/>
      <w:marTop w:val="0"/>
      <w:marBottom w:val="0"/>
      <w:divBdr>
        <w:top w:val="none" w:sz="0" w:space="0" w:color="auto"/>
        <w:left w:val="none" w:sz="0" w:space="0" w:color="auto"/>
        <w:bottom w:val="none" w:sz="0" w:space="0" w:color="auto"/>
        <w:right w:val="none" w:sz="0" w:space="0" w:color="auto"/>
      </w:divBdr>
      <w:divsChild>
        <w:div w:id="1117456020">
          <w:marLeft w:val="0"/>
          <w:marRight w:val="0"/>
          <w:marTop w:val="0"/>
          <w:marBottom w:val="0"/>
          <w:divBdr>
            <w:top w:val="none" w:sz="0" w:space="0" w:color="auto"/>
            <w:left w:val="none" w:sz="0" w:space="0" w:color="auto"/>
            <w:bottom w:val="none" w:sz="0" w:space="0" w:color="auto"/>
            <w:right w:val="none" w:sz="0" w:space="0" w:color="auto"/>
          </w:divBdr>
          <w:divsChild>
            <w:div w:id="816337310">
              <w:marLeft w:val="0"/>
              <w:marRight w:val="0"/>
              <w:marTop w:val="0"/>
              <w:marBottom w:val="0"/>
              <w:divBdr>
                <w:top w:val="none" w:sz="0" w:space="0" w:color="auto"/>
                <w:left w:val="none" w:sz="0" w:space="0" w:color="auto"/>
                <w:bottom w:val="none" w:sz="0" w:space="0" w:color="auto"/>
                <w:right w:val="none" w:sz="0" w:space="0" w:color="auto"/>
              </w:divBdr>
              <w:divsChild>
                <w:div w:id="199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124">
      <w:bodyDiv w:val="1"/>
      <w:marLeft w:val="0"/>
      <w:marRight w:val="0"/>
      <w:marTop w:val="0"/>
      <w:marBottom w:val="0"/>
      <w:divBdr>
        <w:top w:val="none" w:sz="0" w:space="0" w:color="auto"/>
        <w:left w:val="none" w:sz="0" w:space="0" w:color="auto"/>
        <w:bottom w:val="none" w:sz="0" w:space="0" w:color="auto"/>
        <w:right w:val="none" w:sz="0" w:space="0" w:color="auto"/>
      </w:divBdr>
      <w:divsChild>
        <w:div w:id="2077241944">
          <w:marLeft w:val="0"/>
          <w:marRight w:val="0"/>
          <w:marTop w:val="0"/>
          <w:marBottom w:val="0"/>
          <w:divBdr>
            <w:top w:val="none" w:sz="0" w:space="0" w:color="auto"/>
            <w:left w:val="none" w:sz="0" w:space="0" w:color="auto"/>
            <w:bottom w:val="none" w:sz="0" w:space="0" w:color="auto"/>
            <w:right w:val="none" w:sz="0" w:space="0" w:color="auto"/>
          </w:divBdr>
          <w:divsChild>
            <w:div w:id="612253256">
              <w:marLeft w:val="0"/>
              <w:marRight w:val="0"/>
              <w:marTop w:val="0"/>
              <w:marBottom w:val="0"/>
              <w:divBdr>
                <w:top w:val="none" w:sz="0" w:space="0" w:color="auto"/>
                <w:left w:val="none" w:sz="0" w:space="0" w:color="auto"/>
                <w:bottom w:val="none" w:sz="0" w:space="0" w:color="auto"/>
                <w:right w:val="none" w:sz="0" w:space="0" w:color="auto"/>
              </w:divBdr>
              <w:divsChild>
                <w:div w:id="7954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2929">
      <w:bodyDiv w:val="1"/>
      <w:marLeft w:val="0"/>
      <w:marRight w:val="0"/>
      <w:marTop w:val="0"/>
      <w:marBottom w:val="0"/>
      <w:divBdr>
        <w:top w:val="none" w:sz="0" w:space="0" w:color="auto"/>
        <w:left w:val="none" w:sz="0" w:space="0" w:color="auto"/>
        <w:bottom w:val="none" w:sz="0" w:space="0" w:color="auto"/>
        <w:right w:val="none" w:sz="0" w:space="0" w:color="auto"/>
      </w:divBdr>
      <w:divsChild>
        <w:div w:id="1757239719">
          <w:marLeft w:val="0"/>
          <w:marRight w:val="0"/>
          <w:marTop w:val="0"/>
          <w:marBottom w:val="0"/>
          <w:divBdr>
            <w:top w:val="none" w:sz="0" w:space="0" w:color="auto"/>
            <w:left w:val="none" w:sz="0" w:space="0" w:color="auto"/>
            <w:bottom w:val="none" w:sz="0" w:space="0" w:color="auto"/>
            <w:right w:val="none" w:sz="0" w:space="0" w:color="auto"/>
          </w:divBdr>
          <w:divsChild>
            <w:div w:id="1597597339">
              <w:marLeft w:val="0"/>
              <w:marRight w:val="0"/>
              <w:marTop w:val="0"/>
              <w:marBottom w:val="0"/>
              <w:divBdr>
                <w:top w:val="none" w:sz="0" w:space="0" w:color="auto"/>
                <w:left w:val="none" w:sz="0" w:space="0" w:color="auto"/>
                <w:bottom w:val="none" w:sz="0" w:space="0" w:color="auto"/>
                <w:right w:val="none" w:sz="0" w:space="0" w:color="auto"/>
              </w:divBdr>
              <w:divsChild>
                <w:div w:id="442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tis.org/01_resources/docs/LB/ATIS_LB_CCRPreso.pdf" TargetMode="External"/><Relationship Id="rId10" Type="http://schemas.openxmlformats.org/officeDocument/2006/relationships/hyperlink" Target="http://www.atis.org/01_aws/faq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tis.org/01_legal/operatingpro.asp" TargetMode="External"/><Relationship Id="rId2" Type="http://schemas.openxmlformats.org/officeDocument/2006/relationships/hyperlink" Target="http://www.atis.org/01_legal/operatingpro.asp" TargetMode="External"/><Relationship Id="rId3" Type="http://schemas.openxmlformats.org/officeDocument/2006/relationships/hyperlink" Target="http://www.atis.org/01_legal/operatingp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DE8B-5B69-9048-B8C8-DE68DBF5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2500</Words>
  <Characters>14250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Conn</dc:creator>
  <cp:lastModifiedBy>ML Barnes</cp:lastModifiedBy>
  <cp:revision>2</cp:revision>
  <cp:lastPrinted>2020-03-26T15:25:00Z</cp:lastPrinted>
  <dcterms:created xsi:type="dcterms:W3CDTF">2020-03-29T21:06:00Z</dcterms:created>
  <dcterms:modified xsi:type="dcterms:W3CDTF">2020-03-29T21:06:00Z</dcterms:modified>
</cp:coreProperties>
</file>