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1DBB29F3" w:rsidR="007D63BC" w:rsidRDefault="002309FF" w:rsidP="00572688">
            <w:pPr>
              <w:rPr>
                <w:rFonts w:cs="Arial"/>
                <w:sz w:val="18"/>
                <w:szCs w:val="18"/>
              </w:rPr>
            </w:pPr>
            <w:r>
              <w:rPr>
                <w:rFonts w:cs="Arial"/>
                <w:sz w:val="18"/>
                <w:szCs w:val="18"/>
              </w:rPr>
              <w:t>R000</w:t>
            </w:r>
          </w:p>
        </w:tc>
        <w:tc>
          <w:tcPr>
            <w:tcW w:w="3905" w:type="dxa"/>
          </w:tcPr>
          <w:p w14:paraId="2258A8D0" w14:textId="37E3EF26" w:rsidR="007D63BC" w:rsidRDefault="00E11BB0" w:rsidP="00572688">
            <w:pPr>
              <w:pStyle w:val="CommentSubject"/>
              <w:jc w:val="left"/>
              <w:rPr>
                <w:rFonts w:cs="Arial"/>
                <w:b w:val="0"/>
                <w:sz w:val="18"/>
                <w:szCs w:val="18"/>
              </w:rPr>
            </w:pPr>
            <w:r>
              <w:rPr>
                <w:rFonts w:cs="Arial"/>
                <w:b w:val="0"/>
                <w:sz w:val="18"/>
                <w:szCs w:val="18"/>
              </w:rPr>
              <w:t>2020 Baseline</w:t>
            </w:r>
            <w:r w:rsidR="003C3E94">
              <w:rPr>
                <w:rFonts w:cs="Arial"/>
                <w:b w:val="0"/>
                <w:sz w:val="18"/>
                <w:szCs w:val="18"/>
              </w:rPr>
              <w:t xml:space="preserve"> </w:t>
            </w:r>
            <w:r w:rsidR="0031114F">
              <w:rPr>
                <w:rFonts w:cs="Arial"/>
                <w:b w:val="0"/>
                <w:sz w:val="18"/>
                <w:szCs w:val="18"/>
              </w:rPr>
              <w:t xml:space="preserve">plus </w:t>
            </w:r>
            <w:r w:rsidR="002309FF">
              <w:rPr>
                <w:rFonts w:cs="Arial"/>
                <w:b w:val="0"/>
                <w:sz w:val="18"/>
                <w:szCs w:val="18"/>
              </w:rPr>
              <w:t>track-</w:t>
            </w:r>
            <w:r w:rsidR="0031114F">
              <w:rPr>
                <w:rFonts w:cs="Arial"/>
                <w:b w:val="0"/>
                <w:sz w:val="18"/>
                <w:szCs w:val="18"/>
              </w:rPr>
              <w:t>changes agreed during Jan 2</w:t>
            </w:r>
            <w:r w:rsidR="00EC6591">
              <w:rPr>
                <w:rFonts w:cs="Arial"/>
                <w:b w:val="0"/>
                <w:sz w:val="18"/>
                <w:szCs w:val="18"/>
              </w:rPr>
              <w:t>9</w:t>
            </w:r>
            <w:r w:rsidR="0031114F">
              <w:rPr>
                <w:rFonts w:cs="Arial"/>
                <w:b w:val="0"/>
                <w:sz w:val="18"/>
                <w:szCs w:val="18"/>
              </w:rPr>
              <w:t>, 2020 f2f meeting</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EC0E40" w:rsidRPr="007E23D3" w14:paraId="0FE4DB76" w14:textId="77777777" w:rsidTr="00462DB2">
        <w:tc>
          <w:tcPr>
            <w:tcW w:w="2509" w:type="dxa"/>
          </w:tcPr>
          <w:p w14:paraId="5D888192" w14:textId="34C0009B" w:rsidR="00EC0E40" w:rsidRDefault="005C1708" w:rsidP="00572688">
            <w:pPr>
              <w:rPr>
                <w:rFonts w:cs="Arial"/>
                <w:sz w:val="18"/>
                <w:szCs w:val="18"/>
              </w:rPr>
            </w:pPr>
            <w:r>
              <w:rPr>
                <w:rFonts w:cs="Arial"/>
                <w:sz w:val="18"/>
                <w:szCs w:val="18"/>
              </w:rPr>
              <w:t>Feb 3, 2020</w:t>
            </w:r>
          </w:p>
        </w:tc>
        <w:tc>
          <w:tcPr>
            <w:tcW w:w="1608" w:type="dxa"/>
          </w:tcPr>
          <w:p w14:paraId="58DFA9C9" w14:textId="24CDEF2A" w:rsidR="00EC0E40" w:rsidRDefault="005C1708" w:rsidP="00572688">
            <w:pPr>
              <w:rPr>
                <w:rFonts w:cs="Arial"/>
                <w:sz w:val="18"/>
                <w:szCs w:val="18"/>
              </w:rPr>
            </w:pPr>
            <w:r>
              <w:rPr>
                <w:rFonts w:cs="Arial"/>
                <w:sz w:val="18"/>
                <w:szCs w:val="18"/>
              </w:rPr>
              <w:t>R001</w:t>
            </w:r>
          </w:p>
        </w:tc>
        <w:tc>
          <w:tcPr>
            <w:tcW w:w="3905" w:type="dxa"/>
          </w:tcPr>
          <w:p w14:paraId="17816581" w14:textId="08CD4A07" w:rsidR="00EC0E40" w:rsidRDefault="005C1708" w:rsidP="00572688">
            <w:pPr>
              <w:pStyle w:val="CommentSubject"/>
              <w:jc w:val="left"/>
              <w:rPr>
                <w:rFonts w:cs="Arial"/>
                <w:b w:val="0"/>
                <w:sz w:val="18"/>
                <w:szCs w:val="18"/>
              </w:rPr>
            </w:pPr>
            <w:r>
              <w:rPr>
                <w:rFonts w:cs="Arial"/>
                <w:b w:val="0"/>
                <w:sz w:val="18"/>
                <w:szCs w:val="18"/>
              </w:rPr>
              <w:t>2020 Baseline clean</w:t>
            </w:r>
          </w:p>
        </w:tc>
        <w:tc>
          <w:tcPr>
            <w:tcW w:w="2048" w:type="dxa"/>
          </w:tcPr>
          <w:p w14:paraId="5A1FC567" w14:textId="089B8427" w:rsidR="00EC0E40" w:rsidRDefault="005C1708"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4C39E5B2" w:rsidR="00632856" w:rsidRDefault="00632856" w:rsidP="00572688">
            <w:pPr>
              <w:rPr>
                <w:rFonts w:cs="Arial"/>
                <w:sz w:val="18"/>
                <w:szCs w:val="18"/>
              </w:rPr>
            </w:pPr>
            <w:r>
              <w:rPr>
                <w:rFonts w:cs="Arial"/>
                <w:sz w:val="18"/>
                <w:szCs w:val="18"/>
              </w:rPr>
              <w:t>R002</w:t>
            </w:r>
          </w:p>
        </w:tc>
        <w:tc>
          <w:tcPr>
            <w:tcW w:w="3905" w:type="dxa"/>
          </w:tcPr>
          <w:p w14:paraId="1175EA66" w14:textId="0357FDB6" w:rsidR="00632856" w:rsidRDefault="00307E3F" w:rsidP="00572688">
            <w:pPr>
              <w:pStyle w:val="CommentSubject"/>
              <w:jc w:val="left"/>
              <w:rPr>
                <w:rFonts w:cs="Arial"/>
                <w:b w:val="0"/>
                <w:sz w:val="18"/>
                <w:szCs w:val="18"/>
              </w:rPr>
            </w:pPr>
            <w:r>
              <w:rPr>
                <w:rFonts w:cs="Arial"/>
                <w:b w:val="0"/>
                <w:sz w:val="18"/>
                <w:szCs w:val="18"/>
              </w:rPr>
              <w:t xml:space="preserve">Add IPNNI-2020-00029R000 </w:t>
            </w:r>
            <w:r w:rsidR="00267D76">
              <w:rPr>
                <w:rFonts w:cs="Arial"/>
                <w:b w:val="0"/>
                <w:sz w:val="18"/>
                <w:szCs w:val="18"/>
              </w:rPr>
              <w:t>track-changes</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95697B" w:rsidRPr="007E23D3" w14:paraId="43CE7D81" w14:textId="77777777" w:rsidTr="00462DB2">
        <w:tc>
          <w:tcPr>
            <w:tcW w:w="2509" w:type="dxa"/>
          </w:tcPr>
          <w:p w14:paraId="24FF44E4" w14:textId="071C8C76" w:rsidR="0095697B" w:rsidRDefault="0095697B" w:rsidP="0095697B">
            <w:pPr>
              <w:rPr>
                <w:rFonts w:cs="Arial"/>
                <w:sz w:val="18"/>
                <w:szCs w:val="18"/>
              </w:rPr>
            </w:pPr>
            <w:r>
              <w:rPr>
                <w:rFonts w:cs="Arial"/>
                <w:sz w:val="18"/>
                <w:szCs w:val="18"/>
              </w:rPr>
              <w:t>Feb 3, 2020</w:t>
            </w:r>
          </w:p>
        </w:tc>
        <w:tc>
          <w:tcPr>
            <w:tcW w:w="1608" w:type="dxa"/>
          </w:tcPr>
          <w:p w14:paraId="7002B239" w14:textId="70EB4970" w:rsidR="0095697B" w:rsidRDefault="0095697B" w:rsidP="0095697B">
            <w:pPr>
              <w:rPr>
                <w:rFonts w:cs="Arial"/>
                <w:sz w:val="18"/>
                <w:szCs w:val="18"/>
              </w:rPr>
            </w:pPr>
            <w:r>
              <w:rPr>
                <w:rFonts w:cs="Arial"/>
                <w:sz w:val="18"/>
                <w:szCs w:val="18"/>
              </w:rPr>
              <w:t>R003</w:t>
            </w:r>
          </w:p>
        </w:tc>
        <w:tc>
          <w:tcPr>
            <w:tcW w:w="3905" w:type="dxa"/>
          </w:tcPr>
          <w:p w14:paraId="327C14EB" w14:textId="3BE9889D" w:rsidR="0095697B" w:rsidRDefault="0095697B" w:rsidP="0095697B">
            <w:pPr>
              <w:pStyle w:val="CommentSubject"/>
              <w:jc w:val="left"/>
              <w:rPr>
                <w:rFonts w:cs="Arial"/>
                <w:b w:val="0"/>
                <w:sz w:val="18"/>
                <w:szCs w:val="18"/>
              </w:rPr>
            </w:pPr>
            <w:r>
              <w:rPr>
                <w:rFonts w:cs="Arial"/>
                <w:b w:val="0"/>
                <w:sz w:val="18"/>
                <w:szCs w:val="18"/>
              </w:rPr>
              <w:t>Add IPNNI-2020-00029R000 clean</w:t>
            </w:r>
          </w:p>
        </w:tc>
        <w:tc>
          <w:tcPr>
            <w:tcW w:w="2048" w:type="dxa"/>
          </w:tcPr>
          <w:p w14:paraId="5D3B3789" w14:textId="600D6984" w:rsidR="0095697B" w:rsidRDefault="0095697B" w:rsidP="0095697B">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22E558BD" w14:textId="09A89473" w:rsidR="00ED16C8" w:rsidRDefault="000F7412">
      <w:pPr>
        <w:pStyle w:val="TOC1"/>
        <w:rPr>
          <w:ins w:id="31" w:author="Hancock, David (Contractor)" w:date="2020-03-09T18:20: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2" w:author="Hancock, David (Contractor)" w:date="2020-03-09T18:20:00Z">
        <w:r w:rsidR="00ED16C8">
          <w:rPr>
            <w:noProof/>
          </w:rPr>
          <w:t>1</w:t>
        </w:r>
        <w:r w:rsidR="00ED16C8">
          <w:rPr>
            <w:rFonts w:asciiTheme="minorHAnsi" w:eastAsiaTheme="minorEastAsia" w:hAnsiTheme="minorHAnsi" w:cstheme="minorBidi"/>
            <w:b w:val="0"/>
            <w:bCs w:val="0"/>
            <w:caps w:val="0"/>
            <w:noProof/>
            <w:sz w:val="24"/>
          </w:rPr>
          <w:tab/>
        </w:r>
        <w:r w:rsidR="00ED16C8">
          <w:rPr>
            <w:noProof/>
          </w:rPr>
          <w:t>Scope, Purpose, &amp; Application</w:t>
        </w:r>
        <w:r w:rsidR="00ED16C8">
          <w:rPr>
            <w:noProof/>
          </w:rPr>
          <w:tab/>
        </w:r>
        <w:r w:rsidR="00ED16C8">
          <w:rPr>
            <w:noProof/>
          </w:rPr>
          <w:fldChar w:fldCharType="begin"/>
        </w:r>
        <w:r w:rsidR="00ED16C8">
          <w:rPr>
            <w:noProof/>
          </w:rPr>
          <w:instrText xml:space="preserve"> PAGEREF _Toc34670456 \h </w:instrText>
        </w:r>
      </w:ins>
      <w:r w:rsidR="00ED16C8">
        <w:rPr>
          <w:noProof/>
        </w:rPr>
      </w:r>
      <w:r w:rsidR="00ED16C8">
        <w:rPr>
          <w:noProof/>
        </w:rPr>
        <w:fldChar w:fldCharType="separate"/>
      </w:r>
      <w:ins w:id="33" w:author="Hancock, David (Contractor)" w:date="2020-03-09T18:20:00Z">
        <w:r w:rsidR="00ED16C8">
          <w:rPr>
            <w:noProof/>
          </w:rPr>
          <w:t>1</w:t>
        </w:r>
        <w:r w:rsidR="00ED16C8">
          <w:rPr>
            <w:noProof/>
          </w:rPr>
          <w:fldChar w:fldCharType="end"/>
        </w:r>
      </w:ins>
    </w:p>
    <w:p w14:paraId="538A016F" w14:textId="13C74348" w:rsidR="00ED16C8" w:rsidRDefault="00ED16C8">
      <w:pPr>
        <w:pStyle w:val="TOC2"/>
        <w:tabs>
          <w:tab w:val="left" w:pos="800"/>
          <w:tab w:val="right" w:leader="dot" w:pos="10070"/>
        </w:tabs>
        <w:rPr>
          <w:ins w:id="34" w:author="Hancock, David (Contractor)" w:date="2020-03-09T18:20:00Z"/>
          <w:rFonts w:asciiTheme="minorHAnsi" w:eastAsiaTheme="minorEastAsia" w:hAnsiTheme="minorHAnsi" w:cstheme="minorBidi"/>
          <w:smallCaps w:val="0"/>
          <w:noProof/>
          <w:sz w:val="24"/>
        </w:rPr>
      </w:pPr>
      <w:ins w:id="35" w:author="Hancock, David (Contractor)" w:date="2020-03-09T18:20: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_Toc34670457 \h </w:instrText>
        </w:r>
      </w:ins>
      <w:r>
        <w:rPr>
          <w:noProof/>
        </w:rPr>
      </w:r>
      <w:r>
        <w:rPr>
          <w:noProof/>
        </w:rPr>
        <w:fldChar w:fldCharType="separate"/>
      </w:r>
      <w:ins w:id="36" w:author="Hancock, David (Contractor)" w:date="2020-03-09T18:20:00Z">
        <w:r>
          <w:rPr>
            <w:noProof/>
          </w:rPr>
          <w:t>1</w:t>
        </w:r>
        <w:r>
          <w:rPr>
            <w:noProof/>
          </w:rPr>
          <w:fldChar w:fldCharType="end"/>
        </w:r>
      </w:ins>
    </w:p>
    <w:p w14:paraId="7065D0B2" w14:textId="771F75E8" w:rsidR="00ED16C8" w:rsidRDefault="00ED16C8">
      <w:pPr>
        <w:pStyle w:val="TOC2"/>
        <w:tabs>
          <w:tab w:val="left" w:pos="800"/>
          <w:tab w:val="right" w:leader="dot" w:pos="10070"/>
        </w:tabs>
        <w:rPr>
          <w:ins w:id="37" w:author="Hancock, David (Contractor)" w:date="2020-03-09T18:20:00Z"/>
          <w:rFonts w:asciiTheme="minorHAnsi" w:eastAsiaTheme="minorEastAsia" w:hAnsiTheme="minorHAnsi" w:cstheme="minorBidi"/>
          <w:smallCaps w:val="0"/>
          <w:noProof/>
          <w:sz w:val="24"/>
        </w:rPr>
      </w:pPr>
      <w:ins w:id="38" w:author="Hancock, David (Contractor)" w:date="2020-03-09T18:20: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_Toc34670458 \h </w:instrText>
        </w:r>
      </w:ins>
      <w:r>
        <w:rPr>
          <w:noProof/>
        </w:rPr>
      </w:r>
      <w:r>
        <w:rPr>
          <w:noProof/>
        </w:rPr>
        <w:fldChar w:fldCharType="separate"/>
      </w:r>
      <w:ins w:id="39" w:author="Hancock, David (Contractor)" w:date="2020-03-09T18:20:00Z">
        <w:r>
          <w:rPr>
            <w:noProof/>
          </w:rPr>
          <w:t>1</w:t>
        </w:r>
        <w:r>
          <w:rPr>
            <w:noProof/>
          </w:rPr>
          <w:fldChar w:fldCharType="end"/>
        </w:r>
      </w:ins>
    </w:p>
    <w:p w14:paraId="0D04208C" w14:textId="0FCBDD34" w:rsidR="00ED16C8" w:rsidRDefault="00ED16C8">
      <w:pPr>
        <w:pStyle w:val="TOC1"/>
        <w:rPr>
          <w:ins w:id="40" w:author="Hancock, David (Contractor)" w:date="2020-03-09T18:20:00Z"/>
          <w:rFonts w:asciiTheme="minorHAnsi" w:eastAsiaTheme="minorEastAsia" w:hAnsiTheme="minorHAnsi" w:cstheme="minorBidi"/>
          <w:b w:val="0"/>
          <w:bCs w:val="0"/>
          <w:caps w:val="0"/>
          <w:noProof/>
          <w:sz w:val="24"/>
        </w:rPr>
      </w:pPr>
      <w:ins w:id="41" w:author="Hancock, David (Contractor)" w:date="2020-03-09T18:20: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_Toc34670459 \h </w:instrText>
        </w:r>
      </w:ins>
      <w:r>
        <w:rPr>
          <w:noProof/>
        </w:rPr>
      </w:r>
      <w:r>
        <w:rPr>
          <w:noProof/>
        </w:rPr>
        <w:fldChar w:fldCharType="separate"/>
      </w:r>
      <w:ins w:id="42" w:author="Hancock, David (Contractor)" w:date="2020-03-09T18:20:00Z">
        <w:r>
          <w:rPr>
            <w:noProof/>
          </w:rPr>
          <w:t>3</w:t>
        </w:r>
        <w:r>
          <w:rPr>
            <w:noProof/>
          </w:rPr>
          <w:fldChar w:fldCharType="end"/>
        </w:r>
      </w:ins>
    </w:p>
    <w:p w14:paraId="72615347" w14:textId="6B7D4D1E" w:rsidR="00ED16C8" w:rsidRDefault="00ED16C8">
      <w:pPr>
        <w:pStyle w:val="TOC1"/>
        <w:rPr>
          <w:ins w:id="43" w:author="Hancock, David (Contractor)" w:date="2020-03-09T18:20:00Z"/>
          <w:rFonts w:asciiTheme="minorHAnsi" w:eastAsiaTheme="minorEastAsia" w:hAnsiTheme="minorHAnsi" w:cstheme="minorBidi"/>
          <w:b w:val="0"/>
          <w:bCs w:val="0"/>
          <w:caps w:val="0"/>
          <w:noProof/>
          <w:sz w:val="24"/>
        </w:rPr>
      </w:pPr>
      <w:ins w:id="44" w:author="Hancock, David (Contractor)" w:date="2020-03-09T18:20: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_Toc34670460 \h </w:instrText>
        </w:r>
      </w:ins>
      <w:r>
        <w:rPr>
          <w:noProof/>
        </w:rPr>
      </w:r>
      <w:r>
        <w:rPr>
          <w:noProof/>
        </w:rPr>
        <w:fldChar w:fldCharType="separate"/>
      </w:r>
      <w:ins w:id="45" w:author="Hancock, David (Contractor)" w:date="2020-03-09T18:20:00Z">
        <w:r>
          <w:rPr>
            <w:noProof/>
          </w:rPr>
          <w:t>3</w:t>
        </w:r>
        <w:r>
          <w:rPr>
            <w:noProof/>
          </w:rPr>
          <w:fldChar w:fldCharType="end"/>
        </w:r>
      </w:ins>
    </w:p>
    <w:p w14:paraId="1AC4C262" w14:textId="35763D6A" w:rsidR="00ED16C8" w:rsidRDefault="00ED16C8">
      <w:pPr>
        <w:pStyle w:val="TOC2"/>
        <w:tabs>
          <w:tab w:val="left" w:pos="800"/>
          <w:tab w:val="right" w:leader="dot" w:pos="10070"/>
        </w:tabs>
        <w:rPr>
          <w:ins w:id="46" w:author="Hancock, David (Contractor)" w:date="2020-03-09T18:20:00Z"/>
          <w:rFonts w:asciiTheme="minorHAnsi" w:eastAsiaTheme="minorEastAsia" w:hAnsiTheme="minorHAnsi" w:cstheme="minorBidi"/>
          <w:smallCaps w:val="0"/>
          <w:noProof/>
          <w:sz w:val="24"/>
        </w:rPr>
      </w:pPr>
      <w:ins w:id="47" w:author="Hancock, David (Contractor)" w:date="2020-03-09T18:20: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_Toc34670461 \h </w:instrText>
        </w:r>
      </w:ins>
      <w:r>
        <w:rPr>
          <w:noProof/>
        </w:rPr>
      </w:r>
      <w:r>
        <w:rPr>
          <w:noProof/>
        </w:rPr>
        <w:fldChar w:fldCharType="separate"/>
      </w:r>
      <w:ins w:id="48" w:author="Hancock, David (Contractor)" w:date="2020-03-09T18:20:00Z">
        <w:r>
          <w:rPr>
            <w:noProof/>
          </w:rPr>
          <w:t>3</w:t>
        </w:r>
        <w:r>
          <w:rPr>
            <w:noProof/>
          </w:rPr>
          <w:fldChar w:fldCharType="end"/>
        </w:r>
      </w:ins>
    </w:p>
    <w:p w14:paraId="0961D92F" w14:textId="47C45269" w:rsidR="00ED16C8" w:rsidRDefault="00ED16C8">
      <w:pPr>
        <w:pStyle w:val="TOC2"/>
        <w:tabs>
          <w:tab w:val="left" w:pos="800"/>
          <w:tab w:val="right" w:leader="dot" w:pos="10070"/>
        </w:tabs>
        <w:rPr>
          <w:ins w:id="49" w:author="Hancock, David (Contractor)" w:date="2020-03-09T18:20:00Z"/>
          <w:rFonts w:asciiTheme="minorHAnsi" w:eastAsiaTheme="minorEastAsia" w:hAnsiTheme="minorHAnsi" w:cstheme="minorBidi"/>
          <w:smallCaps w:val="0"/>
          <w:noProof/>
          <w:sz w:val="24"/>
        </w:rPr>
      </w:pPr>
      <w:ins w:id="50" w:author="Hancock, David (Contractor)" w:date="2020-03-09T18:20: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_Toc34670462 \h </w:instrText>
        </w:r>
      </w:ins>
      <w:r>
        <w:rPr>
          <w:noProof/>
        </w:rPr>
      </w:r>
      <w:r>
        <w:rPr>
          <w:noProof/>
        </w:rPr>
        <w:fldChar w:fldCharType="separate"/>
      </w:r>
      <w:ins w:id="51" w:author="Hancock, David (Contractor)" w:date="2020-03-09T18:20:00Z">
        <w:r>
          <w:rPr>
            <w:noProof/>
          </w:rPr>
          <w:t>5</w:t>
        </w:r>
        <w:r>
          <w:rPr>
            <w:noProof/>
          </w:rPr>
          <w:fldChar w:fldCharType="end"/>
        </w:r>
      </w:ins>
    </w:p>
    <w:p w14:paraId="09D5A0AB" w14:textId="12C49930" w:rsidR="00ED16C8" w:rsidRDefault="00ED16C8">
      <w:pPr>
        <w:pStyle w:val="TOC1"/>
        <w:rPr>
          <w:ins w:id="52" w:author="Hancock, David (Contractor)" w:date="2020-03-09T18:20:00Z"/>
          <w:rFonts w:asciiTheme="minorHAnsi" w:eastAsiaTheme="minorEastAsia" w:hAnsiTheme="minorHAnsi" w:cstheme="minorBidi"/>
          <w:b w:val="0"/>
          <w:bCs w:val="0"/>
          <w:caps w:val="0"/>
          <w:noProof/>
          <w:sz w:val="24"/>
        </w:rPr>
      </w:pPr>
      <w:ins w:id="53" w:author="Hancock, David (Contractor)" w:date="2020-03-09T18:20: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_Toc34670463 \h </w:instrText>
        </w:r>
      </w:ins>
      <w:r>
        <w:rPr>
          <w:noProof/>
        </w:rPr>
      </w:r>
      <w:r>
        <w:rPr>
          <w:noProof/>
        </w:rPr>
        <w:fldChar w:fldCharType="separate"/>
      </w:r>
      <w:ins w:id="54" w:author="Hancock, David (Contractor)" w:date="2020-03-09T18:20:00Z">
        <w:r>
          <w:rPr>
            <w:noProof/>
          </w:rPr>
          <w:t>7</w:t>
        </w:r>
        <w:r>
          <w:rPr>
            <w:noProof/>
          </w:rPr>
          <w:fldChar w:fldCharType="end"/>
        </w:r>
      </w:ins>
    </w:p>
    <w:p w14:paraId="63816343" w14:textId="2519E121" w:rsidR="00ED16C8" w:rsidRDefault="00ED16C8">
      <w:pPr>
        <w:pStyle w:val="TOC2"/>
        <w:tabs>
          <w:tab w:val="left" w:pos="800"/>
          <w:tab w:val="right" w:leader="dot" w:pos="10070"/>
        </w:tabs>
        <w:rPr>
          <w:ins w:id="55" w:author="Hancock, David (Contractor)" w:date="2020-03-09T18:20:00Z"/>
          <w:rFonts w:asciiTheme="minorHAnsi" w:eastAsiaTheme="minorEastAsia" w:hAnsiTheme="minorHAnsi" w:cstheme="minorBidi"/>
          <w:smallCaps w:val="0"/>
          <w:noProof/>
          <w:sz w:val="24"/>
        </w:rPr>
      </w:pPr>
      <w:ins w:id="56" w:author="Hancock, David (Contractor)" w:date="2020-03-09T18:20: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_Toc34670464 \h </w:instrText>
        </w:r>
      </w:ins>
      <w:r>
        <w:rPr>
          <w:noProof/>
        </w:rPr>
      </w:r>
      <w:r>
        <w:rPr>
          <w:noProof/>
        </w:rPr>
        <w:fldChar w:fldCharType="separate"/>
      </w:r>
      <w:ins w:id="57" w:author="Hancock, David (Contractor)" w:date="2020-03-09T18:20:00Z">
        <w:r>
          <w:rPr>
            <w:noProof/>
          </w:rPr>
          <w:t>7</w:t>
        </w:r>
        <w:r>
          <w:rPr>
            <w:noProof/>
          </w:rPr>
          <w:fldChar w:fldCharType="end"/>
        </w:r>
      </w:ins>
    </w:p>
    <w:p w14:paraId="75C9E272" w14:textId="75A21DC7" w:rsidR="00ED16C8" w:rsidRDefault="00ED16C8">
      <w:pPr>
        <w:pStyle w:val="TOC2"/>
        <w:tabs>
          <w:tab w:val="left" w:pos="800"/>
          <w:tab w:val="right" w:leader="dot" w:pos="10070"/>
        </w:tabs>
        <w:rPr>
          <w:ins w:id="58" w:author="Hancock, David (Contractor)" w:date="2020-03-09T18:20:00Z"/>
          <w:rFonts w:asciiTheme="minorHAnsi" w:eastAsiaTheme="minorEastAsia" w:hAnsiTheme="minorHAnsi" w:cstheme="minorBidi"/>
          <w:smallCaps w:val="0"/>
          <w:noProof/>
          <w:sz w:val="24"/>
        </w:rPr>
      </w:pPr>
      <w:ins w:id="59" w:author="Hancock, David (Contractor)" w:date="2020-03-09T18:20:00Z">
        <w:r w:rsidRPr="000A7F1B">
          <w:rPr>
            <w:noProof/>
            <w:color w:val="000000" w:themeColor="text1"/>
          </w:rPr>
          <w:t>4.2</w:t>
        </w:r>
        <w:r>
          <w:rPr>
            <w:rFonts w:asciiTheme="minorHAnsi" w:eastAsiaTheme="minorEastAsia" w:hAnsiTheme="minorHAnsi" w:cstheme="minorBidi"/>
            <w:smallCaps w:val="0"/>
            <w:noProof/>
            <w:sz w:val="24"/>
          </w:rPr>
          <w:tab/>
        </w:r>
        <w:r w:rsidRPr="000A7F1B">
          <w:rPr>
            <w:noProof/>
            <w:color w:val="000000" w:themeColor="text1"/>
          </w:rPr>
          <w:t>Delegate Certificate Management for Toll-Free Number Example</w:t>
        </w:r>
        <w:r>
          <w:rPr>
            <w:noProof/>
          </w:rPr>
          <w:tab/>
        </w:r>
        <w:r>
          <w:rPr>
            <w:noProof/>
          </w:rPr>
          <w:fldChar w:fldCharType="begin"/>
        </w:r>
        <w:r>
          <w:rPr>
            <w:noProof/>
          </w:rPr>
          <w:instrText xml:space="preserve"> PAGEREF _Toc34670465 \h </w:instrText>
        </w:r>
      </w:ins>
      <w:r>
        <w:rPr>
          <w:noProof/>
        </w:rPr>
      </w:r>
      <w:r>
        <w:rPr>
          <w:noProof/>
        </w:rPr>
        <w:fldChar w:fldCharType="separate"/>
      </w:r>
      <w:ins w:id="60" w:author="Hancock, David (Contractor)" w:date="2020-03-09T18:20:00Z">
        <w:r>
          <w:rPr>
            <w:noProof/>
          </w:rPr>
          <w:t>9</w:t>
        </w:r>
        <w:r>
          <w:rPr>
            <w:noProof/>
          </w:rPr>
          <w:fldChar w:fldCharType="end"/>
        </w:r>
      </w:ins>
    </w:p>
    <w:p w14:paraId="5D0118D6" w14:textId="3D156081" w:rsidR="00ED16C8" w:rsidRDefault="00ED16C8">
      <w:pPr>
        <w:pStyle w:val="TOC1"/>
        <w:rPr>
          <w:ins w:id="61" w:author="Hancock, David (Contractor)" w:date="2020-03-09T18:20:00Z"/>
          <w:rFonts w:asciiTheme="minorHAnsi" w:eastAsiaTheme="minorEastAsia" w:hAnsiTheme="minorHAnsi" w:cstheme="minorBidi"/>
          <w:b w:val="0"/>
          <w:bCs w:val="0"/>
          <w:caps w:val="0"/>
          <w:noProof/>
          <w:sz w:val="24"/>
        </w:rPr>
      </w:pPr>
      <w:ins w:id="62" w:author="Hancock, David (Contractor)" w:date="2020-03-09T18:20:00Z">
        <w:r>
          <w:rPr>
            <w:noProof/>
          </w:rPr>
          <w:t>5</w:t>
        </w:r>
        <w:r>
          <w:rPr>
            <w:rFonts w:asciiTheme="minorHAnsi" w:eastAsiaTheme="minorEastAsia" w:hAnsiTheme="minorHAnsi" w:cstheme="minorBidi"/>
            <w:b w:val="0"/>
            <w:bCs w:val="0"/>
            <w:caps w:val="0"/>
            <w:noProof/>
            <w:sz w:val="24"/>
          </w:rPr>
          <w:tab/>
        </w:r>
        <w:r w:rsidRPr="000A7F1B">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_Toc34670466 \h </w:instrText>
        </w:r>
      </w:ins>
      <w:r>
        <w:rPr>
          <w:noProof/>
        </w:rPr>
      </w:r>
      <w:r>
        <w:rPr>
          <w:noProof/>
        </w:rPr>
        <w:fldChar w:fldCharType="separate"/>
      </w:r>
      <w:ins w:id="63" w:author="Hancock, David (Contractor)" w:date="2020-03-09T18:20:00Z">
        <w:r>
          <w:rPr>
            <w:noProof/>
          </w:rPr>
          <w:t>9</w:t>
        </w:r>
        <w:r>
          <w:rPr>
            <w:noProof/>
          </w:rPr>
          <w:fldChar w:fldCharType="end"/>
        </w:r>
      </w:ins>
    </w:p>
    <w:p w14:paraId="0E22B977" w14:textId="0089C20C" w:rsidR="00ED16C8" w:rsidRDefault="00ED16C8">
      <w:pPr>
        <w:pStyle w:val="TOC2"/>
        <w:tabs>
          <w:tab w:val="left" w:pos="800"/>
          <w:tab w:val="right" w:leader="dot" w:pos="10070"/>
        </w:tabs>
        <w:rPr>
          <w:ins w:id="64" w:author="Hancock, David (Contractor)" w:date="2020-03-09T18:20:00Z"/>
          <w:rFonts w:asciiTheme="minorHAnsi" w:eastAsiaTheme="minorEastAsia" w:hAnsiTheme="minorHAnsi" w:cstheme="minorBidi"/>
          <w:smallCaps w:val="0"/>
          <w:noProof/>
          <w:sz w:val="24"/>
        </w:rPr>
      </w:pPr>
      <w:ins w:id="65" w:author="Hancock, David (Contractor)" w:date="2020-03-09T18:20: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_Toc34670467 \h </w:instrText>
        </w:r>
      </w:ins>
      <w:r>
        <w:rPr>
          <w:noProof/>
        </w:rPr>
      </w:r>
      <w:r>
        <w:rPr>
          <w:noProof/>
        </w:rPr>
        <w:fldChar w:fldCharType="separate"/>
      </w:r>
      <w:ins w:id="66" w:author="Hancock, David (Contractor)" w:date="2020-03-09T18:20:00Z">
        <w:r>
          <w:rPr>
            <w:noProof/>
          </w:rPr>
          <w:t>9</w:t>
        </w:r>
        <w:r>
          <w:rPr>
            <w:noProof/>
          </w:rPr>
          <w:fldChar w:fldCharType="end"/>
        </w:r>
      </w:ins>
    </w:p>
    <w:p w14:paraId="6531B709" w14:textId="4FEE4787" w:rsidR="00ED16C8" w:rsidRDefault="00ED16C8">
      <w:pPr>
        <w:pStyle w:val="TOC2"/>
        <w:tabs>
          <w:tab w:val="left" w:pos="800"/>
          <w:tab w:val="right" w:leader="dot" w:pos="10070"/>
        </w:tabs>
        <w:rPr>
          <w:ins w:id="67" w:author="Hancock, David (Contractor)" w:date="2020-03-09T18:20:00Z"/>
          <w:rFonts w:asciiTheme="minorHAnsi" w:eastAsiaTheme="minorEastAsia" w:hAnsiTheme="minorHAnsi" w:cstheme="minorBidi"/>
          <w:smallCaps w:val="0"/>
          <w:noProof/>
          <w:sz w:val="24"/>
        </w:rPr>
      </w:pPr>
      <w:ins w:id="68" w:author="Hancock, David (Contractor)" w:date="2020-03-09T18:20: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_Toc34670468 \h </w:instrText>
        </w:r>
      </w:ins>
      <w:r>
        <w:rPr>
          <w:noProof/>
        </w:rPr>
      </w:r>
      <w:r>
        <w:rPr>
          <w:noProof/>
        </w:rPr>
        <w:fldChar w:fldCharType="separate"/>
      </w:r>
      <w:ins w:id="69" w:author="Hancock, David (Contractor)" w:date="2020-03-09T18:20:00Z">
        <w:r>
          <w:rPr>
            <w:noProof/>
          </w:rPr>
          <w:t>10</w:t>
        </w:r>
        <w:r>
          <w:rPr>
            <w:noProof/>
          </w:rPr>
          <w:fldChar w:fldCharType="end"/>
        </w:r>
      </w:ins>
    </w:p>
    <w:p w14:paraId="3F47C5F0" w14:textId="27ED72BE" w:rsidR="00ED16C8" w:rsidRDefault="00ED16C8">
      <w:pPr>
        <w:pStyle w:val="TOC2"/>
        <w:tabs>
          <w:tab w:val="left" w:pos="800"/>
          <w:tab w:val="right" w:leader="dot" w:pos="10070"/>
        </w:tabs>
        <w:rPr>
          <w:ins w:id="70" w:author="Hancock, David (Contractor)" w:date="2020-03-09T18:20:00Z"/>
          <w:rFonts w:asciiTheme="minorHAnsi" w:eastAsiaTheme="minorEastAsia" w:hAnsiTheme="minorHAnsi" w:cstheme="minorBidi"/>
          <w:smallCaps w:val="0"/>
          <w:noProof/>
          <w:sz w:val="24"/>
        </w:rPr>
      </w:pPr>
      <w:ins w:id="71" w:author="Hancock, David (Contractor)" w:date="2020-03-09T18:20: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_Toc34670469 \h </w:instrText>
        </w:r>
      </w:ins>
      <w:r>
        <w:rPr>
          <w:noProof/>
        </w:rPr>
      </w:r>
      <w:r>
        <w:rPr>
          <w:noProof/>
        </w:rPr>
        <w:fldChar w:fldCharType="separate"/>
      </w:r>
      <w:ins w:id="72" w:author="Hancock, David (Contractor)" w:date="2020-03-09T18:20:00Z">
        <w:r>
          <w:rPr>
            <w:noProof/>
          </w:rPr>
          <w:t>12</w:t>
        </w:r>
        <w:r>
          <w:rPr>
            <w:noProof/>
          </w:rPr>
          <w:fldChar w:fldCharType="end"/>
        </w:r>
      </w:ins>
    </w:p>
    <w:p w14:paraId="3F8150B8" w14:textId="1C959E92" w:rsidR="00ED16C8" w:rsidRDefault="00ED16C8">
      <w:pPr>
        <w:pStyle w:val="TOC3"/>
        <w:tabs>
          <w:tab w:val="left" w:pos="1200"/>
          <w:tab w:val="right" w:leader="dot" w:pos="10070"/>
        </w:tabs>
        <w:rPr>
          <w:ins w:id="73" w:author="Hancock, David (Contractor)" w:date="2020-03-09T18:20:00Z"/>
          <w:rFonts w:asciiTheme="minorHAnsi" w:eastAsiaTheme="minorEastAsia" w:hAnsiTheme="minorHAnsi" w:cstheme="minorBidi"/>
          <w:i w:val="0"/>
          <w:iCs w:val="0"/>
          <w:noProof/>
          <w:sz w:val="24"/>
        </w:rPr>
      </w:pPr>
      <w:ins w:id="74" w:author="Hancock, David (Contractor)" w:date="2020-03-09T18:20: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_Toc34670470 \h </w:instrText>
        </w:r>
      </w:ins>
      <w:r>
        <w:rPr>
          <w:noProof/>
        </w:rPr>
      </w:r>
      <w:r>
        <w:rPr>
          <w:noProof/>
        </w:rPr>
        <w:fldChar w:fldCharType="separate"/>
      </w:r>
      <w:ins w:id="75" w:author="Hancock, David (Contractor)" w:date="2020-03-09T18:20:00Z">
        <w:r>
          <w:rPr>
            <w:noProof/>
          </w:rPr>
          <w:t>12</w:t>
        </w:r>
        <w:r>
          <w:rPr>
            <w:noProof/>
          </w:rPr>
          <w:fldChar w:fldCharType="end"/>
        </w:r>
      </w:ins>
    </w:p>
    <w:p w14:paraId="5F027616" w14:textId="7EBD783E" w:rsidR="00ED16C8" w:rsidRDefault="00ED16C8">
      <w:pPr>
        <w:pStyle w:val="TOC3"/>
        <w:tabs>
          <w:tab w:val="left" w:pos="1200"/>
          <w:tab w:val="right" w:leader="dot" w:pos="10070"/>
        </w:tabs>
        <w:rPr>
          <w:ins w:id="76" w:author="Hancock, David (Contractor)" w:date="2020-03-09T18:20:00Z"/>
          <w:rFonts w:asciiTheme="minorHAnsi" w:eastAsiaTheme="minorEastAsia" w:hAnsiTheme="minorHAnsi" w:cstheme="minorBidi"/>
          <w:i w:val="0"/>
          <w:iCs w:val="0"/>
          <w:noProof/>
          <w:sz w:val="24"/>
        </w:rPr>
      </w:pPr>
      <w:ins w:id="77" w:author="Hancock, David (Contractor)" w:date="2020-03-09T18:20: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_Toc34670471 \h </w:instrText>
        </w:r>
      </w:ins>
      <w:r>
        <w:rPr>
          <w:noProof/>
        </w:rPr>
      </w:r>
      <w:r>
        <w:rPr>
          <w:noProof/>
        </w:rPr>
        <w:fldChar w:fldCharType="separate"/>
      </w:r>
      <w:ins w:id="78" w:author="Hancock, David (Contractor)" w:date="2020-03-09T18:20:00Z">
        <w:r>
          <w:rPr>
            <w:noProof/>
          </w:rPr>
          <w:t>13</w:t>
        </w:r>
        <w:r>
          <w:rPr>
            <w:noProof/>
          </w:rPr>
          <w:fldChar w:fldCharType="end"/>
        </w:r>
      </w:ins>
    </w:p>
    <w:p w14:paraId="7C7922A0" w14:textId="43FA0A34" w:rsidR="00ED16C8" w:rsidRDefault="00ED16C8">
      <w:pPr>
        <w:pStyle w:val="TOC3"/>
        <w:tabs>
          <w:tab w:val="left" w:pos="1200"/>
          <w:tab w:val="right" w:leader="dot" w:pos="10070"/>
        </w:tabs>
        <w:rPr>
          <w:ins w:id="79" w:author="Hancock, David (Contractor)" w:date="2020-03-09T18:20:00Z"/>
          <w:rFonts w:asciiTheme="minorHAnsi" w:eastAsiaTheme="minorEastAsia" w:hAnsiTheme="minorHAnsi" w:cstheme="minorBidi"/>
          <w:i w:val="0"/>
          <w:iCs w:val="0"/>
          <w:noProof/>
          <w:sz w:val="24"/>
        </w:rPr>
      </w:pPr>
      <w:ins w:id="80" w:author="Hancock, David (Contractor)" w:date="2020-03-09T18:20: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_Toc34670472 \h </w:instrText>
        </w:r>
      </w:ins>
      <w:r>
        <w:rPr>
          <w:noProof/>
        </w:rPr>
      </w:r>
      <w:r>
        <w:rPr>
          <w:noProof/>
        </w:rPr>
        <w:fldChar w:fldCharType="separate"/>
      </w:r>
      <w:ins w:id="81" w:author="Hancock, David (Contractor)" w:date="2020-03-09T18:20:00Z">
        <w:r>
          <w:rPr>
            <w:noProof/>
          </w:rPr>
          <w:t>13</w:t>
        </w:r>
        <w:r>
          <w:rPr>
            <w:noProof/>
          </w:rPr>
          <w:fldChar w:fldCharType="end"/>
        </w:r>
      </w:ins>
    </w:p>
    <w:p w14:paraId="4E323EE6" w14:textId="3B1F8D6B" w:rsidR="00ED16C8" w:rsidRDefault="00ED16C8">
      <w:pPr>
        <w:pStyle w:val="TOC3"/>
        <w:tabs>
          <w:tab w:val="left" w:pos="1200"/>
          <w:tab w:val="right" w:leader="dot" w:pos="10070"/>
        </w:tabs>
        <w:rPr>
          <w:ins w:id="82" w:author="Hancock, David (Contractor)" w:date="2020-03-09T18:20:00Z"/>
          <w:rFonts w:asciiTheme="minorHAnsi" w:eastAsiaTheme="minorEastAsia" w:hAnsiTheme="minorHAnsi" w:cstheme="minorBidi"/>
          <w:i w:val="0"/>
          <w:iCs w:val="0"/>
          <w:noProof/>
          <w:sz w:val="24"/>
        </w:rPr>
      </w:pPr>
      <w:ins w:id="83" w:author="Hancock, David (Contractor)" w:date="2020-03-09T18:20: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_Toc34670473 \h </w:instrText>
        </w:r>
      </w:ins>
      <w:r>
        <w:rPr>
          <w:noProof/>
        </w:rPr>
      </w:r>
      <w:r>
        <w:rPr>
          <w:noProof/>
        </w:rPr>
        <w:fldChar w:fldCharType="separate"/>
      </w:r>
      <w:ins w:id="84" w:author="Hancock, David (Contractor)" w:date="2020-03-09T18:20:00Z">
        <w:r>
          <w:rPr>
            <w:noProof/>
          </w:rPr>
          <w:t>17</w:t>
        </w:r>
        <w:r>
          <w:rPr>
            <w:noProof/>
          </w:rPr>
          <w:fldChar w:fldCharType="end"/>
        </w:r>
      </w:ins>
    </w:p>
    <w:p w14:paraId="78A3D13F" w14:textId="72590535" w:rsidR="00ED16C8" w:rsidRDefault="00ED16C8">
      <w:pPr>
        <w:pStyle w:val="TOC3"/>
        <w:tabs>
          <w:tab w:val="left" w:pos="1200"/>
          <w:tab w:val="right" w:leader="dot" w:pos="10070"/>
        </w:tabs>
        <w:rPr>
          <w:ins w:id="85" w:author="Hancock, David (Contractor)" w:date="2020-03-09T18:20:00Z"/>
          <w:rFonts w:asciiTheme="minorHAnsi" w:eastAsiaTheme="minorEastAsia" w:hAnsiTheme="minorHAnsi" w:cstheme="minorBidi"/>
          <w:i w:val="0"/>
          <w:iCs w:val="0"/>
          <w:noProof/>
          <w:sz w:val="24"/>
        </w:rPr>
      </w:pPr>
      <w:ins w:id="86" w:author="Hancock, David (Contractor)" w:date="2020-03-09T18:20:00Z">
        <w:r>
          <w:rPr>
            <w:noProof/>
          </w:rPr>
          <w:t>5.3.5</w:t>
        </w:r>
        <w:r>
          <w:rPr>
            <w:rFonts w:asciiTheme="minorHAnsi" w:eastAsiaTheme="minorEastAsia" w:hAnsiTheme="minorHAnsi" w:cstheme="minorBidi"/>
            <w:i w:val="0"/>
            <w:iCs w:val="0"/>
            <w:noProof/>
            <w:sz w:val="24"/>
          </w:rPr>
          <w:tab/>
        </w:r>
        <w:r>
          <w:rPr>
            <w:noProof/>
          </w:rPr>
          <w:t>Delegate Certificate Requirements</w:t>
        </w:r>
        <w:r>
          <w:rPr>
            <w:noProof/>
          </w:rPr>
          <w:tab/>
        </w:r>
        <w:r>
          <w:rPr>
            <w:noProof/>
          </w:rPr>
          <w:fldChar w:fldCharType="begin"/>
        </w:r>
        <w:r>
          <w:rPr>
            <w:noProof/>
          </w:rPr>
          <w:instrText xml:space="preserve"> PAGEREF _Toc34670474 \h </w:instrText>
        </w:r>
      </w:ins>
      <w:r>
        <w:rPr>
          <w:noProof/>
        </w:rPr>
      </w:r>
      <w:r>
        <w:rPr>
          <w:noProof/>
        </w:rPr>
        <w:fldChar w:fldCharType="separate"/>
      </w:r>
      <w:ins w:id="87" w:author="Hancock, David (Contractor)" w:date="2020-03-09T18:20:00Z">
        <w:r>
          <w:rPr>
            <w:noProof/>
          </w:rPr>
          <w:t>17</w:t>
        </w:r>
        <w:r>
          <w:rPr>
            <w:noProof/>
          </w:rPr>
          <w:fldChar w:fldCharType="end"/>
        </w:r>
      </w:ins>
    </w:p>
    <w:p w14:paraId="3F9F59F8" w14:textId="035738E0" w:rsidR="00ED16C8" w:rsidRDefault="00ED16C8">
      <w:pPr>
        <w:pStyle w:val="TOC1"/>
        <w:rPr>
          <w:ins w:id="88" w:author="Hancock, David (Contractor)" w:date="2020-03-09T18:20:00Z"/>
          <w:rFonts w:asciiTheme="minorHAnsi" w:eastAsiaTheme="minorEastAsia" w:hAnsiTheme="minorHAnsi" w:cstheme="minorBidi"/>
          <w:b w:val="0"/>
          <w:bCs w:val="0"/>
          <w:caps w:val="0"/>
          <w:noProof/>
          <w:sz w:val="24"/>
        </w:rPr>
      </w:pPr>
      <w:ins w:id="89" w:author="Hancock, David (Contractor)" w:date="2020-03-09T18:20: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_Toc34670475 \h </w:instrText>
        </w:r>
      </w:ins>
      <w:r>
        <w:rPr>
          <w:noProof/>
        </w:rPr>
      </w:r>
      <w:r>
        <w:rPr>
          <w:noProof/>
        </w:rPr>
        <w:fldChar w:fldCharType="separate"/>
      </w:r>
      <w:ins w:id="90" w:author="Hancock, David (Contractor)" w:date="2020-03-09T18:20:00Z">
        <w:r>
          <w:rPr>
            <w:noProof/>
          </w:rPr>
          <w:t>19</w:t>
        </w:r>
        <w:r>
          <w:rPr>
            <w:noProof/>
          </w:rPr>
          <w:fldChar w:fldCharType="end"/>
        </w:r>
      </w:ins>
    </w:p>
    <w:p w14:paraId="5F4B5123" w14:textId="3D712AB2" w:rsidR="00ED16C8" w:rsidRDefault="00ED16C8">
      <w:pPr>
        <w:pStyle w:val="TOC3"/>
        <w:tabs>
          <w:tab w:val="left" w:pos="1200"/>
          <w:tab w:val="right" w:leader="dot" w:pos="10070"/>
        </w:tabs>
        <w:rPr>
          <w:ins w:id="91" w:author="Hancock, David (Contractor)" w:date="2020-03-09T18:20:00Z"/>
          <w:rFonts w:asciiTheme="minorHAnsi" w:eastAsiaTheme="minorEastAsia" w:hAnsiTheme="minorHAnsi" w:cstheme="minorBidi"/>
          <w:i w:val="0"/>
          <w:iCs w:val="0"/>
          <w:noProof/>
          <w:sz w:val="24"/>
        </w:rPr>
      </w:pPr>
      <w:ins w:id="92" w:author="Hancock, David (Contractor)" w:date="2020-03-09T18:20:00Z">
        <w:r>
          <w:rPr>
            <w:noProof/>
          </w:rPr>
          <w:t>6.1.1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_Toc34670476 \h </w:instrText>
        </w:r>
      </w:ins>
      <w:r>
        <w:rPr>
          <w:noProof/>
        </w:rPr>
      </w:r>
      <w:r>
        <w:rPr>
          <w:noProof/>
        </w:rPr>
        <w:fldChar w:fldCharType="separate"/>
      </w:r>
      <w:ins w:id="93" w:author="Hancock, David (Contractor)" w:date="2020-03-09T18:20:00Z">
        <w:r>
          <w:rPr>
            <w:noProof/>
          </w:rPr>
          <w:t>19</w:t>
        </w:r>
        <w:r>
          <w:rPr>
            <w:noProof/>
          </w:rPr>
          <w:fldChar w:fldCharType="end"/>
        </w:r>
      </w:ins>
    </w:p>
    <w:p w14:paraId="6559184B" w14:textId="6774A7F2" w:rsidR="00EC1AF3" w:rsidDel="00ED16C8" w:rsidRDefault="00EC1AF3">
      <w:pPr>
        <w:pStyle w:val="TOC1"/>
        <w:rPr>
          <w:del w:id="94" w:author="Hancock, David (Contractor)" w:date="2020-03-09T18:20:00Z"/>
          <w:rFonts w:asciiTheme="minorHAnsi" w:eastAsiaTheme="minorEastAsia" w:hAnsiTheme="minorHAnsi" w:cstheme="minorBidi"/>
          <w:b w:val="0"/>
          <w:bCs w:val="0"/>
          <w:caps w:val="0"/>
          <w:noProof/>
          <w:sz w:val="24"/>
        </w:rPr>
      </w:pPr>
      <w:del w:id="95" w:author="Hancock, David (Contractor)" w:date="2020-03-09T18:20:00Z">
        <w:r w:rsidDel="00ED16C8">
          <w:rPr>
            <w:noProof/>
          </w:rPr>
          <w:delText>1</w:delText>
        </w:r>
        <w:r w:rsidDel="00ED16C8">
          <w:rPr>
            <w:rFonts w:asciiTheme="minorHAnsi" w:eastAsiaTheme="minorEastAsia" w:hAnsiTheme="minorHAnsi" w:cstheme="minorBidi"/>
            <w:b w:val="0"/>
            <w:bCs w:val="0"/>
            <w:caps w:val="0"/>
            <w:noProof/>
            <w:sz w:val="24"/>
          </w:rPr>
          <w:tab/>
        </w:r>
        <w:r w:rsidDel="00ED16C8">
          <w:rPr>
            <w:noProof/>
          </w:rPr>
          <w:delText>Scope, Purpose, &amp; Application</w:delText>
        </w:r>
        <w:r w:rsidDel="00ED16C8">
          <w:rPr>
            <w:noProof/>
          </w:rPr>
          <w:tab/>
          <w:delText>1</w:delText>
        </w:r>
      </w:del>
    </w:p>
    <w:p w14:paraId="2605DC20" w14:textId="232D2967" w:rsidR="00EC1AF3" w:rsidDel="00ED16C8" w:rsidRDefault="00EC1AF3">
      <w:pPr>
        <w:pStyle w:val="TOC2"/>
        <w:tabs>
          <w:tab w:val="left" w:pos="800"/>
          <w:tab w:val="right" w:leader="dot" w:pos="10070"/>
        </w:tabs>
        <w:rPr>
          <w:del w:id="96" w:author="Hancock, David (Contractor)" w:date="2020-03-09T18:20:00Z"/>
          <w:rFonts w:asciiTheme="minorHAnsi" w:eastAsiaTheme="minorEastAsia" w:hAnsiTheme="minorHAnsi" w:cstheme="minorBidi"/>
          <w:smallCaps w:val="0"/>
          <w:noProof/>
          <w:sz w:val="24"/>
        </w:rPr>
      </w:pPr>
      <w:del w:id="97" w:author="Hancock, David (Contractor)" w:date="2020-03-09T18:20:00Z">
        <w:r w:rsidDel="00ED16C8">
          <w:rPr>
            <w:noProof/>
          </w:rPr>
          <w:delText>1.1</w:delText>
        </w:r>
        <w:r w:rsidDel="00ED16C8">
          <w:rPr>
            <w:rFonts w:asciiTheme="minorHAnsi" w:eastAsiaTheme="minorEastAsia" w:hAnsiTheme="minorHAnsi" w:cstheme="minorBidi"/>
            <w:smallCaps w:val="0"/>
            <w:noProof/>
            <w:sz w:val="24"/>
          </w:rPr>
          <w:tab/>
        </w:r>
        <w:r w:rsidDel="00ED16C8">
          <w:rPr>
            <w:noProof/>
          </w:rPr>
          <w:delText>Scope</w:delText>
        </w:r>
        <w:r w:rsidDel="00ED16C8">
          <w:rPr>
            <w:noProof/>
          </w:rPr>
          <w:tab/>
          <w:delText>1</w:delText>
        </w:r>
      </w:del>
    </w:p>
    <w:p w14:paraId="49DA7A29" w14:textId="7ED6F841" w:rsidR="00EC1AF3" w:rsidDel="00ED16C8" w:rsidRDefault="00EC1AF3">
      <w:pPr>
        <w:pStyle w:val="TOC2"/>
        <w:tabs>
          <w:tab w:val="left" w:pos="800"/>
          <w:tab w:val="right" w:leader="dot" w:pos="10070"/>
        </w:tabs>
        <w:rPr>
          <w:del w:id="98" w:author="Hancock, David (Contractor)" w:date="2020-03-09T18:20:00Z"/>
          <w:rFonts w:asciiTheme="minorHAnsi" w:eastAsiaTheme="minorEastAsia" w:hAnsiTheme="minorHAnsi" w:cstheme="minorBidi"/>
          <w:smallCaps w:val="0"/>
          <w:noProof/>
          <w:sz w:val="24"/>
        </w:rPr>
      </w:pPr>
      <w:del w:id="99" w:author="Hancock, David (Contractor)" w:date="2020-03-09T18:20:00Z">
        <w:r w:rsidDel="00ED16C8">
          <w:rPr>
            <w:noProof/>
          </w:rPr>
          <w:delText>1.2</w:delText>
        </w:r>
        <w:r w:rsidDel="00ED16C8">
          <w:rPr>
            <w:rFonts w:asciiTheme="minorHAnsi" w:eastAsiaTheme="minorEastAsia" w:hAnsiTheme="minorHAnsi" w:cstheme="minorBidi"/>
            <w:smallCaps w:val="0"/>
            <w:noProof/>
            <w:sz w:val="24"/>
          </w:rPr>
          <w:tab/>
        </w:r>
        <w:r w:rsidDel="00ED16C8">
          <w:rPr>
            <w:noProof/>
          </w:rPr>
          <w:delText>Purpose</w:delText>
        </w:r>
        <w:r w:rsidDel="00ED16C8">
          <w:rPr>
            <w:noProof/>
          </w:rPr>
          <w:tab/>
          <w:delText>1</w:delText>
        </w:r>
      </w:del>
    </w:p>
    <w:p w14:paraId="5D8D5C1F" w14:textId="68ECD0BD" w:rsidR="00EC1AF3" w:rsidDel="00ED16C8" w:rsidRDefault="00EC1AF3">
      <w:pPr>
        <w:pStyle w:val="TOC1"/>
        <w:rPr>
          <w:del w:id="100" w:author="Hancock, David (Contractor)" w:date="2020-03-09T18:20:00Z"/>
          <w:rFonts w:asciiTheme="minorHAnsi" w:eastAsiaTheme="minorEastAsia" w:hAnsiTheme="minorHAnsi" w:cstheme="minorBidi"/>
          <w:b w:val="0"/>
          <w:bCs w:val="0"/>
          <w:caps w:val="0"/>
          <w:noProof/>
          <w:sz w:val="24"/>
        </w:rPr>
      </w:pPr>
      <w:del w:id="101" w:author="Hancock, David (Contractor)" w:date="2020-03-09T18:20:00Z">
        <w:r w:rsidDel="00ED16C8">
          <w:rPr>
            <w:noProof/>
          </w:rPr>
          <w:delText>2</w:delText>
        </w:r>
        <w:r w:rsidDel="00ED16C8">
          <w:rPr>
            <w:rFonts w:asciiTheme="minorHAnsi" w:eastAsiaTheme="minorEastAsia" w:hAnsiTheme="minorHAnsi" w:cstheme="minorBidi"/>
            <w:b w:val="0"/>
            <w:bCs w:val="0"/>
            <w:caps w:val="0"/>
            <w:noProof/>
            <w:sz w:val="24"/>
          </w:rPr>
          <w:tab/>
        </w:r>
        <w:r w:rsidDel="00ED16C8">
          <w:rPr>
            <w:noProof/>
          </w:rPr>
          <w:delText>Normative References</w:delText>
        </w:r>
        <w:r w:rsidDel="00ED16C8">
          <w:rPr>
            <w:noProof/>
          </w:rPr>
          <w:tab/>
          <w:delText>3</w:delText>
        </w:r>
      </w:del>
    </w:p>
    <w:p w14:paraId="1313FA50" w14:textId="04A38F2D" w:rsidR="00EC1AF3" w:rsidDel="00ED16C8" w:rsidRDefault="00EC1AF3">
      <w:pPr>
        <w:pStyle w:val="TOC1"/>
        <w:rPr>
          <w:del w:id="102" w:author="Hancock, David (Contractor)" w:date="2020-03-09T18:20:00Z"/>
          <w:rFonts w:asciiTheme="minorHAnsi" w:eastAsiaTheme="minorEastAsia" w:hAnsiTheme="minorHAnsi" w:cstheme="minorBidi"/>
          <w:b w:val="0"/>
          <w:bCs w:val="0"/>
          <w:caps w:val="0"/>
          <w:noProof/>
          <w:sz w:val="24"/>
        </w:rPr>
      </w:pPr>
      <w:del w:id="103" w:author="Hancock, David (Contractor)" w:date="2020-03-09T18:20:00Z">
        <w:r w:rsidDel="00ED16C8">
          <w:rPr>
            <w:noProof/>
          </w:rPr>
          <w:delText>3</w:delText>
        </w:r>
        <w:r w:rsidDel="00ED16C8">
          <w:rPr>
            <w:rFonts w:asciiTheme="minorHAnsi" w:eastAsiaTheme="minorEastAsia" w:hAnsiTheme="minorHAnsi" w:cstheme="minorBidi"/>
            <w:b w:val="0"/>
            <w:bCs w:val="0"/>
            <w:caps w:val="0"/>
            <w:noProof/>
            <w:sz w:val="24"/>
          </w:rPr>
          <w:tab/>
        </w:r>
        <w:r w:rsidDel="00ED16C8">
          <w:rPr>
            <w:noProof/>
          </w:rPr>
          <w:delText>Definitions, Acronyms, &amp; Abbreviations</w:delText>
        </w:r>
        <w:r w:rsidDel="00ED16C8">
          <w:rPr>
            <w:noProof/>
          </w:rPr>
          <w:tab/>
          <w:delText>3</w:delText>
        </w:r>
      </w:del>
    </w:p>
    <w:p w14:paraId="00769BDE" w14:textId="649FC02B" w:rsidR="00EC1AF3" w:rsidDel="00ED16C8" w:rsidRDefault="00EC1AF3">
      <w:pPr>
        <w:pStyle w:val="TOC2"/>
        <w:tabs>
          <w:tab w:val="left" w:pos="800"/>
          <w:tab w:val="right" w:leader="dot" w:pos="10070"/>
        </w:tabs>
        <w:rPr>
          <w:del w:id="104" w:author="Hancock, David (Contractor)" w:date="2020-03-09T18:20:00Z"/>
          <w:rFonts w:asciiTheme="minorHAnsi" w:eastAsiaTheme="minorEastAsia" w:hAnsiTheme="minorHAnsi" w:cstheme="minorBidi"/>
          <w:smallCaps w:val="0"/>
          <w:noProof/>
          <w:sz w:val="24"/>
        </w:rPr>
      </w:pPr>
      <w:del w:id="105" w:author="Hancock, David (Contractor)" w:date="2020-03-09T18:20:00Z">
        <w:r w:rsidDel="00ED16C8">
          <w:rPr>
            <w:noProof/>
          </w:rPr>
          <w:delText>3.1</w:delText>
        </w:r>
        <w:r w:rsidDel="00ED16C8">
          <w:rPr>
            <w:rFonts w:asciiTheme="minorHAnsi" w:eastAsiaTheme="minorEastAsia" w:hAnsiTheme="minorHAnsi" w:cstheme="minorBidi"/>
            <w:smallCaps w:val="0"/>
            <w:noProof/>
            <w:sz w:val="24"/>
          </w:rPr>
          <w:tab/>
        </w:r>
        <w:r w:rsidDel="00ED16C8">
          <w:rPr>
            <w:noProof/>
          </w:rPr>
          <w:delText>Definitions</w:delText>
        </w:r>
        <w:r w:rsidDel="00ED16C8">
          <w:rPr>
            <w:noProof/>
          </w:rPr>
          <w:tab/>
          <w:delText>3</w:delText>
        </w:r>
      </w:del>
    </w:p>
    <w:p w14:paraId="61464E17" w14:textId="39A9B3C6" w:rsidR="00EC1AF3" w:rsidDel="00ED16C8" w:rsidRDefault="00EC1AF3">
      <w:pPr>
        <w:pStyle w:val="TOC2"/>
        <w:tabs>
          <w:tab w:val="left" w:pos="800"/>
          <w:tab w:val="right" w:leader="dot" w:pos="10070"/>
        </w:tabs>
        <w:rPr>
          <w:del w:id="106" w:author="Hancock, David (Contractor)" w:date="2020-03-09T18:20:00Z"/>
          <w:rFonts w:asciiTheme="minorHAnsi" w:eastAsiaTheme="minorEastAsia" w:hAnsiTheme="minorHAnsi" w:cstheme="minorBidi"/>
          <w:smallCaps w:val="0"/>
          <w:noProof/>
          <w:sz w:val="24"/>
        </w:rPr>
      </w:pPr>
      <w:del w:id="107" w:author="Hancock, David (Contractor)" w:date="2020-03-09T18:20:00Z">
        <w:r w:rsidDel="00ED16C8">
          <w:rPr>
            <w:noProof/>
          </w:rPr>
          <w:delText>3.2</w:delText>
        </w:r>
        <w:r w:rsidDel="00ED16C8">
          <w:rPr>
            <w:rFonts w:asciiTheme="minorHAnsi" w:eastAsiaTheme="minorEastAsia" w:hAnsiTheme="minorHAnsi" w:cstheme="minorBidi"/>
            <w:smallCaps w:val="0"/>
            <w:noProof/>
            <w:sz w:val="24"/>
          </w:rPr>
          <w:tab/>
        </w:r>
        <w:r w:rsidDel="00ED16C8">
          <w:rPr>
            <w:noProof/>
          </w:rPr>
          <w:delText>Acronyms &amp; Abbreviations</w:delText>
        </w:r>
        <w:r w:rsidDel="00ED16C8">
          <w:rPr>
            <w:noProof/>
          </w:rPr>
          <w:tab/>
          <w:delText>5</w:delText>
        </w:r>
      </w:del>
    </w:p>
    <w:p w14:paraId="612EBC45" w14:textId="2A5ACF1D" w:rsidR="00EC1AF3" w:rsidDel="00ED16C8" w:rsidRDefault="00EC1AF3">
      <w:pPr>
        <w:pStyle w:val="TOC1"/>
        <w:rPr>
          <w:del w:id="108" w:author="Hancock, David (Contractor)" w:date="2020-03-09T18:20:00Z"/>
          <w:rFonts w:asciiTheme="minorHAnsi" w:eastAsiaTheme="minorEastAsia" w:hAnsiTheme="minorHAnsi" w:cstheme="minorBidi"/>
          <w:b w:val="0"/>
          <w:bCs w:val="0"/>
          <w:caps w:val="0"/>
          <w:noProof/>
          <w:sz w:val="24"/>
        </w:rPr>
      </w:pPr>
      <w:del w:id="109" w:author="Hancock, David (Contractor)" w:date="2020-03-09T18:20:00Z">
        <w:r w:rsidDel="00ED16C8">
          <w:rPr>
            <w:noProof/>
          </w:rPr>
          <w:delText>4</w:delText>
        </w:r>
        <w:r w:rsidDel="00ED16C8">
          <w:rPr>
            <w:rFonts w:asciiTheme="minorHAnsi" w:eastAsiaTheme="minorEastAsia" w:hAnsiTheme="minorHAnsi" w:cstheme="minorBidi"/>
            <w:b w:val="0"/>
            <w:bCs w:val="0"/>
            <w:caps w:val="0"/>
            <w:noProof/>
            <w:sz w:val="24"/>
          </w:rPr>
          <w:tab/>
        </w:r>
        <w:r w:rsidDel="00ED16C8">
          <w:rPr>
            <w:noProof/>
          </w:rPr>
          <w:delText>Overview</w:delText>
        </w:r>
        <w:r w:rsidDel="00ED16C8">
          <w:rPr>
            <w:noProof/>
          </w:rPr>
          <w:tab/>
          <w:delText>7</w:delText>
        </w:r>
      </w:del>
    </w:p>
    <w:p w14:paraId="58F9884B" w14:textId="6BA9EA38" w:rsidR="00EC1AF3" w:rsidDel="00ED16C8" w:rsidRDefault="00EC1AF3">
      <w:pPr>
        <w:pStyle w:val="TOC2"/>
        <w:tabs>
          <w:tab w:val="left" w:pos="800"/>
          <w:tab w:val="right" w:leader="dot" w:pos="10070"/>
        </w:tabs>
        <w:rPr>
          <w:del w:id="110" w:author="Hancock, David (Contractor)" w:date="2020-03-09T18:20:00Z"/>
          <w:rFonts w:asciiTheme="minorHAnsi" w:eastAsiaTheme="minorEastAsia" w:hAnsiTheme="minorHAnsi" w:cstheme="minorBidi"/>
          <w:smallCaps w:val="0"/>
          <w:noProof/>
          <w:sz w:val="24"/>
        </w:rPr>
      </w:pPr>
      <w:del w:id="111" w:author="Hancock, David (Contractor)" w:date="2020-03-09T18:20:00Z">
        <w:r w:rsidDel="00ED16C8">
          <w:rPr>
            <w:noProof/>
          </w:rPr>
          <w:delText>4.1</w:delText>
        </w:r>
        <w:r w:rsidDel="00ED16C8">
          <w:rPr>
            <w:rFonts w:asciiTheme="minorHAnsi" w:eastAsiaTheme="minorEastAsia" w:hAnsiTheme="minorHAnsi" w:cstheme="minorBidi"/>
            <w:smallCaps w:val="0"/>
            <w:noProof/>
            <w:sz w:val="24"/>
          </w:rPr>
          <w:tab/>
        </w:r>
        <w:r w:rsidDel="00ED16C8">
          <w:rPr>
            <w:noProof/>
          </w:rPr>
          <w:delText>Overview of Delegate Certificate Management Procedures</w:delText>
        </w:r>
        <w:r w:rsidDel="00ED16C8">
          <w:rPr>
            <w:noProof/>
          </w:rPr>
          <w:tab/>
          <w:delText>7</w:delText>
        </w:r>
      </w:del>
    </w:p>
    <w:p w14:paraId="77EE8E4B" w14:textId="2BF1EAAE" w:rsidR="00EC1AF3" w:rsidDel="00ED16C8" w:rsidRDefault="00EC1AF3">
      <w:pPr>
        <w:pStyle w:val="TOC2"/>
        <w:tabs>
          <w:tab w:val="left" w:pos="800"/>
          <w:tab w:val="right" w:leader="dot" w:pos="10070"/>
        </w:tabs>
        <w:rPr>
          <w:del w:id="112" w:author="Hancock, David (Contractor)" w:date="2020-03-09T18:20:00Z"/>
          <w:rFonts w:asciiTheme="minorHAnsi" w:eastAsiaTheme="minorEastAsia" w:hAnsiTheme="minorHAnsi" w:cstheme="minorBidi"/>
          <w:smallCaps w:val="0"/>
          <w:noProof/>
          <w:sz w:val="24"/>
        </w:rPr>
      </w:pPr>
      <w:del w:id="113" w:author="Hancock, David (Contractor)" w:date="2020-03-09T18:20:00Z">
        <w:r w:rsidRPr="00B7272E" w:rsidDel="00ED16C8">
          <w:rPr>
            <w:noProof/>
            <w:color w:val="000000" w:themeColor="text1"/>
          </w:rPr>
          <w:delText>4.2</w:delText>
        </w:r>
        <w:r w:rsidDel="00ED16C8">
          <w:rPr>
            <w:rFonts w:asciiTheme="minorHAnsi" w:eastAsiaTheme="minorEastAsia" w:hAnsiTheme="minorHAnsi" w:cstheme="minorBidi"/>
            <w:smallCaps w:val="0"/>
            <w:noProof/>
            <w:sz w:val="24"/>
          </w:rPr>
          <w:tab/>
        </w:r>
        <w:r w:rsidRPr="00B7272E" w:rsidDel="00ED16C8">
          <w:rPr>
            <w:noProof/>
            <w:color w:val="000000" w:themeColor="text1"/>
          </w:rPr>
          <w:delText>Delegate Certificate Management for Toll-Free Number Example</w:delText>
        </w:r>
        <w:r w:rsidDel="00ED16C8">
          <w:rPr>
            <w:noProof/>
          </w:rPr>
          <w:tab/>
          <w:delText>9</w:delText>
        </w:r>
      </w:del>
    </w:p>
    <w:p w14:paraId="15D5C66A" w14:textId="7C65D893" w:rsidR="00EC1AF3" w:rsidDel="00ED16C8" w:rsidRDefault="00EC1AF3">
      <w:pPr>
        <w:pStyle w:val="TOC1"/>
        <w:rPr>
          <w:del w:id="114" w:author="Hancock, David (Contractor)" w:date="2020-03-09T18:20:00Z"/>
          <w:rFonts w:asciiTheme="minorHAnsi" w:eastAsiaTheme="minorEastAsia" w:hAnsiTheme="minorHAnsi" w:cstheme="minorBidi"/>
          <w:b w:val="0"/>
          <w:bCs w:val="0"/>
          <w:caps w:val="0"/>
          <w:noProof/>
          <w:sz w:val="24"/>
        </w:rPr>
      </w:pPr>
      <w:del w:id="115" w:author="Hancock, David (Contractor)" w:date="2020-03-09T18:20:00Z">
        <w:r w:rsidDel="00ED16C8">
          <w:rPr>
            <w:noProof/>
          </w:rPr>
          <w:delText>5</w:delText>
        </w:r>
        <w:r w:rsidDel="00ED16C8">
          <w:rPr>
            <w:rFonts w:asciiTheme="minorHAnsi" w:eastAsiaTheme="minorEastAsia" w:hAnsiTheme="minorHAnsi" w:cstheme="minorBidi"/>
            <w:b w:val="0"/>
            <w:bCs w:val="0"/>
            <w:caps w:val="0"/>
            <w:noProof/>
            <w:sz w:val="24"/>
          </w:rPr>
          <w:tab/>
        </w:r>
        <w:r w:rsidRPr="00B7272E" w:rsidDel="00ED16C8">
          <w:rPr>
            <w:noProof/>
            <w:color w:val="000000" w:themeColor="text1"/>
          </w:rPr>
          <w:delText xml:space="preserve">Delegate </w:delText>
        </w:r>
        <w:r w:rsidDel="00ED16C8">
          <w:rPr>
            <w:noProof/>
          </w:rPr>
          <w:delText>Certificate Management</w:delText>
        </w:r>
        <w:r w:rsidDel="00ED16C8">
          <w:rPr>
            <w:noProof/>
          </w:rPr>
          <w:tab/>
          <w:delText>9</w:delText>
        </w:r>
      </w:del>
    </w:p>
    <w:p w14:paraId="45298B07" w14:textId="02CE0681" w:rsidR="00EC1AF3" w:rsidDel="00ED16C8" w:rsidRDefault="00EC1AF3">
      <w:pPr>
        <w:pStyle w:val="TOC2"/>
        <w:tabs>
          <w:tab w:val="left" w:pos="800"/>
          <w:tab w:val="right" w:leader="dot" w:pos="10070"/>
        </w:tabs>
        <w:rPr>
          <w:del w:id="116" w:author="Hancock, David (Contractor)" w:date="2020-03-09T18:20:00Z"/>
          <w:rFonts w:asciiTheme="minorHAnsi" w:eastAsiaTheme="minorEastAsia" w:hAnsiTheme="minorHAnsi" w:cstheme="minorBidi"/>
          <w:smallCaps w:val="0"/>
          <w:noProof/>
          <w:sz w:val="24"/>
        </w:rPr>
      </w:pPr>
      <w:del w:id="117" w:author="Hancock, David (Contractor)" w:date="2020-03-09T18:20:00Z">
        <w:r w:rsidDel="00ED16C8">
          <w:rPr>
            <w:noProof/>
          </w:rPr>
          <w:delText>5.1</w:delText>
        </w:r>
        <w:r w:rsidDel="00ED16C8">
          <w:rPr>
            <w:rFonts w:asciiTheme="minorHAnsi" w:eastAsiaTheme="minorEastAsia" w:hAnsiTheme="minorHAnsi" w:cstheme="minorBidi"/>
            <w:smallCaps w:val="0"/>
            <w:noProof/>
            <w:sz w:val="24"/>
          </w:rPr>
          <w:tab/>
        </w:r>
        <w:r w:rsidDel="00ED16C8">
          <w:rPr>
            <w:noProof/>
          </w:rPr>
          <w:delText>Certificate Management Architecture</w:delText>
        </w:r>
        <w:r w:rsidDel="00ED16C8">
          <w:rPr>
            <w:noProof/>
          </w:rPr>
          <w:tab/>
          <w:delText>9</w:delText>
        </w:r>
      </w:del>
    </w:p>
    <w:p w14:paraId="65C7600F" w14:textId="2E74E972" w:rsidR="00EC1AF3" w:rsidDel="00ED16C8" w:rsidRDefault="00EC1AF3">
      <w:pPr>
        <w:pStyle w:val="TOC2"/>
        <w:tabs>
          <w:tab w:val="left" w:pos="800"/>
          <w:tab w:val="right" w:leader="dot" w:pos="10070"/>
        </w:tabs>
        <w:rPr>
          <w:del w:id="118" w:author="Hancock, David (Contractor)" w:date="2020-03-09T18:20:00Z"/>
          <w:rFonts w:asciiTheme="minorHAnsi" w:eastAsiaTheme="minorEastAsia" w:hAnsiTheme="minorHAnsi" w:cstheme="minorBidi"/>
          <w:smallCaps w:val="0"/>
          <w:noProof/>
          <w:sz w:val="24"/>
        </w:rPr>
      </w:pPr>
      <w:del w:id="119" w:author="Hancock, David (Contractor)" w:date="2020-03-09T18:20:00Z">
        <w:r w:rsidDel="00ED16C8">
          <w:rPr>
            <w:noProof/>
          </w:rPr>
          <w:delText>5.2</w:delText>
        </w:r>
        <w:r w:rsidDel="00ED16C8">
          <w:rPr>
            <w:rFonts w:asciiTheme="minorHAnsi" w:eastAsiaTheme="minorEastAsia" w:hAnsiTheme="minorHAnsi" w:cstheme="minorBidi"/>
            <w:smallCaps w:val="0"/>
            <w:noProof/>
            <w:sz w:val="24"/>
          </w:rPr>
          <w:tab/>
        </w:r>
        <w:r w:rsidDel="00ED16C8">
          <w:rPr>
            <w:noProof/>
          </w:rPr>
          <w:delText>Certificate Management Interfaces</w:delText>
        </w:r>
        <w:r w:rsidDel="00ED16C8">
          <w:rPr>
            <w:noProof/>
          </w:rPr>
          <w:tab/>
          <w:delText>10</w:delText>
        </w:r>
      </w:del>
    </w:p>
    <w:p w14:paraId="2CBD1B75" w14:textId="283E2CB3" w:rsidR="00EC1AF3" w:rsidDel="00ED16C8" w:rsidRDefault="00EC1AF3">
      <w:pPr>
        <w:pStyle w:val="TOC2"/>
        <w:tabs>
          <w:tab w:val="left" w:pos="800"/>
          <w:tab w:val="right" w:leader="dot" w:pos="10070"/>
        </w:tabs>
        <w:rPr>
          <w:del w:id="120" w:author="Hancock, David (Contractor)" w:date="2020-03-09T18:20:00Z"/>
          <w:rFonts w:asciiTheme="minorHAnsi" w:eastAsiaTheme="minorEastAsia" w:hAnsiTheme="minorHAnsi" w:cstheme="minorBidi"/>
          <w:smallCaps w:val="0"/>
          <w:noProof/>
          <w:sz w:val="24"/>
        </w:rPr>
      </w:pPr>
      <w:del w:id="121" w:author="Hancock, David (Contractor)" w:date="2020-03-09T18:20:00Z">
        <w:r w:rsidDel="00ED16C8">
          <w:rPr>
            <w:noProof/>
          </w:rPr>
          <w:delText>5.3</w:delText>
        </w:r>
        <w:r w:rsidDel="00ED16C8">
          <w:rPr>
            <w:rFonts w:asciiTheme="minorHAnsi" w:eastAsiaTheme="minorEastAsia" w:hAnsiTheme="minorHAnsi" w:cstheme="minorBidi"/>
            <w:smallCaps w:val="0"/>
            <w:noProof/>
            <w:sz w:val="24"/>
          </w:rPr>
          <w:tab/>
        </w:r>
        <w:r w:rsidDel="00ED16C8">
          <w:rPr>
            <w:noProof/>
          </w:rPr>
          <w:delText>Certificate Management Procedures</w:delText>
        </w:r>
        <w:r w:rsidDel="00ED16C8">
          <w:rPr>
            <w:noProof/>
          </w:rPr>
          <w:tab/>
          <w:delText>12</w:delText>
        </w:r>
      </w:del>
    </w:p>
    <w:p w14:paraId="6DD32294" w14:textId="26862F9A" w:rsidR="00EC1AF3" w:rsidDel="00ED16C8" w:rsidRDefault="00EC1AF3">
      <w:pPr>
        <w:pStyle w:val="TOC3"/>
        <w:tabs>
          <w:tab w:val="left" w:pos="1200"/>
          <w:tab w:val="right" w:leader="dot" w:pos="10070"/>
        </w:tabs>
        <w:rPr>
          <w:del w:id="122" w:author="Hancock, David (Contractor)" w:date="2020-03-09T18:20:00Z"/>
          <w:rFonts w:asciiTheme="minorHAnsi" w:eastAsiaTheme="minorEastAsia" w:hAnsiTheme="minorHAnsi" w:cstheme="minorBidi"/>
          <w:i w:val="0"/>
          <w:iCs w:val="0"/>
          <w:noProof/>
          <w:sz w:val="24"/>
        </w:rPr>
      </w:pPr>
      <w:del w:id="123" w:author="Hancock, David (Contractor)" w:date="2020-03-09T18:20:00Z">
        <w:r w:rsidDel="00ED16C8">
          <w:rPr>
            <w:noProof/>
          </w:rPr>
          <w:delText>5.3.1</w:delText>
        </w:r>
        <w:r w:rsidDel="00ED16C8">
          <w:rPr>
            <w:rFonts w:asciiTheme="minorHAnsi" w:eastAsiaTheme="minorEastAsia" w:hAnsiTheme="minorHAnsi" w:cstheme="minorBidi"/>
            <w:i w:val="0"/>
            <w:iCs w:val="0"/>
            <w:noProof/>
            <w:sz w:val="24"/>
          </w:rPr>
          <w:tab/>
        </w:r>
        <w:r w:rsidDel="00ED16C8">
          <w:rPr>
            <w:noProof/>
          </w:rPr>
          <w:delText>Subordinate CA obtains an SPC Token from STI-PA</w:delText>
        </w:r>
        <w:r w:rsidDel="00ED16C8">
          <w:rPr>
            <w:noProof/>
          </w:rPr>
          <w:tab/>
          <w:delText>12</w:delText>
        </w:r>
      </w:del>
    </w:p>
    <w:p w14:paraId="57E2881E" w14:textId="7A5014BC" w:rsidR="00EC1AF3" w:rsidDel="00ED16C8" w:rsidRDefault="00EC1AF3">
      <w:pPr>
        <w:pStyle w:val="TOC3"/>
        <w:tabs>
          <w:tab w:val="left" w:pos="1200"/>
          <w:tab w:val="right" w:leader="dot" w:pos="10070"/>
        </w:tabs>
        <w:rPr>
          <w:del w:id="124" w:author="Hancock, David (Contractor)" w:date="2020-03-09T18:20:00Z"/>
          <w:rFonts w:asciiTheme="minorHAnsi" w:eastAsiaTheme="minorEastAsia" w:hAnsiTheme="minorHAnsi" w:cstheme="minorBidi"/>
          <w:i w:val="0"/>
          <w:iCs w:val="0"/>
          <w:noProof/>
          <w:sz w:val="24"/>
        </w:rPr>
      </w:pPr>
      <w:del w:id="125" w:author="Hancock, David (Contractor)" w:date="2020-03-09T18:20:00Z">
        <w:r w:rsidDel="00ED16C8">
          <w:rPr>
            <w:noProof/>
          </w:rPr>
          <w:delText>5.3.2</w:delText>
        </w:r>
        <w:r w:rsidDel="00ED16C8">
          <w:rPr>
            <w:rFonts w:asciiTheme="minorHAnsi" w:eastAsiaTheme="minorEastAsia" w:hAnsiTheme="minorHAnsi" w:cstheme="minorBidi"/>
            <w:i w:val="0"/>
            <w:iCs w:val="0"/>
            <w:noProof/>
            <w:sz w:val="24"/>
          </w:rPr>
          <w:tab/>
        </w:r>
        <w:r w:rsidDel="00ED16C8">
          <w:rPr>
            <w:noProof/>
          </w:rPr>
          <w:delText>Subordinate CA obtains a CA Certificate from STI-CA</w:delText>
        </w:r>
        <w:r w:rsidDel="00ED16C8">
          <w:rPr>
            <w:noProof/>
          </w:rPr>
          <w:tab/>
          <w:delText>13</w:delText>
        </w:r>
      </w:del>
    </w:p>
    <w:p w14:paraId="288CC695" w14:textId="54DC52D0" w:rsidR="00EC1AF3" w:rsidDel="00ED16C8" w:rsidRDefault="00EC1AF3">
      <w:pPr>
        <w:pStyle w:val="TOC3"/>
        <w:tabs>
          <w:tab w:val="left" w:pos="1200"/>
          <w:tab w:val="right" w:leader="dot" w:pos="10070"/>
        </w:tabs>
        <w:rPr>
          <w:del w:id="126" w:author="Hancock, David (Contractor)" w:date="2020-03-09T18:20:00Z"/>
          <w:rFonts w:asciiTheme="minorHAnsi" w:eastAsiaTheme="minorEastAsia" w:hAnsiTheme="minorHAnsi" w:cstheme="minorBidi"/>
          <w:i w:val="0"/>
          <w:iCs w:val="0"/>
          <w:noProof/>
          <w:sz w:val="24"/>
        </w:rPr>
      </w:pPr>
      <w:del w:id="127" w:author="Hancock, David (Contractor)" w:date="2020-03-09T18:20:00Z">
        <w:r w:rsidDel="00ED16C8">
          <w:rPr>
            <w:noProof/>
          </w:rPr>
          <w:delText>5.3.3</w:delText>
        </w:r>
        <w:r w:rsidDel="00ED16C8">
          <w:rPr>
            <w:rFonts w:asciiTheme="minorHAnsi" w:eastAsiaTheme="minorEastAsia" w:hAnsiTheme="minorHAnsi" w:cstheme="minorBidi"/>
            <w:i w:val="0"/>
            <w:iCs w:val="0"/>
            <w:noProof/>
            <w:sz w:val="24"/>
          </w:rPr>
          <w:tab/>
        </w:r>
        <w:r w:rsidDel="00ED16C8">
          <w:rPr>
            <w:noProof/>
          </w:rPr>
          <w:delText>VoIP Entity obtains a Delegate Certificate from Subordinate CA</w:delText>
        </w:r>
        <w:r w:rsidDel="00ED16C8">
          <w:rPr>
            <w:noProof/>
          </w:rPr>
          <w:tab/>
          <w:delText>13</w:delText>
        </w:r>
      </w:del>
    </w:p>
    <w:p w14:paraId="3BAB1A3F" w14:textId="29DAB1B8" w:rsidR="00EC1AF3" w:rsidDel="00ED16C8" w:rsidRDefault="00EC1AF3">
      <w:pPr>
        <w:pStyle w:val="TOC3"/>
        <w:tabs>
          <w:tab w:val="left" w:pos="1200"/>
          <w:tab w:val="right" w:leader="dot" w:pos="10070"/>
        </w:tabs>
        <w:rPr>
          <w:del w:id="128" w:author="Hancock, David (Contractor)" w:date="2020-03-09T18:20:00Z"/>
          <w:rFonts w:asciiTheme="minorHAnsi" w:eastAsiaTheme="minorEastAsia" w:hAnsiTheme="minorHAnsi" w:cstheme="minorBidi"/>
          <w:i w:val="0"/>
          <w:iCs w:val="0"/>
          <w:noProof/>
          <w:sz w:val="24"/>
        </w:rPr>
      </w:pPr>
      <w:del w:id="129" w:author="Hancock, David (Contractor)" w:date="2020-03-09T18:20:00Z">
        <w:r w:rsidDel="00ED16C8">
          <w:rPr>
            <w:noProof/>
          </w:rPr>
          <w:delText>5.3.4</w:delText>
        </w:r>
        <w:r w:rsidDel="00ED16C8">
          <w:rPr>
            <w:rFonts w:asciiTheme="minorHAnsi" w:eastAsiaTheme="minorEastAsia" w:hAnsiTheme="minorHAnsi" w:cstheme="minorBidi"/>
            <w:i w:val="0"/>
            <w:iCs w:val="0"/>
            <w:noProof/>
            <w:sz w:val="24"/>
          </w:rPr>
          <w:tab/>
        </w:r>
        <w:r w:rsidDel="00ED16C8">
          <w:rPr>
            <w:noProof/>
          </w:rPr>
          <w:delText>Issuing Delegate End-Entity Certificates to SHAKEN SPs</w:delText>
        </w:r>
        <w:r w:rsidDel="00ED16C8">
          <w:rPr>
            <w:noProof/>
          </w:rPr>
          <w:tab/>
          <w:delText>17</w:delText>
        </w:r>
      </w:del>
    </w:p>
    <w:p w14:paraId="2E1AADBE" w14:textId="0B082119" w:rsidR="00EC1AF3" w:rsidDel="00ED16C8" w:rsidRDefault="00EC1AF3">
      <w:pPr>
        <w:pStyle w:val="TOC1"/>
        <w:rPr>
          <w:del w:id="130" w:author="Hancock, David (Contractor)" w:date="2020-03-09T18:20:00Z"/>
          <w:rFonts w:asciiTheme="minorHAnsi" w:eastAsiaTheme="minorEastAsia" w:hAnsiTheme="minorHAnsi" w:cstheme="minorBidi"/>
          <w:b w:val="0"/>
          <w:bCs w:val="0"/>
          <w:caps w:val="0"/>
          <w:noProof/>
          <w:sz w:val="24"/>
        </w:rPr>
      </w:pPr>
      <w:del w:id="131" w:author="Hancock, David (Contractor)" w:date="2020-03-09T18:20:00Z">
        <w:r w:rsidDel="00ED16C8">
          <w:rPr>
            <w:noProof/>
          </w:rPr>
          <w:delText>6</w:delText>
        </w:r>
        <w:r w:rsidDel="00ED16C8">
          <w:rPr>
            <w:rFonts w:asciiTheme="minorHAnsi" w:eastAsiaTheme="minorEastAsia" w:hAnsiTheme="minorHAnsi" w:cstheme="minorBidi"/>
            <w:b w:val="0"/>
            <w:bCs w:val="0"/>
            <w:caps w:val="0"/>
            <w:noProof/>
            <w:sz w:val="24"/>
          </w:rPr>
          <w:tab/>
        </w:r>
        <w:r w:rsidDel="00ED16C8">
          <w:rPr>
            <w:noProof/>
          </w:rPr>
          <w:delText>Authentication and Verification using Delegate Certificates</w:delText>
        </w:r>
        <w:r w:rsidDel="00ED16C8">
          <w:rPr>
            <w:noProof/>
          </w:rPr>
          <w:tab/>
          <w:delText>18</w:delText>
        </w:r>
      </w:del>
    </w:p>
    <w:p w14:paraId="5088171B" w14:textId="7060516B" w:rsidR="00EC1AF3" w:rsidDel="00ED16C8" w:rsidRDefault="00EC1AF3">
      <w:pPr>
        <w:pStyle w:val="TOC3"/>
        <w:tabs>
          <w:tab w:val="left" w:pos="1200"/>
          <w:tab w:val="right" w:leader="dot" w:pos="10070"/>
        </w:tabs>
        <w:rPr>
          <w:del w:id="132" w:author="Hancock, David (Contractor)" w:date="2020-03-09T18:20:00Z"/>
          <w:rFonts w:asciiTheme="minorHAnsi" w:eastAsiaTheme="minorEastAsia" w:hAnsiTheme="minorHAnsi" w:cstheme="minorBidi"/>
          <w:i w:val="0"/>
          <w:iCs w:val="0"/>
          <w:noProof/>
          <w:sz w:val="24"/>
        </w:rPr>
      </w:pPr>
      <w:del w:id="133" w:author="Hancock, David (Contractor)" w:date="2020-03-09T18:20:00Z">
        <w:r w:rsidDel="00ED16C8">
          <w:rPr>
            <w:noProof/>
          </w:rPr>
          <w:delText>6.1.1</w:delText>
        </w:r>
        <w:r w:rsidDel="00ED16C8">
          <w:rPr>
            <w:rFonts w:asciiTheme="minorHAnsi" w:eastAsiaTheme="minorEastAsia" w:hAnsiTheme="minorHAnsi" w:cstheme="minorBidi"/>
            <w:i w:val="0"/>
            <w:iCs w:val="0"/>
            <w:noProof/>
            <w:sz w:val="24"/>
          </w:rPr>
          <w:tab/>
        </w:r>
        <w:r w:rsidDel="00ED16C8">
          <w:rPr>
            <w:noProof/>
          </w:rPr>
          <w:delText>Verification of Delegate Certs for determining attestation level of “shaken” PASSporTs</w:delText>
        </w:r>
        <w:r w:rsidDel="00ED16C8">
          <w:rPr>
            <w:noProof/>
          </w:rPr>
          <w:tab/>
          <w:delText>18</w:delText>
        </w:r>
      </w:del>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lastRenderedPageBreak/>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34" w:name="_Toc380754201"/>
      <w:bookmarkStart w:id="135" w:name="_Toc34670456"/>
      <w:r>
        <w:lastRenderedPageBreak/>
        <w:t>Scope, Purpose, &amp; Application</w:t>
      </w:r>
      <w:bookmarkEnd w:id="134"/>
      <w:bookmarkEnd w:id="135"/>
    </w:p>
    <w:p w14:paraId="524B9DED" w14:textId="2D080DEB" w:rsidR="00424AF1" w:rsidRDefault="00424AF1" w:rsidP="00424AF1">
      <w:pPr>
        <w:pStyle w:val="Heading2"/>
      </w:pPr>
      <w:bookmarkStart w:id="136" w:name="_Toc380754202"/>
      <w:bookmarkStart w:id="137" w:name="_Toc34670457"/>
      <w:r>
        <w:t>Scope</w:t>
      </w:r>
      <w:bookmarkEnd w:id="136"/>
      <w:bookmarkEnd w:id="137"/>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38" w:name="_Toc380754203"/>
      <w:bookmarkStart w:id="139" w:name="_Toc34670458"/>
      <w:r>
        <w:t>Purpose</w:t>
      </w:r>
      <w:bookmarkEnd w:id="138"/>
      <w:bookmarkEnd w:id="139"/>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40" w:name="_Toc380754204"/>
      <w:bookmarkStart w:id="141" w:name="_Toc34670459"/>
      <w:r w:rsidR="00424AF1">
        <w:lastRenderedPageBreak/>
        <w:t>Normative References</w:t>
      </w:r>
      <w:bookmarkEnd w:id="140"/>
      <w:bookmarkEnd w:id="141"/>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5D1D7A6A" w:rsidR="000972D6" w:rsidDel="00ED16C8" w:rsidRDefault="000972D6" w:rsidP="000972D6">
      <w:pPr>
        <w:rPr>
          <w:del w:id="142" w:author="Hancock, David (Contractor)" w:date="2020-03-09T18:18:00Z"/>
        </w:rPr>
      </w:pPr>
      <w:del w:id="143" w:author="Hancock, David (Contractor)" w:date="2020-03-09T18:18:00Z">
        <w:r w:rsidRPr="00C97685" w:rsidDel="00ED16C8">
          <w:delText>draft-ietf-stir-passport-</w:delText>
        </w:r>
        <w:r w:rsidDel="00ED16C8">
          <w:delText xml:space="preserve">divert, </w:delText>
        </w:r>
        <w:r w:rsidRPr="00C97685" w:rsidDel="00ED16C8">
          <w:rPr>
            <w:i/>
          </w:rPr>
          <w:delText>PASSporT Extension for Diverted Calls</w:delText>
        </w:r>
        <w:r w:rsidDel="00ED16C8">
          <w:rPr>
            <w:i/>
          </w:rPr>
          <w:delText>.</w:delText>
        </w:r>
        <w:r w:rsidRPr="00F3282D" w:rsidDel="00ED16C8">
          <w:rPr>
            <w:vertAlign w:val="superscript"/>
          </w:rPr>
          <w:delText xml:space="preserve"> </w:delText>
        </w:r>
        <w:r w:rsidDel="00ED16C8">
          <w:rPr>
            <w:vertAlign w:val="superscript"/>
          </w:rPr>
          <w:delText>1</w:delText>
        </w:r>
      </w:del>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144" w:name="_Toc380754205"/>
      <w:bookmarkStart w:id="145" w:name="_Toc34670460"/>
      <w:r>
        <w:t>Definitions, Acronyms, &amp; Abbreviations</w:t>
      </w:r>
      <w:bookmarkEnd w:id="144"/>
      <w:bookmarkEnd w:id="145"/>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46" w:name="_Toc380754206"/>
      <w:bookmarkStart w:id="147" w:name="_Toc34670461"/>
      <w:r>
        <w:t>Definitions</w:t>
      </w:r>
      <w:bookmarkEnd w:id="146"/>
      <w:bookmarkEnd w:id="147"/>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148" w:name="_Toc380754207"/>
      <w:bookmarkStart w:id="149" w:name="_Toc34670462"/>
      <w:r>
        <w:t>Acronyms &amp; Abbreviations</w:t>
      </w:r>
      <w:bookmarkEnd w:id="148"/>
      <w:bookmarkEnd w:id="14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150" w:name="_Toc380754208"/>
      <w:bookmarkStart w:id="151" w:name="_Toc34670463"/>
      <w:r w:rsidR="00D50286">
        <w:lastRenderedPageBreak/>
        <w:t>Overview</w:t>
      </w:r>
      <w:bookmarkEnd w:id="150"/>
      <w:bookmarkEnd w:id="151"/>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152" w:name="_Toc34670464"/>
      <w:r>
        <w:t>Overview of Delegate Certificate Management Procedures</w:t>
      </w:r>
      <w:bookmarkEnd w:id="15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5345F81" w:rsidR="00BF2BED" w:rsidRDefault="00BF2BED" w:rsidP="007F3272">
      <w:pPr>
        <w:numPr>
          <w:ilvl w:val="1"/>
          <w:numId w:val="27"/>
        </w:numPr>
      </w:pPr>
      <w:r>
        <w:lastRenderedPageBreak/>
        <w:t xml:space="preserve">Examples include a </w:t>
      </w:r>
      <w:r w:rsidR="003D5D56">
        <w:t>SIP-</w:t>
      </w:r>
      <w:r>
        <w:t>PBX</w:t>
      </w:r>
      <w:r w:rsidR="00283885">
        <w:t xml:space="preserve"> serving a </w:t>
      </w:r>
      <w:r w:rsidR="003D5D56">
        <w:t>single enterprise customer</w:t>
      </w:r>
      <w:r>
        <w:t xml:space="preserve">, </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153" w:name="_Toc7115395"/>
    <w:bookmarkStart w:id="154" w:name="_Toc7115443"/>
    <w:bookmarkStart w:id="155" w:name="_Toc7164619"/>
    <w:bookmarkStart w:id="156" w:name="_Toc7115396"/>
    <w:bookmarkStart w:id="157" w:name="_Toc7115444"/>
    <w:bookmarkStart w:id="158" w:name="_Toc7164620"/>
    <w:bookmarkStart w:id="159" w:name="_Toc7115397"/>
    <w:bookmarkStart w:id="160" w:name="_Toc7115445"/>
    <w:bookmarkStart w:id="161" w:name="_Toc7164621"/>
    <w:bookmarkStart w:id="162" w:name="_Toc7115398"/>
    <w:bookmarkStart w:id="163" w:name="_Toc7115446"/>
    <w:bookmarkStart w:id="164" w:name="_Toc7164622"/>
    <w:bookmarkStart w:id="165" w:name="_Toc7115399"/>
    <w:bookmarkStart w:id="166" w:name="_Toc7115447"/>
    <w:bookmarkStart w:id="167" w:name="_Toc7164623"/>
    <w:bookmarkStart w:id="168" w:name="_Toc7115400"/>
    <w:bookmarkStart w:id="169" w:name="_Toc7115448"/>
    <w:bookmarkStart w:id="170" w:name="_Toc7164624"/>
    <w:bookmarkStart w:id="171" w:name="_Toc7115401"/>
    <w:bookmarkStart w:id="172" w:name="_Toc7115449"/>
    <w:bookmarkStart w:id="173" w:name="_Toc7164625"/>
    <w:bookmarkStart w:id="174" w:name="_Toc7115402"/>
    <w:bookmarkStart w:id="175" w:name="_Toc7115450"/>
    <w:bookmarkStart w:id="176" w:name="_Toc7164626"/>
    <w:bookmarkStart w:id="177" w:name="_Toc7115403"/>
    <w:bookmarkStart w:id="178" w:name="_Toc7115451"/>
    <w:bookmarkStart w:id="179" w:name="_Toc7164627"/>
    <w:bookmarkStart w:id="180" w:name="_Toc7115404"/>
    <w:bookmarkStart w:id="181" w:name="_Toc7115452"/>
    <w:bookmarkStart w:id="182" w:name="_Toc7164628"/>
    <w:bookmarkStart w:id="183" w:name="_Toc7115405"/>
    <w:bookmarkStart w:id="184" w:name="_Toc7115453"/>
    <w:bookmarkStart w:id="185" w:name="_Toc7164629"/>
    <w:bookmarkStart w:id="186" w:name="_Toc7115406"/>
    <w:bookmarkStart w:id="187" w:name="_Toc7115454"/>
    <w:bookmarkStart w:id="188" w:name="_Toc7164630"/>
    <w:bookmarkStart w:id="189" w:name="_Toc7115407"/>
    <w:bookmarkStart w:id="190" w:name="_Toc7115455"/>
    <w:bookmarkStart w:id="191" w:name="_Toc7164631"/>
    <w:bookmarkStart w:id="192" w:name="_Toc7115408"/>
    <w:bookmarkStart w:id="193" w:name="_Toc7115456"/>
    <w:bookmarkStart w:id="194" w:name="_Toc7164632"/>
    <w:bookmarkStart w:id="195" w:name="_Toc7115409"/>
    <w:bookmarkStart w:id="196" w:name="_Toc7115457"/>
    <w:bookmarkStart w:id="197" w:name="_Toc7164633"/>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4"/>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198" w:name="_Ref371627201"/>
      <w:bookmarkStart w:id="199"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198"/>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199"/>
    </w:p>
    <w:p w14:paraId="206F7750" w14:textId="7A31A4AA" w:rsidR="000B3082" w:rsidRDefault="005F2940" w:rsidP="00C10B26">
      <w:pPr>
        <w:spacing w:before="0" w:after="0"/>
        <w:jc w:val="left"/>
      </w:pPr>
      <w:r w:rsidRPr="00EE4128">
        <w:lastRenderedPageBreak/>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200" w:name="_Toc34670465"/>
      <w:r w:rsidRPr="00D2002F">
        <w:rPr>
          <w:color w:val="000000" w:themeColor="text1"/>
        </w:rPr>
        <w:t>Delegate Certificate Management for Toll-Free Number Example</w:t>
      </w:r>
      <w:bookmarkEnd w:id="200"/>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201" w:name="_Ref26526388"/>
      <w:bookmarkStart w:id="202"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201"/>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202"/>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203" w:name="_Toc34670466"/>
      <w:r w:rsidRPr="00D2002F">
        <w:rPr>
          <w:color w:val="000000" w:themeColor="text1"/>
        </w:rPr>
        <w:t xml:space="preserve">Delegate </w:t>
      </w:r>
      <w:r>
        <w:t>Certificate Management</w:t>
      </w:r>
      <w:bookmarkEnd w:id="203"/>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04" w:name="_Toc7115412"/>
      <w:bookmarkStart w:id="205" w:name="_Toc7115460"/>
      <w:bookmarkStart w:id="206" w:name="_Toc7164636"/>
      <w:bookmarkStart w:id="207" w:name="_Toc34670467"/>
      <w:bookmarkStart w:id="208" w:name="_Ref6409854"/>
      <w:bookmarkEnd w:id="204"/>
      <w:bookmarkEnd w:id="205"/>
      <w:bookmarkEnd w:id="206"/>
      <w:r>
        <w:t xml:space="preserve">Certificate Management </w:t>
      </w:r>
      <w:r w:rsidR="003E2732">
        <w:t>Architecture</w:t>
      </w:r>
      <w:bookmarkEnd w:id="207"/>
    </w:p>
    <w:p w14:paraId="5F0A0129" w14:textId="2540CDBA"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lastRenderedPageBreak/>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209" w:name="_Ref6410928"/>
      <w:bookmarkStart w:id="210"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209"/>
      <w:r>
        <w:rPr>
          <w:sz w:val="18"/>
          <w:szCs w:val="18"/>
        </w:rPr>
        <w:t xml:space="preserve">.  </w:t>
      </w:r>
      <w:r w:rsidR="00C03C75" w:rsidRPr="003A54D4">
        <w:rPr>
          <w:sz w:val="18"/>
          <w:szCs w:val="18"/>
        </w:rPr>
        <w:t>Delegate Certificate Management Architecture</w:t>
      </w:r>
      <w:bookmarkEnd w:id="210"/>
    </w:p>
    <w:p w14:paraId="2845F961" w14:textId="459723D9" w:rsidR="003E2732" w:rsidRDefault="003E2732" w:rsidP="006555AB"/>
    <w:p w14:paraId="4630EEC3" w14:textId="48522565" w:rsidR="006E35D1" w:rsidRDefault="006B461C" w:rsidP="00D63EB9">
      <w:pPr>
        <w:pStyle w:val="Heading2"/>
      </w:pPr>
      <w:bookmarkStart w:id="211" w:name="_Toc34670468"/>
      <w:r>
        <w:t xml:space="preserve">Certificate Management </w:t>
      </w:r>
      <w:r w:rsidR="006E35D1">
        <w:t>Interfaces</w:t>
      </w:r>
      <w:bookmarkEnd w:id="211"/>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212" w:name="_Toc34670469"/>
      <w:bookmarkStart w:id="213" w:name="_Ref6410774"/>
      <w:r>
        <w:lastRenderedPageBreak/>
        <w:t>Certificate Management Procedures</w:t>
      </w:r>
      <w:bookmarkEnd w:id="212"/>
    </w:p>
    <w:p w14:paraId="7461915B" w14:textId="5CFDA638" w:rsidR="00671EE8" w:rsidRDefault="00671EE8" w:rsidP="00671EE8">
      <w:pPr>
        <w:pStyle w:val="Heading3"/>
      </w:pPr>
      <w:bookmarkStart w:id="214" w:name="_Toc6869957"/>
      <w:bookmarkStart w:id="215" w:name="_Ref7158380"/>
      <w:bookmarkStart w:id="216" w:name="_Toc34670470"/>
      <w:r>
        <w:t>Subordinate CA obtains an SPC Token</w:t>
      </w:r>
      <w:bookmarkEnd w:id="214"/>
      <w:r w:rsidR="00FE688D">
        <w:t xml:space="preserve"> from STI-PA</w:t>
      </w:r>
      <w:bookmarkEnd w:id="215"/>
      <w:bookmarkEnd w:id="216"/>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5"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217" w:name="_Toc6869958"/>
      <w:bookmarkStart w:id="218" w:name="_Ref7159136"/>
      <w:bookmarkStart w:id="219" w:name="_Toc34670471"/>
      <w:r>
        <w:t>Subordinate CA obtains a CA Certificate</w:t>
      </w:r>
      <w:bookmarkEnd w:id="217"/>
      <w:r w:rsidR="00FE688D">
        <w:t xml:space="preserve"> from STI-CA</w:t>
      </w:r>
      <w:bookmarkEnd w:id="218"/>
      <w:bookmarkEnd w:id="219"/>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220" w:name="_Toc6869959"/>
      <w:bookmarkStart w:id="221" w:name="_Ref7160633"/>
      <w:bookmarkStart w:id="222" w:name="_Toc34670472"/>
      <w:r>
        <w:t>VoIP Entity</w:t>
      </w:r>
      <w:r w:rsidR="00671EE8">
        <w:t xml:space="preserve"> obtains a Delegate Certificate</w:t>
      </w:r>
      <w:bookmarkEnd w:id="220"/>
      <w:r w:rsidR="00FE688D">
        <w:t xml:space="preserve"> from Subordinate CA</w:t>
      </w:r>
      <w:bookmarkEnd w:id="221"/>
      <w:bookmarkEnd w:id="222"/>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223" w:name="_Ref6678303"/>
      <w:r>
        <w:t>Initial Conditions</w:t>
      </w:r>
      <w:bookmarkEnd w:id="223"/>
    </w:p>
    <w:p w14:paraId="639D80FA" w14:textId="541E7FF3"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24" w:name="_Ref379451105"/>
      <w:r>
        <w:t>Pre-authorizing the ACME Account</w:t>
      </w:r>
      <w:bookmarkEnd w:id="224"/>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6"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225" w:name="_Toc34670473"/>
      <w:bookmarkStart w:id="226" w:name="_Ref7162054"/>
      <w:r>
        <w:t>Issuing Delegate End-Entity Certificates to SHAKEN SPs</w:t>
      </w:r>
      <w:bookmarkEnd w:id="225"/>
    </w:p>
    <w:bookmarkEnd w:id="226"/>
    <w:p w14:paraId="0872BE31" w14:textId="5D329277" w:rsidR="009435C3" w:rsidRDefault="009605C6" w:rsidP="00913807">
      <w:pPr>
        <w:rPr>
          <w:ins w:id="227" w:author="Hancock, David (Contractor)" w:date="2020-03-09T16:02:00Z"/>
        </w:rPr>
      </w:pPr>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74CD2C47" w14:textId="2E265119" w:rsidR="00D5602E" w:rsidRDefault="00D5602E" w:rsidP="00D5602E">
      <w:pPr>
        <w:pStyle w:val="Heading3"/>
        <w:rPr>
          <w:ins w:id="228" w:author="Hancock, David (Contractor)" w:date="2020-03-09T16:02:00Z"/>
        </w:rPr>
      </w:pPr>
      <w:bookmarkStart w:id="229" w:name="_Toc34670474"/>
      <w:ins w:id="230" w:author="Hancock, David (Contractor)" w:date="2020-03-09T16:02:00Z">
        <w:r>
          <w:t>Delegate Certificate Requir</w:t>
        </w:r>
      </w:ins>
      <w:ins w:id="231" w:author="Hancock, David (Contractor)" w:date="2020-03-09T16:03:00Z">
        <w:r>
          <w:t>ements</w:t>
        </w:r>
      </w:ins>
      <w:bookmarkEnd w:id="229"/>
    </w:p>
    <w:p w14:paraId="7829C08F" w14:textId="2A25444E" w:rsidR="00D5602E" w:rsidRDefault="00D5602E" w:rsidP="00913807">
      <w:pPr>
        <w:rPr>
          <w:ins w:id="232" w:author="Hancock, David (Contractor)" w:date="2020-03-09T16:07:00Z"/>
        </w:rPr>
      </w:pPr>
      <w:ins w:id="233" w:author="Hancock, David (Contractor)" w:date="2020-03-09T16:05:00Z">
        <w:r>
          <w:t>Delegate certificates</w:t>
        </w:r>
      </w:ins>
      <w:ins w:id="234" w:author="Hancock, David (Contractor)" w:date="2020-03-09T18:04:00Z">
        <w:r w:rsidR="00A623E0">
          <w:t xml:space="preserve">, and SHAKEN certificates that are parents of delegate certificates, </w:t>
        </w:r>
      </w:ins>
      <w:ins w:id="235" w:author="Hancock, David (Contractor)" w:date="2020-03-09T16:05:00Z">
        <w:r>
          <w:t xml:space="preserve">must support the SHAKEN certificate requirements listed in </w:t>
        </w:r>
      </w:ins>
      <w:ins w:id="236" w:author="Hancock, David (Contractor)" w:date="2020-03-09T16:06:00Z">
        <w:r>
          <w:t>section 6.4.1 of [ATIS-1000080], with the following exceptions:</w:t>
        </w:r>
      </w:ins>
    </w:p>
    <w:p w14:paraId="16D732F2" w14:textId="05E99ECA" w:rsidR="004022F4" w:rsidRDefault="00A623E0">
      <w:pPr>
        <w:pStyle w:val="ListParagraph"/>
        <w:numPr>
          <w:ilvl w:val="0"/>
          <w:numId w:val="62"/>
        </w:numPr>
        <w:rPr>
          <w:ins w:id="237" w:author="Hancock, David (Contractor)" w:date="2020-03-09T17:39:00Z"/>
        </w:rPr>
      </w:pPr>
      <w:ins w:id="238" w:author="Hancock, David (Contractor)" w:date="2020-03-09T18:06:00Z">
        <w:r>
          <w:lastRenderedPageBreak/>
          <w:t>The c</w:t>
        </w:r>
      </w:ins>
      <w:ins w:id="239" w:author="Hancock, David (Contractor)" w:date="2020-03-09T17:35:00Z">
        <w:r w:rsidR="0052528C">
          <w:t>ertificates</w:t>
        </w:r>
      </w:ins>
      <w:ins w:id="240" w:author="Hancock, David (Contractor)" w:date="2020-03-09T18:06:00Z">
        <w:r>
          <w:t xml:space="preserve"> </w:t>
        </w:r>
      </w:ins>
      <w:ins w:id="241" w:author="Hancock, David (Contractor)" w:date="2020-03-09T17:35:00Z">
        <w:r w:rsidR="0052528C">
          <w:t xml:space="preserve">must contain a </w:t>
        </w:r>
        <w:proofErr w:type="spellStart"/>
        <w:r w:rsidR="0052528C">
          <w:t>TNAuthList</w:t>
        </w:r>
        <w:proofErr w:type="spellEnd"/>
        <w:r w:rsidR="0052528C">
          <w:t xml:space="preserve"> </w:t>
        </w:r>
      </w:ins>
      <w:ins w:id="242" w:author="Hancock, David (Contractor)" w:date="2020-03-09T17:36:00Z">
        <w:r w:rsidR="0052528C">
          <w:t xml:space="preserve">as specified in [RFC8226]. </w:t>
        </w:r>
      </w:ins>
      <w:ins w:id="243" w:author="Hancock, David (Contractor)" w:date="2020-03-09T18:06:00Z">
        <w:r>
          <w:t>T</w:t>
        </w:r>
      </w:ins>
      <w:ins w:id="244" w:author="Hancock, David (Contractor)" w:date="2020-03-09T17:37:00Z">
        <w:r w:rsidR="0052528C">
          <w:t xml:space="preserve">his specification places no </w:t>
        </w:r>
      </w:ins>
      <w:ins w:id="245" w:author="Hancock, David (Contractor)" w:date="2020-03-09T17:39:00Z">
        <w:r w:rsidR="0052528C">
          <w:t>restrictions</w:t>
        </w:r>
      </w:ins>
      <w:ins w:id="246" w:author="Hancock, David (Contractor)" w:date="2020-03-09T17:37:00Z">
        <w:r w:rsidR="0052528C">
          <w:t xml:space="preserve"> </w:t>
        </w:r>
      </w:ins>
      <w:ins w:id="247" w:author="Hancock, David (Contractor)" w:date="2020-03-09T17:39:00Z">
        <w:r w:rsidR="0052528C">
          <w:t>o</w:t>
        </w:r>
      </w:ins>
      <w:ins w:id="248" w:author="Hancock, David (Contractor)" w:date="2020-03-09T17:37:00Z">
        <w:r w:rsidR="0052528C">
          <w:t xml:space="preserve">n the contents of the </w:t>
        </w:r>
        <w:proofErr w:type="spellStart"/>
        <w:r w:rsidR="0052528C">
          <w:t>TNAuthList</w:t>
        </w:r>
        <w:proofErr w:type="spellEnd"/>
        <w:r w:rsidR="0052528C">
          <w:t xml:space="preserve">; it </w:t>
        </w:r>
      </w:ins>
      <w:ins w:id="249" w:author="Hancock, David (Contractor)" w:date="2020-03-09T17:39:00Z">
        <w:r w:rsidR="0052528C">
          <w:t xml:space="preserve">may </w:t>
        </w:r>
      </w:ins>
      <w:ins w:id="250" w:author="Hancock, David (Contractor)" w:date="2020-03-09T17:37:00Z">
        <w:r w:rsidR="0052528C">
          <w:t>contain any combination of SPC value(s), TN(</w:t>
        </w:r>
      </w:ins>
      <w:ins w:id="251" w:author="Hancock, David (Contractor)" w:date="2020-03-09T17:38:00Z">
        <w:r w:rsidR="0052528C">
          <w:t>s), and TN</w:t>
        </w:r>
      </w:ins>
      <w:ins w:id="252" w:author="Hancock, David (Contractor)" w:date="2020-03-09T17:39:00Z">
        <w:r w:rsidR="0052528C">
          <w:t xml:space="preserve"> r</w:t>
        </w:r>
      </w:ins>
      <w:ins w:id="253" w:author="Hancock, David (Contractor)" w:date="2020-03-09T17:38:00Z">
        <w:r w:rsidR="0052528C">
          <w:t>ange(s).</w:t>
        </w:r>
      </w:ins>
      <w:ins w:id="254" w:author="Hancock, David (Contractor)" w:date="2020-03-09T17:59:00Z">
        <w:r w:rsidR="00FB72DC">
          <w:t xml:space="preserve"> </w:t>
        </w:r>
      </w:ins>
    </w:p>
    <w:p w14:paraId="1F27D121" w14:textId="77777777" w:rsidR="00E73F44" w:rsidRDefault="00A623E0" w:rsidP="00D5602E">
      <w:pPr>
        <w:pStyle w:val="ListParagraph"/>
        <w:numPr>
          <w:ilvl w:val="0"/>
          <w:numId w:val="62"/>
        </w:numPr>
        <w:rPr>
          <w:ins w:id="255" w:author="Hancock, David (Contractor)" w:date="2020-03-09T18:08:00Z"/>
        </w:rPr>
      </w:pPr>
      <w:ins w:id="256" w:author="Hancock, David (Contractor)" w:date="2020-03-09T18:01:00Z">
        <w:r w:rsidRPr="00A623E0">
          <w:t>The private key of a SHAKEN intermediate certificate</w:t>
        </w:r>
      </w:ins>
      <w:ins w:id="257" w:author="Hancock, David (Contractor)" w:date="2020-03-09T18:07:00Z">
        <w:r w:rsidR="00E73F44">
          <w:t xml:space="preserve"> containing a </w:t>
        </w:r>
        <w:proofErr w:type="spellStart"/>
        <w:r w:rsidR="00E73F44">
          <w:t>TNAuthList</w:t>
        </w:r>
      </w:ins>
      <w:proofErr w:type="spellEnd"/>
      <w:ins w:id="258" w:author="Hancock, David (Contractor)" w:date="2020-03-09T18:01:00Z">
        <w:r>
          <w:t xml:space="preserve"> may</w:t>
        </w:r>
        <w:r w:rsidRPr="00A623E0">
          <w:t xml:space="preserve"> be used to sign </w:t>
        </w:r>
        <w:r>
          <w:t xml:space="preserve">delegate intermediate and end entity certificates. </w:t>
        </w:r>
      </w:ins>
    </w:p>
    <w:p w14:paraId="673FA100" w14:textId="77777777" w:rsidR="00E73F44" w:rsidRDefault="00E73F44" w:rsidP="00D5602E">
      <w:pPr>
        <w:pStyle w:val="ListParagraph"/>
        <w:numPr>
          <w:ilvl w:val="0"/>
          <w:numId w:val="62"/>
        </w:numPr>
        <w:rPr>
          <w:ins w:id="259" w:author="Hancock, David (Contractor)" w:date="2020-03-09T18:09:00Z"/>
        </w:rPr>
      </w:pPr>
      <w:ins w:id="260" w:author="Hancock, David (Contractor)" w:date="2020-03-09T18:07:00Z">
        <w:r>
          <w:t xml:space="preserve">The </w:t>
        </w:r>
        <w:proofErr w:type="spellStart"/>
        <w:r>
          <w:t>TNAuthList</w:t>
        </w:r>
        <w:proofErr w:type="spellEnd"/>
        <w:r>
          <w:t xml:space="preserve"> of </w:t>
        </w:r>
      </w:ins>
      <w:ins w:id="261" w:author="Hancock, David (Contractor)" w:date="2020-03-09T18:09:00Z">
        <w:r>
          <w:t xml:space="preserve">a delegate intermediate or end entity certificate must be encompassed by the </w:t>
        </w:r>
        <w:proofErr w:type="spellStart"/>
        <w:r>
          <w:t>TNAuthList</w:t>
        </w:r>
        <w:proofErr w:type="spellEnd"/>
        <w:r>
          <w:t xml:space="preserve"> of its parent certificate.</w:t>
        </w:r>
      </w:ins>
    </w:p>
    <w:p w14:paraId="52D9BCD5" w14:textId="734FEC98" w:rsidR="00D5602E" w:rsidDel="00A623E0" w:rsidRDefault="00D5602E">
      <w:pPr>
        <w:rPr>
          <w:del w:id="262" w:author="Hancock, David (Contractor)" w:date="2020-03-09T18:03:00Z"/>
        </w:rPr>
      </w:pP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263" w:name="_Toc34670475"/>
      <w:r>
        <w:t xml:space="preserve">Authentication </w:t>
      </w:r>
      <w:r w:rsidR="00D702C1">
        <w:t xml:space="preserve">and Verification </w:t>
      </w:r>
      <w:r>
        <w:t>using Delegate Certificates</w:t>
      </w:r>
      <w:bookmarkEnd w:id="263"/>
    </w:p>
    <w:p w14:paraId="47E4E083" w14:textId="77777777" w:rsidR="00B24E35" w:rsidRPr="00240E9D"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by a delegate certificate must be treated by the STI-VS a verification failure.</w:t>
      </w:r>
    </w:p>
    <w:p w14:paraId="1BD0067D" w14:textId="783F29E5" w:rsidR="00FA7787" w:rsidRDefault="00194BAA" w:rsidP="00DA27D6">
      <w:r>
        <w:t xml:space="preserve">Authentication services </w:t>
      </w:r>
      <w:r w:rsidR="003B4D01">
        <w:t>must ensure</w:t>
      </w:r>
      <w:r w:rsidR="00230818" w:rsidRPr="00230818">
        <w:t xml:space="preserve"> </w:t>
      </w:r>
      <w:r w:rsidR="00230818">
        <w:t>via local policy</w:t>
      </w:r>
      <w:r w:rsidR="003B4D01">
        <w:t xml:space="preserve"> that the </w:t>
      </w:r>
      <w:proofErr w:type="spellStart"/>
      <w:r w:rsidR="009C27EF">
        <w:t>TNAuthList</w:t>
      </w:r>
      <w:proofErr w:type="spellEnd"/>
      <w:r w:rsidR="009C27EF">
        <w:t xml:space="preserve"> </w:t>
      </w:r>
      <w:r w:rsidR="003B4D01">
        <w:t>scope of a</w:t>
      </w:r>
      <w:r>
        <w:t xml:space="preserve"> delegate end-entity certificates </w:t>
      </w:r>
      <w:r w:rsidR="001071C4">
        <w:t xml:space="preserve">authoritatively </w:t>
      </w:r>
      <w:r w:rsidR="00F6690C">
        <w:t xml:space="preserve">covers the </w:t>
      </w:r>
      <w:r w:rsidR="004746A3">
        <w:t>TN</w:t>
      </w:r>
      <w:r w:rsidR="00F6690C">
        <w:t xml:space="preserve"> </w:t>
      </w:r>
      <w:bookmarkStart w:id="264" w:name="_GoBack"/>
      <w:bookmarkEnd w:id="264"/>
      <w:del w:id="265" w:author="Hancock, David (Contractor)" w:date="2020-03-09T18:38:00Z">
        <w:r w:rsidR="0012025B" w:rsidDel="00400615">
          <w:delText xml:space="preserve">or TN block </w:delText>
        </w:r>
      </w:del>
      <w:r w:rsidR="00F6690C">
        <w:t>that it is signing.</w:t>
      </w:r>
      <w:r w:rsidR="00FA7787">
        <w:t xml:space="preserve"> </w:t>
      </w:r>
    </w:p>
    <w:p w14:paraId="0496A34E" w14:textId="5448529C" w:rsidR="00FA7787" w:rsidRDefault="00FA7787" w:rsidP="00DA27D6">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12F6ABB6" w14:textId="77777777" w:rsidR="001D0D0C" w:rsidRDefault="001D0D0C" w:rsidP="001D0D0C">
      <w:pPr>
        <w:pStyle w:val="Heading3"/>
      </w:pPr>
      <w:bookmarkStart w:id="266" w:name="_Toc34670476"/>
      <w:r>
        <w:t xml:space="preserve">Verification of Delegate Certs for determining attestation level of “shaken” </w:t>
      </w:r>
      <w:proofErr w:type="spellStart"/>
      <w:r>
        <w:t>PASSporTs</w:t>
      </w:r>
      <w:bookmarkEnd w:id="266"/>
      <w:proofErr w:type="spellEnd"/>
    </w:p>
    <w:p w14:paraId="1C260E8E" w14:textId="77777777" w:rsidR="001D0D0C" w:rsidRPr="003274CF" w:rsidRDefault="001D0D0C" w:rsidP="001D0D0C">
      <w:pPr>
        <w:rPr>
          <w:b/>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w:t>
      </w:r>
      <w:proofErr w:type="spellStart"/>
      <w:r>
        <w:t>PASSporT</w:t>
      </w:r>
      <w:proofErr w:type="spellEnd"/>
      <w:r>
        <w:t xml:space="preserve"> defined by [ATIS-1000074]. If an OSP receives a delegate certificate signed </w:t>
      </w:r>
      <w:proofErr w:type="spellStart"/>
      <w:r w:rsidRPr="008846DA">
        <w:t>PASSporT</w:t>
      </w:r>
      <w:proofErr w:type="spellEnd"/>
      <w:r w:rsidRPr="008846DA">
        <w:t xml:space="preserve"> </w:t>
      </w:r>
      <w:r>
        <w:t xml:space="preserve">in an identity header of a call received from </w:t>
      </w:r>
      <w:proofErr w:type="gramStart"/>
      <w:r>
        <w:t>a</w:t>
      </w:r>
      <w:proofErr w:type="gramEnd"/>
      <w:r>
        <w:t xml:space="preserve"> originating or UNI customer, the OSP should attempt to verify the received </w:t>
      </w:r>
      <w:proofErr w:type="spellStart"/>
      <w:r>
        <w:t>PASSporT</w:t>
      </w:r>
      <w:proofErr w:type="spellEnd"/>
      <w:r>
        <w:t xml:space="preserve"> to determine if the originating customer has authority to use the signaled Calling Number.</w:t>
      </w:r>
    </w:p>
    <w:p w14:paraId="7B092238"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passes, the OSP authentication service shall use this verification as information to determine the attestation level of the "shaken" </w:t>
      </w:r>
      <w:proofErr w:type="spellStart"/>
      <w:r w:rsidRPr="003274CF">
        <w:t>PASSporT</w:t>
      </w:r>
      <w:proofErr w:type="spellEnd"/>
      <w:r w:rsidRPr="003274CF">
        <w:t xml:space="preserve"> signed with the authority of a SHAKEN certificate defined in [ATIS-1000080] associated with the OSP.  The SHAKEN attestation level should be set to Full or "A" attestation (per local policy).</w:t>
      </w:r>
    </w:p>
    <w:p w14:paraId="2872A6DF"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6214C93A" w:rsidR="001D0D0C" w:rsidRPr="004B7F4C" w:rsidRDefault="001D0D0C" w:rsidP="001D0D0C">
      <w:pPr>
        <w:spacing w:before="0" w:after="0"/>
        <w:jc w:val="left"/>
        <w:rPr>
          <w:rFonts w:ascii="Times New Roman" w:hAnsi="Times New Roman"/>
          <w:sz w:val="24"/>
          <w:szCs w:val="24"/>
        </w:rPr>
      </w:pPr>
      <w:r w:rsidRPr="004B7F4C">
        <w:rPr>
          <w:rFonts w:cs="Arial"/>
          <w:color w:val="000000"/>
        </w:rPr>
        <w:t xml:space="preserve">As a default, </w:t>
      </w:r>
      <w:ins w:id="267" w:author="Hancock, David (Contractor)" w:date="2020-03-09T18:33:00Z">
        <w:r w:rsidR="0054319D">
          <w:rPr>
            <w:rFonts w:cs="Arial"/>
            <w:color w:val="000000"/>
          </w:rPr>
          <w:t xml:space="preserve">an Identity header field containing a </w:t>
        </w:r>
      </w:ins>
      <w:r w:rsidRPr="004B7F4C">
        <w:rPr>
          <w:rFonts w:cs="Arial"/>
          <w:color w:val="000000"/>
        </w:rPr>
        <w:t>delegate certificate</w:t>
      </w:r>
      <w:ins w:id="268" w:author="Hancock, David (Contractor)" w:date="2020-03-09T18:25:00Z">
        <w:r w:rsidR="0054319D">
          <w:rPr>
            <w:rFonts w:cs="Arial"/>
            <w:color w:val="000000"/>
          </w:rPr>
          <w:t xml:space="preserve"> signed</w:t>
        </w:r>
      </w:ins>
      <w:r w:rsidRPr="004B7F4C">
        <w:rPr>
          <w:rFonts w:cs="Arial"/>
          <w:color w:val="000000"/>
        </w:rPr>
        <w:t xml:space="preserve"> </w:t>
      </w:r>
      <w:proofErr w:type="spellStart"/>
      <w:r w:rsidRPr="004B7F4C">
        <w:rPr>
          <w:rFonts w:cs="Arial"/>
          <w:color w:val="000000"/>
        </w:rPr>
        <w:t>PASSporT</w:t>
      </w:r>
      <w:proofErr w:type="spellEnd"/>
      <w:del w:id="269" w:author="Hancock, David (Contractor)" w:date="2020-03-09T18:33:00Z">
        <w:r w:rsidDel="0054319D">
          <w:rPr>
            <w:rFonts w:cs="Arial"/>
            <w:color w:val="000000"/>
          </w:rPr>
          <w:delText xml:space="preserve"> and </w:delText>
        </w:r>
      </w:del>
      <w:del w:id="270" w:author="Hancock, David (Contractor)" w:date="2020-03-09T18:25:00Z">
        <w:r w:rsidDel="0054319D">
          <w:rPr>
            <w:rFonts w:cs="Arial"/>
            <w:color w:val="000000"/>
          </w:rPr>
          <w:delText>i</w:delText>
        </w:r>
      </w:del>
      <w:del w:id="271" w:author="Hancock, David (Contractor)" w:date="2020-03-09T18:33:00Z">
        <w:r w:rsidDel="0054319D">
          <w:rPr>
            <w:rFonts w:cs="Arial"/>
            <w:color w:val="000000"/>
          </w:rPr>
          <w:delText>dentity header</w:delText>
        </w:r>
      </w:del>
      <w:r w:rsidRPr="004B7F4C">
        <w:rPr>
          <w:rFonts w:cs="Arial"/>
          <w:color w:val="000000"/>
        </w:rPr>
        <w:t xml:space="preserve"> </w:t>
      </w:r>
      <w:r>
        <w:rPr>
          <w:rFonts w:cs="Arial"/>
          <w:color w:val="000000"/>
        </w:rPr>
        <w:t>used for establishing attestation levels received by the OSP should be</w:t>
      </w:r>
      <w:r w:rsidRPr="004B7F4C">
        <w:rPr>
          <w:rFonts w:cs="Arial"/>
          <w:color w:val="000000"/>
        </w:rPr>
        <w:t xml:space="preserve"> discarded</w:t>
      </w:r>
      <w:r>
        <w:rPr>
          <w:rFonts w:cs="Arial"/>
          <w:color w:val="000000"/>
        </w:rPr>
        <w:t xml:space="preserve"> by the OSP</w:t>
      </w:r>
      <w:r w:rsidRPr="004B7F4C">
        <w:rPr>
          <w:rFonts w:cs="Arial"/>
          <w:color w:val="000000"/>
        </w:rPr>
        <w:t xml:space="preserve"> and not forwarded toward the TSP.  The OSP may optionally</w:t>
      </w:r>
      <w:r>
        <w:rPr>
          <w:rFonts w:cs="Arial"/>
          <w:color w:val="000000"/>
        </w:rPr>
        <w:t>, based on future specifications,</w:t>
      </w:r>
      <w:r w:rsidRPr="004B7F4C">
        <w:rPr>
          <w:rFonts w:cs="Arial"/>
          <w:color w:val="000000"/>
        </w:rPr>
        <w:t xml:space="preserve"> send the received delegate certificate </w:t>
      </w:r>
      <w:ins w:id="272" w:author="Hancock, David (Contractor)" w:date="2020-03-09T18:26:00Z">
        <w:r w:rsidR="0054319D">
          <w:rPr>
            <w:rFonts w:cs="Arial"/>
            <w:color w:val="000000"/>
          </w:rPr>
          <w:t xml:space="preserve">signed </w:t>
        </w:r>
      </w:ins>
      <w:proofErr w:type="spellStart"/>
      <w:r w:rsidRPr="004B7F4C">
        <w:rPr>
          <w:rFonts w:cs="Arial"/>
          <w:color w:val="000000"/>
        </w:rPr>
        <w:t>PASSporT</w:t>
      </w:r>
      <w:proofErr w:type="spellEnd"/>
      <w:r w:rsidRPr="004B7F4C">
        <w:rPr>
          <w:rFonts w:cs="Arial"/>
          <w:color w:val="000000"/>
        </w:rPr>
        <w:t xml:space="preserve"> to TSPs that have agreed to receive</w:t>
      </w:r>
      <w:del w:id="273" w:author="Hancock, David (Contractor)" w:date="2020-03-09T18:35:00Z">
        <w:r w:rsidRPr="004B7F4C" w:rsidDel="00400615">
          <w:rPr>
            <w:rFonts w:cs="Arial"/>
            <w:color w:val="000000"/>
          </w:rPr>
          <w:delText xml:space="preserve"> these </w:delText>
        </w:r>
      </w:del>
      <w:del w:id="274" w:author="Hancock, David (Contractor)" w:date="2020-03-09T18:34:00Z">
        <w:r w:rsidRPr="004B7F4C" w:rsidDel="0054319D">
          <w:rPr>
            <w:rFonts w:cs="Arial"/>
            <w:color w:val="000000"/>
          </w:rPr>
          <w:delText>delegated certificate</w:delText>
        </w:r>
      </w:del>
      <w:r w:rsidRPr="004B7F4C">
        <w:rPr>
          <w:rFonts w:cs="Arial"/>
          <w:color w:val="000000"/>
        </w:rPr>
        <w:t xml:space="preserve"> </w:t>
      </w:r>
      <w:ins w:id="275" w:author="Hancock, David (Contractor)" w:date="2020-03-09T18:35:00Z">
        <w:r w:rsidR="00400615">
          <w:rPr>
            <w:rFonts w:cs="Arial"/>
            <w:color w:val="000000"/>
          </w:rPr>
          <w:t>such</w:t>
        </w:r>
      </w:ins>
      <w:ins w:id="276" w:author="Hancock, David (Contractor)" w:date="2020-03-09T18:36:00Z">
        <w:r w:rsidR="00400615">
          <w:rPr>
            <w:rFonts w:cs="Arial"/>
            <w:color w:val="000000"/>
          </w:rPr>
          <w:t xml:space="preserve"> </w:t>
        </w:r>
      </w:ins>
      <w:proofErr w:type="spellStart"/>
      <w:r w:rsidRPr="004B7F4C">
        <w:rPr>
          <w:rFonts w:cs="Arial"/>
          <w:color w:val="000000"/>
        </w:rPr>
        <w:t>PASSporTs</w:t>
      </w:r>
      <w:proofErr w:type="spellEnd"/>
      <w:r w:rsidRPr="004B7F4C">
        <w:rPr>
          <w:rFonts w:cs="Arial"/>
          <w:color w:val="000000"/>
        </w:rPr>
        <w:t xml:space="preserve"> (e.g. via an NNI agreement policy).</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208"/>
    <w:bookmarkEnd w:id="213"/>
    <w:p w14:paraId="7870DDD7" w14:textId="22FC4691" w:rsidR="001F2162" w:rsidRPr="004B443F" w:rsidRDefault="001F2162" w:rsidP="004B443F"/>
    <w:sectPr w:rsidR="001F2162" w:rsidRPr="004B443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C798" w14:textId="77777777" w:rsidR="00DE3F53" w:rsidRDefault="00DE3F53">
      <w:r>
        <w:separator/>
      </w:r>
    </w:p>
  </w:endnote>
  <w:endnote w:type="continuationSeparator" w:id="0">
    <w:p w14:paraId="77BEA9F1" w14:textId="77777777" w:rsidR="00DE3F53" w:rsidRDefault="00DE3F53">
      <w:r>
        <w:continuationSeparator/>
      </w:r>
    </w:p>
  </w:endnote>
  <w:endnote w:type="continuationNotice" w:id="1">
    <w:p w14:paraId="2373C71F" w14:textId="77777777" w:rsidR="00DE3F53" w:rsidRDefault="00DE3F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54319D" w:rsidRDefault="0054319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54319D" w:rsidRDefault="0054319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72D27" w14:textId="77777777" w:rsidR="00DE3F53" w:rsidRDefault="00DE3F53">
      <w:r>
        <w:separator/>
      </w:r>
    </w:p>
  </w:footnote>
  <w:footnote w:type="continuationSeparator" w:id="0">
    <w:p w14:paraId="51150ECD" w14:textId="77777777" w:rsidR="00DE3F53" w:rsidRDefault="00DE3F53">
      <w:r>
        <w:continuationSeparator/>
      </w:r>
    </w:p>
  </w:footnote>
  <w:footnote w:type="continuationNotice" w:id="1">
    <w:p w14:paraId="1899552F" w14:textId="77777777" w:rsidR="00DE3F53" w:rsidRDefault="00DE3F53">
      <w:pPr>
        <w:spacing w:before="0" w:after="0"/>
      </w:pPr>
    </w:p>
  </w:footnote>
  <w:footnote w:id="2">
    <w:p w14:paraId="1CE26F3E" w14:textId="77777777" w:rsidR="0054319D" w:rsidRDefault="0054319D"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54319D" w:rsidRDefault="0054319D"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AEC9E2E" w14:textId="55DDDD4F" w:rsidR="0054319D" w:rsidRDefault="0054319D">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54319D" w:rsidRDefault="0054319D"/>
  <w:p w14:paraId="5226A3C4" w14:textId="77777777" w:rsidR="0054319D" w:rsidRDefault="005431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54319D" w:rsidRPr="00D82162" w:rsidRDefault="0054319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54319D" w:rsidRDefault="005431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54319D" w:rsidRPr="00BC47C9" w:rsidRDefault="0054319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4319D" w:rsidRPr="00BC47C9" w:rsidRDefault="0054319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8927FA"/>
    <w:multiLevelType w:val="hybridMultilevel"/>
    <w:tmpl w:val="CE5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6902671"/>
    <w:multiLevelType w:val="hybridMultilevel"/>
    <w:tmpl w:val="D1540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7"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5"/>
  </w:num>
  <w:num w:numId="14">
    <w:abstractNumId w:val="39"/>
  </w:num>
  <w:num w:numId="15">
    <w:abstractNumId w:val="49"/>
  </w:num>
  <w:num w:numId="16">
    <w:abstractNumId w:val="34"/>
  </w:num>
  <w:num w:numId="17">
    <w:abstractNumId w:val="42"/>
  </w:num>
  <w:num w:numId="18">
    <w:abstractNumId w:val="11"/>
  </w:num>
  <w:num w:numId="19">
    <w:abstractNumId w:val="38"/>
  </w:num>
  <w:num w:numId="20">
    <w:abstractNumId w:val="13"/>
  </w:num>
  <w:num w:numId="21">
    <w:abstractNumId w:val="25"/>
  </w:num>
  <w:num w:numId="22">
    <w:abstractNumId w:val="32"/>
  </w:num>
  <w:num w:numId="23">
    <w:abstractNumId w:val="18"/>
  </w:num>
  <w:num w:numId="24">
    <w:abstractNumId w:val="48"/>
  </w:num>
  <w:num w:numId="25">
    <w:abstractNumId w:val="40"/>
  </w:num>
  <w:num w:numId="26">
    <w:abstractNumId w:val="50"/>
  </w:num>
  <w:num w:numId="27">
    <w:abstractNumId w:val="35"/>
  </w:num>
  <w:num w:numId="28">
    <w:abstractNumId w:val="29"/>
  </w:num>
  <w:num w:numId="29">
    <w:abstractNumId w:val="14"/>
  </w:num>
  <w:num w:numId="30">
    <w:abstractNumId w:val="37"/>
  </w:num>
  <w:num w:numId="31">
    <w:abstractNumId w:val="21"/>
  </w:num>
  <w:num w:numId="32">
    <w:abstractNumId w:val="12"/>
  </w:num>
  <w:num w:numId="33">
    <w:abstractNumId w:val="33"/>
  </w:num>
  <w:num w:numId="34">
    <w:abstractNumId w:val="54"/>
  </w:num>
  <w:num w:numId="35">
    <w:abstractNumId w:val="26"/>
  </w:num>
  <w:num w:numId="36">
    <w:abstractNumId w:val="9"/>
  </w:num>
  <w:num w:numId="37">
    <w:abstractNumId w:val="31"/>
  </w:num>
  <w:num w:numId="38">
    <w:abstractNumId w:val="45"/>
  </w:num>
  <w:num w:numId="39">
    <w:abstractNumId w:val="59"/>
  </w:num>
  <w:num w:numId="40">
    <w:abstractNumId w:val="10"/>
  </w:num>
  <w:num w:numId="41">
    <w:abstractNumId w:val="47"/>
  </w:num>
  <w:num w:numId="42">
    <w:abstractNumId w:val="57"/>
  </w:num>
  <w:num w:numId="43">
    <w:abstractNumId w:val="23"/>
  </w:num>
  <w:num w:numId="44">
    <w:abstractNumId w:val="56"/>
  </w:num>
  <w:num w:numId="45">
    <w:abstractNumId w:val="27"/>
  </w:num>
  <w:num w:numId="46">
    <w:abstractNumId w:val="19"/>
  </w:num>
  <w:num w:numId="47">
    <w:abstractNumId w:val="44"/>
  </w:num>
  <w:num w:numId="48">
    <w:abstractNumId w:val="48"/>
  </w:num>
  <w:num w:numId="49">
    <w:abstractNumId w:val="51"/>
  </w:num>
  <w:num w:numId="50">
    <w:abstractNumId w:val="55"/>
  </w:num>
  <w:num w:numId="51">
    <w:abstractNumId w:val="20"/>
  </w:num>
  <w:num w:numId="52">
    <w:abstractNumId w:val="22"/>
  </w:num>
  <w:num w:numId="53">
    <w:abstractNumId w:val="24"/>
  </w:num>
  <w:num w:numId="54">
    <w:abstractNumId w:val="46"/>
  </w:num>
  <w:num w:numId="55">
    <w:abstractNumId w:val="28"/>
  </w:num>
  <w:num w:numId="56">
    <w:abstractNumId w:val="52"/>
  </w:num>
  <w:num w:numId="57">
    <w:abstractNumId w:val="16"/>
  </w:num>
  <w:num w:numId="58">
    <w:abstractNumId w:val="30"/>
  </w:num>
  <w:num w:numId="59">
    <w:abstractNumId w:val="48"/>
  </w:num>
  <w:num w:numId="60">
    <w:abstractNumId w:val="41"/>
  </w:num>
  <w:num w:numId="61">
    <w:abstractNumId w:val="17"/>
  </w:num>
  <w:num w:numId="62">
    <w:abstractNumId w:val="4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0538"/>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21B"/>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551E"/>
    <w:rsid w:val="000B64F3"/>
    <w:rsid w:val="000B6B29"/>
    <w:rsid w:val="000B78E7"/>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1C4"/>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F64"/>
    <w:rsid w:val="0012025B"/>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0C2D"/>
    <w:rsid w:val="001C144C"/>
    <w:rsid w:val="001C2656"/>
    <w:rsid w:val="001C273F"/>
    <w:rsid w:val="001C282D"/>
    <w:rsid w:val="001C5D5B"/>
    <w:rsid w:val="001C7780"/>
    <w:rsid w:val="001C7BEF"/>
    <w:rsid w:val="001D0D0C"/>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D76"/>
    <w:rsid w:val="00267E26"/>
    <w:rsid w:val="00267E52"/>
    <w:rsid w:val="0027160B"/>
    <w:rsid w:val="00271F46"/>
    <w:rsid w:val="00272E59"/>
    <w:rsid w:val="00275190"/>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E83"/>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69A0"/>
    <w:rsid w:val="00366A5D"/>
    <w:rsid w:val="00366F0C"/>
    <w:rsid w:val="003672CB"/>
    <w:rsid w:val="00370093"/>
    <w:rsid w:val="003703D8"/>
    <w:rsid w:val="0037145E"/>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5D56"/>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2EA7"/>
    <w:rsid w:val="00495408"/>
    <w:rsid w:val="00495B90"/>
    <w:rsid w:val="0049614D"/>
    <w:rsid w:val="00496EB7"/>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19D"/>
    <w:rsid w:val="005437E2"/>
    <w:rsid w:val="00543DE3"/>
    <w:rsid w:val="00543FE2"/>
    <w:rsid w:val="005442F9"/>
    <w:rsid w:val="0054467F"/>
    <w:rsid w:val="00544930"/>
    <w:rsid w:val="00544A50"/>
    <w:rsid w:val="00544C8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7DE"/>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6920"/>
    <w:rsid w:val="00677A5B"/>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20186"/>
    <w:rsid w:val="008202FA"/>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32C"/>
    <w:rsid w:val="00921603"/>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456C"/>
    <w:rsid w:val="00A150D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E46"/>
    <w:rsid w:val="00AB3626"/>
    <w:rsid w:val="00AB362F"/>
    <w:rsid w:val="00AB3F85"/>
    <w:rsid w:val="00AB5031"/>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BB0"/>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3F44"/>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B10"/>
    <w:rsid w:val="00EC55FA"/>
    <w:rsid w:val="00EC571C"/>
    <w:rsid w:val="00EC5937"/>
    <w:rsid w:val="00EC5A3E"/>
    <w:rsid w:val="00EC614E"/>
    <w:rsid w:val="00EC6591"/>
    <w:rsid w:val="00EC6609"/>
    <w:rsid w:val="00EC6CC4"/>
    <w:rsid w:val="00EC731E"/>
    <w:rsid w:val="00EC75CC"/>
    <w:rsid w:val="00ED0081"/>
    <w:rsid w:val="00ED05F7"/>
    <w:rsid w:val="00ED134A"/>
    <w:rsid w:val="00ED16C8"/>
    <w:rsid w:val="00ED1C85"/>
    <w:rsid w:val="00ED1D0C"/>
    <w:rsid w:val="00ED261A"/>
    <w:rsid w:val="00ED3BB8"/>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1F50"/>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4F44"/>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bordinate-ca.tn-provider.com/acme/order/asdf/finaliz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ti-pa.com/sti-pa/crl"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F505-58DE-DF4E-A8B8-1F2FF263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23</Pages>
  <Words>7904</Words>
  <Characters>45058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52857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7</cp:revision>
  <cp:lastPrinted>2019-04-15T21:36:00Z</cp:lastPrinted>
  <dcterms:created xsi:type="dcterms:W3CDTF">2020-03-05T02:44:00Z</dcterms:created>
  <dcterms:modified xsi:type="dcterms:W3CDTF">2020-03-10T00:39:00Z</dcterms:modified>
</cp:coreProperties>
</file>