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5A139DA3"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w:t>
      </w:r>
      <w:proofErr w:type="spellStart"/>
      <w:r w:rsidR="0087367C" w:rsidRPr="0087367C">
        <w:rPr>
          <w:bCs/>
          <w:color w:val="000000"/>
        </w:rPr>
        <w:t>PASSporT</w:t>
      </w:r>
      <w:proofErr w:type="spellEnd"/>
      <w:r w:rsidR="0087367C" w:rsidRPr="0087367C">
        <w:rPr>
          <w:bCs/>
          <w:color w:val="000000"/>
        </w:rPr>
        <w: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del w:id="16" w:author="Theresa Reese" w:date="2020-02-11T07:31:00Z">
        <w:r w:rsidR="0087367C" w:rsidDel="004622CB">
          <w:rPr>
            <w:bCs/>
            <w:color w:val="000000"/>
          </w:rPr>
          <w:delText>dolly</w:delText>
        </w:r>
      </w:del>
      <w:ins w:id="17" w:author="Theresa Reese" w:date="2020-02-11T07:31:00Z">
        <w:r w:rsidR="004622CB">
          <w:rPr>
            <w:bCs/>
            <w:color w:val="000000"/>
          </w:rPr>
          <w:t>ietf</w:t>
        </w:r>
      </w:ins>
      <w:r w:rsidR="0087367C">
        <w:rPr>
          <w:bCs/>
          <w:color w:val="000000"/>
        </w:rPr>
        <w:t xml:space="preserve">-stir-rph-emergency-services-00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8"/>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rPr>
          <w:ins w:id="19" w:author="Theresa Reese" w:date="2020-03-02T08:46:00Z"/>
        </w:trPr>
        <w:tc>
          <w:tcPr>
            <w:tcW w:w="2574" w:type="dxa"/>
          </w:tcPr>
          <w:p w14:paraId="435B04EE" w14:textId="0BC28296" w:rsidR="00D9601C" w:rsidRDefault="00D9601C" w:rsidP="0064677D">
            <w:pPr>
              <w:rPr>
                <w:ins w:id="20" w:author="Theresa Reese" w:date="2020-03-02T08:46:00Z"/>
                <w:rFonts w:cs="Arial"/>
                <w:sz w:val="18"/>
                <w:szCs w:val="18"/>
              </w:rPr>
            </w:pPr>
            <w:ins w:id="21" w:author="Theresa Reese" w:date="2020-03-02T08:47:00Z">
              <w:r>
                <w:rPr>
                  <w:rFonts w:cs="Arial"/>
                  <w:sz w:val="18"/>
                  <w:szCs w:val="18"/>
                </w:rPr>
                <w:t>03/02/2020</w:t>
              </w:r>
            </w:ins>
          </w:p>
        </w:tc>
        <w:tc>
          <w:tcPr>
            <w:tcW w:w="1634" w:type="dxa"/>
          </w:tcPr>
          <w:p w14:paraId="15D8E56C" w14:textId="60B4A033" w:rsidR="00D9601C" w:rsidRDefault="00D9601C" w:rsidP="0064677D">
            <w:pPr>
              <w:rPr>
                <w:ins w:id="22" w:author="Theresa Reese" w:date="2020-03-02T08:46:00Z"/>
                <w:rFonts w:cs="Arial"/>
                <w:sz w:val="18"/>
                <w:szCs w:val="18"/>
              </w:rPr>
            </w:pPr>
            <w:ins w:id="23" w:author="Theresa Reese" w:date="2020-03-02T08:47:00Z">
              <w:r>
                <w:rPr>
                  <w:rFonts w:cs="Arial"/>
                  <w:sz w:val="18"/>
                  <w:szCs w:val="18"/>
                </w:rPr>
                <w:t>0.2</w:t>
              </w:r>
            </w:ins>
          </w:p>
        </w:tc>
        <w:tc>
          <w:tcPr>
            <w:tcW w:w="4000" w:type="dxa"/>
          </w:tcPr>
          <w:p w14:paraId="3CE6143C" w14:textId="54C3D086" w:rsidR="00D9601C" w:rsidRDefault="00B13888" w:rsidP="0064677D">
            <w:pPr>
              <w:pStyle w:val="CommentSubject"/>
              <w:jc w:val="left"/>
              <w:rPr>
                <w:ins w:id="24" w:author="Theresa Reese" w:date="2020-03-02T08:46:00Z"/>
                <w:rFonts w:cs="Arial"/>
                <w:b w:val="0"/>
                <w:sz w:val="18"/>
                <w:szCs w:val="18"/>
              </w:rPr>
            </w:pPr>
            <w:ins w:id="25" w:author="Theresa Reese" w:date="2020-03-02T08:48:00Z">
              <w:r>
                <w:rPr>
                  <w:rFonts w:cs="Arial"/>
                  <w:b w:val="0"/>
                  <w:sz w:val="18"/>
                  <w:szCs w:val="18"/>
                </w:rPr>
                <w:t>IPNNI-2020-00040R000</w:t>
              </w:r>
            </w:ins>
          </w:p>
        </w:tc>
        <w:tc>
          <w:tcPr>
            <w:tcW w:w="2088" w:type="dxa"/>
          </w:tcPr>
          <w:p w14:paraId="61A31DE2" w14:textId="5BB3B7BE" w:rsidR="00D9601C" w:rsidRDefault="00B13888" w:rsidP="0064677D">
            <w:pPr>
              <w:jc w:val="left"/>
              <w:rPr>
                <w:ins w:id="26" w:author="Theresa Reese" w:date="2020-03-02T08:46:00Z"/>
                <w:rFonts w:cs="Arial"/>
                <w:sz w:val="18"/>
                <w:szCs w:val="18"/>
              </w:rPr>
            </w:pPr>
            <w:ins w:id="27" w:author="Theresa Reese" w:date="2020-03-02T08:48:00Z">
              <w:r>
                <w:rPr>
                  <w:rFonts w:cs="Arial"/>
                  <w:sz w:val="18"/>
                  <w:szCs w:val="18"/>
                </w:rPr>
                <w:t>T. Reese</w:t>
              </w:r>
            </w:ins>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8" w:name="_Toc467601206"/>
      <w:bookmarkStart w:id="29" w:name="_Toc474933778"/>
      <w:bookmarkStart w:id="30" w:name="_Toc34031452"/>
      <w:r w:rsidR="00590C1B" w:rsidRPr="006F12CE">
        <w:lastRenderedPageBreak/>
        <w:t xml:space="preserve">Table </w:t>
      </w:r>
      <w:r w:rsidR="005E0DD8" w:rsidRPr="006F12CE">
        <w:t>o</w:t>
      </w:r>
      <w:r w:rsidR="00590C1B" w:rsidRPr="006F12CE">
        <w:t>f Contents</w:t>
      </w:r>
      <w:bookmarkEnd w:id="28"/>
      <w:bookmarkEnd w:id="29"/>
      <w:bookmarkEnd w:id="30"/>
    </w:p>
    <w:bookmarkStart w:id="31" w:name="_Toc48734906"/>
    <w:bookmarkStart w:id="32" w:name="_Toc48741692"/>
    <w:bookmarkStart w:id="33" w:name="_Toc48741750"/>
    <w:bookmarkStart w:id="34" w:name="_Toc48742190"/>
    <w:bookmarkStart w:id="35" w:name="_Toc48742216"/>
    <w:bookmarkStart w:id="36" w:name="_Toc48742242"/>
    <w:bookmarkStart w:id="37" w:name="_Toc48742267"/>
    <w:bookmarkStart w:id="38" w:name="_Toc48742350"/>
    <w:bookmarkStart w:id="39" w:name="_Toc48742550"/>
    <w:bookmarkStart w:id="40" w:name="_Toc48743169"/>
    <w:bookmarkStart w:id="41" w:name="_Toc48743221"/>
    <w:bookmarkStart w:id="42" w:name="_Toc48743252"/>
    <w:bookmarkStart w:id="43" w:name="_Toc48743361"/>
    <w:bookmarkStart w:id="44" w:name="_Toc48743426"/>
    <w:bookmarkStart w:id="45" w:name="_Toc48743550"/>
    <w:bookmarkStart w:id="46" w:name="_Toc48743626"/>
    <w:bookmarkStart w:id="47" w:name="_Toc48743656"/>
    <w:bookmarkStart w:id="48" w:name="_Toc48743832"/>
    <w:bookmarkStart w:id="49" w:name="_Toc48743888"/>
    <w:bookmarkStart w:id="50" w:name="_Toc48743927"/>
    <w:bookmarkStart w:id="51" w:name="_Toc48743957"/>
    <w:bookmarkStart w:id="52" w:name="_Toc48744022"/>
    <w:bookmarkStart w:id="53" w:name="_Toc48744060"/>
    <w:bookmarkStart w:id="54" w:name="_Toc48744090"/>
    <w:bookmarkStart w:id="55" w:name="_Toc48744141"/>
    <w:bookmarkStart w:id="56" w:name="_Toc48744261"/>
    <w:bookmarkStart w:id="57" w:name="_Toc48744941"/>
    <w:bookmarkStart w:id="58" w:name="_Toc48745052"/>
    <w:bookmarkStart w:id="59" w:name="_Toc48745177"/>
    <w:bookmarkStart w:id="60" w:name="_Toc48745431"/>
    <w:p w14:paraId="3461BD8B" w14:textId="43ABA245" w:rsidR="00AF1ED4" w:rsidRDefault="00D537B0">
      <w:pPr>
        <w:pStyle w:val="TOC1"/>
        <w:tabs>
          <w:tab w:val="right" w:leader="dot" w:pos="10070"/>
        </w:tabs>
        <w:rPr>
          <w:ins w:id="61" w:author="Theresa Reese" w:date="2020-03-02T08:50:00Z"/>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ins w:id="62" w:author="Theresa Reese" w:date="2020-03-02T08:50:00Z">
        <w:r w:rsidR="00AF1ED4" w:rsidRPr="00F058F5">
          <w:rPr>
            <w:rStyle w:val="Hyperlink"/>
            <w:noProof/>
          </w:rPr>
          <w:fldChar w:fldCharType="begin"/>
        </w:r>
        <w:r w:rsidR="00AF1ED4" w:rsidRPr="00F058F5">
          <w:rPr>
            <w:rStyle w:val="Hyperlink"/>
            <w:noProof/>
          </w:rPr>
          <w:instrText xml:space="preserve"> </w:instrText>
        </w:r>
        <w:r w:rsidR="00AF1ED4">
          <w:rPr>
            <w:noProof/>
          </w:rPr>
          <w:instrText>HYPERLINK \l "_Toc34031447"</w:instrText>
        </w:r>
        <w:r w:rsidR="00AF1ED4" w:rsidRPr="00F058F5">
          <w:rPr>
            <w:rStyle w:val="Hyperlink"/>
            <w:noProof/>
          </w:rPr>
          <w:instrText xml:space="preserve"> </w:instrText>
        </w:r>
        <w:r w:rsidR="00AF1ED4" w:rsidRPr="00F058F5">
          <w:rPr>
            <w:rStyle w:val="Hyperlink"/>
            <w:noProof/>
          </w:rPr>
        </w:r>
        <w:r w:rsidR="00AF1ED4" w:rsidRPr="00F058F5">
          <w:rPr>
            <w:rStyle w:val="Hyperlink"/>
            <w:noProof/>
          </w:rPr>
          <w:fldChar w:fldCharType="separate"/>
        </w:r>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ins>
      <w:r w:rsidR="00AF1ED4">
        <w:rPr>
          <w:noProof/>
          <w:webHidden/>
        </w:rPr>
        <w:fldChar w:fldCharType="separate"/>
      </w:r>
      <w:ins w:id="63" w:author="Theresa Reese" w:date="2020-03-02T08:50:00Z">
        <w:r w:rsidR="00AF1ED4">
          <w:rPr>
            <w:noProof/>
            <w:webHidden/>
          </w:rPr>
          <w:t>i</w:t>
        </w:r>
        <w:r w:rsidR="00AF1ED4">
          <w:rPr>
            <w:noProof/>
            <w:webHidden/>
          </w:rPr>
          <w:fldChar w:fldCharType="end"/>
        </w:r>
        <w:r w:rsidR="00AF1ED4" w:rsidRPr="00F058F5">
          <w:rPr>
            <w:rStyle w:val="Hyperlink"/>
            <w:noProof/>
          </w:rPr>
          <w:fldChar w:fldCharType="end"/>
        </w:r>
      </w:ins>
    </w:p>
    <w:p w14:paraId="24B15CE2" w14:textId="6AD5E7D6" w:rsidR="00AF1ED4" w:rsidRDefault="00AF1ED4">
      <w:pPr>
        <w:pStyle w:val="TOC1"/>
        <w:tabs>
          <w:tab w:val="right" w:leader="dot" w:pos="10070"/>
        </w:tabs>
        <w:rPr>
          <w:ins w:id="64" w:author="Theresa Reese" w:date="2020-03-02T08:50:00Z"/>
          <w:rFonts w:asciiTheme="minorHAnsi" w:eastAsiaTheme="minorEastAsia" w:hAnsiTheme="minorHAnsi" w:cstheme="minorBidi"/>
          <w:bCs w:val="0"/>
          <w:noProof/>
          <w:sz w:val="22"/>
          <w:szCs w:val="22"/>
        </w:rPr>
      </w:pPr>
      <w:ins w:id="65"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"_Toc34031448"</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ATIS Standard on</w:t>
        </w:r>
        <w:r>
          <w:rPr>
            <w:noProof/>
            <w:webHidden/>
          </w:rPr>
          <w:tab/>
        </w:r>
        <w:r>
          <w:rPr>
            <w:noProof/>
            <w:webHidden/>
          </w:rPr>
          <w:fldChar w:fldCharType="begin"/>
        </w:r>
        <w:r>
          <w:rPr>
            <w:noProof/>
            <w:webHidden/>
          </w:rPr>
          <w:instrText xml:space="preserve"> PAGEREF _Toc34031448 \h </w:instrText>
        </w:r>
        <w:r>
          <w:rPr>
            <w:noProof/>
            <w:webHidden/>
          </w:rPr>
        </w:r>
      </w:ins>
      <w:r>
        <w:rPr>
          <w:noProof/>
          <w:webHidden/>
        </w:rPr>
        <w:fldChar w:fldCharType="separate"/>
      </w:r>
      <w:ins w:id="66" w:author="Theresa Reese" w:date="2020-03-02T08:50:00Z">
        <w:r>
          <w:rPr>
            <w:noProof/>
            <w:webHidden/>
          </w:rPr>
          <w:t>i</w:t>
        </w:r>
        <w:r>
          <w:rPr>
            <w:noProof/>
            <w:webHidden/>
          </w:rPr>
          <w:fldChar w:fldCharType="end"/>
        </w:r>
        <w:r w:rsidRPr="00F058F5">
          <w:rPr>
            <w:rStyle w:val="Hyperlink"/>
            <w:noProof/>
          </w:rPr>
          <w:fldChar w:fldCharType="end"/>
        </w:r>
      </w:ins>
    </w:p>
    <w:p w14:paraId="43450658" w14:textId="057518D9" w:rsidR="00AF1ED4" w:rsidRDefault="00AF1ED4">
      <w:pPr>
        <w:pStyle w:val="TOC1"/>
        <w:tabs>
          <w:tab w:val="right" w:leader="dot" w:pos="10070"/>
        </w:tabs>
        <w:rPr>
          <w:ins w:id="67" w:author="Theresa Reese" w:date="2020-03-02T08:50:00Z"/>
          <w:rFonts w:asciiTheme="minorHAnsi" w:eastAsiaTheme="minorEastAsia" w:hAnsiTheme="minorHAnsi" w:cstheme="minorBidi"/>
          <w:bCs w:val="0"/>
          <w:noProof/>
          <w:sz w:val="22"/>
          <w:szCs w:val="22"/>
        </w:rPr>
      </w:pPr>
      <w:ins w:id="68"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"_Toc34031449"</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rFonts w:cs="Arial"/>
            <w:b/>
            <w:iCs/>
            <w:noProof/>
          </w:rPr>
          <w:t>Session Initiation Protocol (SIP) Resource-Priority Header (RPH) Signing in Support of Emergency Calling</w:t>
        </w:r>
        <w:r>
          <w:rPr>
            <w:noProof/>
            <w:webHidden/>
          </w:rPr>
          <w:tab/>
        </w:r>
        <w:r>
          <w:rPr>
            <w:noProof/>
            <w:webHidden/>
          </w:rPr>
          <w:fldChar w:fldCharType="begin"/>
        </w:r>
        <w:r>
          <w:rPr>
            <w:noProof/>
            <w:webHidden/>
          </w:rPr>
          <w:instrText xml:space="preserve"> PAGEREF _Toc34031449 \h </w:instrText>
        </w:r>
        <w:r>
          <w:rPr>
            <w:noProof/>
            <w:webHidden/>
          </w:rPr>
        </w:r>
      </w:ins>
      <w:r>
        <w:rPr>
          <w:noProof/>
          <w:webHidden/>
        </w:rPr>
        <w:fldChar w:fldCharType="separate"/>
      </w:r>
      <w:ins w:id="69" w:author="Theresa Reese" w:date="2020-03-02T08:50:00Z">
        <w:r>
          <w:rPr>
            <w:noProof/>
            <w:webHidden/>
          </w:rPr>
          <w:t>i</w:t>
        </w:r>
        <w:r>
          <w:rPr>
            <w:noProof/>
            <w:webHidden/>
          </w:rPr>
          <w:fldChar w:fldCharType="end"/>
        </w:r>
        <w:r w:rsidRPr="00F058F5">
          <w:rPr>
            <w:rStyle w:val="Hyperlink"/>
            <w:noProof/>
          </w:rPr>
          <w:fldChar w:fldCharType="end"/>
        </w:r>
      </w:ins>
    </w:p>
    <w:p w14:paraId="4A11394E" w14:textId="0F405015" w:rsidR="00AF1ED4" w:rsidRDefault="00AF1ED4">
      <w:pPr>
        <w:pStyle w:val="TOC1"/>
        <w:tabs>
          <w:tab w:val="right" w:leader="dot" w:pos="10070"/>
        </w:tabs>
        <w:rPr>
          <w:ins w:id="70" w:author="Theresa Reese" w:date="2020-03-02T08:50:00Z"/>
          <w:rFonts w:asciiTheme="minorHAnsi" w:eastAsiaTheme="minorEastAsia" w:hAnsiTheme="minorHAnsi" w:cstheme="minorBidi"/>
          <w:bCs w:val="0"/>
          <w:noProof/>
          <w:sz w:val="22"/>
          <w:szCs w:val="22"/>
        </w:rPr>
      </w:pPr>
      <w:ins w:id="71"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"_Toc34031450"</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_Toc34031450 \h </w:instrText>
        </w:r>
        <w:r>
          <w:rPr>
            <w:noProof/>
            <w:webHidden/>
          </w:rPr>
        </w:r>
      </w:ins>
      <w:r>
        <w:rPr>
          <w:noProof/>
          <w:webHidden/>
        </w:rPr>
        <w:fldChar w:fldCharType="separate"/>
      </w:r>
      <w:ins w:id="72" w:author="Theresa Reese" w:date="2020-03-02T08:50:00Z">
        <w:r>
          <w:rPr>
            <w:noProof/>
            <w:webHidden/>
          </w:rPr>
          <w:t>i</w:t>
        </w:r>
        <w:r>
          <w:rPr>
            <w:noProof/>
            <w:webHidden/>
          </w:rPr>
          <w:fldChar w:fldCharType="end"/>
        </w:r>
        <w:r w:rsidRPr="00F058F5">
          <w:rPr>
            <w:rStyle w:val="Hyperlink"/>
            <w:noProof/>
          </w:rPr>
          <w:fldChar w:fldCharType="end"/>
        </w:r>
      </w:ins>
    </w:p>
    <w:p w14:paraId="11D04F4A" w14:textId="377D7CAE" w:rsidR="00AF1ED4" w:rsidRDefault="00AF1ED4">
      <w:pPr>
        <w:pStyle w:val="TOC1"/>
        <w:tabs>
          <w:tab w:val="right" w:leader="dot" w:pos="10070"/>
        </w:tabs>
        <w:rPr>
          <w:ins w:id="73" w:author="Theresa Reese" w:date="2020-03-02T08:50:00Z"/>
          <w:rFonts w:asciiTheme="minorHAnsi" w:eastAsiaTheme="minorEastAsia" w:hAnsiTheme="minorHAnsi" w:cstheme="minorBidi"/>
          <w:bCs w:val="0"/>
          <w:noProof/>
          <w:sz w:val="22"/>
          <w:szCs w:val="22"/>
        </w:rPr>
      </w:pPr>
      <w:ins w:id="74"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"_Toc34031451"</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b/>
            <w:noProof/>
          </w:rPr>
          <w:t>Abstract</w:t>
        </w:r>
        <w:r>
          <w:rPr>
            <w:noProof/>
            <w:webHidden/>
          </w:rPr>
          <w:tab/>
        </w:r>
        <w:r>
          <w:rPr>
            <w:noProof/>
            <w:webHidden/>
          </w:rPr>
          <w:fldChar w:fldCharType="begin"/>
        </w:r>
        <w:r>
          <w:rPr>
            <w:noProof/>
            <w:webHidden/>
          </w:rPr>
          <w:instrText xml:space="preserve"> PAGEREF _Toc34031451 \h </w:instrText>
        </w:r>
        <w:r>
          <w:rPr>
            <w:noProof/>
            <w:webHidden/>
          </w:rPr>
        </w:r>
      </w:ins>
      <w:r>
        <w:rPr>
          <w:noProof/>
          <w:webHidden/>
        </w:rPr>
        <w:fldChar w:fldCharType="separate"/>
      </w:r>
      <w:ins w:id="75" w:author="Theresa Reese" w:date="2020-03-02T08:50:00Z">
        <w:r>
          <w:rPr>
            <w:noProof/>
            <w:webHidden/>
          </w:rPr>
          <w:t>i</w:t>
        </w:r>
        <w:r>
          <w:rPr>
            <w:noProof/>
            <w:webHidden/>
          </w:rPr>
          <w:fldChar w:fldCharType="end"/>
        </w:r>
        <w:r w:rsidRPr="00F058F5">
          <w:rPr>
            <w:rStyle w:val="Hyperlink"/>
            <w:noProof/>
          </w:rPr>
          <w:fldChar w:fldCharType="end"/>
        </w:r>
      </w:ins>
    </w:p>
    <w:p w14:paraId="7F7E7736" w14:textId="00881B28" w:rsidR="00AF1ED4" w:rsidRDefault="00AF1ED4">
      <w:pPr>
        <w:pStyle w:val="TOC1"/>
        <w:tabs>
          <w:tab w:val="right" w:leader="dot" w:pos="10070"/>
        </w:tabs>
        <w:rPr>
          <w:ins w:id="76" w:author="Theresa Reese" w:date="2020-03-02T08:50:00Z"/>
          <w:rFonts w:asciiTheme="minorHAnsi" w:eastAsiaTheme="minorEastAsia" w:hAnsiTheme="minorHAnsi" w:cstheme="minorBidi"/>
          <w:bCs w:val="0"/>
          <w:noProof/>
          <w:sz w:val="22"/>
          <w:szCs w:val="22"/>
        </w:rPr>
      </w:pPr>
      <w:ins w:id="77"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"_Toc34031452"</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Table of Contents</w:t>
        </w:r>
        <w:r>
          <w:rPr>
            <w:noProof/>
            <w:webHidden/>
          </w:rPr>
          <w:tab/>
        </w:r>
        <w:r>
          <w:rPr>
            <w:noProof/>
            <w:webHidden/>
          </w:rPr>
          <w:fldChar w:fldCharType="begin"/>
        </w:r>
        <w:r>
          <w:rPr>
            <w:noProof/>
            <w:webHidden/>
          </w:rPr>
          <w:instrText xml:space="preserve"> PAGEREF _Toc34031452 \h </w:instrText>
        </w:r>
        <w:r>
          <w:rPr>
            <w:noProof/>
            <w:webHidden/>
          </w:rPr>
        </w:r>
      </w:ins>
      <w:r>
        <w:rPr>
          <w:noProof/>
          <w:webHidden/>
        </w:rPr>
        <w:fldChar w:fldCharType="separate"/>
      </w:r>
      <w:ins w:id="78" w:author="Theresa Reese" w:date="2020-03-02T08:50:00Z">
        <w:r>
          <w:rPr>
            <w:noProof/>
            <w:webHidden/>
          </w:rPr>
          <w:t>iii</w:t>
        </w:r>
        <w:r>
          <w:rPr>
            <w:noProof/>
            <w:webHidden/>
          </w:rPr>
          <w:fldChar w:fldCharType="end"/>
        </w:r>
        <w:r w:rsidRPr="00F058F5">
          <w:rPr>
            <w:rStyle w:val="Hyperlink"/>
            <w:noProof/>
          </w:rPr>
          <w:fldChar w:fldCharType="end"/>
        </w:r>
      </w:ins>
    </w:p>
    <w:p w14:paraId="31B04EB3" w14:textId="36D4B3D6" w:rsidR="00AF1ED4" w:rsidRDefault="00AF1ED4">
      <w:pPr>
        <w:pStyle w:val="TOC1"/>
        <w:tabs>
          <w:tab w:val="right" w:leader="dot" w:pos="10070"/>
        </w:tabs>
        <w:rPr>
          <w:ins w:id="79" w:author="Theresa Reese" w:date="2020-03-02T08:50:00Z"/>
          <w:rFonts w:asciiTheme="minorHAnsi" w:eastAsiaTheme="minorEastAsia" w:hAnsiTheme="minorHAnsi" w:cstheme="minorBidi"/>
          <w:bCs w:val="0"/>
          <w:noProof/>
          <w:sz w:val="22"/>
          <w:szCs w:val="22"/>
        </w:rPr>
      </w:pPr>
      <w:ins w:id="80"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"_Toc34031453"</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Table of Figures</w:t>
        </w:r>
        <w:r>
          <w:rPr>
            <w:noProof/>
            <w:webHidden/>
          </w:rPr>
          <w:tab/>
        </w:r>
        <w:r>
          <w:rPr>
            <w:noProof/>
            <w:webHidden/>
          </w:rPr>
          <w:fldChar w:fldCharType="begin"/>
        </w:r>
        <w:r>
          <w:rPr>
            <w:noProof/>
            <w:webHidden/>
          </w:rPr>
          <w:instrText xml:space="preserve"> PAGEREF _Toc34031453 \h </w:instrText>
        </w:r>
        <w:r>
          <w:rPr>
            <w:noProof/>
            <w:webHidden/>
          </w:rPr>
        </w:r>
      </w:ins>
      <w:r>
        <w:rPr>
          <w:noProof/>
          <w:webHidden/>
        </w:rPr>
        <w:fldChar w:fldCharType="separate"/>
      </w:r>
      <w:ins w:id="81" w:author="Theresa Reese" w:date="2020-03-02T08:50:00Z">
        <w:r>
          <w:rPr>
            <w:noProof/>
            <w:webHidden/>
          </w:rPr>
          <w:t>iv</w:t>
        </w:r>
        <w:r>
          <w:rPr>
            <w:noProof/>
            <w:webHidden/>
          </w:rPr>
          <w:fldChar w:fldCharType="end"/>
        </w:r>
        <w:r w:rsidRPr="00F058F5">
          <w:rPr>
            <w:rStyle w:val="Hyperlink"/>
            <w:noProof/>
          </w:rPr>
          <w:fldChar w:fldCharType="end"/>
        </w:r>
      </w:ins>
    </w:p>
    <w:p w14:paraId="53C7FB13" w14:textId="7B00826E" w:rsidR="00AF1ED4" w:rsidRDefault="00AF1ED4">
      <w:pPr>
        <w:pStyle w:val="TOC1"/>
        <w:tabs>
          <w:tab w:val="left" w:pos="400"/>
          <w:tab w:val="right" w:leader="dot" w:pos="10070"/>
        </w:tabs>
        <w:rPr>
          <w:ins w:id="82" w:author="Theresa Reese" w:date="2020-03-02T08:50:00Z"/>
          <w:rFonts w:asciiTheme="minorHAnsi" w:eastAsiaTheme="minorEastAsia" w:hAnsiTheme="minorHAnsi" w:cstheme="minorBidi"/>
          <w:bCs w:val="0"/>
          <w:noProof/>
          <w:sz w:val="22"/>
          <w:szCs w:val="22"/>
        </w:rPr>
      </w:pPr>
      <w:ins w:id="83"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"_Toc34031454"</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1</w:t>
        </w:r>
        <w:r>
          <w:rPr>
            <w:rFonts w:asciiTheme="minorHAnsi" w:eastAsiaTheme="minorEastAsia" w:hAnsiTheme="minorHAnsi" w:cstheme="minorBidi"/>
            <w:bCs w:val="0"/>
            <w:noProof/>
            <w:sz w:val="22"/>
            <w:szCs w:val="22"/>
          </w:rPr>
          <w:tab/>
        </w:r>
        <w:r w:rsidRPr="00F058F5">
          <w:rPr>
            <w:rStyle w:val="Hyperlink"/>
            <w:noProof/>
          </w:rPr>
          <w:t>Scope &amp; Purpose</w:t>
        </w:r>
        <w:r>
          <w:rPr>
            <w:noProof/>
            <w:webHidden/>
          </w:rPr>
          <w:tab/>
        </w:r>
        <w:r>
          <w:rPr>
            <w:noProof/>
            <w:webHidden/>
          </w:rPr>
          <w:fldChar w:fldCharType="begin"/>
        </w:r>
        <w:r>
          <w:rPr>
            <w:noProof/>
            <w:webHidden/>
          </w:rPr>
          <w:instrText xml:space="preserve"> PAGEREF _Toc34031454 \h </w:instrText>
        </w:r>
        <w:r>
          <w:rPr>
            <w:noProof/>
            <w:webHidden/>
          </w:rPr>
        </w:r>
      </w:ins>
      <w:r>
        <w:rPr>
          <w:noProof/>
          <w:webHidden/>
        </w:rPr>
        <w:fldChar w:fldCharType="separate"/>
      </w:r>
      <w:ins w:id="84" w:author="Theresa Reese" w:date="2020-03-02T08:50:00Z">
        <w:r>
          <w:rPr>
            <w:noProof/>
            <w:webHidden/>
          </w:rPr>
          <w:t>1</w:t>
        </w:r>
        <w:r>
          <w:rPr>
            <w:noProof/>
            <w:webHidden/>
          </w:rPr>
          <w:fldChar w:fldCharType="end"/>
        </w:r>
        <w:r w:rsidRPr="00F058F5">
          <w:rPr>
            <w:rStyle w:val="Hyperlink"/>
            <w:noProof/>
          </w:rPr>
          <w:fldChar w:fldCharType="end"/>
        </w:r>
      </w:ins>
    </w:p>
    <w:p w14:paraId="39F7DDC5" w14:textId="5336302A" w:rsidR="00AF1ED4" w:rsidRDefault="00AF1ED4">
      <w:pPr>
        <w:pStyle w:val="TOC2"/>
        <w:tabs>
          <w:tab w:val="left" w:pos="800"/>
          <w:tab w:val="right" w:leader="dot" w:pos="10070"/>
        </w:tabs>
        <w:rPr>
          <w:ins w:id="85" w:author="Theresa Reese" w:date="2020-03-02T08:50:00Z"/>
          <w:rFonts w:asciiTheme="minorHAnsi" w:eastAsiaTheme="minorEastAsia" w:hAnsiTheme="minorHAnsi" w:cstheme="minorBidi"/>
          <w:noProof/>
          <w:szCs w:val="22"/>
        </w:rPr>
      </w:pPr>
      <w:ins w:id="86"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"_Toc34031455"</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1.1</w:t>
        </w:r>
        <w:r>
          <w:rPr>
            <w:rFonts w:asciiTheme="minorHAnsi" w:eastAsiaTheme="minorEastAsia" w:hAnsiTheme="minorHAnsi" w:cstheme="minorBidi"/>
            <w:noProof/>
            <w:szCs w:val="22"/>
          </w:rPr>
          <w:tab/>
        </w:r>
        <w:r w:rsidRPr="00F058F5">
          <w:rPr>
            <w:rStyle w:val="Hyperlink"/>
            <w:noProof/>
          </w:rPr>
          <w:t>Scope</w:t>
        </w:r>
        <w:r>
          <w:rPr>
            <w:noProof/>
            <w:webHidden/>
          </w:rPr>
          <w:tab/>
        </w:r>
        <w:r>
          <w:rPr>
            <w:noProof/>
            <w:webHidden/>
          </w:rPr>
          <w:fldChar w:fldCharType="begin"/>
        </w:r>
        <w:r>
          <w:rPr>
            <w:noProof/>
            <w:webHidden/>
          </w:rPr>
          <w:instrText xml:space="preserve"> PAGEREF _Toc34031455 \h </w:instrText>
        </w:r>
        <w:r>
          <w:rPr>
            <w:noProof/>
            <w:webHidden/>
          </w:rPr>
        </w:r>
      </w:ins>
      <w:r>
        <w:rPr>
          <w:noProof/>
          <w:webHidden/>
        </w:rPr>
        <w:fldChar w:fldCharType="separate"/>
      </w:r>
      <w:ins w:id="87" w:author="Theresa Reese" w:date="2020-03-02T08:50:00Z">
        <w:r>
          <w:rPr>
            <w:noProof/>
            <w:webHidden/>
          </w:rPr>
          <w:t>1</w:t>
        </w:r>
        <w:r>
          <w:rPr>
            <w:noProof/>
            <w:webHidden/>
          </w:rPr>
          <w:fldChar w:fldCharType="end"/>
        </w:r>
        <w:r w:rsidRPr="00F058F5">
          <w:rPr>
            <w:rStyle w:val="Hyperlink"/>
            <w:noProof/>
          </w:rPr>
          <w:fldChar w:fldCharType="end"/>
        </w:r>
      </w:ins>
    </w:p>
    <w:p w14:paraId="7503AE8C" w14:textId="4F8B02B3" w:rsidR="00AF1ED4" w:rsidRDefault="00AF1ED4">
      <w:pPr>
        <w:pStyle w:val="TOC2"/>
        <w:tabs>
          <w:tab w:val="left" w:pos="800"/>
          <w:tab w:val="right" w:leader="dot" w:pos="10070"/>
        </w:tabs>
        <w:rPr>
          <w:ins w:id="88" w:author="Theresa Reese" w:date="2020-03-02T08:50:00Z"/>
          <w:rFonts w:asciiTheme="minorHAnsi" w:eastAsiaTheme="minorEastAsia" w:hAnsiTheme="minorHAnsi" w:cstheme="minorBidi"/>
          <w:noProof/>
          <w:szCs w:val="22"/>
        </w:rPr>
      </w:pPr>
      <w:ins w:id="89"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"_Toc34031456"</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1.2</w:t>
        </w:r>
        <w:r>
          <w:rPr>
            <w:rFonts w:asciiTheme="minorHAnsi" w:eastAsiaTheme="minorEastAsia" w:hAnsiTheme="minorHAnsi" w:cstheme="minorBidi"/>
            <w:noProof/>
            <w:szCs w:val="22"/>
          </w:rPr>
          <w:tab/>
        </w:r>
        <w:r w:rsidRPr="00F058F5">
          <w:rPr>
            <w:rStyle w:val="Hyperlink"/>
            <w:noProof/>
          </w:rPr>
          <w:t>Purpose</w:t>
        </w:r>
        <w:r>
          <w:rPr>
            <w:noProof/>
            <w:webHidden/>
          </w:rPr>
          <w:tab/>
        </w:r>
        <w:r>
          <w:rPr>
            <w:noProof/>
            <w:webHidden/>
          </w:rPr>
          <w:fldChar w:fldCharType="begin"/>
        </w:r>
        <w:r>
          <w:rPr>
            <w:noProof/>
            <w:webHidden/>
          </w:rPr>
          <w:instrText xml:space="preserve"> PAGEREF _Toc34031456 \h </w:instrText>
        </w:r>
        <w:r>
          <w:rPr>
            <w:noProof/>
            <w:webHidden/>
          </w:rPr>
        </w:r>
      </w:ins>
      <w:r>
        <w:rPr>
          <w:noProof/>
          <w:webHidden/>
        </w:rPr>
        <w:fldChar w:fldCharType="separate"/>
      </w:r>
      <w:ins w:id="90" w:author="Theresa Reese" w:date="2020-03-02T08:50:00Z">
        <w:r>
          <w:rPr>
            <w:noProof/>
            <w:webHidden/>
          </w:rPr>
          <w:t>1</w:t>
        </w:r>
        <w:r>
          <w:rPr>
            <w:noProof/>
            <w:webHidden/>
          </w:rPr>
          <w:fldChar w:fldCharType="end"/>
        </w:r>
        <w:r w:rsidRPr="00F058F5">
          <w:rPr>
            <w:rStyle w:val="Hyperlink"/>
            <w:noProof/>
          </w:rPr>
          <w:fldChar w:fldCharType="end"/>
        </w:r>
      </w:ins>
    </w:p>
    <w:p w14:paraId="294C24DA" w14:textId="7D2AC0DB" w:rsidR="00AF1ED4" w:rsidRDefault="00AF1ED4">
      <w:pPr>
        <w:pStyle w:val="TOC1"/>
        <w:tabs>
          <w:tab w:val="left" w:pos="400"/>
          <w:tab w:val="right" w:leader="dot" w:pos="10070"/>
        </w:tabs>
        <w:rPr>
          <w:ins w:id="91" w:author="Theresa Reese" w:date="2020-03-02T08:50:00Z"/>
          <w:rFonts w:asciiTheme="minorHAnsi" w:eastAsiaTheme="minorEastAsia" w:hAnsiTheme="minorHAnsi" w:cstheme="minorBidi"/>
          <w:bCs w:val="0"/>
          <w:noProof/>
          <w:sz w:val="22"/>
          <w:szCs w:val="22"/>
        </w:rPr>
      </w:pPr>
      <w:ins w:id="92"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"_Toc34031457"</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2</w:t>
        </w:r>
        <w:r>
          <w:rPr>
            <w:rFonts w:asciiTheme="minorHAnsi" w:eastAsiaTheme="minorEastAsia" w:hAnsiTheme="minorHAnsi" w:cstheme="minorBidi"/>
            <w:bCs w:val="0"/>
            <w:noProof/>
            <w:sz w:val="22"/>
            <w:szCs w:val="22"/>
          </w:rPr>
          <w:tab/>
        </w:r>
        <w:r w:rsidRPr="00F058F5">
          <w:rPr>
            <w:rStyle w:val="Hyperlink"/>
            <w:noProof/>
          </w:rPr>
          <w:t>Normative References</w:t>
        </w:r>
        <w:r>
          <w:rPr>
            <w:noProof/>
            <w:webHidden/>
          </w:rPr>
          <w:tab/>
        </w:r>
        <w:r>
          <w:rPr>
            <w:noProof/>
            <w:webHidden/>
          </w:rPr>
          <w:fldChar w:fldCharType="begin"/>
        </w:r>
        <w:r>
          <w:rPr>
            <w:noProof/>
            <w:webHidden/>
          </w:rPr>
          <w:instrText xml:space="preserve"> PAGEREF _Toc34031457 \h </w:instrText>
        </w:r>
        <w:r>
          <w:rPr>
            <w:noProof/>
            <w:webHidden/>
          </w:rPr>
        </w:r>
      </w:ins>
      <w:r>
        <w:rPr>
          <w:noProof/>
          <w:webHidden/>
        </w:rPr>
        <w:fldChar w:fldCharType="separate"/>
      </w:r>
      <w:ins w:id="93" w:author="Theresa Reese" w:date="2020-03-02T08:50:00Z">
        <w:r>
          <w:rPr>
            <w:noProof/>
            <w:webHidden/>
          </w:rPr>
          <w:t>2</w:t>
        </w:r>
        <w:r>
          <w:rPr>
            <w:noProof/>
            <w:webHidden/>
          </w:rPr>
          <w:fldChar w:fldCharType="end"/>
        </w:r>
        <w:r w:rsidRPr="00F058F5">
          <w:rPr>
            <w:rStyle w:val="Hyperlink"/>
            <w:noProof/>
          </w:rPr>
          <w:fldChar w:fldCharType="end"/>
        </w:r>
      </w:ins>
    </w:p>
    <w:p w14:paraId="692E7990" w14:textId="11DE75AC" w:rsidR="00AF1ED4" w:rsidRDefault="00AF1ED4">
      <w:pPr>
        <w:pStyle w:val="TOC1"/>
        <w:tabs>
          <w:tab w:val="left" w:pos="400"/>
          <w:tab w:val="right" w:leader="dot" w:pos="10070"/>
        </w:tabs>
        <w:rPr>
          <w:ins w:id="94" w:author="Theresa Reese" w:date="2020-03-02T08:50:00Z"/>
          <w:rFonts w:asciiTheme="minorHAnsi" w:eastAsiaTheme="minorEastAsia" w:hAnsiTheme="minorHAnsi" w:cstheme="minorBidi"/>
          <w:bCs w:val="0"/>
          <w:noProof/>
          <w:sz w:val="22"/>
          <w:szCs w:val="22"/>
        </w:rPr>
      </w:pPr>
      <w:ins w:id="95"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"_Toc34031458"</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3</w:t>
        </w:r>
        <w:r>
          <w:rPr>
            <w:rFonts w:asciiTheme="minorHAnsi" w:eastAsiaTheme="minorEastAsia" w:hAnsiTheme="minorHAnsi" w:cstheme="minorBidi"/>
            <w:bCs w:val="0"/>
            <w:noProof/>
            <w:sz w:val="22"/>
            <w:szCs w:val="22"/>
          </w:rPr>
          <w:tab/>
        </w:r>
        <w:r w:rsidRPr="00F058F5">
          <w:rPr>
            <w:rStyle w:val="Hyperlink"/>
            <w:noProof/>
          </w:rPr>
          <w:t>Definitions, Acronyms, &amp; Abbreviations</w:t>
        </w:r>
        <w:r>
          <w:rPr>
            <w:noProof/>
            <w:webHidden/>
          </w:rPr>
          <w:tab/>
        </w:r>
        <w:r>
          <w:rPr>
            <w:noProof/>
            <w:webHidden/>
          </w:rPr>
          <w:fldChar w:fldCharType="begin"/>
        </w:r>
        <w:r>
          <w:rPr>
            <w:noProof/>
            <w:webHidden/>
          </w:rPr>
          <w:instrText xml:space="preserve"> PAGEREF _Toc34031458 \h </w:instrText>
        </w:r>
        <w:r>
          <w:rPr>
            <w:noProof/>
            <w:webHidden/>
          </w:rPr>
        </w:r>
      </w:ins>
      <w:r>
        <w:rPr>
          <w:noProof/>
          <w:webHidden/>
        </w:rPr>
        <w:fldChar w:fldCharType="separate"/>
      </w:r>
      <w:ins w:id="96" w:author="Theresa Reese" w:date="2020-03-02T08:50:00Z">
        <w:r>
          <w:rPr>
            <w:noProof/>
            <w:webHidden/>
          </w:rPr>
          <w:t>2</w:t>
        </w:r>
        <w:r>
          <w:rPr>
            <w:noProof/>
            <w:webHidden/>
          </w:rPr>
          <w:fldChar w:fldCharType="end"/>
        </w:r>
        <w:r w:rsidRPr="00F058F5">
          <w:rPr>
            <w:rStyle w:val="Hyperlink"/>
            <w:noProof/>
          </w:rPr>
          <w:fldChar w:fldCharType="end"/>
        </w:r>
      </w:ins>
    </w:p>
    <w:p w14:paraId="36FA7642" w14:textId="741E1796" w:rsidR="00AF1ED4" w:rsidRDefault="00AF1ED4">
      <w:pPr>
        <w:pStyle w:val="TOC2"/>
        <w:tabs>
          <w:tab w:val="left" w:pos="800"/>
          <w:tab w:val="right" w:leader="dot" w:pos="10070"/>
        </w:tabs>
        <w:rPr>
          <w:ins w:id="97" w:author="Theresa Reese" w:date="2020-03-02T08:50:00Z"/>
          <w:rFonts w:asciiTheme="minorHAnsi" w:eastAsiaTheme="minorEastAsia" w:hAnsiTheme="minorHAnsi" w:cstheme="minorBidi"/>
          <w:noProof/>
          <w:szCs w:val="22"/>
        </w:rPr>
      </w:pPr>
      <w:ins w:id="98"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"_Toc34031459"</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3.1</w:t>
        </w:r>
        <w:r>
          <w:rPr>
            <w:rFonts w:asciiTheme="minorHAnsi" w:eastAsiaTheme="minorEastAsia" w:hAnsiTheme="minorHAnsi" w:cstheme="minorBidi"/>
            <w:noProof/>
            <w:szCs w:val="22"/>
          </w:rPr>
          <w:tab/>
        </w:r>
        <w:r w:rsidRPr="00F058F5">
          <w:rPr>
            <w:rStyle w:val="Hyperlink"/>
            <w:noProof/>
          </w:rPr>
          <w:t>Definitions</w:t>
        </w:r>
        <w:r>
          <w:rPr>
            <w:noProof/>
            <w:webHidden/>
          </w:rPr>
          <w:tab/>
        </w:r>
        <w:r>
          <w:rPr>
            <w:noProof/>
            <w:webHidden/>
          </w:rPr>
          <w:fldChar w:fldCharType="begin"/>
        </w:r>
        <w:r>
          <w:rPr>
            <w:noProof/>
            <w:webHidden/>
          </w:rPr>
          <w:instrText xml:space="preserve"> PAGEREF _Toc34031459 \h </w:instrText>
        </w:r>
        <w:r>
          <w:rPr>
            <w:noProof/>
            <w:webHidden/>
          </w:rPr>
        </w:r>
      </w:ins>
      <w:r>
        <w:rPr>
          <w:noProof/>
          <w:webHidden/>
        </w:rPr>
        <w:fldChar w:fldCharType="separate"/>
      </w:r>
      <w:ins w:id="99" w:author="Theresa Reese" w:date="2020-03-02T08:50:00Z">
        <w:r>
          <w:rPr>
            <w:noProof/>
            <w:webHidden/>
          </w:rPr>
          <w:t>2</w:t>
        </w:r>
        <w:r>
          <w:rPr>
            <w:noProof/>
            <w:webHidden/>
          </w:rPr>
          <w:fldChar w:fldCharType="end"/>
        </w:r>
        <w:r w:rsidRPr="00F058F5">
          <w:rPr>
            <w:rStyle w:val="Hyperlink"/>
            <w:noProof/>
          </w:rPr>
          <w:fldChar w:fldCharType="end"/>
        </w:r>
      </w:ins>
    </w:p>
    <w:p w14:paraId="41979FDD" w14:textId="18CFCEE7" w:rsidR="00AF1ED4" w:rsidRDefault="00AF1ED4">
      <w:pPr>
        <w:pStyle w:val="TOC2"/>
        <w:tabs>
          <w:tab w:val="left" w:pos="800"/>
          <w:tab w:val="right" w:leader="dot" w:pos="10070"/>
        </w:tabs>
        <w:rPr>
          <w:ins w:id="100" w:author="Theresa Reese" w:date="2020-03-02T08:50:00Z"/>
          <w:rFonts w:asciiTheme="minorHAnsi" w:eastAsiaTheme="minorEastAsia" w:hAnsiTheme="minorHAnsi" w:cstheme="minorBidi"/>
          <w:noProof/>
          <w:szCs w:val="22"/>
        </w:rPr>
      </w:pPr>
      <w:ins w:id="101"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"_Toc34031460"</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3.2</w:t>
        </w:r>
        <w:r>
          <w:rPr>
            <w:rFonts w:asciiTheme="minorHAnsi" w:eastAsiaTheme="minorEastAsia" w:hAnsiTheme="minorHAnsi" w:cstheme="minorBidi"/>
            <w:noProof/>
            <w:szCs w:val="22"/>
          </w:rPr>
          <w:tab/>
        </w:r>
        <w:r w:rsidRPr="00F058F5">
          <w:rPr>
            <w:rStyle w:val="Hyperlink"/>
            <w:noProof/>
          </w:rPr>
          <w:t>Acronyms &amp; Abbreviations</w:t>
        </w:r>
        <w:r>
          <w:rPr>
            <w:noProof/>
            <w:webHidden/>
          </w:rPr>
          <w:tab/>
        </w:r>
        <w:r>
          <w:rPr>
            <w:noProof/>
            <w:webHidden/>
          </w:rPr>
          <w:fldChar w:fldCharType="begin"/>
        </w:r>
        <w:r>
          <w:rPr>
            <w:noProof/>
            <w:webHidden/>
          </w:rPr>
          <w:instrText xml:space="preserve"> PAGEREF _Toc34031460 \h </w:instrText>
        </w:r>
        <w:r>
          <w:rPr>
            <w:noProof/>
            <w:webHidden/>
          </w:rPr>
        </w:r>
      </w:ins>
      <w:r>
        <w:rPr>
          <w:noProof/>
          <w:webHidden/>
        </w:rPr>
        <w:fldChar w:fldCharType="separate"/>
      </w:r>
      <w:ins w:id="102" w:author="Theresa Reese" w:date="2020-03-02T08:50:00Z">
        <w:r>
          <w:rPr>
            <w:noProof/>
            <w:webHidden/>
          </w:rPr>
          <w:t>3</w:t>
        </w:r>
        <w:r>
          <w:rPr>
            <w:noProof/>
            <w:webHidden/>
          </w:rPr>
          <w:fldChar w:fldCharType="end"/>
        </w:r>
        <w:r w:rsidRPr="00F058F5">
          <w:rPr>
            <w:rStyle w:val="Hyperlink"/>
            <w:noProof/>
          </w:rPr>
          <w:fldChar w:fldCharType="end"/>
        </w:r>
      </w:ins>
    </w:p>
    <w:p w14:paraId="70DCAB9D" w14:textId="453E88FD" w:rsidR="00AF1ED4" w:rsidRDefault="00AF1ED4">
      <w:pPr>
        <w:pStyle w:val="TOC1"/>
        <w:tabs>
          <w:tab w:val="left" w:pos="400"/>
          <w:tab w:val="right" w:leader="dot" w:pos="10070"/>
        </w:tabs>
        <w:rPr>
          <w:ins w:id="103" w:author="Theresa Reese" w:date="2020-03-02T08:50:00Z"/>
          <w:rFonts w:asciiTheme="minorHAnsi" w:eastAsiaTheme="minorEastAsia" w:hAnsiTheme="minorHAnsi" w:cstheme="minorBidi"/>
          <w:bCs w:val="0"/>
          <w:noProof/>
          <w:sz w:val="22"/>
          <w:szCs w:val="22"/>
        </w:rPr>
      </w:pPr>
      <w:ins w:id="104"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"_Toc34031461"</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4</w:t>
        </w:r>
        <w:r>
          <w:rPr>
            <w:rFonts w:asciiTheme="minorHAnsi" w:eastAsiaTheme="minorEastAsia" w:hAnsiTheme="minorHAnsi" w:cstheme="minorBidi"/>
            <w:bCs w:val="0"/>
            <w:noProof/>
            <w:sz w:val="22"/>
            <w:szCs w:val="22"/>
          </w:rPr>
          <w:tab/>
        </w:r>
        <w:r w:rsidRPr="00F058F5">
          <w:rPr>
            <w:rStyle w:val="Hyperlink"/>
            <w:noProof/>
          </w:rPr>
          <w:t>Assumptions</w:t>
        </w:r>
        <w:r>
          <w:rPr>
            <w:noProof/>
            <w:webHidden/>
          </w:rPr>
          <w:tab/>
        </w:r>
        <w:r>
          <w:rPr>
            <w:noProof/>
            <w:webHidden/>
          </w:rPr>
          <w:fldChar w:fldCharType="begin"/>
        </w:r>
        <w:r>
          <w:rPr>
            <w:noProof/>
            <w:webHidden/>
          </w:rPr>
          <w:instrText xml:space="preserve"> PAGEREF _Toc34031461 \h </w:instrText>
        </w:r>
        <w:r>
          <w:rPr>
            <w:noProof/>
            <w:webHidden/>
          </w:rPr>
        </w:r>
      </w:ins>
      <w:r>
        <w:rPr>
          <w:noProof/>
          <w:webHidden/>
        </w:rPr>
        <w:fldChar w:fldCharType="separate"/>
      </w:r>
      <w:ins w:id="105" w:author="Theresa Reese" w:date="2020-03-02T08:50:00Z">
        <w:r>
          <w:rPr>
            <w:noProof/>
            <w:webHidden/>
          </w:rPr>
          <w:t>4</w:t>
        </w:r>
        <w:r>
          <w:rPr>
            <w:noProof/>
            <w:webHidden/>
          </w:rPr>
          <w:fldChar w:fldCharType="end"/>
        </w:r>
        <w:r w:rsidRPr="00F058F5">
          <w:rPr>
            <w:rStyle w:val="Hyperlink"/>
            <w:noProof/>
          </w:rPr>
          <w:fldChar w:fldCharType="end"/>
        </w:r>
      </w:ins>
    </w:p>
    <w:p w14:paraId="5CB08711" w14:textId="058B671B" w:rsidR="00AF1ED4" w:rsidRDefault="00AF1ED4">
      <w:pPr>
        <w:pStyle w:val="TOC2"/>
        <w:tabs>
          <w:tab w:val="left" w:pos="800"/>
          <w:tab w:val="right" w:leader="dot" w:pos="10070"/>
        </w:tabs>
        <w:rPr>
          <w:ins w:id="106" w:author="Theresa Reese" w:date="2020-03-02T08:50:00Z"/>
          <w:rFonts w:asciiTheme="minorHAnsi" w:eastAsiaTheme="minorEastAsia" w:hAnsiTheme="minorHAnsi" w:cstheme="minorBidi"/>
          <w:noProof/>
          <w:szCs w:val="22"/>
        </w:rPr>
      </w:pPr>
      <w:ins w:id="107"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"_Toc34031462"</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4.1</w:t>
        </w:r>
        <w:r>
          <w:rPr>
            <w:rFonts w:asciiTheme="minorHAnsi" w:eastAsiaTheme="minorEastAsia" w:hAnsiTheme="minorHAnsi" w:cstheme="minorBidi"/>
            <w:noProof/>
            <w:szCs w:val="22"/>
          </w:rPr>
          <w:tab/>
        </w:r>
        <w:r w:rsidRPr="00F058F5">
          <w:rPr>
            <w:rStyle w:val="Hyperlink"/>
            <w:noProof/>
          </w:rPr>
          <w:t>General Assumptions</w:t>
        </w:r>
        <w:r>
          <w:rPr>
            <w:noProof/>
            <w:webHidden/>
          </w:rPr>
          <w:tab/>
        </w:r>
        <w:r>
          <w:rPr>
            <w:noProof/>
            <w:webHidden/>
          </w:rPr>
          <w:fldChar w:fldCharType="begin"/>
        </w:r>
        <w:r>
          <w:rPr>
            <w:noProof/>
            <w:webHidden/>
          </w:rPr>
          <w:instrText xml:space="preserve"> PAGEREF _Toc34031462 \h </w:instrText>
        </w:r>
        <w:r>
          <w:rPr>
            <w:noProof/>
            <w:webHidden/>
          </w:rPr>
        </w:r>
      </w:ins>
      <w:r>
        <w:rPr>
          <w:noProof/>
          <w:webHidden/>
        </w:rPr>
        <w:fldChar w:fldCharType="separate"/>
      </w:r>
      <w:ins w:id="108" w:author="Theresa Reese" w:date="2020-03-02T08:50:00Z">
        <w:r>
          <w:rPr>
            <w:noProof/>
            <w:webHidden/>
          </w:rPr>
          <w:t>4</w:t>
        </w:r>
        <w:r>
          <w:rPr>
            <w:noProof/>
            <w:webHidden/>
          </w:rPr>
          <w:fldChar w:fldCharType="end"/>
        </w:r>
        <w:r w:rsidRPr="00F058F5">
          <w:rPr>
            <w:rStyle w:val="Hyperlink"/>
            <w:noProof/>
          </w:rPr>
          <w:fldChar w:fldCharType="end"/>
        </w:r>
      </w:ins>
    </w:p>
    <w:p w14:paraId="7B3A79B4" w14:textId="43E43F04" w:rsidR="00AF1ED4" w:rsidRDefault="00AF1ED4">
      <w:pPr>
        <w:pStyle w:val="TOC2"/>
        <w:tabs>
          <w:tab w:val="left" w:pos="800"/>
          <w:tab w:val="right" w:leader="dot" w:pos="10070"/>
        </w:tabs>
        <w:rPr>
          <w:ins w:id="109" w:author="Theresa Reese" w:date="2020-03-02T08:50:00Z"/>
          <w:rFonts w:asciiTheme="minorHAnsi" w:eastAsiaTheme="minorEastAsia" w:hAnsiTheme="minorHAnsi" w:cstheme="minorBidi"/>
          <w:noProof/>
          <w:szCs w:val="22"/>
        </w:rPr>
      </w:pPr>
      <w:ins w:id="110"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"_Toc34031463"</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4.2</w:t>
        </w:r>
        <w:r>
          <w:rPr>
            <w:rFonts w:asciiTheme="minorHAnsi" w:eastAsiaTheme="minorEastAsia" w:hAnsiTheme="minorHAnsi" w:cstheme="minorBidi"/>
            <w:noProof/>
            <w:szCs w:val="22"/>
          </w:rPr>
          <w:tab/>
        </w:r>
        <w:r w:rsidRPr="00F058F5">
          <w:rPr>
            <w:rStyle w:val="Hyperlink"/>
            <w:noProof/>
          </w:rPr>
          <w:t>Architectural Assumptions</w:t>
        </w:r>
        <w:r>
          <w:rPr>
            <w:noProof/>
            <w:webHidden/>
          </w:rPr>
          <w:tab/>
        </w:r>
        <w:r>
          <w:rPr>
            <w:noProof/>
            <w:webHidden/>
          </w:rPr>
          <w:fldChar w:fldCharType="begin"/>
        </w:r>
        <w:r>
          <w:rPr>
            <w:noProof/>
            <w:webHidden/>
          </w:rPr>
          <w:instrText xml:space="preserve"> PAGEREF _Toc34031463 \h </w:instrText>
        </w:r>
        <w:r>
          <w:rPr>
            <w:noProof/>
            <w:webHidden/>
          </w:rPr>
        </w:r>
      </w:ins>
      <w:r>
        <w:rPr>
          <w:noProof/>
          <w:webHidden/>
        </w:rPr>
        <w:fldChar w:fldCharType="separate"/>
      </w:r>
      <w:ins w:id="111" w:author="Theresa Reese" w:date="2020-03-02T08:50:00Z">
        <w:r>
          <w:rPr>
            <w:noProof/>
            <w:webHidden/>
          </w:rPr>
          <w:t>5</w:t>
        </w:r>
        <w:r>
          <w:rPr>
            <w:noProof/>
            <w:webHidden/>
          </w:rPr>
          <w:fldChar w:fldCharType="end"/>
        </w:r>
        <w:r w:rsidRPr="00F058F5">
          <w:rPr>
            <w:rStyle w:val="Hyperlink"/>
            <w:noProof/>
          </w:rPr>
          <w:fldChar w:fldCharType="end"/>
        </w:r>
      </w:ins>
    </w:p>
    <w:p w14:paraId="0D5BE920" w14:textId="3F4D50A4" w:rsidR="00AF1ED4" w:rsidRDefault="00AF1ED4">
      <w:pPr>
        <w:pStyle w:val="TOC1"/>
        <w:tabs>
          <w:tab w:val="left" w:pos="400"/>
          <w:tab w:val="right" w:leader="dot" w:pos="10070"/>
        </w:tabs>
        <w:rPr>
          <w:ins w:id="112" w:author="Theresa Reese" w:date="2020-03-02T08:50:00Z"/>
          <w:rFonts w:asciiTheme="minorHAnsi" w:eastAsiaTheme="minorEastAsia" w:hAnsiTheme="minorHAnsi" w:cstheme="minorBidi"/>
          <w:bCs w:val="0"/>
          <w:noProof/>
          <w:sz w:val="22"/>
          <w:szCs w:val="22"/>
        </w:rPr>
      </w:pPr>
      <w:ins w:id="113"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"_Toc34031464"</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w:t>
        </w:r>
        <w:r>
          <w:rPr>
            <w:rFonts w:asciiTheme="minorHAnsi" w:eastAsiaTheme="minorEastAsia" w:hAnsiTheme="minorHAnsi" w:cstheme="minorBidi"/>
            <w:bCs w:val="0"/>
            <w:noProof/>
            <w:sz w:val="22"/>
            <w:szCs w:val="22"/>
          </w:rPr>
          <w:tab/>
        </w:r>
        <w:r w:rsidRPr="00F058F5">
          <w:rPr>
            <w:rStyle w:val="Hyperlink"/>
            <w:noProof/>
          </w:rPr>
          <w:t>Overview</w:t>
        </w:r>
        <w:r>
          <w:rPr>
            <w:noProof/>
            <w:webHidden/>
          </w:rPr>
          <w:tab/>
        </w:r>
        <w:r>
          <w:rPr>
            <w:noProof/>
            <w:webHidden/>
          </w:rPr>
          <w:fldChar w:fldCharType="begin"/>
        </w:r>
        <w:r>
          <w:rPr>
            <w:noProof/>
            <w:webHidden/>
          </w:rPr>
          <w:instrText xml:space="preserve"> PAGEREF _Toc34031464 \h </w:instrText>
        </w:r>
        <w:r>
          <w:rPr>
            <w:noProof/>
            <w:webHidden/>
          </w:rPr>
        </w:r>
      </w:ins>
      <w:r>
        <w:rPr>
          <w:noProof/>
          <w:webHidden/>
        </w:rPr>
        <w:fldChar w:fldCharType="separate"/>
      </w:r>
      <w:ins w:id="114" w:author="Theresa Reese" w:date="2020-03-02T08:50:00Z">
        <w:r>
          <w:rPr>
            <w:noProof/>
            <w:webHidden/>
          </w:rPr>
          <w:t>6</w:t>
        </w:r>
        <w:r>
          <w:rPr>
            <w:noProof/>
            <w:webHidden/>
          </w:rPr>
          <w:fldChar w:fldCharType="end"/>
        </w:r>
        <w:r w:rsidRPr="00F058F5">
          <w:rPr>
            <w:rStyle w:val="Hyperlink"/>
            <w:noProof/>
          </w:rPr>
          <w:fldChar w:fldCharType="end"/>
        </w:r>
      </w:ins>
    </w:p>
    <w:p w14:paraId="1A0B387C" w14:textId="213E561E" w:rsidR="00AF1ED4" w:rsidRDefault="00AF1ED4">
      <w:pPr>
        <w:pStyle w:val="TOC2"/>
        <w:tabs>
          <w:tab w:val="left" w:pos="800"/>
          <w:tab w:val="right" w:leader="dot" w:pos="10070"/>
        </w:tabs>
        <w:rPr>
          <w:ins w:id="115" w:author="Theresa Reese" w:date="2020-03-02T08:50:00Z"/>
          <w:rFonts w:asciiTheme="minorHAnsi" w:eastAsiaTheme="minorEastAsia" w:hAnsiTheme="minorHAnsi" w:cstheme="minorBidi"/>
          <w:noProof/>
          <w:szCs w:val="22"/>
        </w:rPr>
      </w:pPr>
      <w:ins w:id="116"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"_Toc34031465"</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5.1</w:t>
        </w:r>
        <w:r>
          <w:rPr>
            <w:rFonts w:asciiTheme="minorHAnsi" w:eastAsiaTheme="minorEastAsia" w:hAnsiTheme="minorHAnsi" w:cstheme="minorBidi"/>
            <w:noProof/>
            <w:szCs w:val="22"/>
          </w:rPr>
          <w:tab/>
        </w:r>
        <w:r w:rsidRPr="00F058F5">
          <w:rPr>
            <w:rStyle w:val="Hyperlink"/>
            <w:noProof/>
          </w:rPr>
          <w:t>Protocol Support for SIP RPH Signing of Emergency Calls and Callback Calls</w:t>
        </w:r>
        <w:r>
          <w:rPr>
            <w:noProof/>
            <w:webHidden/>
          </w:rPr>
          <w:tab/>
        </w:r>
        <w:r>
          <w:rPr>
            <w:noProof/>
            <w:webHidden/>
          </w:rPr>
          <w:fldChar w:fldCharType="begin"/>
        </w:r>
        <w:r>
          <w:rPr>
            <w:noProof/>
            <w:webHidden/>
          </w:rPr>
          <w:instrText xml:space="preserve"> PAGEREF _Toc34031465 \h </w:instrText>
        </w:r>
        <w:r>
          <w:rPr>
            <w:noProof/>
            <w:webHidden/>
          </w:rPr>
        </w:r>
      </w:ins>
      <w:r>
        <w:rPr>
          <w:noProof/>
          <w:webHidden/>
        </w:rPr>
        <w:fldChar w:fldCharType="separate"/>
      </w:r>
      <w:ins w:id="117" w:author="Theresa Reese" w:date="2020-03-02T08:50:00Z">
        <w:r>
          <w:rPr>
            <w:noProof/>
            <w:webHidden/>
          </w:rPr>
          <w:t>6</w:t>
        </w:r>
        <w:r>
          <w:rPr>
            <w:noProof/>
            <w:webHidden/>
          </w:rPr>
          <w:fldChar w:fldCharType="end"/>
        </w:r>
        <w:r w:rsidRPr="00F058F5">
          <w:rPr>
            <w:rStyle w:val="Hyperlink"/>
            <w:noProof/>
          </w:rPr>
          <w:fldChar w:fldCharType="end"/>
        </w:r>
      </w:ins>
    </w:p>
    <w:p w14:paraId="3B82A7F1" w14:textId="5F2DCB5D" w:rsidR="00AF1ED4" w:rsidRDefault="00AF1ED4">
      <w:pPr>
        <w:pStyle w:val="TOC3"/>
        <w:tabs>
          <w:tab w:val="left" w:pos="1200"/>
          <w:tab w:val="right" w:leader="dot" w:pos="10070"/>
        </w:tabs>
        <w:rPr>
          <w:ins w:id="118" w:author="Theresa Reese" w:date="2020-03-02T08:50:00Z"/>
          <w:rFonts w:asciiTheme="minorHAnsi" w:eastAsiaTheme="minorEastAsia" w:hAnsiTheme="minorHAnsi" w:cstheme="minorBidi"/>
          <w:i w:val="0"/>
          <w:iCs w:val="0"/>
          <w:noProof/>
          <w:sz w:val="22"/>
          <w:szCs w:val="22"/>
        </w:rPr>
      </w:pPr>
      <w:ins w:id="119"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"_Toc34031466"</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5.1.1</w:t>
        </w:r>
        <w:r>
          <w:rPr>
            <w:rFonts w:asciiTheme="minorHAnsi" w:eastAsiaTheme="minorEastAsia" w:hAnsiTheme="minorHAnsi" w:cstheme="minorBidi"/>
            <w:i w:val="0"/>
            <w:iCs w:val="0"/>
            <w:noProof/>
            <w:sz w:val="22"/>
            <w:szCs w:val="22"/>
          </w:rPr>
          <w:tab/>
        </w:r>
        <w:r w:rsidRPr="00F058F5">
          <w:rPr>
            <w:rStyle w:val="Hyperlink"/>
            <w:noProof/>
          </w:rPr>
          <w:t>RFC 8225: PASSporT: Personal Assertion Token</w:t>
        </w:r>
        <w:r>
          <w:rPr>
            <w:noProof/>
            <w:webHidden/>
          </w:rPr>
          <w:tab/>
        </w:r>
        <w:r>
          <w:rPr>
            <w:noProof/>
            <w:webHidden/>
          </w:rPr>
          <w:fldChar w:fldCharType="begin"/>
        </w:r>
        <w:r>
          <w:rPr>
            <w:noProof/>
            <w:webHidden/>
          </w:rPr>
          <w:instrText xml:space="preserve"> PAGEREF _Toc34031466 \h </w:instrText>
        </w:r>
        <w:r>
          <w:rPr>
            <w:noProof/>
            <w:webHidden/>
          </w:rPr>
        </w:r>
      </w:ins>
      <w:r>
        <w:rPr>
          <w:noProof/>
          <w:webHidden/>
        </w:rPr>
        <w:fldChar w:fldCharType="separate"/>
      </w:r>
      <w:ins w:id="120" w:author="Theresa Reese" w:date="2020-03-02T08:50:00Z">
        <w:r>
          <w:rPr>
            <w:noProof/>
            <w:webHidden/>
          </w:rPr>
          <w:t>6</w:t>
        </w:r>
        <w:r>
          <w:rPr>
            <w:noProof/>
            <w:webHidden/>
          </w:rPr>
          <w:fldChar w:fldCharType="end"/>
        </w:r>
        <w:r w:rsidRPr="00F058F5">
          <w:rPr>
            <w:rStyle w:val="Hyperlink"/>
            <w:noProof/>
          </w:rPr>
          <w:fldChar w:fldCharType="end"/>
        </w:r>
      </w:ins>
    </w:p>
    <w:p w14:paraId="1E71998D" w14:textId="1576A975" w:rsidR="00AF1ED4" w:rsidRDefault="00AF1ED4">
      <w:pPr>
        <w:pStyle w:val="TOC3"/>
        <w:tabs>
          <w:tab w:val="left" w:pos="1200"/>
          <w:tab w:val="right" w:leader="dot" w:pos="10070"/>
        </w:tabs>
        <w:rPr>
          <w:ins w:id="121" w:author="Theresa Reese" w:date="2020-03-02T08:50:00Z"/>
          <w:rFonts w:asciiTheme="minorHAnsi" w:eastAsiaTheme="minorEastAsia" w:hAnsiTheme="minorHAnsi" w:cstheme="minorBidi"/>
          <w:i w:val="0"/>
          <w:iCs w:val="0"/>
          <w:noProof/>
          <w:sz w:val="22"/>
          <w:szCs w:val="22"/>
        </w:rPr>
      </w:pPr>
      <w:ins w:id="122"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"_Toc34031467"</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5.1.2</w:t>
        </w:r>
        <w:r>
          <w:rPr>
            <w:rFonts w:asciiTheme="minorHAnsi" w:eastAsiaTheme="minorEastAsia" w:hAnsiTheme="minorHAnsi" w:cstheme="minorBidi"/>
            <w:i w:val="0"/>
            <w:iCs w:val="0"/>
            <w:noProof/>
            <w:sz w:val="22"/>
            <w:szCs w:val="22"/>
          </w:rPr>
          <w:tab/>
        </w:r>
        <w:r w:rsidRPr="00F058F5">
          <w:rPr>
            <w:rStyle w:val="Hyperlink"/>
            <w:noProof/>
          </w:rPr>
          <w:t>RFC 8224: Authenticated Identity Management in the Session Initiation Protocol (SIP)</w:t>
        </w:r>
        <w:r>
          <w:rPr>
            <w:noProof/>
            <w:webHidden/>
          </w:rPr>
          <w:tab/>
        </w:r>
        <w:r>
          <w:rPr>
            <w:noProof/>
            <w:webHidden/>
          </w:rPr>
          <w:fldChar w:fldCharType="begin"/>
        </w:r>
        <w:r>
          <w:rPr>
            <w:noProof/>
            <w:webHidden/>
          </w:rPr>
          <w:instrText xml:space="preserve"> PAGEREF _Toc34031467 \h </w:instrText>
        </w:r>
        <w:r>
          <w:rPr>
            <w:noProof/>
            <w:webHidden/>
          </w:rPr>
        </w:r>
      </w:ins>
      <w:r>
        <w:rPr>
          <w:noProof/>
          <w:webHidden/>
        </w:rPr>
        <w:fldChar w:fldCharType="separate"/>
      </w:r>
      <w:ins w:id="123" w:author="Theresa Reese" w:date="2020-03-02T08:50:00Z">
        <w:r>
          <w:rPr>
            <w:noProof/>
            <w:webHidden/>
          </w:rPr>
          <w:t>7</w:t>
        </w:r>
        <w:r>
          <w:rPr>
            <w:noProof/>
            <w:webHidden/>
          </w:rPr>
          <w:fldChar w:fldCharType="end"/>
        </w:r>
        <w:r w:rsidRPr="00F058F5">
          <w:rPr>
            <w:rStyle w:val="Hyperlink"/>
            <w:noProof/>
          </w:rPr>
          <w:fldChar w:fldCharType="end"/>
        </w:r>
      </w:ins>
    </w:p>
    <w:p w14:paraId="071C7744" w14:textId="6E81F5F6" w:rsidR="00AF1ED4" w:rsidRDefault="00AF1ED4">
      <w:pPr>
        <w:pStyle w:val="TOC3"/>
        <w:tabs>
          <w:tab w:val="left" w:pos="1200"/>
          <w:tab w:val="right" w:leader="dot" w:pos="10070"/>
        </w:tabs>
        <w:rPr>
          <w:ins w:id="124" w:author="Theresa Reese" w:date="2020-03-02T08:50:00Z"/>
          <w:rFonts w:asciiTheme="minorHAnsi" w:eastAsiaTheme="minorEastAsia" w:hAnsiTheme="minorHAnsi" w:cstheme="minorBidi"/>
          <w:i w:val="0"/>
          <w:iCs w:val="0"/>
          <w:noProof/>
          <w:sz w:val="22"/>
          <w:szCs w:val="22"/>
        </w:rPr>
      </w:pPr>
      <w:ins w:id="125"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"_Toc34031468"</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5.1.3</w:t>
        </w:r>
        <w:r>
          <w:rPr>
            <w:rFonts w:asciiTheme="minorHAnsi" w:eastAsiaTheme="minorEastAsia" w:hAnsiTheme="minorHAnsi" w:cstheme="minorBidi"/>
            <w:i w:val="0"/>
            <w:iCs w:val="0"/>
            <w:noProof/>
            <w:sz w:val="22"/>
            <w:szCs w:val="22"/>
          </w:rPr>
          <w:tab/>
        </w:r>
        <w:r w:rsidRPr="00F058F5">
          <w:rPr>
            <w:rStyle w:val="Hyperlink"/>
            <w:noProof/>
          </w:rPr>
          <w:t>RFC 8443: Personal Assertion Token (PASSporT) Extension for Resource Priority Authorization</w:t>
        </w:r>
        <w:r>
          <w:rPr>
            <w:noProof/>
            <w:webHidden/>
          </w:rPr>
          <w:tab/>
        </w:r>
        <w:r>
          <w:rPr>
            <w:noProof/>
            <w:webHidden/>
          </w:rPr>
          <w:fldChar w:fldCharType="begin"/>
        </w:r>
        <w:r>
          <w:rPr>
            <w:noProof/>
            <w:webHidden/>
          </w:rPr>
          <w:instrText xml:space="preserve"> PAGEREF _Toc34031468 \h </w:instrText>
        </w:r>
        <w:r>
          <w:rPr>
            <w:noProof/>
            <w:webHidden/>
          </w:rPr>
        </w:r>
      </w:ins>
      <w:r>
        <w:rPr>
          <w:noProof/>
          <w:webHidden/>
        </w:rPr>
        <w:fldChar w:fldCharType="separate"/>
      </w:r>
      <w:ins w:id="126" w:author="Theresa Reese" w:date="2020-03-02T08:50:00Z">
        <w:r>
          <w:rPr>
            <w:noProof/>
            <w:webHidden/>
          </w:rPr>
          <w:t>7</w:t>
        </w:r>
        <w:r>
          <w:rPr>
            <w:noProof/>
            <w:webHidden/>
          </w:rPr>
          <w:fldChar w:fldCharType="end"/>
        </w:r>
        <w:r w:rsidRPr="00F058F5">
          <w:rPr>
            <w:rStyle w:val="Hyperlink"/>
            <w:noProof/>
          </w:rPr>
          <w:fldChar w:fldCharType="end"/>
        </w:r>
      </w:ins>
    </w:p>
    <w:p w14:paraId="6A18124A" w14:textId="286E397F" w:rsidR="00AF1ED4" w:rsidRDefault="00AF1ED4">
      <w:pPr>
        <w:pStyle w:val="TOC3"/>
        <w:tabs>
          <w:tab w:val="left" w:pos="1200"/>
          <w:tab w:val="right" w:leader="dot" w:pos="10070"/>
        </w:tabs>
        <w:rPr>
          <w:ins w:id="127" w:author="Theresa Reese" w:date="2020-03-02T08:50:00Z"/>
          <w:rFonts w:asciiTheme="minorHAnsi" w:eastAsiaTheme="minorEastAsia" w:hAnsiTheme="minorHAnsi" w:cstheme="minorBidi"/>
          <w:i w:val="0"/>
          <w:iCs w:val="0"/>
          <w:noProof/>
          <w:sz w:val="22"/>
          <w:szCs w:val="22"/>
        </w:rPr>
      </w:pPr>
      <w:ins w:id="128"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"_Toc34031469"</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5.1.4</w:t>
        </w:r>
        <w:r>
          <w:rPr>
            <w:rFonts w:asciiTheme="minorHAnsi" w:eastAsiaTheme="minorEastAsia" w:hAnsiTheme="minorHAnsi" w:cstheme="minorBidi"/>
            <w:i w:val="0"/>
            <w:iCs w:val="0"/>
            <w:noProof/>
            <w:sz w:val="22"/>
            <w:szCs w:val="22"/>
          </w:rPr>
          <w:tab/>
        </w:r>
        <w:r w:rsidRPr="00F058F5">
          <w:rPr>
            <w:rStyle w:val="Hyperlink"/>
            <w:noProof/>
          </w:rPr>
          <w:t>Assertion Values for a Resource Priority Header Claim in Support of Emergency Services Networks</w:t>
        </w:r>
        <w:r>
          <w:rPr>
            <w:noProof/>
            <w:webHidden/>
          </w:rPr>
          <w:tab/>
        </w:r>
        <w:r>
          <w:rPr>
            <w:noProof/>
            <w:webHidden/>
          </w:rPr>
          <w:fldChar w:fldCharType="begin"/>
        </w:r>
        <w:r>
          <w:rPr>
            <w:noProof/>
            <w:webHidden/>
          </w:rPr>
          <w:instrText xml:space="preserve"> PAGEREF _Toc34031469 \h </w:instrText>
        </w:r>
        <w:r>
          <w:rPr>
            <w:noProof/>
            <w:webHidden/>
          </w:rPr>
        </w:r>
      </w:ins>
      <w:r>
        <w:rPr>
          <w:noProof/>
          <w:webHidden/>
        </w:rPr>
        <w:fldChar w:fldCharType="separate"/>
      </w:r>
      <w:ins w:id="129" w:author="Theresa Reese" w:date="2020-03-02T08:50:00Z">
        <w:r>
          <w:rPr>
            <w:noProof/>
            <w:webHidden/>
          </w:rPr>
          <w:t>7</w:t>
        </w:r>
        <w:r>
          <w:rPr>
            <w:noProof/>
            <w:webHidden/>
          </w:rPr>
          <w:fldChar w:fldCharType="end"/>
        </w:r>
        <w:r w:rsidRPr="00F058F5">
          <w:rPr>
            <w:rStyle w:val="Hyperlink"/>
            <w:noProof/>
          </w:rPr>
          <w:fldChar w:fldCharType="end"/>
        </w:r>
      </w:ins>
    </w:p>
    <w:p w14:paraId="38828FA1" w14:textId="41B53189" w:rsidR="00AF1ED4" w:rsidRDefault="00AF1ED4">
      <w:pPr>
        <w:pStyle w:val="TOC2"/>
        <w:tabs>
          <w:tab w:val="left" w:pos="800"/>
          <w:tab w:val="right" w:leader="dot" w:pos="10070"/>
        </w:tabs>
        <w:rPr>
          <w:ins w:id="130" w:author="Theresa Reese" w:date="2020-03-02T08:50:00Z"/>
          <w:rFonts w:asciiTheme="minorHAnsi" w:eastAsiaTheme="minorEastAsia" w:hAnsiTheme="minorHAnsi" w:cstheme="minorBidi"/>
          <w:noProof/>
          <w:szCs w:val="22"/>
        </w:rPr>
      </w:pPr>
      <w:ins w:id="131"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"_Toc34031470"</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5.2</w:t>
        </w:r>
        <w:r>
          <w:rPr>
            <w:rFonts w:asciiTheme="minorHAnsi" w:eastAsiaTheme="minorEastAsia" w:hAnsiTheme="minorHAnsi" w:cstheme="minorBidi"/>
            <w:noProof/>
            <w:szCs w:val="22"/>
          </w:rPr>
          <w:tab/>
        </w:r>
        <w:r w:rsidRPr="00F058F5">
          <w:rPr>
            <w:rStyle w:val="Hyperlink"/>
            <w:noProof/>
          </w:rPr>
          <w:t>Governance Model and Certificate Management</w:t>
        </w:r>
        <w:r>
          <w:rPr>
            <w:noProof/>
            <w:webHidden/>
          </w:rPr>
          <w:tab/>
        </w:r>
        <w:r>
          <w:rPr>
            <w:noProof/>
            <w:webHidden/>
          </w:rPr>
          <w:fldChar w:fldCharType="begin"/>
        </w:r>
        <w:r>
          <w:rPr>
            <w:noProof/>
            <w:webHidden/>
          </w:rPr>
          <w:instrText xml:space="preserve"> PAGEREF _Toc34031470 \h </w:instrText>
        </w:r>
        <w:r>
          <w:rPr>
            <w:noProof/>
            <w:webHidden/>
          </w:rPr>
        </w:r>
      </w:ins>
      <w:r>
        <w:rPr>
          <w:noProof/>
          <w:webHidden/>
        </w:rPr>
        <w:fldChar w:fldCharType="separate"/>
      </w:r>
      <w:ins w:id="132" w:author="Theresa Reese" w:date="2020-03-02T08:50:00Z">
        <w:r>
          <w:rPr>
            <w:noProof/>
            <w:webHidden/>
          </w:rPr>
          <w:t>8</w:t>
        </w:r>
        <w:r>
          <w:rPr>
            <w:noProof/>
            <w:webHidden/>
          </w:rPr>
          <w:fldChar w:fldCharType="end"/>
        </w:r>
        <w:r w:rsidRPr="00F058F5">
          <w:rPr>
            <w:rStyle w:val="Hyperlink"/>
            <w:noProof/>
          </w:rPr>
          <w:fldChar w:fldCharType="end"/>
        </w:r>
      </w:ins>
    </w:p>
    <w:p w14:paraId="03CCD8CD" w14:textId="2EA63344" w:rsidR="00AF1ED4" w:rsidRDefault="00AF1ED4">
      <w:pPr>
        <w:pStyle w:val="TOC2"/>
        <w:tabs>
          <w:tab w:val="left" w:pos="800"/>
          <w:tab w:val="right" w:leader="dot" w:pos="10070"/>
        </w:tabs>
        <w:rPr>
          <w:ins w:id="133" w:author="Theresa Reese" w:date="2020-03-02T08:50:00Z"/>
          <w:rFonts w:asciiTheme="minorHAnsi" w:eastAsiaTheme="minorEastAsia" w:hAnsiTheme="minorHAnsi" w:cstheme="minorBidi"/>
          <w:noProof/>
          <w:szCs w:val="22"/>
        </w:rPr>
      </w:pPr>
      <w:ins w:id="134"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"_Toc34031471"</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5.3</w:t>
        </w:r>
        <w:r>
          <w:rPr>
            <w:rFonts w:asciiTheme="minorHAnsi" w:eastAsiaTheme="minorEastAsia" w:hAnsiTheme="minorHAnsi" w:cstheme="minorBidi"/>
            <w:noProof/>
            <w:szCs w:val="22"/>
          </w:rPr>
          <w:tab/>
        </w:r>
        <w:r w:rsidRPr="00F058F5">
          <w:rPr>
            <w:rStyle w:val="Hyperlink"/>
            <w:noProof/>
          </w:rPr>
          <w:t>Reference Architecture for SIP RPH Signing</w:t>
        </w:r>
        <w:r>
          <w:rPr>
            <w:noProof/>
            <w:webHidden/>
          </w:rPr>
          <w:tab/>
        </w:r>
        <w:r>
          <w:rPr>
            <w:noProof/>
            <w:webHidden/>
          </w:rPr>
          <w:fldChar w:fldCharType="begin"/>
        </w:r>
        <w:r>
          <w:rPr>
            <w:noProof/>
            <w:webHidden/>
          </w:rPr>
          <w:instrText xml:space="preserve"> PAGEREF _Toc34031471 \h </w:instrText>
        </w:r>
        <w:r>
          <w:rPr>
            <w:noProof/>
            <w:webHidden/>
          </w:rPr>
        </w:r>
      </w:ins>
      <w:r>
        <w:rPr>
          <w:noProof/>
          <w:webHidden/>
        </w:rPr>
        <w:fldChar w:fldCharType="separate"/>
      </w:r>
      <w:ins w:id="135" w:author="Theresa Reese" w:date="2020-03-02T08:50:00Z">
        <w:r>
          <w:rPr>
            <w:noProof/>
            <w:webHidden/>
          </w:rPr>
          <w:t>8</w:t>
        </w:r>
        <w:r>
          <w:rPr>
            <w:noProof/>
            <w:webHidden/>
          </w:rPr>
          <w:fldChar w:fldCharType="end"/>
        </w:r>
        <w:r w:rsidRPr="00F058F5">
          <w:rPr>
            <w:rStyle w:val="Hyperlink"/>
            <w:noProof/>
          </w:rPr>
          <w:fldChar w:fldCharType="end"/>
        </w:r>
      </w:ins>
    </w:p>
    <w:p w14:paraId="64A5E49F" w14:textId="2310DFD5" w:rsidR="00AF1ED4" w:rsidRDefault="00AF1ED4">
      <w:pPr>
        <w:pStyle w:val="TOC3"/>
        <w:tabs>
          <w:tab w:val="left" w:pos="1200"/>
          <w:tab w:val="right" w:leader="dot" w:pos="10070"/>
        </w:tabs>
        <w:rPr>
          <w:ins w:id="136" w:author="Theresa Reese" w:date="2020-03-02T08:50:00Z"/>
          <w:rFonts w:asciiTheme="minorHAnsi" w:eastAsiaTheme="minorEastAsia" w:hAnsiTheme="minorHAnsi" w:cstheme="minorBidi"/>
          <w:i w:val="0"/>
          <w:iCs w:val="0"/>
          <w:noProof/>
          <w:sz w:val="22"/>
          <w:szCs w:val="22"/>
        </w:rPr>
      </w:pPr>
      <w:ins w:id="137"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"_Toc34031472"</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5.3.1</w:t>
        </w:r>
        <w:r>
          <w:rPr>
            <w:rFonts w:asciiTheme="minorHAnsi" w:eastAsiaTheme="minorEastAsia" w:hAnsiTheme="minorHAnsi" w:cstheme="minorBidi"/>
            <w:i w:val="0"/>
            <w:iCs w:val="0"/>
            <w:noProof/>
            <w:sz w:val="22"/>
            <w:szCs w:val="22"/>
          </w:rPr>
          <w:tab/>
        </w:r>
        <w:r w:rsidRPr="00F058F5">
          <w:rPr>
            <w:rStyle w:val="Hyperlink"/>
            <w:noProof/>
          </w:rPr>
          <w:t>Reference Architecture for SIP RPH Signing Associated with Emergency (9</w:t>
        </w:r>
        <w:r w:rsidRPr="00F058F5">
          <w:rPr>
            <w:rStyle w:val="Hyperlink"/>
            <w:noProof/>
          </w:rPr>
          <w:noBreakHyphen/>
          <w:t>1</w:t>
        </w:r>
        <w:r w:rsidRPr="00F058F5">
          <w:rPr>
            <w:rStyle w:val="Hyperlink"/>
            <w:noProof/>
          </w:rPr>
          <w:noBreakHyphen/>
          <w:t>1) Originations</w:t>
        </w:r>
        <w:r>
          <w:rPr>
            <w:noProof/>
            <w:webHidden/>
          </w:rPr>
          <w:tab/>
        </w:r>
        <w:r>
          <w:rPr>
            <w:noProof/>
            <w:webHidden/>
          </w:rPr>
          <w:fldChar w:fldCharType="begin"/>
        </w:r>
        <w:r>
          <w:rPr>
            <w:noProof/>
            <w:webHidden/>
          </w:rPr>
          <w:instrText xml:space="preserve"> PAGEREF _Toc34031472 \h </w:instrText>
        </w:r>
        <w:r>
          <w:rPr>
            <w:noProof/>
            <w:webHidden/>
          </w:rPr>
        </w:r>
      </w:ins>
      <w:r>
        <w:rPr>
          <w:noProof/>
          <w:webHidden/>
        </w:rPr>
        <w:fldChar w:fldCharType="separate"/>
      </w:r>
      <w:ins w:id="138" w:author="Theresa Reese" w:date="2020-03-02T08:50:00Z">
        <w:r>
          <w:rPr>
            <w:noProof/>
            <w:webHidden/>
          </w:rPr>
          <w:t>8</w:t>
        </w:r>
        <w:r>
          <w:rPr>
            <w:noProof/>
            <w:webHidden/>
          </w:rPr>
          <w:fldChar w:fldCharType="end"/>
        </w:r>
        <w:r w:rsidRPr="00F058F5">
          <w:rPr>
            <w:rStyle w:val="Hyperlink"/>
            <w:noProof/>
          </w:rPr>
          <w:fldChar w:fldCharType="end"/>
        </w:r>
      </w:ins>
    </w:p>
    <w:p w14:paraId="4B4091C9" w14:textId="273B3816" w:rsidR="00AF1ED4" w:rsidRDefault="00AF1ED4">
      <w:pPr>
        <w:pStyle w:val="TOC3"/>
        <w:tabs>
          <w:tab w:val="left" w:pos="1200"/>
          <w:tab w:val="right" w:leader="dot" w:pos="10070"/>
        </w:tabs>
        <w:rPr>
          <w:ins w:id="139" w:author="Theresa Reese" w:date="2020-03-02T08:50:00Z"/>
          <w:rFonts w:asciiTheme="minorHAnsi" w:eastAsiaTheme="minorEastAsia" w:hAnsiTheme="minorHAnsi" w:cstheme="minorBidi"/>
          <w:i w:val="0"/>
          <w:iCs w:val="0"/>
          <w:noProof/>
          <w:sz w:val="22"/>
          <w:szCs w:val="22"/>
        </w:rPr>
      </w:pPr>
      <w:ins w:id="140"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"_Toc34031473"</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5.3.2</w:t>
        </w:r>
        <w:r>
          <w:rPr>
            <w:rFonts w:asciiTheme="minorHAnsi" w:eastAsiaTheme="minorEastAsia" w:hAnsiTheme="minorHAnsi" w:cstheme="minorBidi"/>
            <w:i w:val="0"/>
            <w:iCs w:val="0"/>
            <w:noProof/>
            <w:sz w:val="22"/>
            <w:szCs w:val="22"/>
          </w:rPr>
          <w:tab/>
        </w:r>
        <w:r w:rsidRPr="00F058F5">
          <w:rPr>
            <w:rStyle w:val="Hyperlink"/>
            <w:noProof/>
          </w:rPr>
          <w:t>Reference Architecture for SIP RPH Signing Associated with Callback Calls</w:t>
        </w:r>
        <w:r>
          <w:rPr>
            <w:noProof/>
            <w:webHidden/>
          </w:rPr>
          <w:tab/>
        </w:r>
        <w:r>
          <w:rPr>
            <w:noProof/>
            <w:webHidden/>
          </w:rPr>
          <w:fldChar w:fldCharType="begin"/>
        </w:r>
        <w:r>
          <w:rPr>
            <w:noProof/>
            <w:webHidden/>
          </w:rPr>
          <w:instrText xml:space="preserve"> PAGEREF _Toc34031473 \h </w:instrText>
        </w:r>
        <w:r>
          <w:rPr>
            <w:noProof/>
            <w:webHidden/>
          </w:rPr>
        </w:r>
      </w:ins>
      <w:r>
        <w:rPr>
          <w:noProof/>
          <w:webHidden/>
        </w:rPr>
        <w:fldChar w:fldCharType="separate"/>
      </w:r>
      <w:ins w:id="141" w:author="Theresa Reese" w:date="2020-03-02T08:50:00Z">
        <w:r>
          <w:rPr>
            <w:noProof/>
            <w:webHidden/>
          </w:rPr>
          <w:t>9</w:t>
        </w:r>
        <w:r>
          <w:rPr>
            <w:noProof/>
            <w:webHidden/>
          </w:rPr>
          <w:fldChar w:fldCharType="end"/>
        </w:r>
        <w:r w:rsidRPr="00F058F5">
          <w:rPr>
            <w:rStyle w:val="Hyperlink"/>
            <w:noProof/>
          </w:rPr>
          <w:fldChar w:fldCharType="end"/>
        </w:r>
      </w:ins>
    </w:p>
    <w:p w14:paraId="0725A6B0" w14:textId="25878208" w:rsidR="00AF1ED4" w:rsidRDefault="00AF1ED4">
      <w:pPr>
        <w:pStyle w:val="TOC2"/>
        <w:tabs>
          <w:tab w:val="left" w:pos="800"/>
          <w:tab w:val="right" w:leader="dot" w:pos="10070"/>
        </w:tabs>
        <w:rPr>
          <w:ins w:id="142" w:author="Theresa Reese" w:date="2020-03-02T08:50:00Z"/>
          <w:rFonts w:asciiTheme="minorHAnsi" w:eastAsiaTheme="minorEastAsia" w:hAnsiTheme="minorHAnsi" w:cstheme="minorBidi"/>
          <w:noProof/>
          <w:szCs w:val="22"/>
        </w:rPr>
      </w:pPr>
      <w:ins w:id="143"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"_Toc34031474"</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5.4</w:t>
        </w:r>
        <w:r>
          <w:rPr>
            <w:rFonts w:asciiTheme="minorHAnsi" w:eastAsiaTheme="minorEastAsia" w:hAnsiTheme="minorHAnsi" w:cstheme="minorBidi"/>
            <w:noProof/>
            <w:szCs w:val="22"/>
          </w:rPr>
          <w:tab/>
        </w:r>
        <w:r w:rsidRPr="00F058F5">
          <w:rPr>
            <w:rStyle w:val="Hyperlink"/>
            <w:noProof/>
          </w:rPr>
          <w:t>SIP RPH Signing Call Flows for Emergency Calling</w:t>
        </w:r>
        <w:r>
          <w:rPr>
            <w:noProof/>
            <w:webHidden/>
          </w:rPr>
          <w:tab/>
        </w:r>
        <w:r>
          <w:rPr>
            <w:noProof/>
            <w:webHidden/>
          </w:rPr>
          <w:fldChar w:fldCharType="begin"/>
        </w:r>
        <w:r>
          <w:rPr>
            <w:noProof/>
            <w:webHidden/>
          </w:rPr>
          <w:instrText xml:space="preserve"> PAGEREF _Toc34031474 \h </w:instrText>
        </w:r>
        <w:r>
          <w:rPr>
            <w:noProof/>
            <w:webHidden/>
          </w:rPr>
        </w:r>
      </w:ins>
      <w:r>
        <w:rPr>
          <w:noProof/>
          <w:webHidden/>
        </w:rPr>
        <w:fldChar w:fldCharType="separate"/>
      </w:r>
      <w:ins w:id="144" w:author="Theresa Reese" w:date="2020-03-02T08:50:00Z">
        <w:r>
          <w:rPr>
            <w:noProof/>
            <w:webHidden/>
          </w:rPr>
          <w:t>10</w:t>
        </w:r>
        <w:r>
          <w:rPr>
            <w:noProof/>
            <w:webHidden/>
          </w:rPr>
          <w:fldChar w:fldCharType="end"/>
        </w:r>
        <w:r w:rsidRPr="00F058F5">
          <w:rPr>
            <w:rStyle w:val="Hyperlink"/>
            <w:noProof/>
          </w:rPr>
          <w:fldChar w:fldCharType="end"/>
        </w:r>
      </w:ins>
    </w:p>
    <w:p w14:paraId="4A78592C" w14:textId="1F6E559D" w:rsidR="00AF1ED4" w:rsidRDefault="00AF1ED4">
      <w:pPr>
        <w:pStyle w:val="TOC3"/>
        <w:tabs>
          <w:tab w:val="left" w:pos="1200"/>
          <w:tab w:val="right" w:leader="dot" w:pos="10070"/>
        </w:tabs>
        <w:rPr>
          <w:ins w:id="145" w:author="Theresa Reese" w:date="2020-03-02T08:50:00Z"/>
          <w:rFonts w:asciiTheme="minorHAnsi" w:eastAsiaTheme="minorEastAsia" w:hAnsiTheme="minorHAnsi" w:cstheme="minorBidi"/>
          <w:i w:val="0"/>
          <w:iCs w:val="0"/>
          <w:noProof/>
          <w:sz w:val="22"/>
          <w:szCs w:val="22"/>
        </w:rPr>
      </w:pPr>
      <w:ins w:id="146"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"_Toc34031475"</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5.4.1</w:t>
        </w:r>
        <w:r>
          <w:rPr>
            <w:rFonts w:asciiTheme="minorHAnsi" w:eastAsiaTheme="minorEastAsia" w:hAnsiTheme="minorHAnsi" w:cstheme="minorBidi"/>
            <w:i w:val="0"/>
            <w:iCs w:val="0"/>
            <w:noProof/>
            <w:sz w:val="22"/>
            <w:szCs w:val="22"/>
          </w:rPr>
          <w:tab/>
        </w:r>
        <w:r w:rsidRPr="00F058F5">
          <w:rPr>
            <w:rStyle w:val="Hyperlink"/>
            <w:noProof/>
          </w:rPr>
          <w:t>SIP RPH Signing Call Flow for Emergency Originations</w:t>
        </w:r>
        <w:r>
          <w:rPr>
            <w:noProof/>
            <w:webHidden/>
          </w:rPr>
          <w:tab/>
        </w:r>
        <w:r>
          <w:rPr>
            <w:noProof/>
            <w:webHidden/>
          </w:rPr>
          <w:fldChar w:fldCharType="begin"/>
        </w:r>
        <w:r>
          <w:rPr>
            <w:noProof/>
            <w:webHidden/>
          </w:rPr>
          <w:instrText xml:space="preserve"> PAGEREF _Toc34031475 \h </w:instrText>
        </w:r>
        <w:r>
          <w:rPr>
            <w:noProof/>
            <w:webHidden/>
          </w:rPr>
        </w:r>
      </w:ins>
      <w:r>
        <w:rPr>
          <w:noProof/>
          <w:webHidden/>
        </w:rPr>
        <w:fldChar w:fldCharType="separate"/>
      </w:r>
      <w:ins w:id="147" w:author="Theresa Reese" w:date="2020-03-02T08:50:00Z">
        <w:r>
          <w:rPr>
            <w:noProof/>
            <w:webHidden/>
          </w:rPr>
          <w:t>10</w:t>
        </w:r>
        <w:r>
          <w:rPr>
            <w:noProof/>
            <w:webHidden/>
          </w:rPr>
          <w:fldChar w:fldCharType="end"/>
        </w:r>
        <w:r w:rsidRPr="00F058F5">
          <w:rPr>
            <w:rStyle w:val="Hyperlink"/>
            <w:noProof/>
          </w:rPr>
          <w:fldChar w:fldCharType="end"/>
        </w:r>
      </w:ins>
    </w:p>
    <w:p w14:paraId="0601BF69" w14:textId="39C93D65" w:rsidR="00AF1ED4" w:rsidRDefault="00AF1ED4">
      <w:pPr>
        <w:pStyle w:val="TOC3"/>
        <w:tabs>
          <w:tab w:val="left" w:pos="1200"/>
          <w:tab w:val="right" w:leader="dot" w:pos="10070"/>
        </w:tabs>
        <w:rPr>
          <w:ins w:id="148" w:author="Theresa Reese" w:date="2020-03-02T08:50:00Z"/>
          <w:rFonts w:asciiTheme="minorHAnsi" w:eastAsiaTheme="minorEastAsia" w:hAnsiTheme="minorHAnsi" w:cstheme="minorBidi"/>
          <w:i w:val="0"/>
          <w:iCs w:val="0"/>
          <w:noProof/>
          <w:sz w:val="22"/>
          <w:szCs w:val="22"/>
        </w:rPr>
      </w:pPr>
      <w:ins w:id="149"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"_Toc34031476"</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5.4.2</w:t>
        </w:r>
        <w:r>
          <w:rPr>
            <w:rFonts w:asciiTheme="minorHAnsi" w:eastAsiaTheme="minorEastAsia" w:hAnsiTheme="minorHAnsi" w:cstheme="minorBidi"/>
            <w:i w:val="0"/>
            <w:iCs w:val="0"/>
            <w:noProof/>
            <w:sz w:val="22"/>
            <w:szCs w:val="22"/>
          </w:rPr>
          <w:tab/>
        </w:r>
        <w:r w:rsidRPr="00F058F5">
          <w:rPr>
            <w:rStyle w:val="Hyperlink"/>
            <w:noProof/>
          </w:rPr>
          <w:t>SIP RPH Signing Call Flow for Callback Calls</w:t>
        </w:r>
        <w:r>
          <w:rPr>
            <w:noProof/>
            <w:webHidden/>
          </w:rPr>
          <w:tab/>
        </w:r>
        <w:r>
          <w:rPr>
            <w:noProof/>
            <w:webHidden/>
          </w:rPr>
          <w:fldChar w:fldCharType="begin"/>
        </w:r>
        <w:r>
          <w:rPr>
            <w:noProof/>
            <w:webHidden/>
          </w:rPr>
          <w:instrText xml:space="preserve"> PAGEREF _Toc34031476 \h </w:instrText>
        </w:r>
        <w:r>
          <w:rPr>
            <w:noProof/>
            <w:webHidden/>
          </w:rPr>
        </w:r>
      </w:ins>
      <w:r>
        <w:rPr>
          <w:noProof/>
          <w:webHidden/>
        </w:rPr>
        <w:fldChar w:fldCharType="separate"/>
      </w:r>
      <w:ins w:id="150" w:author="Theresa Reese" w:date="2020-03-02T08:50:00Z">
        <w:r>
          <w:rPr>
            <w:noProof/>
            <w:webHidden/>
          </w:rPr>
          <w:t>12</w:t>
        </w:r>
        <w:r>
          <w:rPr>
            <w:noProof/>
            <w:webHidden/>
          </w:rPr>
          <w:fldChar w:fldCharType="end"/>
        </w:r>
        <w:r w:rsidRPr="00F058F5">
          <w:rPr>
            <w:rStyle w:val="Hyperlink"/>
            <w:noProof/>
          </w:rPr>
          <w:fldChar w:fldCharType="end"/>
        </w:r>
      </w:ins>
    </w:p>
    <w:p w14:paraId="0C18CB22" w14:textId="158E3808" w:rsidR="00AF1ED4" w:rsidRDefault="00AF1ED4">
      <w:pPr>
        <w:pStyle w:val="TOC1"/>
        <w:tabs>
          <w:tab w:val="left" w:pos="400"/>
          <w:tab w:val="right" w:leader="dot" w:pos="10070"/>
        </w:tabs>
        <w:rPr>
          <w:ins w:id="151" w:author="Theresa Reese" w:date="2020-03-02T08:50:00Z"/>
          <w:rFonts w:asciiTheme="minorHAnsi" w:eastAsiaTheme="minorEastAsia" w:hAnsiTheme="minorHAnsi" w:cstheme="minorBidi"/>
          <w:bCs w:val="0"/>
          <w:noProof/>
          <w:sz w:val="22"/>
          <w:szCs w:val="22"/>
        </w:rPr>
      </w:pPr>
      <w:ins w:id="152"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"_Toc34031477"</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w:t>
        </w:r>
        <w:r>
          <w:rPr>
            <w:rFonts w:asciiTheme="minorHAnsi" w:eastAsiaTheme="minorEastAsia" w:hAnsiTheme="minorHAnsi" w:cstheme="minorBidi"/>
            <w:bCs w:val="0"/>
            <w:noProof/>
            <w:sz w:val="22"/>
            <w:szCs w:val="22"/>
          </w:rPr>
          <w:tab/>
        </w:r>
        <w:r w:rsidRPr="00F058F5">
          <w:rPr>
            <w:rStyle w:val="Hyperlink"/>
            <w:noProof/>
          </w:rPr>
          <w:t>Procedures for SIP RPH Signing</w:t>
        </w:r>
        <w:r>
          <w:rPr>
            <w:noProof/>
            <w:webHidden/>
          </w:rPr>
          <w:tab/>
        </w:r>
        <w:r>
          <w:rPr>
            <w:noProof/>
            <w:webHidden/>
          </w:rPr>
          <w:fldChar w:fldCharType="begin"/>
        </w:r>
        <w:r>
          <w:rPr>
            <w:noProof/>
            <w:webHidden/>
          </w:rPr>
          <w:instrText xml:space="preserve"> PAGEREF _Toc34031477 \h </w:instrText>
        </w:r>
        <w:r>
          <w:rPr>
            <w:noProof/>
            <w:webHidden/>
          </w:rPr>
        </w:r>
      </w:ins>
      <w:r>
        <w:rPr>
          <w:noProof/>
          <w:webHidden/>
        </w:rPr>
        <w:fldChar w:fldCharType="separate"/>
      </w:r>
      <w:ins w:id="153" w:author="Theresa Reese" w:date="2020-03-02T08:50:00Z">
        <w:r>
          <w:rPr>
            <w:noProof/>
            <w:webHidden/>
          </w:rPr>
          <w:t>13</w:t>
        </w:r>
        <w:r>
          <w:rPr>
            <w:noProof/>
            <w:webHidden/>
          </w:rPr>
          <w:fldChar w:fldCharType="end"/>
        </w:r>
        <w:r w:rsidRPr="00F058F5">
          <w:rPr>
            <w:rStyle w:val="Hyperlink"/>
            <w:noProof/>
          </w:rPr>
          <w:fldChar w:fldCharType="end"/>
        </w:r>
      </w:ins>
    </w:p>
    <w:p w14:paraId="2E357C5E" w14:textId="3211DBCF" w:rsidR="00AF1ED4" w:rsidRDefault="00AF1ED4">
      <w:pPr>
        <w:pStyle w:val="TOC2"/>
        <w:tabs>
          <w:tab w:val="left" w:pos="800"/>
          <w:tab w:val="right" w:leader="dot" w:pos="10070"/>
        </w:tabs>
        <w:rPr>
          <w:ins w:id="154" w:author="Theresa Reese" w:date="2020-03-02T08:50:00Z"/>
          <w:rFonts w:asciiTheme="minorHAnsi" w:eastAsiaTheme="minorEastAsia" w:hAnsiTheme="minorHAnsi" w:cstheme="minorBidi"/>
          <w:noProof/>
          <w:szCs w:val="22"/>
        </w:rPr>
      </w:pPr>
      <w:ins w:id="155"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"_Toc34031478"</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6.1</w:t>
        </w:r>
        <w:r>
          <w:rPr>
            <w:rFonts w:asciiTheme="minorHAnsi" w:eastAsiaTheme="minorEastAsia" w:hAnsiTheme="minorHAnsi" w:cstheme="minorBidi"/>
            <w:noProof/>
            <w:szCs w:val="22"/>
          </w:rPr>
          <w:tab/>
        </w:r>
        <w:r w:rsidRPr="00F058F5">
          <w:rPr>
            <w:rStyle w:val="Hyperlink"/>
            <w:noProof/>
          </w:rPr>
          <w:t>Procedures at the IBCF</w:t>
        </w:r>
        <w:r>
          <w:rPr>
            <w:noProof/>
            <w:webHidden/>
          </w:rPr>
          <w:tab/>
        </w:r>
        <w:r>
          <w:rPr>
            <w:noProof/>
            <w:webHidden/>
          </w:rPr>
          <w:fldChar w:fldCharType="begin"/>
        </w:r>
        <w:r>
          <w:rPr>
            <w:noProof/>
            <w:webHidden/>
          </w:rPr>
          <w:instrText xml:space="preserve"> PAGEREF _Toc34031478 \h </w:instrText>
        </w:r>
        <w:r>
          <w:rPr>
            <w:noProof/>
            <w:webHidden/>
          </w:rPr>
        </w:r>
      </w:ins>
      <w:r>
        <w:rPr>
          <w:noProof/>
          <w:webHidden/>
        </w:rPr>
        <w:fldChar w:fldCharType="separate"/>
      </w:r>
      <w:ins w:id="156" w:author="Theresa Reese" w:date="2020-03-02T08:50:00Z">
        <w:r>
          <w:rPr>
            <w:noProof/>
            <w:webHidden/>
          </w:rPr>
          <w:t>13</w:t>
        </w:r>
        <w:r>
          <w:rPr>
            <w:noProof/>
            <w:webHidden/>
          </w:rPr>
          <w:fldChar w:fldCharType="end"/>
        </w:r>
        <w:r w:rsidRPr="00F058F5">
          <w:rPr>
            <w:rStyle w:val="Hyperlink"/>
            <w:noProof/>
          </w:rPr>
          <w:fldChar w:fldCharType="end"/>
        </w:r>
      </w:ins>
    </w:p>
    <w:p w14:paraId="54F0F1A5" w14:textId="6C9777E3" w:rsidR="00AF1ED4" w:rsidRDefault="00AF1ED4">
      <w:pPr>
        <w:pStyle w:val="TOC3"/>
        <w:tabs>
          <w:tab w:val="left" w:pos="1200"/>
          <w:tab w:val="right" w:leader="dot" w:pos="10070"/>
        </w:tabs>
        <w:rPr>
          <w:ins w:id="157" w:author="Theresa Reese" w:date="2020-03-02T08:50:00Z"/>
          <w:rFonts w:asciiTheme="minorHAnsi" w:eastAsiaTheme="minorEastAsia" w:hAnsiTheme="minorHAnsi" w:cstheme="minorBidi"/>
          <w:i w:val="0"/>
          <w:iCs w:val="0"/>
          <w:noProof/>
          <w:sz w:val="22"/>
          <w:szCs w:val="22"/>
        </w:rPr>
      </w:pPr>
      <w:ins w:id="158"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"_Toc34031479"</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6.1.1</w:t>
        </w:r>
        <w:r>
          <w:rPr>
            <w:rFonts w:asciiTheme="minorHAnsi" w:eastAsiaTheme="minorEastAsia" w:hAnsiTheme="minorHAnsi" w:cstheme="minorBidi"/>
            <w:i w:val="0"/>
            <w:iCs w:val="0"/>
            <w:noProof/>
            <w:sz w:val="22"/>
            <w:szCs w:val="22"/>
          </w:rPr>
          <w:tab/>
        </w:r>
        <w:r w:rsidRPr="00F058F5">
          <w:rPr>
            <w:rStyle w:val="Hyperlink"/>
            <w:noProof/>
          </w:rPr>
          <w:t>Entry Point IBCF</w:t>
        </w:r>
        <w:r>
          <w:rPr>
            <w:noProof/>
            <w:webHidden/>
          </w:rPr>
          <w:tab/>
        </w:r>
        <w:r>
          <w:rPr>
            <w:noProof/>
            <w:webHidden/>
          </w:rPr>
          <w:fldChar w:fldCharType="begin"/>
        </w:r>
        <w:r>
          <w:rPr>
            <w:noProof/>
            <w:webHidden/>
          </w:rPr>
          <w:instrText xml:space="preserve"> PAGEREF _Toc34031479 \h </w:instrText>
        </w:r>
        <w:r>
          <w:rPr>
            <w:noProof/>
            <w:webHidden/>
          </w:rPr>
        </w:r>
      </w:ins>
      <w:r>
        <w:rPr>
          <w:noProof/>
          <w:webHidden/>
        </w:rPr>
        <w:fldChar w:fldCharType="separate"/>
      </w:r>
      <w:ins w:id="159" w:author="Theresa Reese" w:date="2020-03-02T08:50:00Z">
        <w:r>
          <w:rPr>
            <w:noProof/>
            <w:webHidden/>
          </w:rPr>
          <w:t>14</w:t>
        </w:r>
        <w:r>
          <w:rPr>
            <w:noProof/>
            <w:webHidden/>
          </w:rPr>
          <w:fldChar w:fldCharType="end"/>
        </w:r>
        <w:r w:rsidRPr="00F058F5">
          <w:rPr>
            <w:rStyle w:val="Hyperlink"/>
            <w:noProof/>
          </w:rPr>
          <w:fldChar w:fldCharType="end"/>
        </w:r>
      </w:ins>
    </w:p>
    <w:p w14:paraId="3A733C6E" w14:textId="289B41C4" w:rsidR="00AF1ED4" w:rsidRDefault="00AF1ED4">
      <w:pPr>
        <w:pStyle w:val="TOC3"/>
        <w:tabs>
          <w:tab w:val="left" w:pos="1200"/>
          <w:tab w:val="right" w:leader="dot" w:pos="10070"/>
        </w:tabs>
        <w:rPr>
          <w:ins w:id="160" w:author="Theresa Reese" w:date="2020-03-02T08:50:00Z"/>
          <w:rFonts w:asciiTheme="minorHAnsi" w:eastAsiaTheme="minorEastAsia" w:hAnsiTheme="minorHAnsi" w:cstheme="minorBidi"/>
          <w:i w:val="0"/>
          <w:iCs w:val="0"/>
          <w:noProof/>
          <w:sz w:val="22"/>
          <w:szCs w:val="22"/>
        </w:rPr>
      </w:pPr>
      <w:ins w:id="161"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"_Toc34031480"</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6.1.2</w:t>
        </w:r>
        <w:r>
          <w:rPr>
            <w:rFonts w:asciiTheme="minorHAnsi" w:eastAsiaTheme="minorEastAsia" w:hAnsiTheme="minorHAnsi" w:cstheme="minorBidi"/>
            <w:i w:val="0"/>
            <w:iCs w:val="0"/>
            <w:noProof/>
            <w:sz w:val="22"/>
            <w:szCs w:val="22"/>
          </w:rPr>
          <w:tab/>
        </w:r>
        <w:r w:rsidRPr="00F058F5">
          <w:rPr>
            <w:rStyle w:val="Hyperlink"/>
            <w:noProof/>
          </w:rPr>
          <w:t>Exit Point IBCF</w:t>
        </w:r>
        <w:r>
          <w:rPr>
            <w:noProof/>
            <w:webHidden/>
          </w:rPr>
          <w:tab/>
        </w:r>
        <w:r>
          <w:rPr>
            <w:noProof/>
            <w:webHidden/>
          </w:rPr>
          <w:fldChar w:fldCharType="begin"/>
        </w:r>
        <w:r>
          <w:rPr>
            <w:noProof/>
            <w:webHidden/>
          </w:rPr>
          <w:instrText xml:space="preserve"> PAGEREF _Toc34031480 \h </w:instrText>
        </w:r>
        <w:r>
          <w:rPr>
            <w:noProof/>
            <w:webHidden/>
          </w:rPr>
        </w:r>
      </w:ins>
      <w:r>
        <w:rPr>
          <w:noProof/>
          <w:webHidden/>
        </w:rPr>
        <w:fldChar w:fldCharType="separate"/>
      </w:r>
      <w:ins w:id="162" w:author="Theresa Reese" w:date="2020-03-02T08:50:00Z">
        <w:r>
          <w:rPr>
            <w:noProof/>
            <w:webHidden/>
          </w:rPr>
          <w:t>14</w:t>
        </w:r>
        <w:r>
          <w:rPr>
            <w:noProof/>
            <w:webHidden/>
          </w:rPr>
          <w:fldChar w:fldCharType="end"/>
        </w:r>
        <w:r w:rsidRPr="00F058F5">
          <w:rPr>
            <w:rStyle w:val="Hyperlink"/>
            <w:noProof/>
          </w:rPr>
          <w:fldChar w:fldCharType="end"/>
        </w:r>
      </w:ins>
    </w:p>
    <w:p w14:paraId="71E21A9B" w14:textId="794CA2D0" w:rsidR="00AF1ED4" w:rsidRDefault="00AF1ED4">
      <w:pPr>
        <w:pStyle w:val="TOC2"/>
        <w:tabs>
          <w:tab w:val="left" w:pos="800"/>
          <w:tab w:val="right" w:leader="dot" w:pos="10070"/>
        </w:tabs>
        <w:rPr>
          <w:ins w:id="163" w:author="Theresa Reese" w:date="2020-03-02T08:50:00Z"/>
          <w:rFonts w:asciiTheme="minorHAnsi" w:eastAsiaTheme="minorEastAsia" w:hAnsiTheme="minorHAnsi" w:cstheme="minorBidi"/>
          <w:noProof/>
          <w:szCs w:val="22"/>
        </w:rPr>
      </w:pPr>
      <w:ins w:id="164"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"_Toc34031481"</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6.2</w:t>
        </w:r>
        <w:r>
          <w:rPr>
            <w:rFonts w:asciiTheme="minorHAnsi" w:eastAsiaTheme="minorEastAsia" w:hAnsiTheme="minorHAnsi" w:cstheme="minorBidi"/>
            <w:noProof/>
            <w:szCs w:val="22"/>
          </w:rPr>
          <w:tab/>
        </w:r>
        <w:r w:rsidRPr="00F058F5">
          <w:rPr>
            <w:rStyle w:val="Hyperlink"/>
            <w:noProof/>
          </w:rPr>
          <w:t>Procedures at the STI-AS</w:t>
        </w:r>
        <w:r>
          <w:rPr>
            <w:noProof/>
            <w:webHidden/>
          </w:rPr>
          <w:tab/>
        </w:r>
        <w:r>
          <w:rPr>
            <w:noProof/>
            <w:webHidden/>
          </w:rPr>
          <w:fldChar w:fldCharType="begin"/>
        </w:r>
        <w:r>
          <w:rPr>
            <w:noProof/>
            <w:webHidden/>
          </w:rPr>
          <w:instrText xml:space="preserve"> PAGEREF _Toc34031481 \h </w:instrText>
        </w:r>
        <w:r>
          <w:rPr>
            <w:noProof/>
            <w:webHidden/>
          </w:rPr>
        </w:r>
      </w:ins>
      <w:r>
        <w:rPr>
          <w:noProof/>
          <w:webHidden/>
        </w:rPr>
        <w:fldChar w:fldCharType="separate"/>
      </w:r>
      <w:ins w:id="165" w:author="Theresa Reese" w:date="2020-03-02T08:50:00Z">
        <w:r>
          <w:rPr>
            <w:noProof/>
            <w:webHidden/>
          </w:rPr>
          <w:t>15</w:t>
        </w:r>
        <w:r>
          <w:rPr>
            <w:noProof/>
            <w:webHidden/>
          </w:rPr>
          <w:fldChar w:fldCharType="end"/>
        </w:r>
        <w:r w:rsidRPr="00F058F5">
          <w:rPr>
            <w:rStyle w:val="Hyperlink"/>
            <w:noProof/>
          </w:rPr>
          <w:fldChar w:fldCharType="end"/>
        </w:r>
      </w:ins>
    </w:p>
    <w:p w14:paraId="0A239390" w14:textId="09F63FE0" w:rsidR="00AF1ED4" w:rsidRDefault="00AF1ED4">
      <w:pPr>
        <w:pStyle w:val="TOC2"/>
        <w:tabs>
          <w:tab w:val="left" w:pos="800"/>
          <w:tab w:val="right" w:leader="dot" w:pos="10070"/>
        </w:tabs>
        <w:rPr>
          <w:ins w:id="166" w:author="Theresa Reese" w:date="2020-03-02T08:50:00Z"/>
          <w:rFonts w:asciiTheme="minorHAnsi" w:eastAsiaTheme="minorEastAsia" w:hAnsiTheme="minorHAnsi" w:cstheme="minorBidi"/>
          <w:noProof/>
          <w:szCs w:val="22"/>
        </w:rPr>
      </w:pPr>
      <w:ins w:id="167"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"_Toc34031482"</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6.3</w:t>
        </w:r>
        <w:r>
          <w:rPr>
            <w:rFonts w:asciiTheme="minorHAnsi" w:eastAsiaTheme="minorEastAsia" w:hAnsiTheme="minorHAnsi" w:cstheme="minorBidi"/>
            <w:noProof/>
            <w:szCs w:val="22"/>
          </w:rPr>
          <w:tab/>
        </w:r>
        <w:r w:rsidRPr="00F058F5">
          <w:rPr>
            <w:rStyle w:val="Hyperlink"/>
            <w:noProof/>
          </w:rPr>
          <w:t>Procedures at the STI-VS</w:t>
        </w:r>
        <w:r>
          <w:rPr>
            <w:noProof/>
            <w:webHidden/>
          </w:rPr>
          <w:tab/>
        </w:r>
        <w:r>
          <w:rPr>
            <w:noProof/>
            <w:webHidden/>
          </w:rPr>
          <w:fldChar w:fldCharType="begin"/>
        </w:r>
        <w:r>
          <w:rPr>
            <w:noProof/>
            <w:webHidden/>
          </w:rPr>
          <w:instrText xml:space="preserve"> PAGEREF _Toc34031482 \h </w:instrText>
        </w:r>
        <w:r>
          <w:rPr>
            <w:noProof/>
            <w:webHidden/>
          </w:rPr>
        </w:r>
      </w:ins>
      <w:r>
        <w:rPr>
          <w:noProof/>
          <w:webHidden/>
        </w:rPr>
        <w:fldChar w:fldCharType="separate"/>
      </w:r>
      <w:ins w:id="168" w:author="Theresa Reese" w:date="2020-03-02T08:50:00Z">
        <w:r>
          <w:rPr>
            <w:noProof/>
            <w:webHidden/>
          </w:rPr>
          <w:t>15</w:t>
        </w:r>
        <w:r>
          <w:rPr>
            <w:noProof/>
            <w:webHidden/>
          </w:rPr>
          <w:fldChar w:fldCharType="end"/>
        </w:r>
        <w:r w:rsidRPr="00F058F5">
          <w:rPr>
            <w:rStyle w:val="Hyperlink"/>
            <w:noProof/>
          </w:rPr>
          <w:fldChar w:fldCharType="end"/>
        </w:r>
      </w:ins>
    </w:p>
    <w:p w14:paraId="11E0BA7B" w14:textId="266B96FE" w:rsidR="00AF1ED4" w:rsidRDefault="00AF1ED4">
      <w:pPr>
        <w:pStyle w:val="TOC2"/>
        <w:tabs>
          <w:tab w:val="left" w:pos="800"/>
          <w:tab w:val="right" w:leader="dot" w:pos="10070"/>
        </w:tabs>
        <w:rPr>
          <w:ins w:id="169" w:author="Theresa Reese" w:date="2020-03-02T08:50:00Z"/>
          <w:rFonts w:asciiTheme="minorHAnsi" w:eastAsiaTheme="minorEastAsia" w:hAnsiTheme="minorHAnsi" w:cstheme="minorBidi"/>
          <w:noProof/>
          <w:szCs w:val="22"/>
        </w:rPr>
      </w:pPr>
      <w:ins w:id="170"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"_Toc34031483"</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6.4</w:t>
        </w:r>
        <w:r>
          <w:rPr>
            <w:rFonts w:asciiTheme="minorHAnsi" w:eastAsiaTheme="minorEastAsia" w:hAnsiTheme="minorHAnsi" w:cstheme="minorBidi"/>
            <w:noProof/>
            <w:szCs w:val="22"/>
          </w:rPr>
          <w:tab/>
        </w:r>
        <w:r w:rsidRPr="00F058F5">
          <w:rPr>
            <w:rStyle w:val="Hyperlink"/>
            <w:noProof/>
          </w:rPr>
          <w:t>Procedures at the P-CSCF</w:t>
        </w:r>
        <w:r>
          <w:rPr>
            <w:noProof/>
            <w:webHidden/>
          </w:rPr>
          <w:tab/>
        </w:r>
        <w:r>
          <w:rPr>
            <w:noProof/>
            <w:webHidden/>
          </w:rPr>
          <w:fldChar w:fldCharType="begin"/>
        </w:r>
        <w:r>
          <w:rPr>
            <w:noProof/>
            <w:webHidden/>
          </w:rPr>
          <w:instrText xml:space="preserve"> PAGEREF _Toc34031483 \h </w:instrText>
        </w:r>
        <w:r>
          <w:rPr>
            <w:noProof/>
            <w:webHidden/>
          </w:rPr>
        </w:r>
      </w:ins>
      <w:r>
        <w:rPr>
          <w:noProof/>
          <w:webHidden/>
        </w:rPr>
        <w:fldChar w:fldCharType="separate"/>
      </w:r>
      <w:ins w:id="171" w:author="Theresa Reese" w:date="2020-03-02T08:50:00Z">
        <w:r>
          <w:rPr>
            <w:noProof/>
            <w:webHidden/>
          </w:rPr>
          <w:t>15</w:t>
        </w:r>
        <w:r>
          <w:rPr>
            <w:noProof/>
            <w:webHidden/>
          </w:rPr>
          <w:fldChar w:fldCharType="end"/>
        </w:r>
        <w:r w:rsidRPr="00F058F5">
          <w:rPr>
            <w:rStyle w:val="Hyperlink"/>
            <w:noProof/>
          </w:rPr>
          <w:fldChar w:fldCharType="end"/>
        </w:r>
      </w:ins>
    </w:p>
    <w:p w14:paraId="755EB8E0" w14:textId="6AC83DED" w:rsidR="00AF1ED4" w:rsidRDefault="00AF1ED4">
      <w:pPr>
        <w:pStyle w:val="TOC2"/>
        <w:tabs>
          <w:tab w:val="left" w:pos="800"/>
          <w:tab w:val="right" w:leader="dot" w:pos="10070"/>
        </w:tabs>
        <w:rPr>
          <w:ins w:id="172" w:author="Theresa Reese" w:date="2020-03-02T08:50:00Z"/>
          <w:rFonts w:asciiTheme="minorHAnsi" w:eastAsiaTheme="minorEastAsia" w:hAnsiTheme="minorHAnsi" w:cstheme="minorBidi"/>
          <w:noProof/>
          <w:szCs w:val="22"/>
        </w:rPr>
      </w:pPr>
      <w:ins w:id="173" w:author="Theresa Reese" w:date="2020-03-02T08:50:00Z">
        <w:r w:rsidRPr="00F058F5">
          <w:rPr>
            <w:rStyle w:val="Hyperlink"/>
            <w:noProof/>
          </w:rPr>
          <w:fldChar w:fldCharType="begin"/>
        </w:r>
        <w:r w:rsidRPr="00F058F5">
          <w:rPr>
            <w:rStyle w:val="Hyperlink"/>
            <w:noProof/>
          </w:rPr>
          <w:instrText xml:space="preserve"> </w:instrText>
        </w:r>
        <w:r>
          <w:rPr>
            <w:noProof/>
          </w:rPr>
          <w:instrText>HYPERLINK \l "_Toc34031484"</w:instrText>
        </w:r>
        <w:r w:rsidRPr="00F058F5">
          <w:rPr>
            <w:rStyle w:val="Hyperlink"/>
            <w:noProof/>
          </w:rPr>
          <w:instrText xml:space="preserve"> </w:instrText>
        </w:r>
        <w:r w:rsidRPr="00F058F5">
          <w:rPr>
            <w:rStyle w:val="Hyperlink"/>
            <w:noProof/>
          </w:rPr>
        </w:r>
        <w:r w:rsidRPr="00F058F5">
          <w:rPr>
            <w:rStyle w:val="Hyperlink"/>
            <w:noProof/>
          </w:rPr>
          <w:fldChar w:fldCharType="separate"/>
        </w:r>
        <w:r w:rsidRPr="00F058F5">
          <w:rPr>
            <w:rStyle w:val="Hyperlink"/>
            <w:noProof/>
          </w:rPr>
          <w:t>6.5</w:t>
        </w:r>
        <w:r>
          <w:rPr>
            <w:rFonts w:asciiTheme="minorHAnsi" w:eastAsiaTheme="minorEastAsia" w:hAnsiTheme="minorHAnsi" w:cstheme="minorBidi"/>
            <w:noProof/>
            <w:szCs w:val="22"/>
          </w:rPr>
          <w:tab/>
        </w:r>
        <w:r w:rsidRPr="00F058F5">
          <w:rPr>
            <w:rStyle w:val="Hyperlink"/>
            <w:noProof/>
          </w:rPr>
          <w:t>Procedures at the Transit Function</w:t>
        </w:r>
        <w:r>
          <w:rPr>
            <w:noProof/>
            <w:webHidden/>
          </w:rPr>
          <w:tab/>
        </w:r>
        <w:r>
          <w:rPr>
            <w:noProof/>
            <w:webHidden/>
          </w:rPr>
          <w:fldChar w:fldCharType="begin"/>
        </w:r>
        <w:r>
          <w:rPr>
            <w:noProof/>
            <w:webHidden/>
          </w:rPr>
          <w:instrText xml:space="preserve"> PAGEREF _Toc34031484 \h </w:instrText>
        </w:r>
        <w:r>
          <w:rPr>
            <w:noProof/>
            <w:webHidden/>
          </w:rPr>
        </w:r>
      </w:ins>
      <w:r>
        <w:rPr>
          <w:noProof/>
          <w:webHidden/>
        </w:rPr>
        <w:fldChar w:fldCharType="separate"/>
      </w:r>
      <w:ins w:id="174" w:author="Theresa Reese" w:date="2020-03-02T08:50:00Z">
        <w:r>
          <w:rPr>
            <w:noProof/>
            <w:webHidden/>
          </w:rPr>
          <w:t>16</w:t>
        </w:r>
        <w:r>
          <w:rPr>
            <w:noProof/>
            <w:webHidden/>
          </w:rPr>
          <w:fldChar w:fldCharType="end"/>
        </w:r>
        <w:r w:rsidRPr="00F058F5">
          <w:rPr>
            <w:rStyle w:val="Hyperlink"/>
            <w:noProof/>
          </w:rPr>
          <w:fldChar w:fldCharType="end"/>
        </w:r>
      </w:ins>
    </w:p>
    <w:p w14:paraId="2FBB4FCA" w14:textId="26FF8A1A" w:rsidR="009D1C9E" w:rsidDel="00AF1ED4" w:rsidRDefault="009D1C9E">
      <w:pPr>
        <w:pStyle w:val="TOC1"/>
        <w:tabs>
          <w:tab w:val="right" w:leader="dot" w:pos="10070"/>
        </w:tabs>
        <w:rPr>
          <w:del w:id="175" w:author="Theresa Reese" w:date="2020-03-02T08:50:00Z"/>
          <w:rFonts w:asciiTheme="minorHAnsi" w:eastAsiaTheme="minorEastAsia" w:hAnsiTheme="minorHAnsi" w:cstheme="minorBidi"/>
          <w:bCs w:val="0"/>
          <w:noProof/>
          <w:sz w:val="22"/>
          <w:szCs w:val="22"/>
        </w:rPr>
      </w:pPr>
      <w:del w:id="176" w:author="Theresa Reese" w:date="2020-03-02T08:50:00Z">
        <w:r w:rsidRPr="00AF1ED4" w:rsidDel="00AF1ED4">
          <w:rPr>
            <w:rFonts w:cs="Arial"/>
            <w:b/>
            <w:noProof/>
            <w:rPrChange w:id="177" w:author="Theresa Reese" w:date="2020-03-02T08:50:00Z">
              <w:rPr>
                <w:rStyle w:val="Hyperlink"/>
                <w:rFonts w:cs="Arial"/>
                <w:b/>
                <w:noProof/>
              </w:rPr>
            </w:rPrChange>
          </w:rPr>
          <w:delText>ATIS-10000XX</w:delText>
        </w:r>
        <w:r w:rsidDel="00AF1ED4">
          <w:rPr>
            <w:noProof/>
            <w:webHidden/>
          </w:rPr>
          <w:tab/>
          <w:delText>i</w:delText>
        </w:r>
      </w:del>
    </w:p>
    <w:p w14:paraId="3FF0C93B" w14:textId="4D44F086" w:rsidR="009D1C9E" w:rsidDel="00AF1ED4" w:rsidRDefault="009D1C9E">
      <w:pPr>
        <w:pStyle w:val="TOC1"/>
        <w:tabs>
          <w:tab w:val="right" w:leader="dot" w:pos="10070"/>
        </w:tabs>
        <w:rPr>
          <w:del w:id="178" w:author="Theresa Reese" w:date="2020-03-02T08:50:00Z"/>
          <w:rFonts w:asciiTheme="minorHAnsi" w:eastAsiaTheme="minorEastAsia" w:hAnsiTheme="minorHAnsi" w:cstheme="minorBidi"/>
          <w:bCs w:val="0"/>
          <w:noProof/>
          <w:sz w:val="22"/>
          <w:szCs w:val="22"/>
        </w:rPr>
      </w:pPr>
      <w:del w:id="179" w:author="Theresa Reese" w:date="2020-03-02T08:50:00Z">
        <w:r w:rsidRPr="00AF1ED4" w:rsidDel="00AF1ED4">
          <w:rPr>
            <w:noProof/>
            <w:rPrChange w:id="180" w:author="Theresa Reese" w:date="2020-03-02T08:50:00Z">
              <w:rPr>
                <w:rStyle w:val="Hyperlink"/>
                <w:noProof/>
              </w:rPr>
            </w:rPrChange>
          </w:rPr>
          <w:delText>ATIS Standard on</w:delText>
        </w:r>
        <w:r w:rsidDel="00AF1ED4">
          <w:rPr>
            <w:noProof/>
            <w:webHidden/>
          </w:rPr>
          <w:tab/>
          <w:delText>i</w:delText>
        </w:r>
      </w:del>
    </w:p>
    <w:p w14:paraId="1364B5E7" w14:textId="280BE610" w:rsidR="009D1C9E" w:rsidDel="00AF1ED4" w:rsidRDefault="009D1C9E">
      <w:pPr>
        <w:pStyle w:val="TOC1"/>
        <w:tabs>
          <w:tab w:val="right" w:leader="dot" w:pos="10070"/>
        </w:tabs>
        <w:rPr>
          <w:del w:id="181" w:author="Theresa Reese" w:date="2020-03-02T08:50:00Z"/>
          <w:rFonts w:asciiTheme="minorHAnsi" w:eastAsiaTheme="minorEastAsia" w:hAnsiTheme="minorHAnsi" w:cstheme="minorBidi"/>
          <w:bCs w:val="0"/>
          <w:noProof/>
          <w:sz w:val="22"/>
          <w:szCs w:val="22"/>
        </w:rPr>
      </w:pPr>
      <w:del w:id="182" w:author="Theresa Reese" w:date="2020-03-02T08:50:00Z">
        <w:r w:rsidRPr="00AF1ED4" w:rsidDel="00AF1ED4">
          <w:rPr>
            <w:rFonts w:cs="Arial"/>
            <w:b/>
            <w:iCs/>
            <w:noProof/>
            <w:rPrChange w:id="183" w:author="Theresa Reese" w:date="2020-03-02T08:50:00Z">
              <w:rPr>
                <w:rStyle w:val="Hyperlink"/>
                <w:rFonts w:cs="Arial"/>
                <w:b/>
                <w:iCs/>
                <w:noProof/>
              </w:rPr>
            </w:rPrChange>
          </w:rPr>
          <w:lastRenderedPageBreak/>
          <w:delText>Session Initiation Protocol (SIP) Resource-Priority Header (RPH) Signing in Support of Emergency Calling</w:delText>
        </w:r>
        <w:r w:rsidDel="00AF1ED4">
          <w:rPr>
            <w:noProof/>
            <w:webHidden/>
          </w:rPr>
          <w:tab/>
          <w:delText>i</w:delText>
        </w:r>
      </w:del>
    </w:p>
    <w:p w14:paraId="19A30DC0" w14:textId="639AD6DF" w:rsidR="009D1C9E" w:rsidDel="00AF1ED4" w:rsidRDefault="009D1C9E">
      <w:pPr>
        <w:pStyle w:val="TOC1"/>
        <w:tabs>
          <w:tab w:val="right" w:leader="dot" w:pos="10070"/>
        </w:tabs>
        <w:rPr>
          <w:del w:id="184" w:author="Theresa Reese" w:date="2020-03-02T08:50:00Z"/>
          <w:rFonts w:asciiTheme="minorHAnsi" w:eastAsiaTheme="minorEastAsia" w:hAnsiTheme="minorHAnsi" w:cstheme="minorBidi"/>
          <w:bCs w:val="0"/>
          <w:noProof/>
          <w:sz w:val="22"/>
          <w:szCs w:val="22"/>
        </w:rPr>
      </w:pPr>
      <w:del w:id="185" w:author="Theresa Reese" w:date="2020-03-02T08:50:00Z">
        <w:r w:rsidRPr="00AF1ED4" w:rsidDel="00AF1ED4">
          <w:rPr>
            <w:b/>
            <w:noProof/>
            <w:rPrChange w:id="186" w:author="Theresa Reese" w:date="2020-03-02T08:50:00Z">
              <w:rPr>
                <w:rStyle w:val="Hyperlink"/>
                <w:b/>
                <w:noProof/>
              </w:rPr>
            </w:rPrChange>
          </w:rPr>
          <w:delText>Alliance for Telecommunications Industry Solutions</w:delText>
        </w:r>
        <w:r w:rsidDel="00AF1ED4">
          <w:rPr>
            <w:noProof/>
            <w:webHidden/>
          </w:rPr>
          <w:tab/>
          <w:delText>i</w:delText>
        </w:r>
      </w:del>
    </w:p>
    <w:p w14:paraId="1F534662" w14:textId="6B989B10" w:rsidR="009D1C9E" w:rsidDel="00AF1ED4" w:rsidRDefault="009D1C9E">
      <w:pPr>
        <w:pStyle w:val="TOC1"/>
        <w:tabs>
          <w:tab w:val="right" w:leader="dot" w:pos="10070"/>
        </w:tabs>
        <w:rPr>
          <w:del w:id="187" w:author="Theresa Reese" w:date="2020-03-02T08:50:00Z"/>
          <w:rFonts w:asciiTheme="minorHAnsi" w:eastAsiaTheme="minorEastAsia" w:hAnsiTheme="minorHAnsi" w:cstheme="minorBidi"/>
          <w:bCs w:val="0"/>
          <w:noProof/>
          <w:sz w:val="22"/>
          <w:szCs w:val="22"/>
        </w:rPr>
      </w:pPr>
      <w:del w:id="188" w:author="Theresa Reese" w:date="2020-03-02T08:50:00Z">
        <w:r w:rsidRPr="00AF1ED4" w:rsidDel="00AF1ED4">
          <w:rPr>
            <w:b/>
            <w:noProof/>
            <w:rPrChange w:id="189" w:author="Theresa Reese" w:date="2020-03-02T08:50:00Z">
              <w:rPr>
                <w:rStyle w:val="Hyperlink"/>
                <w:b/>
                <w:noProof/>
              </w:rPr>
            </w:rPrChange>
          </w:rPr>
          <w:delText>Abstract</w:delText>
        </w:r>
        <w:r w:rsidDel="00AF1ED4">
          <w:rPr>
            <w:noProof/>
            <w:webHidden/>
          </w:rPr>
          <w:tab/>
          <w:delText>i</w:delText>
        </w:r>
      </w:del>
    </w:p>
    <w:p w14:paraId="58BFE9F4" w14:textId="62699B04" w:rsidR="009D1C9E" w:rsidDel="00AF1ED4" w:rsidRDefault="009D1C9E">
      <w:pPr>
        <w:pStyle w:val="TOC1"/>
        <w:tabs>
          <w:tab w:val="right" w:leader="dot" w:pos="10070"/>
        </w:tabs>
        <w:rPr>
          <w:del w:id="190" w:author="Theresa Reese" w:date="2020-03-02T08:50:00Z"/>
          <w:rFonts w:asciiTheme="minorHAnsi" w:eastAsiaTheme="minorEastAsia" w:hAnsiTheme="minorHAnsi" w:cstheme="minorBidi"/>
          <w:bCs w:val="0"/>
          <w:noProof/>
          <w:sz w:val="22"/>
          <w:szCs w:val="22"/>
        </w:rPr>
      </w:pPr>
      <w:del w:id="191" w:author="Theresa Reese" w:date="2020-03-02T08:50:00Z">
        <w:r w:rsidRPr="00AF1ED4" w:rsidDel="00AF1ED4">
          <w:rPr>
            <w:noProof/>
            <w:rPrChange w:id="192" w:author="Theresa Reese" w:date="2020-03-02T08:50:00Z">
              <w:rPr>
                <w:rStyle w:val="Hyperlink"/>
                <w:noProof/>
              </w:rPr>
            </w:rPrChange>
          </w:rPr>
          <w:delText>Table of Contents</w:delText>
        </w:r>
        <w:r w:rsidDel="00AF1ED4">
          <w:rPr>
            <w:noProof/>
            <w:webHidden/>
          </w:rPr>
          <w:tab/>
          <w:delText>iii</w:delText>
        </w:r>
      </w:del>
    </w:p>
    <w:p w14:paraId="557F1300" w14:textId="7AF7D73F" w:rsidR="009D1C9E" w:rsidDel="00AF1ED4" w:rsidRDefault="009D1C9E">
      <w:pPr>
        <w:pStyle w:val="TOC1"/>
        <w:tabs>
          <w:tab w:val="right" w:leader="dot" w:pos="10070"/>
        </w:tabs>
        <w:rPr>
          <w:del w:id="193" w:author="Theresa Reese" w:date="2020-03-02T08:50:00Z"/>
          <w:rFonts w:asciiTheme="minorHAnsi" w:eastAsiaTheme="minorEastAsia" w:hAnsiTheme="minorHAnsi" w:cstheme="minorBidi"/>
          <w:bCs w:val="0"/>
          <w:noProof/>
          <w:sz w:val="22"/>
          <w:szCs w:val="22"/>
        </w:rPr>
      </w:pPr>
      <w:del w:id="194" w:author="Theresa Reese" w:date="2020-03-02T08:50:00Z">
        <w:r w:rsidRPr="00AF1ED4" w:rsidDel="00AF1ED4">
          <w:rPr>
            <w:noProof/>
            <w:rPrChange w:id="195" w:author="Theresa Reese" w:date="2020-03-02T08:50:00Z">
              <w:rPr>
                <w:rStyle w:val="Hyperlink"/>
                <w:noProof/>
              </w:rPr>
            </w:rPrChange>
          </w:rPr>
          <w:delText>Table of Figures</w:delText>
        </w:r>
        <w:r w:rsidDel="00AF1ED4">
          <w:rPr>
            <w:noProof/>
            <w:webHidden/>
          </w:rPr>
          <w:tab/>
          <w:delText>iv</w:delText>
        </w:r>
      </w:del>
    </w:p>
    <w:p w14:paraId="0708CD48" w14:textId="05C9CF6B" w:rsidR="009D1C9E" w:rsidDel="00AF1ED4" w:rsidRDefault="009D1C9E">
      <w:pPr>
        <w:pStyle w:val="TOC1"/>
        <w:tabs>
          <w:tab w:val="left" w:pos="400"/>
          <w:tab w:val="right" w:leader="dot" w:pos="10070"/>
        </w:tabs>
        <w:rPr>
          <w:del w:id="196" w:author="Theresa Reese" w:date="2020-03-02T08:50:00Z"/>
          <w:rFonts w:asciiTheme="minorHAnsi" w:eastAsiaTheme="minorEastAsia" w:hAnsiTheme="minorHAnsi" w:cstheme="minorBidi"/>
          <w:bCs w:val="0"/>
          <w:noProof/>
          <w:sz w:val="22"/>
          <w:szCs w:val="22"/>
        </w:rPr>
      </w:pPr>
      <w:del w:id="197" w:author="Theresa Reese" w:date="2020-03-02T08:50:00Z">
        <w:r w:rsidRPr="00AF1ED4" w:rsidDel="00AF1ED4">
          <w:rPr>
            <w:noProof/>
            <w:rPrChange w:id="198" w:author="Theresa Reese" w:date="2020-03-02T08:50:00Z">
              <w:rPr>
                <w:rStyle w:val="Hyperlink"/>
                <w:noProof/>
              </w:rPr>
            </w:rPrChange>
          </w:rPr>
          <w:delText>1</w:delText>
        </w:r>
        <w:r w:rsidDel="00AF1ED4">
          <w:rPr>
            <w:rFonts w:asciiTheme="minorHAnsi" w:eastAsiaTheme="minorEastAsia" w:hAnsiTheme="minorHAnsi" w:cstheme="minorBidi"/>
            <w:bCs w:val="0"/>
            <w:noProof/>
            <w:sz w:val="22"/>
            <w:szCs w:val="22"/>
          </w:rPr>
          <w:tab/>
        </w:r>
        <w:r w:rsidRPr="00AF1ED4" w:rsidDel="00AF1ED4">
          <w:rPr>
            <w:noProof/>
            <w:rPrChange w:id="199" w:author="Theresa Reese" w:date="2020-03-02T08:50:00Z">
              <w:rPr>
                <w:rStyle w:val="Hyperlink"/>
                <w:noProof/>
              </w:rPr>
            </w:rPrChange>
          </w:rPr>
          <w:delText>Scope &amp; Purpose</w:delText>
        </w:r>
        <w:r w:rsidDel="00AF1ED4">
          <w:rPr>
            <w:noProof/>
            <w:webHidden/>
          </w:rPr>
          <w:tab/>
          <w:delText>1</w:delText>
        </w:r>
      </w:del>
    </w:p>
    <w:p w14:paraId="77B7F44E" w14:textId="7CC98758" w:rsidR="009D1C9E" w:rsidDel="00AF1ED4" w:rsidRDefault="009D1C9E">
      <w:pPr>
        <w:pStyle w:val="TOC2"/>
        <w:tabs>
          <w:tab w:val="left" w:pos="800"/>
          <w:tab w:val="right" w:leader="dot" w:pos="10070"/>
        </w:tabs>
        <w:rPr>
          <w:del w:id="200" w:author="Theresa Reese" w:date="2020-03-02T08:50:00Z"/>
          <w:rFonts w:asciiTheme="minorHAnsi" w:eastAsiaTheme="minorEastAsia" w:hAnsiTheme="minorHAnsi" w:cstheme="minorBidi"/>
          <w:noProof/>
          <w:szCs w:val="22"/>
        </w:rPr>
      </w:pPr>
      <w:del w:id="201" w:author="Theresa Reese" w:date="2020-03-02T08:50:00Z">
        <w:r w:rsidRPr="00AF1ED4" w:rsidDel="00AF1ED4">
          <w:rPr>
            <w:noProof/>
            <w:rPrChange w:id="202" w:author="Theresa Reese" w:date="2020-03-02T08:50:00Z">
              <w:rPr>
                <w:rStyle w:val="Hyperlink"/>
                <w:noProof/>
              </w:rPr>
            </w:rPrChange>
          </w:rPr>
          <w:delText>1.1</w:delText>
        </w:r>
        <w:r w:rsidDel="00AF1ED4">
          <w:rPr>
            <w:rFonts w:asciiTheme="minorHAnsi" w:eastAsiaTheme="minorEastAsia" w:hAnsiTheme="minorHAnsi" w:cstheme="minorBidi"/>
            <w:noProof/>
            <w:szCs w:val="22"/>
          </w:rPr>
          <w:tab/>
        </w:r>
        <w:r w:rsidRPr="00AF1ED4" w:rsidDel="00AF1ED4">
          <w:rPr>
            <w:noProof/>
            <w:rPrChange w:id="203" w:author="Theresa Reese" w:date="2020-03-02T08:50:00Z">
              <w:rPr>
                <w:rStyle w:val="Hyperlink"/>
                <w:noProof/>
              </w:rPr>
            </w:rPrChange>
          </w:rPr>
          <w:delText>Scope</w:delText>
        </w:r>
        <w:r w:rsidDel="00AF1ED4">
          <w:rPr>
            <w:noProof/>
            <w:webHidden/>
          </w:rPr>
          <w:tab/>
          <w:delText>1</w:delText>
        </w:r>
      </w:del>
    </w:p>
    <w:p w14:paraId="67245A88" w14:textId="36812740" w:rsidR="009D1C9E" w:rsidDel="00AF1ED4" w:rsidRDefault="009D1C9E">
      <w:pPr>
        <w:pStyle w:val="TOC2"/>
        <w:tabs>
          <w:tab w:val="left" w:pos="800"/>
          <w:tab w:val="right" w:leader="dot" w:pos="10070"/>
        </w:tabs>
        <w:rPr>
          <w:del w:id="204" w:author="Theresa Reese" w:date="2020-03-02T08:50:00Z"/>
          <w:rFonts w:asciiTheme="minorHAnsi" w:eastAsiaTheme="minorEastAsia" w:hAnsiTheme="minorHAnsi" w:cstheme="minorBidi"/>
          <w:noProof/>
          <w:szCs w:val="22"/>
        </w:rPr>
      </w:pPr>
      <w:del w:id="205" w:author="Theresa Reese" w:date="2020-03-02T08:50:00Z">
        <w:r w:rsidRPr="00AF1ED4" w:rsidDel="00AF1ED4">
          <w:rPr>
            <w:noProof/>
            <w:rPrChange w:id="206" w:author="Theresa Reese" w:date="2020-03-02T08:50:00Z">
              <w:rPr>
                <w:rStyle w:val="Hyperlink"/>
                <w:noProof/>
              </w:rPr>
            </w:rPrChange>
          </w:rPr>
          <w:delText>1.2</w:delText>
        </w:r>
        <w:r w:rsidDel="00AF1ED4">
          <w:rPr>
            <w:rFonts w:asciiTheme="minorHAnsi" w:eastAsiaTheme="minorEastAsia" w:hAnsiTheme="minorHAnsi" w:cstheme="minorBidi"/>
            <w:noProof/>
            <w:szCs w:val="22"/>
          </w:rPr>
          <w:tab/>
        </w:r>
        <w:r w:rsidRPr="00AF1ED4" w:rsidDel="00AF1ED4">
          <w:rPr>
            <w:noProof/>
            <w:rPrChange w:id="207" w:author="Theresa Reese" w:date="2020-03-02T08:50:00Z">
              <w:rPr>
                <w:rStyle w:val="Hyperlink"/>
                <w:noProof/>
              </w:rPr>
            </w:rPrChange>
          </w:rPr>
          <w:delText>Purpose</w:delText>
        </w:r>
        <w:r w:rsidDel="00AF1ED4">
          <w:rPr>
            <w:noProof/>
            <w:webHidden/>
          </w:rPr>
          <w:tab/>
          <w:delText>1</w:delText>
        </w:r>
      </w:del>
    </w:p>
    <w:p w14:paraId="78B1F988" w14:textId="30B0FE89" w:rsidR="009D1C9E" w:rsidDel="00AF1ED4" w:rsidRDefault="009D1C9E">
      <w:pPr>
        <w:pStyle w:val="TOC1"/>
        <w:tabs>
          <w:tab w:val="left" w:pos="400"/>
          <w:tab w:val="right" w:leader="dot" w:pos="10070"/>
        </w:tabs>
        <w:rPr>
          <w:del w:id="208" w:author="Theresa Reese" w:date="2020-03-02T08:50:00Z"/>
          <w:rFonts w:asciiTheme="minorHAnsi" w:eastAsiaTheme="minorEastAsia" w:hAnsiTheme="minorHAnsi" w:cstheme="minorBidi"/>
          <w:bCs w:val="0"/>
          <w:noProof/>
          <w:sz w:val="22"/>
          <w:szCs w:val="22"/>
        </w:rPr>
      </w:pPr>
      <w:del w:id="209" w:author="Theresa Reese" w:date="2020-03-02T08:50:00Z">
        <w:r w:rsidRPr="00AF1ED4" w:rsidDel="00AF1ED4">
          <w:rPr>
            <w:noProof/>
            <w:rPrChange w:id="210" w:author="Theresa Reese" w:date="2020-03-02T08:50:00Z">
              <w:rPr>
                <w:rStyle w:val="Hyperlink"/>
                <w:noProof/>
              </w:rPr>
            </w:rPrChange>
          </w:rPr>
          <w:delText>2</w:delText>
        </w:r>
        <w:r w:rsidDel="00AF1ED4">
          <w:rPr>
            <w:rFonts w:asciiTheme="minorHAnsi" w:eastAsiaTheme="minorEastAsia" w:hAnsiTheme="minorHAnsi" w:cstheme="minorBidi"/>
            <w:bCs w:val="0"/>
            <w:noProof/>
            <w:sz w:val="22"/>
            <w:szCs w:val="22"/>
          </w:rPr>
          <w:tab/>
        </w:r>
        <w:r w:rsidRPr="00AF1ED4" w:rsidDel="00AF1ED4">
          <w:rPr>
            <w:noProof/>
            <w:rPrChange w:id="211" w:author="Theresa Reese" w:date="2020-03-02T08:50:00Z">
              <w:rPr>
                <w:rStyle w:val="Hyperlink"/>
                <w:noProof/>
              </w:rPr>
            </w:rPrChange>
          </w:rPr>
          <w:delText>Normative References</w:delText>
        </w:r>
        <w:r w:rsidDel="00AF1ED4">
          <w:rPr>
            <w:noProof/>
            <w:webHidden/>
          </w:rPr>
          <w:tab/>
          <w:delText>2</w:delText>
        </w:r>
      </w:del>
    </w:p>
    <w:p w14:paraId="5EBEC659" w14:textId="1ACAA5AB" w:rsidR="009D1C9E" w:rsidDel="00AF1ED4" w:rsidRDefault="009D1C9E">
      <w:pPr>
        <w:pStyle w:val="TOC1"/>
        <w:tabs>
          <w:tab w:val="left" w:pos="400"/>
          <w:tab w:val="right" w:leader="dot" w:pos="10070"/>
        </w:tabs>
        <w:rPr>
          <w:del w:id="212" w:author="Theresa Reese" w:date="2020-03-02T08:50:00Z"/>
          <w:rFonts w:asciiTheme="minorHAnsi" w:eastAsiaTheme="minorEastAsia" w:hAnsiTheme="minorHAnsi" w:cstheme="minorBidi"/>
          <w:bCs w:val="0"/>
          <w:noProof/>
          <w:sz w:val="22"/>
          <w:szCs w:val="22"/>
        </w:rPr>
      </w:pPr>
      <w:del w:id="213" w:author="Theresa Reese" w:date="2020-03-02T08:50:00Z">
        <w:r w:rsidRPr="00AF1ED4" w:rsidDel="00AF1ED4">
          <w:rPr>
            <w:noProof/>
            <w:rPrChange w:id="214" w:author="Theresa Reese" w:date="2020-03-02T08:50:00Z">
              <w:rPr>
                <w:rStyle w:val="Hyperlink"/>
                <w:noProof/>
              </w:rPr>
            </w:rPrChange>
          </w:rPr>
          <w:delText>3</w:delText>
        </w:r>
        <w:r w:rsidDel="00AF1ED4">
          <w:rPr>
            <w:rFonts w:asciiTheme="minorHAnsi" w:eastAsiaTheme="minorEastAsia" w:hAnsiTheme="minorHAnsi" w:cstheme="minorBidi"/>
            <w:bCs w:val="0"/>
            <w:noProof/>
            <w:sz w:val="22"/>
            <w:szCs w:val="22"/>
          </w:rPr>
          <w:tab/>
        </w:r>
        <w:r w:rsidRPr="00AF1ED4" w:rsidDel="00AF1ED4">
          <w:rPr>
            <w:noProof/>
            <w:rPrChange w:id="215" w:author="Theresa Reese" w:date="2020-03-02T08:50:00Z">
              <w:rPr>
                <w:rStyle w:val="Hyperlink"/>
                <w:noProof/>
              </w:rPr>
            </w:rPrChange>
          </w:rPr>
          <w:delText>Definitions, Acronyms, &amp; Abbreviations</w:delText>
        </w:r>
        <w:r w:rsidDel="00AF1ED4">
          <w:rPr>
            <w:noProof/>
            <w:webHidden/>
          </w:rPr>
          <w:tab/>
          <w:delText>2</w:delText>
        </w:r>
      </w:del>
    </w:p>
    <w:p w14:paraId="57CC2C8E" w14:textId="5D2AF014" w:rsidR="009D1C9E" w:rsidDel="00AF1ED4" w:rsidRDefault="009D1C9E">
      <w:pPr>
        <w:pStyle w:val="TOC2"/>
        <w:tabs>
          <w:tab w:val="left" w:pos="800"/>
          <w:tab w:val="right" w:leader="dot" w:pos="10070"/>
        </w:tabs>
        <w:rPr>
          <w:del w:id="216" w:author="Theresa Reese" w:date="2020-03-02T08:50:00Z"/>
          <w:rFonts w:asciiTheme="minorHAnsi" w:eastAsiaTheme="minorEastAsia" w:hAnsiTheme="minorHAnsi" w:cstheme="minorBidi"/>
          <w:noProof/>
          <w:szCs w:val="22"/>
        </w:rPr>
      </w:pPr>
      <w:del w:id="217" w:author="Theresa Reese" w:date="2020-03-02T08:50:00Z">
        <w:r w:rsidRPr="00AF1ED4" w:rsidDel="00AF1ED4">
          <w:rPr>
            <w:noProof/>
            <w:rPrChange w:id="218" w:author="Theresa Reese" w:date="2020-03-02T08:50:00Z">
              <w:rPr>
                <w:rStyle w:val="Hyperlink"/>
                <w:noProof/>
              </w:rPr>
            </w:rPrChange>
          </w:rPr>
          <w:delText>3.1</w:delText>
        </w:r>
        <w:r w:rsidDel="00AF1ED4">
          <w:rPr>
            <w:rFonts w:asciiTheme="minorHAnsi" w:eastAsiaTheme="minorEastAsia" w:hAnsiTheme="minorHAnsi" w:cstheme="minorBidi"/>
            <w:noProof/>
            <w:szCs w:val="22"/>
          </w:rPr>
          <w:tab/>
        </w:r>
        <w:r w:rsidRPr="00AF1ED4" w:rsidDel="00AF1ED4">
          <w:rPr>
            <w:noProof/>
            <w:rPrChange w:id="219" w:author="Theresa Reese" w:date="2020-03-02T08:50:00Z">
              <w:rPr>
                <w:rStyle w:val="Hyperlink"/>
                <w:noProof/>
              </w:rPr>
            </w:rPrChange>
          </w:rPr>
          <w:delText>Definitions</w:delText>
        </w:r>
        <w:r w:rsidDel="00AF1ED4">
          <w:rPr>
            <w:noProof/>
            <w:webHidden/>
          </w:rPr>
          <w:tab/>
          <w:delText>2</w:delText>
        </w:r>
      </w:del>
    </w:p>
    <w:p w14:paraId="4ED636D3" w14:textId="27BD155B" w:rsidR="009D1C9E" w:rsidDel="00AF1ED4" w:rsidRDefault="009D1C9E">
      <w:pPr>
        <w:pStyle w:val="TOC2"/>
        <w:tabs>
          <w:tab w:val="left" w:pos="800"/>
          <w:tab w:val="right" w:leader="dot" w:pos="10070"/>
        </w:tabs>
        <w:rPr>
          <w:del w:id="220" w:author="Theresa Reese" w:date="2020-03-02T08:50:00Z"/>
          <w:rFonts w:asciiTheme="minorHAnsi" w:eastAsiaTheme="minorEastAsia" w:hAnsiTheme="minorHAnsi" w:cstheme="minorBidi"/>
          <w:noProof/>
          <w:szCs w:val="22"/>
        </w:rPr>
      </w:pPr>
      <w:del w:id="221" w:author="Theresa Reese" w:date="2020-03-02T08:50:00Z">
        <w:r w:rsidRPr="00AF1ED4" w:rsidDel="00AF1ED4">
          <w:rPr>
            <w:noProof/>
            <w:rPrChange w:id="222" w:author="Theresa Reese" w:date="2020-03-02T08:50:00Z">
              <w:rPr>
                <w:rStyle w:val="Hyperlink"/>
                <w:noProof/>
              </w:rPr>
            </w:rPrChange>
          </w:rPr>
          <w:delText>3.2</w:delText>
        </w:r>
        <w:r w:rsidDel="00AF1ED4">
          <w:rPr>
            <w:rFonts w:asciiTheme="minorHAnsi" w:eastAsiaTheme="minorEastAsia" w:hAnsiTheme="minorHAnsi" w:cstheme="minorBidi"/>
            <w:noProof/>
            <w:szCs w:val="22"/>
          </w:rPr>
          <w:tab/>
        </w:r>
        <w:r w:rsidRPr="00AF1ED4" w:rsidDel="00AF1ED4">
          <w:rPr>
            <w:noProof/>
            <w:rPrChange w:id="223" w:author="Theresa Reese" w:date="2020-03-02T08:50:00Z">
              <w:rPr>
                <w:rStyle w:val="Hyperlink"/>
                <w:noProof/>
              </w:rPr>
            </w:rPrChange>
          </w:rPr>
          <w:delText>Acronyms &amp; Abbreviations</w:delText>
        </w:r>
        <w:r w:rsidDel="00AF1ED4">
          <w:rPr>
            <w:noProof/>
            <w:webHidden/>
          </w:rPr>
          <w:tab/>
          <w:delText>3</w:delText>
        </w:r>
      </w:del>
    </w:p>
    <w:p w14:paraId="0B02246E" w14:textId="583C58B3" w:rsidR="009D1C9E" w:rsidDel="00AF1ED4" w:rsidRDefault="009D1C9E">
      <w:pPr>
        <w:pStyle w:val="TOC1"/>
        <w:tabs>
          <w:tab w:val="left" w:pos="400"/>
          <w:tab w:val="right" w:leader="dot" w:pos="10070"/>
        </w:tabs>
        <w:rPr>
          <w:del w:id="224" w:author="Theresa Reese" w:date="2020-03-02T08:50:00Z"/>
          <w:rFonts w:asciiTheme="minorHAnsi" w:eastAsiaTheme="minorEastAsia" w:hAnsiTheme="minorHAnsi" w:cstheme="minorBidi"/>
          <w:bCs w:val="0"/>
          <w:noProof/>
          <w:sz w:val="22"/>
          <w:szCs w:val="22"/>
        </w:rPr>
      </w:pPr>
      <w:del w:id="225" w:author="Theresa Reese" w:date="2020-03-02T08:50:00Z">
        <w:r w:rsidRPr="00AF1ED4" w:rsidDel="00AF1ED4">
          <w:rPr>
            <w:noProof/>
            <w:rPrChange w:id="226" w:author="Theresa Reese" w:date="2020-03-02T08:50:00Z">
              <w:rPr>
                <w:rStyle w:val="Hyperlink"/>
                <w:noProof/>
              </w:rPr>
            </w:rPrChange>
          </w:rPr>
          <w:delText>4</w:delText>
        </w:r>
        <w:r w:rsidDel="00AF1ED4">
          <w:rPr>
            <w:rFonts w:asciiTheme="minorHAnsi" w:eastAsiaTheme="minorEastAsia" w:hAnsiTheme="minorHAnsi" w:cstheme="minorBidi"/>
            <w:bCs w:val="0"/>
            <w:noProof/>
            <w:sz w:val="22"/>
            <w:szCs w:val="22"/>
          </w:rPr>
          <w:tab/>
        </w:r>
        <w:r w:rsidRPr="00AF1ED4" w:rsidDel="00AF1ED4">
          <w:rPr>
            <w:noProof/>
            <w:rPrChange w:id="227" w:author="Theresa Reese" w:date="2020-03-02T08:50:00Z">
              <w:rPr>
                <w:rStyle w:val="Hyperlink"/>
                <w:noProof/>
              </w:rPr>
            </w:rPrChange>
          </w:rPr>
          <w:delText>Assumptions</w:delText>
        </w:r>
        <w:r w:rsidDel="00AF1ED4">
          <w:rPr>
            <w:noProof/>
            <w:webHidden/>
          </w:rPr>
          <w:tab/>
          <w:delText>4</w:delText>
        </w:r>
      </w:del>
    </w:p>
    <w:p w14:paraId="6C3C5963" w14:textId="1CF52873" w:rsidR="009D1C9E" w:rsidDel="00AF1ED4" w:rsidRDefault="009D1C9E">
      <w:pPr>
        <w:pStyle w:val="TOC2"/>
        <w:tabs>
          <w:tab w:val="left" w:pos="800"/>
          <w:tab w:val="right" w:leader="dot" w:pos="10070"/>
        </w:tabs>
        <w:rPr>
          <w:del w:id="228" w:author="Theresa Reese" w:date="2020-03-02T08:50:00Z"/>
          <w:rFonts w:asciiTheme="minorHAnsi" w:eastAsiaTheme="minorEastAsia" w:hAnsiTheme="minorHAnsi" w:cstheme="minorBidi"/>
          <w:noProof/>
          <w:szCs w:val="22"/>
        </w:rPr>
      </w:pPr>
      <w:del w:id="229" w:author="Theresa Reese" w:date="2020-03-02T08:50:00Z">
        <w:r w:rsidRPr="00AF1ED4" w:rsidDel="00AF1ED4">
          <w:rPr>
            <w:noProof/>
            <w:rPrChange w:id="230" w:author="Theresa Reese" w:date="2020-03-02T08:50:00Z">
              <w:rPr>
                <w:rStyle w:val="Hyperlink"/>
                <w:noProof/>
              </w:rPr>
            </w:rPrChange>
          </w:rPr>
          <w:delText>4.1</w:delText>
        </w:r>
        <w:r w:rsidDel="00AF1ED4">
          <w:rPr>
            <w:rFonts w:asciiTheme="minorHAnsi" w:eastAsiaTheme="minorEastAsia" w:hAnsiTheme="minorHAnsi" w:cstheme="minorBidi"/>
            <w:noProof/>
            <w:szCs w:val="22"/>
          </w:rPr>
          <w:tab/>
        </w:r>
        <w:r w:rsidRPr="00AF1ED4" w:rsidDel="00AF1ED4">
          <w:rPr>
            <w:noProof/>
            <w:rPrChange w:id="231" w:author="Theresa Reese" w:date="2020-03-02T08:50:00Z">
              <w:rPr>
                <w:rStyle w:val="Hyperlink"/>
                <w:noProof/>
              </w:rPr>
            </w:rPrChange>
          </w:rPr>
          <w:delText>General Assumptions</w:delText>
        </w:r>
        <w:r w:rsidDel="00AF1ED4">
          <w:rPr>
            <w:noProof/>
            <w:webHidden/>
          </w:rPr>
          <w:tab/>
          <w:delText>4</w:delText>
        </w:r>
      </w:del>
    </w:p>
    <w:p w14:paraId="623E2B77" w14:textId="7F49E81F" w:rsidR="009D1C9E" w:rsidDel="00AF1ED4" w:rsidRDefault="009D1C9E">
      <w:pPr>
        <w:pStyle w:val="TOC2"/>
        <w:tabs>
          <w:tab w:val="left" w:pos="800"/>
          <w:tab w:val="right" w:leader="dot" w:pos="10070"/>
        </w:tabs>
        <w:rPr>
          <w:del w:id="232" w:author="Theresa Reese" w:date="2020-03-02T08:50:00Z"/>
          <w:rFonts w:asciiTheme="minorHAnsi" w:eastAsiaTheme="minorEastAsia" w:hAnsiTheme="minorHAnsi" w:cstheme="minorBidi"/>
          <w:noProof/>
          <w:szCs w:val="22"/>
        </w:rPr>
      </w:pPr>
      <w:del w:id="233" w:author="Theresa Reese" w:date="2020-03-02T08:50:00Z">
        <w:r w:rsidRPr="00AF1ED4" w:rsidDel="00AF1ED4">
          <w:rPr>
            <w:noProof/>
            <w:rPrChange w:id="234" w:author="Theresa Reese" w:date="2020-03-02T08:50:00Z">
              <w:rPr>
                <w:rStyle w:val="Hyperlink"/>
                <w:noProof/>
              </w:rPr>
            </w:rPrChange>
          </w:rPr>
          <w:delText>4.2</w:delText>
        </w:r>
        <w:r w:rsidDel="00AF1ED4">
          <w:rPr>
            <w:rFonts w:asciiTheme="minorHAnsi" w:eastAsiaTheme="minorEastAsia" w:hAnsiTheme="minorHAnsi" w:cstheme="minorBidi"/>
            <w:noProof/>
            <w:szCs w:val="22"/>
          </w:rPr>
          <w:tab/>
        </w:r>
        <w:r w:rsidRPr="00AF1ED4" w:rsidDel="00AF1ED4">
          <w:rPr>
            <w:noProof/>
            <w:rPrChange w:id="235" w:author="Theresa Reese" w:date="2020-03-02T08:50:00Z">
              <w:rPr>
                <w:rStyle w:val="Hyperlink"/>
                <w:noProof/>
              </w:rPr>
            </w:rPrChange>
          </w:rPr>
          <w:delText>Architectural Assumptions</w:delText>
        </w:r>
        <w:r w:rsidDel="00AF1ED4">
          <w:rPr>
            <w:noProof/>
            <w:webHidden/>
          </w:rPr>
          <w:tab/>
          <w:delText>5</w:delText>
        </w:r>
      </w:del>
    </w:p>
    <w:p w14:paraId="061661DB" w14:textId="3125C09E" w:rsidR="009D1C9E" w:rsidDel="00AF1ED4" w:rsidRDefault="009D1C9E">
      <w:pPr>
        <w:pStyle w:val="TOC1"/>
        <w:tabs>
          <w:tab w:val="left" w:pos="400"/>
          <w:tab w:val="right" w:leader="dot" w:pos="10070"/>
        </w:tabs>
        <w:rPr>
          <w:del w:id="236" w:author="Theresa Reese" w:date="2020-03-02T08:50:00Z"/>
          <w:rFonts w:asciiTheme="minorHAnsi" w:eastAsiaTheme="minorEastAsia" w:hAnsiTheme="minorHAnsi" w:cstheme="minorBidi"/>
          <w:bCs w:val="0"/>
          <w:noProof/>
          <w:sz w:val="22"/>
          <w:szCs w:val="22"/>
        </w:rPr>
      </w:pPr>
      <w:del w:id="237" w:author="Theresa Reese" w:date="2020-03-02T08:50:00Z">
        <w:r w:rsidRPr="00AF1ED4" w:rsidDel="00AF1ED4">
          <w:rPr>
            <w:noProof/>
            <w:rPrChange w:id="238" w:author="Theresa Reese" w:date="2020-03-02T08:50:00Z">
              <w:rPr>
                <w:rStyle w:val="Hyperlink"/>
                <w:noProof/>
              </w:rPr>
            </w:rPrChange>
          </w:rPr>
          <w:delText>5</w:delText>
        </w:r>
        <w:r w:rsidDel="00AF1ED4">
          <w:rPr>
            <w:rFonts w:asciiTheme="minorHAnsi" w:eastAsiaTheme="minorEastAsia" w:hAnsiTheme="minorHAnsi" w:cstheme="minorBidi"/>
            <w:bCs w:val="0"/>
            <w:noProof/>
            <w:sz w:val="22"/>
            <w:szCs w:val="22"/>
          </w:rPr>
          <w:tab/>
        </w:r>
        <w:r w:rsidRPr="00AF1ED4" w:rsidDel="00AF1ED4">
          <w:rPr>
            <w:noProof/>
            <w:rPrChange w:id="239" w:author="Theresa Reese" w:date="2020-03-02T08:50:00Z">
              <w:rPr>
                <w:rStyle w:val="Hyperlink"/>
                <w:noProof/>
              </w:rPr>
            </w:rPrChange>
          </w:rPr>
          <w:delText>Overview</w:delText>
        </w:r>
        <w:r w:rsidDel="00AF1ED4">
          <w:rPr>
            <w:noProof/>
            <w:webHidden/>
          </w:rPr>
          <w:tab/>
          <w:delText>6</w:delText>
        </w:r>
      </w:del>
    </w:p>
    <w:p w14:paraId="23B4B812" w14:textId="1121D307" w:rsidR="009D1C9E" w:rsidDel="00AF1ED4" w:rsidRDefault="009D1C9E">
      <w:pPr>
        <w:pStyle w:val="TOC2"/>
        <w:tabs>
          <w:tab w:val="left" w:pos="800"/>
          <w:tab w:val="right" w:leader="dot" w:pos="10070"/>
        </w:tabs>
        <w:rPr>
          <w:del w:id="240" w:author="Theresa Reese" w:date="2020-03-02T08:50:00Z"/>
          <w:rFonts w:asciiTheme="minorHAnsi" w:eastAsiaTheme="minorEastAsia" w:hAnsiTheme="minorHAnsi" w:cstheme="minorBidi"/>
          <w:noProof/>
          <w:szCs w:val="22"/>
        </w:rPr>
      </w:pPr>
      <w:del w:id="241" w:author="Theresa Reese" w:date="2020-03-02T08:50:00Z">
        <w:r w:rsidRPr="00AF1ED4" w:rsidDel="00AF1ED4">
          <w:rPr>
            <w:noProof/>
            <w:rPrChange w:id="242" w:author="Theresa Reese" w:date="2020-03-02T08:50:00Z">
              <w:rPr>
                <w:rStyle w:val="Hyperlink"/>
                <w:noProof/>
              </w:rPr>
            </w:rPrChange>
          </w:rPr>
          <w:delText>5.1</w:delText>
        </w:r>
        <w:r w:rsidDel="00AF1ED4">
          <w:rPr>
            <w:rFonts w:asciiTheme="minorHAnsi" w:eastAsiaTheme="minorEastAsia" w:hAnsiTheme="minorHAnsi" w:cstheme="minorBidi"/>
            <w:noProof/>
            <w:szCs w:val="22"/>
          </w:rPr>
          <w:tab/>
        </w:r>
        <w:r w:rsidRPr="00AF1ED4" w:rsidDel="00AF1ED4">
          <w:rPr>
            <w:noProof/>
            <w:rPrChange w:id="243" w:author="Theresa Reese" w:date="2020-03-02T08:50:00Z">
              <w:rPr>
                <w:rStyle w:val="Hyperlink"/>
                <w:noProof/>
              </w:rPr>
            </w:rPrChange>
          </w:rPr>
          <w:delText>Protocol Support for SIP RPH Signing of Emergency Calls and Callback Calls</w:delText>
        </w:r>
        <w:r w:rsidDel="00AF1ED4">
          <w:rPr>
            <w:noProof/>
            <w:webHidden/>
          </w:rPr>
          <w:tab/>
          <w:delText>6</w:delText>
        </w:r>
      </w:del>
    </w:p>
    <w:p w14:paraId="67065624" w14:textId="14BBC19D" w:rsidR="009D1C9E" w:rsidDel="00AF1ED4" w:rsidRDefault="009D1C9E">
      <w:pPr>
        <w:pStyle w:val="TOC3"/>
        <w:tabs>
          <w:tab w:val="left" w:pos="1200"/>
          <w:tab w:val="right" w:leader="dot" w:pos="10070"/>
        </w:tabs>
        <w:rPr>
          <w:del w:id="244" w:author="Theresa Reese" w:date="2020-03-02T08:50:00Z"/>
          <w:rFonts w:asciiTheme="minorHAnsi" w:eastAsiaTheme="minorEastAsia" w:hAnsiTheme="minorHAnsi" w:cstheme="minorBidi"/>
          <w:i w:val="0"/>
          <w:iCs w:val="0"/>
          <w:noProof/>
          <w:sz w:val="22"/>
          <w:szCs w:val="22"/>
        </w:rPr>
      </w:pPr>
      <w:del w:id="245" w:author="Theresa Reese" w:date="2020-03-02T08:50:00Z">
        <w:r w:rsidRPr="00AF1ED4" w:rsidDel="00AF1ED4">
          <w:rPr>
            <w:noProof/>
            <w:rPrChange w:id="246" w:author="Theresa Reese" w:date="2020-03-02T08:50:00Z">
              <w:rPr>
                <w:rStyle w:val="Hyperlink"/>
                <w:noProof/>
              </w:rPr>
            </w:rPrChange>
          </w:rPr>
          <w:delText>5.1.1</w:delText>
        </w:r>
        <w:r w:rsidDel="00AF1ED4">
          <w:rPr>
            <w:rFonts w:asciiTheme="minorHAnsi" w:eastAsiaTheme="minorEastAsia" w:hAnsiTheme="minorHAnsi" w:cstheme="minorBidi"/>
            <w:i w:val="0"/>
            <w:iCs w:val="0"/>
            <w:noProof/>
            <w:sz w:val="22"/>
            <w:szCs w:val="22"/>
          </w:rPr>
          <w:tab/>
        </w:r>
        <w:r w:rsidRPr="00AF1ED4" w:rsidDel="00AF1ED4">
          <w:rPr>
            <w:noProof/>
            <w:rPrChange w:id="247" w:author="Theresa Reese" w:date="2020-03-02T08:50:00Z">
              <w:rPr>
                <w:rStyle w:val="Hyperlink"/>
                <w:noProof/>
              </w:rPr>
            </w:rPrChange>
          </w:rPr>
          <w:delText>RFC 8225: PASSporT: Personal Assertion Token</w:delText>
        </w:r>
        <w:r w:rsidDel="00AF1ED4">
          <w:rPr>
            <w:noProof/>
            <w:webHidden/>
          </w:rPr>
          <w:tab/>
          <w:delText>6</w:delText>
        </w:r>
      </w:del>
    </w:p>
    <w:p w14:paraId="7923877B" w14:textId="68F5139B" w:rsidR="009D1C9E" w:rsidDel="00AF1ED4" w:rsidRDefault="009D1C9E">
      <w:pPr>
        <w:pStyle w:val="TOC3"/>
        <w:tabs>
          <w:tab w:val="left" w:pos="1200"/>
          <w:tab w:val="right" w:leader="dot" w:pos="10070"/>
        </w:tabs>
        <w:rPr>
          <w:del w:id="248" w:author="Theresa Reese" w:date="2020-03-02T08:50:00Z"/>
          <w:rFonts w:asciiTheme="minorHAnsi" w:eastAsiaTheme="minorEastAsia" w:hAnsiTheme="minorHAnsi" w:cstheme="minorBidi"/>
          <w:i w:val="0"/>
          <w:iCs w:val="0"/>
          <w:noProof/>
          <w:sz w:val="22"/>
          <w:szCs w:val="22"/>
        </w:rPr>
      </w:pPr>
      <w:del w:id="249" w:author="Theresa Reese" w:date="2020-03-02T08:50:00Z">
        <w:r w:rsidRPr="00AF1ED4" w:rsidDel="00AF1ED4">
          <w:rPr>
            <w:noProof/>
            <w:rPrChange w:id="250" w:author="Theresa Reese" w:date="2020-03-02T08:50:00Z">
              <w:rPr>
                <w:rStyle w:val="Hyperlink"/>
                <w:noProof/>
              </w:rPr>
            </w:rPrChange>
          </w:rPr>
          <w:delText>5.1.2</w:delText>
        </w:r>
        <w:r w:rsidDel="00AF1ED4">
          <w:rPr>
            <w:rFonts w:asciiTheme="minorHAnsi" w:eastAsiaTheme="minorEastAsia" w:hAnsiTheme="minorHAnsi" w:cstheme="minorBidi"/>
            <w:i w:val="0"/>
            <w:iCs w:val="0"/>
            <w:noProof/>
            <w:sz w:val="22"/>
            <w:szCs w:val="22"/>
          </w:rPr>
          <w:tab/>
        </w:r>
        <w:r w:rsidRPr="00AF1ED4" w:rsidDel="00AF1ED4">
          <w:rPr>
            <w:noProof/>
            <w:rPrChange w:id="251" w:author="Theresa Reese" w:date="2020-03-02T08:50:00Z">
              <w:rPr>
                <w:rStyle w:val="Hyperlink"/>
                <w:noProof/>
              </w:rPr>
            </w:rPrChange>
          </w:rPr>
          <w:delText>RFC 8224: Authenticated Identity Management in the Session Initiation Protocol (SIP)</w:delText>
        </w:r>
        <w:r w:rsidDel="00AF1ED4">
          <w:rPr>
            <w:noProof/>
            <w:webHidden/>
          </w:rPr>
          <w:tab/>
          <w:delText>7</w:delText>
        </w:r>
      </w:del>
    </w:p>
    <w:p w14:paraId="631162CE" w14:textId="6608BDFD" w:rsidR="009D1C9E" w:rsidDel="00AF1ED4" w:rsidRDefault="009D1C9E">
      <w:pPr>
        <w:pStyle w:val="TOC3"/>
        <w:tabs>
          <w:tab w:val="left" w:pos="1200"/>
          <w:tab w:val="right" w:leader="dot" w:pos="10070"/>
        </w:tabs>
        <w:rPr>
          <w:del w:id="252" w:author="Theresa Reese" w:date="2020-03-02T08:50:00Z"/>
          <w:rFonts w:asciiTheme="minorHAnsi" w:eastAsiaTheme="minorEastAsia" w:hAnsiTheme="minorHAnsi" w:cstheme="minorBidi"/>
          <w:i w:val="0"/>
          <w:iCs w:val="0"/>
          <w:noProof/>
          <w:sz w:val="22"/>
          <w:szCs w:val="22"/>
        </w:rPr>
      </w:pPr>
      <w:del w:id="253" w:author="Theresa Reese" w:date="2020-03-02T08:50:00Z">
        <w:r w:rsidRPr="00AF1ED4" w:rsidDel="00AF1ED4">
          <w:rPr>
            <w:noProof/>
            <w:rPrChange w:id="254" w:author="Theresa Reese" w:date="2020-03-02T08:50:00Z">
              <w:rPr>
                <w:rStyle w:val="Hyperlink"/>
                <w:noProof/>
              </w:rPr>
            </w:rPrChange>
          </w:rPr>
          <w:delText>5.1.3</w:delText>
        </w:r>
        <w:r w:rsidDel="00AF1ED4">
          <w:rPr>
            <w:rFonts w:asciiTheme="minorHAnsi" w:eastAsiaTheme="minorEastAsia" w:hAnsiTheme="minorHAnsi" w:cstheme="minorBidi"/>
            <w:i w:val="0"/>
            <w:iCs w:val="0"/>
            <w:noProof/>
            <w:sz w:val="22"/>
            <w:szCs w:val="22"/>
          </w:rPr>
          <w:tab/>
        </w:r>
        <w:r w:rsidRPr="00AF1ED4" w:rsidDel="00AF1ED4">
          <w:rPr>
            <w:noProof/>
            <w:rPrChange w:id="255" w:author="Theresa Reese" w:date="2020-03-02T08:50:00Z">
              <w:rPr>
                <w:rStyle w:val="Hyperlink"/>
                <w:noProof/>
              </w:rPr>
            </w:rPrChange>
          </w:rPr>
          <w:delText>RFC 8443: Personal Assertion Token (PASSporT) Extension for Resource Priority Authorization</w:delText>
        </w:r>
        <w:r w:rsidDel="00AF1ED4">
          <w:rPr>
            <w:noProof/>
            <w:webHidden/>
          </w:rPr>
          <w:tab/>
          <w:delText>7</w:delText>
        </w:r>
      </w:del>
    </w:p>
    <w:p w14:paraId="2D08730C" w14:textId="785C583E" w:rsidR="009D1C9E" w:rsidDel="00AF1ED4" w:rsidRDefault="009D1C9E">
      <w:pPr>
        <w:pStyle w:val="TOC3"/>
        <w:tabs>
          <w:tab w:val="left" w:pos="1200"/>
          <w:tab w:val="right" w:leader="dot" w:pos="10070"/>
        </w:tabs>
        <w:rPr>
          <w:del w:id="256" w:author="Theresa Reese" w:date="2020-03-02T08:50:00Z"/>
          <w:rFonts w:asciiTheme="minorHAnsi" w:eastAsiaTheme="minorEastAsia" w:hAnsiTheme="minorHAnsi" w:cstheme="minorBidi"/>
          <w:i w:val="0"/>
          <w:iCs w:val="0"/>
          <w:noProof/>
          <w:sz w:val="22"/>
          <w:szCs w:val="22"/>
        </w:rPr>
      </w:pPr>
      <w:del w:id="257" w:author="Theresa Reese" w:date="2020-03-02T08:50:00Z">
        <w:r w:rsidRPr="00AF1ED4" w:rsidDel="00AF1ED4">
          <w:rPr>
            <w:noProof/>
            <w:rPrChange w:id="258" w:author="Theresa Reese" w:date="2020-03-02T08:50:00Z">
              <w:rPr>
                <w:rStyle w:val="Hyperlink"/>
                <w:noProof/>
              </w:rPr>
            </w:rPrChange>
          </w:rPr>
          <w:delText>5.1.4</w:delText>
        </w:r>
        <w:r w:rsidDel="00AF1ED4">
          <w:rPr>
            <w:rFonts w:asciiTheme="minorHAnsi" w:eastAsiaTheme="minorEastAsia" w:hAnsiTheme="minorHAnsi" w:cstheme="minorBidi"/>
            <w:i w:val="0"/>
            <w:iCs w:val="0"/>
            <w:noProof/>
            <w:sz w:val="22"/>
            <w:szCs w:val="22"/>
          </w:rPr>
          <w:tab/>
        </w:r>
        <w:r w:rsidRPr="00AF1ED4" w:rsidDel="00AF1ED4">
          <w:rPr>
            <w:noProof/>
            <w:rPrChange w:id="259" w:author="Theresa Reese" w:date="2020-03-02T08:50:00Z">
              <w:rPr>
                <w:rStyle w:val="Hyperlink"/>
                <w:noProof/>
              </w:rPr>
            </w:rPrChange>
          </w:rPr>
          <w:delText>Assertion Values for a Resource Priority Header Claim in Support of Emergency Services Networks</w:delText>
        </w:r>
        <w:r w:rsidDel="00AF1ED4">
          <w:rPr>
            <w:noProof/>
            <w:webHidden/>
          </w:rPr>
          <w:tab/>
          <w:delText>7</w:delText>
        </w:r>
      </w:del>
    </w:p>
    <w:p w14:paraId="383250A7" w14:textId="7E3D222A" w:rsidR="009D1C9E" w:rsidDel="00AF1ED4" w:rsidRDefault="009D1C9E">
      <w:pPr>
        <w:pStyle w:val="TOC2"/>
        <w:tabs>
          <w:tab w:val="left" w:pos="800"/>
          <w:tab w:val="right" w:leader="dot" w:pos="10070"/>
        </w:tabs>
        <w:rPr>
          <w:del w:id="260" w:author="Theresa Reese" w:date="2020-03-02T08:50:00Z"/>
          <w:rFonts w:asciiTheme="minorHAnsi" w:eastAsiaTheme="minorEastAsia" w:hAnsiTheme="minorHAnsi" w:cstheme="minorBidi"/>
          <w:noProof/>
          <w:szCs w:val="22"/>
        </w:rPr>
      </w:pPr>
      <w:del w:id="261" w:author="Theresa Reese" w:date="2020-03-02T08:50:00Z">
        <w:r w:rsidRPr="00AF1ED4" w:rsidDel="00AF1ED4">
          <w:rPr>
            <w:noProof/>
            <w:rPrChange w:id="262" w:author="Theresa Reese" w:date="2020-03-02T08:50:00Z">
              <w:rPr>
                <w:rStyle w:val="Hyperlink"/>
                <w:noProof/>
              </w:rPr>
            </w:rPrChange>
          </w:rPr>
          <w:delText>5.2</w:delText>
        </w:r>
        <w:r w:rsidDel="00AF1ED4">
          <w:rPr>
            <w:rFonts w:asciiTheme="minorHAnsi" w:eastAsiaTheme="minorEastAsia" w:hAnsiTheme="minorHAnsi" w:cstheme="minorBidi"/>
            <w:noProof/>
            <w:szCs w:val="22"/>
          </w:rPr>
          <w:tab/>
        </w:r>
        <w:r w:rsidRPr="00AF1ED4" w:rsidDel="00AF1ED4">
          <w:rPr>
            <w:noProof/>
            <w:rPrChange w:id="263" w:author="Theresa Reese" w:date="2020-03-02T08:50:00Z">
              <w:rPr>
                <w:rStyle w:val="Hyperlink"/>
                <w:noProof/>
              </w:rPr>
            </w:rPrChange>
          </w:rPr>
          <w:delText>Governance Model and Certificate Management</w:delText>
        </w:r>
        <w:r w:rsidDel="00AF1ED4">
          <w:rPr>
            <w:noProof/>
            <w:webHidden/>
          </w:rPr>
          <w:tab/>
          <w:delText>8</w:delText>
        </w:r>
      </w:del>
    </w:p>
    <w:p w14:paraId="7D4CE078" w14:textId="026EBBBA" w:rsidR="009D1C9E" w:rsidDel="00AF1ED4" w:rsidRDefault="009D1C9E">
      <w:pPr>
        <w:pStyle w:val="TOC2"/>
        <w:tabs>
          <w:tab w:val="left" w:pos="800"/>
          <w:tab w:val="right" w:leader="dot" w:pos="10070"/>
        </w:tabs>
        <w:rPr>
          <w:del w:id="264" w:author="Theresa Reese" w:date="2020-03-02T08:50:00Z"/>
          <w:rFonts w:asciiTheme="minorHAnsi" w:eastAsiaTheme="minorEastAsia" w:hAnsiTheme="minorHAnsi" w:cstheme="minorBidi"/>
          <w:noProof/>
          <w:szCs w:val="22"/>
        </w:rPr>
      </w:pPr>
      <w:del w:id="265" w:author="Theresa Reese" w:date="2020-03-02T08:50:00Z">
        <w:r w:rsidRPr="00AF1ED4" w:rsidDel="00AF1ED4">
          <w:rPr>
            <w:noProof/>
            <w:rPrChange w:id="266" w:author="Theresa Reese" w:date="2020-03-02T08:50:00Z">
              <w:rPr>
                <w:rStyle w:val="Hyperlink"/>
                <w:noProof/>
              </w:rPr>
            </w:rPrChange>
          </w:rPr>
          <w:delText>5.3</w:delText>
        </w:r>
        <w:r w:rsidDel="00AF1ED4">
          <w:rPr>
            <w:rFonts w:asciiTheme="minorHAnsi" w:eastAsiaTheme="minorEastAsia" w:hAnsiTheme="minorHAnsi" w:cstheme="minorBidi"/>
            <w:noProof/>
            <w:szCs w:val="22"/>
          </w:rPr>
          <w:tab/>
        </w:r>
        <w:r w:rsidRPr="00AF1ED4" w:rsidDel="00AF1ED4">
          <w:rPr>
            <w:noProof/>
            <w:rPrChange w:id="267" w:author="Theresa Reese" w:date="2020-03-02T08:50:00Z">
              <w:rPr>
                <w:rStyle w:val="Hyperlink"/>
                <w:noProof/>
              </w:rPr>
            </w:rPrChange>
          </w:rPr>
          <w:delText>Reference Architecture for SIP RPH Signing</w:delText>
        </w:r>
        <w:r w:rsidDel="00AF1ED4">
          <w:rPr>
            <w:noProof/>
            <w:webHidden/>
          </w:rPr>
          <w:tab/>
          <w:delText>8</w:delText>
        </w:r>
      </w:del>
    </w:p>
    <w:p w14:paraId="094C5894" w14:textId="57DF9521" w:rsidR="009D1C9E" w:rsidDel="00AF1ED4" w:rsidRDefault="009D1C9E">
      <w:pPr>
        <w:pStyle w:val="TOC3"/>
        <w:tabs>
          <w:tab w:val="left" w:pos="1200"/>
          <w:tab w:val="right" w:leader="dot" w:pos="10070"/>
        </w:tabs>
        <w:rPr>
          <w:del w:id="268" w:author="Theresa Reese" w:date="2020-03-02T08:50:00Z"/>
          <w:rFonts w:asciiTheme="minorHAnsi" w:eastAsiaTheme="minorEastAsia" w:hAnsiTheme="minorHAnsi" w:cstheme="minorBidi"/>
          <w:i w:val="0"/>
          <w:iCs w:val="0"/>
          <w:noProof/>
          <w:sz w:val="22"/>
          <w:szCs w:val="22"/>
        </w:rPr>
      </w:pPr>
      <w:del w:id="269" w:author="Theresa Reese" w:date="2020-03-02T08:50:00Z">
        <w:r w:rsidRPr="00AF1ED4" w:rsidDel="00AF1ED4">
          <w:rPr>
            <w:noProof/>
            <w:rPrChange w:id="270" w:author="Theresa Reese" w:date="2020-03-02T08:50:00Z">
              <w:rPr>
                <w:rStyle w:val="Hyperlink"/>
                <w:noProof/>
              </w:rPr>
            </w:rPrChange>
          </w:rPr>
          <w:delText>5.3.1</w:delText>
        </w:r>
        <w:r w:rsidDel="00AF1ED4">
          <w:rPr>
            <w:rFonts w:asciiTheme="minorHAnsi" w:eastAsiaTheme="minorEastAsia" w:hAnsiTheme="minorHAnsi" w:cstheme="minorBidi"/>
            <w:i w:val="0"/>
            <w:iCs w:val="0"/>
            <w:noProof/>
            <w:sz w:val="22"/>
            <w:szCs w:val="22"/>
          </w:rPr>
          <w:tab/>
        </w:r>
        <w:r w:rsidRPr="00AF1ED4" w:rsidDel="00AF1ED4">
          <w:rPr>
            <w:noProof/>
            <w:rPrChange w:id="271" w:author="Theresa Reese" w:date="2020-03-02T08:50:00Z">
              <w:rPr>
                <w:rStyle w:val="Hyperlink"/>
                <w:noProof/>
              </w:rPr>
            </w:rPrChange>
          </w:rPr>
          <w:delText>Reference Architecture for SIP RPH Signing Associated with Emergency (9</w:delText>
        </w:r>
        <w:r w:rsidRPr="00AF1ED4" w:rsidDel="00AF1ED4">
          <w:rPr>
            <w:noProof/>
            <w:rPrChange w:id="272" w:author="Theresa Reese" w:date="2020-03-02T08:50:00Z">
              <w:rPr>
                <w:rStyle w:val="Hyperlink"/>
                <w:noProof/>
              </w:rPr>
            </w:rPrChange>
          </w:rPr>
          <w:noBreakHyphen/>
          <w:delText>1</w:delText>
        </w:r>
        <w:r w:rsidRPr="00AF1ED4" w:rsidDel="00AF1ED4">
          <w:rPr>
            <w:noProof/>
            <w:rPrChange w:id="273" w:author="Theresa Reese" w:date="2020-03-02T08:50:00Z">
              <w:rPr>
                <w:rStyle w:val="Hyperlink"/>
                <w:noProof/>
              </w:rPr>
            </w:rPrChange>
          </w:rPr>
          <w:noBreakHyphen/>
          <w:delText>1) Originations</w:delText>
        </w:r>
        <w:r w:rsidDel="00AF1ED4">
          <w:rPr>
            <w:noProof/>
            <w:webHidden/>
          </w:rPr>
          <w:tab/>
          <w:delText>8</w:delText>
        </w:r>
      </w:del>
    </w:p>
    <w:p w14:paraId="50EED857" w14:textId="6170F8DC" w:rsidR="009D1C9E" w:rsidDel="00AF1ED4" w:rsidRDefault="009D1C9E">
      <w:pPr>
        <w:pStyle w:val="TOC3"/>
        <w:tabs>
          <w:tab w:val="left" w:pos="1200"/>
          <w:tab w:val="right" w:leader="dot" w:pos="10070"/>
        </w:tabs>
        <w:rPr>
          <w:del w:id="274" w:author="Theresa Reese" w:date="2020-03-02T08:50:00Z"/>
          <w:rFonts w:asciiTheme="minorHAnsi" w:eastAsiaTheme="minorEastAsia" w:hAnsiTheme="minorHAnsi" w:cstheme="minorBidi"/>
          <w:i w:val="0"/>
          <w:iCs w:val="0"/>
          <w:noProof/>
          <w:sz w:val="22"/>
          <w:szCs w:val="22"/>
        </w:rPr>
      </w:pPr>
      <w:del w:id="275" w:author="Theresa Reese" w:date="2020-03-02T08:50:00Z">
        <w:r w:rsidRPr="00AF1ED4" w:rsidDel="00AF1ED4">
          <w:rPr>
            <w:noProof/>
            <w:rPrChange w:id="276" w:author="Theresa Reese" w:date="2020-03-02T08:50:00Z">
              <w:rPr>
                <w:rStyle w:val="Hyperlink"/>
                <w:noProof/>
              </w:rPr>
            </w:rPrChange>
          </w:rPr>
          <w:delText>5.3.2</w:delText>
        </w:r>
        <w:r w:rsidDel="00AF1ED4">
          <w:rPr>
            <w:rFonts w:asciiTheme="minorHAnsi" w:eastAsiaTheme="minorEastAsia" w:hAnsiTheme="minorHAnsi" w:cstheme="minorBidi"/>
            <w:i w:val="0"/>
            <w:iCs w:val="0"/>
            <w:noProof/>
            <w:sz w:val="22"/>
            <w:szCs w:val="22"/>
          </w:rPr>
          <w:tab/>
        </w:r>
        <w:r w:rsidRPr="00AF1ED4" w:rsidDel="00AF1ED4">
          <w:rPr>
            <w:noProof/>
            <w:rPrChange w:id="277" w:author="Theresa Reese" w:date="2020-03-02T08:50:00Z">
              <w:rPr>
                <w:rStyle w:val="Hyperlink"/>
                <w:noProof/>
              </w:rPr>
            </w:rPrChange>
          </w:rPr>
          <w:delText>Reference Architecture for SIP RPH Signing Associated with Callback Calls</w:delText>
        </w:r>
        <w:r w:rsidDel="00AF1ED4">
          <w:rPr>
            <w:noProof/>
            <w:webHidden/>
          </w:rPr>
          <w:tab/>
          <w:delText>9</w:delText>
        </w:r>
      </w:del>
    </w:p>
    <w:p w14:paraId="75EE72BF" w14:textId="18D1E63D" w:rsidR="009D1C9E" w:rsidDel="00AF1ED4" w:rsidRDefault="009D1C9E">
      <w:pPr>
        <w:pStyle w:val="TOC2"/>
        <w:tabs>
          <w:tab w:val="left" w:pos="800"/>
          <w:tab w:val="right" w:leader="dot" w:pos="10070"/>
        </w:tabs>
        <w:rPr>
          <w:del w:id="278" w:author="Theresa Reese" w:date="2020-03-02T08:50:00Z"/>
          <w:rFonts w:asciiTheme="minorHAnsi" w:eastAsiaTheme="minorEastAsia" w:hAnsiTheme="minorHAnsi" w:cstheme="minorBidi"/>
          <w:noProof/>
          <w:szCs w:val="22"/>
        </w:rPr>
      </w:pPr>
      <w:del w:id="279" w:author="Theresa Reese" w:date="2020-03-02T08:50:00Z">
        <w:r w:rsidRPr="00AF1ED4" w:rsidDel="00AF1ED4">
          <w:rPr>
            <w:noProof/>
            <w:rPrChange w:id="280" w:author="Theresa Reese" w:date="2020-03-02T08:50:00Z">
              <w:rPr>
                <w:rStyle w:val="Hyperlink"/>
                <w:noProof/>
              </w:rPr>
            </w:rPrChange>
          </w:rPr>
          <w:delText>5.4</w:delText>
        </w:r>
        <w:r w:rsidDel="00AF1ED4">
          <w:rPr>
            <w:rFonts w:asciiTheme="minorHAnsi" w:eastAsiaTheme="minorEastAsia" w:hAnsiTheme="minorHAnsi" w:cstheme="minorBidi"/>
            <w:noProof/>
            <w:szCs w:val="22"/>
          </w:rPr>
          <w:tab/>
        </w:r>
        <w:r w:rsidRPr="00AF1ED4" w:rsidDel="00AF1ED4">
          <w:rPr>
            <w:noProof/>
            <w:rPrChange w:id="281" w:author="Theresa Reese" w:date="2020-03-02T08:50:00Z">
              <w:rPr>
                <w:rStyle w:val="Hyperlink"/>
                <w:noProof/>
              </w:rPr>
            </w:rPrChange>
          </w:rPr>
          <w:delText>SIP RPH Signing Call Flows for Emergency Calling</w:delText>
        </w:r>
        <w:r w:rsidDel="00AF1ED4">
          <w:rPr>
            <w:noProof/>
            <w:webHidden/>
          </w:rPr>
          <w:tab/>
          <w:delText>10</w:delText>
        </w:r>
      </w:del>
    </w:p>
    <w:p w14:paraId="57B4EDDD" w14:textId="3B348000" w:rsidR="009D1C9E" w:rsidDel="00AF1ED4" w:rsidRDefault="009D1C9E">
      <w:pPr>
        <w:pStyle w:val="TOC3"/>
        <w:tabs>
          <w:tab w:val="left" w:pos="1200"/>
          <w:tab w:val="right" w:leader="dot" w:pos="10070"/>
        </w:tabs>
        <w:rPr>
          <w:del w:id="282" w:author="Theresa Reese" w:date="2020-03-02T08:50:00Z"/>
          <w:rFonts w:asciiTheme="minorHAnsi" w:eastAsiaTheme="minorEastAsia" w:hAnsiTheme="minorHAnsi" w:cstheme="minorBidi"/>
          <w:i w:val="0"/>
          <w:iCs w:val="0"/>
          <w:noProof/>
          <w:sz w:val="22"/>
          <w:szCs w:val="22"/>
        </w:rPr>
      </w:pPr>
      <w:del w:id="283" w:author="Theresa Reese" w:date="2020-03-02T08:50:00Z">
        <w:r w:rsidRPr="00AF1ED4" w:rsidDel="00AF1ED4">
          <w:rPr>
            <w:noProof/>
            <w:rPrChange w:id="284" w:author="Theresa Reese" w:date="2020-03-02T08:50:00Z">
              <w:rPr>
                <w:rStyle w:val="Hyperlink"/>
                <w:noProof/>
              </w:rPr>
            </w:rPrChange>
          </w:rPr>
          <w:delText>5.4.1</w:delText>
        </w:r>
        <w:r w:rsidDel="00AF1ED4">
          <w:rPr>
            <w:rFonts w:asciiTheme="minorHAnsi" w:eastAsiaTheme="minorEastAsia" w:hAnsiTheme="minorHAnsi" w:cstheme="minorBidi"/>
            <w:i w:val="0"/>
            <w:iCs w:val="0"/>
            <w:noProof/>
            <w:sz w:val="22"/>
            <w:szCs w:val="22"/>
          </w:rPr>
          <w:tab/>
        </w:r>
        <w:r w:rsidRPr="00AF1ED4" w:rsidDel="00AF1ED4">
          <w:rPr>
            <w:noProof/>
            <w:rPrChange w:id="285" w:author="Theresa Reese" w:date="2020-03-02T08:50:00Z">
              <w:rPr>
                <w:rStyle w:val="Hyperlink"/>
                <w:noProof/>
              </w:rPr>
            </w:rPrChange>
          </w:rPr>
          <w:delText>SIP RPH Signing Call Flow for Emergency Originations</w:delText>
        </w:r>
        <w:r w:rsidDel="00AF1ED4">
          <w:rPr>
            <w:noProof/>
            <w:webHidden/>
          </w:rPr>
          <w:tab/>
          <w:delText>10</w:delText>
        </w:r>
      </w:del>
    </w:p>
    <w:p w14:paraId="53162774" w14:textId="20ABF34A" w:rsidR="009D1C9E" w:rsidDel="00AF1ED4" w:rsidRDefault="009D1C9E">
      <w:pPr>
        <w:pStyle w:val="TOC3"/>
        <w:tabs>
          <w:tab w:val="left" w:pos="1200"/>
          <w:tab w:val="right" w:leader="dot" w:pos="10070"/>
        </w:tabs>
        <w:rPr>
          <w:del w:id="286" w:author="Theresa Reese" w:date="2020-03-02T08:50:00Z"/>
          <w:rFonts w:asciiTheme="minorHAnsi" w:eastAsiaTheme="minorEastAsia" w:hAnsiTheme="minorHAnsi" w:cstheme="minorBidi"/>
          <w:i w:val="0"/>
          <w:iCs w:val="0"/>
          <w:noProof/>
          <w:sz w:val="22"/>
          <w:szCs w:val="22"/>
        </w:rPr>
      </w:pPr>
      <w:del w:id="287" w:author="Theresa Reese" w:date="2020-03-02T08:50:00Z">
        <w:r w:rsidRPr="00AF1ED4" w:rsidDel="00AF1ED4">
          <w:rPr>
            <w:noProof/>
            <w:rPrChange w:id="288" w:author="Theresa Reese" w:date="2020-03-02T08:50:00Z">
              <w:rPr>
                <w:rStyle w:val="Hyperlink"/>
                <w:noProof/>
              </w:rPr>
            </w:rPrChange>
          </w:rPr>
          <w:delText>5.4.2</w:delText>
        </w:r>
        <w:r w:rsidDel="00AF1ED4">
          <w:rPr>
            <w:rFonts w:asciiTheme="minorHAnsi" w:eastAsiaTheme="minorEastAsia" w:hAnsiTheme="minorHAnsi" w:cstheme="minorBidi"/>
            <w:i w:val="0"/>
            <w:iCs w:val="0"/>
            <w:noProof/>
            <w:sz w:val="22"/>
            <w:szCs w:val="22"/>
          </w:rPr>
          <w:tab/>
        </w:r>
        <w:r w:rsidRPr="00AF1ED4" w:rsidDel="00AF1ED4">
          <w:rPr>
            <w:noProof/>
            <w:rPrChange w:id="289" w:author="Theresa Reese" w:date="2020-03-02T08:50:00Z">
              <w:rPr>
                <w:rStyle w:val="Hyperlink"/>
                <w:noProof/>
              </w:rPr>
            </w:rPrChange>
          </w:rPr>
          <w:delText>SIP RPH Signing Call Flow for Callback Calls</w:delText>
        </w:r>
        <w:r w:rsidDel="00AF1ED4">
          <w:rPr>
            <w:noProof/>
            <w:webHidden/>
          </w:rPr>
          <w:tab/>
          <w:delText>12</w:delText>
        </w:r>
      </w:del>
    </w:p>
    <w:p w14:paraId="13F463C3" w14:textId="07D795AA" w:rsidR="009D1C9E" w:rsidDel="00AF1ED4" w:rsidRDefault="009D1C9E">
      <w:pPr>
        <w:pStyle w:val="TOC1"/>
        <w:tabs>
          <w:tab w:val="left" w:pos="400"/>
          <w:tab w:val="right" w:leader="dot" w:pos="10070"/>
        </w:tabs>
        <w:rPr>
          <w:del w:id="290" w:author="Theresa Reese" w:date="2020-03-02T08:50:00Z"/>
          <w:rFonts w:asciiTheme="minorHAnsi" w:eastAsiaTheme="minorEastAsia" w:hAnsiTheme="minorHAnsi" w:cstheme="minorBidi"/>
          <w:bCs w:val="0"/>
          <w:noProof/>
          <w:sz w:val="22"/>
          <w:szCs w:val="22"/>
        </w:rPr>
      </w:pPr>
      <w:del w:id="291" w:author="Theresa Reese" w:date="2020-03-02T08:50:00Z">
        <w:r w:rsidRPr="00AF1ED4" w:rsidDel="00AF1ED4">
          <w:rPr>
            <w:noProof/>
            <w:rPrChange w:id="292" w:author="Theresa Reese" w:date="2020-03-02T08:50:00Z">
              <w:rPr>
                <w:rStyle w:val="Hyperlink"/>
                <w:noProof/>
              </w:rPr>
            </w:rPrChange>
          </w:rPr>
          <w:delText>6</w:delText>
        </w:r>
        <w:r w:rsidDel="00AF1ED4">
          <w:rPr>
            <w:rFonts w:asciiTheme="minorHAnsi" w:eastAsiaTheme="minorEastAsia" w:hAnsiTheme="minorHAnsi" w:cstheme="minorBidi"/>
            <w:bCs w:val="0"/>
            <w:noProof/>
            <w:sz w:val="22"/>
            <w:szCs w:val="22"/>
          </w:rPr>
          <w:tab/>
        </w:r>
        <w:r w:rsidRPr="00AF1ED4" w:rsidDel="00AF1ED4">
          <w:rPr>
            <w:noProof/>
            <w:rPrChange w:id="293" w:author="Theresa Reese" w:date="2020-03-02T08:50:00Z">
              <w:rPr>
                <w:rStyle w:val="Hyperlink"/>
                <w:noProof/>
              </w:rPr>
            </w:rPrChange>
          </w:rPr>
          <w:delText>Procedures for SIP RPH Signing</w:delText>
        </w:r>
        <w:r w:rsidDel="00AF1ED4">
          <w:rPr>
            <w:noProof/>
            <w:webHidden/>
          </w:rPr>
          <w:tab/>
          <w:delText>13</w:delText>
        </w:r>
      </w:del>
    </w:p>
    <w:p w14:paraId="21A3E26B" w14:textId="4A25A8F4" w:rsidR="009D1C9E" w:rsidDel="00AF1ED4" w:rsidRDefault="009D1C9E">
      <w:pPr>
        <w:pStyle w:val="TOC2"/>
        <w:tabs>
          <w:tab w:val="left" w:pos="800"/>
          <w:tab w:val="right" w:leader="dot" w:pos="10070"/>
        </w:tabs>
        <w:rPr>
          <w:del w:id="294" w:author="Theresa Reese" w:date="2020-03-02T08:50:00Z"/>
          <w:rFonts w:asciiTheme="minorHAnsi" w:eastAsiaTheme="minorEastAsia" w:hAnsiTheme="minorHAnsi" w:cstheme="minorBidi"/>
          <w:noProof/>
          <w:szCs w:val="22"/>
        </w:rPr>
      </w:pPr>
      <w:del w:id="295" w:author="Theresa Reese" w:date="2020-03-02T08:50:00Z">
        <w:r w:rsidRPr="00AF1ED4" w:rsidDel="00AF1ED4">
          <w:rPr>
            <w:noProof/>
            <w:rPrChange w:id="296" w:author="Theresa Reese" w:date="2020-03-02T08:50:00Z">
              <w:rPr>
                <w:rStyle w:val="Hyperlink"/>
                <w:noProof/>
              </w:rPr>
            </w:rPrChange>
          </w:rPr>
          <w:delText>6.1</w:delText>
        </w:r>
        <w:r w:rsidDel="00AF1ED4">
          <w:rPr>
            <w:rFonts w:asciiTheme="minorHAnsi" w:eastAsiaTheme="minorEastAsia" w:hAnsiTheme="minorHAnsi" w:cstheme="minorBidi"/>
            <w:noProof/>
            <w:szCs w:val="22"/>
          </w:rPr>
          <w:tab/>
        </w:r>
        <w:r w:rsidRPr="00AF1ED4" w:rsidDel="00AF1ED4">
          <w:rPr>
            <w:noProof/>
            <w:rPrChange w:id="297" w:author="Theresa Reese" w:date="2020-03-02T08:50:00Z">
              <w:rPr>
                <w:rStyle w:val="Hyperlink"/>
                <w:noProof/>
              </w:rPr>
            </w:rPrChange>
          </w:rPr>
          <w:delText>Procedures at the IBCF</w:delText>
        </w:r>
        <w:r w:rsidDel="00AF1ED4">
          <w:rPr>
            <w:noProof/>
            <w:webHidden/>
          </w:rPr>
          <w:tab/>
          <w:delText>13</w:delText>
        </w:r>
      </w:del>
    </w:p>
    <w:p w14:paraId="2731EDA7" w14:textId="59A7B5B0" w:rsidR="009D1C9E" w:rsidDel="00AF1ED4" w:rsidRDefault="009D1C9E">
      <w:pPr>
        <w:pStyle w:val="TOC3"/>
        <w:tabs>
          <w:tab w:val="left" w:pos="1200"/>
          <w:tab w:val="right" w:leader="dot" w:pos="10070"/>
        </w:tabs>
        <w:rPr>
          <w:del w:id="298" w:author="Theresa Reese" w:date="2020-03-02T08:50:00Z"/>
          <w:rFonts w:asciiTheme="minorHAnsi" w:eastAsiaTheme="minorEastAsia" w:hAnsiTheme="minorHAnsi" w:cstheme="minorBidi"/>
          <w:i w:val="0"/>
          <w:iCs w:val="0"/>
          <w:noProof/>
          <w:sz w:val="22"/>
          <w:szCs w:val="22"/>
        </w:rPr>
      </w:pPr>
      <w:del w:id="299" w:author="Theresa Reese" w:date="2020-03-02T08:50:00Z">
        <w:r w:rsidRPr="00AF1ED4" w:rsidDel="00AF1ED4">
          <w:rPr>
            <w:noProof/>
            <w:rPrChange w:id="300" w:author="Theresa Reese" w:date="2020-03-02T08:50:00Z">
              <w:rPr>
                <w:rStyle w:val="Hyperlink"/>
                <w:noProof/>
              </w:rPr>
            </w:rPrChange>
          </w:rPr>
          <w:delText>6.1.1</w:delText>
        </w:r>
        <w:r w:rsidDel="00AF1ED4">
          <w:rPr>
            <w:rFonts w:asciiTheme="minorHAnsi" w:eastAsiaTheme="minorEastAsia" w:hAnsiTheme="minorHAnsi" w:cstheme="minorBidi"/>
            <w:i w:val="0"/>
            <w:iCs w:val="0"/>
            <w:noProof/>
            <w:sz w:val="22"/>
            <w:szCs w:val="22"/>
          </w:rPr>
          <w:tab/>
        </w:r>
        <w:r w:rsidRPr="00AF1ED4" w:rsidDel="00AF1ED4">
          <w:rPr>
            <w:noProof/>
            <w:rPrChange w:id="301" w:author="Theresa Reese" w:date="2020-03-02T08:50:00Z">
              <w:rPr>
                <w:rStyle w:val="Hyperlink"/>
                <w:noProof/>
              </w:rPr>
            </w:rPrChange>
          </w:rPr>
          <w:delText>Entry Point IBCF</w:delText>
        </w:r>
        <w:r w:rsidDel="00AF1ED4">
          <w:rPr>
            <w:noProof/>
            <w:webHidden/>
          </w:rPr>
          <w:tab/>
          <w:delText>14</w:delText>
        </w:r>
      </w:del>
    </w:p>
    <w:p w14:paraId="4176DDC9" w14:textId="7D560C76" w:rsidR="009D1C9E" w:rsidDel="00AF1ED4" w:rsidRDefault="009D1C9E">
      <w:pPr>
        <w:pStyle w:val="TOC3"/>
        <w:tabs>
          <w:tab w:val="left" w:pos="1200"/>
          <w:tab w:val="right" w:leader="dot" w:pos="10070"/>
        </w:tabs>
        <w:rPr>
          <w:del w:id="302" w:author="Theresa Reese" w:date="2020-03-02T08:50:00Z"/>
          <w:rFonts w:asciiTheme="minorHAnsi" w:eastAsiaTheme="minorEastAsia" w:hAnsiTheme="minorHAnsi" w:cstheme="minorBidi"/>
          <w:i w:val="0"/>
          <w:iCs w:val="0"/>
          <w:noProof/>
          <w:sz w:val="22"/>
          <w:szCs w:val="22"/>
        </w:rPr>
      </w:pPr>
      <w:del w:id="303" w:author="Theresa Reese" w:date="2020-03-02T08:50:00Z">
        <w:r w:rsidRPr="00AF1ED4" w:rsidDel="00AF1ED4">
          <w:rPr>
            <w:noProof/>
            <w:rPrChange w:id="304" w:author="Theresa Reese" w:date="2020-03-02T08:50:00Z">
              <w:rPr>
                <w:rStyle w:val="Hyperlink"/>
                <w:noProof/>
              </w:rPr>
            </w:rPrChange>
          </w:rPr>
          <w:delText>6.1.2</w:delText>
        </w:r>
        <w:r w:rsidDel="00AF1ED4">
          <w:rPr>
            <w:rFonts w:asciiTheme="minorHAnsi" w:eastAsiaTheme="minorEastAsia" w:hAnsiTheme="minorHAnsi" w:cstheme="minorBidi"/>
            <w:i w:val="0"/>
            <w:iCs w:val="0"/>
            <w:noProof/>
            <w:sz w:val="22"/>
            <w:szCs w:val="22"/>
          </w:rPr>
          <w:tab/>
        </w:r>
        <w:r w:rsidRPr="00AF1ED4" w:rsidDel="00AF1ED4">
          <w:rPr>
            <w:noProof/>
            <w:rPrChange w:id="305" w:author="Theresa Reese" w:date="2020-03-02T08:50:00Z">
              <w:rPr>
                <w:rStyle w:val="Hyperlink"/>
                <w:noProof/>
              </w:rPr>
            </w:rPrChange>
          </w:rPr>
          <w:delText>Exit Point IBCF</w:delText>
        </w:r>
        <w:r w:rsidDel="00AF1ED4">
          <w:rPr>
            <w:noProof/>
            <w:webHidden/>
          </w:rPr>
          <w:tab/>
          <w:delText>14</w:delText>
        </w:r>
      </w:del>
    </w:p>
    <w:p w14:paraId="082731C1" w14:textId="1EFF42E7" w:rsidR="009D1C9E" w:rsidDel="00AF1ED4" w:rsidRDefault="009D1C9E">
      <w:pPr>
        <w:pStyle w:val="TOC2"/>
        <w:tabs>
          <w:tab w:val="left" w:pos="800"/>
          <w:tab w:val="right" w:leader="dot" w:pos="10070"/>
        </w:tabs>
        <w:rPr>
          <w:del w:id="306" w:author="Theresa Reese" w:date="2020-03-02T08:50:00Z"/>
          <w:rFonts w:asciiTheme="minorHAnsi" w:eastAsiaTheme="minorEastAsia" w:hAnsiTheme="minorHAnsi" w:cstheme="minorBidi"/>
          <w:noProof/>
          <w:szCs w:val="22"/>
        </w:rPr>
      </w:pPr>
      <w:del w:id="307" w:author="Theresa Reese" w:date="2020-03-02T08:50:00Z">
        <w:r w:rsidRPr="00AF1ED4" w:rsidDel="00AF1ED4">
          <w:rPr>
            <w:noProof/>
            <w:rPrChange w:id="308" w:author="Theresa Reese" w:date="2020-03-02T08:50:00Z">
              <w:rPr>
                <w:rStyle w:val="Hyperlink"/>
                <w:noProof/>
              </w:rPr>
            </w:rPrChange>
          </w:rPr>
          <w:delText>6.2</w:delText>
        </w:r>
        <w:r w:rsidDel="00AF1ED4">
          <w:rPr>
            <w:rFonts w:asciiTheme="minorHAnsi" w:eastAsiaTheme="minorEastAsia" w:hAnsiTheme="minorHAnsi" w:cstheme="minorBidi"/>
            <w:noProof/>
            <w:szCs w:val="22"/>
          </w:rPr>
          <w:tab/>
        </w:r>
        <w:r w:rsidRPr="00AF1ED4" w:rsidDel="00AF1ED4">
          <w:rPr>
            <w:noProof/>
            <w:rPrChange w:id="309" w:author="Theresa Reese" w:date="2020-03-02T08:50:00Z">
              <w:rPr>
                <w:rStyle w:val="Hyperlink"/>
                <w:noProof/>
              </w:rPr>
            </w:rPrChange>
          </w:rPr>
          <w:delText>Procedures at the STI-AS</w:delText>
        </w:r>
        <w:r w:rsidDel="00AF1ED4">
          <w:rPr>
            <w:noProof/>
            <w:webHidden/>
          </w:rPr>
          <w:tab/>
          <w:delText>15</w:delText>
        </w:r>
      </w:del>
    </w:p>
    <w:p w14:paraId="62AC6266" w14:textId="6D83B1BF" w:rsidR="009D1C9E" w:rsidDel="00AF1ED4" w:rsidRDefault="009D1C9E">
      <w:pPr>
        <w:pStyle w:val="TOC2"/>
        <w:tabs>
          <w:tab w:val="left" w:pos="800"/>
          <w:tab w:val="right" w:leader="dot" w:pos="10070"/>
        </w:tabs>
        <w:rPr>
          <w:del w:id="310" w:author="Theresa Reese" w:date="2020-03-02T08:50:00Z"/>
          <w:rFonts w:asciiTheme="minorHAnsi" w:eastAsiaTheme="minorEastAsia" w:hAnsiTheme="minorHAnsi" w:cstheme="minorBidi"/>
          <w:noProof/>
          <w:szCs w:val="22"/>
        </w:rPr>
      </w:pPr>
      <w:del w:id="311" w:author="Theresa Reese" w:date="2020-03-02T08:50:00Z">
        <w:r w:rsidRPr="00AF1ED4" w:rsidDel="00AF1ED4">
          <w:rPr>
            <w:noProof/>
            <w:rPrChange w:id="312" w:author="Theresa Reese" w:date="2020-03-02T08:50:00Z">
              <w:rPr>
                <w:rStyle w:val="Hyperlink"/>
                <w:noProof/>
              </w:rPr>
            </w:rPrChange>
          </w:rPr>
          <w:delText>6.3</w:delText>
        </w:r>
        <w:r w:rsidDel="00AF1ED4">
          <w:rPr>
            <w:rFonts w:asciiTheme="minorHAnsi" w:eastAsiaTheme="minorEastAsia" w:hAnsiTheme="minorHAnsi" w:cstheme="minorBidi"/>
            <w:noProof/>
            <w:szCs w:val="22"/>
          </w:rPr>
          <w:tab/>
        </w:r>
        <w:r w:rsidRPr="00AF1ED4" w:rsidDel="00AF1ED4">
          <w:rPr>
            <w:noProof/>
            <w:rPrChange w:id="313" w:author="Theresa Reese" w:date="2020-03-02T08:50:00Z">
              <w:rPr>
                <w:rStyle w:val="Hyperlink"/>
                <w:noProof/>
              </w:rPr>
            </w:rPrChange>
          </w:rPr>
          <w:delText>Procedures at the STI-VS</w:delText>
        </w:r>
        <w:r w:rsidDel="00AF1ED4">
          <w:rPr>
            <w:noProof/>
            <w:webHidden/>
          </w:rPr>
          <w:tab/>
          <w:delText>15</w:delText>
        </w:r>
      </w:del>
    </w:p>
    <w:p w14:paraId="0A47C01F" w14:textId="286DA1B5" w:rsidR="009D1C9E" w:rsidDel="00AF1ED4" w:rsidRDefault="009D1C9E">
      <w:pPr>
        <w:pStyle w:val="TOC2"/>
        <w:tabs>
          <w:tab w:val="left" w:pos="800"/>
          <w:tab w:val="right" w:leader="dot" w:pos="10070"/>
        </w:tabs>
        <w:rPr>
          <w:del w:id="314" w:author="Theresa Reese" w:date="2020-03-02T08:50:00Z"/>
          <w:rFonts w:asciiTheme="minorHAnsi" w:eastAsiaTheme="minorEastAsia" w:hAnsiTheme="minorHAnsi" w:cstheme="minorBidi"/>
          <w:noProof/>
          <w:szCs w:val="22"/>
        </w:rPr>
      </w:pPr>
      <w:del w:id="315" w:author="Theresa Reese" w:date="2020-03-02T08:50:00Z">
        <w:r w:rsidRPr="00AF1ED4" w:rsidDel="00AF1ED4">
          <w:rPr>
            <w:noProof/>
            <w:rPrChange w:id="316" w:author="Theresa Reese" w:date="2020-03-02T08:50:00Z">
              <w:rPr>
                <w:rStyle w:val="Hyperlink"/>
                <w:noProof/>
              </w:rPr>
            </w:rPrChange>
          </w:rPr>
          <w:delText>6.4</w:delText>
        </w:r>
        <w:r w:rsidDel="00AF1ED4">
          <w:rPr>
            <w:rFonts w:asciiTheme="minorHAnsi" w:eastAsiaTheme="minorEastAsia" w:hAnsiTheme="minorHAnsi" w:cstheme="minorBidi"/>
            <w:noProof/>
            <w:szCs w:val="22"/>
          </w:rPr>
          <w:tab/>
        </w:r>
        <w:r w:rsidRPr="00AF1ED4" w:rsidDel="00AF1ED4">
          <w:rPr>
            <w:noProof/>
            <w:rPrChange w:id="317" w:author="Theresa Reese" w:date="2020-03-02T08:50:00Z">
              <w:rPr>
                <w:rStyle w:val="Hyperlink"/>
                <w:noProof/>
              </w:rPr>
            </w:rPrChange>
          </w:rPr>
          <w:delText>Procedures at the P-CSCF</w:delText>
        </w:r>
        <w:r w:rsidDel="00AF1ED4">
          <w:rPr>
            <w:noProof/>
            <w:webHidden/>
          </w:rPr>
          <w:tab/>
          <w:delText>15</w:delText>
        </w:r>
      </w:del>
    </w:p>
    <w:p w14:paraId="7DA2094C" w14:textId="6B9B6345" w:rsidR="009D1C9E" w:rsidDel="00AF1ED4" w:rsidRDefault="009D1C9E">
      <w:pPr>
        <w:pStyle w:val="TOC2"/>
        <w:tabs>
          <w:tab w:val="left" w:pos="800"/>
          <w:tab w:val="right" w:leader="dot" w:pos="10070"/>
        </w:tabs>
        <w:rPr>
          <w:del w:id="318" w:author="Theresa Reese" w:date="2020-03-02T08:50:00Z"/>
          <w:rFonts w:asciiTheme="minorHAnsi" w:eastAsiaTheme="minorEastAsia" w:hAnsiTheme="minorHAnsi" w:cstheme="minorBidi"/>
          <w:noProof/>
          <w:szCs w:val="22"/>
        </w:rPr>
      </w:pPr>
      <w:del w:id="319" w:author="Theresa Reese" w:date="2020-03-02T08:50:00Z">
        <w:r w:rsidRPr="00AF1ED4" w:rsidDel="00AF1ED4">
          <w:rPr>
            <w:noProof/>
            <w:rPrChange w:id="320" w:author="Theresa Reese" w:date="2020-03-02T08:50:00Z">
              <w:rPr>
                <w:rStyle w:val="Hyperlink"/>
                <w:noProof/>
              </w:rPr>
            </w:rPrChange>
          </w:rPr>
          <w:delText>6.5</w:delText>
        </w:r>
        <w:r w:rsidDel="00AF1ED4">
          <w:rPr>
            <w:rFonts w:asciiTheme="minorHAnsi" w:eastAsiaTheme="minorEastAsia" w:hAnsiTheme="minorHAnsi" w:cstheme="minorBidi"/>
            <w:noProof/>
            <w:szCs w:val="22"/>
          </w:rPr>
          <w:tab/>
        </w:r>
        <w:r w:rsidRPr="00AF1ED4" w:rsidDel="00AF1ED4">
          <w:rPr>
            <w:noProof/>
            <w:rPrChange w:id="321" w:author="Theresa Reese" w:date="2020-03-02T08:50:00Z">
              <w:rPr>
                <w:rStyle w:val="Hyperlink"/>
                <w:noProof/>
              </w:rPr>
            </w:rPrChange>
          </w:rPr>
          <w:delText>Procedures at the Transit Function</w:delText>
        </w:r>
        <w:r w:rsidDel="00AF1ED4">
          <w:rPr>
            <w:noProof/>
            <w:webHidden/>
          </w:rPr>
          <w:tab/>
          <w:delText>16</w:delText>
        </w:r>
      </w:del>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322" w:name="_Toc467601207"/>
      <w:bookmarkStart w:id="323" w:name="_Toc474933779"/>
      <w:bookmarkStart w:id="324" w:name="_Toc34031453"/>
      <w:r w:rsidRPr="006F12CE">
        <w:t>Table of Figures</w:t>
      </w:r>
      <w:bookmarkEnd w:id="322"/>
      <w:bookmarkEnd w:id="323"/>
      <w:bookmarkEnd w:id="324"/>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AF1ED4">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AF1ED4"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325" w:name="_Toc34031454"/>
      <w:r>
        <w:lastRenderedPageBreak/>
        <w:t>Scope &amp; Purpose</w:t>
      </w:r>
      <w:bookmarkEnd w:id="325"/>
    </w:p>
    <w:p w14:paraId="7E8FC861" w14:textId="77777777" w:rsidR="00424AF1" w:rsidRDefault="00424AF1" w:rsidP="00424AF1">
      <w:pPr>
        <w:pStyle w:val="Heading2"/>
      </w:pPr>
      <w:bookmarkStart w:id="326" w:name="_Toc34031455"/>
      <w:r>
        <w:t>Scope</w:t>
      </w:r>
      <w:bookmarkEnd w:id="326"/>
    </w:p>
    <w:p w14:paraId="6D073689" w14:textId="2BCDD64E"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r w:rsidR="005F11F4">
        <w:t>.</w:t>
      </w:r>
    </w:p>
    <w:p w14:paraId="48C40501" w14:textId="078136CD"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ins w:id="327" w:author="Theresa Reese" w:date="2020-02-18T08:36:00Z">
        <w:r w:rsidR="00795373">
          <w:t>,</w:t>
        </w:r>
      </w:ins>
      <w:r w:rsidR="009A5989">
        <w:t xml:space="preserve"> impacting </w:t>
      </w:r>
      <w:r>
        <w:t>Public Safety</w:t>
      </w:r>
      <w:r w:rsidR="009A5989">
        <w:t xml:space="preserve"> communications</w:t>
      </w:r>
      <w:r>
        <w:t xml:space="preserve"> and emergency response</w:t>
      </w:r>
      <w:ins w:id="328" w:author="Theresa Reese" w:date="2020-02-18T08:36:00Z">
        <w:r w:rsidR="00795373">
          <w:t>.</w:t>
        </w:r>
      </w:ins>
      <w:r w:rsidR="009B3579">
        <w:t xml:space="preserve"> </w:t>
      </w:r>
      <w:del w:id="329" w:author="Theresa Reese" w:date="2020-02-18T08:36:00Z">
        <w:r w:rsidR="009B3579" w:rsidDel="00795373">
          <w:delText xml:space="preserve"> </w:delText>
        </w:r>
      </w:del>
      <w:r>
        <w:t xml:space="preserve">Next Generation 9-1-1 (NG9-1-1) Emergency Services Networks </w:t>
      </w:r>
      <w:r w:rsidR="009B3579">
        <w:t xml:space="preserve">receiving SIP RPHs across IP Network-to-Network </w:t>
      </w:r>
      <w:r>
        <w:t>Interfaces (</w:t>
      </w:r>
      <w:r w:rsidR="004E3371">
        <w:t>IP</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03201AF6"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PASSPorT extensi</w:t>
      </w:r>
      <w:r>
        <w:t>on defined in [IETF RFC 8443]</w:t>
      </w:r>
      <w:r w:rsidR="000C2BDE">
        <w:t xml:space="preserve">, with the </w:t>
      </w:r>
      <w:r w:rsidR="004E3371">
        <w:t>assertion values</w:t>
      </w:r>
      <w:r w:rsidR="000C2BDE">
        <w:t xml:space="preserve"> described in </w:t>
      </w:r>
      <w:r w:rsidR="000C2BDE">
        <w:rPr>
          <w:bCs/>
          <w:color w:val="000000"/>
        </w:rPr>
        <w:t>draft-</w:t>
      </w:r>
      <w:del w:id="330" w:author="Theresa Reese" w:date="2020-02-11T07:33:00Z">
        <w:r w:rsidR="000C2BDE" w:rsidDel="004622CB">
          <w:rPr>
            <w:bCs/>
            <w:color w:val="000000"/>
          </w:rPr>
          <w:delText>dolly</w:delText>
        </w:r>
      </w:del>
      <w:ins w:id="331" w:author="Theresa Reese" w:date="2020-02-11T07:33:00Z">
        <w:r w:rsidR="004622CB">
          <w:rPr>
            <w:bCs/>
            <w:color w:val="000000"/>
          </w:rPr>
          <w:t>ietf</w:t>
        </w:r>
      </w:ins>
      <w:r w:rsidR="000C2BDE">
        <w:rPr>
          <w:bCs/>
          <w:color w:val="000000"/>
        </w:rPr>
        <w:t>-stir-rph-emergency-services-00,</w:t>
      </w:r>
      <w:r>
        <w:t xml:space="preserve"> and the associated </w:t>
      </w:r>
      <w:r w:rsidRPr="00746E3C">
        <w:t xml:space="preserve">Secure Telephone Identity (STI) </w:t>
      </w:r>
      <w:r>
        <w:t>protocols</w:t>
      </w:r>
      <w:ins w:id="332" w:author="Theresa Reese" w:date="2020-02-11T07:38:00Z">
        <w:r w:rsidR="004622CB">
          <w:t xml:space="preserve"> described in [</w:t>
        </w:r>
      </w:ins>
      <w:ins w:id="333" w:author="Theresa Reese" w:date="2020-02-11T07:50:00Z">
        <w:r w:rsidR="001F22D9">
          <w:t>TS 24.229]</w:t>
        </w:r>
      </w:ins>
      <w:r w:rsidRPr="0038112F">
        <w:t xml:space="preserve">.  </w:t>
      </w:r>
      <w:r w:rsidR="000C2BDE">
        <w:t>Note that application of SIP RPH signing of emergency an</w:t>
      </w:r>
      <w:ins w:id="334" w:author="Theresa Reese" w:date="2020-02-18T08:40:00Z">
        <w:r w:rsidR="00795373">
          <w:t>d</w:t>
        </w:r>
      </w:ins>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4DBA6B95" w:rsidR="00064C76" w:rsidRDefault="00064C76" w:rsidP="00AF5C53">
      <w:r>
        <w:t>This ATIS standard is intended to provide a framework and guidance on how use the PASSPorT extension defined in [IETF RFC 8443]</w:t>
      </w:r>
      <w:r w:rsidR="000C2BDE">
        <w:t xml:space="preserve">, with the </w:t>
      </w:r>
      <w:r w:rsidR="004E3371">
        <w:t xml:space="preserve">assertion values specified in </w:t>
      </w:r>
      <w:r w:rsidR="004E3371">
        <w:rPr>
          <w:bCs/>
          <w:color w:val="000000"/>
        </w:rPr>
        <w:t>draft-</w:t>
      </w:r>
      <w:del w:id="335" w:author="Theresa Reese" w:date="2020-02-11T07:50:00Z">
        <w:r w:rsidR="004E3371" w:rsidDel="001F22D9">
          <w:rPr>
            <w:bCs/>
            <w:color w:val="000000"/>
          </w:rPr>
          <w:delText>dolly</w:delText>
        </w:r>
      </w:del>
      <w:ins w:id="336" w:author="Theresa Reese" w:date="2020-02-11T07:50:00Z">
        <w:r w:rsidR="001F22D9">
          <w:rPr>
            <w:bCs/>
            <w:color w:val="000000"/>
          </w:rPr>
          <w:t>ietf</w:t>
        </w:r>
      </w:ins>
      <w:r w:rsidR="004E3371">
        <w:rPr>
          <w:bCs/>
          <w:color w:val="000000"/>
        </w:rPr>
        <w:t xml:space="preserve">-stir-rph-emergency-services-00 </w:t>
      </w:r>
      <w:r>
        <w:t xml:space="preserve">and the associated STI protocols to cryptographically sign and verify the SIP RPH </w:t>
      </w:r>
      <w:r w:rsidR="004E3371">
        <w:t>values associated with emergency calls or callback calls that cross IP NNI boundaries.</w:t>
      </w:r>
    </w:p>
    <w:p w14:paraId="32AEFC06" w14:textId="2F3D9A4E"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 xml:space="preserve">address caller identity authentication and verification associated with emergency calls and callback calls,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337" w:name="_Toc34031456"/>
      <w:r>
        <w:t>Purpose</w:t>
      </w:r>
      <w:bookmarkEnd w:id="337"/>
    </w:p>
    <w:p w14:paraId="0803F4AF" w14:textId="107F66AD"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del w:id="338" w:author="Theresa Reese" w:date="2020-02-18T08:44:00Z">
        <w:r w:rsidR="001A5010" w:rsidDel="0086756D">
          <w:delText>parameters</w:delText>
        </w:r>
        <w:r w:rsidDel="0086756D">
          <w:delText xml:space="preserve"> </w:delText>
        </w:r>
      </w:del>
      <w:r w:rsidR="00753AD8">
        <w:t xml:space="preserve">in the signaling associated with emergency calls and callback calls </w:t>
      </w:r>
      <w:del w:id="339" w:author="Theresa Reese" w:date="2020-02-18T08:44:00Z">
        <w:r w:rsidR="00753AD8" w:rsidDel="0086756D">
          <w:delText xml:space="preserve">are </w:delText>
        </w:r>
      </w:del>
      <w:ins w:id="340" w:author="Theresa Reese" w:date="2020-02-18T08:44:00Z">
        <w:r w:rsidR="0086756D">
          <w:t xml:space="preserve">is </w:t>
        </w:r>
      </w:ins>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del w:id="341" w:author="Theresa Reese" w:date="2020-02-11T07:52:00Z">
        <w:r w:rsidR="00753AD8" w:rsidDel="001F22D9">
          <w:rPr>
            <w:bCs/>
            <w:color w:val="000000"/>
          </w:rPr>
          <w:delText>dolly</w:delText>
        </w:r>
      </w:del>
      <w:ins w:id="342" w:author="Theresa Reese" w:date="2020-02-11T07:52:00Z">
        <w:r w:rsidR="001F22D9">
          <w:rPr>
            <w:bCs/>
            <w:color w:val="000000"/>
          </w:rPr>
          <w:t>ietf</w:t>
        </w:r>
      </w:ins>
      <w:r w:rsidR="00753AD8">
        <w:rPr>
          <w:bCs/>
          <w:color w:val="000000"/>
        </w:rPr>
        <w:t>-stir-rph-emergency-services-00</w:t>
      </w:r>
      <w:r w:rsidR="00753AD8">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IPNNI</w:t>
      </w:r>
      <w:r w:rsidR="005F11F4">
        <w:t>s</w:t>
      </w:r>
      <w:r w:rsidR="00BA7A16">
        <w:t xml:space="preserve"> boundaries</w:t>
      </w:r>
      <w:r w:rsidR="009F6EF3" w:rsidRPr="009F6EF3">
        <w:t xml:space="preserve">.  </w:t>
      </w:r>
    </w:p>
    <w:p w14:paraId="2AC2B075" w14:textId="77777777" w:rsidR="00424AF1" w:rsidRDefault="00424AF1" w:rsidP="00424AF1">
      <w:pPr>
        <w:pStyle w:val="Heading1"/>
      </w:pPr>
      <w:bookmarkStart w:id="343" w:name="_Toc34031457"/>
      <w:r>
        <w:lastRenderedPageBreak/>
        <w:t>Normative References</w:t>
      </w:r>
      <w:bookmarkEnd w:id="343"/>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5623F38F" w:rsidR="00700ED2" w:rsidRDefault="00064917" w:rsidP="00064917">
      <w:r>
        <w:t>[</w:t>
      </w:r>
      <w:r w:rsidR="00700ED2" w:rsidRPr="00700ED2">
        <w:t>draft-</w:t>
      </w:r>
      <w:del w:id="344" w:author="Theresa Reese" w:date="2020-02-11T07:52:00Z">
        <w:r w:rsidR="00700ED2" w:rsidRPr="00700ED2" w:rsidDel="001F22D9">
          <w:delText>dolly</w:delText>
        </w:r>
      </w:del>
      <w:ins w:id="345" w:author="Theresa Reese" w:date="2020-02-11T07:52:00Z">
        <w:r w:rsidR="001F22D9">
          <w:t>ietf</w:t>
        </w:r>
      </w:ins>
      <w:r w:rsidR="00700ED2" w:rsidRPr="00700ED2">
        <w:t>-stir-rph-emergency-services-00</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36EB02EB" w:rsidR="00B84917" w:rsidRPr="00B84917" w:rsidRDefault="00B84917" w:rsidP="00B84917">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346" w:name="_Toc34031458"/>
      <w:r>
        <w:t>Definitions, Acronyms, &amp; Abbreviations</w:t>
      </w:r>
      <w:bookmarkEnd w:id="346"/>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347" w:name="_Toc34031459"/>
      <w:r>
        <w:t>Definitions</w:t>
      </w:r>
      <w:bookmarkEnd w:id="347"/>
    </w:p>
    <w:p w14:paraId="564E307E" w14:textId="77777777" w:rsidR="00D10682" w:rsidRDefault="00D10682" w:rsidP="005C07BC">
      <w:pPr>
        <w:rPr>
          <w:b/>
        </w:rPr>
      </w:pPr>
    </w:p>
    <w:p w14:paraId="1CBC798F" w14:textId="642A22D9" w:rsidR="00D10682" w:rsidRDefault="00D10682" w:rsidP="005C07BC">
      <w:pPr>
        <w:rPr>
          <w:b/>
        </w:rPr>
      </w:pPr>
      <w:r>
        <w:rPr>
          <w:b/>
        </w:rPr>
        <w:lastRenderedPageBreak/>
        <w:t xml:space="preserve">Callback Call: </w:t>
      </w:r>
      <w:r>
        <w:t>A request whose purpose is</w:t>
      </w:r>
      <w:r w:rsidRPr="00D10682">
        <w:t xml:space="preserve"> to re-contact 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348" w:name="_Toc34031460"/>
      <w:r>
        <w:t>Acronyms &amp; Abbreviations</w:t>
      </w:r>
      <w:bookmarkEnd w:id="348"/>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lastRenderedPageBreak/>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349" w:name="_Toc34031461"/>
      <w:r>
        <w:t>Assumptions</w:t>
      </w:r>
      <w:bookmarkEnd w:id="349"/>
    </w:p>
    <w:p w14:paraId="759D6C38" w14:textId="3C43A185" w:rsidR="003C4404" w:rsidRDefault="003C4404" w:rsidP="00EB0FE5">
      <w:del w:id="350" w:author="Theresa Reese" w:date="2020-02-11T07:53:00Z">
        <w:r w:rsidRPr="00FE3E53" w:rsidDel="001F22D9">
          <w:rPr>
            <w:highlight w:val="yellow"/>
          </w:rPr>
          <w:delText>Editor’s note: Include basic discussion of assumptions behind the architectural options.</w:delText>
        </w:r>
      </w:del>
    </w:p>
    <w:p w14:paraId="4ABD2AE1" w14:textId="7288C969" w:rsidR="00581651" w:rsidRDefault="00581651" w:rsidP="00C52E7D">
      <w:pPr>
        <w:pStyle w:val="Heading2"/>
      </w:pPr>
      <w:bookmarkStart w:id="351" w:name="_Toc34031462"/>
      <w:r>
        <w:t>General Assumptions</w:t>
      </w:r>
      <w:bookmarkEnd w:id="351"/>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56A64691" w:rsidR="000A5F21" w:rsidRDefault="000A5F21" w:rsidP="000A5F21">
      <w:pPr>
        <w:pStyle w:val="ListParagraph"/>
        <w:numPr>
          <w:ilvl w:val="0"/>
          <w:numId w:val="37"/>
        </w:numPr>
      </w:pPr>
      <w:r>
        <w:t>Caller I</w:t>
      </w:r>
      <w:r w:rsidR="00836855">
        <w:t>dentity</w:t>
      </w:r>
      <w:r>
        <w:t xml:space="preserve"> assertion/authentication and/or rph 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ins w:id="352" w:author="Theresa Reese" w:date="2020-02-18T08:47:00Z">
        <w:r w:rsidR="0086756D">
          <w:t>9-1-1</w:t>
        </w:r>
      </w:ins>
      <w:r>
        <w:t xml:space="preserve"> Emergency Services Network will be marked as “psap-callback” and will contain an RPH with a value of “esnet.0</w:t>
      </w:r>
      <w:r w:rsidR="00681696">
        <w:t>”</w:t>
      </w:r>
      <w:r>
        <w:t>.</w:t>
      </w:r>
    </w:p>
    <w:p w14:paraId="341829FA" w14:textId="05521917"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rph signing on callback calls</w:t>
      </w:r>
      <w:r>
        <w:t>.</w:t>
      </w:r>
    </w:p>
    <w:p w14:paraId="561D5FD8" w14:textId="672BEB02" w:rsidR="000A5F21" w:rsidRDefault="000A5F21" w:rsidP="000A5F21">
      <w:pPr>
        <w:pStyle w:val="ListParagraph"/>
        <w:numPr>
          <w:ilvl w:val="0"/>
          <w:numId w:val="37"/>
        </w:numPr>
      </w:pPr>
      <w:r>
        <w:t>Verification of caller ID/rph signing will be performed by the terminating home network for the callback call.</w:t>
      </w:r>
    </w:p>
    <w:p w14:paraId="2753C8A8" w14:textId="77777777" w:rsidR="000A5F21" w:rsidRDefault="000A5F21" w:rsidP="000A5F21">
      <w:pPr>
        <w:pStyle w:val="ListParagraph"/>
        <w:numPr>
          <w:ilvl w:val="0"/>
          <w:numId w:val="37"/>
        </w:numPr>
      </w:pPr>
      <w:r>
        <w:t>A</w:t>
      </w:r>
      <w:r w:rsidRPr="006445C7">
        <w:t xml:space="preserve"> Service Provider can use the same certificates for signing SIP RPH as they use for TN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615435E7" w:rsidR="000A5F21" w:rsidRDefault="000A5F21" w:rsidP="000A5F21">
      <w:pPr>
        <w:pStyle w:val="ListParagraph"/>
        <w:numPr>
          <w:ilvl w:val="0"/>
          <w:numId w:val="37"/>
        </w:numPr>
      </w:pPr>
      <w:r>
        <w:lastRenderedPageBreak/>
        <w:t xml:space="preserve">If validation of the </w:t>
      </w:r>
      <w:r w:rsidRPr="006445C7">
        <w:t xml:space="preserve">signed </w:t>
      </w:r>
      <w:r>
        <w:t xml:space="preserve">Caller Identity or </w:t>
      </w:r>
      <w:r w:rsidRPr="006445C7">
        <w:t xml:space="preserve">SIP RPH </w:t>
      </w:r>
      <w:r>
        <w:t xml:space="preserve">associated with a 9-1-1 origination fails, the 9-1-1 call will be delivered to the PSAP with Caller Identity and SIP RPH, </w:t>
      </w:r>
      <w:r w:rsidR="00E424FF">
        <w:t>as well as</w:t>
      </w:r>
      <w:r>
        <w:t xml:space="preserve"> the results of the Caller Identity 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77777777" w:rsidR="000A5F21" w:rsidRPr="006445C7"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associated with a callback call fails, terminating Service Provider local policy will determine terminating call processing, such as whether the call should be delivered with Caller Identity and/or SIP RPH information intact.  Note that if the call proceeds, a verstat parameter will be included in the associated SIP signaling.</w:t>
      </w:r>
    </w:p>
    <w:p w14:paraId="1AE3918F" w14:textId="04A3C459" w:rsidR="000A5F21" w:rsidRDefault="000A5F21" w:rsidP="00E424FF">
      <w:pPr>
        <w:pStyle w:val="ListParagraph"/>
        <w:numPr>
          <w:ilvl w:val="0"/>
          <w:numId w:val="37"/>
        </w:numPr>
      </w:pPr>
      <w:r w:rsidRPr="00861A04">
        <w:t xml:space="preserve">Signing of </w:t>
      </w:r>
      <w:r>
        <w:t>Caller Identity</w:t>
      </w:r>
      <w:r w:rsidRPr="00861A04">
        <w:t xml:space="preserve"> 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and Caller Identity signing</w:t>
      </w:r>
      <w:r w:rsidRPr="00861A04">
        <w:t>.</w:t>
      </w:r>
    </w:p>
    <w:p w14:paraId="19B03FE9" w14:textId="2FF65301" w:rsidR="00581651" w:rsidRDefault="00581651" w:rsidP="00581651">
      <w:pPr>
        <w:pStyle w:val="Heading2"/>
      </w:pPr>
      <w:bookmarkStart w:id="353" w:name="_Toc34031463"/>
      <w:r>
        <w:t>Architectural Assumptions</w:t>
      </w:r>
      <w:bookmarkEnd w:id="353"/>
    </w:p>
    <w:p w14:paraId="562DB51C" w14:textId="70B6AC29"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CSCF interacting with an STI-AS (in the originating network) and an STI-VS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9-1-1 originations, the E-CSCF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4C89046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is also expected to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 to perform attestation on the caller identity, and to convey the attestation level in the SIP signaling (e.g., in an Attestation-Info </w:t>
      </w:r>
      <w:r w:rsidR="00A74C6D">
        <w:t>header</w:t>
      </w:r>
      <w:r w:rsidR="000D58CD">
        <w:t xml:space="preserve">) </w:t>
      </w:r>
      <w:r w:rsidR="00304522">
        <w:t xml:space="preserve">sent </w:t>
      </w:r>
      <w:r w:rsidR="000D58CD">
        <w:t>to an egress 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creating and adding an Identity header field to the request. The reference architecture described in Section 5.3 and flow described in Section 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Section 6.1 </w:t>
      </w:r>
      <w:r w:rsidR="00304522">
        <w:t xml:space="preserve">of this standard </w:t>
      </w:r>
      <w:r w:rsidR="00D8220E">
        <w:t>also assume the use of the Ms reference point between the IBCF and the STI-AS/STI-VS to support caller identity and RPH signing/verification.</w:t>
      </w:r>
    </w:p>
    <w:p w14:paraId="737174E6" w14:textId="1EF4F403" w:rsidR="0059025C" w:rsidRDefault="0059025C" w:rsidP="00D8220E">
      <w:r>
        <w:t>While this document assumes an architecture that uses the Ms reference point</w:t>
      </w:r>
      <w:r w:rsidR="00502CA5">
        <w:t xml:space="preserve"> to support the application of SHAKEN authentication and verification to 9-1-1 originations</w:t>
      </w:r>
      <w:r>
        <w:t xml:space="preserve">, other architectures are possible.  </w:t>
      </w:r>
    </w:p>
    <w:p w14:paraId="48B4D43E" w14:textId="77777777" w:rsidR="00502CA5" w:rsidRDefault="0059025C" w:rsidP="00D8220E">
      <w:r w:rsidRPr="004967A7">
        <w:rPr>
          <w:highlight w:val="yellow"/>
        </w:rPr>
        <w:t>Contributor’s Note:  What, if any, other architectures should be described in this document</w:t>
      </w:r>
      <w:r w:rsidR="00502CA5">
        <w:rPr>
          <w:highlight w:val="yellow"/>
        </w:rPr>
        <w:t xml:space="preserve"> for supporting the application of SHAKEN to 9-1-1 originations</w:t>
      </w:r>
      <w:r w:rsidRPr="004967A7">
        <w:rPr>
          <w:highlight w:val="yellow"/>
        </w:rPr>
        <w:t>?</w:t>
      </w:r>
    </w:p>
    <w:p w14:paraId="49E1A9FB" w14:textId="79C33D22" w:rsidR="000D58CD" w:rsidRPr="00581651" w:rsidRDefault="00046EEA" w:rsidP="00D8220E">
      <w:r>
        <w:t xml:space="preserve">The architecture </w:t>
      </w:r>
      <w:r w:rsidR="002E6A30">
        <w:t xml:space="preserve">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 xml:space="preserve">ing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and signing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w:t>
      </w:r>
      <w:r w:rsidR="002E6A30">
        <w:rPr>
          <w:color w:val="000000"/>
        </w:rPr>
        <w:lastRenderedPageBreak/>
        <w:t xml:space="preserve">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p>
    <w:p w14:paraId="4DE12A0D" w14:textId="106A1FAE" w:rsidR="001F2162" w:rsidRDefault="00955174" w:rsidP="001F2162">
      <w:pPr>
        <w:pStyle w:val="Heading1"/>
      </w:pPr>
      <w:bookmarkStart w:id="354" w:name="_Toc34031464"/>
      <w:r>
        <w:t>Overview</w:t>
      </w:r>
      <w:bookmarkEnd w:id="354"/>
    </w:p>
    <w:p w14:paraId="635580D0" w14:textId="5A40349A" w:rsidR="00335C3C" w:rsidRDefault="00335C3C" w:rsidP="00232F9D">
      <w:r w:rsidRPr="004A78E5">
        <w:t>In addition to Caller I</w:t>
      </w:r>
      <w:r>
        <w:t>dentity</w:t>
      </w:r>
      <w:r w:rsidRPr="004A78E5">
        <w:t xml:space="preserve"> 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del w:id="355" w:author="Theresa Reese" w:date="2020-02-11T08:00:00Z">
        <w:r w:rsidR="00B24624" w:rsidDel="00C61A76">
          <w:rPr>
            <w:bCs/>
            <w:color w:val="000000"/>
          </w:rPr>
          <w:delText>dolly</w:delText>
        </w:r>
      </w:del>
      <w:ins w:id="356" w:author="Theresa Reese" w:date="2020-02-11T08:00:00Z">
        <w:r w:rsidR="00C61A76">
          <w:rPr>
            <w:bCs/>
            <w:color w:val="000000"/>
          </w:rPr>
          <w:t>ietf</w:t>
        </w:r>
      </w:ins>
      <w:r w:rsidR="00B24624">
        <w:rPr>
          <w:bCs/>
          <w:color w:val="000000"/>
        </w:rPr>
        <w:t>-stir-rph-emergency-services-00,</w:t>
      </w:r>
      <w:r w:rsidR="00B24624">
        <w:t xml:space="preserve"> </w:t>
      </w:r>
      <w:r w:rsidRPr="00AC1F13">
        <w:t xml:space="preserve"> and the associated Secure Telephone Identity (STI) protocols</w:t>
      </w:r>
    </w:p>
    <w:p w14:paraId="74C824EE" w14:textId="5FA26ED8"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 xml:space="preserve">crossing IPNNI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357" w:name="_Toc34031465"/>
      <w:r>
        <w:t xml:space="preserve">Protocol Support for </w:t>
      </w:r>
      <w:r w:rsidR="00613FFD">
        <w:t xml:space="preserve">SIP RPH Signing </w:t>
      </w:r>
      <w:r>
        <w:t>of Emergency Calls and Callback Calls</w:t>
      </w:r>
      <w:bookmarkEnd w:id="357"/>
    </w:p>
    <w:p w14:paraId="3DF5BD1D" w14:textId="116469A7"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del w:id="358" w:author="Theresa Reese" w:date="2020-02-18T08:56:00Z">
        <w:r w:rsidR="001B3182" w:rsidDel="006568EA">
          <w:delText xml:space="preserve">attestation </w:delText>
        </w:r>
      </w:del>
      <w:ins w:id="359" w:author="Theresa Reese" w:date="2020-02-18T08:56:00Z">
        <w:r w:rsidR="006568EA">
          <w:t xml:space="preserve">assertion </w:t>
        </w:r>
      </w:ins>
      <w:r w:rsidR="001B3182">
        <w:t xml:space="preserve">values described in </w:t>
      </w:r>
      <w:r w:rsidR="001B3182">
        <w:rPr>
          <w:bCs/>
          <w:color w:val="000000"/>
        </w:rPr>
        <w:t>draft-</w:t>
      </w:r>
      <w:del w:id="360" w:author="Theresa Reese" w:date="2020-02-11T08:01:00Z">
        <w:r w:rsidR="001B3182" w:rsidDel="00C61A76">
          <w:rPr>
            <w:bCs/>
            <w:color w:val="000000"/>
          </w:rPr>
          <w:delText>dolly</w:delText>
        </w:r>
      </w:del>
      <w:ins w:id="361" w:author="Theresa Reese" w:date="2020-02-11T08:01:00Z">
        <w:r w:rsidR="00C61A76">
          <w:rPr>
            <w:bCs/>
            <w:color w:val="000000"/>
          </w:rPr>
          <w:t>ietf</w:t>
        </w:r>
      </w:ins>
      <w:r w:rsidR="001B3182">
        <w:rPr>
          <w:bCs/>
          <w:color w:val="000000"/>
        </w:rPr>
        <w:t>-stir-rph-emergency-services-00,</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362" w:name="_Toc34031466"/>
      <w:r>
        <w:t xml:space="preserve">RFC 8225: PASSporT: </w:t>
      </w:r>
      <w:r w:rsidR="000B2940" w:rsidRPr="000B2940">
        <w:t>Persona</w:t>
      </w:r>
      <w:r>
        <w:t>l</w:t>
      </w:r>
      <w:r w:rsidR="000B2940" w:rsidRPr="000B2940">
        <w:t xml:space="preserve"> Assertion Token</w:t>
      </w:r>
      <w:bookmarkEnd w:id="362"/>
    </w:p>
    <w:p w14:paraId="6DCD6EBF" w14:textId="1A9AAF8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363" w:name="_Toc34031467"/>
      <w:r>
        <w:lastRenderedPageBreak/>
        <w:t xml:space="preserve">RFC 8224: </w:t>
      </w:r>
      <w:r w:rsidR="00E45E6B">
        <w:t>Authenticated Identity Management in the Session Initiation Protocol</w:t>
      </w:r>
      <w:r>
        <w:t xml:space="preserve"> (SIP)</w:t>
      </w:r>
      <w:bookmarkEnd w:id="363"/>
    </w:p>
    <w:p w14:paraId="054D2FF4" w14:textId="2E248C60"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364" w:name="_Toc34031468"/>
      <w:r>
        <w:t>RFC 8443: Personal Assertion Token (PASSporT) Extension for Resource Priority Authorization</w:t>
      </w:r>
      <w:bookmarkEnd w:id="364"/>
    </w:p>
    <w:p w14:paraId="19A1528D" w14:textId="60F63019" w:rsidR="000013AD" w:rsidRDefault="000013AD" w:rsidP="000013AD">
      <w:r>
        <w:t>[</w:t>
      </w:r>
      <w:r w:rsidR="00E45E6B">
        <w:t>IETF RFC 8443</w:t>
      </w:r>
      <w:r>
        <w:t xml:space="preserve">] defines an optional extension to </w:t>
      </w:r>
      <w:ins w:id="365" w:author="Theresa Reese" w:date="2020-02-18T08:59:00Z">
        <w:r w:rsidR="00DB11FE">
          <w:t xml:space="preserve">the </w:t>
        </w:r>
      </w:ins>
      <w:r>
        <w:t xml:space="preserve">PASSporT and the associated STIR mechanisms to </w:t>
      </w:r>
      <w:r w:rsidR="00D318BA">
        <w:t>support the</w:t>
      </w:r>
      <w:r>
        <w:t xml:space="preserve"> sign</w:t>
      </w:r>
      <w:r w:rsidR="00D318BA">
        <w:t>ing of</w:t>
      </w:r>
      <w:r>
        <w:t xml:space="preserve"> the SIP 'Resource-Priority' header field. It extends </w:t>
      </w:r>
      <w:ins w:id="366" w:author="Theresa Reese" w:date="2020-02-18T08:59:00Z">
        <w:r w:rsidR="00DB11FE">
          <w:t xml:space="preserve">the </w:t>
        </w:r>
      </w:ins>
      <w:r>
        <w:t>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0D87193B" w:rsidR="00B73700" w:rsidRDefault="00B73700" w:rsidP="00B73700">
      <w:del w:id="367" w:author="Theresa Reese" w:date="2020-02-11T08:12:00Z">
        <w:r w:rsidRPr="0013186B" w:rsidDel="00B10F18">
          <w:delText xml:space="preserve">the ‘esnet’ namespace will be in addition to the PASSporT object that is used for caller ID attestation. </w:delText>
        </w:r>
      </w:del>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368" w:name="_Toc34031469"/>
      <w:r>
        <w:t>Assertion Values for a Resource Priority Header Claim in Support of Emergency Services Networks</w:t>
      </w:r>
      <w:bookmarkEnd w:id="368"/>
      <w:r>
        <w:t xml:space="preserve"> </w:t>
      </w:r>
    </w:p>
    <w:p w14:paraId="43DA6498" w14:textId="65636827" w:rsidR="00A936F6" w:rsidRDefault="00250176" w:rsidP="00A936F6">
      <w:r>
        <w:t>[</w:t>
      </w:r>
      <w:r w:rsidRPr="00250176">
        <w:t>draft-</w:t>
      </w:r>
      <w:del w:id="369" w:author="Theresa Reese" w:date="2020-02-11T08:15:00Z">
        <w:r w:rsidRPr="00250176" w:rsidDel="00B10F18">
          <w:delText>dolly</w:delText>
        </w:r>
      </w:del>
      <w:ins w:id="370" w:author="Theresa Reese" w:date="2020-02-11T08:15:00Z">
        <w:r w:rsidR="00B10F18">
          <w:t>ietf</w:t>
        </w:r>
      </w:ins>
      <w:r w:rsidRPr="00250176">
        <w:t>-stir-rph-emergency-services-00</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3FB75668" w:rsidR="00A936F6" w:rsidRDefault="00A936F6" w:rsidP="00A936F6">
      <w:r>
        <w:t>The following is an example of an "rph" claim for SIP 'Resource-Priority' header field with a "ESorig" assertion:</w:t>
      </w:r>
    </w:p>
    <w:p w14:paraId="2EA7AABA" w14:textId="77777777" w:rsidR="00A936F6" w:rsidRDefault="00A936F6" w:rsidP="00A936F6"/>
    <w:p w14:paraId="714D7C61" w14:textId="77777777" w:rsidR="00A936F6" w:rsidRDefault="00A936F6" w:rsidP="00A936F6">
      <w:r>
        <w:t xml:space="preserve">     {</w:t>
      </w:r>
    </w:p>
    <w:p w14:paraId="44A99B23" w14:textId="77777777" w:rsidR="00A936F6" w:rsidRDefault="00A936F6" w:rsidP="00A936F6">
      <w:r>
        <w:t xml:space="preserve">       "orig":{"tn":"CgPN"},</w:t>
      </w:r>
    </w:p>
    <w:p w14:paraId="39B157F8" w14:textId="77777777" w:rsidR="00A936F6" w:rsidRDefault="00A936F6" w:rsidP="00A936F6">
      <w:r>
        <w:t xml:space="preserve">       "dest":{["tn":"911 or URN-SOS"]},</w:t>
      </w:r>
    </w:p>
    <w:p w14:paraId="63889F28" w14:textId="77777777" w:rsidR="00A936F6" w:rsidRDefault="00A936F6" w:rsidP="00A936F6">
      <w:r>
        <w:t xml:space="preserve">       "iat":1443208345,</w:t>
      </w:r>
    </w:p>
    <w:p w14:paraId="0B4EA81D" w14:textId="3E2878E9" w:rsidR="00A936F6" w:rsidRDefault="00A936F6" w:rsidP="00A936F6">
      <w:r>
        <w:t xml:space="preserve">       "rph":{"ESorig":["esnet,</w:t>
      </w:r>
      <w:del w:id="371" w:author="Theresa Reese" w:date="2020-02-18T09:01:00Z">
        <w:r w:rsidDel="00DB11FE">
          <w:delText>x</w:delText>
        </w:r>
      </w:del>
      <w:ins w:id="372" w:author="Theresa Reese" w:date="2020-02-18T09:01:00Z">
        <w:r w:rsidR="00DB11FE">
          <w:t>1</w:t>
        </w:r>
      </w:ins>
      <w:r>
        <w:t>"]}</w:t>
      </w:r>
    </w:p>
    <w:p w14:paraId="63940732" w14:textId="77777777" w:rsidR="00A936F6" w:rsidRDefault="00A936F6" w:rsidP="00A936F6">
      <w:r>
        <w:t xml:space="preserve">     }</w:t>
      </w:r>
    </w:p>
    <w:p w14:paraId="40E4FEE0" w14:textId="77777777" w:rsidR="00A936F6" w:rsidRDefault="00A936F6" w:rsidP="00A936F6"/>
    <w:p w14:paraId="663364FC" w14:textId="42C6FF02" w:rsidR="00A936F6" w:rsidRDefault="00A936F6" w:rsidP="00A936F6">
      <w:r>
        <w:lastRenderedPageBreak/>
        <w:t xml:space="preserve">   The following is an example of an "rph" claim for SIP 'Resource-Priority' header field with a "</w:t>
      </w:r>
      <w:del w:id="373" w:author="Theresa Reese" w:date="2020-02-18T09:01:00Z">
        <w:r w:rsidDel="00DB11FE">
          <w:delText>ESorig</w:delText>
        </w:r>
      </w:del>
      <w:ins w:id="374" w:author="Theresa Reese" w:date="2020-02-18T09:01:00Z">
        <w:r w:rsidR="00DB11FE">
          <w:t>EScallback</w:t>
        </w:r>
      </w:ins>
      <w:r>
        <w:t>" assertion:</w:t>
      </w:r>
    </w:p>
    <w:p w14:paraId="5CB5FE0C" w14:textId="77777777" w:rsidR="00A936F6" w:rsidRDefault="00A936F6" w:rsidP="00A936F6"/>
    <w:p w14:paraId="4CDFFEC8" w14:textId="77777777" w:rsidR="00A936F6" w:rsidRDefault="00A936F6" w:rsidP="00A936F6">
      <w:r>
        <w:t xml:space="preserve">     {</w:t>
      </w:r>
    </w:p>
    <w:p w14:paraId="483E1220" w14:textId="4C88E286" w:rsidR="00A936F6" w:rsidRDefault="00A936F6" w:rsidP="00A936F6">
      <w:r>
        <w:t xml:space="preserve">       "orig":{"tn":"</w:t>
      </w:r>
      <w:del w:id="375" w:author="Theresa Reese" w:date="2020-02-18T09:02:00Z">
        <w:r w:rsidDel="00DB11FE">
          <w:delText xml:space="preserve">EmergNet </w:delText>
        </w:r>
      </w:del>
      <w:ins w:id="376" w:author="Theresa Reese" w:date="2020-02-18T09:02:00Z">
        <w:r w:rsidR="00DB11FE">
          <w:t xml:space="preserve">PSAP </w:t>
        </w:r>
      </w:ins>
      <w:r>
        <w:t>Num"},</w:t>
      </w:r>
    </w:p>
    <w:p w14:paraId="104A3CCE" w14:textId="77777777" w:rsidR="00A936F6" w:rsidRDefault="00A936F6" w:rsidP="00A936F6">
      <w:r>
        <w:t xml:space="preserve">       "dest":{["tn":"CgPN that originated emergency call"]},</w:t>
      </w:r>
    </w:p>
    <w:p w14:paraId="0B0B62E3" w14:textId="77777777" w:rsidR="00A936F6" w:rsidRDefault="00A936F6" w:rsidP="00A936F6">
      <w:r>
        <w:t xml:space="preserve">       "iat":1443208345,</w:t>
      </w:r>
    </w:p>
    <w:p w14:paraId="4EDD4CD8" w14:textId="709272C4" w:rsidR="00A936F6" w:rsidRDefault="00A936F6" w:rsidP="00A936F6">
      <w:r>
        <w:t xml:space="preserve">       "rph":{"EScallback":["esnet,</w:t>
      </w:r>
      <w:del w:id="377" w:author="Theresa Reese" w:date="2020-02-18T09:01:00Z">
        <w:r w:rsidDel="00DB11FE">
          <w:delText>x</w:delText>
        </w:r>
      </w:del>
      <w:ins w:id="378" w:author="Theresa Reese" w:date="2020-02-18T09:01:00Z">
        <w:r w:rsidR="00DB11FE">
          <w:t>0</w:t>
        </w:r>
      </w:ins>
      <w:r>
        <w:t>"]}</w:t>
      </w:r>
    </w:p>
    <w:p w14:paraId="19DAE763" w14:textId="1AD9E505" w:rsidR="005D3270" w:rsidRDefault="00A936F6" w:rsidP="00A936F6">
      <w: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379" w:name="_Toc34031470"/>
      <w:r>
        <w:t>Governance Model and Certificate Management</w:t>
      </w:r>
      <w:bookmarkEnd w:id="379"/>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380" w:name="_Toc34031471"/>
      <w:r>
        <w:t xml:space="preserve">Reference </w:t>
      </w:r>
      <w:r w:rsidR="0063535E">
        <w:t>Architecture</w:t>
      </w:r>
      <w:r>
        <w:t xml:space="preserve"> for SIP RPH Signing</w:t>
      </w:r>
      <w:bookmarkEnd w:id="380"/>
    </w:p>
    <w:p w14:paraId="717DD0BC" w14:textId="7BC78668" w:rsidR="00CE5F57" w:rsidRPr="00CE5F57" w:rsidRDefault="00CE5F57" w:rsidP="00C52E7D">
      <w:pPr>
        <w:pStyle w:val="Heading3"/>
      </w:pPr>
      <w:bookmarkStart w:id="381" w:name="_Toc34031472"/>
      <w:r>
        <w:t>Reference Architecture for SIP RPH Signing Associated with Emergency (9</w:t>
      </w:r>
      <w:r>
        <w:noBreakHyphen/>
        <w:t>1</w:t>
      </w:r>
      <w:r>
        <w:noBreakHyphen/>
        <w:t>1) Originations</w:t>
      </w:r>
      <w:bookmarkEnd w:id="381"/>
    </w:p>
    <w:p w14:paraId="3656D96B" w14:textId="77777777"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del w:id="382" w:author="Theresa Reese" w:date="2020-02-18T09:05:00Z">
        <w:r w:rsidR="003910CD" w:rsidDel="00F10EF6">
          <w:delText xml:space="preserve"> </w:delText>
        </w:r>
      </w:del>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attestation and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2448B691" w:rsidR="00C769C7" w:rsidRDefault="00B84917" w:rsidP="0063535E">
      <w:r w:rsidRPr="00B84917">
        <w:t xml:space="preserve">As described in Section V.2.1 of 3GPP </w:t>
      </w:r>
      <w:r>
        <w:t>[</w:t>
      </w:r>
      <w:r w:rsidRPr="00B84917">
        <w:t>TS 24.229</w:t>
      </w:r>
      <w:r>
        <w:t>]</w:t>
      </w:r>
      <w:r w:rsidRPr="00B84917">
        <w:t>, the Ms reference point is used to request the signing of an Identity header field or to request verification of a signed identity in an Identity header field. The protocol to be used on the Ms Reference Point is HTTP 1.1, as specified in RFC 2616.</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383" w:name="_Ref23701926"/>
      <w:r>
        <w:t xml:space="preserve">Figure </w:t>
      </w:r>
      <w:r w:rsidR="00AF1ED4">
        <w:fldChar w:fldCharType="begin"/>
      </w:r>
      <w:r w:rsidR="00AF1ED4">
        <w:instrText xml:space="preserve"> SEQ Figure \* ARABIC </w:instrText>
      </w:r>
      <w:r w:rsidR="00AF1ED4">
        <w:fldChar w:fldCharType="separate"/>
      </w:r>
      <w:r w:rsidR="00496425">
        <w:rPr>
          <w:noProof/>
        </w:rPr>
        <w:t>1</w:t>
      </w:r>
      <w:r w:rsidR="00AF1ED4">
        <w:rPr>
          <w:noProof/>
        </w:rPr>
        <w:fldChar w:fldCharType="end"/>
      </w:r>
      <w:bookmarkEnd w:id="383"/>
      <w:r>
        <w:t xml:space="preserve"> – Architecture for Signing SIP RPH of </w:t>
      </w:r>
      <w:r w:rsidR="00024DAB">
        <w:t>Emergency Originations</w:t>
      </w:r>
    </w:p>
    <w:p w14:paraId="5669B9CA" w14:textId="04D7C745" w:rsidR="00C769C7" w:rsidRDefault="00C769C7" w:rsidP="00C769C7">
      <w:r>
        <w:lastRenderedPageBreak/>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6D4BB294"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 the E-CSCF.</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227C7EF4"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ins w:id="384" w:author="Theresa Reese" w:date="2020-02-11T08:17:00Z">
        <w:r w:rsidR="00B10F18">
          <w:t xml:space="preserve"> In the context of this standard, </w:t>
        </w:r>
      </w:ins>
      <w:ins w:id="385" w:author="Theresa Reese" w:date="2020-02-11T08:18:00Z">
        <w:r w:rsidR="00B10F18">
          <w:t>the STI-AS contains a logical component that</w:t>
        </w:r>
      </w:ins>
      <w:ins w:id="386" w:author="Theresa Reese" w:date="2020-02-11T08:19:00Z">
        <w:r w:rsidR="00B10F18">
          <w:t xml:space="preserve"> </w:t>
        </w:r>
      </w:ins>
      <w:ins w:id="387" w:author="Theresa Reese" w:date="2020-02-11T08:18:00Z">
        <w:r w:rsidR="00B10F18">
          <w:t xml:space="preserve">provides the </w:t>
        </w:r>
        <w:r w:rsidR="00B10F18" w:rsidRPr="00B10F18">
          <w:t xml:space="preserve">authentication service for </w:t>
        </w:r>
      </w:ins>
      <w:ins w:id="388" w:author="Theresa Reese" w:date="2020-02-11T08:19:00Z">
        <w:r w:rsidR="00B10F18">
          <w:t xml:space="preserve">the </w:t>
        </w:r>
      </w:ins>
      <w:ins w:id="389" w:author="Theresa Reese" w:date="2020-02-11T08:18:00Z">
        <w:r w:rsidR="00B10F18" w:rsidRPr="00B10F18">
          <w:t>SIP RPH signing defined in [IETF RFC 8443]</w:t>
        </w:r>
        <w:r w:rsidR="00B10F18">
          <w:t>.</w:t>
        </w:r>
      </w:ins>
    </w:p>
    <w:p w14:paraId="64370F4B" w14:textId="6484B11D"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ins w:id="390" w:author="Theresa Reese" w:date="2020-02-11T08:18:00Z">
        <w:r w:rsidR="00B10F18">
          <w:t xml:space="preserve"> In the context of this standard, the STI-AS contains a logical component tha</w:t>
        </w:r>
      </w:ins>
      <w:ins w:id="391" w:author="Theresa Reese" w:date="2020-02-11T08:19:00Z">
        <w:r w:rsidR="00B10F18">
          <w:t>t</w:t>
        </w:r>
      </w:ins>
      <w:ins w:id="392" w:author="Theresa Reese" w:date="2020-02-11T08:18:00Z">
        <w:r w:rsidR="00B10F18">
          <w:t xml:space="preserve"> provides the </w:t>
        </w:r>
      </w:ins>
      <w:ins w:id="393" w:author="Theresa Reese" w:date="2020-02-11T08:19:00Z">
        <w:r w:rsidR="00B10F18">
          <w:t>verification</w:t>
        </w:r>
      </w:ins>
      <w:ins w:id="394" w:author="Theresa Reese" w:date="2020-02-11T08:18:00Z">
        <w:r w:rsidR="00B10F18" w:rsidRPr="00B10F18">
          <w:t xml:space="preserve"> service for </w:t>
        </w:r>
      </w:ins>
      <w:ins w:id="395" w:author="Theresa Reese" w:date="2020-02-11T08:20:00Z">
        <w:r w:rsidR="0026547C">
          <w:t xml:space="preserve">the </w:t>
        </w:r>
      </w:ins>
      <w:ins w:id="396" w:author="Theresa Reese" w:date="2020-02-11T08:18:00Z">
        <w:r w:rsidR="00B10F18" w:rsidRPr="00B10F18">
          <w:t>SIP RPH signing defined in [IETF RFC 8443]</w:t>
        </w:r>
        <w:r w:rsidR="00B10F18">
          <w:t>.</w:t>
        </w:r>
      </w:ins>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397" w:name="_Toc34031473"/>
      <w:r>
        <w:lastRenderedPageBreak/>
        <w:t>Reference Architecture for SIP RPH Signing Associated with Callback Calls</w:t>
      </w:r>
      <w:bookmarkEnd w:id="397"/>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00FC5A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p>
    <w:p w14:paraId="04CD34B0" w14:textId="38092DBC" w:rsidR="00B17413" w:rsidRDefault="00B17413" w:rsidP="00CE5F57">
      <w:pPr>
        <w:rPr>
          <w:ins w:id="398" w:author="Theresa Reese" w:date="2020-02-11T08:26:00Z"/>
          <w:color w:val="000000"/>
        </w:rPr>
      </w:pPr>
      <w:r>
        <w:rPr>
          <w:color w:val="000000"/>
        </w:rPr>
        <w:t xml:space="preserve">After receiving the SIP INVITE from the STI-AS, the Transit Function will </w:t>
      </w:r>
      <w:r w:rsidRPr="002A7B48">
        <w:rPr>
          <w:color w:val="000000"/>
        </w:rPr>
        <w:t>route the call to the egress IBCF</w:t>
      </w:r>
      <w:r>
        <w:rPr>
          <w:color w:val="000000"/>
        </w:rPr>
        <w:t xml:space="preserve">.  The egress 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532C6522" w14:textId="10083934" w:rsidR="0026547C" w:rsidRDefault="0026547C" w:rsidP="00CE5F57">
      <w:pPr>
        <w:rPr>
          <w:color w:val="000000"/>
        </w:rPr>
      </w:pPr>
      <w:ins w:id="399" w:author="Theresa Reese" w:date="2020-02-11T08:26:00Z">
        <w:r w:rsidRPr="00F10EF6">
          <w:rPr>
            <w:color w:val="000000"/>
            <w:highlight w:val="cyan"/>
          </w:rPr>
          <w:t xml:space="preserve">Contributor’s Note: </w:t>
        </w:r>
      </w:ins>
      <w:ins w:id="400" w:author="Theresa Reese" w:date="2020-02-18T09:09:00Z">
        <w:r w:rsidR="00F10EF6">
          <w:rPr>
            <w:color w:val="000000"/>
            <w:highlight w:val="cyan"/>
          </w:rPr>
          <w:t>The updated version o</w:t>
        </w:r>
      </w:ins>
      <w:ins w:id="401" w:author="Theresa Reese" w:date="2020-02-18T09:10:00Z">
        <w:r w:rsidR="00F10EF6">
          <w:rPr>
            <w:color w:val="000000"/>
            <w:highlight w:val="cyan"/>
          </w:rPr>
          <w:t xml:space="preserve">f </w:t>
        </w:r>
        <w:bookmarkStart w:id="402" w:name="_GoBack"/>
        <w:r w:rsidR="00F10EF6">
          <w:rPr>
            <w:color w:val="000000"/>
            <w:highlight w:val="cyan"/>
          </w:rPr>
          <w:t>Figure 2</w:t>
        </w:r>
        <w:bookmarkEnd w:id="402"/>
        <w:r w:rsidR="00F10EF6">
          <w:rPr>
            <w:color w:val="000000"/>
            <w:highlight w:val="cyan"/>
          </w:rPr>
          <w:t xml:space="preserve"> below reflects the </w:t>
        </w:r>
      </w:ins>
      <w:ins w:id="403" w:author="Theresa Reese" w:date="2020-02-18T09:11:00Z">
        <w:r w:rsidR="00F10EF6">
          <w:rPr>
            <w:color w:val="000000"/>
            <w:highlight w:val="cyan"/>
          </w:rPr>
          <w:t xml:space="preserve">prior </w:t>
        </w:r>
      </w:ins>
      <w:ins w:id="404" w:author="Theresa Reese" w:date="2020-02-18T09:10:00Z">
        <w:r w:rsidR="00F10EF6">
          <w:rPr>
            <w:color w:val="000000"/>
            <w:highlight w:val="cyan"/>
          </w:rPr>
          <w:t>agreement that the ingress IBCF in the emergency caller’s home network will interact with the STI-VS via the Ms reference point</w:t>
        </w:r>
      </w:ins>
      <w:ins w:id="405" w:author="Theresa Reese" w:date="2020-02-18T09:11:00Z">
        <w:r w:rsidR="00F10EF6">
          <w:rPr>
            <w:color w:val="000000"/>
            <w:highlight w:val="cyan"/>
          </w:rPr>
          <w:t>, rather than the CSCF interacting with the STI-VS via SIP</w:t>
        </w:r>
      </w:ins>
      <w:ins w:id="406" w:author="Theresa Reese" w:date="2020-02-18T09:10:00Z">
        <w:r w:rsidR="00F10EF6">
          <w:rPr>
            <w:color w:val="000000"/>
            <w:highlight w:val="cyan"/>
          </w:rPr>
          <w:t xml:space="preserve">. </w:t>
        </w:r>
      </w:ins>
      <w:ins w:id="407" w:author="Theresa Reese" w:date="2020-02-11T08:26:00Z">
        <w:r w:rsidRPr="00F10EF6">
          <w:rPr>
            <w:color w:val="000000"/>
            <w:highlight w:val="cyan"/>
          </w:rPr>
          <w:t xml:space="preserve">Since the </w:t>
        </w:r>
      </w:ins>
      <w:ins w:id="408" w:author="Theresa Reese" w:date="2020-02-11T08:27:00Z">
        <w:r w:rsidRPr="00F10EF6">
          <w:rPr>
            <w:color w:val="000000"/>
            <w:highlight w:val="cyan"/>
          </w:rPr>
          <w:t xml:space="preserve">ingress </w:t>
        </w:r>
      </w:ins>
      <w:ins w:id="409" w:author="Theresa Reese" w:date="2020-02-11T08:26:00Z">
        <w:r w:rsidRPr="00F10EF6">
          <w:rPr>
            <w:color w:val="000000"/>
            <w:highlight w:val="cyan"/>
          </w:rPr>
          <w:t>IBCF in the NG Emergency Services Network is interacting with the STI</w:t>
        </w:r>
      </w:ins>
      <w:ins w:id="410" w:author="Theresa Reese" w:date="2020-02-11T08:27:00Z">
        <w:r w:rsidRPr="00F10EF6">
          <w:rPr>
            <w:color w:val="000000"/>
            <w:highlight w:val="cyan"/>
          </w:rPr>
          <w:t>-VS on 9-1-1 originations  using HTTP, does it make more sense, in the context of callback calls, for the egress IBCF to in</w:t>
        </w:r>
      </w:ins>
      <w:ins w:id="411" w:author="Theresa Reese" w:date="2020-02-11T08:28:00Z">
        <w:r w:rsidRPr="00F10EF6">
          <w:rPr>
            <w:color w:val="000000"/>
            <w:highlight w:val="cyan"/>
          </w:rPr>
          <w:t>teract with the STI-AS using HTTP, rather than having the Transit Function forward the SIP INVITE to the STI-AS?</w:t>
        </w:r>
      </w:ins>
      <w:ins w:id="412" w:author="Theresa Reese" w:date="2020-02-18T09:11:00Z">
        <w:r w:rsidR="00F10EF6" w:rsidRPr="00F10EF6">
          <w:rPr>
            <w:color w:val="000000"/>
            <w:highlight w:val="cyan"/>
          </w:rPr>
          <w:t xml:space="preserve"> This question is also being consid</w:t>
        </w:r>
      </w:ins>
      <w:ins w:id="413" w:author="Theresa Reese" w:date="2020-02-18T09:12:00Z">
        <w:r w:rsidR="00F10EF6" w:rsidRPr="00F10EF6">
          <w:rPr>
            <w:color w:val="000000"/>
            <w:highlight w:val="cyan"/>
          </w:rPr>
          <w:t>ered by the ESIF IMS911 joint group.</w:t>
        </w:r>
      </w:ins>
    </w:p>
    <w:p w14:paraId="3F0D6C4D" w14:textId="77777777" w:rsidR="00FB3520" w:rsidRDefault="00FB3520" w:rsidP="00CE5F57">
      <w:pPr>
        <w:rPr>
          <w:color w:val="000000"/>
        </w:rPr>
      </w:pPr>
    </w:p>
    <w:p w14:paraId="787E4167" w14:textId="69C9480B" w:rsidR="00FB3520" w:rsidRDefault="00FB3520" w:rsidP="00CE5F57">
      <w:pPr>
        <w:rPr>
          <w:ins w:id="414" w:author="Theresa Reese" w:date="2020-02-11T08:23:00Z"/>
          <w:color w:val="000000"/>
        </w:rPr>
      </w:pPr>
      <w:del w:id="415" w:author="Theresa Reese" w:date="2020-02-11T08:23:00Z">
        <w:r w:rsidDel="0026547C">
          <w:rPr>
            <w:noProof/>
            <w:color w:val="000000"/>
          </w:rPr>
          <w:drawing>
            <wp:inline distT="0" distB="0" distL="0" distR="0" wp14:anchorId="207822AA" wp14:editId="795FC303">
              <wp:extent cx="6738817" cy="1682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6752" cy="1687228"/>
                      </a:xfrm>
                      <a:prstGeom prst="rect">
                        <a:avLst/>
                      </a:prstGeom>
                      <a:noFill/>
                    </pic:spPr>
                  </pic:pic>
                </a:graphicData>
              </a:graphic>
            </wp:inline>
          </w:drawing>
        </w:r>
      </w:del>
    </w:p>
    <w:p w14:paraId="69DDB4DF" w14:textId="152D676F" w:rsidR="0026547C" w:rsidRDefault="0026547C" w:rsidP="00CE5F57">
      <w:pPr>
        <w:rPr>
          <w:color w:val="000000"/>
        </w:rPr>
      </w:pPr>
      <w:ins w:id="416" w:author="Theresa Reese" w:date="2020-02-11T08:23:00Z">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ins>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5DDAA815" w:rsidR="00FB3520" w:rsidRDefault="00FB3520" w:rsidP="00FB3520">
      <w:r>
        <w:lastRenderedPageBreak/>
        <w:t xml:space="preserve">In addition to the elements described </w:t>
      </w:r>
      <w:r w:rsidR="005B5754">
        <w:t>in Section 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417" w:name="_Toc34031474"/>
      <w:r>
        <w:t>SIP RPH Signing</w:t>
      </w:r>
      <w:r w:rsidR="00511958">
        <w:t xml:space="preserve"> Call F</w:t>
      </w:r>
      <w:r w:rsidR="00680E13">
        <w:t>low</w:t>
      </w:r>
      <w:r w:rsidR="00CE5F57">
        <w:t>s</w:t>
      </w:r>
      <w:r w:rsidR="00367FA4">
        <w:t xml:space="preserve"> for </w:t>
      </w:r>
      <w:r w:rsidR="00415863">
        <w:t>Emergency Calling</w:t>
      </w:r>
      <w:bookmarkEnd w:id="417"/>
    </w:p>
    <w:p w14:paraId="5AF8592F" w14:textId="380103D1" w:rsidR="00415863" w:rsidRDefault="00415863" w:rsidP="00415863">
      <w:pPr>
        <w:pStyle w:val="Heading3"/>
      </w:pPr>
      <w:bookmarkStart w:id="418" w:name="_Toc34031475"/>
      <w:r>
        <w:t>SIP RPH Signing Call Flow for Emergency Originations</w:t>
      </w:r>
      <w:bookmarkEnd w:id="418"/>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3638BFE6"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del w:id="419" w:author="Theresa Reese" w:date="2020-02-12T13:59:00Z">
        <w:r w:rsidRPr="009B2667" w:rsidDel="00E8733A">
          <w:delText xml:space="preserve">ID </w:delText>
        </w:r>
      </w:del>
      <w:ins w:id="420" w:author="Theresa Reese" w:date="2020-02-12T13:59:00Z">
        <w:r w:rsidR="00E8733A">
          <w:t>Identity</w:t>
        </w:r>
        <w:r w:rsidR="00E8733A" w:rsidRPr="009B2667">
          <w:t xml:space="preserve"> </w:t>
        </w:r>
      </w:ins>
      <w:r w:rsidRPr="009B2667">
        <w:t xml:space="preserve">of the originating SIP UA, and an RPH with value “esnet.1”. </w:t>
      </w:r>
      <w:r w:rsidR="00BF7631">
        <w:t xml:space="preserve"> The P-CSCF </w:t>
      </w:r>
      <w:r w:rsidR="00217C32">
        <w:t>will</w:t>
      </w:r>
      <w:r w:rsidR="00BF7631">
        <w:t xml:space="preserve"> also include </w:t>
      </w:r>
      <w:ins w:id="421" w:author="Theresa Reese" w:date="2020-02-18T09:15:00Z">
        <w:r w:rsidR="00975F62">
          <w:t xml:space="preserve">an </w:t>
        </w:r>
      </w:ins>
      <w:r w:rsidR="00BF7631" w:rsidRPr="00BF7631">
        <w:t>Attestation</w:t>
      </w:r>
      <w:ins w:id="422" w:author="Theresa Reese" w:date="2020-02-12T14:00:00Z">
        <w:r w:rsidR="00E8733A">
          <w:t>-Info header identifying</w:t>
        </w:r>
      </w:ins>
      <w:ins w:id="423" w:author="Theresa Reese" w:date="2020-02-12T14:01:00Z">
        <w:r w:rsidR="00E8733A">
          <w:t xml:space="preserve"> the</w:t>
        </w:r>
      </w:ins>
      <w:r w:rsidR="00BF7631" w:rsidRPr="00BF7631">
        <w:t xml:space="preserve"> </w:t>
      </w:r>
      <w:del w:id="424" w:author="Theresa Reese" w:date="2020-02-12T14:00:00Z">
        <w:r w:rsidR="00BF7631" w:rsidRPr="00BF7631" w:rsidDel="00E8733A">
          <w:delText>information consist</w:delText>
        </w:r>
        <w:r w:rsidR="00BF7631" w:rsidDel="00E8733A">
          <w:delText>ing</w:delText>
        </w:r>
        <w:r w:rsidR="00BF7631" w:rsidRPr="00BF7631" w:rsidDel="00E8733A">
          <w:delText xml:space="preserve"> of an </w:delText>
        </w:r>
      </w:del>
      <w:r w:rsidR="00BF7631" w:rsidRPr="00BF7631">
        <w:t xml:space="preserve">attestation level </w:t>
      </w:r>
      <w:ins w:id="425" w:author="Theresa Reese" w:date="2020-02-12T14:01:00Z">
        <w:r w:rsidR="00E8733A">
          <w:t xml:space="preserve">associated with the Caller Identity </w:t>
        </w:r>
      </w:ins>
      <w:r w:rsidR="00BF7631" w:rsidRPr="00BF7631">
        <w:t xml:space="preserve">and an </w:t>
      </w:r>
      <w:del w:id="426" w:author="Theresa Reese" w:date="2020-02-12T14:01:00Z">
        <w:r w:rsidR="00BF7631" w:rsidRPr="00BF7631" w:rsidDel="00E8733A">
          <w:delText xml:space="preserve">origination </w:delText>
        </w:r>
      </w:del>
      <w:ins w:id="427" w:author="Theresa Reese" w:date="2020-02-12T14:01:00Z">
        <w:r w:rsidR="00E8733A">
          <w:t>O</w:t>
        </w:r>
        <w:r w:rsidR="00E8733A" w:rsidRPr="00BF7631">
          <w:t>rigination</w:t>
        </w:r>
        <w:r w:rsidR="00E8733A">
          <w:t>-Id</w:t>
        </w:r>
        <w:r w:rsidR="00E8733A" w:rsidRPr="00BF7631">
          <w:t xml:space="preserve"> </w:t>
        </w:r>
      </w:ins>
      <w:del w:id="428" w:author="Theresa Reese" w:date="2020-02-12T14:01:00Z">
        <w:r w:rsidR="00BF7631" w:rsidRPr="00BF7631" w:rsidDel="00E8733A">
          <w:delText xml:space="preserve">identifier </w:delText>
        </w:r>
        <w:r w:rsidR="00353983" w:rsidDel="00E8733A">
          <w:delText xml:space="preserve">in Attestation-Info </w:delText>
        </w:r>
      </w:del>
      <w:r w:rsidR="00353983">
        <w:t>header</w:t>
      </w:r>
      <w:del w:id="429" w:author="Theresa Reese" w:date="2020-02-11T08:24:00Z">
        <w:r w:rsidR="00461C94" w:rsidDel="0026547C">
          <w:delText>s</w:delText>
        </w:r>
      </w:del>
      <w:r w:rsidR="00461C94">
        <w:t xml:space="preserve"> </w:t>
      </w:r>
      <w:del w:id="430" w:author="Theresa Reese" w:date="2020-02-12T14:02:00Z">
        <w:r w:rsidR="00461C94" w:rsidDel="00E8733A">
          <w:delText xml:space="preserve">associated with the </w:delText>
        </w:r>
      </w:del>
      <w:del w:id="431" w:author="Theresa Reese" w:date="2020-02-11T08:24:00Z">
        <w:r w:rsidR="00461C94" w:rsidDel="0026547C">
          <w:delText>Caller ID and the RPH</w:delText>
        </w:r>
      </w:del>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04F2678" w:rsidR="009B2667" w:rsidRDefault="00461C94" w:rsidP="009B2667">
      <w:pPr>
        <w:pStyle w:val="ListParagraph"/>
        <w:numPr>
          <w:ilvl w:val="0"/>
          <w:numId w:val="35"/>
        </w:numPr>
        <w:contextualSpacing w:val="0"/>
      </w:pPr>
      <w:r>
        <w:t>The exit IBCF sends an HTTP signingRequest over the Ms reference point to the STI-AS</w:t>
      </w:r>
      <w:del w:id="432" w:author="Theresa Reese" w:date="2020-02-11T09:14:00Z">
        <w:r w:rsidDel="00334E74">
          <w:delText>/RPH-AS</w:delText>
        </w:r>
      </w:del>
      <w:r>
        <w:t>.</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received by the IBCF </w:t>
      </w:r>
      <w:r w:rsidR="00B654F2">
        <w:t xml:space="preserve">in </w:t>
      </w:r>
      <w:r w:rsidR="007A1764">
        <w:t>Attestation-Info parameter</w:t>
      </w:r>
      <w:del w:id="433" w:author="Theresa Reese" w:date="2020-02-18T09:19:00Z">
        <w:r w:rsidR="007A1764" w:rsidDel="00975F62">
          <w:delText>s</w:delText>
        </w:r>
      </w:del>
      <w:r w:rsidR="00B654F2">
        <w:t xml:space="preserve"> in the SIP INVITE</w:t>
      </w:r>
      <w:r w:rsidR="00D93E15">
        <w:t xml:space="preserve">, as well as other PASSporT information (i.e., “orig”, “dest”, </w:t>
      </w:r>
      <w:del w:id="434" w:author="Theresa Reese" w:date="2020-02-11T09:11:00Z">
        <w:r w:rsidR="00D93E15" w:rsidDel="00334E74">
          <w:delText xml:space="preserve">and “rph” claims and </w:delText>
        </w:r>
      </w:del>
      <w:r w:rsidR="00D93E15">
        <w:t>iat</w:t>
      </w:r>
      <w:r w:rsidR="000D22B4">
        <w:t xml:space="preserve"> and origid)</w:t>
      </w:r>
      <w:r w:rsidR="00B654F2">
        <w:t>.</w:t>
      </w:r>
      <w:ins w:id="435" w:author="Theresa Reese" w:date="2020-02-11T09:11:00Z">
        <w:r w:rsidR="00334E74">
          <w:t xml:space="preserve"> The </w:t>
        </w:r>
      </w:ins>
      <w:ins w:id="436" w:author="Theresa Reese" w:date="2020-02-11T09:12:00Z">
        <w:r w:rsidR="00334E74">
          <w:t xml:space="preserve">signingRequest will also include an “rph” claim </w:t>
        </w:r>
      </w:ins>
      <w:ins w:id="437" w:author="Theresa Reese" w:date="2020-02-11T09:13:00Z">
        <w:r w:rsidR="00334E74">
          <w:t>that contains</w:t>
        </w:r>
      </w:ins>
      <w:ins w:id="438" w:author="Theresa Reese" w:date="2020-02-11T09:12:00Z">
        <w:r w:rsidR="00334E74">
          <w:t xml:space="preserve"> an</w:t>
        </w:r>
      </w:ins>
      <w:ins w:id="439" w:author="Theresa Reese" w:date="2020-02-11T09:14:00Z">
        <w:r w:rsidR="00334E74">
          <w:t xml:space="preserve"> assertion of</w:t>
        </w:r>
      </w:ins>
      <w:ins w:id="440" w:author="Theresa Reese" w:date="2020-02-11T09:12:00Z">
        <w:r w:rsidR="00334E74">
          <w:t xml:space="preserve"> “ESorig”</w:t>
        </w:r>
      </w:ins>
      <w:ins w:id="441" w:author="Theresa Reese" w:date="2020-02-11T09:13:00Z">
        <w:r w:rsidR="00334E74">
          <w:t xml:space="preserve"> with the value “esnet.1”.</w:t>
        </w:r>
      </w:ins>
      <w:r w:rsidR="00B654F2">
        <w:rPr>
          <w:rStyle w:val="FootnoteReference"/>
        </w:rPr>
        <w:footnoteReference w:id="4"/>
      </w:r>
    </w:p>
    <w:p w14:paraId="13997262" w14:textId="5E11A75C" w:rsidR="009F2FEE" w:rsidRDefault="009F2FEE" w:rsidP="00461C94">
      <w:pPr>
        <w:ind w:left="720" w:firstLine="720"/>
        <w:rPr>
          <w:ins w:id="444" w:author="Theresa Reese" w:date="2020-02-18T09:21:00Z"/>
        </w:rPr>
      </w:pPr>
      <w:r w:rsidRPr="009F2FEE">
        <w:t>NOTE: The STI-AS must be invoked after originating call processing.</w:t>
      </w:r>
    </w:p>
    <w:p w14:paraId="664E5BBF" w14:textId="57C3A52A" w:rsidR="00975F62" w:rsidRDefault="00975F62" w:rsidP="00975F62">
      <w:pPr>
        <w:ind w:left="1440"/>
      </w:pPr>
      <w:ins w:id="445" w:author="Theresa Reese" w:date="2020-02-18T09:21:00Z">
        <w:r w:rsidRPr="009F2FEE">
          <w:lastRenderedPageBreak/>
          <w:t xml:space="preserve">NOTE: </w:t>
        </w:r>
        <w:r>
          <w:t xml:space="preserve">Whether </w:t>
        </w:r>
      </w:ins>
      <w:ins w:id="446" w:author="Theresa Reese" w:date="2020-02-18T09:22:00Z">
        <w:r>
          <w:t xml:space="preserve">a single signingRequest message </w:t>
        </w:r>
      </w:ins>
      <w:ins w:id="447" w:author="Theresa Reese" w:date="2020-02-18T09:23:00Z">
        <w:r>
          <w:t>or separate signingRequest messages will be used to request signing of caller identity and RPH information is for further study.</w:t>
        </w:r>
      </w:ins>
    </w:p>
    <w:p w14:paraId="2E0F17A9" w14:textId="477E4B69" w:rsidR="009F2FEE" w:rsidRDefault="009F2FEE" w:rsidP="007A1764">
      <w:pPr>
        <w:pStyle w:val="ListParagraph"/>
        <w:numPr>
          <w:ilvl w:val="0"/>
          <w:numId w:val="35"/>
        </w:numPr>
        <w:contextualSpacing w:val="0"/>
      </w:pPr>
      <w:r w:rsidRPr="009F2FEE">
        <w:t xml:space="preserve">The </w:t>
      </w:r>
      <w:del w:id="448" w:author="Theresa Reese" w:date="2020-02-18T09:20:00Z">
        <w:r w:rsidDel="00975F62">
          <w:delText xml:space="preserve">RPH-AS function </w:delText>
        </w:r>
        <w:r w:rsidR="007A1764" w:rsidDel="00975F62">
          <w:delText>within/associated with</w:delText>
        </w:r>
        <w:r w:rsidDel="00975F62">
          <w:delText xml:space="preserve"> the </w:delText>
        </w:r>
      </w:del>
      <w:r w:rsidRPr="009F2FEE">
        <w:t xml:space="preserve">STI-AS in the originating SP (i.e., Service Provider A) 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6A47643F" w:rsidR="009F2FEE" w:rsidRDefault="009F2FEE" w:rsidP="00D55C14">
      <w:pPr>
        <w:pStyle w:val="ListParagraph"/>
        <w:numPr>
          <w:ilvl w:val="0"/>
          <w:numId w:val="35"/>
        </w:numPr>
        <w:contextualSpacing w:val="0"/>
      </w:pPr>
      <w:r w:rsidRPr="009F2FEE">
        <w:t xml:space="preserve">The SKS provides the private key in the response, and the STI-AS signs and adds </w:t>
      </w:r>
      <w:del w:id="449" w:author="Theresa Reese" w:date="2020-02-18T09:26:00Z">
        <w:r w:rsidRPr="009F2FEE" w:rsidDel="00252117">
          <w:delText xml:space="preserve">Identity </w:delText>
        </w:r>
      </w:del>
      <w:ins w:id="450" w:author="Theresa Reese" w:date="2020-02-18T09:26:00Z">
        <w:r w:rsidR="00252117">
          <w:t>i</w:t>
        </w:r>
        <w:r w:rsidR="00252117" w:rsidRPr="009F2FEE">
          <w:t>dentity</w:t>
        </w:r>
        <w:r w:rsidR="00252117">
          <w:t>H</w:t>
        </w:r>
      </w:ins>
      <w:del w:id="451" w:author="Theresa Reese" w:date="2020-02-18T09:26:00Z">
        <w:r w:rsidRPr="009F2FEE" w:rsidDel="00252117">
          <w:delText>h</w:delText>
        </w:r>
      </w:del>
      <w:r w:rsidRPr="009F2FEE">
        <w:t>eader field</w:t>
      </w:r>
      <w:r w:rsidR="000A0A43">
        <w:t>s</w:t>
      </w:r>
      <w:r w:rsidRPr="009F2FEE">
        <w:t xml:space="preserve"> per </w:t>
      </w:r>
      <w:r>
        <w:t>[</w:t>
      </w:r>
      <w:del w:id="452" w:author="Theresa Reese" w:date="2020-02-18T09:28:00Z">
        <w:r w:rsidDel="00252117">
          <w:delText xml:space="preserve">IETF </w:delText>
        </w:r>
        <w:r w:rsidR="00D147A7" w:rsidDel="00252117">
          <w:delText>RFC 8224</w:delText>
        </w:r>
      </w:del>
      <w:ins w:id="453" w:author="Theresa Reese" w:date="2020-02-18T09:28:00Z">
        <w:r w:rsidR="00252117">
          <w:t>TS 24.229</w:t>
        </w:r>
      </w:ins>
      <w:r>
        <w:t>]</w:t>
      </w:r>
      <w:r w:rsidRPr="009F2FEE">
        <w:t>.</w:t>
      </w:r>
    </w:p>
    <w:p w14:paraId="005297FE" w14:textId="009E7D1B" w:rsidR="009F2FEE" w:rsidRDefault="009F2FEE" w:rsidP="00D55C14">
      <w:pPr>
        <w:pStyle w:val="ListParagraph"/>
        <w:numPr>
          <w:ilvl w:val="0"/>
          <w:numId w:val="35"/>
        </w:numPr>
        <w:contextualSpacing w:val="0"/>
      </w:pPr>
      <w:r w:rsidRPr="009F2FEE">
        <w:t xml:space="preserve">The STI-AS </w:t>
      </w:r>
      <w:r w:rsidR="00B654F2">
        <w:t xml:space="preserve">returns a </w:t>
      </w:r>
      <w:r w:rsidR="00B654F2" w:rsidRPr="00B654F2">
        <w:t xml:space="preserve">signed </w:t>
      </w:r>
      <w:del w:id="454" w:author="Theresa Reese" w:date="2020-02-18T09:28:00Z">
        <w:r w:rsidR="00B654F2" w:rsidRPr="00B654F2" w:rsidDel="00252117">
          <w:delText xml:space="preserve">Identity </w:delText>
        </w:r>
      </w:del>
      <w:ins w:id="455" w:author="Theresa Reese" w:date="2020-02-18T09:28:00Z">
        <w:r w:rsidR="00252117">
          <w:t>i</w:t>
        </w:r>
        <w:r w:rsidR="00252117" w:rsidRPr="00B654F2">
          <w:t>dentity</w:t>
        </w:r>
        <w:r w:rsidR="00252117">
          <w:t>H</w:t>
        </w:r>
      </w:ins>
      <w:del w:id="456" w:author="Theresa Reese" w:date="2020-02-18T09:28:00Z">
        <w:r w:rsidR="00B654F2" w:rsidRPr="00B654F2" w:rsidDel="00252117">
          <w:delText>h</w:delText>
        </w:r>
      </w:del>
      <w:r w:rsidR="00B654F2" w:rsidRPr="00B654F2">
        <w:t xml:space="preserve">eader field value </w:t>
      </w:r>
      <w:r w:rsidR="00D93E15">
        <w:t xml:space="preserve">for the caller identity and a signed </w:t>
      </w:r>
      <w:ins w:id="457" w:author="Theresa Reese" w:date="2020-02-18T09:28:00Z">
        <w:r w:rsidR="00252117">
          <w:t>i</w:t>
        </w:r>
      </w:ins>
      <w:del w:id="458" w:author="Theresa Reese" w:date="2020-02-18T09:28:00Z">
        <w:r w:rsidR="00D93E15" w:rsidDel="00252117">
          <w:delText>I</w:delText>
        </w:r>
      </w:del>
      <w:r w:rsidR="00D93E15">
        <w:t>dentity</w:t>
      </w:r>
      <w:ins w:id="459" w:author="Theresa Reese" w:date="2020-02-18T09:28:00Z">
        <w:r w:rsidR="00252117">
          <w:t>H</w:t>
        </w:r>
      </w:ins>
      <w:del w:id="460" w:author="Theresa Reese" w:date="2020-02-18T09:28:00Z">
        <w:r w:rsidR="00D93E15" w:rsidDel="00252117">
          <w:delText xml:space="preserve"> h</w:delText>
        </w:r>
      </w:del>
      <w:r w:rsidR="00D93E15">
        <w:t xml:space="preserve">eader field value for the RPH </w:t>
      </w:r>
      <w:r w:rsidR="00B654F2" w:rsidRPr="00B654F2">
        <w:t>in JSON object</w:t>
      </w:r>
      <w:r w:rsidR="0034479D">
        <w:t>s</w:t>
      </w:r>
      <w:r w:rsidRPr="009F2FEE">
        <w:t>.</w:t>
      </w:r>
    </w:p>
    <w:p w14:paraId="44887E71" w14:textId="0188D46F" w:rsidR="00D07C2D" w:rsidRDefault="00D07C2D" w:rsidP="001B4689">
      <w:pPr>
        <w:pStyle w:val="ListParagraph"/>
        <w:numPr>
          <w:ilvl w:val="0"/>
          <w:numId w:val="35"/>
        </w:numPr>
        <w:contextualSpacing w:val="0"/>
      </w:pPr>
      <w:r w:rsidRPr="00D07C2D">
        <w:t xml:space="preserve">The </w:t>
      </w:r>
      <w:r w:rsidR="0034479D">
        <w:t xml:space="preserve">IBCF 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p>
    <w:p w14:paraId="2AC53D8D" w14:textId="19C0BF25" w:rsidR="00104F11" w:rsidRDefault="001B4689" w:rsidP="00104F11">
      <w:pPr>
        <w:pStyle w:val="ListParagraph"/>
        <w:numPr>
          <w:ilvl w:val="0"/>
          <w:numId w:val="35"/>
        </w:numPr>
        <w:contextualSpacing w:val="0"/>
      </w:pPr>
      <w:r>
        <w:t>Upon receiving the SIP INVITE, t</w:t>
      </w:r>
      <w:r w:rsidR="00104F11">
        <w:t xml:space="preserve">he </w:t>
      </w:r>
      <w:r w:rsidR="0034479D">
        <w:t>ingress 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w:t>
      </w:r>
      <w:del w:id="461" w:author="Theresa Reese" w:date="2020-02-11T09:16:00Z">
        <w:r w:rsidR="00104F11" w:rsidDel="00334E74">
          <w:delText xml:space="preserve"> (RPH-</w:delText>
        </w:r>
        <w:r w:rsidR="009217EB" w:rsidDel="00334E74">
          <w:delText>V</w:delText>
        </w:r>
        <w:r w:rsidR="00104F11" w:rsidDel="00334E74">
          <w:delText>S)</w:delText>
        </w:r>
      </w:del>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3286D1F9" w:rsidR="00D07C2D" w:rsidRDefault="00D07C2D" w:rsidP="00382D63">
      <w:pPr>
        <w:pStyle w:val="ListParagraph"/>
        <w:numPr>
          <w:ilvl w:val="0"/>
          <w:numId w:val="35"/>
        </w:numPr>
        <w:contextualSpacing w:val="0"/>
      </w:pPr>
      <w:r w:rsidRPr="00D07C2D">
        <w:t>The STI-VS</w:t>
      </w:r>
      <w:del w:id="462" w:author="Theresa Reese" w:date="2020-02-11T09:16:00Z">
        <w:r w:rsidRPr="00D07C2D" w:rsidDel="00334E74">
          <w:delText xml:space="preserve"> </w:delText>
        </w:r>
        <w:r w:rsidR="001B5B18" w:rsidDel="00334E74">
          <w:delText>(RPH-VS)</w:delText>
        </w:r>
      </w:del>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del w:id="463" w:author="Theresa Reese" w:date="2020-02-18T09:30:00Z">
        <w:r w:rsidRPr="00D07C2D" w:rsidDel="00252117">
          <w:delText xml:space="preserve">Identity </w:delText>
        </w:r>
      </w:del>
      <w:ins w:id="464" w:author="Theresa Reese" w:date="2020-02-18T09:30:00Z">
        <w:r w:rsidR="00252117">
          <w:t>i</w:t>
        </w:r>
        <w:r w:rsidR="00252117" w:rsidRPr="00D07C2D">
          <w:t>dentity</w:t>
        </w:r>
        <w:r w:rsidR="00252117">
          <w:t>H</w:t>
        </w:r>
      </w:ins>
      <w:del w:id="465" w:author="Theresa Reese" w:date="2020-02-18T09:30:00Z">
        <w:r w:rsidRPr="00D07C2D" w:rsidDel="00252117">
          <w:delText>h</w:delText>
        </w:r>
      </w:del>
      <w:r w:rsidRPr="00D07C2D">
        <w:t>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del w:id="466" w:author="Theresa Reese" w:date="2020-02-11T09:17:00Z">
        <w:r w:rsidR="001B5B18" w:rsidDel="00334E74">
          <w:delText xml:space="preserve"> (RPH-AS)</w:delText>
        </w:r>
      </w:del>
      <w:r w:rsidRPr="00D07C2D">
        <w:t>.</w:t>
      </w:r>
    </w:p>
    <w:p w14:paraId="7C29E0EF" w14:textId="4F594AE6" w:rsidR="00A93501" w:rsidRDefault="00A93501" w:rsidP="00382D63">
      <w:pPr>
        <w:pStyle w:val="ListParagraph"/>
        <w:numPr>
          <w:ilvl w:val="0"/>
          <w:numId w:val="35"/>
        </w:numPr>
        <w:contextualSpacing w:val="0"/>
      </w:pPr>
      <w:r>
        <w:t>The STI-VS</w:t>
      </w:r>
      <w:del w:id="467" w:author="Theresa Reese" w:date="2020-02-11T09:17:00Z">
        <w:r w:rsidDel="00334E74">
          <w:delText xml:space="preserve"> (RPH-VS)</w:delText>
        </w:r>
      </w:del>
      <w:r>
        <w:t xml:space="preserve"> may interact with the CVT</w:t>
      </w:r>
      <w:r w:rsidR="001B4689">
        <w:t xml:space="preserve"> </w:t>
      </w:r>
      <w:r w:rsidR="001B4689" w:rsidRPr="001B4689">
        <w:t>based on local policy and agreements between the 9-1-1 Authority and the analytics/CVT provider</w:t>
      </w:r>
      <w:r w:rsidR="001B4689">
        <w:t>.</w:t>
      </w:r>
    </w:p>
    <w:p w14:paraId="09CE93DD" w14:textId="2119F71D" w:rsidR="00375CB9" w:rsidRDefault="00375CB9" w:rsidP="00382D63">
      <w:pPr>
        <w:pStyle w:val="ListParagraph"/>
        <w:numPr>
          <w:ilvl w:val="0"/>
          <w:numId w:val="35"/>
        </w:numPr>
        <w:contextualSpacing w:val="0"/>
      </w:pPr>
      <w:r>
        <w:t>The STI-VS</w:t>
      </w:r>
      <w:del w:id="468" w:author="Theresa Reese" w:date="2020-02-11T09:17:00Z">
        <w:r w:rsidDel="00334E74">
          <w:delText xml:space="preserve"> (RPH-VS)</w:delText>
        </w:r>
      </w:del>
      <w:r>
        <w:t xml:space="preserve"> returns a verificationResponse to the ingress IBCF.  The verificationResponse contains a “verstatValue” that contains </w:t>
      </w:r>
      <w:r w:rsidRPr="00375CB9">
        <w:t>the result of the verification</w:t>
      </w:r>
      <w:r>
        <w:t xml:space="preserve"> process.</w:t>
      </w:r>
    </w:p>
    <w:p w14:paraId="42C473E7" w14:textId="1A2406A1" w:rsidR="00375CB9" w:rsidRDefault="00375CB9" w:rsidP="00382D63">
      <w:pPr>
        <w:ind w:left="1440"/>
      </w:pPr>
      <w:r>
        <w:t xml:space="preserve">NOTE: The use of “verstat” values specific to RPH signing is for further study.  If a separate “verstat” value associated with verification of the RPH is defined, the verificationResponse message will need to be able to carry </w:t>
      </w:r>
      <w:del w:id="469" w:author="Theresa Reese" w:date="2020-02-11T09:25:00Z">
        <w:r w:rsidDel="00436D33">
          <w:delText xml:space="preserve">multiple </w:delText>
        </w:r>
      </w:del>
      <w:ins w:id="470" w:author="Theresa Reese" w:date="2020-02-11T09:25:00Z">
        <w:r w:rsidR="00436D33">
          <w:t xml:space="preserve">an additional </w:t>
        </w:r>
      </w:ins>
      <w:r>
        <w:t>“verstatValue</w:t>
      </w:r>
      <w:del w:id="471" w:author="Theresa Reese" w:date="2020-02-11T09:25:00Z">
        <w:r w:rsidDel="00436D33">
          <w:delText>s</w:delText>
        </w:r>
      </w:del>
      <w:r>
        <w:t>”</w:t>
      </w:r>
      <w:ins w:id="472" w:author="Theresa Reese" w:date="2020-02-11T09:25:00Z">
        <w:r w:rsidR="00436D33">
          <w:t xml:space="preserve"> associated with the RPH signing</w:t>
        </w:r>
      </w:ins>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473" w:name="_Toc34031476"/>
      <w:r>
        <w:lastRenderedPageBreak/>
        <w:t>SIP RPH Signing Call Flow for Callback Calls</w:t>
      </w:r>
      <w:bookmarkEnd w:id="473"/>
    </w:p>
    <w:p w14:paraId="235D8202" w14:textId="3C8A7C63" w:rsidR="00FF0FE5" w:rsidRDefault="00ED4C25" w:rsidP="00382D63">
      <w:pPr>
        <w:rPr>
          <w:ins w:id="474" w:author="Theresa Reese" w:date="2020-02-11T09:26:00Z"/>
        </w:rPr>
      </w:pPr>
      <w:del w:id="475" w:author="Theresa Reese" w:date="2020-02-11T09:26:00Z">
        <w:r w:rsidDel="00000A37">
          <w:rPr>
            <w:noProof/>
          </w:rPr>
          <w:drawing>
            <wp:inline distT="0" distB="0" distL="0" distR="0" wp14:anchorId="7B25D8E8" wp14:editId="5E2E9802">
              <wp:extent cx="6713388" cy="1676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24264" cy="1679116"/>
                      </a:xfrm>
                      <a:prstGeom prst="rect">
                        <a:avLst/>
                      </a:prstGeom>
                      <a:noFill/>
                    </pic:spPr>
                  </pic:pic>
                </a:graphicData>
              </a:graphic>
            </wp:inline>
          </w:drawing>
        </w:r>
      </w:del>
    </w:p>
    <w:p w14:paraId="27D2BEE1" w14:textId="2FBB72D7" w:rsidR="00000A37" w:rsidRDefault="00000A37" w:rsidP="00382D63">
      <w:ins w:id="476" w:author="Theresa Reese" w:date="2020-02-11T09:26:00Z">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ins>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7397B17D" w:rsidR="00FF0FE5" w:rsidRDefault="00ED4C25" w:rsidP="00FF0FE5">
      <w:pPr>
        <w:pStyle w:val="ListParagraph"/>
        <w:numPr>
          <w:ilvl w:val="0"/>
          <w:numId w:val="42"/>
        </w:numPr>
      </w:pPr>
      <w:r>
        <w:t xml:space="preserve">Upon receiving the SIP INVITE message from the PSAP </w:t>
      </w:r>
      <w:r w:rsidRPr="00ED4C25">
        <w:t xml:space="preserve">the IBCF applies general screening rules to the request, and adds the orig parameter to the INVITE to indicate that this is an origination request.  It then </w:t>
      </w:r>
      <w:r>
        <w:t>forwards</w:t>
      </w:r>
      <w:r w:rsidRPr="00ED4C25">
        <w:t xml:space="preserve"> the INVITE to the </w:t>
      </w:r>
      <w:r>
        <w:t>Transit Function</w:t>
      </w:r>
      <w:r w:rsidR="00FF0FE5">
        <w:t>.</w:t>
      </w:r>
    </w:p>
    <w:p w14:paraId="1B35ACB7" w14:textId="2BA16F22"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del w:id="477" w:author="Theresa Reese" w:date="2020-02-11T10:31:00Z">
        <w:r w:rsidDel="007A159F">
          <w:delText xml:space="preserve">ID </w:delText>
        </w:r>
      </w:del>
      <w:ins w:id="478" w:author="Theresa Reese" w:date="2020-02-11T10:31:00Z">
        <w:r w:rsidR="007A159F">
          <w:t xml:space="preserve">identity </w:t>
        </w:r>
      </w:ins>
      <w:r>
        <w:t>and signing of the RPH</w:t>
      </w:r>
      <w:r w:rsidRPr="00ED4C25">
        <w:t xml:space="preserve">. </w:t>
      </w:r>
    </w:p>
    <w:p w14:paraId="74B9B47A" w14:textId="294F1CBE"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77777777" w:rsidR="00FF0FE5" w:rsidRDefault="00FF0FE5" w:rsidP="00FF0FE5">
      <w:pPr>
        <w:pStyle w:val="ListParagraph"/>
        <w:numPr>
          <w:ilvl w:val="0"/>
          <w:numId w:val="42"/>
        </w:numPr>
      </w:pPr>
      <w:r w:rsidRPr="009F2FEE">
        <w:t xml:space="preserve">The STI-AS </w:t>
      </w:r>
      <w:r>
        <w:t xml:space="preserve">returns 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2DA7368B"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p>
    <w:p w14:paraId="06FBC2D6" w14:textId="4507E436" w:rsidR="00373FF7" w:rsidRDefault="00373FF7" w:rsidP="00FF0FE5">
      <w:pPr>
        <w:pStyle w:val="ListParagraph"/>
        <w:numPr>
          <w:ilvl w:val="0"/>
          <w:numId w:val="42"/>
        </w:numPr>
      </w:pPr>
      <w:r>
        <w:t>In this example, the egress IBCF forwards the SIP INVITE to the ingress IBCF in the emergency caller’s home network.  Note that depending on the scenario, the callback call may traverse other interconnecting networks.</w:t>
      </w:r>
    </w:p>
    <w:p w14:paraId="373431D4" w14:textId="69FE9046" w:rsidR="00373FF7" w:rsidRDefault="007A159F" w:rsidP="00EB50FD">
      <w:pPr>
        <w:pStyle w:val="ListParagraph"/>
        <w:numPr>
          <w:ilvl w:val="0"/>
          <w:numId w:val="42"/>
        </w:numPr>
        <w:contextualSpacing w:val="0"/>
        <w:rPr>
          <w:ins w:id="479" w:author="Theresa Reese" w:date="2020-02-11T10:34:00Z"/>
        </w:rPr>
      </w:pPr>
      <w:ins w:id="480" w:author="Theresa Reese" w:date="2020-02-11T10:33:00Z">
        <w:r w:rsidRPr="007A159F">
          <w:t>The emergency caller’s home service provider (Service Provider A) ingress IBCF initiates a verificationRequest to the STI-VS</w:t>
        </w:r>
      </w:ins>
      <w:del w:id="481" w:author="Theresa Reese" w:date="2020-02-11T10:33:00Z">
        <w:r w:rsidR="00373FF7" w:rsidDel="007A159F">
          <w:delText>The ingress IBCF in the emergency caller’s home network forwards the SIP INVITE message to the CSCF</w:delText>
        </w:r>
      </w:del>
      <w:r w:rsidR="00373FF7">
        <w:t>.</w:t>
      </w:r>
    </w:p>
    <w:p w14:paraId="56E7463C" w14:textId="77777777" w:rsidR="007A159F" w:rsidDel="007A159F" w:rsidRDefault="007A159F" w:rsidP="00EB50FD">
      <w:pPr>
        <w:pStyle w:val="ListParagraph"/>
        <w:numPr>
          <w:ilvl w:val="0"/>
          <w:numId w:val="42"/>
        </w:numPr>
        <w:tabs>
          <w:tab w:val="clear" w:pos="1080"/>
          <w:tab w:val="num" w:pos="1260"/>
        </w:tabs>
        <w:ind w:left="1440" w:firstLine="0"/>
        <w:contextualSpacing w:val="0"/>
        <w:rPr>
          <w:del w:id="482" w:author="Theresa Reese" w:date="2020-02-11T10:34:00Z"/>
          <w:moveTo w:id="483" w:author="Theresa Reese" w:date="2020-02-11T10:34:00Z"/>
        </w:rPr>
      </w:pPr>
      <w:moveToRangeStart w:id="484" w:author="Theresa Reese" w:date="2020-02-11T10:34:00Z" w:name="move32309696"/>
      <w:moveTo w:id="485" w:author="Theresa Reese" w:date="2020-02-11T10:34:00Z">
        <w:r>
          <w:t>NOTE: The STI-VS must be invoked before terminating call processing.</w:t>
        </w:r>
      </w:moveTo>
    </w:p>
    <w:moveToRangeEnd w:id="484"/>
    <w:p w14:paraId="65F1B308" w14:textId="77777777" w:rsidR="007A159F" w:rsidRDefault="007A159F" w:rsidP="00EB50FD">
      <w:pPr>
        <w:pStyle w:val="ListParagraph"/>
        <w:tabs>
          <w:tab w:val="num" w:pos="1260"/>
        </w:tabs>
        <w:ind w:left="1440"/>
        <w:contextualSpacing w:val="0"/>
      </w:pPr>
    </w:p>
    <w:p w14:paraId="09D9ACF8" w14:textId="5CF814B1" w:rsidR="00FF0FE5" w:rsidRDefault="007A159F" w:rsidP="00EB50FD">
      <w:pPr>
        <w:pStyle w:val="ListParagraph"/>
        <w:numPr>
          <w:ilvl w:val="0"/>
          <w:numId w:val="42"/>
        </w:numPr>
        <w:contextualSpacing w:val="0"/>
      </w:pPr>
      <w:ins w:id="486" w:author="Theresa Reese" w:date="2020-02-11T10:36:00Z">
        <w:r w:rsidRPr="007A159F">
          <w:lastRenderedPageBreak/>
          <w:t>The terminating SP STI-VS uses the “x5u” field in the PASSporT Protected Header per RFC 8225 to determine the STI-CR Uniform Resource Identifier (URI) and makes an HTTPS request to the STI-CR</w:t>
        </w:r>
      </w:ins>
      <w:del w:id="487" w:author="Theresa Reese" w:date="2020-02-11T10:36:00Z">
        <w:r w:rsidR="00FF0FE5" w:rsidDel="007A159F">
          <w:delText xml:space="preserve">Upon receiving the SIP INVITE, the </w:delText>
        </w:r>
        <w:r w:rsidR="00373FF7" w:rsidDel="007A159F">
          <w:delText>CSCF</w:delText>
        </w:r>
        <w:r w:rsidR="00FF0FE5" w:rsidDel="007A159F">
          <w:delText xml:space="preserve"> in the </w:delText>
        </w:r>
        <w:r w:rsidR="00373FF7" w:rsidDel="007A159F">
          <w:delText>emergency caller’s home network</w:delText>
        </w:r>
        <w:r w:rsidR="00FF0FE5" w:rsidDel="007A159F">
          <w:delText xml:space="preserve"> </w:delText>
        </w:r>
        <w:r w:rsidR="00373FF7" w:rsidRPr="00373FF7" w:rsidDel="007A159F">
          <w:delText>initiates a terminating trigger to the STI-VS for the INVITE</w:delText>
        </w:r>
      </w:del>
      <w:r w:rsidR="00FF0FE5">
        <w:t>.</w:t>
      </w:r>
    </w:p>
    <w:p w14:paraId="7ECD4EDA" w14:textId="15F4C38C" w:rsidR="00FF0FE5" w:rsidDel="007A159F" w:rsidRDefault="00FF0FE5" w:rsidP="007A159F">
      <w:pPr>
        <w:ind w:left="1440"/>
        <w:rPr>
          <w:moveFrom w:id="488" w:author="Theresa Reese" w:date="2020-02-11T10:34:00Z"/>
        </w:rPr>
      </w:pPr>
      <w:moveFromRangeStart w:id="489" w:author="Theresa Reese" w:date="2020-02-11T10:34:00Z" w:name="move32309696"/>
      <w:moveFrom w:id="490" w:author="Theresa Reese" w:date="2020-02-11T10:34:00Z">
        <w:r w:rsidDel="007A159F">
          <w:t>NOTE: The STI-VS must be invoked before terminating call processing.</w:t>
        </w:r>
      </w:moveFrom>
    </w:p>
    <w:moveFromRangeEnd w:id="489"/>
    <w:p w14:paraId="2556FA35" w14:textId="6313836F" w:rsidR="00FF0FE5" w:rsidRPr="00D147A7" w:rsidDel="007A159F" w:rsidRDefault="00FF0FE5" w:rsidP="007A159F">
      <w:pPr>
        <w:pStyle w:val="ListParagraph"/>
        <w:numPr>
          <w:ilvl w:val="0"/>
          <w:numId w:val="42"/>
        </w:numPr>
        <w:contextualSpacing w:val="0"/>
        <w:rPr>
          <w:del w:id="491" w:author="Theresa Reese" w:date="2020-02-11T10:37:00Z"/>
        </w:rPr>
      </w:pPr>
      <w:del w:id="492" w:author="Theresa Reese" w:date="2020-02-11T10:37:00Z">
        <w:r w:rsidRPr="001B5B18" w:rsidDel="007A159F">
          <w:delText>The STI-VS determine</w:delText>
        </w:r>
        <w:r w:rsidDel="007A159F">
          <w:delText>s</w:delText>
        </w:r>
        <w:r w:rsidRPr="001B5B18" w:rsidDel="007A159F">
          <w:delText xml:space="preserve"> the STI-CR Uniform Resource Identifier (URI) and makes an HTTPS request to the STI-CR</w:delText>
        </w:r>
        <w:r w:rsidDel="007A159F">
          <w:delText xml:space="preserve"> as per [ATIS-1000074]</w:delText>
        </w:r>
        <w:r w:rsidRPr="001B5B18" w:rsidDel="007A159F">
          <w:delText>.</w:delText>
        </w:r>
      </w:del>
    </w:p>
    <w:p w14:paraId="14C98438" w14:textId="264587DC"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ins w:id="493" w:author="Theresa Reese" w:date="2020-02-11T10:40:00Z">
        <w:r w:rsidR="007A159F">
          <w:t>s</w:t>
        </w:r>
      </w:ins>
      <w:r w:rsidRPr="00D07C2D">
        <w:t xml:space="preserve"> the </w:t>
      </w:r>
      <w:r>
        <w:t>caller identity and RPH field</w:t>
      </w:r>
      <w:r w:rsidRPr="00D07C2D">
        <w:t xml:space="preserve"> </w:t>
      </w:r>
      <w:r w:rsidR="00373FF7">
        <w:t xml:space="preserve">content </w:t>
      </w:r>
      <w:r w:rsidRPr="00D07C2D">
        <w:t xml:space="preserve">used when the </w:t>
      </w:r>
      <w:del w:id="494" w:author="Theresa Reese" w:date="2020-02-11T10:38:00Z">
        <w:r w:rsidRPr="00D07C2D" w:rsidDel="007A159F">
          <w:delText>INVITE</w:delText>
        </w:r>
        <w:r w:rsidR="00373FF7" w:rsidDel="007A159F">
          <w:delText xml:space="preserve"> </w:delText>
        </w:r>
      </w:del>
      <w:ins w:id="495" w:author="Theresa Reese" w:date="2020-02-11T10:38:00Z">
        <w:r w:rsidR="007A159F">
          <w:t xml:space="preserve">caller identity and RPH </w:t>
        </w:r>
      </w:ins>
      <w:r w:rsidR="00373FF7">
        <w:t xml:space="preserve">content </w:t>
      </w:r>
      <w:del w:id="496" w:author="Theresa Reese" w:date="2020-02-11T10:38:00Z">
        <w:r w:rsidR="00373FF7" w:rsidDel="007A159F">
          <w:delText xml:space="preserve">was </w:delText>
        </w:r>
      </w:del>
      <w:ins w:id="497" w:author="Theresa Reese" w:date="2020-02-11T10:38:00Z">
        <w:r w:rsidR="007A159F">
          <w:t xml:space="preserve">were </w:t>
        </w:r>
      </w:ins>
      <w:r w:rsidR="00373FF7">
        <w:t>signed by the STI-AS</w:t>
      </w:r>
      <w:r w:rsidRPr="00D07C2D">
        <w:t>.</w:t>
      </w:r>
    </w:p>
    <w:p w14:paraId="11E21E54" w14:textId="6B4E3383" w:rsidR="00FF0FE5" w:rsidRDefault="00FF0FE5" w:rsidP="00FF0FE5">
      <w:pPr>
        <w:pStyle w:val="ListParagraph"/>
        <w:numPr>
          <w:ilvl w:val="0"/>
          <w:numId w:val="42"/>
        </w:numPr>
        <w:contextualSpacing w:val="0"/>
      </w:pPr>
      <w:r>
        <w:t xml:space="preserve">The STI-VS may interact with the CVT </w:t>
      </w:r>
      <w:r w:rsidRPr="001B4689">
        <w:t>based on local policy and agreements between the 9-1-1 Authority and the analytics/CVT provider</w:t>
      </w:r>
      <w:r>
        <w:t>.</w:t>
      </w:r>
    </w:p>
    <w:p w14:paraId="2AB24905" w14:textId="36D0CE15" w:rsidR="00FF0FE5" w:rsidRDefault="007A159F" w:rsidP="00FF0FE5">
      <w:pPr>
        <w:pStyle w:val="ListParagraph"/>
        <w:numPr>
          <w:ilvl w:val="0"/>
          <w:numId w:val="42"/>
        </w:numPr>
        <w:contextualSpacing w:val="0"/>
      </w:pPr>
      <w:ins w:id="498" w:author="Theresa Reese" w:date="2020-02-11T10:41:00Z">
        <w:r w:rsidRPr="007A159F">
          <w:t xml:space="preserve">Depending on the result of the STI validation, the STI-VS includes an appropriate indicator (that may be defined outside of this document) and returns a verificationResponse containing </w:t>
        </w:r>
      </w:ins>
      <w:ins w:id="499" w:author="Theresa Reese" w:date="2020-02-18T09:47:00Z">
        <w:r w:rsidR="00193D0E">
          <w:t>a</w:t>
        </w:r>
      </w:ins>
      <w:ins w:id="500" w:author="Theresa Reese" w:date="2020-02-11T10:41:00Z">
        <w:r w:rsidRPr="007A159F">
          <w:t xml:space="preserve"> </w:t>
        </w:r>
      </w:ins>
      <w:ins w:id="501" w:author="Theresa Reese" w:date="2020-02-18T09:47:00Z">
        <w:r w:rsidR="00193D0E">
          <w:t>verstatValue</w:t>
        </w:r>
      </w:ins>
      <w:ins w:id="502" w:author="Theresa Reese" w:date="2020-02-11T10:41:00Z">
        <w:r w:rsidRPr="007A159F">
          <w:t xml:space="preserve"> to the IBCF</w:t>
        </w:r>
      </w:ins>
      <w:del w:id="503" w:author="Theresa Reese" w:date="2020-02-11T10:41:00Z">
        <w:r w:rsidR="00373FF7" w:rsidRPr="00373FF7" w:rsidDel="007A159F">
          <w:delText>Depending on the result of the validation</w:delText>
        </w:r>
        <w:r w:rsidR="00373FF7" w:rsidDel="007A159F">
          <w:delText xml:space="preserve"> process</w:delText>
        </w:r>
        <w:r w:rsidR="00373FF7" w:rsidRPr="00373FF7" w:rsidDel="007A159F">
          <w:delText xml:space="preserve">, the STI-VS </w:delText>
        </w:r>
        <w:r w:rsidR="000F1F31" w:rsidDel="007A159F">
          <w:delText>includes</w:delText>
        </w:r>
        <w:r w:rsidR="00373FF7" w:rsidRPr="00373FF7" w:rsidDel="007A159F">
          <w:delText xml:space="preserve"> an appropriate indicator and </w:delText>
        </w:r>
        <w:r w:rsidR="000F1F31" w:rsidDel="007A159F">
          <w:delText>passes the</w:delText>
        </w:r>
        <w:r w:rsidR="00373FF7" w:rsidRPr="00373FF7" w:rsidDel="007A159F">
          <w:delText xml:space="preserve"> INVITE back to the CSCF</w:delText>
        </w:r>
      </w:del>
      <w:r w:rsidR="000F1F31">
        <w:t>.</w:t>
      </w:r>
    </w:p>
    <w:p w14:paraId="14A809C1" w14:textId="091F38DA" w:rsidR="00FF0FE5" w:rsidRDefault="00FF0FE5" w:rsidP="00FF0FE5">
      <w:pPr>
        <w:ind w:left="1440"/>
      </w:pPr>
      <w:r>
        <w:t xml:space="preserve">NOTE: The use of “verstat” values specific to RPH signing is for further study.  If a separate “verstat” value associated with verification of the RPH is defined, the </w:t>
      </w:r>
      <w:r w:rsidR="000F1F31">
        <w:t>SIP INVITE</w:t>
      </w:r>
      <w:r>
        <w:t xml:space="preserve"> message will need to carry </w:t>
      </w:r>
      <w:del w:id="504" w:author="Theresa Reese" w:date="2020-02-11T10:42:00Z">
        <w:r w:rsidDel="0076652D">
          <w:delText xml:space="preserve">multiple </w:delText>
        </w:r>
      </w:del>
      <w:ins w:id="505" w:author="Theresa Reese" w:date="2020-02-11T10:42:00Z">
        <w:r w:rsidR="0076652D">
          <w:t xml:space="preserve">an additional </w:t>
        </w:r>
      </w:ins>
      <w:r>
        <w:t>“verstat”</w:t>
      </w:r>
      <w:r w:rsidR="000F1F31">
        <w:t xml:space="preserve"> value</w:t>
      </w:r>
      <w:del w:id="506" w:author="Theresa Reese" w:date="2020-02-11T10:42:00Z">
        <w:r w:rsidR="000F1F31" w:rsidDel="0076652D">
          <w:delText>s</w:delText>
        </w:r>
      </w:del>
      <w:ins w:id="507" w:author="Theresa Reese" w:date="2020-02-11T10:42:00Z">
        <w:r w:rsidR="0076652D">
          <w:t xml:space="preserve"> associated with the RPH signing</w:t>
        </w:r>
      </w:ins>
      <w:r>
        <w:t>.</w:t>
      </w:r>
    </w:p>
    <w:p w14:paraId="35034F90" w14:textId="0A69926C" w:rsidR="0076652D" w:rsidRDefault="0076652D" w:rsidP="00FF0FE5">
      <w:pPr>
        <w:pStyle w:val="ListParagraph"/>
        <w:numPr>
          <w:ilvl w:val="0"/>
          <w:numId w:val="42"/>
        </w:numPr>
        <w:contextualSpacing w:val="0"/>
        <w:rPr>
          <w:ins w:id="508" w:author="Theresa Reese" w:date="2020-02-11T10:42:00Z"/>
        </w:rPr>
      </w:pPr>
      <w:ins w:id="509" w:author="Theresa Reese" w:date="2020-02-11T10:42:00Z">
        <w:r>
          <w:t>The IBCF continues to set up</w:t>
        </w:r>
      </w:ins>
      <w:ins w:id="510" w:author="Theresa Reese" w:date="2020-02-11T10:43:00Z">
        <w:r>
          <w:t xml:space="preserve"> the callback call to the CSCF.</w:t>
        </w:r>
      </w:ins>
    </w:p>
    <w:p w14:paraId="0871C54E" w14:textId="0F22E8D1" w:rsidR="000F1F31" w:rsidRDefault="00FF0FE5" w:rsidP="00FF0FE5">
      <w:pPr>
        <w:pStyle w:val="ListParagraph"/>
        <w:numPr>
          <w:ilvl w:val="0"/>
          <w:numId w:val="42"/>
        </w:numPr>
        <w:contextualSpacing w:val="0"/>
        <w:rPr>
          <w:ins w:id="511" w:author="Theresa Reese" w:date="2020-02-11T10:43:00Z"/>
        </w:rPr>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ins w:id="512" w:author="Theresa Reese" w:date="2020-02-11T10:43:00Z">
        <w:r w:rsidRPr="0076652D">
          <w:t>The terminating SIP UA receives the INVITE and normal SIP processing of the call continues, returning “200 OK” or optionally setting up media end-to-end.</w:t>
        </w:r>
      </w:ins>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513" w:name="_Toc34031477"/>
      <w:r>
        <w:t>Procedures</w:t>
      </w:r>
      <w:r w:rsidR="00B52F32">
        <w:t xml:space="preserve"> for SIP RPH Signing</w:t>
      </w:r>
      <w:bookmarkEnd w:id="513"/>
    </w:p>
    <w:p w14:paraId="2A289DCA" w14:textId="1679E29E" w:rsidR="009023CE" w:rsidRDefault="00B96B68" w:rsidP="00DD1AC9">
      <w:r>
        <w:t xml:space="preserve">This section will detail the procedures </w:t>
      </w:r>
      <w:r w:rsidR="00266CF1">
        <w:t xml:space="preserve">at key elements in the architecture that play a role in </w:t>
      </w:r>
      <w:del w:id="514" w:author="Theresa Reese" w:date="2020-02-18T09:48:00Z">
        <w:r w:rsidR="00266CF1" w:rsidDel="00083ABF">
          <w:delText>attesting</w:delText>
        </w:r>
      </w:del>
      <w:ins w:id="515" w:author="Theresa Reese" w:date="2020-02-18T09:48:00Z">
        <w:r w:rsidR="00083ABF">
          <w:t>asserting</w:t>
        </w:r>
      </w:ins>
      <w:r w:rsidR="00266CF1">
        <w:t>, signing and verifying the information in the SIP RPH field in the context of emergency calling</w:t>
      </w:r>
      <w:r>
        <w:t>.</w:t>
      </w:r>
    </w:p>
    <w:p w14:paraId="4F7AF84B" w14:textId="2B619376" w:rsidR="0000564D" w:rsidRDefault="0000564D" w:rsidP="0000564D">
      <w:pPr>
        <w:pStyle w:val="Heading2"/>
      </w:pPr>
      <w:bookmarkStart w:id="516" w:name="_Toc34031478"/>
      <w:r>
        <w:t>Procedures at the IBCF</w:t>
      </w:r>
      <w:bookmarkEnd w:id="516"/>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517" w:name="_Toc34031479"/>
      <w:r>
        <w:t>Entry Point IBCF</w:t>
      </w:r>
      <w:bookmarkEnd w:id="517"/>
    </w:p>
    <w:p w14:paraId="18A3B4F1" w14:textId="77777777"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w:t>
      </w:r>
      <w:del w:id="518" w:author="Theresa Reese" w:date="2020-02-11T10:47:00Z">
        <w:r w:rsidR="00266CF1" w:rsidDel="001B666D">
          <w:delText>/RPH-VS</w:delText>
        </w:r>
      </w:del>
      <w:r>
        <w:t xml:space="preserve">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5B61516C" w:rsidR="0000564D" w:rsidRDefault="0000564D" w:rsidP="0000564D">
      <w:r>
        <w:lastRenderedPageBreak/>
        <w:t>Once the IBCF validates the received SIP message and receives the results from the STI-VS</w:t>
      </w:r>
      <w:r w:rsidR="00E633E9">
        <w:t>,</w:t>
      </w:r>
      <w:r>
        <w:t xml:space="preserve"> it will forward the SIP INVITE to the I-CSCF. As the first active SIP element in an NG9 1 1 Emergency Services Network in the path of an emergency call, the 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p>
    <w:p w14:paraId="65673FA5" w14:textId="4741105A" w:rsidR="0000564D" w:rsidRDefault="0000564D" w:rsidP="0000564D">
      <w:r>
        <w:t xml:space="preserve">For callback calls, the entry point IBCF </w:t>
      </w:r>
      <w:r w:rsidR="00E633E9">
        <w:t xml:space="preserve">in the NG9-1-1 Emergency Service Network (i.e., the IBCF facing the PSAP) </w:t>
      </w:r>
      <w:r>
        <w:t>will perform normal border control functions, and once the message is validated, it will forward the SIP INVITE to the Transit Function. As the first active SIP element in an NG9-1-1 Emergency Services Network in the path of a callback call, the IBCF must add a Resource-Priority header set to “esnet.0” (if not already present) to the SIP INVITE message associated with the callback call.</w:t>
      </w:r>
    </w:p>
    <w:p w14:paraId="261D232A" w14:textId="3ACF5F4B" w:rsidR="00E633E9" w:rsidRDefault="00E633E9" w:rsidP="0000564D">
      <w:pPr>
        <w:rPr>
          <w:ins w:id="519" w:author="Theresa Reese" w:date="2020-02-11T10:53:00Z"/>
        </w:rPr>
      </w:pPr>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77146803" w:rsidR="00905F60" w:rsidRDefault="00905F60" w:rsidP="0000564D">
      <w:ins w:id="520" w:author="Theresa Reese" w:date="2020-02-11T10:53:00Z">
        <w:r>
          <w:t xml:space="preserve">Also for callback calls, the entry point IBCF in the emergency caller’s home network will </w:t>
        </w:r>
      </w:ins>
      <w:ins w:id="521" w:author="Theresa Reese" w:date="2020-02-11T10:54:00Z">
        <w:r>
          <w:t>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Whether a specific “verstatValue” reflecting the verification status of the Identity header associated with the signed RPH, and how that will be reflected in the outgoing SIP INVITE are for further study</w:t>
        </w:r>
      </w:ins>
      <w:ins w:id="522" w:author="Theresa Reese" w:date="2020-02-11T10:55:00Z">
        <w:r>
          <w:t>.</w:t>
        </w:r>
      </w:ins>
    </w:p>
    <w:p w14:paraId="68F3B1C0" w14:textId="77777777" w:rsidR="0000564D" w:rsidRDefault="0000564D" w:rsidP="0000564D"/>
    <w:p w14:paraId="67F705C3" w14:textId="3E6FF3F6" w:rsidR="0000564D" w:rsidRDefault="0000564D" w:rsidP="0000564D">
      <w:pPr>
        <w:pStyle w:val="Heading3"/>
      </w:pPr>
      <w:bookmarkStart w:id="523" w:name="_Toc34031480"/>
      <w:r>
        <w:t>Exit Point IBCF</w:t>
      </w:r>
      <w:bookmarkEnd w:id="523"/>
    </w:p>
    <w:p w14:paraId="3F9188F3" w14:textId="5DC2D185" w:rsidR="008B0131" w:rsidRDefault="008B0131" w:rsidP="0000564D">
      <w:r>
        <w:t xml:space="preserve">For an emergency (9-1-1) origination, the exit point IBCF in the Originating Service Provider network </w:t>
      </w:r>
      <w:r w:rsidR="005E7716">
        <w:t>will interact with an STI-AS</w:t>
      </w:r>
      <w:del w:id="524" w:author="Theresa Reese" w:date="2020-02-11T10:50:00Z">
        <w:r w:rsidR="005E7716" w:rsidDel="001B666D">
          <w:delText>/RPH-</w:delText>
        </w:r>
        <w:r w:rsidR="005E7716" w:rsidRPr="003910CD" w:rsidDel="001B666D">
          <w:delText>AS</w:delText>
        </w:r>
      </w:del>
      <w:r w:rsidR="005E7716" w:rsidRPr="003910CD">
        <w:t xml:space="preserve"> </w:t>
      </w:r>
      <w:r w:rsidR="005E7716">
        <w:t xml:space="preserve">via the Ms reference point </w:t>
      </w:r>
      <w:r w:rsidR="005E7716" w:rsidRPr="003910CD">
        <w:t xml:space="preserve">for the signing of attestation and 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w:t>
      </w:r>
      <w:del w:id="525" w:author="Theresa Reese" w:date="2020-02-11T10:50:00Z">
        <w:r w:rsidR="00B647E7" w:rsidDel="001B666D">
          <w:delText>/RPH-AS</w:delText>
        </w:r>
      </w:del>
      <w:r w:rsidR="00B647E7">
        <w:t>.</w:t>
      </w:r>
      <w:r w:rsidR="00B647E7" w:rsidRPr="009B2667">
        <w:t xml:space="preserve"> </w:t>
      </w:r>
      <w:r w:rsidR="00B647E7">
        <w:t xml:space="preserve">The signingRequest includes </w:t>
      </w:r>
      <w:r w:rsidR="0001664D" w:rsidRPr="0001664D">
        <w:t xml:space="preserve">the claims included in a PASSporT SHAKEN JSON Web Token, specified in </w:t>
      </w:r>
      <w:r w:rsidR="0001664D">
        <w:t>[RFC 8224] (i.e., “orig” and “dest”, claims, iat and origid)</w:t>
      </w:r>
      <w:r w:rsidR="0001664D" w:rsidRPr="0001664D">
        <w:t xml:space="preserve"> </w:t>
      </w:r>
      <w:r w:rsidR="00B647E7">
        <w:t xml:space="preserve">an “attest” parameter that contains the attestation information received by the IBCF in </w:t>
      </w:r>
      <w:ins w:id="526" w:author="Theresa Reese" w:date="2020-02-18T09:53:00Z">
        <w:r w:rsidR="002532EC">
          <w:t xml:space="preserve">the </w:t>
        </w:r>
      </w:ins>
      <w:r w:rsidR="00B647E7">
        <w:t>Attestation-Info parameter</w:t>
      </w:r>
      <w:del w:id="527" w:author="Theresa Reese" w:date="2020-02-18T09:53:00Z">
        <w:r w:rsidR="00B647E7" w:rsidDel="002532EC">
          <w:delText>s</w:delText>
        </w:r>
      </w:del>
      <w:r w:rsidR="00B647E7">
        <w:t xml:space="preserve"> in the SIP INVITE, as well as </w:t>
      </w:r>
      <w:r w:rsidR="0001664D">
        <w:t xml:space="preserve">an “rph” claim as described in [RFC 8443] with the </w:t>
      </w:r>
      <w:del w:id="528" w:author="Theresa Reese" w:date="2020-02-11T10:51:00Z">
        <w:r w:rsidR="0001664D" w:rsidDel="001B666D">
          <w:delText xml:space="preserve">enhancements </w:delText>
        </w:r>
      </w:del>
      <w:ins w:id="529" w:author="Theresa Reese" w:date="2020-02-11T10:51:00Z">
        <w:r w:rsidR="001B666D">
          <w:t xml:space="preserve">assertion </w:t>
        </w:r>
      </w:ins>
      <w:r w:rsidR="0001664D">
        <w:t>described in [</w:t>
      </w:r>
      <w:r w:rsidR="0001664D" w:rsidRPr="00250176">
        <w:t>draft-</w:t>
      </w:r>
      <w:del w:id="530" w:author="Theresa Reese" w:date="2020-02-11T10:50:00Z">
        <w:r w:rsidR="0001664D" w:rsidRPr="00250176" w:rsidDel="001B666D">
          <w:delText>dolly</w:delText>
        </w:r>
      </w:del>
      <w:ins w:id="531" w:author="Theresa Reese" w:date="2020-02-11T10:50:00Z">
        <w:r w:rsidR="001B666D">
          <w:t>ietf</w:t>
        </w:r>
      </w:ins>
      <w:r w:rsidR="0001664D" w:rsidRPr="00250176">
        <w:t>-stir-rph-emergency-services-00</w:t>
      </w:r>
      <w:r w:rsidR="0001664D">
        <w:t>]</w:t>
      </w:r>
      <w:r w:rsidR="00B647E7">
        <w:t xml:space="preserve">. </w:t>
      </w:r>
      <w:r w:rsidR="005E7716" w:rsidRPr="003910CD">
        <w:t xml:space="preserve">The IBCF </w:t>
      </w:r>
      <w:r w:rsidR="005E7716">
        <w:t xml:space="preserve">then </w:t>
      </w:r>
      <w:r w:rsidR="005E7716" w:rsidRPr="003910CD">
        <w:t xml:space="preserve">includes the signed </w:t>
      </w:r>
      <w:r w:rsidR="00852358">
        <w:t>Identity headers received in the HTTP signingResponse</w:t>
      </w:r>
      <w:r w:rsidR="005E7716" w:rsidRPr="003910CD">
        <w:t xml:space="preserve"> in the outgoing request</w:t>
      </w:r>
      <w:r w:rsidR="00B647E7">
        <w:t>.</w:t>
      </w:r>
    </w:p>
    <w:p w14:paraId="0AA50314" w14:textId="65DF38C3" w:rsidR="0000564D" w:rsidRDefault="0000564D" w:rsidP="0000564D">
      <w:r>
        <w:t xml:space="preserve">For an emergency (9-1-1) origination, the exit point IBCF </w:t>
      </w:r>
      <w:r w:rsidR="008B0131">
        <w:t xml:space="preserve">in the NG9-1-1 Emergency Services Network </w:t>
      </w:r>
      <w:r>
        <w:t xml:space="preserve">shall use the Route header to determine </w:t>
      </w:r>
      <w:r w:rsidR="008B0131">
        <w:t xml:space="preserve">where to forward the SIP INVITE (e.g., to </w:t>
      </w:r>
      <w:r>
        <w:t>the NENA i3 PSA</w:t>
      </w:r>
      <w:r w:rsidR="008B0131">
        <w:t>P)</w:t>
      </w:r>
      <w:r>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532" w:name="_Toc26368938"/>
      <w:bookmarkStart w:id="533" w:name="_Toc34031481"/>
      <w:r>
        <w:t>Procedures at the STI-AS</w:t>
      </w:r>
      <w:bookmarkEnd w:id="532"/>
      <w:bookmarkEnd w:id="533"/>
    </w:p>
    <w:p w14:paraId="2106775E" w14:textId="73CBF164" w:rsidR="000A0A43" w:rsidRDefault="000A0A43" w:rsidP="000A0A43">
      <w:pPr>
        <w:rPr>
          <w:ins w:id="534" w:author="Theresa Reese" w:date="2020-02-18T09:56:00Z"/>
        </w:rPr>
      </w:pPr>
      <w:r>
        <w:t>In the context of emergency (9-1-1) originations, the STI-AS</w:t>
      </w:r>
      <w:del w:id="535" w:author="Theresa Reese" w:date="2020-02-11T10:56:00Z">
        <w:r w:rsidDel="00905F60">
          <w:delText>/RPH-AS</w:delText>
        </w:r>
      </w:del>
      <w:r>
        <w:t xml:space="preserve"> will receive an HTTP signingRequest from the IBCF that contains the attestation information and PASSporT claims (i.e., “orig”, “dest”, and rph claims, iat and origid).  </w:t>
      </w:r>
      <w:r w:rsidRPr="000A0A43">
        <w:t xml:space="preserve">The </w:t>
      </w:r>
      <w:r>
        <w:t>STI-AS</w:t>
      </w:r>
      <w:del w:id="536" w:author="Theresa Reese" w:date="2020-02-11T10:56:00Z">
        <w:r w:rsidDel="00905F60">
          <w:delText>/</w:delText>
        </w:r>
        <w:r w:rsidRPr="000A0A43" w:rsidDel="00905F60">
          <w:delText>RPH-AS</w:delText>
        </w:r>
      </w:del>
      <w:r w:rsidRPr="000A0A43">
        <w:t xml:space="preserve"> determines through service provider-specific means the legitimacy of the content of the caller identity and the RPH field (i.e., the value in the “esnet” namespace</w:t>
      </w:r>
      <w:r>
        <w:t>),</w:t>
      </w:r>
      <w:r w:rsidRPr="000A0A43">
        <w:t xml:space="preserve"> then securely requests its private key from the SKS</w:t>
      </w:r>
      <w:r>
        <w:t>. Upon receiving the private key from the SKS, the STI-AS</w:t>
      </w:r>
      <w:del w:id="537" w:author="Theresa Reese" w:date="2020-02-11T10:56:00Z">
        <w:r w:rsidDel="00905F60">
          <w:delText>/RPH-AS</w:delText>
        </w:r>
      </w:del>
      <w:r>
        <w:t xml:space="preserve"> signs and </w:t>
      </w:r>
      <w:r w:rsidR="00ED6339" w:rsidRPr="00ED6339">
        <w:t xml:space="preserve">returns </w:t>
      </w:r>
      <w:r w:rsidR="00ED6339">
        <w:t>to the IBCF an</w:t>
      </w:r>
      <w:r w:rsidR="00ED6339" w:rsidRPr="00ED6339">
        <w:t xml:space="preserve"> </w:t>
      </w:r>
      <w:del w:id="538" w:author="Theresa Reese" w:date="2020-02-18T09:54:00Z">
        <w:r w:rsidR="00ED6339" w:rsidRPr="00ED6339" w:rsidDel="00A90D41">
          <w:delText xml:space="preserve">Identity </w:delText>
        </w:r>
      </w:del>
      <w:ins w:id="539" w:author="Theresa Reese" w:date="2020-02-18T09:54:00Z">
        <w:r w:rsidR="00A90D41">
          <w:t>i</w:t>
        </w:r>
        <w:r w:rsidR="00A90D41" w:rsidRPr="00ED6339">
          <w:t>dentity</w:t>
        </w:r>
        <w:r w:rsidR="00A90D41">
          <w:t>H</w:t>
        </w:r>
      </w:ins>
      <w:del w:id="540" w:author="Theresa Reese" w:date="2020-02-18T09:54:00Z">
        <w:r w:rsidR="00ED6339" w:rsidRPr="00ED6339" w:rsidDel="00A90D41">
          <w:delText>h</w:delText>
        </w:r>
      </w:del>
      <w:r w:rsidR="00ED6339" w:rsidRPr="00ED6339">
        <w:t xml:space="preserve">eader field value for the caller identity and </w:t>
      </w:r>
      <w:r w:rsidR="00ED6339">
        <w:t>an</w:t>
      </w:r>
      <w:r w:rsidR="00ED6339" w:rsidRPr="00ED6339">
        <w:t xml:space="preserve"> </w:t>
      </w:r>
      <w:ins w:id="541" w:author="Theresa Reese" w:date="2020-02-18T09:54:00Z">
        <w:r w:rsidR="00A90D41">
          <w:t>i</w:t>
        </w:r>
      </w:ins>
      <w:del w:id="542" w:author="Theresa Reese" w:date="2020-02-18T09:54:00Z">
        <w:r w:rsidR="00ED6339" w:rsidRPr="00ED6339" w:rsidDel="00A90D41">
          <w:delText>I</w:delText>
        </w:r>
      </w:del>
      <w:r w:rsidR="00ED6339" w:rsidRPr="00ED6339">
        <w:t>dentity</w:t>
      </w:r>
      <w:ins w:id="543" w:author="Theresa Reese" w:date="2020-02-18T09:55:00Z">
        <w:r w:rsidR="00A90D41">
          <w:t>H</w:t>
        </w:r>
      </w:ins>
      <w:del w:id="544" w:author="Theresa Reese" w:date="2020-02-18T09:55:00Z">
        <w:r w:rsidR="00ED6339" w:rsidRPr="00ED6339" w:rsidDel="00A90D41">
          <w:delText xml:space="preserve"> h</w:delText>
        </w:r>
      </w:del>
      <w:r w:rsidR="00ED6339" w:rsidRPr="00ED6339">
        <w:t>eader field value for the RPH in JSON objects</w:t>
      </w:r>
      <w:r w:rsidR="00ED6339">
        <w:t xml:space="preserve"> in a signingResponse message</w:t>
      </w:r>
      <w:r>
        <w:t>.</w:t>
      </w:r>
    </w:p>
    <w:p w14:paraId="71F86E1B" w14:textId="0A26ACE4" w:rsidR="00A90D41" w:rsidRDefault="00A90D41" w:rsidP="00A90D41">
      <w:pPr>
        <w:ind w:left="1440"/>
      </w:pPr>
      <w:ins w:id="545" w:author="Theresa Reese" w:date="2020-02-18T09:56:00Z">
        <w:r w:rsidRPr="009F2FEE">
          <w:t xml:space="preserve">NOTE: </w:t>
        </w:r>
        <w:r>
          <w:t>Whether a single signingResponse message or separate signingResponse messages will be used to con</w:t>
        </w:r>
      </w:ins>
      <w:ins w:id="546" w:author="Theresa Reese" w:date="2020-02-18T09:57:00Z">
        <w:r>
          <w:t>vey</w:t>
        </w:r>
      </w:ins>
      <w:ins w:id="547" w:author="Theresa Reese" w:date="2020-02-18T09:56:00Z">
        <w:r>
          <w:t xml:space="preserve"> sign</w:t>
        </w:r>
      </w:ins>
      <w:ins w:id="548" w:author="Theresa Reese" w:date="2020-02-18T09:57:00Z">
        <w:r>
          <w:t>ed</w:t>
        </w:r>
      </w:ins>
      <w:ins w:id="549" w:author="Theresa Reese" w:date="2020-02-18T09:56:00Z">
        <w:r>
          <w:t xml:space="preserve"> caller identity and RPH information is for further study</w:t>
        </w:r>
      </w:ins>
      <w:ins w:id="550" w:author="Theresa Reese" w:date="2020-02-18T09:57:00Z">
        <w:r>
          <w:t>.</w:t>
        </w:r>
      </w:ins>
    </w:p>
    <w:p w14:paraId="6BF224CE" w14:textId="2586078B" w:rsidR="00EC2F70" w:rsidRDefault="00ED6339" w:rsidP="00EC2F70">
      <w:r>
        <w:t>In the context of callback calls, t</w:t>
      </w:r>
      <w:r w:rsidR="00EC2F70">
        <w:t xml:space="preserve">he </w:t>
      </w:r>
      <w:r w:rsidR="00EC2F70" w:rsidRPr="003D7FC0">
        <w:t>STI-AS</w:t>
      </w:r>
      <w:del w:id="551" w:author="Theresa Reese" w:date="2020-02-11T11:02:00Z">
        <w:r w:rsidDel="008B029E">
          <w:delText>/RPH</w:delText>
        </w:r>
      </w:del>
      <w:del w:id="552" w:author="Theresa Reese" w:date="2020-02-11T10:57:00Z">
        <w:r w:rsidDel="00905F60">
          <w:delText>-AS</w:delText>
        </w:r>
      </w:del>
      <w:r w:rsidR="00EC2F70" w:rsidRPr="003D7FC0">
        <w:t xml:space="preserve"> will receive SIP INVITE messages associated </w:t>
      </w:r>
      <w:r>
        <w:t>a</w:t>
      </w:r>
      <w:r w:rsidR="00EC2F70" w:rsidRPr="003D7FC0">
        <w:t xml:space="preserve"> callback call from a Transit Function</w:t>
      </w:r>
      <w:r w:rsidR="00EC2F70">
        <w:t xml:space="preserve"> and will be </w:t>
      </w:r>
      <w:r w:rsidR="00EC2F70" w:rsidRPr="003D7FC0">
        <w:t xml:space="preserve"> 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w:t>
      </w:r>
      <w:r w:rsidR="00EC2F70" w:rsidRPr="003D7FC0">
        <w:lastRenderedPageBreak/>
        <w:t>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Caller </w:t>
      </w:r>
      <w:del w:id="553" w:author="Theresa Reese" w:date="2020-02-11T10:57:00Z">
        <w:r w:rsidR="00EC2F70" w:rsidDel="00905F60">
          <w:delText xml:space="preserve">ID </w:delText>
        </w:r>
      </w:del>
      <w:ins w:id="554" w:author="Theresa Reese" w:date="2020-02-11T10:57:00Z">
        <w:r w:rsidR="00905F60">
          <w:t xml:space="preserve">Identity </w:t>
        </w:r>
      </w:ins>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555" w:name="_Toc26368939"/>
      <w:bookmarkStart w:id="556" w:name="_Toc34031482"/>
      <w:r>
        <w:t>Procedures at the STI-VS</w:t>
      </w:r>
      <w:bookmarkEnd w:id="555"/>
      <w:bookmarkEnd w:id="556"/>
    </w:p>
    <w:p w14:paraId="59A8F38E" w14:textId="053CD00D"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w:t>
      </w:r>
      <w:r>
        <w:t xml:space="preserve">   </w:t>
      </w:r>
      <w:r w:rsidRPr="005C2214">
        <w:t xml:space="preserve">In the context </w:t>
      </w:r>
      <w:r w:rsidR="00AA71C7">
        <w:t xml:space="preserve">emergency calling, </w:t>
      </w:r>
      <w:r w:rsidRPr="005C2214">
        <w:t>the STI-VS provides verification services applicable to emergency calls destined for PSAPs that are served by an NG9-1-1 Emergency Services Network</w:t>
      </w:r>
      <w:ins w:id="557" w:author="Theresa Reese" w:date="2020-02-11T11:25:00Z">
        <w:r w:rsidR="00490CA1">
          <w:t xml:space="preserve"> and callback calls destined for the emergency caller</w:t>
        </w:r>
      </w:ins>
      <w:r>
        <w:t>. Upon receiving an HTTP verificationRequest associated with an emergency (9-1-1) origination from an ingress IBCF in the NG9-1-1 Emergency Services Network</w:t>
      </w:r>
      <w:ins w:id="558" w:author="Theresa Reese" w:date="2020-02-11T11:25:00Z">
        <w:r w:rsidR="00490CA1">
          <w:t xml:space="preserve"> (for emergency originations) or the emergency caller’s home </w:t>
        </w:r>
      </w:ins>
      <w:ins w:id="559" w:author="Theresa Reese" w:date="2020-02-11T11:26:00Z">
        <w:r w:rsidR="00490CA1">
          <w:t>network (for callback calls)</w:t>
        </w:r>
      </w:ins>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A3401AD" w:rsidR="00EC2F70" w:rsidRDefault="00EC2F70" w:rsidP="00EC2F70">
      <w:pPr>
        <w:ind w:left="720"/>
      </w:pPr>
      <w:r w:rsidRPr="005F35C0">
        <w:rPr>
          <w:b/>
        </w:rPr>
        <w:t>Note</w:t>
      </w:r>
      <w:r>
        <w:t>: The conveyance of an indicator (e.g., ‘verstat’) associated with RPH signing verification success/failure is for further study.</w:t>
      </w:r>
    </w:p>
    <w:p w14:paraId="58A63163" w14:textId="34FF0312" w:rsidR="0000564D" w:rsidRDefault="0000564D" w:rsidP="0000564D">
      <w:pPr>
        <w:pStyle w:val="Heading2"/>
      </w:pPr>
      <w:bookmarkStart w:id="560" w:name="_Toc34031483"/>
      <w:r>
        <w:t>Procedures at the P-CSCF</w:t>
      </w:r>
      <w:bookmarkEnd w:id="560"/>
    </w:p>
    <w:p w14:paraId="3625A39B" w14:textId="21122755" w:rsidR="00D60C8D" w:rsidRDefault="00D60C8D" w:rsidP="00D60C8D">
      <w:pPr>
        <w:rPr>
          <w:ins w:id="561" w:author="Theresa Reese" w:date="2020-02-11T11:19:00Z"/>
        </w:rPr>
      </w:pPr>
      <w:r>
        <w:t xml:space="preserve">A P-CSCF operating in an Originating Service Provider network that supports </w:t>
      </w:r>
      <w:r w:rsidRPr="00D60C8D">
        <w:t xml:space="preserve">calling number </w:t>
      </w:r>
      <w:r>
        <w:t>authentication and RPH signing will be responsible for inserting</w:t>
      </w:r>
      <w:r w:rsidRPr="00D60C8D">
        <w:t xml:space="preserve"> attestation information</w:t>
      </w:r>
      <w:r>
        <w:t xml:space="preserve"> related to the calling identity </w:t>
      </w:r>
      <w:del w:id="562" w:author="Theresa Reese" w:date="2020-02-11T11:18:00Z">
        <w:r w:rsidDel="008475F4">
          <w:delText xml:space="preserve">and RPH </w:delText>
        </w:r>
      </w:del>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ins w:id="563" w:author="Theresa Reese" w:date="2020-02-18T09:59:00Z">
        <w:r w:rsidR="00122B0F">
          <w:t xml:space="preserve">to </w:t>
        </w:r>
      </w:ins>
      <w:r w:rsidR="00E17E74" w:rsidRPr="00E17E74">
        <w:t xml:space="preserve">the origin of the request, the node can inform a downstream node about what kind of attestation the node has performed. </w:t>
      </w:r>
      <w:r w:rsidR="00E17E74">
        <w:t>In the context of emergency (9-1-1) originations, a P-CSCF is the element in the call path that will be in the best position to attest to the caller identity</w:t>
      </w:r>
      <w:del w:id="564" w:author="Theresa Reese" w:date="2020-02-11T11:18:00Z">
        <w:r w:rsidR="00E17E74" w:rsidDel="008475F4">
          <w:delText xml:space="preserve"> and RPH</w:delText>
        </w:r>
      </w:del>
      <w:r w:rsidR="00E17E74">
        <w:t xml:space="preserve">.  The P-CSCF will therefore insert an 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w:t>
      </w:r>
      <w:del w:id="565" w:author="Theresa Reese" w:date="2020-02-11T11:19:00Z">
        <w:r w:rsidR="00F54DA3" w:rsidDel="008475F4">
          <w:delText xml:space="preserve"> and with the RPH</w:delText>
        </w:r>
      </w:del>
      <w:r w:rsidR="00F54DA3">
        <w:t xml:space="preserve">, as well as an origination identifier </w:t>
      </w:r>
      <w:r w:rsidR="00DB35BB">
        <w:t xml:space="preserve">(in the form of a UUID) </w:t>
      </w:r>
      <w:r w:rsidR="00F54DA3">
        <w:t xml:space="preserve">in an </w:t>
      </w:r>
      <w:r w:rsidR="00F54DA3" w:rsidRPr="00F54DA3">
        <w:t>Origination-Id header field</w:t>
      </w:r>
      <w:r w:rsidR="00F54DA3">
        <w:t>.</w:t>
      </w:r>
    </w:p>
    <w:p w14:paraId="5C083CC7" w14:textId="30AAA7BE" w:rsidR="008475F4" w:rsidRDefault="008475F4" w:rsidP="00D60C8D">
      <w:ins w:id="566" w:author="Theresa Reese" w:date="2020-02-11T11:19:00Z">
        <w:r w:rsidRPr="00122B0F">
          <w:rPr>
            <w:highlight w:val="cyan"/>
          </w:rPr>
          <w:t>Contributor’s Note: Will the P-CSCF insert information about the assertion value associated with the RPH and pass it</w:t>
        </w:r>
      </w:ins>
      <w:ins w:id="567" w:author="Theresa Reese" w:date="2020-02-11T11:20:00Z">
        <w:r w:rsidRPr="00122B0F">
          <w:rPr>
            <w:highlight w:val="cyan"/>
          </w:rPr>
          <w:t xml:space="preserve"> forward</w:t>
        </w:r>
      </w:ins>
      <w:ins w:id="568" w:author="Theresa Reese" w:date="2020-02-11T11:19:00Z">
        <w:r w:rsidRPr="00122B0F">
          <w:rPr>
            <w:highlight w:val="cyan"/>
          </w:rPr>
          <w:t xml:space="preserve"> in a yet-to-be defined parameter to </w:t>
        </w:r>
      </w:ins>
      <w:ins w:id="569" w:author="Theresa Reese" w:date="2020-02-11T11:20:00Z">
        <w:r w:rsidRPr="00122B0F">
          <w:rPr>
            <w:highlight w:val="cyan"/>
          </w:rPr>
          <w:t xml:space="preserve">be used by </w:t>
        </w:r>
      </w:ins>
      <w:ins w:id="570" w:author="Theresa Reese" w:date="2020-02-11T11:19:00Z">
        <w:r w:rsidRPr="00122B0F">
          <w:rPr>
            <w:highlight w:val="cyan"/>
          </w:rPr>
          <w:t>the IB</w:t>
        </w:r>
      </w:ins>
      <w:ins w:id="571" w:author="Theresa Reese" w:date="2020-02-11T11:20:00Z">
        <w:r w:rsidRPr="00122B0F">
          <w:rPr>
            <w:highlight w:val="cyan"/>
          </w:rPr>
          <w:t>CF, or will the IBCF derive it based on the RPH value and its determination, based on other information in the SIP INVITE, that the call is an emergency origination</w:t>
        </w:r>
      </w:ins>
      <w:ins w:id="572" w:author="Theresa Reese" w:date="2020-02-18T10:00:00Z">
        <w:r w:rsidR="00122B0F" w:rsidRPr="00122B0F">
          <w:rPr>
            <w:highlight w:val="cyan"/>
          </w:rPr>
          <w:t>?</w:t>
        </w:r>
      </w:ins>
    </w:p>
    <w:p w14:paraId="55AA894D" w14:textId="765C7A90" w:rsidR="00A63853" w:rsidRDefault="00A63853" w:rsidP="00A63853">
      <w:pPr>
        <w:pStyle w:val="Heading2"/>
      </w:pPr>
      <w:bookmarkStart w:id="573" w:name="_Toc34031484"/>
      <w:r>
        <w:t>Procedures at the Transit Function</w:t>
      </w:r>
      <w:bookmarkEnd w:id="573"/>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15391D7D"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 IBCF. </w:t>
      </w:r>
    </w:p>
    <w:p w14:paraId="733A0C59" w14:textId="77777777" w:rsidR="00CF7FE8" w:rsidRDefault="00CF7FE8" w:rsidP="00CF7FE8"/>
    <w:p w14:paraId="49FEA318" w14:textId="77777777" w:rsidR="00CC3B47" w:rsidRDefault="00CC3B47" w:rsidP="00CF7FE8"/>
    <w:sectPr w:rsidR="00CC3B47" w:rsidSect="007F4D0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795373" w:rsidRDefault="00795373">
      <w:r>
        <w:separator/>
      </w:r>
    </w:p>
  </w:endnote>
  <w:endnote w:type="continuationSeparator" w:id="0">
    <w:p w14:paraId="1E8E2C63" w14:textId="77777777" w:rsidR="00795373" w:rsidRDefault="0079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795373" w:rsidRDefault="007953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795373" w:rsidRDefault="0079537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795373" w:rsidRDefault="00795373">
      <w:r>
        <w:separator/>
      </w:r>
    </w:p>
  </w:footnote>
  <w:footnote w:type="continuationSeparator" w:id="0">
    <w:p w14:paraId="7C7BC7DC" w14:textId="77777777" w:rsidR="00795373" w:rsidRDefault="00795373">
      <w:r>
        <w:continuationSeparator/>
      </w:r>
    </w:p>
  </w:footnote>
  <w:footnote w:id="1">
    <w:p w14:paraId="0F905645" w14:textId="0D276382" w:rsidR="00795373" w:rsidRDefault="00795373">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795373" w:rsidRDefault="00795373"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795373" w:rsidRDefault="00795373">
      <w:pPr>
        <w:pStyle w:val="FootnoteText"/>
      </w:pPr>
    </w:p>
  </w:footnote>
  <w:footnote w:id="4">
    <w:p w14:paraId="1F3B1C5A" w14:textId="7DFBF7E4" w:rsidR="00795373" w:rsidRDefault="00795373">
      <w:pPr>
        <w:pStyle w:val="FootnoteText"/>
      </w:pPr>
      <w:r>
        <w:rPr>
          <w:rStyle w:val="FootnoteReference"/>
        </w:rPr>
        <w:footnoteRef/>
      </w:r>
      <w:r>
        <w:t xml:space="preserve"> The HTTP interface used over the Ms interface needs to be enhanced to support the conveyance of the “rph” claim and associated </w:t>
      </w:r>
      <w:del w:id="442" w:author="Theresa Reese" w:date="2020-02-11T09:13:00Z">
        <w:r w:rsidDel="00334E74">
          <w:delText xml:space="preserve">attestation </w:delText>
        </w:r>
      </w:del>
      <w:ins w:id="443" w:author="Theresa Reese" w:date="2020-02-11T09:13:00Z">
        <w:r>
          <w:t xml:space="preserve">assertion </w:t>
        </w:r>
      </w:ins>
      <w:r>
        <w:t>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795373" w:rsidRDefault="00795373"/>
  <w:p w14:paraId="045DE8D4" w14:textId="77777777" w:rsidR="00795373" w:rsidRDefault="007953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795373" w:rsidRPr="00D82162" w:rsidRDefault="00795373">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795373" w:rsidRDefault="007953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795373" w:rsidRPr="00BC47C9" w:rsidRDefault="0079537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795373" w:rsidRPr="00BC47C9" w:rsidRDefault="00795373">
    <w:pPr>
      <w:pStyle w:val="BANNER1"/>
      <w:spacing w:before="120"/>
      <w:rPr>
        <w:rFonts w:ascii="Arial" w:hAnsi="Arial" w:cs="Arial"/>
        <w:sz w:val="24"/>
      </w:rPr>
    </w:pPr>
    <w:r w:rsidRPr="00BC47C9">
      <w:rPr>
        <w:rFonts w:ascii="Arial" w:hAnsi="Arial" w:cs="Arial"/>
        <w:sz w:val="24"/>
      </w:rPr>
      <w:t>ATIS Standard on –</w:t>
    </w:r>
  </w:p>
  <w:p w14:paraId="064E7152" w14:textId="77777777" w:rsidR="00795373" w:rsidRPr="00BC47C9" w:rsidRDefault="00795373">
    <w:pPr>
      <w:pStyle w:val="BANNER1"/>
      <w:spacing w:before="120"/>
      <w:rPr>
        <w:rFonts w:ascii="Arial" w:hAnsi="Arial" w:cs="Arial"/>
        <w:sz w:val="24"/>
      </w:rPr>
    </w:pPr>
  </w:p>
  <w:p w14:paraId="0A5E1056" w14:textId="47937118" w:rsidR="00795373" w:rsidRDefault="00795373">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795373" w:rsidRPr="00BC47C9" w:rsidRDefault="0079537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64D"/>
    <w:rsid w:val="00013258"/>
    <w:rsid w:val="00013FA2"/>
    <w:rsid w:val="000155C4"/>
    <w:rsid w:val="0001664D"/>
    <w:rsid w:val="00016E36"/>
    <w:rsid w:val="00022E46"/>
    <w:rsid w:val="00024DAB"/>
    <w:rsid w:val="000330AD"/>
    <w:rsid w:val="0003360D"/>
    <w:rsid w:val="00034D5C"/>
    <w:rsid w:val="000413D3"/>
    <w:rsid w:val="00042261"/>
    <w:rsid w:val="000447B2"/>
    <w:rsid w:val="00046EEA"/>
    <w:rsid w:val="00053ABF"/>
    <w:rsid w:val="000544B1"/>
    <w:rsid w:val="00055989"/>
    <w:rsid w:val="000574EC"/>
    <w:rsid w:val="00061531"/>
    <w:rsid w:val="00064917"/>
    <w:rsid w:val="00064C76"/>
    <w:rsid w:val="00065C4C"/>
    <w:rsid w:val="00065C73"/>
    <w:rsid w:val="0007083A"/>
    <w:rsid w:val="00071944"/>
    <w:rsid w:val="00075A46"/>
    <w:rsid w:val="00076604"/>
    <w:rsid w:val="0007724B"/>
    <w:rsid w:val="00077760"/>
    <w:rsid w:val="00080B23"/>
    <w:rsid w:val="00083617"/>
    <w:rsid w:val="00083ABF"/>
    <w:rsid w:val="00086405"/>
    <w:rsid w:val="000913A5"/>
    <w:rsid w:val="00091EBD"/>
    <w:rsid w:val="00093CBA"/>
    <w:rsid w:val="00097723"/>
    <w:rsid w:val="000A0A43"/>
    <w:rsid w:val="000A5E82"/>
    <w:rsid w:val="000A5F21"/>
    <w:rsid w:val="000A7156"/>
    <w:rsid w:val="000B1B21"/>
    <w:rsid w:val="000B2940"/>
    <w:rsid w:val="000B6C4E"/>
    <w:rsid w:val="000B737F"/>
    <w:rsid w:val="000C2BDE"/>
    <w:rsid w:val="000C310A"/>
    <w:rsid w:val="000D22B4"/>
    <w:rsid w:val="000D3768"/>
    <w:rsid w:val="000D58CD"/>
    <w:rsid w:val="000E2577"/>
    <w:rsid w:val="000F0B7F"/>
    <w:rsid w:val="000F12B5"/>
    <w:rsid w:val="000F1F31"/>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2117"/>
    <w:rsid w:val="002532EC"/>
    <w:rsid w:val="0025453D"/>
    <w:rsid w:val="0025541F"/>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522"/>
    <w:rsid w:val="00306F9F"/>
    <w:rsid w:val="00311285"/>
    <w:rsid w:val="00314C12"/>
    <w:rsid w:val="0031515F"/>
    <w:rsid w:val="0032237C"/>
    <w:rsid w:val="00322B1E"/>
    <w:rsid w:val="00332787"/>
    <w:rsid w:val="0033378E"/>
    <w:rsid w:val="00334E74"/>
    <w:rsid w:val="00335BF2"/>
    <w:rsid w:val="00335C3C"/>
    <w:rsid w:val="0034479D"/>
    <w:rsid w:val="0034642C"/>
    <w:rsid w:val="0034689C"/>
    <w:rsid w:val="00347CE7"/>
    <w:rsid w:val="00347FBD"/>
    <w:rsid w:val="00352E7F"/>
    <w:rsid w:val="003530B5"/>
    <w:rsid w:val="00353156"/>
    <w:rsid w:val="00353983"/>
    <w:rsid w:val="003561ED"/>
    <w:rsid w:val="00363606"/>
    <w:rsid w:val="003638FF"/>
    <w:rsid w:val="00363B8E"/>
    <w:rsid w:val="00364915"/>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E7B41"/>
    <w:rsid w:val="003F1D4B"/>
    <w:rsid w:val="003F743C"/>
    <w:rsid w:val="0040055D"/>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90CA1"/>
    <w:rsid w:val="00490DDA"/>
    <w:rsid w:val="00491ADB"/>
    <w:rsid w:val="0049245A"/>
    <w:rsid w:val="004926BF"/>
    <w:rsid w:val="00494DDA"/>
    <w:rsid w:val="00496425"/>
    <w:rsid w:val="004967A7"/>
    <w:rsid w:val="004A3F8F"/>
    <w:rsid w:val="004A63CD"/>
    <w:rsid w:val="004B443F"/>
    <w:rsid w:val="004B5337"/>
    <w:rsid w:val="004C0C9B"/>
    <w:rsid w:val="004C191F"/>
    <w:rsid w:val="004C2252"/>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10DF9"/>
    <w:rsid w:val="00511958"/>
    <w:rsid w:val="00512DB2"/>
    <w:rsid w:val="00514883"/>
    <w:rsid w:val="00523A9A"/>
    <w:rsid w:val="00524B88"/>
    <w:rsid w:val="00526B13"/>
    <w:rsid w:val="00527423"/>
    <w:rsid w:val="005317FD"/>
    <w:rsid w:val="0053303B"/>
    <w:rsid w:val="00535C60"/>
    <w:rsid w:val="005436AA"/>
    <w:rsid w:val="00552CCB"/>
    <w:rsid w:val="00555CA3"/>
    <w:rsid w:val="00557F20"/>
    <w:rsid w:val="00572688"/>
    <w:rsid w:val="005733E2"/>
    <w:rsid w:val="005748FE"/>
    <w:rsid w:val="00580E16"/>
    <w:rsid w:val="00581651"/>
    <w:rsid w:val="0058340A"/>
    <w:rsid w:val="00587A91"/>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3406"/>
    <w:rsid w:val="00654747"/>
    <w:rsid w:val="006556F8"/>
    <w:rsid w:val="006564A0"/>
    <w:rsid w:val="006568EA"/>
    <w:rsid w:val="0066493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6344"/>
    <w:rsid w:val="006D7639"/>
    <w:rsid w:val="006E1A69"/>
    <w:rsid w:val="006E2F6D"/>
    <w:rsid w:val="006E53AA"/>
    <w:rsid w:val="006E5890"/>
    <w:rsid w:val="006F08F4"/>
    <w:rsid w:val="006F12CE"/>
    <w:rsid w:val="006F5605"/>
    <w:rsid w:val="007001A9"/>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D0539"/>
    <w:rsid w:val="007D189F"/>
    <w:rsid w:val="007D2056"/>
    <w:rsid w:val="007D41E2"/>
    <w:rsid w:val="007D5EEC"/>
    <w:rsid w:val="007D60BA"/>
    <w:rsid w:val="007D7BDB"/>
    <w:rsid w:val="007E0B11"/>
    <w:rsid w:val="007E23D3"/>
    <w:rsid w:val="007E28CB"/>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82262"/>
    <w:rsid w:val="008827E7"/>
    <w:rsid w:val="008835B3"/>
    <w:rsid w:val="00893ACF"/>
    <w:rsid w:val="0089680C"/>
    <w:rsid w:val="008A168E"/>
    <w:rsid w:val="008A6AFE"/>
    <w:rsid w:val="008A7544"/>
    <w:rsid w:val="008B0131"/>
    <w:rsid w:val="008B029E"/>
    <w:rsid w:val="008B229F"/>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18D9"/>
    <w:rsid w:val="009722FE"/>
    <w:rsid w:val="00972B0F"/>
    <w:rsid w:val="009758D3"/>
    <w:rsid w:val="00975F62"/>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1C9E"/>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0857"/>
    <w:rsid w:val="00A02515"/>
    <w:rsid w:val="00A03E8A"/>
    <w:rsid w:val="00A0780C"/>
    <w:rsid w:val="00A10961"/>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3853"/>
    <w:rsid w:val="00A66FCE"/>
    <w:rsid w:val="00A67A80"/>
    <w:rsid w:val="00A727BD"/>
    <w:rsid w:val="00A74C6D"/>
    <w:rsid w:val="00A90D41"/>
    <w:rsid w:val="00A93001"/>
    <w:rsid w:val="00A93501"/>
    <w:rsid w:val="00A936F6"/>
    <w:rsid w:val="00A94A8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3193"/>
    <w:rsid w:val="00AE40DF"/>
    <w:rsid w:val="00AE5471"/>
    <w:rsid w:val="00AE7EB6"/>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30E3C"/>
    <w:rsid w:val="00B33778"/>
    <w:rsid w:val="00B34BD8"/>
    <w:rsid w:val="00B357AC"/>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2906"/>
    <w:rsid w:val="00BE6FC9"/>
    <w:rsid w:val="00BF398A"/>
    <w:rsid w:val="00BF7631"/>
    <w:rsid w:val="00C06DC6"/>
    <w:rsid w:val="00C11221"/>
    <w:rsid w:val="00C1334A"/>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7131"/>
    <w:rsid w:val="00C60CD1"/>
    <w:rsid w:val="00C61A76"/>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D7B4D"/>
    <w:rsid w:val="00CD7F5C"/>
    <w:rsid w:val="00CE5F57"/>
    <w:rsid w:val="00CF0F43"/>
    <w:rsid w:val="00CF1885"/>
    <w:rsid w:val="00CF547A"/>
    <w:rsid w:val="00CF7D39"/>
    <w:rsid w:val="00CF7FE8"/>
    <w:rsid w:val="00D012B2"/>
    <w:rsid w:val="00D03607"/>
    <w:rsid w:val="00D037D9"/>
    <w:rsid w:val="00D03DDB"/>
    <w:rsid w:val="00D0480B"/>
    <w:rsid w:val="00D064FA"/>
    <w:rsid w:val="00D06987"/>
    <w:rsid w:val="00D07C2D"/>
    <w:rsid w:val="00D10482"/>
    <w:rsid w:val="00D10682"/>
    <w:rsid w:val="00D147A7"/>
    <w:rsid w:val="00D152C8"/>
    <w:rsid w:val="00D16070"/>
    <w:rsid w:val="00D22C6D"/>
    <w:rsid w:val="00D260ED"/>
    <w:rsid w:val="00D2667A"/>
    <w:rsid w:val="00D301D5"/>
    <w:rsid w:val="00D30A68"/>
    <w:rsid w:val="00D31640"/>
    <w:rsid w:val="00D318BA"/>
    <w:rsid w:val="00D319B7"/>
    <w:rsid w:val="00D347D3"/>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B9A"/>
    <w:rsid w:val="00D82162"/>
    <w:rsid w:val="00D8220E"/>
    <w:rsid w:val="00D86A03"/>
    <w:rsid w:val="00D8772E"/>
    <w:rsid w:val="00D878B2"/>
    <w:rsid w:val="00D90104"/>
    <w:rsid w:val="00D902BF"/>
    <w:rsid w:val="00D91BC7"/>
    <w:rsid w:val="00D93AAC"/>
    <w:rsid w:val="00D93E15"/>
    <w:rsid w:val="00D94E31"/>
    <w:rsid w:val="00D9601C"/>
    <w:rsid w:val="00DA1CB2"/>
    <w:rsid w:val="00DA1D7C"/>
    <w:rsid w:val="00DA365D"/>
    <w:rsid w:val="00DB11FE"/>
    <w:rsid w:val="00DB1BF6"/>
    <w:rsid w:val="00DB257B"/>
    <w:rsid w:val="00DB35BB"/>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5D9C"/>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95B"/>
    <w:rsid w:val="00E9128C"/>
    <w:rsid w:val="00E92263"/>
    <w:rsid w:val="00E94298"/>
    <w:rsid w:val="00E95809"/>
    <w:rsid w:val="00E970A3"/>
    <w:rsid w:val="00EA3610"/>
    <w:rsid w:val="00EA384D"/>
    <w:rsid w:val="00EA5720"/>
    <w:rsid w:val="00EA5EE5"/>
    <w:rsid w:val="00EA7714"/>
    <w:rsid w:val="00EB03A1"/>
    <w:rsid w:val="00EB0FE5"/>
    <w:rsid w:val="00EB273B"/>
    <w:rsid w:val="00EB4519"/>
    <w:rsid w:val="00EB50FD"/>
    <w:rsid w:val="00EB5315"/>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32D6"/>
    <w:rsid w:val="00F9350E"/>
    <w:rsid w:val="00F95EEE"/>
    <w:rsid w:val="00F96DD2"/>
    <w:rsid w:val="00FA3521"/>
    <w:rsid w:val="00FA3C73"/>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7A27"/>
    <w:rsid w:val="00FE2AA4"/>
    <w:rsid w:val="00FE3E53"/>
    <w:rsid w:val="00FE5E51"/>
    <w:rsid w:val="00FE7289"/>
    <w:rsid w:val="00FE7E6D"/>
    <w:rsid w:val="00FF095A"/>
    <w:rsid w:val="00FF0FE5"/>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B1EF62-164B-4AA7-A17F-A746E9B685C1}">
  <ds:schemaRefs>
    <ds:schemaRef ds:uri="http://schemas.openxmlformats.org/package/2006/metadata/core-properties"/>
    <ds:schemaRef ds:uri="http://purl.org/dc/dcmitype/"/>
    <ds:schemaRef ds:uri="http://schemas.microsoft.com/office/infopath/2007/PartnerControls"/>
    <ds:schemaRef ds:uri="ecf15794-1c34-4b37-a3c8-0e782a84561c"/>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91479031-3001-43CE-BC43-7E269CFA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8534</Words>
  <Characters>53481</Characters>
  <Application>Microsoft Office Word</Application>
  <DocSecurity>0</DocSecurity>
  <Lines>445</Lines>
  <Paragraphs>123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61892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6</cp:revision>
  <cp:lastPrinted>2016-10-06T14:00:00Z</cp:lastPrinted>
  <dcterms:created xsi:type="dcterms:W3CDTF">2020-03-02T13:46:00Z</dcterms:created>
  <dcterms:modified xsi:type="dcterms:W3CDTF">2020-03-02T13:51:00Z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