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460989F6" w14:textId="3952BED9" w:rsidR="000F6DB2"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0F6DB2">
        <w:rPr>
          <w:noProof/>
        </w:rPr>
        <w:t>1</w:t>
      </w:r>
      <w:r w:rsidR="000F6DB2">
        <w:rPr>
          <w:rFonts w:asciiTheme="minorHAnsi" w:eastAsiaTheme="minorEastAsia" w:hAnsiTheme="minorHAnsi" w:cstheme="minorBidi"/>
          <w:b w:val="0"/>
          <w:bCs w:val="0"/>
          <w:caps w:val="0"/>
          <w:noProof/>
          <w:sz w:val="24"/>
        </w:rPr>
        <w:tab/>
      </w:r>
      <w:r w:rsidR="000F6DB2">
        <w:rPr>
          <w:noProof/>
        </w:rPr>
        <w:t>Scope, Purpose, &amp; Application</w:t>
      </w:r>
      <w:r w:rsidR="000F6DB2">
        <w:rPr>
          <w:noProof/>
        </w:rPr>
        <w:tab/>
      </w:r>
      <w:r w:rsidR="000F6DB2">
        <w:rPr>
          <w:noProof/>
        </w:rPr>
        <w:fldChar w:fldCharType="begin"/>
      </w:r>
      <w:r w:rsidR="000F6DB2">
        <w:rPr>
          <w:noProof/>
        </w:rPr>
        <w:instrText xml:space="preserve"> PAGEREF _Toc26949589 \h </w:instrText>
      </w:r>
      <w:r w:rsidR="000F6DB2">
        <w:rPr>
          <w:noProof/>
        </w:rPr>
      </w:r>
      <w:r w:rsidR="000F6DB2">
        <w:rPr>
          <w:noProof/>
        </w:rPr>
        <w:fldChar w:fldCharType="separate"/>
      </w:r>
      <w:r w:rsidR="000F6DB2">
        <w:rPr>
          <w:noProof/>
        </w:rPr>
        <w:t>1</w:t>
      </w:r>
      <w:r w:rsidR="000F6DB2">
        <w:rPr>
          <w:noProof/>
        </w:rPr>
        <w:fldChar w:fldCharType="end"/>
      </w:r>
    </w:p>
    <w:p w14:paraId="76FE6C2B" w14:textId="7AB5AA00"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_Toc26949590 \h </w:instrText>
      </w:r>
      <w:r>
        <w:rPr>
          <w:noProof/>
        </w:rPr>
      </w:r>
      <w:r>
        <w:rPr>
          <w:noProof/>
        </w:rPr>
        <w:fldChar w:fldCharType="separate"/>
      </w:r>
      <w:r>
        <w:rPr>
          <w:noProof/>
        </w:rPr>
        <w:t>1</w:t>
      </w:r>
      <w:r>
        <w:rPr>
          <w:noProof/>
        </w:rPr>
        <w:fldChar w:fldCharType="end"/>
      </w:r>
    </w:p>
    <w:p w14:paraId="1988AA9B" w14:textId="39CCD4EA"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_Toc26949591 \h </w:instrText>
      </w:r>
      <w:r>
        <w:rPr>
          <w:noProof/>
        </w:rPr>
      </w:r>
      <w:r>
        <w:rPr>
          <w:noProof/>
        </w:rPr>
        <w:fldChar w:fldCharType="separate"/>
      </w:r>
      <w:r>
        <w:rPr>
          <w:noProof/>
        </w:rPr>
        <w:t>1</w:t>
      </w:r>
      <w:r>
        <w:rPr>
          <w:noProof/>
        </w:rPr>
        <w:fldChar w:fldCharType="end"/>
      </w:r>
    </w:p>
    <w:p w14:paraId="2B05AEE3" w14:textId="39A5E3EE" w:rsidR="000F6DB2" w:rsidRDefault="000F6DB2">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_Toc26949592 \h </w:instrText>
      </w:r>
      <w:r>
        <w:rPr>
          <w:noProof/>
        </w:rPr>
      </w:r>
      <w:r>
        <w:rPr>
          <w:noProof/>
        </w:rPr>
        <w:fldChar w:fldCharType="separate"/>
      </w:r>
      <w:r>
        <w:rPr>
          <w:noProof/>
        </w:rPr>
        <w:t>3</w:t>
      </w:r>
      <w:r>
        <w:rPr>
          <w:noProof/>
        </w:rPr>
        <w:fldChar w:fldCharType="end"/>
      </w:r>
    </w:p>
    <w:p w14:paraId="1413053F" w14:textId="4A56ED26" w:rsidR="000F6DB2" w:rsidRDefault="000F6DB2">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_Toc26949593 \h </w:instrText>
      </w:r>
      <w:r>
        <w:rPr>
          <w:noProof/>
        </w:rPr>
      </w:r>
      <w:r>
        <w:rPr>
          <w:noProof/>
        </w:rPr>
        <w:fldChar w:fldCharType="separate"/>
      </w:r>
      <w:r>
        <w:rPr>
          <w:noProof/>
        </w:rPr>
        <w:t>3</w:t>
      </w:r>
      <w:r>
        <w:rPr>
          <w:noProof/>
        </w:rPr>
        <w:fldChar w:fldCharType="end"/>
      </w:r>
    </w:p>
    <w:p w14:paraId="38BD0001" w14:textId="5786D571"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_Toc26949594 \h </w:instrText>
      </w:r>
      <w:r>
        <w:rPr>
          <w:noProof/>
        </w:rPr>
      </w:r>
      <w:r>
        <w:rPr>
          <w:noProof/>
        </w:rPr>
        <w:fldChar w:fldCharType="separate"/>
      </w:r>
      <w:r>
        <w:rPr>
          <w:noProof/>
        </w:rPr>
        <w:t>3</w:t>
      </w:r>
      <w:r>
        <w:rPr>
          <w:noProof/>
        </w:rPr>
        <w:fldChar w:fldCharType="end"/>
      </w:r>
    </w:p>
    <w:p w14:paraId="45B5F018" w14:textId="0470A1EF"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_Toc26949595 \h </w:instrText>
      </w:r>
      <w:r>
        <w:rPr>
          <w:noProof/>
        </w:rPr>
      </w:r>
      <w:r>
        <w:rPr>
          <w:noProof/>
        </w:rPr>
        <w:fldChar w:fldCharType="separate"/>
      </w:r>
      <w:r>
        <w:rPr>
          <w:noProof/>
        </w:rPr>
        <w:t>5</w:t>
      </w:r>
      <w:r>
        <w:rPr>
          <w:noProof/>
        </w:rPr>
        <w:fldChar w:fldCharType="end"/>
      </w:r>
    </w:p>
    <w:p w14:paraId="6FC8985D" w14:textId="6C8C0F82" w:rsidR="000F6DB2" w:rsidRDefault="000F6DB2">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_Toc26949596 \h </w:instrText>
      </w:r>
      <w:r>
        <w:rPr>
          <w:noProof/>
        </w:rPr>
      </w:r>
      <w:r>
        <w:rPr>
          <w:noProof/>
        </w:rPr>
        <w:fldChar w:fldCharType="separate"/>
      </w:r>
      <w:r>
        <w:rPr>
          <w:noProof/>
        </w:rPr>
        <w:t>7</w:t>
      </w:r>
      <w:r>
        <w:rPr>
          <w:noProof/>
        </w:rPr>
        <w:fldChar w:fldCharType="end"/>
      </w:r>
    </w:p>
    <w:p w14:paraId="7D8A2B35" w14:textId="30A29853"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_Toc26949597 \h </w:instrText>
      </w:r>
      <w:r>
        <w:rPr>
          <w:noProof/>
        </w:rPr>
      </w:r>
      <w:r>
        <w:rPr>
          <w:noProof/>
        </w:rPr>
        <w:fldChar w:fldCharType="separate"/>
      </w:r>
      <w:r>
        <w:rPr>
          <w:noProof/>
        </w:rPr>
        <w:t>7</w:t>
      </w:r>
      <w:r>
        <w:rPr>
          <w:noProof/>
        </w:rPr>
        <w:fldChar w:fldCharType="end"/>
      </w:r>
    </w:p>
    <w:p w14:paraId="38A8812C" w14:textId="01D69C5D"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sidRPr="004602A8">
        <w:rPr>
          <w:noProof/>
          <w:color w:val="000000" w:themeColor="text1"/>
        </w:rPr>
        <w:t>4.2</w:t>
      </w:r>
      <w:r>
        <w:rPr>
          <w:rFonts w:asciiTheme="minorHAnsi" w:eastAsiaTheme="minorEastAsia" w:hAnsiTheme="minorHAnsi" w:cstheme="minorBidi"/>
          <w:smallCaps w:val="0"/>
          <w:noProof/>
          <w:sz w:val="24"/>
        </w:rPr>
        <w:tab/>
      </w:r>
      <w:r w:rsidRPr="004602A8">
        <w:rPr>
          <w:noProof/>
          <w:color w:val="000000" w:themeColor="text1"/>
        </w:rPr>
        <w:t>Delegate Certificate Management for Toll-Free Number Example</w:t>
      </w:r>
      <w:r>
        <w:rPr>
          <w:noProof/>
        </w:rPr>
        <w:tab/>
      </w:r>
      <w:r>
        <w:rPr>
          <w:noProof/>
        </w:rPr>
        <w:fldChar w:fldCharType="begin"/>
      </w:r>
      <w:r>
        <w:rPr>
          <w:noProof/>
        </w:rPr>
        <w:instrText xml:space="preserve"> PAGEREF _Toc26949598 \h </w:instrText>
      </w:r>
      <w:r>
        <w:rPr>
          <w:noProof/>
        </w:rPr>
      </w:r>
      <w:r>
        <w:rPr>
          <w:noProof/>
        </w:rPr>
        <w:fldChar w:fldCharType="separate"/>
      </w:r>
      <w:r>
        <w:rPr>
          <w:noProof/>
        </w:rPr>
        <w:t>9</w:t>
      </w:r>
      <w:r>
        <w:rPr>
          <w:noProof/>
        </w:rPr>
        <w:fldChar w:fldCharType="end"/>
      </w:r>
    </w:p>
    <w:p w14:paraId="337044A2" w14:textId="03D026C1" w:rsidR="000F6DB2" w:rsidRDefault="000F6DB2">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4602A8">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_Toc26949599 \h </w:instrText>
      </w:r>
      <w:r>
        <w:rPr>
          <w:noProof/>
        </w:rPr>
      </w:r>
      <w:r>
        <w:rPr>
          <w:noProof/>
        </w:rPr>
        <w:fldChar w:fldCharType="separate"/>
      </w:r>
      <w:r>
        <w:rPr>
          <w:noProof/>
        </w:rPr>
        <w:t>9</w:t>
      </w:r>
      <w:r>
        <w:rPr>
          <w:noProof/>
        </w:rPr>
        <w:fldChar w:fldCharType="end"/>
      </w:r>
    </w:p>
    <w:p w14:paraId="7505D7E9" w14:textId="383AFAF5"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_Toc26949600 \h </w:instrText>
      </w:r>
      <w:r>
        <w:rPr>
          <w:noProof/>
        </w:rPr>
      </w:r>
      <w:r>
        <w:rPr>
          <w:noProof/>
        </w:rPr>
        <w:fldChar w:fldCharType="separate"/>
      </w:r>
      <w:r>
        <w:rPr>
          <w:noProof/>
        </w:rPr>
        <w:t>9</w:t>
      </w:r>
      <w:r>
        <w:rPr>
          <w:noProof/>
        </w:rPr>
        <w:fldChar w:fldCharType="end"/>
      </w:r>
    </w:p>
    <w:p w14:paraId="7C38F669" w14:textId="6B6F78FC"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_Toc26949601 \h </w:instrText>
      </w:r>
      <w:r>
        <w:rPr>
          <w:noProof/>
        </w:rPr>
      </w:r>
      <w:r>
        <w:rPr>
          <w:noProof/>
        </w:rPr>
        <w:fldChar w:fldCharType="separate"/>
      </w:r>
      <w:r>
        <w:rPr>
          <w:noProof/>
        </w:rPr>
        <w:t>10</w:t>
      </w:r>
      <w:r>
        <w:rPr>
          <w:noProof/>
        </w:rPr>
        <w:fldChar w:fldCharType="end"/>
      </w:r>
    </w:p>
    <w:p w14:paraId="30520239" w14:textId="10EA8BF7" w:rsidR="000F6DB2" w:rsidRDefault="000F6DB2">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_Toc26949602 \h </w:instrText>
      </w:r>
      <w:r>
        <w:rPr>
          <w:noProof/>
        </w:rPr>
      </w:r>
      <w:r>
        <w:rPr>
          <w:noProof/>
        </w:rPr>
        <w:fldChar w:fldCharType="separate"/>
      </w:r>
      <w:r>
        <w:rPr>
          <w:noProof/>
        </w:rPr>
        <w:t>11</w:t>
      </w:r>
      <w:r>
        <w:rPr>
          <w:noProof/>
        </w:rPr>
        <w:fldChar w:fldCharType="end"/>
      </w:r>
    </w:p>
    <w:p w14:paraId="552C03B9" w14:textId="58CF0C88"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_Toc26949603 \h </w:instrText>
      </w:r>
      <w:r>
        <w:rPr>
          <w:noProof/>
        </w:rPr>
      </w:r>
      <w:r>
        <w:rPr>
          <w:noProof/>
        </w:rPr>
        <w:fldChar w:fldCharType="separate"/>
      </w:r>
      <w:r>
        <w:rPr>
          <w:noProof/>
        </w:rPr>
        <w:t>11</w:t>
      </w:r>
      <w:r>
        <w:rPr>
          <w:noProof/>
        </w:rPr>
        <w:fldChar w:fldCharType="end"/>
      </w:r>
    </w:p>
    <w:p w14:paraId="1497A0D5" w14:textId="0DCF6674"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_Toc26949604 \h </w:instrText>
      </w:r>
      <w:r>
        <w:rPr>
          <w:noProof/>
        </w:rPr>
      </w:r>
      <w:r>
        <w:rPr>
          <w:noProof/>
        </w:rPr>
        <w:fldChar w:fldCharType="separate"/>
      </w:r>
      <w:r>
        <w:rPr>
          <w:noProof/>
        </w:rPr>
        <w:t>12</w:t>
      </w:r>
      <w:r>
        <w:rPr>
          <w:noProof/>
        </w:rPr>
        <w:fldChar w:fldCharType="end"/>
      </w:r>
    </w:p>
    <w:p w14:paraId="1801CFF1" w14:textId="0005FB6D"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_Toc26949605 \h </w:instrText>
      </w:r>
      <w:r>
        <w:rPr>
          <w:noProof/>
        </w:rPr>
      </w:r>
      <w:r>
        <w:rPr>
          <w:noProof/>
        </w:rPr>
        <w:fldChar w:fldCharType="separate"/>
      </w:r>
      <w:r>
        <w:rPr>
          <w:noProof/>
        </w:rPr>
        <w:t>12</w:t>
      </w:r>
      <w:r>
        <w:rPr>
          <w:noProof/>
        </w:rPr>
        <w:fldChar w:fldCharType="end"/>
      </w:r>
    </w:p>
    <w:p w14:paraId="18930BBF" w14:textId="67F79CCB" w:rsidR="000F6DB2" w:rsidRDefault="000F6DB2">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_Toc26949606 \h </w:instrText>
      </w:r>
      <w:r>
        <w:rPr>
          <w:noProof/>
        </w:rPr>
      </w:r>
      <w:r>
        <w:rPr>
          <w:noProof/>
        </w:rPr>
        <w:fldChar w:fldCharType="separate"/>
      </w:r>
      <w:r>
        <w:rPr>
          <w:noProof/>
        </w:rPr>
        <w:t>16</w:t>
      </w:r>
      <w:r>
        <w:rPr>
          <w:noProof/>
        </w:rPr>
        <w:fldChar w:fldCharType="end"/>
      </w:r>
    </w:p>
    <w:p w14:paraId="5C3664E5" w14:textId="77E82CD5" w:rsidR="000F6DB2" w:rsidRDefault="000F6DB2">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_Toc26949607 \h </w:instrText>
      </w:r>
      <w:r>
        <w:rPr>
          <w:noProof/>
        </w:rPr>
      </w:r>
      <w:r>
        <w:rPr>
          <w:noProof/>
        </w:rPr>
        <w:fldChar w:fldCharType="separate"/>
      </w:r>
      <w:r>
        <w:rPr>
          <w:noProof/>
        </w:rPr>
        <w:t>17</w:t>
      </w:r>
      <w:r>
        <w:rPr>
          <w:noProof/>
        </w:rPr>
        <w:fldChar w:fldCharType="end"/>
      </w:r>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26949589"/>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26949590"/>
      <w:r>
        <w:t>Scope</w:t>
      </w:r>
      <w:bookmarkEnd w:id="33"/>
      <w:bookmarkEnd w:id="34"/>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r w:rsidR="00C464E2">
        <w:t>ietf</w:t>
      </w:r>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5" w:name="_Toc380754203"/>
      <w:bookmarkStart w:id="36" w:name="_Toc26949591"/>
      <w:r>
        <w:t>Purpose</w:t>
      </w:r>
      <w:bookmarkEnd w:id="35"/>
      <w:bookmarkEnd w:id="36"/>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70E0E17D" w:rsidR="00DB5490" w:rsidRDefault="00036D4F" w:rsidP="00731019">
      <w:r>
        <w:t>C</w:t>
      </w:r>
      <w:r w:rsidR="00C242F8">
        <w:t>ondition 1</w:t>
      </w:r>
      <w:r w:rsidR="00E06A38">
        <w:t xml:space="preserve"> </w:t>
      </w:r>
      <w:r w:rsidR="003C236C">
        <w:t xml:space="preserve">is </w:t>
      </w:r>
      <w:r w:rsidR="00C242F8">
        <w:t xml:space="preserve">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r w:rsidR="00DB5490">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7" w:name="_Toc380754204"/>
      <w:bookmarkStart w:id="38" w:name="_Toc26949592"/>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A Universally Unique IDentifier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 xml:space="preserve">draft-ietf-stir-passport-shaken, </w:t>
      </w:r>
      <w:r w:rsidRPr="00C97685">
        <w:rPr>
          <w:i/>
        </w:rPr>
        <w:t>PASSporT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draft-ietf-stir-passport-</w:t>
      </w:r>
      <w:r>
        <w:t xml:space="preserve">divert, </w:t>
      </w:r>
      <w:r w:rsidRPr="00C97685">
        <w:rPr>
          <w:i/>
        </w:rPr>
        <w:t>PASSporT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 xml:space="preserve">draft-ietf-acme-authority-token,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r>
        <w:t>draft-ietf-stir-</w:t>
      </w:r>
      <w:r w:rsidR="004657F9">
        <w:t>cert</w:t>
      </w:r>
      <w:r w:rsidR="002F3609">
        <w:t>-delegation</w:t>
      </w:r>
      <w:r>
        <w:t>,</w:t>
      </w:r>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26949593"/>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26949594"/>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26949595"/>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5" w:name="_Toc380754208"/>
      <w:bookmarkStart w:id="46" w:name="_Toc26949596"/>
      <w:r w:rsidR="00D50286">
        <w:lastRenderedPageBreak/>
        <w:t>Overview</w:t>
      </w:r>
      <w:bookmarkEnd w:id="45"/>
      <w:bookmarkEnd w:id="46"/>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[RFC8226] describes a credential system in the form of STI certificates that enables telephone service providers to cryptographically assert authority over telephone numbers. The scope of an STI certificate is expressed by the certificate’s TNAuthList object. As defined in [RFC8226], a TNAuthList can identify the set (or a subset) of TNs assigned to the certificate holder. Alternatively, the TNAuthList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[ATIS-1000074-E] </w:t>
      </w:r>
      <w:r w:rsidR="008D78AC">
        <w:t>utilizes the SPC value in the TNAuthList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draft-ietf-stir-cert-delegation</w:t>
      </w:r>
      <w:r w:rsidR="005A1F6D">
        <w:t>]</w:t>
      </w:r>
      <w:r w:rsidR="00872AC7">
        <w:t xml:space="preserve">, a delegate certificate is a special form of STI certificate where the parent certificate contains a TNAuthList that encompasses the scope of the </w:t>
      </w:r>
      <w:r w:rsidR="002D37F7">
        <w:t xml:space="preserve">child </w:t>
      </w:r>
      <w:r w:rsidR="00872AC7">
        <w:t>delegate certificate</w:t>
      </w:r>
      <w:r w:rsidR="006C6BED">
        <w:t>; i.e.,</w:t>
      </w:r>
      <w:r w:rsidR="000C073E">
        <w:t xml:space="preserve"> the scope expressed by the TNAuthLis</w:t>
      </w:r>
      <w:r w:rsidR="00267E52">
        <w:t>t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TNSP, and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TNAuthList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he TNAuthLi</w:t>
      </w:r>
      <w:r w:rsidR="005B1E7F">
        <w:t>s</w:t>
      </w:r>
      <w:r w:rsidR="00C65DB8">
        <w:t>t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47" w:name="_Toc26949597"/>
      <w:r>
        <w:t>Overview of Delegate Certificate Management Procedures</w:t>
      </w:r>
      <w:bookmarkEnd w:id="4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77777777" w:rsidR="00BF2BED" w:rsidRDefault="00BF2BED" w:rsidP="007F3272">
      <w:pPr>
        <w:numPr>
          <w:ilvl w:val="1"/>
          <w:numId w:val="27"/>
        </w:numPr>
      </w:pPr>
      <w:r>
        <w:lastRenderedPageBreak/>
        <w:t xml:space="preserve">Examples include an Enterprise PBX, </w:t>
      </w:r>
      <w:r w:rsidR="007A1E35">
        <w:t xml:space="preserve">Contact Center, Cloud Communication Provider, </w:t>
      </w:r>
      <w:r>
        <w:t>a legitimate spoofing application, an automated outbound dialing service.</w:t>
      </w:r>
    </w:p>
    <w:bookmarkStart w:id="48" w:name="_Toc7115395"/>
    <w:bookmarkStart w:id="49" w:name="_Toc7115443"/>
    <w:bookmarkStart w:id="50" w:name="_Toc7164619"/>
    <w:bookmarkStart w:id="51" w:name="_Toc7115396"/>
    <w:bookmarkStart w:id="52" w:name="_Toc7115444"/>
    <w:bookmarkStart w:id="53" w:name="_Toc7164620"/>
    <w:bookmarkStart w:id="54" w:name="_Toc7115397"/>
    <w:bookmarkStart w:id="55" w:name="_Toc7115445"/>
    <w:bookmarkStart w:id="56" w:name="_Toc7164621"/>
    <w:bookmarkStart w:id="57" w:name="_Toc7115398"/>
    <w:bookmarkStart w:id="58" w:name="_Toc7115446"/>
    <w:bookmarkStart w:id="59" w:name="_Toc7164622"/>
    <w:bookmarkStart w:id="60" w:name="_Toc7115399"/>
    <w:bookmarkStart w:id="61" w:name="_Toc7115447"/>
    <w:bookmarkStart w:id="62" w:name="_Toc7164623"/>
    <w:bookmarkStart w:id="63" w:name="_Toc7115400"/>
    <w:bookmarkStart w:id="64" w:name="_Toc7115448"/>
    <w:bookmarkStart w:id="65" w:name="_Toc7164624"/>
    <w:bookmarkStart w:id="66" w:name="_Toc7115401"/>
    <w:bookmarkStart w:id="67" w:name="_Toc7115449"/>
    <w:bookmarkStart w:id="68" w:name="_Toc7164625"/>
    <w:bookmarkStart w:id="69" w:name="_Toc7115402"/>
    <w:bookmarkStart w:id="70" w:name="_Toc7115450"/>
    <w:bookmarkStart w:id="71" w:name="_Toc7164626"/>
    <w:bookmarkStart w:id="72" w:name="_Toc7115403"/>
    <w:bookmarkStart w:id="73" w:name="_Toc7115451"/>
    <w:bookmarkStart w:id="74" w:name="_Toc7164627"/>
    <w:bookmarkStart w:id="75" w:name="_Toc7115404"/>
    <w:bookmarkStart w:id="76" w:name="_Toc7115452"/>
    <w:bookmarkStart w:id="77" w:name="_Toc7164628"/>
    <w:bookmarkStart w:id="78" w:name="_Toc7115405"/>
    <w:bookmarkStart w:id="79" w:name="_Toc7115453"/>
    <w:bookmarkStart w:id="80" w:name="_Toc7164629"/>
    <w:bookmarkStart w:id="81" w:name="_Toc7115406"/>
    <w:bookmarkStart w:id="82" w:name="_Toc7115454"/>
    <w:bookmarkStart w:id="83" w:name="_Toc7164630"/>
    <w:bookmarkStart w:id="84" w:name="_Toc7115407"/>
    <w:bookmarkStart w:id="85" w:name="_Toc7115455"/>
    <w:bookmarkStart w:id="86" w:name="_Toc7164631"/>
    <w:bookmarkStart w:id="87" w:name="_Toc7115408"/>
    <w:bookmarkStart w:id="88" w:name="_Toc7115456"/>
    <w:bookmarkStart w:id="89" w:name="_Toc7164632"/>
    <w:bookmarkStart w:id="90" w:name="_Toc7115409"/>
    <w:bookmarkStart w:id="91" w:name="_Toc7115457"/>
    <w:bookmarkStart w:id="92" w:name="_Toc716463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27C035B4"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 xml:space="preserve">(BasicConstraints CA boolean is true) </w:t>
      </w:r>
      <w:r>
        <w:t xml:space="preserve">from the STI-CA.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TNAuthList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TNAuthList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r w:rsidR="00A9228A">
        <w:t>TNAuthList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TNAuthList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0FBDF359"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93" w:name="_Ref371627201"/>
      <w:bookmarkStart w:id="94"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9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94"/>
    </w:p>
    <w:p w14:paraId="206F7750" w14:textId="08EFE958"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 issues a delegate end-entity certificate to the VoIP entity. The TNSP 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95" w:name="_Toc26949598"/>
      <w:r w:rsidRPr="00D2002F">
        <w:rPr>
          <w:color w:val="000000" w:themeColor="text1"/>
        </w:rPr>
        <w:lastRenderedPageBreak/>
        <w:t>Delegate Certificate Management for Toll-Free Number Example</w:t>
      </w:r>
      <w:bookmarkEnd w:id="95"/>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96" w:name="_Ref26526388"/>
      <w:bookmarkStart w:id="97"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96"/>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97"/>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98" w:name="_Toc26949599"/>
      <w:r w:rsidRPr="00D2002F">
        <w:rPr>
          <w:color w:val="000000" w:themeColor="text1"/>
        </w:rPr>
        <w:t xml:space="preserve">Delegate </w:t>
      </w:r>
      <w:r>
        <w:t>Certificate Management</w:t>
      </w:r>
      <w:bookmarkEnd w:id="98"/>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99" w:name="_Toc7115412"/>
      <w:bookmarkStart w:id="100" w:name="_Toc7115460"/>
      <w:bookmarkStart w:id="101" w:name="_Toc7164636"/>
      <w:bookmarkStart w:id="102" w:name="_Toc26949600"/>
      <w:bookmarkStart w:id="103" w:name="_Ref6409854"/>
      <w:bookmarkEnd w:id="99"/>
      <w:bookmarkEnd w:id="100"/>
      <w:bookmarkEnd w:id="101"/>
      <w:r>
        <w:t xml:space="preserve">Certificate Management </w:t>
      </w:r>
      <w:r w:rsidR="003E2732">
        <w:t>Architecture</w:t>
      </w:r>
      <w:bookmarkEnd w:id="102"/>
    </w:p>
    <w:p w14:paraId="5F0A0129" w14:textId="08B8EB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176C9F">
        <w:t xml:space="preserve"> </w:t>
      </w:r>
      <w:r w:rsidR="0050547A">
        <w:t>can be</w:t>
      </w:r>
      <w:r w:rsidR="00176C9F">
        <w:t xml:space="preserve"> </w:t>
      </w:r>
      <w:r w:rsidR="007F6965">
        <w:t xml:space="preserve">a VoIP provider or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lastRenderedPageBreak/>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04" w:name="_Ref6410928"/>
      <w:bookmarkStart w:id="105"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04"/>
      <w:r>
        <w:rPr>
          <w:sz w:val="18"/>
          <w:szCs w:val="18"/>
        </w:rPr>
        <w:t xml:space="preserve">.  </w:t>
      </w:r>
      <w:r w:rsidR="00C03C75" w:rsidRPr="003A54D4">
        <w:rPr>
          <w:sz w:val="18"/>
          <w:szCs w:val="18"/>
        </w:rPr>
        <w:t>Delegate Certificate Management Architecture</w:t>
      </w:r>
      <w:bookmarkEnd w:id="105"/>
    </w:p>
    <w:p w14:paraId="2845F961" w14:textId="459723D9" w:rsidR="003E2732" w:rsidRDefault="003E2732" w:rsidP="006555AB"/>
    <w:p w14:paraId="4630EEC3" w14:textId="48522565" w:rsidR="006E35D1" w:rsidRDefault="006B461C" w:rsidP="00D63EB9">
      <w:pPr>
        <w:pStyle w:val="Heading2"/>
      </w:pPr>
      <w:bookmarkStart w:id="106" w:name="_Toc26949601"/>
      <w:r>
        <w:t xml:space="preserve">Certificate Management </w:t>
      </w:r>
      <w:r w:rsidR="006E35D1">
        <w:t>Interfaces</w:t>
      </w:r>
      <w:bookmarkEnd w:id="106"/>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boolean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07" w:name="_Toc26949602"/>
      <w:bookmarkStart w:id="108" w:name="_Ref6410774"/>
      <w:r>
        <w:lastRenderedPageBreak/>
        <w:t>Certificate Management Procedures</w:t>
      </w:r>
      <w:bookmarkEnd w:id="107"/>
    </w:p>
    <w:p w14:paraId="7461915B" w14:textId="5CFDA638" w:rsidR="00671EE8" w:rsidRDefault="00671EE8" w:rsidP="00671EE8">
      <w:pPr>
        <w:pStyle w:val="Heading3"/>
      </w:pPr>
      <w:bookmarkStart w:id="109" w:name="_Toc6869957"/>
      <w:bookmarkStart w:id="110" w:name="_Ref7158380"/>
      <w:bookmarkStart w:id="111" w:name="_Toc26949603"/>
      <w:r>
        <w:t>Subordinate CA obtains an SPC Token</w:t>
      </w:r>
      <w:bookmarkEnd w:id="109"/>
      <w:r w:rsidR="00FE688D">
        <w:t xml:space="preserve"> from STI-PA</w:t>
      </w:r>
      <w:bookmarkEnd w:id="110"/>
      <w:bookmarkEnd w:id="111"/>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xml:space="preserve">, the SPC Token request contains the “atc” JASON object defined in [draft-ietf-acme-authority-token-tnauthlist]. The “atc” object identifies the type and scope of certificates authorized by the SPC Token. (Essentially, the Subordinate CA is asking the STI-PA to issue an SPC Token that contains this same “atc” object.) In order to obtain an SPC Token that authorizes CA certificates, the token request “atc” object “ca” boolean shall be set to ‘true’. To authorize a specific scope for the CA certificates, the token request “atc” object TNAuthList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xml:space="preserve">. Otherwise, the token request “atc”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32C0369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"atc":{"TNAuthList":"F83n2a...avn27DN3==",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7CC8CFD6"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TNAuthList. If these verification checks pass, then the STI-CA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24DE468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"atc":{"TnAuthList":"F83n2a...avn27DN3==",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37A886A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p>
    <w:p w14:paraId="574262BF" w14:textId="3EDA4086" w:rsidR="00671EE8" w:rsidRDefault="00671EE8" w:rsidP="00671EE8">
      <w:pPr>
        <w:pStyle w:val="Heading3"/>
      </w:pPr>
      <w:bookmarkStart w:id="112" w:name="_Toc6869958"/>
      <w:bookmarkStart w:id="113" w:name="_Ref7159136"/>
      <w:bookmarkStart w:id="114" w:name="_Toc26949604"/>
      <w:r>
        <w:lastRenderedPageBreak/>
        <w:t>Subordinate CA obtains a CA Certificate</w:t>
      </w:r>
      <w:bookmarkEnd w:id="112"/>
      <w:r w:rsidR="00FE688D">
        <w:t xml:space="preserve"> from STI-CA</w:t>
      </w:r>
      <w:bookmarkEnd w:id="113"/>
      <w:bookmarkEnd w:id="11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4BAAB2CA" w:rsidR="00671EE8" w:rsidRDefault="00671EE8" w:rsidP="00671EE8">
      <w:r>
        <w:t xml:space="preserve">During the finalize step of the ACME certificate ordering process, the Subordinate CA shall request a CA certificate by including a BasicConstraints object in the CSR with the cA boolean set to ‘true’. When the STI-CA receives a CSR containing a BasicConstraints object with a cA boolean of ‘true’, it shall verify that the </w:t>
      </w:r>
      <w:r w:rsidR="003A1CEA">
        <w:t>requesting Subordinate CA</w:t>
      </w:r>
      <w:r>
        <w:t xml:space="preserve"> is authorized to obtain CA certificates by checking that the SPC Token received in the challenge response contains a “ca” boolean with a value of ‘true’. If the </w:t>
      </w:r>
      <w:r w:rsidR="003A1CEA">
        <w:t>Subordinate CA</w:t>
      </w:r>
      <w:r>
        <w:t xml:space="preserve"> is authorized to receive CA certificates, then the STI-CA shall issue a certificate containing a BasicConstraints object with a cA Boolean of ‘true’. The STI-CA shall populate the </w:t>
      </w:r>
      <w:r w:rsidR="00125C5D">
        <w:t xml:space="preserve">newly issued </w:t>
      </w:r>
      <w:r>
        <w:t>CA certificate</w:t>
      </w:r>
      <w:r w:rsidR="00125C5D">
        <w:t xml:space="preserve"> </w:t>
      </w:r>
      <w:r>
        <w:t>with the TNAuthList identifier received in the ACME new-order request, as specified in [</w:t>
      </w:r>
      <w:r w:rsidR="0031608F" w:rsidRPr="005D3A6C">
        <w:t>draft-ietf-stir-cert-delegation</w:t>
      </w:r>
      <w:r>
        <w:t xml:space="preserve">]. </w:t>
      </w:r>
      <w:r w:rsidR="003A1CEA">
        <w:t>(Note, as part of normal SHAKEN procedures, the STI-CA shall verify that the new-order TNAuthList and the CSR TNAuthList both match the TNAuthList 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15" w:name="_Toc6869959"/>
      <w:bookmarkStart w:id="116" w:name="_Ref7160633"/>
      <w:bookmarkStart w:id="117" w:name="_Toc26949605"/>
      <w:r>
        <w:t>VoIP Entity</w:t>
      </w:r>
      <w:r w:rsidR="00671EE8">
        <w:t xml:space="preserve"> obtains a Delegate Certificate</w:t>
      </w:r>
      <w:bookmarkEnd w:id="115"/>
      <w:r w:rsidR="00FE688D">
        <w:t xml:space="preserve"> from Subordinate CA</w:t>
      </w:r>
      <w:bookmarkEnd w:id="116"/>
      <w:bookmarkEnd w:id="11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18" w:name="_Ref6678303"/>
      <w:r>
        <w:t>Initial Conditions</w:t>
      </w:r>
      <w:bookmarkEnd w:id="118"/>
    </w:p>
    <w:p w14:paraId="639D80FA" w14:textId="25570E40"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 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the TNAuthList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TNAuthList.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lastRenderedPageBreak/>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19" w:name="_Ref379451105"/>
      <w:r>
        <w:t>Pre-authorizing the ACME Account</w:t>
      </w:r>
      <w:bookmarkEnd w:id="11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“TNAuthList”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[draft-ietf-acme-acme].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The TNAuthList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The TNAuthList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TNAuthList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w:t>
      </w:r>
      <w:r>
        <w:rPr>
          <w:rFonts w:cs="Arial"/>
        </w:rPr>
        <w:lastRenderedPageBreak/>
        <w:t>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r w:rsidR="00CA1633">
        <w:rPr>
          <w:rFonts w:cs="Arial"/>
        </w:rPr>
        <w:t>TNAuthList</w:t>
      </w:r>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id-ad-stirTNList</w:t>
      </w:r>
      <w:r w:rsidR="0076047F">
        <w:rPr>
          <w:rFonts w:cs="Arial"/>
        </w:rPr>
        <w:t xml:space="preserve"> containing </w:t>
      </w:r>
      <w:r w:rsidR="004E4B37">
        <w:rPr>
          <w:rFonts w:cs="Arial"/>
        </w:rPr>
        <w:t xml:space="preserve">a URL to the remote TNAuthList,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At this point in the process, the Subordinate CA shall execute the order by constructing a certificate containing the requested TNAuthList,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5"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Based on a pre-established agreement between the Subordinate CA and VoIP Entity ,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PASSportT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20" w:name="_Toc26949606"/>
      <w:bookmarkStart w:id="121" w:name="_Ref7162054"/>
      <w:r>
        <w:t>Issuing Delegate End-Entity Certificates to SHAKEN SPs</w:t>
      </w:r>
      <w:bookmarkEnd w:id="120"/>
    </w:p>
    <w:bookmarkEnd w:id="121"/>
    <w:p w14:paraId="0872BE31" w14:textId="662562E3" w:rsidR="009435C3" w:rsidRDefault="009605C6" w:rsidP="00913807">
      <w:r>
        <w:t>A SHAKEN</w:t>
      </w:r>
      <w:r w:rsidR="00913807">
        <w:t xml:space="preserve"> Service Provider </w:t>
      </w:r>
      <w:r w:rsidR="00932BE9">
        <w:t>itself</w:t>
      </w:r>
      <w:r w:rsidR="00225013">
        <w:t xml:space="preserve"> may want to sign </w:t>
      </w:r>
      <w:r w:rsidR="003478A6">
        <w:t>PASSporT</w:t>
      </w:r>
      <w:r w:rsidR="00FE59D3">
        <w: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22" w:name="_Toc26949607"/>
      <w:r>
        <w:t xml:space="preserve">Authentication </w:t>
      </w:r>
      <w:r w:rsidR="00D702C1">
        <w:t xml:space="preserve">and Verification </w:t>
      </w:r>
      <w:r>
        <w:t>using Delegate Certificates</w:t>
      </w:r>
      <w:bookmarkEnd w:id="122"/>
    </w:p>
    <w:p w14:paraId="44911D17" w14:textId="2E051A79" w:rsidR="00240E9D" w:rsidRPr="00240E9D" w:rsidRDefault="00240E9D" w:rsidP="00240E9D">
      <w:pPr>
        <w:spacing w:before="0" w:after="0"/>
        <w:jc w:val="left"/>
        <w:rPr>
          <w:ins w:id="123" w:author="Wendt, Chris" w:date="2020-01-29T14:47:00Z"/>
        </w:rPr>
      </w:pPr>
      <w:ins w:id="124" w:author="Wendt, Chris" w:date="2020-01-29T14:47:00Z">
        <w:r w:rsidRPr="00240E9D">
          <w:t>The authentication and verification of PASSporTs and Identity headers that use Delegate Certificates is a function that is above and beyond the base authentication and verification procedures for "shaken" PASSporTs defined in [ATIS-1000074]. Therefore, delegate certificates must not be used to sign "shaken" PASSporTs. Per base</w:t>
        </w:r>
      </w:ins>
      <w:ins w:id="125" w:author="Wendt, Chris" w:date="2020-01-29T15:27:00Z">
        <w:r w:rsidR="008243AE">
          <w:t xml:space="preserve"> SHAKEN</w:t>
        </w:r>
      </w:ins>
      <w:ins w:id="126" w:author="Wendt, Chris" w:date="2020-01-29T14:47:00Z">
        <w:r w:rsidRPr="00240E9D">
          <w:t xml:space="preserve"> verification procedures, a </w:t>
        </w:r>
      </w:ins>
      <w:ins w:id="127" w:author="Wendt, Chris" w:date="2020-01-29T15:27:00Z">
        <w:r w:rsidR="008243AE">
          <w:t>“</w:t>
        </w:r>
      </w:ins>
      <w:ins w:id="128" w:author="Wendt, Chris" w:date="2020-01-29T14:47:00Z">
        <w:r w:rsidRPr="00240E9D">
          <w:t>shaken</w:t>
        </w:r>
      </w:ins>
      <w:ins w:id="129" w:author="Wendt, Chris" w:date="2020-01-29T15:27:00Z">
        <w:r w:rsidR="008243AE">
          <w:t>”</w:t>
        </w:r>
      </w:ins>
      <w:ins w:id="130" w:author="Wendt, Chris" w:date="2020-01-29T14:47:00Z">
        <w:r w:rsidRPr="00240E9D">
          <w:t xml:space="preserve"> PASSporT that is signed by a delegate certificate must be treated by the STI-VS </w:t>
        </w:r>
      </w:ins>
      <w:ins w:id="131" w:author="Anna Karditzas" w:date="2020-01-29T15:42:00Z">
        <w:r w:rsidR="000870B2">
          <w:t xml:space="preserve">as </w:t>
        </w:r>
      </w:ins>
      <w:ins w:id="132" w:author="Wendt, Chris" w:date="2020-01-29T14:47:00Z">
        <w:r w:rsidRPr="00240E9D">
          <w:t>a verification failure.</w:t>
        </w:r>
      </w:ins>
    </w:p>
    <w:p w14:paraId="17154E4D" w14:textId="77777777" w:rsidR="002319C1" w:rsidRDefault="002319C1" w:rsidP="00847BC2">
      <w:pPr>
        <w:spacing w:before="0" w:after="0"/>
        <w:jc w:val="left"/>
        <w:rPr>
          <w:ins w:id="133" w:author="Wendt, Chris" w:date="2020-01-29T14:27:00Z"/>
        </w:rPr>
      </w:pPr>
    </w:p>
    <w:p w14:paraId="08DFC31D" w14:textId="54C74503" w:rsidR="007C592D" w:rsidRDefault="00194BAA" w:rsidP="00847BC2">
      <w:pPr>
        <w:spacing w:before="0" w:after="0"/>
        <w:jc w:val="left"/>
        <w:rPr>
          <w:ins w:id="134" w:author="JURCZAK, ANDREW" w:date="2020-01-21T15:12:00Z"/>
        </w:rPr>
      </w:pPr>
      <w:r>
        <w:t xml:space="preserve">Authentication services </w:t>
      </w:r>
      <w:r w:rsidR="003B4D01">
        <w:t>must ensure</w:t>
      </w:r>
      <w:ins w:id="135" w:author="Wendt, Chris" w:date="2020-01-29T14:40:00Z">
        <w:r w:rsidR="00150C06">
          <w:t xml:space="preserve"> via local policy</w:t>
        </w:r>
      </w:ins>
      <w:r w:rsidR="003B4D01">
        <w:t xml:space="preserve"> that the </w:t>
      </w:r>
      <w:ins w:id="136" w:author="Wendt, Chris" w:date="2020-01-29T14:32:00Z">
        <w:r w:rsidR="00150C06">
          <w:t xml:space="preserve">TNAuthList </w:t>
        </w:r>
      </w:ins>
      <w:r w:rsidR="003B4D01">
        <w:t>scope of a</w:t>
      </w:r>
      <w:r>
        <w:t xml:space="preserve"> delegate end-entity certificates </w:t>
      </w:r>
      <w:ins w:id="137" w:author="Wendt, Chris" w:date="2020-01-29T14:40:00Z">
        <w:r w:rsidR="00150C06">
          <w:t xml:space="preserve">authoritatively </w:t>
        </w:r>
      </w:ins>
      <w:r w:rsidR="00F6690C">
        <w:t xml:space="preserve">covers the </w:t>
      </w:r>
      <w:r w:rsidR="004746A3">
        <w:t>TN</w:t>
      </w:r>
      <w:ins w:id="138" w:author="Anna Karditzas" w:date="2020-01-29T15:47:00Z">
        <w:r w:rsidR="00CB2529">
          <w:t>s</w:t>
        </w:r>
      </w:ins>
      <w:ins w:id="139" w:author="Wendt, Chris" w:date="2020-01-29T14:31:00Z">
        <w:r w:rsidR="002319C1">
          <w:t xml:space="preserve"> or TN </w:t>
        </w:r>
        <w:del w:id="140" w:author="Anna Karditzas" w:date="2020-01-29T15:45:00Z">
          <w:r w:rsidR="002319C1" w:rsidDel="00B5648B">
            <w:delText>block</w:delText>
          </w:r>
        </w:del>
      </w:ins>
      <w:ins w:id="141" w:author="Anna Karditzas" w:date="2020-01-29T15:45:00Z">
        <w:r w:rsidR="00B5648B">
          <w:t>range</w:t>
        </w:r>
      </w:ins>
      <w:ins w:id="142" w:author="Anna Karditzas" w:date="2020-01-29T15:47:00Z">
        <w:r w:rsidR="00CB2529">
          <w:t>s</w:t>
        </w:r>
      </w:ins>
      <w:r w:rsidR="00F6690C">
        <w:t xml:space="preserve"> that it is signing. </w:t>
      </w:r>
      <w:del w:id="143" w:author="Wendt, Chris" w:date="2020-01-29T14:32:00Z">
        <w:r w:rsidR="008F2204" w:rsidDel="00150C06">
          <w:delText>W</w:delText>
        </w:r>
        <w:r w:rsidR="00282E12" w:rsidDel="00150C06">
          <w:delText xml:space="preserve">hen signing a shaken PASSporT with full attestation, </w:delText>
        </w:r>
        <w:r w:rsidR="00C43947" w:rsidDel="00150C06">
          <w:delText xml:space="preserve">or an rcd PASSporT, </w:delText>
        </w:r>
        <w:r w:rsidR="00282E12" w:rsidDel="00150C06">
          <w:delText xml:space="preserve">the </w:delText>
        </w:r>
      </w:del>
      <w:ins w:id="144" w:author="JURCZAK, ANDREW" w:date="2020-01-21T16:32:00Z">
        <w:del w:id="145" w:author="Wendt, Chris" w:date="2020-01-29T14:32:00Z">
          <w:r w:rsidR="00336211" w:rsidDel="00150C06">
            <w:delText xml:space="preserve">delegate </w:delText>
          </w:r>
        </w:del>
      </w:ins>
      <w:del w:id="146" w:author="Wendt, Chris" w:date="2020-01-29T14:32:00Z">
        <w:r w:rsidR="00282E12" w:rsidDel="00150C06">
          <w:delText xml:space="preserve">certificate scope must cover the “orig” </w:delText>
        </w:r>
        <w:r w:rsidR="004746A3" w:rsidDel="00150C06">
          <w:delText>TN.</w:delText>
        </w:r>
        <w:r w:rsidR="00282E12" w:rsidDel="00150C06">
          <w:delText xml:space="preserve"> Likewise, when signing a div PASSporT, the </w:delText>
        </w:r>
      </w:del>
      <w:ins w:id="147" w:author="JURCZAK, ANDREW" w:date="2020-01-21T16:32:00Z">
        <w:del w:id="148" w:author="Wendt, Chris" w:date="2020-01-29T14:32:00Z">
          <w:r w:rsidR="00336211" w:rsidDel="00150C06">
            <w:delText xml:space="preserve">delegate </w:delText>
          </w:r>
        </w:del>
      </w:ins>
      <w:del w:id="149" w:author="Wendt, Chris" w:date="2020-01-29T14:32:00Z">
        <w:r w:rsidR="00C43947" w:rsidDel="00150C06">
          <w:delText xml:space="preserve">certificate scope must cover the “div” </w:delText>
        </w:r>
        <w:r w:rsidR="004746A3" w:rsidDel="00150C06">
          <w:delText>TN</w:delText>
        </w:r>
        <w:r w:rsidR="00C43947" w:rsidDel="00150C06">
          <w:delText>.</w:delText>
        </w:r>
        <w:r w:rsidR="008B033E" w:rsidDel="00150C06">
          <w:delText xml:space="preserve"> </w:delText>
        </w:r>
        <w:r w:rsidR="008F2204" w:rsidDel="00150C06">
          <w:delText>For example, if the TNAuthList of the sig</w:delText>
        </w:r>
        <w:r w:rsidR="00FA7787" w:rsidDel="00150C06">
          <w:delText>n</w:delText>
        </w:r>
        <w:r w:rsidR="008F2204" w:rsidDel="00150C06">
          <w:delText>ing delegate certificate contains a</w:delText>
        </w:r>
        <w:r w:rsidR="00A86144" w:rsidDel="00150C06">
          <w:delText xml:space="preserve"> single</w:delText>
        </w:r>
        <w:r w:rsidR="00FA7787" w:rsidDel="00150C06">
          <w:delText xml:space="preserve"> SPC</w:delText>
        </w:r>
        <w:r w:rsidR="00A86144" w:rsidDel="00150C06">
          <w:delText xml:space="preserve"> value (</w:delText>
        </w:r>
        <w:r w:rsidR="005D7205" w:rsidDel="00150C06">
          <w:delText xml:space="preserve">and </w:delText>
        </w:r>
        <w:r w:rsidR="00A86144" w:rsidDel="00150C06">
          <w:delText>no TNs)</w:delText>
        </w:r>
        <w:r w:rsidR="00FA7787" w:rsidDel="00150C06">
          <w:delText>, then the signed TN must be associated with that SP</w:delText>
        </w:r>
        <w:r w:rsidR="00840966" w:rsidDel="00150C06">
          <w:delText>C value</w:delText>
        </w:r>
        <w:r w:rsidR="00FA7787" w:rsidDel="00150C06">
          <w:delText xml:space="preserve">. </w:delText>
        </w:r>
      </w:del>
    </w:p>
    <w:p w14:paraId="107AE035" w14:textId="77777777" w:rsidR="007C592D" w:rsidRDefault="007C592D" w:rsidP="00DA27D6"/>
    <w:p w14:paraId="0496A34E" w14:textId="075C4B33" w:rsidR="00FA7787" w:rsidRDefault="00FA7787" w:rsidP="00DA27D6">
      <w:r>
        <w:t xml:space="preserve">Verification services can detect when a PASSPorT is signed by a delegate certificate by observing </w:t>
      </w:r>
      <w:r w:rsidR="00E416B5">
        <w:t>that</w:t>
      </w:r>
      <w:r>
        <w:t xml:space="preserve"> the parent to </w:t>
      </w:r>
      <w:r w:rsidR="00547F4A">
        <w:t xml:space="preserve">the </w:t>
      </w:r>
      <w:r>
        <w:t>signing certificate contains a TNAuthList</w:t>
      </w:r>
      <w:ins w:id="150" w:author="Wendt, Chris" w:date="2020-01-29T14:33:00Z">
        <w:r w:rsidR="00150C06">
          <w:t xml:space="preserve"> that contains either TN</w:t>
        </w:r>
      </w:ins>
      <w:ins w:id="151" w:author="Anna Karditzas" w:date="2020-01-29T15:47:00Z">
        <w:r w:rsidR="00CB2529">
          <w:t>s</w:t>
        </w:r>
      </w:ins>
      <w:ins w:id="152" w:author="Wendt, Chris" w:date="2020-01-29T14:33:00Z">
        <w:r w:rsidR="00150C06">
          <w:t xml:space="preserve"> or TN</w:t>
        </w:r>
        <w:del w:id="153" w:author="Anna Karditzas" w:date="2020-01-29T15:45:00Z">
          <w:r w:rsidR="00150C06" w:rsidDel="00F856F8">
            <w:delText>Blocks</w:delText>
          </w:r>
        </w:del>
      </w:ins>
      <w:ins w:id="154" w:author="Anna Karditzas" w:date="2020-01-29T15:46:00Z">
        <w:r w:rsidR="00BF74FE">
          <w:t xml:space="preserve"> r</w:t>
        </w:r>
      </w:ins>
      <w:ins w:id="155" w:author="Anna Karditzas" w:date="2020-01-29T15:45:00Z">
        <w:r w:rsidR="00F856F8">
          <w:t>ange</w:t>
        </w:r>
      </w:ins>
      <w:ins w:id="156" w:author="Anna Karditzas" w:date="2020-01-29T15:47:00Z">
        <w:r w:rsidR="00CB2529">
          <w:t>s</w:t>
        </w:r>
      </w:ins>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350C3249" w14:textId="3804AA09" w:rsidR="00240E9D" w:rsidRDefault="00240E9D" w:rsidP="00240E9D">
      <w:pPr>
        <w:pStyle w:val="Heading3"/>
        <w:rPr>
          <w:ins w:id="157" w:author="Wendt, Chris" w:date="2020-01-29T14:49:00Z"/>
        </w:rPr>
      </w:pPr>
      <w:ins w:id="158" w:author="Wendt, Chris" w:date="2020-01-29T14:49:00Z">
        <w:r>
          <w:t xml:space="preserve">Verification </w:t>
        </w:r>
      </w:ins>
      <w:ins w:id="159" w:author="Anna Karditzas" w:date="2020-01-29T15:53:00Z">
        <w:r w:rsidR="00D86EB2">
          <w:t xml:space="preserve">procedures </w:t>
        </w:r>
        <w:r w:rsidR="00440120">
          <w:t xml:space="preserve">for </w:t>
        </w:r>
      </w:ins>
      <w:ins w:id="160" w:author="Wendt, Chris" w:date="2020-01-29T14:49:00Z">
        <w:del w:id="161" w:author="Anna Karditzas" w:date="2020-01-29T15:53:00Z">
          <w:r w:rsidDel="00440120">
            <w:delText xml:space="preserve">of </w:delText>
          </w:r>
        </w:del>
        <w:r>
          <w:t>Delegate Cert</w:t>
        </w:r>
      </w:ins>
      <w:ins w:id="162" w:author="Anna Karditzas" w:date="2020-01-29T15:52:00Z">
        <w:r w:rsidR="001057AA">
          <w:t>ificate</w:t>
        </w:r>
        <w:r w:rsidR="007B2719">
          <w:t>s</w:t>
        </w:r>
        <w:r w:rsidR="001057AA">
          <w:t xml:space="preserve"> signed PASSporT</w:t>
        </w:r>
      </w:ins>
      <w:ins w:id="163" w:author="Wendt, Chris" w:date="2020-01-29T14:50:00Z">
        <w:del w:id="164" w:author="Anna Karditzas" w:date="2020-01-29T15:52:00Z">
          <w:r w:rsidDel="001057AA">
            <w:delText>s</w:delText>
          </w:r>
        </w:del>
        <w:r>
          <w:t xml:space="preserve"> for determining attestation level of “shaken” PASSporTs</w:t>
        </w:r>
      </w:ins>
    </w:p>
    <w:p w14:paraId="344C741B" w14:textId="44FE5F92" w:rsidR="009E68E9" w:rsidDel="00211C67" w:rsidRDefault="00511DBE" w:rsidP="00240E9D">
      <w:pPr>
        <w:rPr>
          <w:del w:id="165" w:author="Anna Karditzas" w:date="2020-01-29T15:43:00Z"/>
        </w:rPr>
      </w:pPr>
      <w:ins w:id="166" w:author="Wendt, Chris" w:date="2020-01-29T14:54:00Z">
        <w:r>
          <w:t>Delegate Certificate signed PASSporTs can be used as</w:t>
        </w:r>
      </w:ins>
      <w:ins w:id="167" w:author="Wendt, Chris" w:date="2020-01-29T14:55:00Z">
        <w:r>
          <w:t xml:space="preserve"> </w:t>
        </w:r>
      </w:ins>
    </w:p>
    <w:p w14:paraId="406E16C1" w14:textId="3F2C8D03" w:rsidR="00336211" w:rsidDel="003274CF" w:rsidRDefault="00511DBE" w:rsidP="00336211">
      <w:pPr>
        <w:rPr>
          <w:ins w:id="168" w:author="JURCZAK, ANDREW" w:date="2020-01-21T16:33:00Z"/>
          <w:del w:id="169" w:author="Wendt, Chris" w:date="2020-01-29T15:33:00Z"/>
        </w:rPr>
      </w:pPr>
      <w:bookmarkStart w:id="170" w:name="_Hlk30517747"/>
      <w:ins w:id="171" w:author="Wendt, Chris" w:date="2020-01-29T14:55:00Z">
        <w:r>
          <w:t>a</w:t>
        </w:r>
      </w:ins>
      <w:ins w:id="172" w:author="Wendt, Chris" w:date="2020-01-29T14:52:00Z">
        <w:r>
          <w:t xml:space="preserve">n optional mechanism to support the ability for an </w:t>
        </w:r>
      </w:ins>
      <w:ins w:id="173" w:author="Wendt, Chris" w:date="2020-01-29T16:32:00Z">
        <w:r w:rsidR="00FA66C7">
          <w:t xml:space="preserve">OSP </w:t>
        </w:r>
      </w:ins>
      <w:ins w:id="174" w:author="Wendt, Chris" w:date="2020-01-29T14:52:00Z">
        <w:r>
          <w:t xml:space="preserve">authentication service to provide </w:t>
        </w:r>
      </w:ins>
      <w:ins w:id="175" w:author="Wendt, Chris" w:date="2020-01-29T14:53:00Z">
        <w:r>
          <w:t>“A” level attestation to a base level “shaken” PASSporT defined by [ATIS-1000074]</w:t>
        </w:r>
      </w:ins>
      <w:ins w:id="176" w:author="Wendt, Chris" w:date="2020-01-29T14:55:00Z">
        <w:r>
          <w:t>.</w:t>
        </w:r>
      </w:ins>
      <w:ins w:id="177" w:author="JURCZAK, ANDREW" w:date="2020-01-21T16:33:00Z">
        <w:del w:id="178" w:author="Wendt, Chris" w:date="2020-01-29T14:52:00Z">
          <w:r w:rsidR="00336211" w:rsidDel="00511DBE">
            <w:delText>If</w:delText>
          </w:r>
        </w:del>
        <w:r w:rsidR="00336211">
          <w:t xml:space="preserve"> </w:t>
        </w:r>
      </w:ins>
      <w:ins w:id="179" w:author="Wendt, Chris" w:date="2020-01-29T14:55:00Z">
        <w:r>
          <w:t>If a</w:t>
        </w:r>
      </w:ins>
      <w:ins w:id="180" w:author="JURCZAK, ANDREW" w:date="2020-01-21T16:33:00Z">
        <w:del w:id="181" w:author="Wendt, Chris" w:date="2020-01-29T14:55:00Z">
          <w:r w:rsidR="00336211" w:rsidDel="00511DBE">
            <w:delText>a</w:delText>
          </w:r>
        </w:del>
        <w:r w:rsidR="00336211">
          <w:t xml:space="preserve">n OSP receives a </w:t>
        </w:r>
        <w:del w:id="182" w:author="Wendt, Chris" w:date="2020-01-29T15:01:00Z">
          <w:r w:rsidR="00336211" w:rsidDel="00511DBE">
            <w:delText xml:space="preserve">shaken </w:delText>
          </w:r>
        </w:del>
      </w:ins>
      <w:ins w:id="183" w:author="Wendt, Chris" w:date="2020-01-29T15:01:00Z">
        <w:r>
          <w:t xml:space="preserve">delegate certificate signed </w:t>
        </w:r>
      </w:ins>
      <w:ins w:id="184" w:author="JURCZAK, ANDREW" w:date="2020-01-21T16:33:00Z">
        <w:r w:rsidR="00336211" w:rsidRPr="008846DA">
          <w:t xml:space="preserve">PASSporT </w:t>
        </w:r>
        <w:del w:id="185" w:author="Wendt, Chris" w:date="2020-01-29T15:01:00Z">
          <w:r w:rsidR="00336211" w:rsidRPr="008846DA" w:rsidDel="00511DBE">
            <w:delText>without an optional rcd claim</w:delText>
          </w:r>
          <w:r w:rsidR="00336211" w:rsidDel="00511DBE">
            <w:delText xml:space="preserve"> </w:delText>
          </w:r>
        </w:del>
        <w:del w:id="186" w:author="Wendt, Chris" w:date="2020-01-29T15:03:00Z">
          <w:r w:rsidR="00336211" w:rsidDel="00765B8D">
            <w:delText>from</w:delText>
          </w:r>
        </w:del>
      </w:ins>
      <w:ins w:id="187" w:author="Wendt, Chris" w:date="2020-01-29T15:03:00Z">
        <w:r w:rsidR="00765B8D">
          <w:t>in an identity header of a call</w:t>
        </w:r>
      </w:ins>
      <w:ins w:id="188" w:author="JURCZAK, ANDREW" w:date="2020-01-21T16:33:00Z">
        <w:r w:rsidR="00336211">
          <w:t xml:space="preserve"> </w:t>
        </w:r>
      </w:ins>
      <w:ins w:id="189" w:author="Wendt, Chris" w:date="2020-01-29T15:03:00Z">
        <w:r w:rsidR="00765B8D">
          <w:t>recei</w:t>
        </w:r>
      </w:ins>
      <w:ins w:id="190" w:author="Wendt, Chris" w:date="2020-01-29T15:04:00Z">
        <w:r w:rsidR="00765B8D">
          <w:t xml:space="preserve">ved from a </w:t>
        </w:r>
      </w:ins>
      <w:ins w:id="191" w:author="JURCZAK, ANDREW" w:date="2020-01-21T16:33:00Z">
        <w:del w:id="192" w:author="Wendt, Chris" w:date="2020-01-29T15:03:00Z">
          <w:r w:rsidR="00336211" w:rsidDel="00765B8D">
            <w:delText xml:space="preserve">an </w:delText>
          </w:r>
        </w:del>
        <w:r w:rsidR="00336211">
          <w:t xml:space="preserve">originating </w:t>
        </w:r>
      </w:ins>
      <w:ins w:id="193" w:author="Wendt, Chris" w:date="2020-01-29T15:01:00Z">
        <w:r>
          <w:t xml:space="preserve">or UNI </w:t>
        </w:r>
      </w:ins>
      <w:ins w:id="194" w:author="JURCZAK, ANDREW" w:date="2020-01-21T16:33:00Z">
        <w:r w:rsidR="00336211">
          <w:t>customer</w:t>
        </w:r>
        <w:del w:id="195" w:author="Wendt, Chris" w:date="2020-01-29T15:02:00Z">
          <w:r w:rsidR="00336211" w:rsidDel="00511DBE">
            <w:delText xml:space="preserve"> and the PASSporT is associated with a delegate certificate</w:delText>
          </w:r>
        </w:del>
        <w:r w:rsidR="00336211">
          <w:t>, the OSP should attempt to verify the received PASSporT to determine if the originating customer has authority to use the signaled Calling Number.</w:t>
        </w:r>
      </w:ins>
    </w:p>
    <w:p w14:paraId="0C9A1A92" w14:textId="77777777" w:rsidR="003274CF" w:rsidRPr="003274CF" w:rsidRDefault="00336211">
      <w:pPr>
        <w:rPr>
          <w:ins w:id="196" w:author="Wendt, Chris" w:date="2020-01-29T15:33:00Z"/>
          <w:b/>
        </w:rPr>
        <w:pPrChange w:id="197" w:author="Wendt, Chris" w:date="2020-01-29T15:33:00Z">
          <w:pPr>
            <w:pStyle w:val="ListParagraph"/>
            <w:numPr>
              <w:numId w:val="62"/>
            </w:numPr>
            <w:spacing w:before="0" w:after="0"/>
            <w:ind w:hanging="360"/>
          </w:pPr>
        </w:pPrChange>
      </w:pPr>
      <w:ins w:id="198" w:author="JURCZAK, ANDREW" w:date="2020-01-21T16:33:00Z">
        <w:del w:id="199" w:author="Wendt, Chris" w:date="2020-01-29T15:33:00Z">
          <w:r w:rsidDel="003274CF">
            <w:delText xml:space="preserve">If </w:delText>
          </w:r>
        </w:del>
      </w:ins>
    </w:p>
    <w:p w14:paraId="5A6BAE4C" w14:textId="539352A2" w:rsidR="00336211" w:rsidRDefault="003274CF">
      <w:pPr>
        <w:pStyle w:val="ListParagraph"/>
        <w:numPr>
          <w:ilvl w:val="0"/>
          <w:numId w:val="62"/>
        </w:numPr>
        <w:spacing w:before="0" w:after="0"/>
        <w:rPr>
          <w:ins w:id="200" w:author="JURCZAK, ANDREW" w:date="2020-01-21T16:33:00Z"/>
        </w:rPr>
        <w:pPrChange w:id="201" w:author="Wendt, Chris" w:date="2020-01-29T15:34:00Z">
          <w:pPr>
            <w:pStyle w:val="ListParagraph"/>
            <w:numPr>
              <w:numId w:val="62"/>
            </w:numPr>
            <w:spacing w:before="0" w:after="0"/>
            <w:ind w:hanging="360"/>
            <w:contextualSpacing w:val="0"/>
            <w:jc w:val="left"/>
          </w:pPr>
        </w:pPrChange>
      </w:pPr>
      <w:ins w:id="202" w:author="Wendt, Chris" w:date="2020-01-29T15:33:00Z">
        <w:r w:rsidRPr="003274CF">
          <w:t xml:space="preserve">If the delegate certificate signed PASSporT verification </w:t>
        </w:r>
        <w:del w:id="203" w:author="Anna Karditzas" w:date="2020-01-29T15:54:00Z">
          <w:r w:rsidRPr="003274CF" w:rsidDel="0078333F">
            <w:delText>passes</w:delText>
          </w:r>
        </w:del>
      </w:ins>
      <w:ins w:id="204" w:author="Anna Karditzas" w:date="2020-01-29T15:54:00Z">
        <w:r w:rsidR="0078333F">
          <w:t>procedures are successful</w:t>
        </w:r>
      </w:ins>
      <w:ins w:id="205" w:author="Wendt, Chris" w:date="2020-01-29T15:33:00Z">
        <w:r w:rsidRPr="003274CF">
          <w:t>,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ins>
      <w:ins w:id="206" w:author="JURCZAK, ANDREW" w:date="2020-01-21T16:33:00Z">
        <w:del w:id="207" w:author="Wendt, Chris" w:date="2020-01-29T15:33:00Z">
          <w:r w:rsidR="00336211" w:rsidDel="003274CF">
            <w:delText xml:space="preserve">the PASSporT is verified, the OSP shall </w:delText>
          </w:r>
        </w:del>
        <w:del w:id="208" w:author="Wendt, Chris" w:date="2020-01-29T15:19:00Z">
          <w:r w:rsidR="00336211" w:rsidDel="00C546F8">
            <w:delText>generate</w:delText>
          </w:r>
        </w:del>
        <w:del w:id="209" w:author="Wendt, Chris" w:date="2020-01-29T15:33:00Z">
          <w:r w:rsidR="00336211" w:rsidDel="003274CF">
            <w:delText xml:space="preserve"> </w:delText>
          </w:r>
        </w:del>
        <w:del w:id="210" w:author="Wendt, Chris" w:date="2020-01-29T15:19:00Z">
          <w:r w:rsidR="00336211" w:rsidDel="00C546F8">
            <w:delText>a</w:delText>
          </w:r>
        </w:del>
        <w:del w:id="211" w:author="Wendt, Chris" w:date="2020-01-29T15:33:00Z">
          <w:r w:rsidR="00336211" w:rsidDel="003274CF">
            <w:delText xml:space="preserve"> </w:delText>
          </w:r>
        </w:del>
        <w:del w:id="212" w:author="Wendt, Chris" w:date="2020-01-29T15:19:00Z">
          <w:r w:rsidR="00336211" w:rsidDel="00C546F8">
            <w:delText xml:space="preserve">new </w:delText>
          </w:r>
        </w:del>
        <w:del w:id="213" w:author="Wendt, Chris" w:date="2020-01-29T15:33:00Z">
          <w:r w:rsidR="00336211" w:rsidDel="003274CF">
            <w:delText xml:space="preserve">shaken PASSporT </w:delText>
          </w:r>
        </w:del>
        <w:del w:id="214" w:author="Wendt, Chris" w:date="2020-01-29T15:19:00Z">
          <w:r w:rsidR="00336211" w:rsidDel="00C546F8">
            <w:delText>referencing</w:delText>
          </w:r>
        </w:del>
        <w:del w:id="215" w:author="Wendt, Chris" w:date="2020-01-29T15:33:00Z">
          <w:r w:rsidR="00336211" w:rsidDel="003274CF">
            <w:delText xml:space="preserve"> a certificate associated with the OSP.  The attestation level should be set to Full (per local policy).</w:delText>
          </w:r>
        </w:del>
      </w:ins>
    </w:p>
    <w:p w14:paraId="7C9B18B0" w14:textId="4923B1F4" w:rsidR="003274CF" w:rsidRDefault="003274CF" w:rsidP="003274CF">
      <w:pPr>
        <w:pStyle w:val="ListParagraph"/>
        <w:numPr>
          <w:ilvl w:val="0"/>
          <w:numId w:val="62"/>
        </w:numPr>
        <w:spacing w:before="0" w:after="0"/>
        <w:rPr>
          <w:ins w:id="216" w:author="Wendt, Chris" w:date="2020-01-29T15:33:00Z"/>
        </w:rPr>
      </w:pPr>
      <w:ins w:id="217" w:author="Wendt, Chris" w:date="2020-01-29T15:33:00Z">
        <w:r w:rsidRPr="003274CF">
          <w:t xml:space="preserve">If the delegate certificate signed PASSporT verification </w:t>
        </w:r>
      </w:ins>
      <w:ins w:id="218" w:author="Anna Karditzas" w:date="2020-01-29T15:55:00Z">
        <w:r w:rsidR="00B63D6E">
          <w:t xml:space="preserve">procedures </w:t>
        </w:r>
      </w:ins>
      <w:ins w:id="219" w:author="Wendt, Chris" w:date="2020-01-29T15:33:00Z">
        <w:r w:rsidRPr="003274CF">
          <w:t>fail</w:t>
        </w:r>
        <w:del w:id="220" w:author="Anna Karditzas" w:date="2020-01-29T15:55:00Z">
          <w:r w:rsidRPr="003274CF" w:rsidDel="00B63D6E">
            <w:delText>s</w:delText>
          </w:r>
        </w:del>
        <w:r w:rsidRPr="003274CF">
          <w:t>, the OSP authentication service should ignore this as input to determine the attestation level of a generated "shaken" PASSporT and follow the standard procedures of [ATIS-1000074] for determining attestation level based on local policy.</w:t>
        </w:r>
      </w:ins>
    </w:p>
    <w:p w14:paraId="700A7EAF" w14:textId="650F0A5A" w:rsidR="00336211" w:rsidDel="003274CF" w:rsidRDefault="003274CF">
      <w:pPr>
        <w:pStyle w:val="ListParagraph"/>
        <w:spacing w:before="0" w:after="0"/>
        <w:rPr>
          <w:ins w:id="221" w:author="JURCZAK, ANDREW" w:date="2020-01-21T16:33:00Z"/>
          <w:del w:id="222" w:author="Wendt, Chris" w:date="2020-01-29T15:33:00Z"/>
        </w:rPr>
        <w:pPrChange w:id="223" w:author="Wendt, Chris" w:date="2020-01-29T15:33:00Z">
          <w:pPr>
            <w:pStyle w:val="ListParagraph"/>
            <w:numPr>
              <w:numId w:val="62"/>
            </w:numPr>
            <w:spacing w:before="0" w:after="0"/>
            <w:ind w:hanging="360"/>
            <w:contextualSpacing w:val="0"/>
            <w:jc w:val="left"/>
          </w:pPr>
        </w:pPrChange>
      </w:pPr>
      <w:ins w:id="224" w:author="Wendt, Chris" w:date="2020-01-29T15:33:00Z">
        <w:r w:rsidDel="003274CF">
          <w:t xml:space="preserve"> </w:t>
        </w:r>
      </w:ins>
      <w:ins w:id="225" w:author="JURCZAK, ANDREW" w:date="2020-01-21T16:33:00Z">
        <w:del w:id="226" w:author="Wendt, Chris" w:date="2020-01-29T15:33:00Z">
          <w:r w:rsidR="00336211" w:rsidDel="003274CF">
            <w:delText xml:space="preserve">If the PASSporT verification fails, the OSP should </w:delText>
          </w:r>
        </w:del>
        <w:del w:id="227" w:author="Wendt, Chris" w:date="2020-01-29T15:21:00Z">
          <w:r w:rsidR="00336211" w:rsidDel="00C546F8">
            <w:delText>generate a new shaken PASSporT (per local policy)</w:delText>
          </w:r>
        </w:del>
        <w:del w:id="228" w:author="Wendt, Chris" w:date="2020-01-29T15:33:00Z">
          <w:r w:rsidR="00336211" w:rsidDel="003274CF">
            <w:delText xml:space="preserve">.  </w:delText>
          </w:r>
        </w:del>
        <w:del w:id="229" w:author="Wendt, Chris" w:date="2020-01-29T15:22:00Z">
          <w:r w:rsidR="00336211" w:rsidDel="008243AE">
            <w:delText>If a new PASSporT is generated, it shall reference a certificate associated with the OSP.  The attestation level should be set to either Partial or Gateway.</w:delText>
          </w:r>
        </w:del>
      </w:ins>
    </w:p>
    <w:p w14:paraId="5DAB010C" w14:textId="6E098159" w:rsidR="00336211" w:rsidDel="008243AE" w:rsidRDefault="00336211">
      <w:pPr>
        <w:pStyle w:val="ListParagraph"/>
        <w:spacing w:before="0" w:after="0"/>
        <w:rPr>
          <w:ins w:id="230" w:author="JURCZAK, ANDREW" w:date="2020-01-21T16:33:00Z"/>
          <w:del w:id="231" w:author="Wendt, Chris" w:date="2020-01-29T15:23:00Z"/>
        </w:rPr>
        <w:pPrChange w:id="232" w:author="Wendt, Chris" w:date="2020-01-29T15:33:00Z">
          <w:pPr>
            <w:pStyle w:val="ListParagraph"/>
            <w:numPr>
              <w:numId w:val="60"/>
            </w:numPr>
            <w:spacing w:before="0" w:after="0"/>
            <w:ind w:hanging="360"/>
            <w:contextualSpacing w:val="0"/>
            <w:jc w:val="left"/>
          </w:pPr>
        </w:pPrChange>
      </w:pPr>
      <w:ins w:id="233" w:author="JURCZAK, ANDREW" w:date="2020-01-21T16:33:00Z">
        <w:del w:id="234" w:author="Wendt, Chris" w:date="2020-01-29T15:23:00Z">
          <w:r w:rsidDel="008243AE">
            <w:delText>In all cases above, the received delegate certificate PASSporT is discarded and not forwarded toward the TSP.</w:delText>
          </w:r>
        </w:del>
      </w:ins>
    </w:p>
    <w:p w14:paraId="045424C5" w14:textId="77777777" w:rsidR="00336211" w:rsidDel="000F5975" w:rsidRDefault="00336211">
      <w:pPr>
        <w:pStyle w:val="ListParagraph"/>
        <w:spacing w:before="0" w:after="0"/>
        <w:rPr>
          <w:ins w:id="235" w:author="JURCZAK, ANDREW" w:date="2020-01-21T16:33:00Z"/>
          <w:del w:id="236" w:author="Wendt, Chris" w:date="2020-01-29T16:24:00Z"/>
        </w:rPr>
        <w:pPrChange w:id="237" w:author="Wendt, Chris" w:date="2020-01-29T15:33:00Z">
          <w:pPr>
            <w:spacing w:before="0" w:after="0"/>
            <w:jc w:val="left"/>
          </w:pPr>
        </w:pPrChange>
      </w:pPr>
    </w:p>
    <w:p w14:paraId="62B0677A" w14:textId="676B7302" w:rsidR="004B7F4C" w:rsidRDefault="00336211" w:rsidP="00336211">
      <w:pPr>
        <w:spacing w:before="0" w:after="0"/>
        <w:jc w:val="left"/>
        <w:rPr>
          <w:ins w:id="238" w:author="Wendt, Chris" w:date="2020-01-29T16:00:00Z"/>
        </w:rPr>
      </w:pPr>
      <w:ins w:id="239" w:author="JURCZAK, ANDREW" w:date="2020-01-21T16:33:00Z">
        <w:del w:id="240" w:author="Wendt, Chris" w:date="2020-01-29T16:24:00Z">
          <w:r w:rsidDel="000F5975">
            <w:delText xml:space="preserve">OSP procedures </w:delText>
          </w:r>
        </w:del>
        <w:del w:id="241" w:author="Wendt, Chris" w:date="2020-01-29T15:23:00Z">
          <w:r w:rsidDel="008243AE">
            <w:delText xml:space="preserve">for processing of non-shaken PASSporTs (e.g. “rcd”, “div”) or shaken PASSporTs with an rcd claim, </w:delText>
          </w:r>
        </w:del>
        <w:del w:id="242" w:author="Wendt, Chris" w:date="2020-01-29T16:24:00Z">
          <w:r w:rsidDel="000F5975">
            <w:delText xml:space="preserve">received from originating customers </w:delText>
          </w:r>
        </w:del>
        <w:del w:id="243" w:author="Wendt, Chris" w:date="2020-01-29T15:24:00Z">
          <w:r w:rsidDel="008243AE">
            <w:delText>and associated with a delegate certificate, is outside the scope of this document</w:delText>
          </w:r>
        </w:del>
        <w:del w:id="244" w:author="Wendt, Chris" w:date="2020-01-29T16:24:00Z">
          <w:r w:rsidDel="000F5975">
            <w:delText>.</w:delText>
          </w:r>
        </w:del>
      </w:ins>
    </w:p>
    <w:p w14:paraId="5DB2826A" w14:textId="46FD3067" w:rsidR="004B7F4C" w:rsidRPr="004B7F4C" w:rsidRDefault="004B7F4C" w:rsidP="004B7F4C">
      <w:pPr>
        <w:spacing w:before="0" w:after="0"/>
        <w:jc w:val="left"/>
        <w:rPr>
          <w:ins w:id="245" w:author="Wendt, Chris" w:date="2020-01-29T16:00:00Z"/>
          <w:rFonts w:ascii="Times New Roman" w:hAnsi="Times New Roman"/>
          <w:sz w:val="24"/>
          <w:szCs w:val="24"/>
        </w:rPr>
      </w:pPr>
      <w:ins w:id="246" w:author="Wendt, Chris" w:date="2020-01-29T16:00:00Z">
        <w:r w:rsidRPr="004B7F4C">
          <w:rPr>
            <w:rFonts w:cs="Arial"/>
            <w:color w:val="000000"/>
          </w:rPr>
          <w:t xml:space="preserve">As a default, </w:t>
        </w:r>
      </w:ins>
      <w:ins w:id="247" w:author="Anna Karditzas" w:date="2020-01-29T15:56:00Z">
        <w:r w:rsidR="0053282F">
          <w:rPr>
            <w:rFonts w:cs="Arial"/>
            <w:color w:val="000000"/>
          </w:rPr>
          <w:t xml:space="preserve">the </w:t>
        </w:r>
      </w:ins>
      <w:ins w:id="248" w:author="Wendt, Chris" w:date="2020-01-29T16:00:00Z">
        <w:r w:rsidRPr="004B7F4C">
          <w:rPr>
            <w:rFonts w:cs="Arial"/>
            <w:color w:val="000000"/>
          </w:rPr>
          <w:t>delegate certificate PASSporT</w:t>
        </w:r>
      </w:ins>
      <w:ins w:id="249" w:author="Wendt, Chris" w:date="2020-01-29T16:01:00Z">
        <w:r>
          <w:rPr>
            <w:rFonts w:cs="Arial"/>
            <w:color w:val="000000"/>
          </w:rPr>
          <w:t xml:space="preserve"> and identity header</w:t>
        </w:r>
      </w:ins>
      <w:ins w:id="250" w:author="Anna Karditzas" w:date="2020-01-29T15:56:00Z">
        <w:r w:rsidR="0053282F">
          <w:rPr>
            <w:rFonts w:cs="Arial"/>
            <w:color w:val="000000"/>
          </w:rPr>
          <w:t>s</w:t>
        </w:r>
      </w:ins>
      <w:ins w:id="251" w:author="Wendt, Chris" w:date="2020-01-29T16:00:00Z">
        <w:r w:rsidRPr="004B7F4C">
          <w:rPr>
            <w:rFonts w:cs="Arial"/>
            <w:color w:val="000000"/>
          </w:rPr>
          <w:t xml:space="preserve"> </w:t>
        </w:r>
      </w:ins>
      <w:ins w:id="252" w:author="Wendt, Chris" w:date="2020-01-29T16:01:00Z">
        <w:r>
          <w:rPr>
            <w:rFonts w:cs="Arial"/>
            <w:color w:val="000000"/>
          </w:rPr>
          <w:t xml:space="preserve">used for establishing attestation levels </w:t>
        </w:r>
      </w:ins>
      <w:ins w:id="253" w:author="Wendt, Chris" w:date="2020-01-29T16:27:00Z">
        <w:r w:rsidR="000F5975">
          <w:rPr>
            <w:rFonts w:cs="Arial"/>
            <w:color w:val="000000"/>
          </w:rPr>
          <w:t xml:space="preserve">received </w:t>
        </w:r>
      </w:ins>
      <w:ins w:id="254" w:author="Wendt, Chris" w:date="2020-01-29T16:28:00Z">
        <w:r w:rsidR="000F5975">
          <w:rPr>
            <w:rFonts w:cs="Arial"/>
            <w:color w:val="000000"/>
          </w:rPr>
          <w:t xml:space="preserve">by the OSP </w:t>
        </w:r>
      </w:ins>
      <w:ins w:id="255" w:author="Wendt, Chris" w:date="2020-01-29T16:25:00Z">
        <w:r w:rsidR="000F5975">
          <w:rPr>
            <w:rFonts w:cs="Arial"/>
            <w:color w:val="000000"/>
          </w:rPr>
          <w:t>should be</w:t>
        </w:r>
      </w:ins>
      <w:ins w:id="256" w:author="Wendt, Chris" w:date="2020-01-29T16:00:00Z">
        <w:r w:rsidRPr="004B7F4C">
          <w:rPr>
            <w:rFonts w:cs="Arial"/>
            <w:color w:val="000000"/>
          </w:rPr>
          <w:t xml:space="preserve"> discarded</w:t>
        </w:r>
      </w:ins>
      <w:ins w:id="257" w:author="Wendt, Chris" w:date="2020-01-29T16:28:00Z">
        <w:r w:rsidR="000F5975">
          <w:rPr>
            <w:rFonts w:cs="Arial"/>
            <w:color w:val="000000"/>
          </w:rPr>
          <w:t xml:space="preserve"> by the OSP</w:t>
        </w:r>
      </w:ins>
      <w:ins w:id="258" w:author="Wendt, Chris" w:date="2020-01-29T16:00:00Z">
        <w:r w:rsidRPr="004B7F4C">
          <w:rPr>
            <w:rFonts w:cs="Arial"/>
            <w:color w:val="000000"/>
          </w:rPr>
          <w:t xml:space="preserve"> and not forwarded toward the TSP</w:t>
        </w:r>
        <w:bookmarkStart w:id="259" w:name="_GoBack"/>
        <w:bookmarkEnd w:id="259"/>
        <w:r w:rsidRPr="004B7F4C">
          <w:rPr>
            <w:rFonts w:cs="Arial"/>
            <w:color w:val="000000"/>
          </w:rPr>
          <w:t xml:space="preserve">.  The OSP may </w:t>
        </w:r>
        <w:r w:rsidRPr="004B7F4C">
          <w:rPr>
            <w:rFonts w:cs="Arial"/>
            <w:color w:val="000000"/>
          </w:rPr>
          <w:lastRenderedPageBreak/>
          <w:t>optionally</w:t>
        </w:r>
      </w:ins>
      <w:ins w:id="260" w:author="Wendt, Chris" w:date="2020-01-29T16:24:00Z">
        <w:r w:rsidR="000F5975">
          <w:rPr>
            <w:rFonts w:cs="Arial"/>
            <w:color w:val="000000"/>
          </w:rPr>
          <w:t>, based on future specifications,</w:t>
        </w:r>
      </w:ins>
      <w:ins w:id="261" w:author="Wendt, Chris" w:date="2020-01-29T16:00:00Z">
        <w:r w:rsidRPr="004B7F4C">
          <w:rPr>
            <w:rFonts w:cs="Arial"/>
            <w:color w:val="000000"/>
          </w:rPr>
          <w:t xml:space="preserve"> send the received delegate certificate PASSporT to TSPs that have agreed to receive these delegated certificate PASSporTs (e.g.</w:t>
        </w:r>
      </w:ins>
      <w:ins w:id="262" w:author="Anna Karditzas" w:date="2020-01-29T15:56:00Z">
        <w:r w:rsidR="001C5A09">
          <w:rPr>
            <w:rFonts w:cs="Arial"/>
            <w:color w:val="000000"/>
          </w:rPr>
          <w:t>,</w:t>
        </w:r>
      </w:ins>
      <w:ins w:id="263" w:author="Wendt, Chris" w:date="2020-01-29T16:00:00Z">
        <w:r w:rsidRPr="004B7F4C">
          <w:rPr>
            <w:rFonts w:cs="Arial"/>
            <w:color w:val="000000"/>
          </w:rPr>
          <w:t xml:space="preserve"> via an NNI agreement policy).</w:t>
        </w:r>
      </w:ins>
    </w:p>
    <w:p w14:paraId="7CD52914" w14:textId="77777777" w:rsidR="004B7F4C" w:rsidRDefault="004B7F4C" w:rsidP="00336211">
      <w:pPr>
        <w:spacing w:before="0" w:after="0"/>
        <w:jc w:val="left"/>
        <w:rPr>
          <w:ins w:id="264" w:author="JURCZAK, ANDREW" w:date="2020-01-21T16:33:00Z"/>
        </w:rPr>
      </w:pPr>
    </w:p>
    <w:bookmarkEnd w:id="170"/>
    <w:p w14:paraId="3ECEC9CF" w14:textId="77777777" w:rsidR="00717EDA" w:rsidRDefault="00717EDA" w:rsidP="00913807"/>
    <w:p w14:paraId="79A22FDE" w14:textId="77777777" w:rsidR="00717EDA" w:rsidRPr="001237DD" w:rsidRDefault="00717EDA" w:rsidP="00C10B26">
      <w:pPr>
        <w:jc w:val="center"/>
      </w:pPr>
    </w:p>
    <w:p w14:paraId="10DFF60A" w14:textId="77777777" w:rsidR="00913807" w:rsidRPr="006555AB" w:rsidRDefault="00913807" w:rsidP="00671EE8"/>
    <w:p w14:paraId="7870DDD7" w14:textId="5CD92B35" w:rsidR="001F2162" w:rsidRPr="004B443F" w:rsidRDefault="00E32EAA" w:rsidP="004B443F">
      <w:r>
        <w:br w:type="page"/>
      </w:r>
      <w:bookmarkStart w:id="265" w:name="_Ref7156244"/>
      <w:r w:rsidR="008110FD" w:rsidDel="008110FD">
        <w:lastRenderedPageBreak/>
        <w:t xml:space="preserve"> </w:t>
      </w:r>
      <w:bookmarkEnd w:id="103"/>
      <w:bookmarkEnd w:id="108"/>
      <w:bookmarkEnd w:id="265"/>
    </w:p>
    <w:sectPr w:rsidR="001F2162" w:rsidRPr="004B443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9A49" w14:textId="77777777" w:rsidR="00AF306C" w:rsidRDefault="00AF306C">
      <w:r>
        <w:separator/>
      </w:r>
    </w:p>
  </w:endnote>
  <w:endnote w:type="continuationSeparator" w:id="0">
    <w:p w14:paraId="452C910D" w14:textId="77777777" w:rsidR="00AF306C" w:rsidRDefault="00AF306C">
      <w:r>
        <w:continuationSeparator/>
      </w:r>
    </w:p>
  </w:endnote>
  <w:endnote w:type="continuationNotice" w:id="1">
    <w:p w14:paraId="095689A9" w14:textId="77777777" w:rsidR="00AF306C" w:rsidRDefault="00AF30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4D"/>
    <w:family w:val="modern"/>
    <w:pitch w:val="fixed"/>
    <w:sig w:usb0="A000002F" w:usb1="5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ADF5" w14:textId="77777777" w:rsidR="00AF306C" w:rsidRDefault="00AF306C">
      <w:r>
        <w:separator/>
      </w:r>
    </w:p>
  </w:footnote>
  <w:footnote w:type="continuationSeparator" w:id="0">
    <w:p w14:paraId="33A1A0D6" w14:textId="77777777" w:rsidR="00AF306C" w:rsidRDefault="00AF306C">
      <w:r>
        <w:continuationSeparator/>
      </w:r>
    </w:p>
  </w:footnote>
  <w:footnote w:type="continuationNotice" w:id="1">
    <w:p w14:paraId="63123CA7" w14:textId="77777777" w:rsidR="00AF306C" w:rsidRDefault="00AF306C">
      <w:pPr>
        <w:spacing w:before="0" w:after="0"/>
      </w:pPr>
    </w:p>
  </w:footnote>
  <w:footnote w:id="2">
    <w:p w14:paraId="1CE26F3E" w14:textId="77777777" w:rsidR="00D835BB" w:rsidRDefault="00D835BB"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D835BB" w:rsidRDefault="00D835BB"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D835BB" w:rsidRDefault="00D835BB"/>
  <w:p w14:paraId="5226A3C4" w14:textId="77777777" w:rsidR="00D835BB" w:rsidRDefault="00D835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D835BB" w:rsidRPr="00D82162" w:rsidRDefault="00D835B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D835BB" w:rsidRDefault="00D835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D835BB" w:rsidRPr="00BC47C9" w:rsidRDefault="00D835B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D835BB" w:rsidRPr="00BC47C9" w:rsidRDefault="00D835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C01DE2"/>
    <w:multiLevelType w:val="hybridMultilevel"/>
    <w:tmpl w:val="999A10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5"/>
  </w:num>
  <w:num w:numId="14">
    <w:abstractNumId w:val="38"/>
  </w:num>
  <w:num w:numId="15">
    <w:abstractNumId w:val="47"/>
  </w:num>
  <w:num w:numId="16">
    <w:abstractNumId w:val="33"/>
  </w:num>
  <w:num w:numId="17">
    <w:abstractNumId w:val="41"/>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6"/>
  </w:num>
  <w:num w:numId="25">
    <w:abstractNumId w:val="39"/>
  </w:num>
  <w:num w:numId="26">
    <w:abstractNumId w:val="48"/>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2"/>
  </w:num>
  <w:num w:numId="35">
    <w:abstractNumId w:val="25"/>
  </w:num>
  <w:num w:numId="36">
    <w:abstractNumId w:val="9"/>
  </w:num>
  <w:num w:numId="37">
    <w:abstractNumId w:val="30"/>
  </w:num>
  <w:num w:numId="38">
    <w:abstractNumId w:val="43"/>
  </w:num>
  <w:num w:numId="39">
    <w:abstractNumId w:val="58"/>
  </w:num>
  <w:num w:numId="40">
    <w:abstractNumId w:val="10"/>
  </w:num>
  <w:num w:numId="41">
    <w:abstractNumId w:val="45"/>
  </w:num>
  <w:num w:numId="42">
    <w:abstractNumId w:val="56"/>
  </w:num>
  <w:num w:numId="43">
    <w:abstractNumId w:val="22"/>
  </w:num>
  <w:num w:numId="44">
    <w:abstractNumId w:val="55"/>
  </w:num>
  <w:num w:numId="45">
    <w:abstractNumId w:val="26"/>
  </w:num>
  <w:num w:numId="46">
    <w:abstractNumId w:val="18"/>
  </w:num>
  <w:num w:numId="47">
    <w:abstractNumId w:val="42"/>
  </w:num>
  <w:num w:numId="48">
    <w:abstractNumId w:val="46"/>
  </w:num>
  <w:num w:numId="49">
    <w:abstractNumId w:val="49"/>
  </w:num>
  <w:num w:numId="50">
    <w:abstractNumId w:val="53"/>
  </w:num>
  <w:num w:numId="51">
    <w:abstractNumId w:val="19"/>
  </w:num>
  <w:num w:numId="52">
    <w:abstractNumId w:val="21"/>
  </w:num>
  <w:num w:numId="53">
    <w:abstractNumId w:val="23"/>
  </w:num>
  <w:num w:numId="54">
    <w:abstractNumId w:val="44"/>
  </w:num>
  <w:num w:numId="55">
    <w:abstractNumId w:val="27"/>
  </w:num>
  <w:num w:numId="56">
    <w:abstractNumId w:val="50"/>
  </w:num>
  <w:num w:numId="57">
    <w:abstractNumId w:val="16"/>
  </w:num>
  <w:num w:numId="58">
    <w:abstractNumId w:val="29"/>
  </w:num>
  <w:num w:numId="59">
    <w:abstractNumId w:val="46"/>
  </w:num>
  <w:num w:numId="60">
    <w:abstractNumId w:val="54"/>
  </w:num>
  <w:num w:numId="61">
    <w:abstractNumId w:val="54"/>
  </w:num>
  <w:num w:numId="6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ndt, Chris">
    <w15:presenceInfo w15:providerId="AD" w15:userId="S::cwendt000@cable.comcast.com::ba9b7e9b-0fbd-4d56-8aea-60976077bb3d"/>
  </w15:person>
  <w15:person w15:author="Anna Karditzas">
    <w15:presenceInfo w15:providerId="AD" w15:userId="S::akarditzas@atis.org::640db54e-a4b1-45d5-8c6e-e53055ca1b4b"/>
  </w15:person>
  <w15:person w15:author="JURCZAK, ANDREW">
    <w15:presenceInfo w15:providerId="AD" w15:userId="S::aj3143@att.com::c69985d2-74d2-483e-aa2c-2a49efed80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0B2"/>
    <w:rsid w:val="00087BE7"/>
    <w:rsid w:val="0009098B"/>
    <w:rsid w:val="00091059"/>
    <w:rsid w:val="000935D4"/>
    <w:rsid w:val="000936CD"/>
    <w:rsid w:val="0009616C"/>
    <w:rsid w:val="00096BD0"/>
    <w:rsid w:val="000972D6"/>
    <w:rsid w:val="000A0FDD"/>
    <w:rsid w:val="000A1BB2"/>
    <w:rsid w:val="000A32A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5975"/>
    <w:rsid w:val="000F6DB2"/>
    <w:rsid w:val="000F7412"/>
    <w:rsid w:val="000F78D5"/>
    <w:rsid w:val="000F7FF1"/>
    <w:rsid w:val="001012AD"/>
    <w:rsid w:val="00101837"/>
    <w:rsid w:val="00102511"/>
    <w:rsid w:val="00102D3B"/>
    <w:rsid w:val="00103312"/>
    <w:rsid w:val="0010362A"/>
    <w:rsid w:val="0010370D"/>
    <w:rsid w:val="001057AA"/>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D7"/>
    <w:rsid w:val="00150C06"/>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A09"/>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C67"/>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AF5"/>
    <w:rsid w:val="00227EDE"/>
    <w:rsid w:val="00230CBE"/>
    <w:rsid w:val="002314A5"/>
    <w:rsid w:val="002319C1"/>
    <w:rsid w:val="00231E84"/>
    <w:rsid w:val="00233018"/>
    <w:rsid w:val="0023337B"/>
    <w:rsid w:val="0023373B"/>
    <w:rsid w:val="00233E4F"/>
    <w:rsid w:val="00234D7C"/>
    <w:rsid w:val="00234D80"/>
    <w:rsid w:val="002352FE"/>
    <w:rsid w:val="002360FF"/>
    <w:rsid w:val="00236C1F"/>
    <w:rsid w:val="00237078"/>
    <w:rsid w:val="00237AC2"/>
    <w:rsid w:val="00240E9D"/>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4CF"/>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2C90"/>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120"/>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EFA"/>
    <w:rsid w:val="004B443F"/>
    <w:rsid w:val="004B47E1"/>
    <w:rsid w:val="004B5BB2"/>
    <w:rsid w:val="004B5F5D"/>
    <w:rsid w:val="004B615A"/>
    <w:rsid w:val="004B640C"/>
    <w:rsid w:val="004B7BD8"/>
    <w:rsid w:val="004B7F4C"/>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1DBE"/>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82F"/>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DD2"/>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B8D"/>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333F"/>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719"/>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3AE"/>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80324"/>
    <w:rsid w:val="00880C95"/>
    <w:rsid w:val="008818F4"/>
    <w:rsid w:val="00882E01"/>
    <w:rsid w:val="00883873"/>
    <w:rsid w:val="00883FDE"/>
    <w:rsid w:val="008846DA"/>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19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06C"/>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4F"/>
    <w:rsid w:val="00B255E7"/>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48B"/>
    <w:rsid w:val="00B56C88"/>
    <w:rsid w:val="00B57082"/>
    <w:rsid w:val="00B57440"/>
    <w:rsid w:val="00B574A8"/>
    <w:rsid w:val="00B5790F"/>
    <w:rsid w:val="00B60BDA"/>
    <w:rsid w:val="00B60D81"/>
    <w:rsid w:val="00B62254"/>
    <w:rsid w:val="00B6286A"/>
    <w:rsid w:val="00B634AF"/>
    <w:rsid w:val="00B63B60"/>
    <w:rsid w:val="00B63D6E"/>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A4B"/>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4FE"/>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46F8"/>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529"/>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5BB"/>
    <w:rsid w:val="00D83637"/>
    <w:rsid w:val="00D836EB"/>
    <w:rsid w:val="00D837FC"/>
    <w:rsid w:val="00D84FEF"/>
    <w:rsid w:val="00D861B7"/>
    <w:rsid w:val="00D8654D"/>
    <w:rsid w:val="00D866EF"/>
    <w:rsid w:val="00D86EB2"/>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0E40"/>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C04"/>
    <w:rsid w:val="00F85115"/>
    <w:rsid w:val="00F85605"/>
    <w:rsid w:val="00F856F8"/>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66C7"/>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23173892">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350915979">
      <w:bodyDiv w:val="1"/>
      <w:marLeft w:val="0"/>
      <w:marRight w:val="0"/>
      <w:marTop w:val="0"/>
      <w:marBottom w:val="0"/>
      <w:divBdr>
        <w:top w:val="none" w:sz="0" w:space="0" w:color="auto"/>
        <w:left w:val="none" w:sz="0" w:space="0" w:color="auto"/>
        <w:bottom w:val="none" w:sz="0" w:space="0" w:color="auto"/>
        <w:right w:val="none" w:sz="0" w:space="0" w:color="auto"/>
      </w:divBdr>
    </w:div>
    <w:div w:id="1475754958">
      <w:bodyDiv w:val="1"/>
      <w:marLeft w:val="0"/>
      <w:marRight w:val="0"/>
      <w:marTop w:val="0"/>
      <w:marBottom w:val="0"/>
      <w:divBdr>
        <w:top w:val="none" w:sz="0" w:space="0" w:color="auto"/>
        <w:left w:val="none" w:sz="0" w:space="0" w:color="auto"/>
        <w:bottom w:val="none" w:sz="0" w:space="0" w:color="auto"/>
        <w:right w:val="none" w:sz="0" w:space="0" w:color="auto"/>
      </w:divBdr>
    </w:div>
    <w:div w:id="1505365679">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5984995">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71642037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74462220">
      <w:bodyDiv w:val="1"/>
      <w:marLeft w:val="0"/>
      <w:marRight w:val="0"/>
      <w:marTop w:val="0"/>
      <w:marBottom w:val="0"/>
      <w:divBdr>
        <w:top w:val="none" w:sz="0" w:space="0" w:color="auto"/>
        <w:left w:val="none" w:sz="0" w:space="0" w:color="auto"/>
        <w:bottom w:val="none" w:sz="0" w:space="0" w:color="auto"/>
        <w:right w:val="none" w:sz="0" w:space="0" w:color="auto"/>
      </w:divBdr>
    </w:div>
    <w:div w:id="1991639937">
      <w:bodyDiv w:val="1"/>
      <w:marLeft w:val="0"/>
      <w:marRight w:val="0"/>
      <w:marTop w:val="0"/>
      <w:marBottom w:val="0"/>
      <w:divBdr>
        <w:top w:val="none" w:sz="0" w:space="0" w:color="auto"/>
        <w:left w:val="none" w:sz="0" w:space="0" w:color="auto"/>
        <w:bottom w:val="none" w:sz="0" w:space="0" w:color="auto"/>
        <w:right w:val="none" w:sz="0" w:space="0" w:color="auto"/>
      </w:divBdr>
    </w:div>
    <w:div w:id="2099595736">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ubordinate-ca.tn-provider.com/acme/order/asdf/finaliz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2353-B091-477C-8002-8E505E2C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22</Pages>
  <Words>7727</Words>
  <Characters>44044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51668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21</cp:revision>
  <cp:lastPrinted>2019-04-15T21:36:00Z</cp:lastPrinted>
  <dcterms:created xsi:type="dcterms:W3CDTF">2020-01-29T19:26:00Z</dcterms:created>
  <dcterms:modified xsi:type="dcterms:W3CDTF">2020-01-29T22:03:00Z</dcterms:modified>
</cp:coreProperties>
</file>