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78E5C149"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10346F">
        <w:rPr>
          <w:b/>
        </w:rPr>
        <w:t>SIP RPH Signing using PASSPorT Tokens</w:t>
      </w:r>
      <w:r w:rsidR="00CE20DF">
        <w:rPr>
          <w:b/>
        </w:rPr>
        <w:t xml:space="preserve"> (Revision)</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35D3C55D"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CE20DF">
        <w:rPr>
          <w:rFonts w:cs="Arial"/>
        </w:rPr>
        <w:t>provides the</w:t>
      </w:r>
      <w:r w:rsidR="004B0D29">
        <w:rPr>
          <w:rFonts w:cs="Arial"/>
        </w:rPr>
        <w:t xml:space="preserve"> </w:t>
      </w:r>
      <w:r w:rsidR="00CE20DF">
        <w:rPr>
          <w:rFonts w:cs="Arial"/>
        </w:rPr>
        <w:t>updated bas</w:t>
      </w:r>
      <w:r w:rsidR="002C503D">
        <w:rPr>
          <w:rFonts w:cs="Arial"/>
        </w:rPr>
        <w:t>e</w:t>
      </w:r>
      <w:r w:rsidR="00CE20DF">
        <w:rPr>
          <w:rFonts w:cs="Arial"/>
        </w:rPr>
        <w:t>line text (showing revisions)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CE20DF">
        <w:rPr>
          <w:rFonts w:cs="Arial"/>
        </w:rPr>
        <w:t>It incorporates the c</w:t>
      </w:r>
      <w:r w:rsidR="00167C8B">
        <w:rPr>
          <w:rFonts w:cs="Arial"/>
        </w:rPr>
        <w:t xml:space="preserve">hanges </w:t>
      </w:r>
      <w:r w:rsidR="00CE20DF">
        <w:rPr>
          <w:rFonts w:cs="Arial"/>
        </w:rPr>
        <w:t>in agreed contribution IPNNI-2020-00027R001 at the January, 2020 Austin TX meeting.</w:t>
      </w:r>
    </w:p>
    <w:p w14:paraId="4B41990C" w14:textId="77777777" w:rsidR="00882262" w:rsidRPr="00D0284A" w:rsidRDefault="00882262" w:rsidP="00882262">
      <w:pPr>
        <w:ind w:right="29"/>
        <w:jc w:val="center"/>
      </w:pPr>
      <w:r>
        <w:t>_____________________________</w:t>
      </w: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2" w:name="_Toc23794540"/>
      <w:bookmarkStart w:id="3" w:name="_Toc3343656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3436561"/>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8" w:name="_Toc23794542"/>
      <w:bookmarkStart w:id="9" w:name="_Toc33436562"/>
      <w:r>
        <w:rPr>
          <w:rFonts w:cs="Arial"/>
          <w:b/>
          <w:bCs/>
          <w:iCs/>
          <w:sz w:val="36"/>
        </w:rPr>
        <w:t>National Security / Emergency Prepardness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8"/>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23794543"/>
      <w:bookmarkStart w:id="13" w:name="_Toc33436563"/>
      <w:r>
        <w:rPr>
          <w:b/>
        </w:rPr>
        <w:t>Alliance for Telecommunications Industry Solutions</w:t>
      </w:r>
      <w:bookmarkEnd w:id="10"/>
      <w:bookmarkEnd w:id="11"/>
      <w:bookmarkEnd w:id="12"/>
      <w:bookmarkEnd w:id="13"/>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4" w:name="_Toc467601205"/>
      <w:bookmarkStart w:id="15" w:name="_Toc474933777"/>
      <w:bookmarkStart w:id="16" w:name="_Toc23794544"/>
      <w:bookmarkStart w:id="17" w:name="_Toc33436564"/>
      <w:r>
        <w:rPr>
          <w:b/>
        </w:rPr>
        <w:t>Abstract</w:t>
      </w:r>
      <w:bookmarkEnd w:id="14"/>
      <w:bookmarkEnd w:id="15"/>
      <w:bookmarkEnd w:id="16"/>
      <w:bookmarkEnd w:id="17"/>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8"/>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9" w:name="_Toc467601206"/>
      <w:bookmarkStart w:id="20" w:name="_Toc474933778"/>
      <w:bookmarkStart w:id="21" w:name="_Toc23794545"/>
      <w:bookmarkStart w:id="22" w:name="_Toc33436565"/>
      <w:r w:rsidR="00590C1B" w:rsidRPr="006F12CE">
        <w:lastRenderedPageBreak/>
        <w:t xml:space="preserve">Table </w:t>
      </w:r>
      <w:r w:rsidR="005E0DD8" w:rsidRPr="006F12CE">
        <w:t>o</w:t>
      </w:r>
      <w:r w:rsidR="00590C1B" w:rsidRPr="006F12CE">
        <w:t>f Contents</w:t>
      </w:r>
      <w:bookmarkEnd w:id="19"/>
      <w:bookmarkEnd w:id="20"/>
      <w:bookmarkEnd w:id="21"/>
      <w:bookmarkEnd w:id="22"/>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7458C054" w14:textId="2BDC9853" w:rsidR="0035538A" w:rsidRDefault="00D537B0" w:rsidP="0035538A">
      <w:pPr>
        <w:pStyle w:val="TOC1"/>
        <w:tabs>
          <w:tab w:val="right" w:leader="dot" w:pos="10070"/>
        </w:tabs>
        <w:rPr>
          <w:ins w:id="53" w:author="singh" w:date="2020-02-24T11:34: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bookmarkStart w:id="54" w:name="_GoBack"/>
    </w:p>
    <w:p w14:paraId="0BD74557" w14:textId="370CF3D4" w:rsidR="0035538A" w:rsidRDefault="0035538A">
      <w:pPr>
        <w:pStyle w:val="TOC1"/>
        <w:tabs>
          <w:tab w:val="left" w:pos="400"/>
          <w:tab w:val="right" w:leader="dot" w:pos="10070"/>
        </w:tabs>
        <w:rPr>
          <w:ins w:id="55" w:author="singh" w:date="2020-02-24T11:34:00Z"/>
          <w:rFonts w:asciiTheme="minorHAnsi" w:eastAsiaTheme="minorEastAsia" w:hAnsiTheme="minorHAnsi" w:cstheme="minorBidi"/>
          <w:bCs w:val="0"/>
          <w:noProof/>
          <w:sz w:val="22"/>
          <w:szCs w:val="22"/>
        </w:rPr>
      </w:pPr>
      <w:ins w:id="5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"_Toc33436567"</w:instrText>
        </w:r>
        <w:r w:rsidRPr="008B697F">
          <w:rPr>
            <w:rStyle w:val="Hyperlink"/>
            <w:noProof/>
          </w:rPr>
          <w:instrText xml:space="preserve"> </w:instrText>
        </w:r>
        <w:r w:rsidRPr="008B697F">
          <w:rPr>
            <w:rStyle w:val="Hyperlink"/>
            <w:noProof/>
          </w:rPr>
          <w:fldChar w:fldCharType="separate"/>
        </w:r>
        <w:r w:rsidRPr="008B697F">
          <w:rPr>
            <w:rStyle w:val="Hyperlink"/>
            <w:noProof/>
          </w:rPr>
          <w:t>1</w:t>
        </w:r>
        <w:r>
          <w:rPr>
            <w:rFonts w:asciiTheme="minorHAnsi" w:eastAsiaTheme="minorEastAsia" w:hAnsiTheme="minorHAnsi" w:cstheme="minorBidi"/>
            <w:bCs w:val="0"/>
            <w:noProof/>
            <w:sz w:val="22"/>
            <w:szCs w:val="22"/>
          </w:rPr>
          <w:tab/>
        </w:r>
        <w:r w:rsidRPr="008B697F">
          <w:rPr>
            <w:rStyle w:val="Hyperlink"/>
            <w:noProof/>
          </w:rPr>
          <w:t>Scope &amp; Purpose</w:t>
        </w:r>
        <w:r>
          <w:rPr>
            <w:noProof/>
            <w:webHidden/>
          </w:rPr>
          <w:tab/>
        </w:r>
        <w:r>
          <w:rPr>
            <w:noProof/>
            <w:webHidden/>
          </w:rPr>
          <w:fldChar w:fldCharType="begin"/>
        </w:r>
        <w:r>
          <w:rPr>
            <w:noProof/>
            <w:webHidden/>
          </w:rPr>
          <w:instrText xml:space="preserve"> PAGEREF _Toc33436567 \h </w:instrText>
        </w:r>
      </w:ins>
      <w:r>
        <w:rPr>
          <w:noProof/>
          <w:webHidden/>
        </w:rPr>
      </w:r>
      <w:r>
        <w:rPr>
          <w:noProof/>
          <w:webHidden/>
        </w:rPr>
        <w:fldChar w:fldCharType="separate"/>
      </w:r>
      <w:ins w:id="57" w:author="singh" w:date="2020-02-24T11:34:00Z">
        <w:r>
          <w:rPr>
            <w:noProof/>
            <w:webHidden/>
          </w:rPr>
          <w:t>1</w:t>
        </w:r>
        <w:r>
          <w:rPr>
            <w:noProof/>
            <w:webHidden/>
          </w:rPr>
          <w:fldChar w:fldCharType="end"/>
        </w:r>
        <w:r w:rsidRPr="008B697F">
          <w:rPr>
            <w:rStyle w:val="Hyperlink"/>
            <w:noProof/>
          </w:rPr>
          <w:fldChar w:fldCharType="end"/>
        </w:r>
      </w:ins>
    </w:p>
    <w:p w14:paraId="5C8BC098" w14:textId="42BDF2EA" w:rsidR="0035538A" w:rsidRDefault="0035538A">
      <w:pPr>
        <w:pStyle w:val="TOC2"/>
        <w:tabs>
          <w:tab w:val="left" w:pos="800"/>
          <w:tab w:val="right" w:leader="dot" w:pos="10070"/>
        </w:tabs>
        <w:rPr>
          <w:ins w:id="58" w:author="singh" w:date="2020-02-24T11:34:00Z"/>
          <w:rFonts w:asciiTheme="minorHAnsi" w:eastAsiaTheme="minorEastAsia" w:hAnsiTheme="minorHAnsi" w:cstheme="minorBidi"/>
          <w:noProof/>
          <w:szCs w:val="22"/>
        </w:rPr>
      </w:pPr>
      <w:ins w:id="5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"_Toc33436568"</w:instrText>
        </w:r>
        <w:r w:rsidRPr="008B697F">
          <w:rPr>
            <w:rStyle w:val="Hyperlink"/>
            <w:noProof/>
          </w:rPr>
          <w:instrText xml:space="preserve"> </w:instrText>
        </w:r>
        <w:r w:rsidRPr="008B697F">
          <w:rPr>
            <w:rStyle w:val="Hyperlink"/>
            <w:noProof/>
          </w:rPr>
          <w:fldChar w:fldCharType="separate"/>
        </w:r>
        <w:r w:rsidRPr="008B697F">
          <w:rPr>
            <w:rStyle w:val="Hyperlink"/>
            <w:noProof/>
          </w:rPr>
          <w:t>1.1</w:t>
        </w:r>
        <w:r>
          <w:rPr>
            <w:rFonts w:asciiTheme="minorHAnsi" w:eastAsiaTheme="minorEastAsia" w:hAnsiTheme="minorHAnsi" w:cstheme="minorBidi"/>
            <w:noProof/>
            <w:szCs w:val="22"/>
          </w:rPr>
          <w:tab/>
        </w:r>
        <w:r w:rsidRPr="008B697F">
          <w:rPr>
            <w:rStyle w:val="Hyperlink"/>
            <w:noProof/>
          </w:rPr>
          <w:t>Scope</w:t>
        </w:r>
        <w:r>
          <w:rPr>
            <w:noProof/>
            <w:webHidden/>
          </w:rPr>
          <w:tab/>
        </w:r>
        <w:r>
          <w:rPr>
            <w:noProof/>
            <w:webHidden/>
          </w:rPr>
          <w:fldChar w:fldCharType="begin"/>
        </w:r>
        <w:r>
          <w:rPr>
            <w:noProof/>
            <w:webHidden/>
          </w:rPr>
          <w:instrText xml:space="preserve"> PAGEREF _Toc33436568 \h </w:instrText>
        </w:r>
      </w:ins>
      <w:r>
        <w:rPr>
          <w:noProof/>
          <w:webHidden/>
        </w:rPr>
      </w:r>
      <w:r>
        <w:rPr>
          <w:noProof/>
          <w:webHidden/>
        </w:rPr>
        <w:fldChar w:fldCharType="separate"/>
      </w:r>
      <w:ins w:id="60" w:author="singh" w:date="2020-02-24T11:34:00Z">
        <w:r>
          <w:rPr>
            <w:noProof/>
            <w:webHidden/>
          </w:rPr>
          <w:t>1</w:t>
        </w:r>
        <w:r>
          <w:rPr>
            <w:noProof/>
            <w:webHidden/>
          </w:rPr>
          <w:fldChar w:fldCharType="end"/>
        </w:r>
        <w:r w:rsidRPr="008B697F">
          <w:rPr>
            <w:rStyle w:val="Hyperlink"/>
            <w:noProof/>
          </w:rPr>
          <w:fldChar w:fldCharType="end"/>
        </w:r>
      </w:ins>
    </w:p>
    <w:p w14:paraId="78686494" w14:textId="731E254B" w:rsidR="0035538A" w:rsidRDefault="0035538A">
      <w:pPr>
        <w:pStyle w:val="TOC2"/>
        <w:tabs>
          <w:tab w:val="left" w:pos="800"/>
          <w:tab w:val="right" w:leader="dot" w:pos="10070"/>
        </w:tabs>
        <w:rPr>
          <w:ins w:id="61" w:author="singh" w:date="2020-02-24T11:34:00Z"/>
          <w:rFonts w:asciiTheme="minorHAnsi" w:eastAsiaTheme="minorEastAsia" w:hAnsiTheme="minorHAnsi" w:cstheme="minorBidi"/>
          <w:noProof/>
          <w:szCs w:val="22"/>
        </w:rPr>
      </w:pPr>
      <w:ins w:id="6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"_Toc33436569"</w:instrText>
        </w:r>
        <w:r w:rsidRPr="008B697F">
          <w:rPr>
            <w:rStyle w:val="Hyperlink"/>
            <w:noProof/>
          </w:rPr>
          <w:instrText xml:space="preserve"> </w:instrText>
        </w:r>
        <w:r w:rsidRPr="008B697F">
          <w:rPr>
            <w:rStyle w:val="Hyperlink"/>
            <w:noProof/>
          </w:rPr>
          <w:fldChar w:fldCharType="separate"/>
        </w:r>
        <w:r w:rsidRPr="008B697F">
          <w:rPr>
            <w:rStyle w:val="Hyperlink"/>
            <w:noProof/>
          </w:rPr>
          <w:t>1.2</w:t>
        </w:r>
        <w:r>
          <w:rPr>
            <w:rFonts w:asciiTheme="minorHAnsi" w:eastAsiaTheme="minorEastAsia" w:hAnsiTheme="minorHAnsi" w:cstheme="minorBidi"/>
            <w:noProof/>
            <w:szCs w:val="22"/>
          </w:rPr>
          <w:tab/>
        </w:r>
        <w:r w:rsidRPr="008B697F">
          <w:rPr>
            <w:rStyle w:val="Hyperlink"/>
            <w:noProof/>
          </w:rPr>
          <w:t>Purpose</w:t>
        </w:r>
        <w:r>
          <w:rPr>
            <w:noProof/>
            <w:webHidden/>
          </w:rPr>
          <w:tab/>
        </w:r>
        <w:r>
          <w:rPr>
            <w:noProof/>
            <w:webHidden/>
          </w:rPr>
          <w:fldChar w:fldCharType="begin"/>
        </w:r>
        <w:r>
          <w:rPr>
            <w:noProof/>
            <w:webHidden/>
          </w:rPr>
          <w:instrText xml:space="preserve"> PAGEREF _Toc33436569 \h </w:instrText>
        </w:r>
      </w:ins>
      <w:r>
        <w:rPr>
          <w:noProof/>
          <w:webHidden/>
        </w:rPr>
      </w:r>
      <w:r>
        <w:rPr>
          <w:noProof/>
          <w:webHidden/>
        </w:rPr>
        <w:fldChar w:fldCharType="separate"/>
      </w:r>
      <w:ins w:id="63" w:author="singh" w:date="2020-02-24T11:34:00Z">
        <w:r>
          <w:rPr>
            <w:noProof/>
            <w:webHidden/>
          </w:rPr>
          <w:t>1</w:t>
        </w:r>
        <w:r>
          <w:rPr>
            <w:noProof/>
            <w:webHidden/>
          </w:rPr>
          <w:fldChar w:fldCharType="end"/>
        </w:r>
        <w:r w:rsidRPr="008B697F">
          <w:rPr>
            <w:rStyle w:val="Hyperlink"/>
            <w:noProof/>
          </w:rPr>
          <w:fldChar w:fldCharType="end"/>
        </w:r>
      </w:ins>
    </w:p>
    <w:p w14:paraId="57E7680B" w14:textId="7C4E20DF" w:rsidR="0035538A" w:rsidRDefault="0035538A">
      <w:pPr>
        <w:pStyle w:val="TOC2"/>
        <w:tabs>
          <w:tab w:val="left" w:pos="800"/>
          <w:tab w:val="right" w:leader="dot" w:pos="10070"/>
        </w:tabs>
        <w:rPr>
          <w:ins w:id="64" w:author="singh" w:date="2020-02-24T11:34:00Z"/>
          <w:rFonts w:asciiTheme="minorHAnsi" w:eastAsiaTheme="minorEastAsia" w:hAnsiTheme="minorHAnsi" w:cstheme="minorBidi"/>
          <w:noProof/>
          <w:szCs w:val="22"/>
        </w:rPr>
      </w:pPr>
      <w:ins w:id="6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"_Toc33436570"</w:instrText>
        </w:r>
        <w:r w:rsidRPr="008B697F">
          <w:rPr>
            <w:rStyle w:val="Hyperlink"/>
            <w:noProof/>
          </w:rPr>
          <w:instrText xml:space="preserve"> </w:instrText>
        </w:r>
        <w:r w:rsidRPr="008B697F">
          <w:rPr>
            <w:rStyle w:val="Hyperlink"/>
            <w:noProof/>
          </w:rPr>
          <w:fldChar w:fldCharType="separate"/>
        </w:r>
        <w:r w:rsidRPr="008B697F">
          <w:rPr>
            <w:rStyle w:val="Hyperlink"/>
            <w:noProof/>
          </w:rPr>
          <w:t>1.3</w:t>
        </w:r>
        <w:r>
          <w:rPr>
            <w:rFonts w:asciiTheme="minorHAnsi" w:eastAsiaTheme="minorEastAsia" w:hAnsiTheme="minorHAnsi" w:cstheme="minorBidi"/>
            <w:noProof/>
            <w:szCs w:val="22"/>
          </w:rPr>
          <w:tab/>
        </w:r>
        <w:r w:rsidRPr="008B697F">
          <w:rPr>
            <w:rStyle w:val="Hyperlink"/>
            <w:noProof/>
          </w:rPr>
          <w:t>General Assumptions</w:t>
        </w:r>
        <w:r>
          <w:rPr>
            <w:noProof/>
            <w:webHidden/>
          </w:rPr>
          <w:tab/>
        </w:r>
        <w:r>
          <w:rPr>
            <w:noProof/>
            <w:webHidden/>
          </w:rPr>
          <w:fldChar w:fldCharType="begin"/>
        </w:r>
        <w:r>
          <w:rPr>
            <w:noProof/>
            <w:webHidden/>
          </w:rPr>
          <w:instrText xml:space="preserve"> PAGEREF _Toc33436570 \h </w:instrText>
        </w:r>
      </w:ins>
      <w:r>
        <w:rPr>
          <w:noProof/>
          <w:webHidden/>
        </w:rPr>
      </w:r>
      <w:r>
        <w:rPr>
          <w:noProof/>
          <w:webHidden/>
        </w:rPr>
        <w:fldChar w:fldCharType="separate"/>
      </w:r>
      <w:ins w:id="66" w:author="singh" w:date="2020-02-24T11:34:00Z">
        <w:r>
          <w:rPr>
            <w:noProof/>
            <w:webHidden/>
          </w:rPr>
          <w:t>2</w:t>
        </w:r>
        <w:r>
          <w:rPr>
            <w:noProof/>
            <w:webHidden/>
          </w:rPr>
          <w:fldChar w:fldCharType="end"/>
        </w:r>
        <w:r w:rsidRPr="008B697F">
          <w:rPr>
            <w:rStyle w:val="Hyperlink"/>
            <w:noProof/>
          </w:rPr>
          <w:fldChar w:fldCharType="end"/>
        </w:r>
      </w:ins>
    </w:p>
    <w:p w14:paraId="638F4596" w14:textId="1892DF69" w:rsidR="0035538A" w:rsidRDefault="0035538A">
      <w:pPr>
        <w:pStyle w:val="TOC1"/>
        <w:tabs>
          <w:tab w:val="left" w:pos="400"/>
          <w:tab w:val="right" w:leader="dot" w:pos="10070"/>
        </w:tabs>
        <w:rPr>
          <w:ins w:id="67" w:author="singh" w:date="2020-02-24T11:34:00Z"/>
          <w:rFonts w:asciiTheme="minorHAnsi" w:eastAsiaTheme="minorEastAsia" w:hAnsiTheme="minorHAnsi" w:cstheme="minorBidi"/>
          <w:bCs w:val="0"/>
          <w:noProof/>
          <w:sz w:val="22"/>
          <w:szCs w:val="22"/>
        </w:rPr>
      </w:pPr>
      <w:ins w:id="6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"_Toc33436571"</w:instrText>
        </w:r>
        <w:r w:rsidRPr="008B697F">
          <w:rPr>
            <w:rStyle w:val="Hyperlink"/>
            <w:noProof/>
          </w:rPr>
          <w:instrText xml:space="preserve"> </w:instrText>
        </w:r>
        <w:r w:rsidRPr="008B697F">
          <w:rPr>
            <w:rStyle w:val="Hyperlink"/>
            <w:noProof/>
          </w:rPr>
          <w:fldChar w:fldCharType="separate"/>
        </w:r>
        <w:r w:rsidRPr="008B697F">
          <w:rPr>
            <w:rStyle w:val="Hyperlink"/>
            <w:noProof/>
          </w:rPr>
          <w:t>2</w:t>
        </w:r>
        <w:r>
          <w:rPr>
            <w:rFonts w:asciiTheme="minorHAnsi" w:eastAsiaTheme="minorEastAsia" w:hAnsiTheme="minorHAnsi" w:cstheme="minorBidi"/>
            <w:bCs w:val="0"/>
            <w:noProof/>
            <w:sz w:val="22"/>
            <w:szCs w:val="22"/>
          </w:rPr>
          <w:tab/>
        </w:r>
        <w:r w:rsidRPr="008B697F">
          <w:rPr>
            <w:rStyle w:val="Hyperlink"/>
            <w:noProof/>
          </w:rPr>
          <w:t>Normative References</w:t>
        </w:r>
        <w:r>
          <w:rPr>
            <w:noProof/>
            <w:webHidden/>
          </w:rPr>
          <w:tab/>
        </w:r>
        <w:r>
          <w:rPr>
            <w:noProof/>
            <w:webHidden/>
          </w:rPr>
          <w:fldChar w:fldCharType="begin"/>
        </w:r>
        <w:r>
          <w:rPr>
            <w:noProof/>
            <w:webHidden/>
          </w:rPr>
          <w:instrText xml:space="preserve"> PAGEREF _Toc33436571 \h </w:instrText>
        </w:r>
      </w:ins>
      <w:r>
        <w:rPr>
          <w:noProof/>
          <w:webHidden/>
        </w:rPr>
      </w:r>
      <w:r>
        <w:rPr>
          <w:noProof/>
          <w:webHidden/>
        </w:rPr>
        <w:fldChar w:fldCharType="separate"/>
      </w:r>
      <w:ins w:id="69" w:author="singh" w:date="2020-02-24T11:34:00Z">
        <w:r>
          <w:rPr>
            <w:noProof/>
            <w:webHidden/>
          </w:rPr>
          <w:t>3</w:t>
        </w:r>
        <w:r>
          <w:rPr>
            <w:noProof/>
            <w:webHidden/>
          </w:rPr>
          <w:fldChar w:fldCharType="end"/>
        </w:r>
        <w:r w:rsidRPr="008B697F">
          <w:rPr>
            <w:rStyle w:val="Hyperlink"/>
            <w:noProof/>
          </w:rPr>
          <w:fldChar w:fldCharType="end"/>
        </w:r>
      </w:ins>
    </w:p>
    <w:p w14:paraId="0A6D724C" w14:textId="78AE5565" w:rsidR="0035538A" w:rsidRDefault="0035538A">
      <w:pPr>
        <w:pStyle w:val="TOC1"/>
        <w:tabs>
          <w:tab w:val="left" w:pos="400"/>
          <w:tab w:val="right" w:leader="dot" w:pos="10070"/>
        </w:tabs>
        <w:rPr>
          <w:ins w:id="70" w:author="singh" w:date="2020-02-24T11:34:00Z"/>
          <w:rFonts w:asciiTheme="minorHAnsi" w:eastAsiaTheme="minorEastAsia" w:hAnsiTheme="minorHAnsi" w:cstheme="minorBidi"/>
          <w:bCs w:val="0"/>
          <w:noProof/>
          <w:sz w:val="22"/>
          <w:szCs w:val="22"/>
        </w:rPr>
      </w:pPr>
      <w:ins w:id="71"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"_Toc33436572"</w:instrText>
        </w:r>
        <w:r w:rsidRPr="008B697F">
          <w:rPr>
            <w:rStyle w:val="Hyperlink"/>
            <w:noProof/>
          </w:rPr>
          <w:instrText xml:space="preserve"> </w:instrText>
        </w:r>
        <w:r w:rsidRPr="008B697F">
          <w:rPr>
            <w:rStyle w:val="Hyperlink"/>
            <w:noProof/>
          </w:rPr>
          <w:fldChar w:fldCharType="separate"/>
        </w:r>
        <w:r w:rsidRPr="008B697F">
          <w:rPr>
            <w:rStyle w:val="Hyperlink"/>
            <w:noProof/>
          </w:rPr>
          <w:t>3</w:t>
        </w:r>
        <w:r>
          <w:rPr>
            <w:rFonts w:asciiTheme="minorHAnsi" w:eastAsiaTheme="minorEastAsia" w:hAnsiTheme="minorHAnsi" w:cstheme="minorBidi"/>
            <w:bCs w:val="0"/>
            <w:noProof/>
            <w:sz w:val="22"/>
            <w:szCs w:val="22"/>
          </w:rPr>
          <w:tab/>
        </w:r>
        <w:r w:rsidRPr="008B697F">
          <w:rPr>
            <w:rStyle w:val="Hyperlink"/>
            <w:noProof/>
          </w:rPr>
          <w:t>Definitions, Acronyms, &amp; Abbreviations</w:t>
        </w:r>
        <w:r>
          <w:rPr>
            <w:noProof/>
            <w:webHidden/>
          </w:rPr>
          <w:tab/>
        </w:r>
        <w:r>
          <w:rPr>
            <w:noProof/>
            <w:webHidden/>
          </w:rPr>
          <w:fldChar w:fldCharType="begin"/>
        </w:r>
        <w:r>
          <w:rPr>
            <w:noProof/>
            <w:webHidden/>
          </w:rPr>
          <w:instrText xml:space="preserve"> PAGEREF _Toc33436572 \h </w:instrText>
        </w:r>
      </w:ins>
      <w:r>
        <w:rPr>
          <w:noProof/>
          <w:webHidden/>
        </w:rPr>
      </w:r>
      <w:r>
        <w:rPr>
          <w:noProof/>
          <w:webHidden/>
        </w:rPr>
        <w:fldChar w:fldCharType="separate"/>
      </w:r>
      <w:ins w:id="72" w:author="singh" w:date="2020-02-24T11:34:00Z">
        <w:r>
          <w:rPr>
            <w:noProof/>
            <w:webHidden/>
          </w:rPr>
          <w:t>3</w:t>
        </w:r>
        <w:r>
          <w:rPr>
            <w:noProof/>
            <w:webHidden/>
          </w:rPr>
          <w:fldChar w:fldCharType="end"/>
        </w:r>
        <w:r w:rsidRPr="008B697F">
          <w:rPr>
            <w:rStyle w:val="Hyperlink"/>
            <w:noProof/>
          </w:rPr>
          <w:fldChar w:fldCharType="end"/>
        </w:r>
      </w:ins>
    </w:p>
    <w:p w14:paraId="23C6892E" w14:textId="34FF9F17" w:rsidR="0035538A" w:rsidRDefault="0035538A">
      <w:pPr>
        <w:pStyle w:val="TOC2"/>
        <w:tabs>
          <w:tab w:val="left" w:pos="800"/>
          <w:tab w:val="right" w:leader="dot" w:pos="10070"/>
        </w:tabs>
        <w:rPr>
          <w:ins w:id="73" w:author="singh" w:date="2020-02-24T11:34:00Z"/>
          <w:rFonts w:asciiTheme="minorHAnsi" w:eastAsiaTheme="minorEastAsia" w:hAnsiTheme="minorHAnsi" w:cstheme="minorBidi"/>
          <w:noProof/>
          <w:szCs w:val="22"/>
        </w:rPr>
      </w:pPr>
      <w:ins w:id="7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"_Toc33436573"</w:instrText>
        </w:r>
        <w:r w:rsidRPr="008B697F">
          <w:rPr>
            <w:rStyle w:val="Hyperlink"/>
            <w:noProof/>
          </w:rPr>
          <w:instrText xml:space="preserve"> </w:instrText>
        </w:r>
        <w:r w:rsidRPr="008B697F">
          <w:rPr>
            <w:rStyle w:val="Hyperlink"/>
            <w:noProof/>
          </w:rPr>
          <w:fldChar w:fldCharType="separate"/>
        </w:r>
        <w:r w:rsidRPr="008B697F">
          <w:rPr>
            <w:rStyle w:val="Hyperlink"/>
            <w:noProof/>
          </w:rPr>
          <w:t>3.1</w:t>
        </w:r>
        <w:r>
          <w:rPr>
            <w:rFonts w:asciiTheme="minorHAnsi" w:eastAsiaTheme="minorEastAsia" w:hAnsiTheme="minorHAnsi" w:cstheme="minorBidi"/>
            <w:noProof/>
            <w:szCs w:val="22"/>
          </w:rPr>
          <w:tab/>
        </w:r>
        <w:r w:rsidRPr="008B697F">
          <w:rPr>
            <w:rStyle w:val="Hyperlink"/>
            <w:noProof/>
          </w:rPr>
          <w:t>Definitions</w:t>
        </w:r>
        <w:r>
          <w:rPr>
            <w:noProof/>
            <w:webHidden/>
          </w:rPr>
          <w:tab/>
        </w:r>
        <w:r>
          <w:rPr>
            <w:noProof/>
            <w:webHidden/>
          </w:rPr>
          <w:fldChar w:fldCharType="begin"/>
        </w:r>
        <w:r>
          <w:rPr>
            <w:noProof/>
            <w:webHidden/>
          </w:rPr>
          <w:instrText xml:space="preserve"> PAGEREF _Toc33436573 \h </w:instrText>
        </w:r>
      </w:ins>
      <w:r>
        <w:rPr>
          <w:noProof/>
          <w:webHidden/>
        </w:rPr>
      </w:r>
      <w:r>
        <w:rPr>
          <w:noProof/>
          <w:webHidden/>
        </w:rPr>
        <w:fldChar w:fldCharType="separate"/>
      </w:r>
      <w:ins w:id="75" w:author="singh" w:date="2020-02-24T11:34:00Z">
        <w:r>
          <w:rPr>
            <w:noProof/>
            <w:webHidden/>
          </w:rPr>
          <w:t>3</w:t>
        </w:r>
        <w:r>
          <w:rPr>
            <w:noProof/>
            <w:webHidden/>
          </w:rPr>
          <w:fldChar w:fldCharType="end"/>
        </w:r>
        <w:r w:rsidRPr="008B697F">
          <w:rPr>
            <w:rStyle w:val="Hyperlink"/>
            <w:noProof/>
          </w:rPr>
          <w:fldChar w:fldCharType="end"/>
        </w:r>
      </w:ins>
    </w:p>
    <w:p w14:paraId="12896CB3" w14:textId="409D5625" w:rsidR="0035538A" w:rsidRDefault="0035538A">
      <w:pPr>
        <w:pStyle w:val="TOC2"/>
        <w:tabs>
          <w:tab w:val="left" w:pos="800"/>
          <w:tab w:val="right" w:leader="dot" w:pos="10070"/>
        </w:tabs>
        <w:rPr>
          <w:ins w:id="76" w:author="singh" w:date="2020-02-24T11:34:00Z"/>
          <w:rFonts w:asciiTheme="minorHAnsi" w:eastAsiaTheme="minorEastAsia" w:hAnsiTheme="minorHAnsi" w:cstheme="minorBidi"/>
          <w:noProof/>
          <w:szCs w:val="22"/>
        </w:rPr>
      </w:pPr>
      <w:ins w:id="7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"_Toc33436574"</w:instrText>
        </w:r>
        <w:r w:rsidRPr="008B697F">
          <w:rPr>
            <w:rStyle w:val="Hyperlink"/>
            <w:noProof/>
          </w:rPr>
          <w:instrText xml:space="preserve"> </w:instrText>
        </w:r>
        <w:r w:rsidRPr="008B697F">
          <w:rPr>
            <w:rStyle w:val="Hyperlink"/>
            <w:noProof/>
          </w:rPr>
          <w:fldChar w:fldCharType="separate"/>
        </w:r>
        <w:r w:rsidRPr="008B697F">
          <w:rPr>
            <w:rStyle w:val="Hyperlink"/>
            <w:noProof/>
          </w:rPr>
          <w:t>3.2</w:t>
        </w:r>
        <w:r>
          <w:rPr>
            <w:rFonts w:asciiTheme="minorHAnsi" w:eastAsiaTheme="minorEastAsia" w:hAnsiTheme="minorHAnsi" w:cstheme="minorBidi"/>
            <w:noProof/>
            <w:szCs w:val="22"/>
          </w:rPr>
          <w:tab/>
        </w:r>
        <w:r w:rsidRPr="008B697F">
          <w:rPr>
            <w:rStyle w:val="Hyperlink"/>
            <w:noProof/>
          </w:rPr>
          <w:t>Acronyms &amp; Abbreviations</w:t>
        </w:r>
        <w:r>
          <w:rPr>
            <w:noProof/>
            <w:webHidden/>
          </w:rPr>
          <w:tab/>
        </w:r>
        <w:r>
          <w:rPr>
            <w:noProof/>
            <w:webHidden/>
          </w:rPr>
          <w:fldChar w:fldCharType="begin"/>
        </w:r>
        <w:r>
          <w:rPr>
            <w:noProof/>
            <w:webHidden/>
          </w:rPr>
          <w:instrText xml:space="preserve"> PAGEREF _Toc33436574 \h </w:instrText>
        </w:r>
      </w:ins>
      <w:r>
        <w:rPr>
          <w:noProof/>
          <w:webHidden/>
        </w:rPr>
      </w:r>
      <w:r>
        <w:rPr>
          <w:noProof/>
          <w:webHidden/>
        </w:rPr>
        <w:fldChar w:fldCharType="separate"/>
      </w:r>
      <w:ins w:id="78" w:author="singh" w:date="2020-02-24T11:34:00Z">
        <w:r>
          <w:rPr>
            <w:noProof/>
            <w:webHidden/>
          </w:rPr>
          <w:t>4</w:t>
        </w:r>
        <w:r>
          <w:rPr>
            <w:noProof/>
            <w:webHidden/>
          </w:rPr>
          <w:fldChar w:fldCharType="end"/>
        </w:r>
        <w:r w:rsidRPr="008B697F">
          <w:rPr>
            <w:rStyle w:val="Hyperlink"/>
            <w:noProof/>
          </w:rPr>
          <w:fldChar w:fldCharType="end"/>
        </w:r>
      </w:ins>
    </w:p>
    <w:p w14:paraId="3D1BD157" w14:textId="45B7C88A" w:rsidR="0035538A" w:rsidRDefault="0035538A">
      <w:pPr>
        <w:pStyle w:val="TOC1"/>
        <w:tabs>
          <w:tab w:val="left" w:pos="400"/>
          <w:tab w:val="right" w:leader="dot" w:pos="10070"/>
        </w:tabs>
        <w:rPr>
          <w:ins w:id="79" w:author="singh" w:date="2020-02-24T11:34:00Z"/>
          <w:rFonts w:asciiTheme="minorHAnsi" w:eastAsiaTheme="minorEastAsia" w:hAnsiTheme="minorHAnsi" w:cstheme="minorBidi"/>
          <w:bCs w:val="0"/>
          <w:noProof/>
          <w:sz w:val="22"/>
          <w:szCs w:val="22"/>
        </w:rPr>
      </w:pPr>
      <w:ins w:id="8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"_Toc33436575"</w:instrText>
        </w:r>
        <w:r w:rsidRPr="008B697F">
          <w:rPr>
            <w:rStyle w:val="Hyperlink"/>
            <w:noProof/>
          </w:rPr>
          <w:instrText xml:space="preserve"> </w:instrText>
        </w:r>
        <w:r w:rsidRPr="008B697F">
          <w:rPr>
            <w:rStyle w:val="Hyperlink"/>
            <w:noProof/>
          </w:rPr>
          <w:fldChar w:fldCharType="separate"/>
        </w:r>
        <w:r w:rsidRPr="008B697F">
          <w:rPr>
            <w:rStyle w:val="Hyperlink"/>
            <w:noProof/>
          </w:rPr>
          <w:t>4</w:t>
        </w:r>
        <w:r>
          <w:rPr>
            <w:rFonts w:asciiTheme="minorHAnsi" w:eastAsiaTheme="minorEastAsia" w:hAnsiTheme="minorHAnsi" w:cstheme="minorBidi"/>
            <w:bCs w:val="0"/>
            <w:noProof/>
            <w:sz w:val="22"/>
            <w:szCs w:val="22"/>
          </w:rPr>
          <w:tab/>
        </w:r>
        <w:r w:rsidRPr="008B697F">
          <w:rPr>
            <w:rStyle w:val="Hyperlink"/>
            <w:noProof/>
          </w:rPr>
          <w:t>Overview</w:t>
        </w:r>
        <w:r>
          <w:rPr>
            <w:noProof/>
            <w:webHidden/>
          </w:rPr>
          <w:tab/>
        </w:r>
        <w:r>
          <w:rPr>
            <w:noProof/>
            <w:webHidden/>
          </w:rPr>
          <w:fldChar w:fldCharType="begin"/>
        </w:r>
        <w:r>
          <w:rPr>
            <w:noProof/>
            <w:webHidden/>
          </w:rPr>
          <w:instrText xml:space="preserve"> PAGEREF _Toc33436575 \h </w:instrText>
        </w:r>
      </w:ins>
      <w:r>
        <w:rPr>
          <w:noProof/>
          <w:webHidden/>
        </w:rPr>
      </w:r>
      <w:r>
        <w:rPr>
          <w:noProof/>
          <w:webHidden/>
        </w:rPr>
        <w:fldChar w:fldCharType="separate"/>
      </w:r>
      <w:ins w:id="81" w:author="singh" w:date="2020-02-24T11:34:00Z">
        <w:r>
          <w:rPr>
            <w:noProof/>
            <w:webHidden/>
          </w:rPr>
          <w:t>5</w:t>
        </w:r>
        <w:r>
          <w:rPr>
            <w:noProof/>
            <w:webHidden/>
          </w:rPr>
          <w:fldChar w:fldCharType="end"/>
        </w:r>
        <w:r w:rsidRPr="008B697F">
          <w:rPr>
            <w:rStyle w:val="Hyperlink"/>
            <w:noProof/>
          </w:rPr>
          <w:fldChar w:fldCharType="end"/>
        </w:r>
      </w:ins>
    </w:p>
    <w:p w14:paraId="6F3AC6ED" w14:textId="36B29AA2" w:rsidR="0035538A" w:rsidRDefault="0035538A">
      <w:pPr>
        <w:pStyle w:val="TOC2"/>
        <w:tabs>
          <w:tab w:val="left" w:pos="800"/>
          <w:tab w:val="right" w:leader="dot" w:pos="10070"/>
        </w:tabs>
        <w:rPr>
          <w:ins w:id="82" w:author="singh" w:date="2020-02-24T11:34:00Z"/>
          <w:rFonts w:asciiTheme="minorHAnsi" w:eastAsiaTheme="minorEastAsia" w:hAnsiTheme="minorHAnsi" w:cstheme="minorBidi"/>
          <w:noProof/>
          <w:szCs w:val="22"/>
        </w:rPr>
      </w:pPr>
      <w:ins w:id="8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"_Toc33436576"</w:instrText>
        </w:r>
        <w:r w:rsidRPr="008B697F">
          <w:rPr>
            <w:rStyle w:val="Hyperlink"/>
            <w:noProof/>
          </w:rPr>
          <w:instrText xml:space="preserve"> </w:instrText>
        </w:r>
        <w:r w:rsidRPr="008B697F">
          <w:rPr>
            <w:rStyle w:val="Hyperlink"/>
            <w:noProof/>
          </w:rPr>
          <w:fldChar w:fldCharType="separate"/>
        </w:r>
        <w:r w:rsidRPr="008B697F">
          <w:rPr>
            <w:rStyle w:val="Hyperlink"/>
            <w:noProof/>
          </w:rPr>
          <w:t>4.1</w:t>
        </w:r>
        <w:r>
          <w:rPr>
            <w:rFonts w:asciiTheme="minorHAnsi" w:eastAsiaTheme="minorEastAsia" w:hAnsiTheme="minorHAnsi" w:cstheme="minorBidi"/>
            <w:noProof/>
            <w:szCs w:val="22"/>
          </w:rPr>
          <w:tab/>
        </w:r>
        <w:r w:rsidRPr="008B697F">
          <w:rPr>
            <w:rStyle w:val="Hyperlink"/>
            <w:noProof/>
          </w:rPr>
          <w:t>SIP RPH Signing Protocols Overview</w:t>
        </w:r>
        <w:r>
          <w:rPr>
            <w:noProof/>
            <w:webHidden/>
          </w:rPr>
          <w:tab/>
        </w:r>
        <w:r>
          <w:rPr>
            <w:noProof/>
            <w:webHidden/>
          </w:rPr>
          <w:fldChar w:fldCharType="begin"/>
        </w:r>
        <w:r>
          <w:rPr>
            <w:noProof/>
            <w:webHidden/>
          </w:rPr>
          <w:instrText xml:space="preserve"> PAGEREF _Toc33436576 \h </w:instrText>
        </w:r>
      </w:ins>
      <w:r>
        <w:rPr>
          <w:noProof/>
          <w:webHidden/>
        </w:rPr>
      </w:r>
      <w:r>
        <w:rPr>
          <w:noProof/>
          <w:webHidden/>
        </w:rPr>
        <w:fldChar w:fldCharType="separate"/>
      </w:r>
      <w:ins w:id="84" w:author="singh" w:date="2020-02-24T11:34:00Z">
        <w:r>
          <w:rPr>
            <w:noProof/>
            <w:webHidden/>
          </w:rPr>
          <w:t>5</w:t>
        </w:r>
        <w:r>
          <w:rPr>
            <w:noProof/>
            <w:webHidden/>
          </w:rPr>
          <w:fldChar w:fldCharType="end"/>
        </w:r>
        <w:r w:rsidRPr="008B697F">
          <w:rPr>
            <w:rStyle w:val="Hyperlink"/>
            <w:noProof/>
          </w:rPr>
          <w:fldChar w:fldCharType="end"/>
        </w:r>
      </w:ins>
    </w:p>
    <w:p w14:paraId="3CEE6783" w14:textId="07EA0C38" w:rsidR="0035538A" w:rsidRDefault="0035538A">
      <w:pPr>
        <w:pStyle w:val="TOC3"/>
        <w:tabs>
          <w:tab w:val="left" w:pos="1200"/>
          <w:tab w:val="right" w:leader="dot" w:pos="10070"/>
        </w:tabs>
        <w:rPr>
          <w:ins w:id="85" w:author="singh" w:date="2020-02-24T11:34:00Z"/>
          <w:rFonts w:asciiTheme="minorHAnsi" w:eastAsiaTheme="minorEastAsia" w:hAnsiTheme="minorHAnsi" w:cstheme="minorBidi"/>
          <w:i w:val="0"/>
          <w:iCs w:val="0"/>
          <w:noProof/>
          <w:sz w:val="22"/>
          <w:szCs w:val="22"/>
        </w:rPr>
      </w:pPr>
      <w:ins w:id="8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"_Toc33436577"</w:instrText>
        </w:r>
        <w:r w:rsidRPr="008B697F">
          <w:rPr>
            <w:rStyle w:val="Hyperlink"/>
            <w:noProof/>
          </w:rPr>
          <w:instrText xml:space="preserve"> </w:instrText>
        </w:r>
        <w:r w:rsidRPr="008B697F">
          <w:rPr>
            <w:rStyle w:val="Hyperlink"/>
            <w:noProof/>
          </w:rPr>
          <w:fldChar w:fldCharType="separate"/>
        </w:r>
        <w:r w:rsidRPr="008B697F">
          <w:rPr>
            <w:rStyle w:val="Hyperlink"/>
            <w:noProof/>
          </w:rPr>
          <w:t>4.1.1</w:t>
        </w:r>
        <w:r>
          <w:rPr>
            <w:rFonts w:asciiTheme="minorHAnsi" w:eastAsiaTheme="minorEastAsia" w:hAnsiTheme="minorHAnsi" w:cstheme="minorBidi"/>
            <w:i w:val="0"/>
            <w:iCs w:val="0"/>
            <w:noProof/>
            <w:sz w:val="22"/>
            <w:szCs w:val="22"/>
          </w:rPr>
          <w:tab/>
        </w:r>
        <w:r w:rsidRPr="008B697F">
          <w:rPr>
            <w:rStyle w:val="Hyperlink"/>
            <w:noProof/>
          </w:rPr>
          <w:t>Persona Assertion Token (PASSporT)</w:t>
        </w:r>
        <w:r>
          <w:rPr>
            <w:noProof/>
            <w:webHidden/>
          </w:rPr>
          <w:tab/>
        </w:r>
        <w:r>
          <w:rPr>
            <w:noProof/>
            <w:webHidden/>
          </w:rPr>
          <w:fldChar w:fldCharType="begin"/>
        </w:r>
        <w:r>
          <w:rPr>
            <w:noProof/>
            <w:webHidden/>
          </w:rPr>
          <w:instrText xml:space="preserve"> PAGEREF _Toc33436577 \h </w:instrText>
        </w:r>
      </w:ins>
      <w:r>
        <w:rPr>
          <w:noProof/>
          <w:webHidden/>
        </w:rPr>
      </w:r>
      <w:r>
        <w:rPr>
          <w:noProof/>
          <w:webHidden/>
        </w:rPr>
        <w:fldChar w:fldCharType="separate"/>
      </w:r>
      <w:ins w:id="87" w:author="singh" w:date="2020-02-24T11:34:00Z">
        <w:r>
          <w:rPr>
            <w:noProof/>
            <w:webHidden/>
          </w:rPr>
          <w:t>5</w:t>
        </w:r>
        <w:r>
          <w:rPr>
            <w:noProof/>
            <w:webHidden/>
          </w:rPr>
          <w:fldChar w:fldCharType="end"/>
        </w:r>
        <w:r w:rsidRPr="008B697F">
          <w:rPr>
            <w:rStyle w:val="Hyperlink"/>
            <w:noProof/>
          </w:rPr>
          <w:fldChar w:fldCharType="end"/>
        </w:r>
      </w:ins>
    </w:p>
    <w:p w14:paraId="2105D858" w14:textId="5D993FB7" w:rsidR="0035538A" w:rsidRDefault="0035538A">
      <w:pPr>
        <w:pStyle w:val="TOC3"/>
        <w:tabs>
          <w:tab w:val="left" w:pos="1200"/>
          <w:tab w:val="right" w:leader="dot" w:pos="10070"/>
        </w:tabs>
        <w:rPr>
          <w:ins w:id="88" w:author="singh" w:date="2020-02-24T11:34:00Z"/>
          <w:rFonts w:asciiTheme="minorHAnsi" w:eastAsiaTheme="minorEastAsia" w:hAnsiTheme="minorHAnsi" w:cstheme="minorBidi"/>
          <w:i w:val="0"/>
          <w:iCs w:val="0"/>
          <w:noProof/>
          <w:sz w:val="22"/>
          <w:szCs w:val="22"/>
        </w:rPr>
      </w:pPr>
      <w:ins w:id="8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"_Toc33436578"</w:instrText>
        </w:r>
        <w:r w:rsidRPr="008B697F">
          <w:rPr>
            <w:rStyle w:val="Hyperlink"/>
            <w:noProof/>
          </w:rPr>
          <w:instrText xml:space="preserve"> </w:instrText>
        </w:r>
        <w:r w:rsidRPr="008B697F">
          <w:rPr>
            <w:rStyle w:val="Hyperlink"/>
            <w:noProof/>
          </w:rPr>
          <w:fldChar w:fldCharType="separate"/>
        </w:r>
        <w:r w:rsidRPr="008B697F">
          <w:rPr>
            <w:rStyle w:val="Hyperlink"/>
            <w:noProof/>
          </w:rPr>
          <w:t>4.1.2</w:t>
        </w:r>
        <w:r>
          <w:rPr>
            <w:rFonts w:asciiTheme="minorHAnsi" w:eastAsiaTheme="minorEastAsia" w:hAnsiTheme="minorHAnsi" w:cstheme="minorBidi"/>
            <w:i w:val="0"/>
            <w:iCs w:val="0"/>
            <w:noProof/>
            <w:sz w:val="22"/>
            <w:szCs w:val="22"/>
          </w:rPr>
          <w:tab/>
        </w:r>
        <w:r w:rsidRPr="008B697F">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_Toc33436578 \h </w:instrText>
        </w:r>
      </w:ins>
      <w:r>
        <w:rPr>
          <w:noProof/>
          <w:webHidden/>
        </w:rPr>
      </w:r>
      <w:r>
        <w:rPr>
          <w:noProof/>
          <w:webHidden/>
        </w:rPr>
        <w:fldChar w:fldCharType="separate"/>
      </w:r>
      <w:ins w:id="90" w:author="singh" w:date="2020-02-24T11:34:00Z">
        <w:r>
          <w:rPr>
            <w:noProof/>
            <w:webHidden/>
          </w:rPr>
          <w:t>5</w:t>
        </w:r>
        <w:r>
          <w:rPr>
            <w:noProof/>
            <w:webHidden/>
          </w:rPr>
          <w:fldChar w:fldCharType="end"/>
        </w:r>
        <w:r w:rsidRPr="008B697F">
          <w:rPr>
            <w:rStyle w:val="Hyperlink"/>
            <w:noProof/>
          </w:rPr>
          <w:fldChar w:fldCharType="end"/>
        </w:r>
      </w:ins>
    </w:p>
    <w:p w14:paraId="784973F1" w14:textId="55BAB7B4" w:rsidR="0035538A" w:rsidRDefault="0035538A">
      <w:pPr>
        <w:pStyle w:val="TOC3"/>
        <w:tabs>
          <w:tab w:val="left" w:pos="1200"/>
          <w:tab w:val="right" w:leader="dot" w:pos="10070"/>
        </w:tabs>
        <w:rPr>
          <w:ins w:id="91" w:author="singh" w:date="2020-02-24T11:34:00Z"/>
          <w:rFonts w:asciiTheme="minorHAnsi" w:eastAsiaTheme="minorEastAsia" w:hAnsiTheme="minorHAnsi" w:cstheme="minorBidi"/>
          <w:i w:val="0"/>
          <w:iCs w:val="0"/>
          <w:noProof/>
          <w:sz w:val="22"/>
          <w:szCs w:val="22"/>
        </w:rPr>
      </w:pPr>
      <w:ins w:id="9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"_Toc33436579"</w:instrText>
        </w:r>
        <w:r w:rsidRPr="008B697F">
          <w:rPr>
            <w:rStyle w:val="Hyperlink"/>
            <w:noProof/>
          </w:rPr>
          <w:instrText xml:space="preserve"> </w:instrText>
        </w:r>
        <w:r w:rsidRPr="008B697F">
          <w:rPr>
            <w:rStyle w:val="Hyperlink"/>
            <w:noProof/>
          </w:rPr>
          <w:fldChar w:fldCharType="separate"/>
        </w:r>
        <w:r w:rsidRPr="008B697F">
          <w:rPr>
            <w:rStyle w:val="Hyperlink"/>
            <w:noProof/>
          </w:rPr>
          <w:t>4.1.3</w:t>
        </w:r>
        <w:r>
          <w:rPr>
            <w:rFonts w:asciiTheme="minorHAnsi" w:eastAsiaTheme="minorEastAsia" w:hAnsiTheme="minorHAnsi" w:cstheme="minorBidi"/>
            <w:i w:val="0"/>
            <w:iCs w:val="0"/>
            <w:noProof/>
            <w:sz w:val="22"/>
            <w:szCs w:val="22"/>
          </w:rPr>
          <w:tab/>
        </w:r>
        <w:r w:rsidRPr="008B697F">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_Toc33436579 \h </w:instrText>
        </w:r>
      </w:ins>
      <w:r>
        <w:rPr>
          <w:noProof/>
          <w:webHidden/>
        </w:rPr>
      </w:r>
      <w:r>
        <w:rPr>
          <w:noProof/>
          <w:webHidden/>
        </w:rPr>
        <w:fldChar w:fldCharType="separate"/>
      </w:r>
      <w:ins w:id="93" w:author="singh" w:date="2020-02-24T11:34:00Z">
        <w:r>
          <w:rPr>
            <w:noProof/>
            <w:webHidden/>
          </w:rPr>
          <w:t>6</w:t>
        </w:r>
        <w:r>
          <w:rPr>
            <w:noProof/>
            <w:webHidden/>
          </w:rPr>
          <w:fldChar w:fldCharType="end"/>
        </w:r>
        <w:r w:rsidRPr="008B697F">
          <w:rPr>
            <w:rStyle w:val="Hyperlink"/>
            <w:noProof/>
          </w:rPr>
          <w:fldChar w:fldCharType="end"/>
        </w:r>
      </w:ins>
    </w:p>
    <w:p w14:paraId="34F1EBCC" w14:textId="0C0D36E5" w:rsidR="0035538A" w:rsidRDefault="0035538A">
      <w:pPr>
        <w:pStyle w:val="TOC3"/>
        <w:tabs>
          <w:tab w:val="left" w:pos="1200"/>
          <w:tab w:val="right" w:leader="dot" w:pos="10070"/>
        </w:tabs>
        <w:rPr>
          <w:ins w:id="94" w:author="singh" w:date="2020-02-24T11:34:00Z"/>
          <w:rFonts w:asciiTheme="minorHAnsi" w:eastAsiaTheme="minorEastAsia" w:hAnsiTheme="minorHAnsi" w:cstheme="minorBidi"/>
          <w:i w:val="0"/>
          <w:iCs w:val="0"/>
          <w:noProof/>
          <w:sz w:val="22"/>
          <w:szCs w:val="22"/>
        </w:rPr>
      </w:pPr>
      <w:ins w:id="9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"_Toc33436580"</w:instrText>
        </w:r>
        <w:r w:rsidRPr="008B697F">
          <w:rPr>
            <w:rStyle w:val="Hyperlink"/>
            <w:noProof/>
          </w:rPr>
          <w:instrText xml:space="preserve"> </w:instrText>
        </w:r>
        <w:r w:rsidRPr="008B697F">
          <w:rPr>
            <w:rStyle w:val="Hyperlink"/>
            <w:noProof/>
          </w:rPr>
          <w:fldChar w:fldCharType="separate"/>
        </w:r>
        <w:r w:rsidRPr="008B697F">
          <w:rPr>
            <w:rStyle w:val="Hyperlink"/>
            <w:noProof/>
          </w:rPr>
          <w:t>4.1.4</w:t>
        </w:r>
        <w:r>
          <w:rPr>
            <w:rFonts w:asciiTheme="minorHAnsi" w:eastAsiaTheme="minorEastAsia" w:hAnsiTheme="minorHAnsi" w:cstheme="minorBidi"/>
            <w:i w:val="0"/>
            <w:iCs w:val="0"/>
            <w:noProof/>
            <w:sz w:val="22"/>
            <w:szCs w:val="22"/>
          </w:rPr>
          <w:tab/>
        </w:r>
        <w:r w:rsidRPr="008B697F">
          <w:rPr>
            <w:rStyle w:val="Hyperlink"/>
            <w:noProof/>
          </w:rPr>
          <w:t>PASSPorT Extension for Diverted Calls</w:t>
        </w:r>
        <w:r>
          <w:rPr>
            <w:noProof/>
            <w:webHidden/>
          </w:rPr>
          <w:tab/>
        </w:r>
        <w:r>
          <w:rPr>
            <w:noProof/>
            <w:webHidden/>
          </w:rPr>
          <w:fldChar w:fldCharType="begin"/>
        </w:r>
        <w:r>
          <w:rPr>
            <w:noProof/>
            <w:webHidden/>
          </w:rPr>
          <w:instrText xml:space="preserve"> PAGEREF _Toc33436580 \h </w:instrText>
        </w:r>
      </w:ins>
      <w:r>
        <w:rPr>
          <w:noProof/>
          <w:webHidden/>
        </w:rPr>
      </w:r>
      <w:r>
        <w:rPr>
          <w:noProof/>
          <w:webHidden/>
        </w:rPr>
        <w:fldChar w:fldCharType="separate"/>
      </w:r>
      <w:ins w:id="96" w:author="singh" w:date="2020-02-24T11:34:00Z">
        <w:r>
          <w:rPr>
            <w:noProof/>
            <w:webHidden/>
          </w:rPr>
          <w:t>6</w:t>
        </w:r>
        <w:r>
          <w:rPr>
            <w:noProof/>
            <w:webHidden/>
          </w:rPr>
          <w:fldChar w:fldCharType="end"/>
        </w:r>
        <w:r w:rsidRPr="008B697F">
          <w:rPr>
            <w:rStyle w:val="Hyperlink"/>
            <w:noProof/>
          </w:rPr>
          <w:fldChar w:fldCharType="end"/>
        </w:r>
      </w:ins>
    </w:p>
    <w:p w14:paraId="3FEFC5B4" w14:textId="42D91B61" w:rsidR="0035538A" w:rsidRDefault="0035538A">
      <w:pPr>
        <w:pStyle w:val="TOC2"/>
        <w:tabs>
          <w:tab w:val="left" w:pos="800"/>
          <w:tab w:val="right" w:leader="dot" w:pos="10070"/>
        </w:tabs>
        <w:rPr>
          <w:ins w:id="97" w:author="singh" w:date="2020-02-24T11:34:00Z"/>
          <w:rFonts w:asciiTheme="minorHAnsi" w:eastAsiaTheme="minorEastAsia" w:hAnsiTheme="minorHAnsi" w:cstheme="minorBidi"/>
          <w:noProof/>
          <w:szCs w:val="22"/>
        </w:rPr>
      </w:pPr>
      <w:ins w:id="9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"_Toc33436581"</w:instrText>
        </w:r>
        <w:r w:rsidRPr="008B697F">
          <w:rPr>
            <w:rStyle w:val="Hyperlink"/>
            <w:noProof/>
          </w:rPr>
          <w:instrText xml:space="preserve"> </w:instrText>
        </w:r>
        <w:r w:rsidRPr="008B697F">
          <w:rPr>
            <w:rStyle w:val="Hyperlink"/>
            <w:noProof/>
          </w:rPr>
          <w:fldChar w:fldCharType="separate"/>
        </w:r>
        <w:r w:rsidRPr="008B697F">
          <w:rPr>
            <w:rStyle w:val="Hyperlink"/>
            <w:noProof/>
          </w:rPr>
          <w:t>4.2</w:t>
        </w:r>
        <w:r>
          <w:rPr>
            <w:rFonts w:asciiTheme="minorHAnsi" w:eastAsiaTheme="minorEastAsia" w:hAnsiTheme="minorHAnsi" w:cstheme="minorBidi"/>
            <w:noProof/>
            <w:szCs w:val="22"/>
          </w:rPr>
          <w:tab/>
        </w:r>
        <w:r w:rsidRPr="008B697F">
          <w:rPr>
            <w:rStyle w:val="Hyperlink"/>
            <w:noProof/>
          </w:rPr>
          <w:t>Call Validation Treatment and Display</w:t>
        </w:r>
        <w:r>
          <w:rPr>
            <w:noProof/>
            <w:webHidden/>
          </w:rPr>
          <w:tab/>
        </w:r>
        <w:r>
          <w:rPr>
            <w:noProof/>
            <w:webHidden/>
          </w:rPr>
          <w:fldChar w:fldCharType="begin"/>
        </w:r>
        <w:r>
          <w:rPr>
            <w:noProof/>
            <w:webHidden/>
          </w:rPr>
          <w:instrText xml:space="preserve"> PAGEREF _Toc33436581 \h </w:instrText>
        </w:r>
      </w:ins>
      <w:r>
        <w:rPr>
          <w:noProof/>
          <w:webHidden/>
        </w:rPr>
      </w:r>
      <w:r>
        <w:rPr>
          <w:noProof/>
          <w:webHidden/>
        </w:rPr>
        <w:fldChar w:fldCharType="separate"/>
      </w:r>
      <w:ins w:id="99" w:author="singh" w:date="2020-02-24T11:34:00Z">
        <w:r>
          <w:rPr>
            <w:noProof/>
            <w:webHidden/>
          </w:rPr>
          <w:t>6</w:t>
        </w:r>
        <w:r>
          <w:rPr>
            <w:noProof/>
            <w:webHidden/>
          </w:rPr>
          <w:fldChar w:fldCharType="end"/>
        </w:r>
        <w:r w:rsidRPr="008B697F">
          <w:rPr>
            <w:rStyle w:val="Hyperlink"/>
            <w:noProof/>
          </w:rPr>
          <w:fldChar w:fldCharType="end"/>
        </w:r>
      </w:ins>
    </w:p>
    <w:p w14:paraId="6C806700" w14:textId="423EF745" w:rsidR="0035538A" w:rsidRDefault="0035538A">
      <w:pPr>
        <w:pStyle w:val="TOC3"/>
        <w:tabs>
          <w:tab w:val="left" w:pos="1200"/>
          <w:tab w:val="right" w:leader="dot" w:pos="10070"/>
        </w:tabs>
        <w:rPr>
          <w:ins w:id="100" w:author="singh" w:date="2020-02-24T11:34:00Z"/>
          <w:rFonts w:asciiTheme="minorHAnsi" w:eastAsiaTheme="minorEastAsia" w:hAnsiTheme="minorHAnsi" w:cstheme="minorBidi"/>
          <w:i w:val="0"/>
          <w:iCs w:val="0"/>
          <w:noProof/>
          <w:sz w:val="22"/>
          <w:szCs w:val="22"/>
        </w:rPr>
      </w:pPr>
      <w:ins w:id="101"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"_Toc33436582"</w:instrText>
        </w:r>
        <w:r w:rsidRPr="008B697F">
          <w:rPr>
            <w:rStyle w:val="Hyperlink"/>
            <w:noProof/>
          </w:rPr>
          <w:instrText xml:space="preserve"> </w:instrText>
        </w:r>
        <w:r w:rsidRPr="008B697F">
          <w:rPr>
            <w:rStyle w:val="Hyperlink"/>
            <w:noProof/>
          </w:rPr>
          <w:fldChar w:fldCharType="separate"/>
        </w:r>
        <w:r w:rsidRPr="008B697F">
          <w:rPr>
            <w:rStyle w:val="Hyperlink"/>
            <w:noProof/>
          </w:rPr>
          <w:t>4.2.1</w:t>
        </w:r>
        <w:r>
          <w:rPr>
            <w:rFonts w:asciiTheme="minorHAnsi" w:eastAsiaTheme="minorEastAsia" w:hAnsiTheme="minorHAnsi" w:cstheme="minorBidi"/>
            <w:i w:val="0"/>
            <w:iCs w:val="0"/>
            <w:noProof/>
            <w:sz w:val="22"/>
            <w:szCs w:val="22"/>
          </w:rPr>
          <w:tab/>
        </w:r>
        <w:r w:rsidRPr="008B697F">
          <w:rPr>
            <w:rStyle w:val="Hyperlink"/>
            <w:noProof/>
          </w:rPr>
          <w:t>Call Validation Treatment</w:t>
        </w:r>
        <w:r>
          <w:rPr>
            <w:noProof/>
            <w:webHidden/>
          </w:rPr>
          <w:tab/>
        </w:r>
        <w:r>
          <w:rPr>
            <w:noProof/>
            <w:webHidden/>
          </w:rPr>
          <w:fldChar w:fldCharType="begin"/>
        </w:r>
        <w:r>
          <w:rPr>
            <w:noProof/>
            <w:webHidden/>
          </w:rPr>
          <w:instrText xml:space="preserve"> PAGEREF _Toc33436582 \h </w:instrText>
        </w:r>
      </w:ins>
      <w:r>
        <w:rPr>
          <w:noProof/>
          <w:webHidden/>
        </w:rPr>
      </w:r>
      <w:r>
        <w:rPr>
          <w:noProof/>
          <w:webHidden/>
        </w:rPr>
        <w:fldChar w:fldCharType="separate"/>
      </w:r>
      <w:ins w:id="102" w:author="singh" w:date="2020-02-24T11:34:00Z">
        <w:r>
          <w:rPr>
            <w:noProof/>
            <w:webHidden/>
          </w:rPr>
          <w:t>6</w:t>
        </w:r>
        <w:r>
          <w:rPr>
            <w:noProof/>
            <w:webHidden/>
          </w:rPr>
          <w:fldChar w:fldCharType="end"/>
        </w:r>
        <w:r w:rsidRPr="008B697F">
          <w:rPr>
            <w:rStyle w:val="Hyperlink"/>
            <w:noProof/>
          </w:rPr>
          <w:fldChar w:fldCharType="end"/>
        </w:r>
      </w:ins>
    </w:p>
    <w:p w14:paraId="14FC5853" w14:textId="631DC03C" w:rsidR="0035538A" w:rsidRDefault="0035538A">
      <w:pPr>
        <w:pStyle w:val="TOC3"/>
        <w:tabs>
          <w:tab w:val="left" w:pos="1200"/>
          <w:tab w:val="right" w:leader="dot" w:pos="10070"/>
        </w:tabs>
        <w:rPr>
          <w:ins w:id="103" w:author="singh" w:date="2020-02-24T11:34:00Z"/>
          <w:rFonts w:asciiTheme="minorHAnsi" w:eastAsiaTheme="minorEastAsia" w:hAnsiTheme="minorHAnsi" w:cstheme="minorBidi"/>
          <w:i w:val="0"/>
          <w:iCs w:val="0"/>
          <w:noProof/>
          <w:sz w:val="22"/>
          <w:szCs w:val="22"/>
        </w:rPr>
      </w:pPr>
      <w:ins w:id="10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"_Toc33436583"</w:instrText>
        </w:r>
        <w:r w:rsidRPr="008B697F">
          <w:rPr>
            <w:rStyle w:val="Hyperlink"/>
            <w:noProof/>
          </w:rPr>
          <w:instrText xml:space="preserve"> </w:instrText>
        </w:r>
        <w:r w:rsidRPr="008B697F">
          <w:rPr>
            <w:rStyle w:val="Hyperlink"/>
            <w:noProof/>
          </w:rPr>
          <w:fldChar w:fldCharType="separate"/>
        </w:r>
        <w:r w:rsidRPr="008B697F">
          <w:rPr>
            <w:rStyle w:val="Hyperlink"/>
            <w:noProof/>
          </w:rPr>
          <w:t>4.2.2</w:t>
        </w:r>
        <w:r>
          <w:rPr>
            <w:rFonts w:asciiTheme="minorHAnsi" w:eastAsiaTheme="minorEastAsia" w:hAnsiTheme="minorHAnsi" w:cstheme="minorBidi"/>
            <w:i w:val="0"/>
            <w:iCs w:val="0"/>
            <w:noProof/>
            <w:sz w:val="22"/>
            <w:szCs w:val="22"/>
          </w:rPr>
          <w:tab/>
        </w:r>
        <w:r w:rsidRPr="008B697F">
          <w:rPr>
            <w:rStyle w:val="Hyperlink"/>
            <w:noProof/>
          </w:rPr>
          <w:t>Display of Signed SIP RPH NS/EP NGN-PS Calls</w:t>
        </w:r>
        <w:r>
          <w:rPr>
            <w:noProof/>
            <w:webHidden/>
          </w:rPr>
          <w:tab/>
        </w:r>
        <w:r>
          <w:rPr>
            <w:noProof/>
            <w:webHidden/>
          </w:rPr>
          <w:fldChar w:fldCharType="begin"/>
        </w:r>
        <w:r>
          <w:rPr>
            <w:noProof/>
            <w:webHidden/>
          </w:rPr>
          <w:instrText xml:space="preserve"> PAGEREF _Toc33436583 \h </w:instrText>
        </w:r>
      </w:ins>
      <w:r>
        <w:rPr>
          <w:noProof/>
          <w:webHidden/>
        </w:rPr>
      </w:r>
      <w:r>
        <w:rPr>
          <w:noProof/>
          <w:webHidden/>
        </w:rPr>
        <w:fldChar w:fldCharType="separate"/>
      </w:r>
      <w:ins w:id="105" w:author="singh" w:date="2020-02-24T11:34:00Z">
        <w:r>
          <w:rPr>
            <w:noProof/>
            <w:webHidden/>
          </w:rPr>
          <w:t>6</w:t>
        </w:r>
        <w:r>
          <w:rPr>
            <w:noProof/>
            <w:webHidden/>
          </w:rPr>
          <w:fldChar w:fldCharType="end"/>
        </w:r>
        <w:r w:rsidRPr="008B697F">
          <w:rPr>
            <w:rStyle w:val="Hyperlink"/>
            <w:noProof/>
          </w:rPr>
          <w:fldChar w:fldCharType="end"/>
        </w:r>
      </w:ins>
    </w:p>
    <w:p w14:paraId="2FD51C3B" w14:textId="04E26723" w:rsidR="0035538A" w:rsidRDefault="0035538A">
      <w:pPr>
        <w:pStyle w:val="TOC2"/>
        <w:tabs>
          <w:tab w:val="left" w:pos="800"/>
          <w:tab w:val="right" w:leader="dot" w:pos="10070"/>
        </w:tabs>
        <w:rPr>
          <w:ins w:id="106" w:author="singh" w:date="2020-02-24T11:34:00Z"/>
          <w:rFonts w:asciiTheme="minorHAnsi" w:eastAsiaTheme="minorEastAsia" w:hAnsiTheme="minorHAnsi" w:cstheme="minorBidi"/>
          <w:noProof/>
          <w:szCs w:val="22"/>
        </w:rPr>
      </w:pPr>
      <w:ins w:id="10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"_Toc33436584"</w:instrText>
        </w:r>
        <w:r w:rsidRPr="008B697F">
          <w:rPr>
            <w:rStyle w:val="Hyperlink"/>
            <w:noProof/>
          </w:rPr>
          <w:instrText xml:space="preserve"> </w:instrText>
        </w:r>
        <w:r w:rsidRPr="008B697F">
          <w:rPr>
            <w:rStyle w:val="Hyperlink"/>
            <w:noProof/>
          </w:rPr>
          <w:fldChar w:fldCharType="separate"/>
        </w:r>
        <w:r w:rsidRPr="008B697F">
          <w:rPr>
            <w:rStyle w:val="Hyperlink"/>
            <w:noProof/>
          </w:rPr>
          <w:t>4.3</w:t>
        </w:r>
        <w:r>
          <w:rPr>
            <w:rFonts w:asciiTheme="minorHAnsi" w:eastAsiaTheme="minorEastAsia" w:hAnsiTheme="minorHAnsi" w:cstheme="minorBidi"/>
            <w:noProof/>
            <w:szCs w:val="22"/>
          </w:rPr>
          <w:tab/>
        </w:r>
        <w:r w:rsidRPr="008B697F">
          <w:rPr>
            <w:rStyle w:val="Hyperlink"/>
            <w:noProof/>
          </w:rPr>
          <w:t>Governance Model and Certificate Management</w:t>
        </w:r>
        <w:r>
          <w:rPr>
            <w:noProof/>
            <w:webHidden/>
          </w:rPr>
          <w:tab/>
        </w:r>
        <w:r>
          <w:rPr>
            <w:noProof/>
            <w:webHidden/>
          </w:rPr>
          <w:fldChar w:fldCharType="begin"/>
        </w:r>
        <w:r>
          <w:rPr>
            <w:noProof/>
            <w:webHidden/>
          </w:rPr>
          <w:instrText xml:space="preserve"> PAGEREF _Toc33436584 \h </w:instrText>
        </w:r>
      </w:ins>
      <w:r>
        <w:rPr>
          <w:noProof/>
          <w:webHidden/>
        </w:rPr>
      </w:r>
      <w:r>
        <w:rPr>
          <w:noProof/>
          <w:webHidden/>
        </w:rPr>
        <w:fldChar w:fldCharType="separate"/>
      </w:r>
      <w:ins w:id="108" w:author="singh" w:date="2020-02-24T11:34:00Z">
        <w:r>
          <w:rPr>
            <w:noProof/>
            <w:webHidden/>
          </w:rPr>
          <w:t>6</w:t>
        </w:r>
        <w:r>
          <w:rPr>
            <w:noProof/>
            <w:webHidden/>
          </w:rPr>
          <w:fldChar w:fldCharType="end"/>
        </w:r>
        <w:r w:rsidRPr="008B697F">
          <w:rPr>
            <w:rStyle w:val="Hyperlink"/>
            <w:noProof/>
          </w:rPr>
          <w:fldChar w:fldCharType="end"/>
        </w:r>
      </w:ins>
    </w:p>
    <w:p w14:paraId="1DA8C021" w14:textId="27E1D9A1" w:rsidR="0035538A" w:rsidRDefault="0035538A">
      <w:pPr>
        <w:pStyle w:val="TOC2"/>
        <w:tabs>
          <w:tab w:val="left" w:pos="800"/>
          <w:tab w:val="right" w:leader="dot" w:pos="10070"/>
        </w:tabs>
        <w:rPr>
          <w:ins w:id="109" w:author="singh" w:date="2020-02-24T11:34:00Z"/>
          <w:rFonts w:asciiTheme="minorHAnsi" w:eastAsiaTheme="minorEastAsia" w:hAnsiTheme="minorHAnsi" w:cstheme="minorBidi"/>
          <w:noProof/>
          <w:szCs w:val="22"/>
        </w:rPr>
      </w:pPr>
      <w:ins w:id="11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"_Toc33436585"</w:instrText>
        </w:r>
        <w:r w:rsidRPr="008B697F">
          <w:rPr>
            <w:rStyle w:val="Hyperlink"/>
            <w:noProof/>
          </w:rPr>
          <w:instrText xml:space="preserve"> </w:instrText>
        </w:r>
        <w:r w:rsidRPr="008B697F">
          <w:rPr>
            <w:rStyle w:val="Hyperlink"/>
            <w:noProof/>
          </w:rPr>
          <w:fldChar w:fldCharType="separate"/>
        </w:r>
        <w:r w:rsidRPr="008B697F">
          <w:rPr>
            <w:rStyle w:val="Hyperlink"/>
            <w:noProof/>
          </w:rPr>
          <w:t>4.4</w:t>
        </w:r>
        <w:r>
          <w:rPr>
            <w:rFonts w:asciiTheme="minorHAnsi" w:eastAsiaTheme="minorEastAsia" w:hAnsiTheme="minorHAnsi" w:cstheme="minorBidi"/>
            <w:noProof/>
            <w:szCs w:val="22"/>
          </w:rPr>
          <w:tab/>
        </w:r>
        <w:r w:rsidRPr="008B697F">
          <w:rPr>
            <w:rStyle w:val="Hyperlink"/>
            <w:noProof/>
          </w:rPr>
          <w:t>Reference Architecture for SIP RPH Signing</w:t>
        </w:r>
        <w:r>
          <w:rPr>
            <w:noProof/>
            <w:webHidden/>
          </w:rPr>
          <w:tab/>
        </w:r>
        <w:r>
          <w:rPr>
            <w:noProof/>
            <w:webHidden/>
          </w:rPr>
          <w:fldChar w:fldCharType="begin"/>
        </w:r>
        <w:r>
          <w:rPr>
            <w:noProof/>
            <w:webHidden/>
          </w:rPr>
          <w:instrText xml:space="preserve"> PAGEREF _Toc33436585 \h </w:instrText>
        </w:r>
      </w:ins>
      <w:r>
        <w:rPr>
          <w:noProof/>
          <w:webHidden/>
        </w:rPr>
      </w:r>
      <w:r>
        <w:rPr>
          <w:noProof/>
          <w:webHidden/>
        </w:rPr>
        <w:fldChar w:fldCharType="separate"/>
      </w:r>
      <w:ins w:id="111" w:author="singh" w:date="2020-02-24T11:34:00Z">
        <w:r>
          <w:rPr>
            <w:noProof/>
            <w:webHidden/>
          </w:rPr>
          <w:t>7</w:t>
        </w:r>
        <w:r>
          <w:rPr>
            <w:noProof/>
            <w:webHidden/>
          </w:rPr>
          <w:fldChar w:fldCharType="end"/>
        </w:r>
        <w:r w:rsidRPr="008B697F">
          <w:rPr>
            <w:rStyle w:val="Hyperlink"/>
            <w:noProof/>
          </w:rPr>
          <w:fldChar w:fldCharType="end"/>
        </w:r>
      </w:ins>
    </w:p>
    <w:p w14:paraId="6DDF6A68" w14:textId="1EC62C6F" w:rsidR="0035538A" w:rsidRDefault="0035538A">
      <w:pPr>
        <w:pStyle w:val="TOC2"/>
        <w:tabs>
          <w:tab w:val="left" w:pos="800"/>
          <w:tab w:val="right" w:leader="dot" w:pos="10070"/>
        </w:tabs>
        <w:rPr>
          <w:ins w:id="112" w:author="singh" w:date="2020-02-24T11:34:00Z"/>
          <w:rFonts w:asciiTheme="minorHAnsi" w:eastAsiaTheme="minorEastAsia" w:hAnsiTheme="minorHAnsi" w:cstheme="minorBidi"/>
          <w:noProof/>
          <w:szCs w:val="22"/>
        </w:rPr>
      </w:pPr>
      <w:ins w:id="11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"_Toc33436586"</w:instrText>
        </w:r>
        <w:r w:rsidRPr="008B697F">
          <w:rPr>
            <w:rStyle w:val="Hyperlink"/>
            <w:noProof/>
          </w:rPr>
          <w:instrText xml:space="preserve"> </w:instrText>
        </w:r>
        <w:r w:rsidRPr="008B697F">
          <w:rPr>
            <w:rStyle w:val="Hyperlink"/>
            <w:noProof/>
          </w:rPr>
          <w:fldChar w:fldCharType="separate"/>
        </w:r>
        <w:r w:rsidRPr="008B697F">
          <w:rPr>
            <w:rStyle w:val="Hyperlink"/>
            <w:noProof/>
          </w:rPr>
          <w:t>4.5</w:t>
        </w:r>
        <w:r>
          <w:rPr>
            <w:rFonts w:asciiTheme="minorHAnsi" w:eastAsiaTheme="minorEastAsia" w:hAnsiTheme="minorHAnsi" w:cstheme="minorBidi"/>
            <w:noProof/>
            <w:szCs w:val="22"/>
          </w:rPr>
          <w:tab/>
        </w:r>
        <w:r w:rsidRPr="008B697F">
          <w:rPr>
            <w:rStyle w:val="Hyperlink"/>
            <w:noProof/>
          </w:rPr>
          <w:t>SIP RPH Signing Call Flow for NS/EP NGN-PS</w:t>
        </w:r>
        <w:r>
          <w:rPr>
            <w:noProof/>
            <w:webHidden/>
          </w:rPr>
          <w:tab/>
        </w:r>
        <w:r>
          <w:rPr>
            <w:noProof/>
            <w:webHidden/>
          </w:rPr>
          <w:fldChar w:fldCharType="begin"/>
        </w:r>
        <w:r>
          <w:rPr>
            <w:noProof/>
            <w:webHidden/>
          </w:rPr>
          <w:instrText xml:space="preserve"> PAGEREF _Toc33436586 \h </w:instrText>
        </w:r>
      </w:ins>
      <w:r>
        <w:rPr>
          <w:noProof/>
          <w:webHidden/>
        </w:rPr>
      </w:r>
      <w:r>
        <w:rPr>
          <w:noProof/>
          <w:webHidden/>
        </w:rPr>
        <w:fldChar w:fldCharType="separate"/>
      </w:r>
      <w:ins w:id="114" w:author="singh" w:date="2020-02-24T11:34:00Z">
        <w:r>
          <w:rPr>
            <w:noProof/>
            <w:webHidden/>
          </w:rPr>
          <w:t>8</w:t>
        </w:r>
        <w:r>
          <w:rPr>
            <w:noProof/>
            <w:webHidden/>
          </w:rPr>
          <w:fldChar w:fldCharType="end"/>
        </w:r>
        <w:r w:rsidRPr="008B697F">
          <w:rPr>
            <w:rStyle w:val="Hyperlink"/>
            <w:noProof/>
          </w:rPr>
          <w:fldChar w:fldCharType="end"/>
        </w:r>
      </w:ins>
    </w:p>
    <w:p w14:paraId="2F020F5E" w14:textId="040EFD7B" w:rsidR="0035538A" w:rsidRDefault="0035538A">
      <w:pPr>
        <w:pStyle w:val="TOC1"/>
        <w:tabs>
          <w:tab w:val="left" w:pos="400"/>
          <w:tab w:val="right" w:leader="dot" w:pos="10070"/>
        </w:tabs>
        <w:rPr>
          <w:ins w:id="115" w:author="singh" w:date="2020-02-24T11:34:00Z"/>
          <w:rFonts w:asciiTheme="minorHAnsi" w:eastAsiaTheme="minorEastAsia" w:hAnsiTheme="minorHAnsi" w:cstheme="minorBidi"/>
          <w:bCs w:val="0"/>
          <w:noProof/>
          <w:sz w:val="22"/>
          <w:szCs w:val="22"/>
        </w:rPr>
      </w:pPr>
      <w:ins w:id="11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"_Toc33436587"</w:instrText>
        </w:r>
        <w:r w:rsidRPr="008B697F">
          <w:rPr>
            <w:rStyle w:val="Hyperlink"/>
            <w:noProof/>
          </w:rPr>
          <w:instrText xml:space="preserve"> </w:instrText>
        </w:r>
        <w:r w:rsidRPr="008B697F">
          <w:rPr>
            <w:rStyle w:val="Hyperlink"/>
            <w:noProof/>
          </w:rPr>
          <w:fldChar w:fldCharType="separate"/>
        </w:r>
        <w:r w:rsidRPr="008B697F">
          <w:rPr>
            <w:rStyle w:val="Hyperlink"/>
            <w:noProof/>
          </w:rPr>
          <w:t>5</w:t>
        </w:r>
        <w:r>
          <w:rPr>
            <w:rFonts w:asciiTheme="minorHAnsi" w:eastAsiaTheme="minorEastAsia" w:hAnsiTheme="minorHAnsi" w:cstheme="minorBidi"/>
            <w:bCs w:val="0"/>
            <w:noProof/>
            <w:sz w:val="22"/>
            <w:szCs w:val="22"/>
          </w:rPr>
          <w:tab/>
        </w:r>
        <w:r w:rsidRPr="008B697F">
          <w:rPr>
            <w:rStyle w:val="Hyperlink"/>
            <w:noProof/>
          </w:rPr>
          <w:t>Procedures for SIP RPH Signing</w:t>
        </w:r>
        <w:r>
          <w:rPr>
            <w:noProof/>
            <w:webHidden/>
          </w:rPr>
          <w:tab/>
        </w:r>
        <w:r>
          <w:rPr>
            <w:noProof/>
            <w:webHidden/>
          </w:rPr>
          <w:fldChar w:fldCharType="begin"/>
        </w:r>
        <w:r>
          <w:rPr>
            <w:noProof/>
            <w:webHidden/>
          </w:rPr>
          <w:instrText xml:space="preserve"> PAGEREF _Toc33436587 \h </w:instrText>
        </w:r>
      </w:ins>
      <w:r>
        <w:rPr>
          <w:noProof/>
          <w:webHidden/>
        </w:rPr>
      </w:r>
      <w:r>
        <w:rPr>
          <w:noProof/>
          <w:webHidden/>
        </w:rPr>
        <w:fldChar w:fldCharType="separate"/>
      </w:r>
      <w:ins w:id="117" w:author="singh" w:date="2020-02-24T11:34:00Z">
        <w:r>
          <w:rPr>
            <w:noProof/>
            <w:webHidden/>
          </w:rPr>
          <w:t>9</w:t>
        </w:r>
        <w:r>
          <w:rPr>
            <w:noProof/>
            <w:webHidden/>
          </w:rPr>
          <w:fldChar w:fldCharType="end"/>
        </w:r>
        <w:r w:rsidRPr="008B697F">
          <w:rPr>
            <w:rStyle w:val="Hyperlink"/>
            <w:noProof/>
          </w:rPr>
          <w:fldChar w:fldCharType="end"/>
        </w:r>
      </w:ins>
    </w:p>
    <w:p w14:paraId="7D145F16" w14:textId="0C373856" w:rsidR="0035538A" w:rsidRDefault="0035538A">
      <w:pPr>
        <w:pStyle w:val="TOC2"/>
        <w:tabs>
          <w:tab w:val="left" w:pos="800"/>
          <w:tab w:val="right" w:leader="dot" w:pos="10070"/>
        </w:tabs>
        <w:rPr>
          <w:ins w:id="118" w:author="singh" w:date="2020-02-24T11:34:00Z"/>
          <w:rFonts w:asciiTheme="minorHAnsi" w:eastAsiaTheme="minorEastAsia" w:hAnsiTheme="minorHAnsi" w:cstheme="minorBidi"/>
          <w:noProof/>
          <w:szCs w:val="22"/>
        </w:rPr>
      </w:pPr>
      <w:ins w:id="11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"_Toc33436588"</w:instrText>
        </w:r>
        <w:r w:rsidRPr="008B697F">
          <w:rPr>
            <w:rStyle w:val="Hyperlink"/>
            <w:noProof/>
          </w:rPr>
          <w:instrText xml:space="preserve"> </w:instrText>
        </w:r>
        <w:r w:rsidRPr="008B697F">
          <w:rPr>
            <w:rStyle w:val="Hyperlink"/>
            <w:noProof/>
          </w:rPr>
          <w:fldChar w:fldCharType="separate"/>
        </w:r>
        <w:r w:rsidRPr="008B697F">
          <w:rPr>
            <w:rStyle w:val="Hyperlink"/>
            <w:noProof/>
          </w:rPr>
          <w:t>5.1</w:t>
        </w:r>
        <w:r>
          <w:rPr>
            <w:rFonts w:asciiTheme="minorHAnsi" w:eastAsiaTheme="minorEastAsia" w:hAnsiTheme="minorHAnsi" w:cstheme="minorBidi"/>
            <w:noProof/>
            <w:szCs w:val="22"/>
          </w:rPr>
          <w:tab/>
        </w:r>
        <w:r w:rsidRPr="008B697F">
          <w:rPr>
            <w:rStyle w:val="Hyperlink"/>
            <w:noProof/>
          </w:rPr>
          <w:t>PASSporT Token Overview</w:t>
        </w:r>
        <w:r>
          <w:rPr>
            <w:noProof/>
            <w:webHidden/>
          </w:rPr>
          <w:tab/>
        </w:r>
        <w:r>
          <w:rPr>
            <w:noProof/>
            <w:webHidden/>
          </w:rPr>
          <w:fldChar w:fldCharType="begin"/>
        </w:r>
        <w:r>
          <w:rPr>
            <w:noProof/>
            <w:webHidden/>
          </w:rPr>
          <w:instrText xml:space="preserve"> PAGEREF _Toc33436588 \h </w:instrText>
        </w:r>
      </w:ins>
      <w:r>
        <w:rPr>
          <w:noProof/>
          <w:webHidden/>
        </w:rPr>
      </w:r>
      <w:r>
        <w:rPr>
          <w:noProof/>
          <w:webHidden/>
        </w:rPr>
        <w:fldChar w:fldCharType="separate"/>
      </w:r>
      <w:ins w:id="120" w:author="singh" w:date="2020-02-24T11:34:00Z">
        <w:r>
          <w:rPr>
            <w:noProof/>
            <w:webHidden/>
          </w:rPr>
          <w:t>9</w:t>
        </w:r>
        <w:r>
          <w:rPr>
            <w:noProof/>
            <w:webHidden/>
          </w:rPr>
          <w:fldChar w:fldCharType="end"/>
        </w:r>
        <w:r w:rsidRPr="008B697F">
          <w:rPr>
            <w:rStyle w:val="Hyperlink"/>
            <w:noProof/>
          </w:rPr>
          <w:fldChar w:fldCharType="end"/>
        </w:r>
      </w:ins>
    </w:p>
    <w:p w14:paraId="1190DC4F" w14:textId="28152F72" w:rsidR="0035538A" w:rsidRDefault="0035538A">
      <w:pPr>
        <w:pStyle w:val="TOC2"/>
        <w:tabs>
          <w:tab w:val="left" w:pos="800"/>
          <w:tab w:val="right" w:leader="dot" w:pos="10070"/>
        </w:tabs>
        <w:rPr>
          <w:ins w:id="121" w:author="singh" w:date="2020-02-24T11:34:00Z"/>
          <w:rFonts w:asciiTheme="minorHAnsi" w:eastAsiaTheme="minorEastAsia" w:hAnsiTheme="minorHAnsi" w:cstheme="minorBidi"/>
          <w:noProof/>
          <w:szCs w:val="22"/>
        </w:rPr>
      </w:pPr>
      <w:ins w:id="12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"_Toc33436589"</w:instrText>
        </w:r>
        <w:r w:rsidRPr="008B697F">
          <w:rPr>
            <w:rStyle w:val="Hyperlink"/>
            <w:noProof/>
          </w:rPr>
          <w:instrText xml:space="preserve"> </w:instrText>
        </w:r>
        <w:r w:rsidRPr="008B697F">
          <w:rPr>
            <w:rStyle w:val="Hyperlink"/>
            <w:noProof/>
          </w:rPr>
          <w:fldChar w:fldCharType="separate"/>
        </w:r>
        <w:r w:rsidRPr="008B697F">
          <w:rPr>
            <w:rStyle w:val="Hyperlink"/>
            <w:noProof/>
          </w:rPr>
          <w:t>5.2</w:t>
        </w:r>
        <w:r>
          <w:rPr>
            <w:rFonts w:asciiTheme="minorHAnsi" w:eastAsiaTheme="minorEastAsia" w:hAnsiTheme="minorHAnsi" w:cstheme="minorBidi"/>
            <w:noProof/>
            <w:szCs w:val="22"/>
          </w:rPr>
          <w:tab/>
        </w:r>
        <w:r w:rsidRPr="008B697F">
          <w:rPr>
            <w:rStyle w:val="Hyperlink"/>
            <w:noProof/>
          </w:rPr>
          <w:t>Token Constuction and Procedures</w:t>
        </w:r>
        <w:r>
          <w:rPr>
            <w:noProof/>
            <w:webHidden/>
          </w:rPr>
          <w:tab/>
        </w:r>
        <w:r>
          <w:rPr>
            <w:noProof/>
            <w:webHidden/>
          </w:rPr>
          <w:fldChar w:fldCharType="begin"/>
        </w:r>
        <w:r>
          <w:rPr>
            <w:noProof/>
            <w:webHidden/>
          </w:rPr>
          <w:instrText xml:space="preserve"> PAGEREF _Toc33436589 \h </w:instrText>
        </w:r>
      </w:ins>
      <w:r>
        <w:rPr>
          <w:noProof/>
          <w:webHidden/>
        </w:rPr>
      </w:r>
      <w:r>
        <w:rPr>
          <w:noProof/>
          <w:webHidden/>
        </w:rPr>
        <w:fldChar w:fldCharType="separate"/>
      </w:r>
      <w:ins w:id="123" w:author="singh" w:date="2020-02-24T11:34:00Z">
        <w:r>
          <w:rPr>
            <w:noProof/>
            <w:webHidden/>
          </w:rPr>
          <w:t>10</w:t>
        </w:r>
        <w:r>
          <w:rPr>
            <w:noProof/>
            <w:webHidden/>
          </w:rPr>
          <w:fldChar w:fldCharType="end"/>
        </w:r>
        <w:r w:rsidRPr="008B697F">
          <w:rPr>
            <w:rStyle w:val="Hyperlink"/>
            <w:noProof/>
          </w:rPr>
          <w:fldChar w:fldCharType="end"/>
        </w:r>
      </w:ins>
    </w:p>
    <w:p w14:paraId="7D608C5A" w14:textId="65EF4F85" w:rsidR="0035538A" w:rsidRDefault="0035538A">
      <w:pPr>
        <w:pStyle w:val="TOC3"/>
        <w:tabs>
          <w:tab w:val="left" w:pos="1200"/>
          <w:tab w:val="right" w:leader="dot" w:pos="10070"/>
        </w:tabs>
        <w:rPr>
          <w:ins w:id="124" w:author="singh" w:date="2020-02-24T11:34:00Z"/>
          <w:rFonts w:asciiTheme="minorHAnsi" w:eastAsiaTheme="minorEastAsia" w:hAnsiTheme="minorHAnsi" w:cstheme="minorBidi"/>
          <w:i w:val="0"/>
          <w:iCs w:val="0"/>
          <w:noProof/>
          <w:sz w:val="22"/>
          <w:szCs w:val="22"/>
        </w:rPr>
      </w:pPr>
      <w:ins w:id="12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"_Toc33436590"</w:instrText>
        </w:r>
        <w:r w:rsidRPr="008B697F">
          <w:rPr>
            <w:rStyle w:val="Hyperlink"/>
            <w:noProof/>
          </w:rPr>
          <w:instrText xml:space="preserve"> </w:instrText>
        </w:r>
        <w:r w:rsidRPr="008B697F">
          <w:rPr>
            <w:rStyle w:val="Hyperlink"/>
            <w:noProof/>
          </w:rPr>
          <w:fldChar w:fldCharType="separate"/>
        </w:r>
        <w:r w:rsidRPr="008B697F">
          <w:rPr>
            <w:rStyle w:val="Hyperlink"/>
            <w:noProof/>
          </w:rPr>
          <w:t>5.2.1</w:t>
        </w:r>
        <w:r>
          <w:rPr>
            <w:rFonts w:asciiTheme="minorHAnsi" w:eastAsiaTheme="minorEastAsia" w:hAnsiTheme="minorHAnsi" w:cstheme="minorBidi"/>
            <w:i w:val="0"/>
            <w:iCs w:val="0"/>
            <w:noProof/>
            <w:sz w:val="22"/>
            <w:szCs w:val="22"/>
          </w:rPr>
          <w:tab/>
        </w:r>
        <w:r w:rsidRPr="008B697F">
          <w:rPr>
            <w:rStyle w:val="Hyperlink"/>
            <w:noProof/>
          </w:rPr>
          <w:t>PASSporT &amp; Identity Header Construction</w:t>
        </w:r>
        <w:r>
          <w:rPr>
            <w:noProof/>
            <w:webHidden/>
          </w:rPr>
          <w:tab/>
        </w:r>
        <w:r>
          <w:rPr>
            <w:noProof/>
            <w:webHidden/>
          </w:rPr>
          <w:fldChar w:fldCharType="begin"/>
        </w:r>
        <w:r>
          <w:rPr>
            <w:noProof/>
            <w:webHidden/>
          </w:rPr>
          <w:instrText xml:space="preserve"> PAGEREF _Toc33436590 \h </w:instrText>
        </w:r>
      </w:ins>
      <w:r>
        <w:rPr>
          <w:noProof/>
          <w:webHidden/>
        </w:rPr>
      </w:r>
      <w:r>
        <w:rPr>
          <w:noProof/>
          <w:webHidden/>
        </w:rPr>
        <w:fldChar w:fldCharType="separate"/>
      </w:r>
      <w:ins w:id="126" w:author="singh" w:date="2020-02-24T11:34:00Z">
        <w:r>
          <w:rPr>
            <w:noProof/>
            <w:webHidden/>
          </w:rPr>
          <w:t>10</w:t>
        </w:r>
        <w:r>
          <w:rPr>
            <w:noProof/>
            <w:webHidden/>
          </w:rPr>
          <w:fldChar w:fldCharType="end"/>
        </w:r>
        <w:r w:rsidRPr="008B697F">
          <w:rPr>
            <w:rStyle w:val="Hyperlink"/>
            <w:noProof/>
          </w:rPr>
          <w:fldChar w:fldCharType="end"/>
        </w:r>
      </w:ins>
    </w:p>
    <w:p w14:paraId="7BF547BC" w14:textId="0EE3FF5F" w:rsidR="0035538A" w:rsidRDefault="0035538A">
      <w:pPr>
        <w:pStyle w:val="TOC3"/>
        <w:tabs>
          <w:tab w:val="left" w:pos="1200"/>
          <w:tab w:val="right" w:leader="dot" w:pos="10070"/>
        </w:tabs>
        <w:rPr>
          <w:ins w:id="127" w:author="singh" w:date="2020-02-24T11:34:00Z"/>
          <w:rFonts w:asciiTheme="minorHAnsi" w:eastAsiaTheme="minorEastAsia" w:hAnsiTheme="minorHAnsi" w:cstheme="minorBidi"/>
          <w:i w:val="0"/>
          <w:iCs w:val="0"/>
          <w:noProof/>
          <w:sz w:val="22"/>
          <w:szCs w:val="22"/>
        </w:rPr>
      </w:pPr>
      <w:ins w:id="12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"_Toc33436591"</w:instrText>
        </w:r>
        <w:r w:rsidRPr="008B697F">
          <w:rPr>
            <w:rStyle w:val="Hyperlink"/>
            <w:noProof/>
          </w:rPr>
          <w:instrText xml:space="preserve"> </w:instrText>
        </w:r>
        <w:r w:rsidRPr="008B697F">
          <w:rPr>
            <w:rStyle w:val="Hyperlink"/>
            <w:noProof/>
          </w:rPr>
          <w:fldChar w:fldCharType="separate"/>
        </w:r>
        <w:r w:rsidRPr="008B697F">
          <w:rPr>
            <w:rStyle w:val="Hyperlink"/>
            <w:noProof/>
          </w:rPr>
          <w:t>5.2.2</w:t>
        </w:r>
        <w:r>
          <w:rPr>
            <w:rFonts w:asciiTheme="minorHAnsi" w:eastAsiaTheme="minorEastAsia" w:hAnsiTheme="minorHAnsi" w:cstheme="minorBidi"/>
            <w:i w:val="0"/>
            <w:iCs w:val="0"/>
            <w:noProof/>
            <w:sz w:val="22"/>
            <w:szCs w:val="22"/>
          </w:rPr>
          <w:tab/>
        </w:r>
        <w:r w:rsidRPr="008B697F">
          <w:rPr>
            <w:rStyle w:val="Hyperlink"/>
            <w:noProof/>
          </w:rPr>
          <w:t>PASSporT Extension “rph”</w:t>
        </w:r>
        <w:r>
          <w:rPr>
            <w:noProof/>
            <w:webHidden/>
          </w:rPr>
          <w:tab/>
        </w:r>
        <w:r>
          <w:rPr>
            <w:noProof/>
            <w:webHidden/>
          </w:rPr>
          <w:fldChar w:fldCharType="begin"/>
        </w:r>
        <w:r>
          <w:rPr>
            <w:noProof/>
            <w:webHidden/>
          </w:rPr>
          <w:instrText xml:space="preserve"> PAGEREF _Toc33436591 \h </w:instrText>
        </w:r>
      </w:ins>
      <w:r>
        <w:rPr>
          <w:noProof/>
          <w:webHidden/>
        </w:rPr>
      </w:r>
      <w:r>
        <w:rPr>
          <w:noProof/>
          <w:webHidden/>
        </w:rPr>
        <w:fldChar w:fldCharType="separate"/>
      </w:r>
      <w:ins w:id="129" w:author="singh" w:date="2020-02-24T11:34:00Z">
        <w:r>
          <w:rPr>
            <w:noProof/>
            <w:webHidden/>
          </w:rPr>
          <w:t>10</w:t>
        </w:r>
        <w:r>
          <w:rPr>
            <w:noProof/>
            <w:webHidden/>
          </w:rPr>
          <w:fldChar w:fldCharType="end"/>
        </w:r>
        <w:r w:rsidRPr="008B697F">
          <w:rPr>
            <w:rStyle w:val="Hyperlink"/>
            <w:noProof/>
          </w:rPr>
          <w:fldChar w:fldCharType="end"/>
        </w:r>
      </w:ins>
    </w:p>
    <w:p w14:paraId="0BCDFEFF" w14:textId="47D7FA56" w:rsidR="0035538A" w:rsidRDefault="0035538A">
      <w:pPr>
        <w:pStyle w:val="TOC3"/>
        <w:tabs>
          <w:tab w:val="left" w:pos="1200"/>
          <w:tab w:val="right" w:leader="dot" w:pos="10070"/>
        </w:tabs>
        <w:rPr>
          <w:ins w:id="130" w:author="singh" w:date="2020-02-24T11:34:00Z"/>
          <w:rFonts w:asciiTheme="minorHAnsi" w:eastAsiaTheme="minorEastAsia" w:hAnsiTheme="minorHAnsi" w:cstheme="minorBidi"/>
          <w:i w:val="0"/>
          <w:iCs w:val="0"/>
          <w:noProof/>
          <w:sz w:val="22"/>
          <w:szCs w:val="22"/>
        </w:rPr>
      </w:pPr>
      <w:ins w:id="131"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"_Toc33436592"</w:instrText>
        </w:r>
        <w:r w:rsidRPr="008B697F">
          <w:rPr>
            <w:rStyle w:val="Hyperlink"/>
            <w:noProof/>
          </w:rPr>
          <w:instrText xml:space="preserve"> </w:instrText>
        </w:r>
        <w:r w:rsidRPr="008B697F">
          <w:rPr>
            <w:rStyle w:val="Hyperlink"/>
            <w:noProof/>
          </w:rPr>
          <w:fldChar w:fldCharType="separate"/>
        </w:r>
        <w:r w:rsidRPr="008B697F">
          <w:rPr>
            <w:rStyle w:val="Hyperlink"/>
            <w:noProof/>
          </w:rPr>
          <w:t>5.2.3</w:t>
        </w:r>
        <w:r>
          <w:rPr>
            <w:rFonts w:asciiTheme="minorHAnsi" w:eastAsiaTheme="minorEastAsia" w:hAnsiTheme="minorHAnsi" w:cstheme="minorBidi"/>
            <w:i w:val="0"/>
            <w:iCs w:val="0"/>
            <w:noProof/>
            <w:sz w:val="22"/>
            <w:szCs w:val="22"/>
          </w:rPr>
          <w:tab/>
        </w:r>
        <w:r w:rsidRPr="008B697F">
          <w:rPr>
            <w:rStyle w:val="Hyperlink"/>
            <w:noProof/>
          </w:rPr>
          <w:t>Authentication</w:t>
        </w:r>
        <w:r>
          <w:rPr>
            <w:noProof/>
            <w:webHidden/>
          </w:rPr>
          <w:tab/>
        </w:r>
        <w:r>
          <w:rPr>
            <w:noProof/>
            <w:webHidden/>
          </w:rPr>
          <w:fldChar w:fldCharType="begin"/>
        </w:r>
        <w:r>
          <w:rPr>
            <w:noProof/>
            <w:webHidden/>
          </w:rPr>
          <w:instrText xml:space="preserve"> PAGEREF _Toc33436592 \h </w:instrText>
        </w:r>
      </w:ins>
      <w:r>
        <w:rPr>
          <w:noProof/>
          <w:webHidden/>
        </w:rPr>
      </w:r>
      <w:r>
        <w:rPr>
          <w:noProof/>
          <w:webHidden/>
        </w:rPr>
        <w:fldChar w:fldCharType="separate"/>
      </w:r>
      <w:ins w:id="132" w:author="singh" w:date="2020-02-24T11:34:00Z">
        <w:r>
          <w:rPr>
            <w:noProof/>
            <w:webHidden/>
          </w:rPr>
          <w:t>11</w:t>
        </w:r>
        <w:r>
          <w:rPr>
            <w:noProof/>
            <w:webHidden/>
          </w:rPr>
          <w:fldChar w:fldCharType="end"/>
        </w:r>
        <w:r w:rsidRPr="008B697F">
          <w:rPr>
            <w:rStyle w:val="Hyperlink"/>
            <w:noProof/>
          </w:rPr>
          <w:fldChar w:fldCharType="end"/>
        </w:r>
      </w:ins>
    </w:p>
    <w:p w14:paraId="78BC2E50" w14:textId="4474BA79" w:rsidR="0035538A" w:rsidRDefault="0035538A">
      <w:pPr>
        <w:pStyle w:val="TOC3"/>
        <w:tabs>
          <w:tab w:val="left" w:pos="1200"/>
          <w:tab w:val="right" w:leader="dot" w:pos="10070"/>
        </w:tabs>
        <w:rPr>
          <w:ins w:id="133" w:author="singh" w:date="2020-02-24T11:34:00Z"/>
          <w:rFonts w:asciiTheme="minorHAnsi" w:eastAsiaTheme="minorEastAsia" w:hAnsiTheme="minorHAnsi" w:cstheme="minorBidi"/>
          <w:i w:val="0"/>
          <w:iCs w:val="0"/>
          <w:noProof/>
          <w:sz w:val="22"/>
          <w:szCs w:val="22"/>
        </w:rPr>
      </w:pPr>
      <w:ins w:id="13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"_Toc33436593"</w:instrText>
        </w:r>
        <w:r w:rsidRPr="008B697F">
          <w:rPr>
            <w:rStyle w:val="Hyperlink"/>
            <w:noProof/>
          </w:rPr>
          <w:instrText xml:space="preserve"> </w:instrText>
        </w:r>
        <w:r w:rsidRPr="008B697F">
          <w:rPr>
            <w:rStyle w:val="Hyperlink"/>
            <w:noProof/>
          </w:rPr>
          <w:fldChar w:fldCharType="separate"/>
        </w:r>
        <w:r w:rsidRPr="008B697F">
          <w:rPr>
            <w:rStyle w:val="Hyperlink"/>
            <w:noProof/>
          </w:rPr>
          <w:t>5.2.4</w:t>
        </w:r>
        <w:r>
          <w:rPr>
            <w:rFonts w:asciiTheme="minorHAnsi" w:eastAsiaTheme="minorEastAsia" w:hAnsiTheme="minorHAnsi" w:cstheme="minorBidi"/>
            <w:i w:val="0"/>
            <w:iCs w:val="0"/>
            <w:noProof/>
            <w:sz w:val="22"/>
            <w:szCs w:val="22"/>
          </w:rPr>
          <w:tab/>
        </w:r>
        <w:r w:rsidRPr="008B697F">
          <w:rPr>
            <w:rStyle w:val="Hyperlink"/>
            <w:noProof/>
          </w:rPr>
          <w:t>Verification</w:t>
        </w:r>
        <w:r>
          <w:rPr>
            <w:noProof/>
            <w:webHidden/>
          </w:rPr>
          <w:tab/>
        </w:r>
        <w:r>
          <w:rPr>
            <w:noProof/>
            <w:webHidden/>
          </w:rPr>
          <w:fldChar w:fldCharType="begin"/>
        </w:r>
        <w:r>
          <w:rPr>
            <w:noProof/>
            <w:webHidden/>
          </w:rPr>
          <w:instrText xml:space="preserve"> PAGEREF _Toc33436593 \h </w:instrText>
        </w:r>
      </w:ins>
      <w:r>
        <w:rPr>
          <w:noProof/>
          <w:webHidden/>
        </w:rPr>
      </w:r>
      <w:r>
        <w:rPr>
          <w:noProof/>
          <w:webHidden/>
        </w:rPr>
        <w:fldChar w:fldCharType="separate"/>
      </w:r>
      <w:ins w:id="135" w:author="singh" w:date="2020-02-24T11:34:00Z">
        <w:r>
          <w:rPr>
            <w:noProof/>
            <w:webHidden/>
          </w:rPr>
          <w:t>12</w:t>
        </w:r>
        <w:r>
          <w:rPr>
            <w:noProof/>
            <w:webHidden/>
          </w:rPr>
          <w:fldChar w:fldCharType="end"/>
        </w:r>
        <w:r w:rsidRPr="008B697F">
          <w:rPr>
            <w:rStyle w:val="Hyperlink"/>
            <w:noProof/>
          </w:rPr>
          <w:fldChar w:fldCharType="end"/>
        </w:r>
      </w:ins>
    </w:p>
    <w:p w14:paraId="66499D4F" w14:textId="14A2DD9B" w:rsidR="0035538A" w:rsidRDefault="0035538A">
      <w:pPr>
        <w:pStyle w:val="TOC3"/>
        <w:tabs>
          <w:tab w:val="left" w:pos="1200"/>
          <w:tab w:val="right" w:leader="dot" w:pos="10070"/>
        </w:tabs>
        <w:rPr>
          <w:ins w:id="136" w:author="singh" w:date="2020-02-24T11:34:00Z"/>
          <w:rFonts w:asciiTheme="minorHAnsi" w:eastAsiaTheme="minorEastAsia" w:hAnsiTheme="minorHAnsi" w:cstheme="minorBidi"/>
          <w:i w:val="0"/>
          <w:iCs w:val="0"/>
          <w:noProof/>
          <w:sz w:val="22"/>
          <w:szCs w:val="22"/>
        </w:rPr>
      </w:pPr>
      <w:ins w:id="13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"_Toc33436594"</w:instrText>
        </w:r>
        <w:r w:rsidRPr="008B697F">
          <w:rPr>
            <w:rStyle w:val="Hyperlink"/>
            <w:noProof/>
          </w:rPr>
          <w:instrText xml:space="preserve"> </w:instrText>
        </w:r>
        <w:r w:rsidRPr="008B697F">
          <w:rPr>
            <w:rStyle w:val="Hyperlink"/>
            <w:noProof/>
          </w:rPr>
          <w:fldChar w:fldCharType="separate"/>
        </w:r>
        <w:r w:rsidRPr="008B697F">
          <w:rPr>
            <w:rStyle w:val="Hyperlink"/>
            <w:noProof/>
          </w:rPr>
          <w:t>5.2.5</w:t>
        </w:r>
        <w:r>
          <w:rPr>
            <w:rFonts w:asciiTheme="minorHAnsi" w:eastAsiaTheme="minorEastAsia" w:hAnsiTheme="minorHAnsi" w:cstheme="minorBidi"/>
            <w:i w:val="0"/>
            <w:iCs w:val="0"/>
            <w:noProof/>
            <w:sz w:val="22"/>
            <w:szCs w:val="22"/>
          </w:rPr>
          <w:tab/>
        </w:r>
        <w:r w:rsidRPr="008B697F">
          <w:rPr>
            <w:rStyle w:val="Hyperlink"/>
            <w:noProof/>
          </w:rPr>
          <w:t>Verification Error Conditions</w:t>
        </w:r>
        <w:r>
          <w:rPr>
            <w:noProof/>
            <w:webHidden/>
          </w:rPr>
          <w:tab/>
        </w:r>
        <w:r>
          <w:rPr>
            <w:noProof/>
            <w:webHidden/>
          </w:rPr>
          <w:fldChar w:fldCharType="begin"/>
        </w:r>
        <w:r>
          <w:rPr>
            <w:noProof/>
            <w:webHidden/>
          </w:rPr>
          <w:instrText xml:space="preserve"> PAGEREF _Toc33436594 \h </w:instrText>
        </w:r>
      </w:ins>
      <w:r>
        <w:rPr>
          <w:noProof/>
          <w:webHidden/>
        </w:rPr>
      </w:r>
      <w:r>
        <w:rPr>
          <w:noProof/>
          <w:webHidden/>
        </w:rPr>
        <w:fldChar w:fldCharType="separate"/>
      </w:r>
      <w:ins w:id="138" w:author="singh" w:date="2020-02-24T11:34:00Z">
        <w:r>
          <w:rPr>
            <w:noProof/>
            <w:webHidden/>
          </w:rPr>
          <w:t>12</w:t>
        </w:r>
        <w:r>
          <w:rPr>
            <w:noProof/>
            <w:webHidden/>
          </w:rPr>
          <w:fldChar w:fldCharType="end"/>
        </w:r>
        <w:r w:rsidRPr="008B697F">
          <w:rPr>
            <w:rStyle w:val="Hyperlink"/>
            <w:noProof/>
          </w:rPr>
          <w:fldChar w:fldCharType="end"/>
        </w:r>
      </w:ins>
    </w:p>
    <w:p w14:paraId="3124CF6B" w14:textId="6BA5F140" w:rsidR="0035538A" w:rsidRDefault="0035538A">
      <w:pPr>
        <w:pStyle w:val="TOC3"/>
        <w:tabs>
          <w:tab w:val="left" w:pos="1200"/>
          <w:tab w:val="right" w:leader="dot" w:pos="10070"/>
        </w:tabs>
        <w:rPr>
          <w:ins w:id="139" w:author="singh" w:date="2020-02-24T11:34:00Z"/>
          <w:rFonts w:asciiTheme="minorHAnsi" w:eastAsiaTheme="minorEastAsia" w:hAnsiTheme="minorHAnsi" w:cstheme="minorBidi"/>
          <w:i w:val="0"/>
          <w:iCs w:val="0"/>
          <w:noProof/>
          <w:sz w:val="22"/>
          <w:szCs w:val="22"/>
        </w:rPr>
      </w:pPr>
      <w:ins w:id="14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"_Toc33436595"</w:instrText>
        </w:r>
        <w:r w:rsidRPr="008B697F">
          <w:rPr>
            <w:rStyle w:val="Hyperlink"/>
            <w:noProof/>
          </w:rPr>
          <w:instrText xml:space="preserve"> </w:instrText>
        </w:r>
        <w:r w:rsidRPr="008B697F">
          <w:rPr>
            <w:rStyle w:val="Hyperlink"/>
            <w:noProof/>
          </w:rPr>
          <w:fldChar w:fldCharType="separate"/>
        </w:r>
        <w:r w:rsidRPr="008B697F">
          <w:rPr>
            <w:rStyle w:val="Hyperlink"/>
            <w:noProof/>
          </w:rPr>
          <w:t>5.2.6</w:t>
        </w:r>
        <w:r>
          <w:rPr>
            <w:rFonts w:asciiTheme="minorHAnsi" w:eastAsiaTheme="minorEastAsia" w:hAnsiTheme="minorHAnsi" w:cstheme="minorBidi"/>
            <w:i w:val="0"/>
            <w:iCs w:val="0"/>
            <w:noProof/>
            <w:sz w:val="22"/>
            <w:szCs w:val="22"/>
          </w:rPr>
          <w:tab/>
        </w:r>
        <w:r w:rsidRPr="008B697F">
          <w:rPr>
            <w:rStyle w:val="Hyperlink"/>
            <w:noProof/>
          </w:rPr>
          <w:t>Use of the Full Form of PASSporT</w:t>
        </w:r>
        <w:r>
          <w:rPr>
            <w:noProof/>
            <w:webHidden/>
          </w:rPr>
          <w:tab/>
        </w:r>
        <w:r>
          <w:rPr>
            <w:noProof/>
            <w:webHidden/>
          </w:rPr>
          <w:fldChar w:fldCharType="begin"/>
        </w:r>
        <w:r>
          <w:rPr>
            <w:noProof/>
            <w:webHidden/>
          </w:rPr>
          <w:instrText xml:space="preserve"> PAGEREF _Toc33436595 \h </w:instrText>
        </w:r>
      </w:ins>
      <w:r>
        <w:rPr>
          <w:noProof/>
          <w:webHidden/>
        </w:rPr>
      </w:r>
      <w:r>
        <w:rPr>
          <w:noProof/>
          <w:webHidden/>
        </w:rPr>
        <w:fldChar w:fldCharType="separate"/>
      </w:r>
      <w:ins w:id="141" w:author="singh" w:date="2020-02-24T11:34:00Z">
        <w:r>
          <w:rPr>
            <w:noProof/>
            <w:webHidden/>
          </w:rPr>
          <w:t>12</w:t>
        </w:r>
        <w:r>
          <w:rPr>
            <w:noProof/>
            <w:webHidden/>
          </w:rPr>
          <w:fldChar w:fldCharType="end"/>
        </w:r>
        <w:r w:rsidRPr="008B697F">
          <w:rPr>
            <w:rStyle w:val="Hyperlink"/>
            <w:noProof/>
          </w:rPr>
          <w:fldChar w:fldCharType="end"/>
        </w:r>
      </w:ins>
    </w:p>
    <w:p w14:paraId="6C360F0A" w14:textId="00539EDF" w:rsidR="0035538A" w:rsidRDefault="0035538A">
      <w:pPr>
        <w:pStyle w:val="TOC2"/>
        <w:tabs>
          <w:tab w:val="left" w:pos="800"/>
          <w:tab w:val="right" w:leader="dot" w:pos="10070"/>
        </w:tabs>
        <w:rPr>
          <w:ins w:id="142" w:author="singh" w:date="2020-02-24T11:34:00Z"/>
          <w:rFonts w:asciiTheme="minorHAnsi" w:eastAsiaTheme="minorEastAsia" w:hAnsiTheme="minorHAnsi" w:cstheme="minorBidi"/>
          <w:noProof/>
          <w:szCs w:val="22"/>
        </w:rPr>
      </w:pPr>
      <w:ins w:id="14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"_Toc33436596"</w:instrText>
        </w:r>
        <w:r w:rsidRPr="008B697F">
          <w:rPr>
            <w:rStyle w:val="Hyperlink"/>
            <w:noProof/>
          </w:rPr>
          <w:instrText xml:space="preserve"> </w:instrText>
        </w:r>
        <w:r w:rsidRPr="008B697F">
          <w:rPr>
            <w:rStyle w:val="Hyperlink"/>
            <w:noProof/>
          </w:rPr>
          <w:fldChar w:fldCharType="separate"/>
        </w:r>
        <w:r w:rsidRPr="008B697F">
          <w:rPr>
            <w:rStyle w:val="Hyperlink"/>
            <w:noProof/>
          </w:rPr>
          <w:t>5.3</w:t>
        </w:r>
        <w:r>
          <w:rPr>
            <w:rFonts w:asciiTheme="minorHAnsi" w:eastAsiaTheme="minorEastAsia" w:hAnsiTheme="minorHAnsi" w:cstheme="minorBidi"/>
            <w:noProof/>
            <w:szCs w:val="22"/>
          </w:rPr>
          <w:tab/>
        </w:r>
        <w:r w:rsidRPr="008B697F">
          <w:rPr>
            <w:rStyle w:val="Hyperlink"/>
            <w:noProof/>
          </w:rPr>
          <w:t>Solution Considerations</w:t>
        </w:r>
        <w:r>
          <w:rPr>
            <w:noProof/>
            <w:webHidden/>
          </w:rPr>
          <w:tab/>
        </w:r>
        <w:r>
          <w:rPr>
            <w:noProof/>
            <w:webHidden/>
          </w:rPr>
          <w:fldChar w:fldCharType="begin"/>
        </w:r>
        <w:r>
          <w:rPr>
            <w:noProof/>
            <w:webHidden/>
          </w:rPr>
          <w:instrText xml:space="preserve"> PAGEREF _Toc33436596 \h </w:instrText>
        </w:r>
      </w:ins>
      <w:r>
        <w:rPr>
          <w:noProof/>
          <w:webHidden/>
        </w:rPr>
      </w:r>
      <w:r>
        <w:rPr>
          <w:noProof/>
          <w:webHidden/>
        </w:rPr>
        <w:fldChar w:fldCharType="separate"/>
      </w:r>
      <w:ins w:id="144" w:author="singh" w:date="2020-02-24T11:34:00Z">
        <w:r>
          <w:rPr>
            <w:noProof/>
            <w:webHidden/>
          </w:rPr>
          <w:t>12</w:t>
        </w:r>
        <w:r>
          <w:rPr>
            <w:noProof/>
            <w:webHidden/>
          </w:rPr>
          <w:fldChar w:fldCharType="end"/>
        </w:r>
        <w:r w:rsidRPr="008B697F">
          <w:rPr>
            <w:rStyle w:val="Hyperlink"/>
            <w:noProof/>
          </w:rPr>
          <w:fldChar w:fldCharType="end"/>
        </w:r>
      </w:ins>
    </w:p>
    <w:p w14:paraId="70EBE44C" w14:textId="71DD0125" w:rsidR="0035538A" w:rsidRDefault="0035538A">
      <w:pPr>
        <w:pStyle w:val="TOC1"/>
        <w:tabs>
          <w:tab w:val="left" w:pos="400"/>
          <w:tab w:val="right" w:leader="dot" w:pos="10070"/>
        </w:tabs>
        <w:rPr>
          <w:ins w:id="145" w:author="singh" w:date="2020-02-24T11:34:00Z"/>
          <w:rFonts w:asciiTheme="minorHAnsi" w:eastAsiaTheme="minorEastAsia" w:hAnsiTheme="minorHAnsi" w:cstheme="minorBidi"/>
          <w:bCs w:val="0"/>
          <w:noProof/>
          <w:sz w:val="22"/>
          <w:szCs w:val="22"/>
        </w:rPr>
      </w:pPr>
      <w:ins w:id="14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"_Toc33436597"</w:instrText>
        </w:r>
        <w:r w:rsidRPr="008B697F">
          <w:rPr>
            <w:rStyle w:val="Hyperlink"/>
            <w:noProof/>
          </w:rPr>
          <w:instrText xml:space="preserve"> </w:instrText>
        </w:r>
        <w:r w:rsidRPr="008B697F">
          <w:rPr>
            <w:rStyle w:val="Hyperlink"/>
            <w:noProof/>
          </w:rPr>
          <w:fldChar w:fldCharType="separate"/>
        </w:r>
        <w:r w:rsidRPr="008B697F">
          <w:rPr>
            <w:rStyle w:val="Hyperlink"/>
            <w:noProof/>
          </w:rPr>
          <w:t>6</w:t>
        </w:r>
        <w:r>
          <w:rPr>
            <w:rFonts w:asciiTheme="minorHAnsi" w:eastAsiaTheme="minorEastAsia" w:hAnsiTheme="minorHAnsi" w:cstheme="minorBidi"/>
            <w:bCs w:val="0"/>
            <w:noProof/>
            <w:sz w:val="22"/>
            <w:szCs w:val="22"/>
          </w:rPr>
          <w:tab/>
        </w:r>
        <w:r w:rsidRPr="008B697F">
          <w:rPr>
            <w:rStyle w:val="Hyperlink"/>
            <w:noProof/>
          </w:rPr>
          <w:t>NS/EP NGN-PS Service Provider Requirements</w:t>
        </w:r>
        <w:r>
          <w:rPr>
            <w:noProof/>
            <w:webHidden/>
          </w:rPr>
          <w:tab/>
        </w:r>
        <w:r>
          <w:rPr>
            <w:noProof/>
            <w:webHidden/>
          </w:rPr>
          <w:fldChar w:fldCharType="begin"/>
        </w:r>
        <w:r>
          <w:rPr>
            <w:noProof/>
            <w:webHidden/>
          </w:rPr>
          <w:instrText xml:space="preserve"> PAGEREF _Toc33436597 \h </w:instrText>
        </w:r>
      </w:ins>
      <w:r>
        <w:rPr>
          <w:noProof/>
          <w:webHidden/>
        </w:rPr>
      </w:r>
      <w:r>
        <w:rPr>
          <w:noProof/>
          <w:webHidden/>
        </w:rPr>
        <w:fldChar w:fldCharType="separate"/>
      </w:r>
      <w:ins w:id="147" w:author="singh" w:date="2020-02-24T11:34:00Z">
        <w:r>
          <w:rPr>
            <w:noProof/>
            <w:webHidden/>
          </w:rPr>
          <w:t>12</w:t>
        </w:r>
        <w:r>
          <w:rPr>
            <w:noProof/>
            <w:webHidden/>
          </w:rPr>
          <w:fldChar w:fldCharType="end"/>
        </w:r>
        <w:r w:rsidRPr="008B697F">
          <w:rPr>
            <w:rStyle w:val="Hyperlink"/>
            <w:noProof/>
          </w:rPr>
          <w:fldChar w:fldCharType="end"/>
        </w:r>
      </w:ins>
    </w:p>
    <w:p w14:paraId="24A22695" w14:textId="7C4B4C8E" w:rsidR="0035538A" w:rsidRDefault="0035538A">
      <w:pPr>
        <w:pStyle w:val="TOC2"/>
        <w:tabs>
          <w:tab w:val="left" w:pos="800"/>
          <w:tab w:val="right" w:leader="dot" w:pos="10070"/>
        </w:tabs>
        <w:rPr>
          <w:ins w:id="148" w:author="singh" w:date="2020-02-24T11:34:00Z"/>
          <w:rFonts w:asciiTheme="minorHAnsi" w:eastAsiaTheme="minorEastAsia" w:hAnsiTheme="minorHAnsi" w:cstheme="minorBidi"/>
          <w:noProof/>
          <w:szCs w:val="22"/>
        </w:rPr>
      </w:pPr>
      <w:ins w:id="14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"_Toc33436598"</w:instrText>
        </w:r>
        <w:r w:rsidRPr="008B697F">
          <w:rPr>
            <w:rStyle w:val="Hyperlink"/>
            <w:noProof/>
          </w:rPr>
          <w:instrText xml:space="preserve"> </w:instrText>
        </w:r>
        <w:r w:rsidRPr="008B697F">
          <w:rPr>
            <w:rStyle w:val="Hyperlink"/>
            <w:noProof/>
          </w:rPr>
          <w:fldChar w:fldCharType="separate"/>
        </w:r>
        <w:r w:rsidRPr="008B697F">
          <w:rPr>
            <w:rStyle w:val="Hyperlink"/>
            <w:noProof/>
          </w:rPr>
          <w:t>6.1</w:t>
        </w:r>
        <w:r>
          <w:rPr>
            <w:rFonts w:asciiTheme="minorHAnsi" w:eastAsiaTheme="minorEastAsia" w:hAnsiTheme="minorHAnsi" w:cstheme="minorBidi"/>
            <w:noProof/>
            <w:szCs w:val="22"/>
          </w:rPr>
          <w:tab/>
        </w:r>
        <w:r w:rsidRPr="008B697F">
          <w:rPr>
            <w:rStyle w:val="Hyperlink"/>
            <w:noProof/>
          </w:rPr>
          <w:t>GETS Access Carriers Originating NS/EP NGN-PS Calls</w:t>
        </w:r>
        <w:r>
          <w:rPr>
            <w:noProof/>
            <w:webHidden/>
          </w:rPr>
          <w:tab/>
        </w:r>
        <w:r>
          <w:rPr>
            <w:noProof/>
            <w:webHidden/>
          </w:rPr>
          <w:fldChar w:fldCharType="begin"/>
        </w:r>
        <w:r>
          <w:rPr>
            <w:noProof/>
            <w:webHidden/>
          </w:rPr>
          <w:instrText xml:space="preserve"> PAGEREF _Toc33436598 \h </w:instrText>
        </w:r>
      </w:ins>
      <w:r>
        <w:rPr>
          <w:noProof/>
          <w:webHidden/>
        </w:rPr>
      </w:r>
      <w:r>
        <w:rPr>
          <w:noProof/>
          <w:webHidden/>
        </w:rPr>
        <w:fldChar w:fldCharType="separate"/>
      </w:r>
      <w:ins w:id="150" w:author="singh" w:date="2020-02-24T11:34:00Z">
        <w:r>
          <w:rPr>
            <w:noProof/>
            <w:webHidden/>
          </w:rPr>
          <w:t>13</w:t>
        </w:r>
        <w:r>
          <w:rPr>
            <w:noProof/>
            <w:webHidden/>
          </w:rPr>
          <w:fldChar w:fldCharType="end"/>
        </w:r>
        <w:r w:rsidRPr="008B697F">
          <w:rPr>
            <w:rStyle w:val="Hyperlink"/>
            <w:noProof/>
          </w:rPr>
          <w:fldChar w:fldCharType="end"/>
        </w:r>
      </w:ins>
    </w:p>
    <w:p w14:paraId="7BAED60D" w14:textId="54399F7C" w:rsidR="0035538A" w:rsidRDefault="0035538A">
      <w:pPr>
        <w:pStyle w:val="TOC2"/>
        <w:tabs>
          <w:tab w:val="left" w:pos="800"/>
          <w:tab w:val="right" w:leader="dot" w:pos="10070"/>
        </w:tabs>
        <w:rPr>
          <w:ins w:id="151" w:author="singh" w:date="2020-02-24T11:34:00Z"/>
          <w:rFonts w:asciiTheme="minorHAnsi" w:eastAsiaTheme="minorEastAsia" w:hAnsiTheme="minorHAnsi" w:cstheme="minorBidi"/>
          <w:noProof/>
          <w:szCs w:val="22"/>
        </w:rPr>
      </w:pPr>
      <w:ins w:id="15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"_Toc33436599"</w:instrText>
        </w:r>
        <w:r w:rsidRPr="008B697F">
          <w:rPr>
            <w:rStyle w:val="Hyperlink"/>
            <w:noProof/>
          </w:rPr>
          <w:instrText xml:space="preserve"> </w:instrText>
        </w:r>
        <w:r w:rsidRPr="008B697F">
          <w:rPr>
            <w:rStyle w:val="Hyperlink"/>
            <w:noProof/>
          </w:rPr>
          <w:fldChar w:fldCharType="separate"/>
        </w:r>
        <w:r w:rsidRPr="008B697F">
          <w:rPr>
            <w:rStyle w:val="Hyperlink"/>
            <w:noProof/>
          </w:rPr>
          <w:t>6.2</w:t>
        </w:r>
        <w:r>
          <w:rPr>
            <w:rFonts w:asciiTheme="minorHAnsi" w:eastAsiaTheme="minorEastAsia" w:hAnsiTheme="minorHAnsi" w:cstheme="minorBidi"/>
            <w:noProof/>
            <w:szCs w:val="22"/>
          </w:rPr>
          <w:tab/>
        </w:r>
        <w:r w:rsidRPr="008B697F">
          <w:rPr>
            <w:rStyle w:val="Hyperlink"/>
            <w:noProof/>
          </w:rPr>
          <w:t>WPS Authenticating Carriers Originating NS/EP Calls</w:t>
        </w:r>
        <w:r>
          <w:rPr>
            <w:noProof/>
            <w:webHidden/>
          </w:rPr>
          <w:tab/>
        </w:r>
        <w:r>
          <w:rPr>
            <w:noProof/>
            <w:webHidden/>
          </w:rPr>
          <w:fldChar w:fldCharType="begin"/>
        </w:r>
        <w:r>
          <w:rPr>
            <w:noProof/>
            <w:webHidden/>
          </w:rPr>
          <w:instrText xml:space="preserve"> PAGEREF _Toc33436599 \h </w:instrText>
        </w:r>
      </w:ins>
      <w:r>
        <w:rPr>
          <w:noProof/>
          <w:webHidden/>
        </w:rPr>
      </w:r>
      <w:r>
        <w:rPr>
          <w:noProof/>
          <w:webHidden/>
        </w:rPr>
        <w:fldChar w:fldCharType="separate"/>
      </w:r>
      <w:ins w:id="153" w:author="singh" w:date="2020-02-24T11:34:00Z">
        <w:r>
          <w:rPr>
            <w:noProof/>
            <w:webHidden/>
          </w:rPr>
          <w:t>13</w:t>
        </w:r>
        <w:r>
          <w:rPr>
            <w:noProof/>
            <w:webHidden/>
          </w:rPr>
          <w:fldChar w:fldCharType="end"/>
        </w:r>
        <w:r w:rsidRPr="008B697F">
          <w:rPr>
            <w:rStyle w:val="Hyperlink"/>
            <w:noProof/>
          </w:rPr>
          <w:fldChar w:fldCharType="end"/>
        </w:r>
      </w:ins>
    </w:p>
    <w:p w14:paraId="7D56AC33" w14:textId="5F182D69" w:rsidR="0035538A" w:rsidRDefault="0035538A">
      <w:pPr>
        <w:pStyle w:val="TOC2"/>
        <w:tabs>
          <w:tab w:val="left" w:pos="800"/>
          <w:tab w:val="right" w:leader="dot" w:pos="10070"/>
        </w:tabs>
        <w:rPr>
          <w:ins w:id="154" w:author="singh" w:date="2020-02-24T11:34:00Z"/>
          <w:rFonts w:asciiTheme="minorHAnsi" w:eastAsiaTheme="minorEastAsia" w:hAnsiTheme="minorHAnsi" w:cstheme="minorBidi"/>
          <w:noProof/>
          <w:szCs w:val="22"/>
        </w:rPr>
      </w:pPr>
      <w:ins w:id="15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"_Toc33436600"</w:instrText>
        </w:r>
        <w:r w:rsidRPr="008B697F">
          <w:rPr>
            <w:rStyle w:val="Hyperlink"/>
            <w:noProof/>
          </w:rPr>
          <w:instrText xml:space="preserve"> </w:instrText>
        </w:r>
        <w:r w:rsidRPr="008B697F">
          <w:rPr>
            <w:rStyle w:val="Hyperlink"/>
            <w:noProof/>
          </w:rPr>
          <w:fldChar w:fldCharType="separate"/>
        </w:r>
        <w:r w:rsidRPr="008B697F">
          <w:rPr>
            <w:rStyle w:val="Hyperlink"/>
            <w:noProof/>
          </w:rPr>
          <w:t>6.3</w:t>
        </w:r>
        <w:r>
          <w:rPr>
            <w:rFonts w:asciiTheme="minorHAnsi" w:eastAsiaTheme="minorEastAsia" w:hAnsiTheme="minorHAnsi" w:cstheme="minorBidi"/>
            <w:noProof/>
            <w:szCs w:val="22"/>
          </w:rPr>
          <w:tab/>
        </w:r>
        <w:r w:rsidRPr="008B697F">
          <w:rPr>
            <w:rStyle w:val="Hyperlink"/>
            <w:noProof/>
          </w:rPr>
          <w:t>GETS Authenticating Carriers</w:t>
        </w:r>
        <w:r>
          <w:rPr>
            <w:noProof/>
            <w:webHidden/>
          </w:rPr>
          <w:tab/>
        </w:r>
        <w:r>
          <w:rPr>
            <w:noProof/>
            <w:webHidden/>
          </w:rPr>
          <w:fldChar w:fldCharType="begin"/>
        </w:r>
        <w:r>
          <w:rPr>
            <w:noProof/>
            <w:webHidden/>
          </w:rPr>
          <w:instrText xml:space="preserve"> PAGEREF _Toc33436600 \h </w:instrText>
        </w:r>
      </w:ins>
      <w:r>
        <w:rPr>
          <w:noProof/>
          <w:webHidden/>
        </w:rPr>
      </w:r>
      <w:r>
        <w:rPr>
          <w:noProof/>
          <w:webHidden/>
        </w:rPr>
        <w:fldChar w:fldCharType="separate"/>
      </w:r>
      <w:ins w:id="156" w:author="singh" w:date="2020-02-24T11:34:00Z">
        <w:r>
          <w:rPr>
            <w:noProof/>
            <w:webHidden/>
          </w:rPr>
          <w:t>13</w:t>
        </w:r>
        <w:r>
          <w:rPr>
            <w:noProof/>
            <w:webHidden/>
          </w:rPr>
          <w:fldChar w:fldCharType="end"/>
        </w:r>
        <w:r w:rsidRPr="008B697F">
          <w:rPr>
            <w:rStyle w:val="Hyperlink"/>
            <w:noProof/>
          </w:rPr>
          <w:fldChar w:fldCharType="end"/>
        </w:r>
      </w:ins>
    </w:p>
    <w:p w14:paraId="01192DEC" w14:textId="2B5A9F0F" w:rsidR="0035538A" w:rsidRDefault="0035538A">
      <w:pPr>
        <w:pStyle w:val="TOC3"/>
        <w:tabs>
          <w:tab w:val="left" w:pos="1200"/>
          <w:tab w:val="right" w:leader="dot" w:pos="10070"/>
        </w:tabs>
        <w:rPr>
          <w:ins w:id="157" w:author="singh" w:date="2020-02-24T11:34:00Z"/>
          <w:rFonts w:asciiTheme="minorHAnsi" w:eastAsiaTheme="minorEastAsia" w:hAnsiTheme="minorHAnsi" w:cstheme="minorBidi"/>
          <w:i w:val="0"/>
          <w:iCs w:val="0"/>
          <w:noProof/>
          <w:sz w:val="22"/>
          <w:szCs w:val="22"/>
        </w:rPr>
      </w:pPr>
      <w:ins w:id="15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"_Toc33436601"</w:instrText>
        </w:r>
        <w:r w:rsidRPr="008B697F">
          <w:rPr>
            <w:rStyle w:val="Hyperlink"/>
            <w:noProof/>
          </w:rPr>
          <w:instrText xml:space="preserve"> </w:instrText>
        </w:r>
        <w:r w:rsidRPr="008B697F">
          <w:rPr>
            <w:rStyle w:val="Hyperlink"/>
            <w:noProof/>
          </w:rPr>
          <w:fldChar w:fldCharType="separate"/>
        </w:r>
        <w:r w:rsidRPr="008B697F">
          <w:rPr>
            <w:rStyle w:val="Hyperlink"/>
            <w:noProof/>
          </w:rPr>
          <w:t>6.3.1</w:t>
        </w:r>
        <w:r>
          <w:rPr>
            <w:rFonts w:asciiTheme="minorHAnsi" w:eastAsiaTheme="minorEastAsia" w:hAnsiTheme="minorHAnsi" w:cstheme="minorBidi"/>
            <w:i w:val="0"/>
            <w:iCs w:val="0"/>
            <w:noProof/>
            <w:sz w:val="22"/>
            <w:szCs w:val="22"/>
          </w:rPr>
          <w:tab/>
        </w:r>
        <w:r w:rsidRPr="008B697F">
          <w:rPr>
            <w:rStyle w:val="Hyperlink"/>
            <w:noProof/>
          </w:rPr>
          <w:t>General Requirements</w:t>
        </w:r>
        <w:r>
          <w:rPr>
            <w:noProof/>
            <w:webHidden/>
          </w:rPr>
          <w:tab/>
        </w:r>
        <w:r>
          <w:rPr>
            <w:noProof/>
            <w:webHidden/>
          </w:rPr>
          <w:fldChar w:fldCharType="begin"/>
        </w:r>
        <w:r>
          <w:rPr>
            <w:noProof/>
            <w:webHidden/>
          </w:rPr>
          <w:instrText xml:space="preserve"> PAGEREF _Toc33436601 \h </w:instrText>
        </w:r>
      </w:ins>
      <w:r>
        <w:rPr>
          <w:noProof/>
          <w:webHidden/>
        </w:rPr>
      </w:r>
      <w:r>
        <w:rPr>
          <w:noProof/>
          <w:webHidden/>
        </w:rPr>
        <w:fldChar w:fldCharType="separate"/>
      </w:r>
      <w:ins w:id="159" w:author="singh" w:date="2020-02-24T11:34:00Z">
        <w:r>
          <w:rPr>
            <w:noProof/>
            <w:webHidden/>
          </w:rPr>
          <w:t>13</w:t>
        </w:r>
        <w:r>
          <w:rPr>
            <w:noProof/>
            <w:webHidden/>
          </w:rPr>
          <w:fldChar w:fldCharType="end"/>
        </w:r>
        <w:r w:rsidRPr="008B697F">
          <w:rPr>
            <w:rStyle w:val="Hyperlink"/>
            <w:noProof/>
          </w:rPr>
          <w:fldChar w:fldCharType="end"/>
        </w:r>
      </w:ins>
    </w:p>
    <w:p w14:paraId="3E0360EB" w14:textId="30876605" w:rsidR="0035538A" w:rsidRDefault="0035538A">
      <w:pPr>
        <w:pStyle w:val="TOC3"/>
        <w:tabs>
          <w:tab w:val="left" w:pos="1200"/>
          <w:tab w:val="right" w:leader="dot" w:pos="10070"/>
        </w:tabs>
        <w:rPr>
          <w:ins w:id="160" w:author="singh" w:date="2020-02-24T11:34:00Z"/>
          <w:rFonts w:asciiTheme="minorHAnsi" w:eastAsiaTheme="minorEastAsia" w:hAnsiTheme="minorHAnsi" w:cstheme="minorBidi"/>
          <w:i w:val="0"/>
          <w:iCs w:val="0"/>
          <w:noProof/>
          <w:sz w:val="22"/>
          <w:szCs w:val="22"/>
        </w:rPr>
      </w:pPr>
      <w:ins w:id="161"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"_Toc33436602"</w:instrText>
        </w:r>
        <w:r w:rsidRPr="008B697F">
          <w:rPr>
            <w:rStyle w:val="Hyperlink"/>
            <w:noProof/>
          </w:rPr>
          <w:instrText xml:space="preserve"> </w:instrText>
        </w:r>
        <w:r w:rsidRPr="008B697F">
          <w:rPr>
            <w:rStyle w:val="Hyperlink"/>
            <w:noProof/>
          </w:rPr>
          <w:fldChar w:fldCharType="separate"/>
        </w:r>
        <w:r w:rsidRPr="008B697F">
          <w:rPr>
            <w:rStyle w:val="Hyperlink"/>
            <w:noProof/>
          </w:rPr>
          <w:t>6.3.2</w:t>
        </w:r>
        <w:r>
          <w:rPr>
            <w:rFonts w:asciiTheme="minorHAnsi" w:eastAsiaTheme="minorEastAsia" w:hAnsiTheme="minorHAnsi" w:cstheme="minorBidi"/>
            <w:i w:val="0"/>
            <w:iCs w:val="0"/>
            <w:noProof/>
            <w:sz w:val="22"/>
            <w:szCs w:val="22"/>
          </w:rPr>
          <w:tab/>
        </w:r>
        <w:r w:rsidRPr="008B697F">
          <w:rPr>
            <w:rStyle w:val="Hyperlink"/>
            <w:noProof/>
          </w:rPr>
          <w:t>TN Signing for GETS Calls</w:t>
        </w:r>
        <w:r>
          <w:rPr>
            <w:noProof/>
            <w:webHidden/>
          </w:rPr>
          <w:tab/>
        </w:r>
        <w:r>
          <w:rPr>
            <w:noProof/>
            <w:webHidden/>
          </w:rPr>
          <w:fldChar w:fldCharType="begin"/>
        </w:r>
        <w:r>
          <w:rPr>
            <w:noProof/>
            <w:webHidden/>
          </w:rPr>
          <w:instrText xml:space="preserve"> PAGEREF _Toc33436602 \h </w:instrText>
        </w:r>
      </w:ins>
      <w:r>
        <w:rPr>
          <w:noProof/>
          <w:webHidden/>
        </w:rPr>
      </w:r>
      <w:r>
        <w:rPr>
          <w:noProof/>
          <w:webHidden/>
        </w:rPr>
        <w:fldChar w:fldCharType="separate"/>
      </w:r>
      <w:ins w:id="162" w:author="singh" w:date="2020-02-24T11:34:00Z">
        <w:r>
          <w:rPr>
            <w:noProof/>
            <w:webHidden/>
          </w:rPr>
          <w:t>13</w:t>
        </w:r>
        <w:r>
          <w:rPr>
            <w:noProof/>
            <w:webHidden/>
          </w:rPr>
          <w:fldChar w:fldCharType="end"/>
        </w:r>
        <w:r w:rsidRPr="008B697F">
          <w:rPr>
            <w:rStyle w:val="Hyperlink"/>
            <w:noProof/>
          </w:rPr>
          <w:fldChar w:fldCharType="end"/>
        </w:r>
      </w:ins>
    </w:p>
    <w:p w14:paraId="22A9FB54" w14:textId="60572794" w:rsidR="0035538A" w:rsidRDefault="0035538A">
      <w:pPr>
        <w:pStyle w:val="TOC3"/>
        <w:tabs>
          <w:tab w:val="left" w:pos="1200"/>
          <w:tab w:val="right" w:leader="dot" w:pos="10070"/>
        </w:tabs>
        <w:rPr>
          <w:ins w:id="163" w:author="singh" w:date="2020-02-24T11:34:00Z"/>
          <w:rFonts w:asciiTheme="minorHAnsi" w:eastAsiaTheme="minorEastAsia" w:hAnsiTheme="minorHAnsi" w:cstheme="minorBidi"/>
          <w:i w:val="0"/>
          <w:iCs w:val="0"/>
          <w:noProof/>
          <w:sz w:val="22"/>
          <w:szCs w:val="22"/>
        </w:rPr>
      </w:pPr>
      <w:ins w:id="16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"_Toc33436603"</w:instrText>
        </w:r>
        <w:r w:rsidRPr="008B697F">
          <w:rPr>
            <w:rStyle w:val="Hyperlink"/>
            <w:noProof/>
          </w:rPr>
          <w:instrText xml:space="preserve"> </w:instrText>
        </w:r>
        <w:r w:rsidRPr="008B697F">
          <w:rPr>
            <w:rStyle w:val="Hyperlink"/>
            <w:noProof/>
          </w:rPr>
          <w:fldChar w:fldCharType="separate"/>
        </w:r>
        <w:r w:rsidRPr="008B697F">
          <w:rPr>
            <w:rStyle w:val="Hyperlink"/>
            <w:noProof/>
          </w:rPr>
          <w:t>6.3.3</w:t>
        </w:r>
        <w:r>
          <w:rPr>
            <w:rFonts w:asciiTheme="minorHAnsi" w:eastAsiaTheme="minorEastAsia" w:hAnsiTheme="minorHAnsi" w:cstheme="minorBidi"/>
            <w:i w:val="0"/>
            <w:iCs w:val="0"/>
            <w:noProof/>
            <w:sz w:val="22"/>
            <w:szCs w:val="22"/>
          </w:rPr>
          <w:tab/>
        </w:r>
        <w:r w:rsidRPr="008B697F">
          <w:rPr>
            <w:rStyle w:val="Hyperlink"/>
            <w:noProof/>
          </w:rPr>
          <w:t>TN Signing for GETS-NT and GETS-PDN Calls</w:t>
        </w:r>
        <w:r>
          <w:rPr>
            <w:noProof/>
            <w:webHidden/>
          </w:rPr>
          <w:tab/>
        </w:r>
        <w:r>
          <w:rPr>
            <w:noProof/>
            <w:webHidden/>
          </w:rPr>
          <w:fldChar w:fldCharType="begin"/>
        </w:r>
        <w:r>
          <w:rPr>
            <w:noProof/>
            <w:webHidden/>
          </w:rPr>
          <w:instrText xml:space="preserve"> PAGEREF _Toc33436603 \h </w:instrText>
        </w:r>
      </w:ins>
      <w:r>
        <w:rPr>
          <w:noProof/>
          <w:webHidden/>
        </w:rPr>
      </w:r>
      <w:r>
        <w:rPr>
          <w:noProof/>
          <w:webHidden/>
        </w:rPr>
        <w:fldChar w:fldCharType="separate"/>
      </w:r>
      <w:ins w:id="165" w:author="singh" w:date="2020-02-24T11:34:00Z">
        <w:r>
          <w:rPr>
            <w:noProof/>
            <w:webHidden/>
          </w:rPr>
          <w:t>14</w:t>
        </w:r>
        <w:r>
          <w:rPr>
            <w:noProof/>
            <w:webHidden/>
          </w:rPr>
          <w:fldChar w:fldCharType="end"/>
        </w:r>
        <w:r w:rsidRPr="008B697F">
          <w:rPr>
            <w:rStyle w:val="Hyperlink"/>
            <w:noProof/>
          </w:rPr>
          <w:fldChar w:fldCharType="end"/>
        </w:r>
      </w:ins>
    </w:p>
    <w:p w14:paraId="6E1B904B" w14:textId="216A00BA" w:rsidR="0035538A" w:rsidRDefault="0035538A">
      <w:pPr>
        <w:pStyle w:val="TOC3"/>
        <w:tabs>
          <w:tab w:val="left" w:pos="1200"/>
          <w:tab w:val="right" w:leader="dot" w:pos="10070"/>
        </w:tabs>
        <w:rPr>
          <w:ins w:id="166" w:author="singh" w:date="2020-02-24T11:34:00Z"/>
          <w:rFonts w:asciiTheme="minorHAnsi" w:eastAsiaTheme="minorEastAsia" w:hAnsiTheme="minorHAnsi" w:cstheme="minorBidi"/>
          <w:i w:val="0"/>
          <w:iCs w:val="0"/>
          <w:noProof/>
          <w:sz w:val="22"/>
          <w:szCs w:val="22"/>
        </w:rPr>
      </w:pPr>
      <w:ins w:id="16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"_Toc33436604"</w:instrText>
        </w:r>
        <w:r w:rsidRPr="008B697F">
          <w:rPr>
            <w:rStyle w:val="Hyperlink"/>
            <w:noProof/>
          </w:rPr>
          <w:instrText xml:space="preserve"> </w:instrText>
        </w:r>
        <w:r w:rsidRPr="008B697F">
          <w:rPr>
            <w:rStyle w:val="Hyperlink"/>
            <w:noProof/>
          </w:rPr>
          <w:fldChar w:fldCharType="separate"/>
        </w:r>
        <w:r w:rsidRPr="008B697F">
          <w:rPr>
            <w:rStyle w:val="Hyperlink"/>
            <w:noProof/>
          </w:rPr>
          <w:t>6.3.4</w:t>
        </w:r>
        <w:r>
          <w:rPr>
            <w:rFonts w:asciiTheme="minorHAnsi" w:eastAsiaTheme="minorEastAsia" w:hAnsiTheme="minorHAnsi" w:cstheme="minorBidi"/>
            <w:i w:val="0"/>
            <w:iCs w:val="0"/>
            <w:noProof/>
            <w:sz w:val="22"/>
            <w:szCs w:val="22"/>
          </w:rPr>
          <w:tab/>
        </w:r>
        <w:r w:rsidRPr="008B697F">
          <w:rPr>
            <w:rStyle w:val="Hyperlink"/>
            <w:noProof/>
          </w:rPr>
          <w:t>Receipt of a GETS INVITE from Another Carrier</w:t>
        </w:r>
        <w:r>
          <w:rPr>
            <w:noProof/>
            <w:webHidden/>
          </w:rPr>
          <w:tab/>
        </w:r>
        <w:r>
          <w:rPr>
            <w:noProof/>
            <w:webHidden/>
          </w:rPr>
          <w:fldChar w:fldCharType="begin"/>
        </w:r>
        <w:r>
          <w:rPr>
            <w:noProof/>
            <w:webHidden/>
          </w:rPr>
          <w:instrText xml:space="preserve"> PAGEREF _Toc33436604 \h </w:instrText>
        </w:r>
      </w:ins>
      <w:r>
        <w:rPr>
          <w:noProof/>
          <w:webHidden/>
        </w:rPr>
      </w:r>
      <w:r>
        <w:rPr>
          <w:noProof/>
          <w:webHidden/>
        </w:rPr>
        <w:fldChar w:fldCharType="separate"/>
      </w:r>
      <w:ins w:id="168" w:author="singh" w:date="2020-02-24T11:34:00Z">
        <w:r>
          <w:rPr>
            <w:noProof/>
            <w:webHidden/>
          </w:rPr>
          <w:t>14</w:t>
        </w:r>
        <w:r>
          <w:rPr>
            <w:noProof/>
            <w:webHidden/>
          </w:rPr>
          <w:fldChar w:fldCharType="end"/>
        </w:r>
        <w:r w:rsidRPr="008B697F">
          <w:rPr>
            <w:rStyle w:val="Hyperlink"/>
            <w:noProof/>
          </w:rPr>
          <w:fldChar w:fldCharType="end"/>
        </w:r>
      </w:ins>
    </w:p>
    <w:p w14:paraId="327B71BA" w14:textId="284B691A" w:rsidR="0035538A" w:rsidRDefault="0035538A">
      <w:pPr>
        <w:pStyle w:val="TOC2"/>
        <w:tabs>
          <w:tab w:val="left" w:pos="800"/>
          <w:tab w:val="right" w:leader="dot" w:pos="10070"/>
        </w:tabs>
        <w:rPr>
          <w:ins w:id="169" w:author="singh" w:date="2020-02-24T11:34:00Z"/>
          <w:rFonts w:asciiTheme="minorHAnsi" w:eastAsiaTheme="minorEastAsia" w:hAnsiTheme="minorHAnsi" w:cstheme="minorBidi"/>
          <w:noProof/>
          <w:szCs w:val="22"/>
        </w:rPr>
      </w:pPr>
      <w:ins w:id="17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"_Toc33436605"</w:instrText>
        </w:r>
        <w:r w:rsidRPr="008B697F">
          <w:rPr>
            <w:rStyle w:val="Hyperlink"/>
            <w:noProof/>
          </w:rPr>
          <w:instrText xml:space="preserve"> </w:instrText>
        </w:r>
        <w:r w:rsidRPr="008B697F">
          <w:rPr>
            <w:rStyle w:val="Hyperlink"/>
            <w:noProof/>
          </w:rPr>
          <w:fldChar w:fldCharType="separate"/>
        </w:r>
        <w:r w:rsidRPr="008B697F">
          <w:rPr>
            <w:rStyle w:val="Hyperlink"/>
            <w:noProof/>
          </w:rPr>
          <w:t>6.4</w:t>
        </w:r>
        <w:r>
          <w:rPr>
            <w:rFonts w:asciiTheme="minorHAnsi" w:eastAsiaTheme="minorEastAsia" w:hAnsiTheme="minorHAnsi" w:cstheme="minorBidi"/>
            <w:noProof/>
            <w:szCs w:val="22"/>
          </w:rPr>
          <w:tab/>
        </w:r>
        <w:r w:rsidRPr="008B697F">
          <w:rPr>
            <w:rStyle w:val="Hyperlink"/>
            <w:noProof/>
          </w:rPr>
          <w:t>Non-NS/EP Transit Carriers</w:t>
        </w:r>
        <w:r>
          <w:rPr>
            <w:noProof/>
            <w:webHidden/>
          </w:rPr>
          <w:tab/>
        </w:r>
        <w:r>
          <w:rPr>
            <w:noProof/>
            <w:webHidden/>
          </w:rPr>
          <w:fldChar w:fldCharType="begin"/>
        </w:r>
        <w:r>
          <w:rPr>
            <w:noProof/>
            <w:webHidden/>
          </w:rPr>
          <w:instrText xml:space="preserve"> PAGEREF _Toc33436605 \h </w:instrText>
        </w:r>
      </w:ins>
      <w:r>
        <w:rPr>
          <w:noProof/>
          <w:webHidden/>
        </w:rPr>
      </w:r>
      <w:r>
        <w:rPr>
          <w:noProof/>
          <w:webHidden/>
        </w:rPr>
        <w:fldChar w:fldCharType="separate"/>
      </w:r>
      <w:ins w:id="171" w:author="singh" w:date="2020-02-24T11:34:00Z">
        <w:r>
          <w:rPr>
            <w:noProof/>
            <w:webHidden/>
          </w:rPr>
          <w:t>15</w:t>
        </w:r>
        <w:r>
          <w:rPr>
            <w:noProof/>
            <w:webHidden/>
          </w:rPr>
          <w:fldChar w:fldCharType="end"/>
        </w:r>
        <w:r w:rsidRPr="008B697F">
          <w:rPr>
            <w:rStyle w:val="Hyperlink"/>
            <w:noProof/>
          </w:rPr>
          <w:fldChar w:fldCharType="end"/>
        </w:r>
      </w:ins>
    </w:p>
    <w:p w14:paraId="44C6B660" w14:textId="2826B294" w:rsidR="0035538A" w:rsidRDefault="0035538A">
      <w:pPr>
        <w:pStyle w:val="TOC2"/>
        <w:tabs>
          <w:tab w:val="left" w:pos="800"/>
          <w:tab w:val="right" w:leader="dot" w:pos="10070"/>
        </w:tabs>
        <w:rPr>
          <w:ins w:id="172" w:author="singh" w:date="2020-02-24T11:34:00Z"/>
          <w:rFonts w:asciiTheme="minorHAnsi" w:eastAsiaTheme="minorEastAsia" w:hAnsiTheme="minorHAnsi" w:cstheme="minorBidi"/>
          <w:noProof/>
          <w:szCs w:val="22"/>
        </w:rPr>
      </w:pPr>
      <w:ins w:id="17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"_Toc33436606"</w:instrText>
        </w:r>
        <w:r w:rsidRPr="008B697F">
          <w:rPr>
            <w:rStyle w:val="Hyperlink"/>
            <w:noProof/>
          </w:rPr>
          <w:instrText xml:space="preserve"> </w:instrText>
        </w:r>
        <w:r w:rsidRPr="008B697F">
          <w:rPr>
            <w:rStyle w:val="Hyperlink"/>
            <w:noProof/>
          </w:rPr>
          <w:fldChar w:fldCharType="separate"/>
        </w:r>
        <w:r w:rsidRPr="008B697F">
          <w:rPr>
            <w:rStyle w:val="Hyperlink"/>
            <w:noProof/>
          </w:rPr>
          <w:t>6.5</w:t>
        </w:r>
        <w:r>
          <w:rPr>
            <w:rFonts w:asciiTheme="minorHAnsi" w:eastAsiaTheme="minorEastAsia" w:hAnsiTheme="minorHAnsi" w:cstheme="minorBidi"/>
            <w:noProof/>
            <w:szCs w:val="22"/>
          </w:rPr>
          <w:tab/>
        </w:r>
        <w:r w:rsidRPr="008B697F">
          <w:rPr>
            <w:rStyle w:val="Hyperlink"/>
            <w:noProof/>
          </w:rPr>
          <w:t>NS/EP Transit Carriers</w:t>
        </w:r>
        <w:r>
          <w:rPr>
            <w:noProof/>
            <w:webHidden/>
          </w:rPr>
          <w:tab/>
        </w:r>
        <w:r>
          <w:rPr>
            <w:noProof/>
            <w:webHidden/>
          </w:rPr>
          <w:fldChar w:fldCharType="begin"/>
        </w:r>
        <w:r>
          <w:rPr>
            <w:noProof/>
            <w:webHidden/>
          </w:rPr>
          <w:instrText xml:space="preserve"> PAGEREF _Toc33436606 \h </w:instrText>
        </w:r>
      </w:ins>
      <w:r>
        <w:rPr>
          <w:noProof/>
          <w:webHidden/>
        </w:rPr>
      </w:r>
      <w:r>
        <w:rPr>
          <w:noProof/>
          <w:webHidden/>
        </w:rPr>
        <w:fldChar w:fldCharType="separate"/>
      </w:r>
      <w:ins w:id="174" w:author="singh" w:date="2020-02-24T11:34:00Z">
        <w:r>
          <w:rPr>
            <w:noProof/>
            <w:webHidden/>
          </w:rPr>
          <w:t>15</w:t>
        </w:r>
        <w:r>
          <w:rPr>
            <w:noProof/>
            <w:webHidden/>
          </w:rPr>
          <w:fldChar w:fldCharType="end"/>
        </w:r>
        <w:r w:rsidRPr="008B697F">
          <w:rPr>
            <w:rStyle w:val="Hyperlink"/>
            <w:noProof/>
          </w:rPr>
          <w:fldChar w:fldCharType="end"/>
        </w:r>
      </w:ins>
    </w:p>
    <w:p w14:paraId="164F577F" w14:textId="506D95AC" w:rsidR="0035538A" w:rsidRDefault="0035538A">
      <w:pPr>
        <w:pStyle w:val="TOC2"/>
        <w:tabs>
          <w:tab w:val="left" w:pos="800"/>
          <w:tab w:val="right" w:leader="dot" w:pos="10070"/>
        </w:tabs>
        <w:rPr>
          <w:ins w:id="175" w:author="singh" w:date="2020-02-24T11:34:00Z"/>
          <w:rFonts w:asciiTheme="minorHAnsi" w:eastAsiaTheme="minorEastAsia" w:hAnsiTheme="minorHAnsi" w:cstheme="minorBidi"/>
          <w:noProof/>
          <w:szCs w:val="22"/>
        </w:rPr>
      </w:pPr>
      <w:ins w:id="17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"_Toc33436607"</w:instrText>
        </w:r>
        <w:r w:rsidRPr="008B697F">
          <w:rPr>
            <w:rStyle w:val="Hyperlink"/>
            <w:noProof/>
          </w:rPr>
          <w:instrText xml:space="preserve"> </w:instrText>
        </w:r>
        <w:r w:rsidRPr="008B697F">
          <w:rPr>
            <w:rStyle w:val="Hyperlink"/>
            <w:noProof/>
          </w:rPr>
          <w:fldChar w:fldCharType="separate"/>
        </w:r>
        <w:r w:rsidRPr="008B697F">
          <w:rPr>
            <w:rStyle w:val="Hyperlink"/>
            <w:noProof/>
          </w:rPr>
          <w:t>6.6</w:t>
        </w:r>
        <w:r>
          <w:rPr>
            <w:rFonts w:asciiTheme="minorHAnsi" w:eastAsiaTheme="minorEastAsia" w:hAnsiTheme="minorHAnsi" w:cstheme="minorBidi"/>
            <w:noProof/>
            <w:szCs w:val="22"/>
          </w:rPr>
          <w:tab/>
        </w:r>
        <w:r w:rsidRPr="008B697F">
          <w:rPr>
            <w:rStyle w:val="Hyperlink"/>
            <w:noProof/>
          </w:rPr>
          <w:t>Non-NS/EP Terminating Carriers</w:t>
        </w:r>
        <w:r>
          <w:rPr>
            <w:noProof/>
            <w:webHidden/>
          </w:rPr>
          <w:tab/>
        </w:r>
        <w:r>
          <w:rPr>
            <w:noProof/>
            <w:webHidden/>
          </w:rPr>
          <w:fldChar w:fldCharType="begin"/>
        </w:r>
        <w:r>
          <w:rPr>
            <w:noProof/>
            <w:webHidden/>
          </w:rPr>
          <w:instrText xml:space="preserve"> PAGEREF _Toc33436607 \h </w:instrText>
        </w:r>
      </w:ins>
      <w:r>
        <w:rPr>
          <w:noProof/>
          <w:webHidden/>
        </w:rPr>
      </w:r>
      <w:r>
        <w:rPr>
          <w:noProof/>
          <w:webHidden/>
        </w:rPr>
        <w:fldChar w:fldCharType="separate"/>
      </w:r>
      <w:ins w:id="177" w:author="singh" w:date="2020-02-24T11:34:00Z">
        <w:r>
          <w:rPr>
            <w:noProof/>
            <w:webHidden/>
          </w:rPr>
          <w:t>16</w:t>
        </w:r>
        <w:r>
          <w:rPr>
            <w:noProof/>
            <w:webHidden/>
          </w:rPr>
          <w:fldChar w:fldCharType="end"/>
        </w:r>
        <w:r w:rsidRPr="008B697F">
          <w:rPr>
            <w:rStyle w:val="Hyperlink"/>
            <w:noProof/>
          </w:rPr>
          <w:fldChar w:fldCharType="end"/>
        </w:r>
      </w:ins>
    </w:p>
    <w:p w14:paraId="7CDC55B6" w14:textId="5A3B5423" w:rsidR="0035538A" w:rsidRDefault="0035538A">
      <w:pPr>
        <w:pStyle w:val="TOC2"/>
        <w:tabs>
          <w:tab w:val="left" w:pos="800"/>
          <w:tab w:val="right" w:leader="dot" w:pos="10070"/>
        </w:tabs>
        <w:rPr>
          <w:ins w:id="178" w:author="singh" w:date="2020-02-24T11:34:00Z"/>
          <w:rFonts w:asciiTheme="minorHAnsi" w:eastAsiaTheme="minorEastAsia" w:hAnsiTheme="minorHAnsi" w:cstheme="minorBidi"/>
          <w:noProof/>
          <w:szCs w:val="22"/>
        </w:rPr>
      </w:pPr>
      <w:ins w:id="17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"_Toc33436608"</w:instrText>
        </w:r>
        <w:r w:rsidRPr="008B697F">
          <w:rPr>
            <w:rStyle w:val="Hyperlink"/>
            <w:noProof/>
          </w:rPr>
          <w:instrText xml:space="preserve"> </w:instrText>
        </w:r>
        <w:r w:rsidRPr="008B697F">
          <w:rPr>
            <w:rStyle w:val="Hyperlink"/>
            <w:noProof/>
          </w:rPr>
          <w:fldChar w:fldCharType="separate"/>
        </w:r>
        <w:r w:rsidRPr="008B697F">
          <w:rPr>
            <w:rStyle w:val="Hyperlink"/>
            <w:noProof/>
          </w:rPr>
          <w:t>6.7</w:t>
        </w:r>
        <w:r>
          <w:rPr>
            <w:rFonts w:asciiTheme="minorHAnsi" w:eastAsiaTheme="minorEastAsia" w:hAnsiTheme="minorHAnsi" w:cstheme="minorBidi"/>
            <w:noProof/>
            <w:szCs w:val="22"/>
          </w:rPr>
          <w:tab/>
        </w:r>
        <w:r w:rsidRPr="008B697F">
          <w:rPr>
            <w:rStyle w:val="Hyperlink"/>
            <w:noProof/>
          </w:rPr>
          <w:t>NS/EP Terminating Carriers</w:t>
        </w:r>
        <w:r>
          <w:rPr>
            <w:noProof/>
            <w:webHidden/>
          </w:rPr>
          <w:tab/>
        </w:r>
        <w:r>
          <w:rPr>
            <w:noProof/>
            <w:webHidden/>
          </w:rPr>
          <w:fldChar w:fldCharType="begin"/>
        </w:r>
        <w:r>
          <w:rPr>
            <w:noProof/>
            <w:webHidden/>
          </w:rPr>
          <w:instrText xml:space="preserve"> PAGEREF _Toc33436608 \h </w:instrText>
        </w:r>
      </w:ins>
      <w:r>
        <w:rPr>
          <w:noProof/>
          <w:webHidden/>
        </w:rPr>
      </w:r>
      <w:r>
        <w:rPr>
          <w:noProof/>
          <w:webHidden/>
        </w:rPr>
        <w:fldChar w:fldCharType="separate"/>
      </w:r>
      <w:ins w:id="180" w:author="singh" w:date="2020-02-24T11:34:00Z">
        <w:r>
          <w:rPr>
            <w:noProof/>
            <w:webHidden/>
          </w:rPr>
          <w:t>16</w:t>
        </w:r>
        <w:r>
          <w:rPr>
            <w:noProof/>
            <w:webHidden/>
          </w:rPr>
          <w:fldChar w:fldCharType="end"/>
        </w:r>
        <w:r w:rsidRPr="008B697F">
          <w:rPr>
            <w:rStyle w:val="Hyperlink"/>
            <w:noProof/>
          </w:rPr>
          <w:fldChar w:fldCharType="end"/>
        </w:r>
      </w:ins>
    </w:p>
    <w:p w14:paraId="2BD11843" w14:textId="6BEF3170" w:rsidR="0035538A" w:rsidRDefault="0035538A">
      <w:pPr>
        <w:pStyle w:val="TOC1"/>
        <w:tabs>
          <w:tab w:val="left" w:pos="400"/>
          <w:tab w:val="right" w:leader="dot" w:pos="10070"/>
        </w:tabs>
        <w:rPr>
          <w:ins w:id="181" w:author="singh" w:date="2020-02-24T11:34:00Z"/>
          <w:rFonts w:asciiTheme="minorHAnsi" w:eastAsiaTheme="minorEastAsia" w:hAnsiTheme="minorHAnsi" w:cstheme="minorBidi"/>
          <w:bCs w:val="0"/>
          <w:noProof/>
          <w:sz w:val="22"/>
          <w:szCs w:val="22"/>
        </w:rPr>
      </w:pPr>
      <w:ins w:id="18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"_Toc33436609"</w:instrText>
        </w:r>
        <w:r w:rsidRPr="008B697F">
          <w:rPr>
            <w:rStyle w:val="Hyperlink"/>
            <w:noProof/>
          </w:rPr>
          <w:instrText xml:space="preserve"> </w:instrText>
        </w:r>
        <w:r w:rsidRPr="008B697F">
          <w:rPr>
            <w:rStyle w:val="Hyperlink"/>
            <w:noProof/>
          </w:rPr>
          <w:fldChar w:fldCharType="separate"/>
        </w:r>
        <w:r w:rsidRPr="008B697F">
          <w:rPr>
            <w:rStyle w:val="Hyperlink"/>
            <w:noProof/>
          </w:rPr>
          <w:t>A</w:t>
        </w:r>
        <w:r>
          <w:rPr>
            <w:rFonts w:asciiTheme="minorHAnsi" w:eastAsiaTheme="minorEastAsia" w:hAnsiTheme="minorHAnsi" w:cstheme="minorBidi"/>
            <w:bCs w:val="0"/>
            <w:noProof/>
            <w:sz w:val="22"/>
            <w:szCs w:val="22"/>
          </w:rPr>
          <w:tab/>
        </w:r>
        <w:r w:rsidRPr="008B697F">
          <w:rPr>
            <w:rStyle w:val="Hyperlink"/>
            <w:noProof/>
          </w:rPr>
          <w:t>NS/EP NGN-PS SIP RPH Signing Call Flow Examples</w:t>
        </w:r>
        <w:r>
          <w:rPr>
            <w:noProof/>
            <w:webHidden/>
          </w:rPr>
          <w:tab/>
        </w:r>
        <w:r>
          <w:rPr>
            <w:noProof/>
            <w:webHidden/>
          </w:rPr>
          <w:fldChar w:fldCharType="begin"/>
        </w:r>
        <w:r>
          <w:rPr>
            <w:noProof/>
            <w:webHidden/>
          </w:rPr>
          <w:instrText xml:space="preserve"> PAGEREF _Toc33436609 \h </w:instrText>
        </w:r>
      </w:ins>
      <w:r>
        <w:rPr>
          <w:noProof/>
          <w:webHidden/>
        </w:rPr>
      </w:r>
      <w:r>
        <w:rPr>
          <w:noProof/>
          <w:webHidden/>
        </w:rPr>
        <w:fldChar w:fldCharType="separate"/>
      </w:r>
      <w:ins w:id="183" w:author="singh" w:date="2020-02-24T11:34:00Z">
        <w:r>
          <w:rPr>
            <w:noProof/>
            <w:webHidden/>
          </w:rPr>
          <w:t>1</w:t>
        </w:r>
        <w:r>
          <w:rPr>
            <w:noProof/>
            <w:webHidden/>
          </w:rPr>
          <w:fldChar w:fldCharType="end"/>
        </w:r>
        <w:r w:rsidRPr="008B697F">
          <w:rPr>
            <w:rStyle w:val="Hyperlink"/>
            <w:noProof/>
          </w:rPr>
          <w:fldChar w:fldCharType="end"/>
        </w:r>
      </w:ins>
    </w:p>
    <w:p w14:paraId="0F9C809C" w14:textId="13B1BA0B" w:rsidR="0035538A" w:rsidRDefault="0035538A">
      <w:pPr>
        <w:pStyle w:val="TOC2"/>
        <w:tabs>
          <w:tab w:val="left" w:pos="800"/>
          <w:tab w:val="right" w:leader="dot" w:pos="10070"/>
        </w:tabs>
        <w:rPr>
          <w:ins w:id="184" w:author="singh" w:date="2020-02-24T11:34:00Z"/>
          <w:rFonts w:asciiTheme="minorHAnsi" w:eastAsiaTheme="minorEastAsia" w:hAnsiTheme="minorHAnsi" w:cstheme="minorBidi"/>
          <w:noProof/>
          <w:szCs w:val="22"/>
        </w:rPr>
      </w:pPr>
      <w:ins w:id="18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"_Toc33436610"</w:instrText>
        </w:r>
        <w:r w:rsidRPr="008B697F">
          <w:rPr>
            <w:rStyle w:val="Hyperlink"/>
            <w:noProof/>
          </w:rPr>
          <w:instrText xml:space="preserve"> </w:instrText>
        </w:r>
        <w:r w:rsidRPr="008B697F">
          <w:rPr>
            <w:rStyle w:val="Hyperlink"/>
            <w:noProof/>
          </w:rPr>
          <w:fldChar w:fldCharType="separate"/>
        </w:r>
        <w:r w:rsidRPr="008B697F">
          <w:rPr>
            <w:rStyle w:val="Hyperlink"/>
            <w:noProof/>
          </w:rPr>
          <w:t>A.1</w:t>
        </w:r>
        <w:r>
          <w:rPr>
            <w:rFonts w:asciiTheme="minorHAnsi" w:eastAsiaTheme="minorEastAsia" w:hAnsiTheme="minorHAnsi" w:cstheme="minorBidi"/>
            <w:noProof/>
            <w:szCs w:val="22"/>
          </w:rPr>
          <w:tab/>
        </w:r>
        <w:r w:rsidRPr="008B697F">
          <w:rPr>
            <w:rStyle w:val="Hyperlink"/>
            <w:noProof/>
          </w:rPr>
          <w:t>Architectural reference assumptions</w:t>
        </w:r>
        <w:r>
          <w:rPr>
            <w:noProof/>
            <w:webHidden/>
          </w:rPr>
          <w:tab/>
        </w:r>
        <w:r>
          <w:rPr>
            <w:noProof/>
            <w:webHidden/>
          </w:rPr>
          <w:fldChar w:fldCharType="begin"/>
        </w:r>
        <w:r>
          <w:rPr>
            <w:noProof/>
            <w:webHidden/>
          </w:rPr>
          <w:instrText xml:space="preserve"> PAGEREF _Toc33436610 \h </w:instrText>
        </w:r>
      </w:ins>
      <w:r>
        <w:rPr>
          <w:noProof/>
          <w:webHidden/>
        </w:rPr>
      </w:r>
      <w:r>
        <w:rPr>
          <w:noProof/>
          <w:webHidden/>
        </w:rPr>
        <w:fldChar w:fldCharType="separate"/>
      </w:r>
      <w:ins w:id="186" w:author="singh" w:date="2020-02-24T11:34:00Z">
        <w:r>
          <w:rPr>
            <w:noProof/>
            <w:webHidden/>
          </w:rPr>
          <w:t>1</w:t>
        </w:r>
        <w:r>
          <w:rPr>
            <w:noProof/>
            <w:webHidden/>
          </w:rPr>
          <w:fldChar w:fldCharType="end"/>
        </w:r>
        <w:r w:rsidRPr="008B697F">
          <w:rPr>
            <w:rStyle w:val="Hyperlink"/>
            <w:noProof/>
          </w:rPr>
          <w:fldChar w:fldCharType="end"/>
        </w:r>
      </w:ins>
    </w:p>
    <w:p w14:paraId="01FE91FB" w14:textId="2CB7CACE" w:rsidR="0035538A" w:rsidRDefault="0035538A">
      <w:pPr>
        <w:pStyle w:val="TOC3"/>
        <w:tabs>
          <w:tab w:val="left" w:pos="1200"/>
          <w:tab w:val="right" w:leader="dot" w:pos="10070"/>
        </w:tabs>
        <w:rPr>
          <w:ins w:id="187" w:author="singh" w:date="2020-02-24T11:34:00Z"/>
          <w:rFonts w:asciiTheme="minorHAnsi" w:eastAsiaTheme="minorEastAsia" w:hAnsiTheme="minorHAnsi" w:cstheme="minorBidi"/>
          <w:i w:val="0"/>
          <w:iCs w:val="0"/>
          <w:noProof/>
          <w:sz w:val="22"/>
          <w:szCs w:val="22"/>
        </w:rPr>
      </w:pPr>
      <w:ins w:id="18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"_Toc33436611"</w:instrText>
        </w:r>
        <w:r w:rsidRPr="008B697F">
          <w:rPr>
            <w:rStyle w:val="Hyperlink"/>
            <w:noProof/>
          </w:rPr>
          <w:instrText xml:space="preserve"> </w:instrText>
        </w:r>
        <w:r w:rsidRPr="008B697F">
          <w:rPr>
            <w:rStyle w:val="Hyperlink"/>
            <w:noProof/>
          </w:rPr>
          <w:fldChar w:fldCharType="separate"/>
        </w:r>
        <w:r w:rsidRPr="008B697F">
          <w:rPr>
            <w:rStyle w:val="Hyperlink"/>
            <w:noProof/>
          </w:rPr>
          <w:t>A.1.1</w:t>
        </w:r>
        <w:r>
          <w:rPr>
            <w:rFonts w:asciiTheme="minorHAnsi" w:eastAsiaTheme="minorEastAsia" w:hAnsiTheme="minorHAnsi" w:cstheme="minorBidi"/>
            <w:i w:val="0"/>
            <w:iCs w:val="0"/>
            <w:noProof/>
            <w:sz w:val="22"/>
            <w:szCs w:val="22"/>
          </w:rPr>
          <w:tab/>
        </w:r>
        <w:r w:rsidRPr="008B697F">
          <w:rPr>
            <w:rStyle w:val="Hyperlink"/>
            <w:noProof/>
          </w:rPr>
          <w:t>Originating Network - TN Signing and RPH Signing of NS/EP NGN-PS Calls</w:t>
        </w:r>
        <w:r>
          <w:rPr>
            <w:noProof/>
            <w:webHidden/>
          </w:rPr>
          <w:tab/>
        </w:r>
        <w:r>
          <w:rPr>
            <w:noProof/>
            <w:webHidden/>
          </w:rPr>
          <w:fldChar w:fldCharType="begin"/>
        </w:r>
        <w:r>
          <w:rPr>
            <w:noProof/>
            <w:webHidden/>
          </w:rPr>
          <w:instrText xml:space="preserve"> PAGEREF _Toc33436611 \h </w:instrText>
        </w:r>
      </w:ins>
      <w:r>
        <w:rPr>
          <w:noProof/>
          <w:webHidden/>
        </w:rPr>
      </w:r>
      <w:r>
        <w:rPr>
          <w:noProof/>
          <w:webHidden/>
        </w:rPr>
        <w:fldChar w:fldCharType="separate"/>
      </w:r>
      <w:ins w:id="189" w:author="singh" w:date="2020-02-24T11:34:00Z">
        <w:r>
          <w:rPr>
            <w:noProof/>
            <w:webHidden/>
          </w:rPr>
          <w:t>1</w:t>
        </w:r>
        <w:r>
          <w:rPr>
            <w:noProof/>
            <w:webHidden/>
          </w:rPr>
          <w:fldChar w:fldCharType="end"/>
        </w:r>
        <w:r w:rsidRPr="008B697F">
          <w:rPr>
            <w:rStyle w:val="Hyperlink"/>
            <w:noProof/>
          </w:rPr>
          <w:fldChar w:fldCharType="end"/>
        </w:r>
      </w:ins>
    </w:p>
    <w:p w14:paraId="1E32EB3B" w14:textId="43B1831D" w:rsidR="0035538A" w:rsidRDefault="0035538A">
      <w:pPr>
        <w:pStyle w:val="TOC3"/>
        <w:tabs>
          <w:tab w:val="left" w:pos="1200"/>
          <w:tab w:val="right" w:leader="dot" w:pos="10070"/>
        </w:tabs>
        <w:rPr>
          <w:ins w:id="190" w:author="singh" w:date="2020-02-24T11:34:00Z"/>
          <w:rFonts w:asciiTheme="minorHAnsi" w:eastAsiaTheme="minorEastAsia" w:hAnsiTheme="minorHAnsi" w:cstheme="minorBidi"/>
          <w:i w:val="0"/>
          <w:iCs w:val="0"/>
          <w:noProof/>
          <w:sz w:val="22"/>
          <w:szCs w:val="22"/>
        </w:rPr>
      </w:pPr>
      <w:ins w:id="191" w:author="singh" w:date="2020-02-24T11:34:00Z">
        <w:r w:rsidRPr="008B697F">
          <w:rPr>
            <w:rStyle w:val="Hyperlink"/>
            <w:noProof/>
          </w:rPr>
          <w:lastRenderedPageBreak/>
          <w:fldChar w:fldCharType="begin"/>
        </w:r>
        <w:r w:rsidRPr="008B697F">
          <w:rPr>
            <w:rStyle w:val="Hyperlink"/>
            <w:noProof/>
          </w:rPr>
          <w:instrText xml:space="preserve"> </w:instrText>
        </w:r>
        <w:r>
          <w:rPr>
            <w:noProof/>
          </w:rPr>
          <w:instrText>HYPERLINK \l "_Toc33436612"</w:instrText>
        </w:r>
        <w:r w:rsidRPr="008B697F">
          <w:rPr>
            <w:rStyle w:val="Hyperlink"/>
            <w:noProof/>
          </w:rPr>
          <w:instrText xml:space="preserve"> </w:instrText>
        </w:r>
        <w:r w:rsidRPr="008B697F">
          <w:rPr>
            <w:rStyle w:val="Hyperlink"/>
            <w:noProof/>
          </w:rPr>
          <w:fldChar w:fldCharType="separate"/>
        </w:r>
        <w:r w:rsidRPr="008B697F">
          <w:rPr>
            <w:rStyle w:val="Hyperlink"/>
            <w:noProof/>
          </w:rPr>
          <w:t>A.1.2</w:t>
        </w:r>
        <w:r>
          <w:rPr>
            <w:rFonts w:asciiTheme="minorHAnsi" w:eastAsiaTheme="minorEastAsia" w:hAnsiTheme="minorHAnsi" w:cstheme="minorBidi"/>
            <w:i w:val="0"/>
            <w:iCs w:val="0"/>
            <w:noProof/>
            <w:sz w:val="22"/>
            <w:szCs w:val="22"/>
          </w:rPr>
          <w:tab/>
        </w:r>
        <w:r w:rsidRPr="008B697F">
          <w:rPr>
            <w:rStyle w:val="Hyperlink"/>
            <w:noProof/>
          </w:rPr>
          <w:t>Inter-Network NS/EP NGN-PS Calls</w:t>
        </w:r>
        <w:r>
          <w:rPr>
            <w:noProof/>
            <w:webHidden/>
          </w:rPr>
          <w:tab/>
        </w:r>
        <w:r>
          <w:rPr>
            <w:noProof/>
            <w:webHidden/>
          </w:rPr>
          <w:fldChar w:fldCharType="begin"/>
        </w:r>
        <w:r>
          <w:rPr>
            <w:noProof/>
            <w:webHidden/>
          </w:rPr>
          <w:instrText xml:space="preserve"> PAGEREF _Toc33436612 \h </w:instrText>
        </w:r>
      </w:ins>
      <w:r>
        <w:rPr>
          <w:noProof/>
          <w:webHidden/>
        </w:rPr>
      </w:r>
      <w:r>
        <w:rPr>
          <w:noProof/>
          <w:webHidden/>
        </w:rPr>
        <w:fldChar w:fldCharType="separate"/>
      </w:r>
      <w:ins w:id="192" w:author="singh" w:date="2020-02-24T11:34:00Z">
        <w:r>
          <w:rPr>
            <w:noProof/>
            <w:webHidden/>
          </w:rPr>
          <w:t>2</w:t>
        </w:r>
        <w:r>
          <w:rPr>
            <w:noProof/>
            <w:webHidden/>
          </w:rPr>
          <w:fldChar w:fldCharType="end"/>
        </w:r>
        <w:r w:rsidRPr="008B697F">
          <w:rPr>
            <w:rStyle w:val="Hyperlink"/>
            <w:noProof/>
          </w:rPr>
          <w:fldChar w:fldCharType="end"/>
        </w:r>
      </w:ins>
    </w:p>
    <w:p w14:paraId="2276EDE3" w14:textId="4BD1FCB1" w:rsidR="0035538A" w:rsidRDefault="0035538A">
      <w:pPr>
        <w:pStyle w:val="TOC1"/>
        <w:tabs>
          <w:tab w:val="left" w:pos="600"/>
          <w:tab w:val="right" w:leader="dot" w:pos="10070"/>
        </w:tabs>
        <w:rPr>
          <w:ins w:id="193" w:author="singh" w:date="2020-02-24T11:34:00Z"/>
          <w:rFonts w:asciiTheme="minorHAnsi" w:eastAsiaTheme="minorEastAsia" w:hAnsiTheme="minorHAnsi" w:cstheme="minorBidi"/>
          <w:bCs w:val="0"/>
          <w:noProof/>
          <w:sz w:val="22"/>
          <w:szCs w:val="22"/>
        </w:rPr>
      </w:pPr>
      <w:ins w:id="19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"_Toc33436613"</w:instrText>
        </w:r>
        <w:r w:rsidRPr="008B697F">
          <w:rPr>
            <w:rStyle w:val="Hyperlink"/>
            <w:noProof/>
          </w:rPr>
          <w:instrText xml:space="preserve"> </w:instrText>
        </w:r>
        <w:r w:rsidRPr="008B697F">
          <w:rPr>
            <w:rStyle w:val="Hyperlink"/>
            <w:noProof/>
          </w:rPr>
          <w:fldChar w:fldCharType="separate"/>
        </w:r>
        <w:r w:rsidRPr="008B697F">
          <w:rPr>
            <w:rStyle w:val="Hyperlink"/>
            <w:noProof/>
          </w:rPr>
          <w:t>A.2</w:t>
        </w:r>
        <w:r>
          <w:rPr>
            <w:rFonts w:asciiTheme="minorHAnsi" w:eastAsiaTheme="minorEastAsia" w:hAnsiTheme="minorHAnsi" w:cstheme="minorBidi"/>
            <w:bCs w:val="0"/>
            <w:noProof/>
            <w:sz w:val="22"/>
            <w:szCs w:val="22"/>
          </w:rPr>
          <w:tab/>
        </w:r>
        <w:r w:rsidRPr="008B697F">
          <w:rPr>
            <w:rStyle w:val="Hyperlink"/>
            <w:noProof/>
          </w:rPr>
          <w:t>Example NS/EP NGN-PS Call Flow Scenarios</w:t>
        </w:r>
        <w:r>
          <w:rPr>
            <w:noProof/>
            <w:webHidden/>
          </w:rPr>
          <w:tab/>
        </w:r>
        <w:r>
          <w:rPr>
            <w:noProof/>
            <w:webHidden/>
          </w:rPr>
          <w:fldChar w:fldCharType="begin"/>
        </w:r>
        <w:r>
          <w:rPr>
            <w:noProof/>
            <w:webHidden/>
          </w:rPr>
          <w:instrText xml:space="preserve"> PAGEREF _Toc33436613 \h </w:instrText>
        </w:r>
      </w:ins>
      <w:r>
        <w:rPr>
          <w:noProof/>
          <w:webHidden/>
        </w:rPr>
      </w:r>
      <w:r>
        <w:rPr>
          <w:noProof/>
          <w:webHidden/>
        </w:rPr>
        <w:fldChar w:fldCharType="separate"/>
      </w:r>
      <w:ins w:id="195" w:author="singh" w:date="2020-02-24T11:34:00Z">
        <w:r>
          <w:rPr>
            <w:noProof/>
            <w:webHidden/>
          </w:rPr>
          <w:t>2</w:t>
        </w:r>
        <w:r>
          <w:rPr>
            <w:noProof/>
            <w:webHidden/>
          </w:rPr>
          <w:fldChar w:fldCharType="end"/>
        </w:r>
        <w:r w:rsidRPr="008B697F">
          <w:rPr>
            <w:rStyle w:val="Hyperlink"/>
            <w:noProof/>
          </w:rPr>
          <w:fldChar w:fldCharType="end"/>
        </w:r>
      </w:ins>
    </w:p>
    <w:p w14:paraId="4790D177" w14:textId="12A70DE3" w:rsidR="0035538A" w:rsidRDefault="0035538A">
      <w:pPr>
        <w:pStyle w:val="TOC2"/>
        <w:tabs>
          <w:tab w:val="left" w:pos="1000"/>
          <w:tab w:val="right" w:leader="dot" w:pos="10070"/>
        </w:tabs>
        <w:rPr>
          <w:ins w:id="196" w:author="singh" w:date="2020-02-24T11:34:00Z"/>
          <w:rFonts w:asciiTheme="minorHAnsi" w:eastAsiaTheme="minorEastAsia" w:hAnsiTheme="minorHAnsi" w:cstheme="minorBidi"/>
          <w:noProof/>
          <w:szCs w:val="22"/>
        </w:rPr>
      </w:pPr>
      <w:ins w:id="19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"_Toc33436614"</w:instrText>
        </w:r>
        <w:r w:rsidRPr="008B697F">
          <w:rPr>
            <w:rStyle w:val="Hyperlink"/>
            <w:noProof/>
          </w:rPr>
          <w:instrText xml:space="preserve"> </w:instrText>
        </w:r>
        <w:r w:rsidRPr="008B697F">
          <w:rPr>
            <w:rStyle w:val="Hyperlink"/>
            <w:noProof/>
          </w:rPr>
          <w:fldChar w:fldCharType="separate"/>
        </w:r>
        <w:r w:rsidRPr="008B697F">
          <w:rPr>
            <w:rStyle w:val="Hyperlink"/>
            <w:noProof/>
          </w:rPr>
          <w:t>A.2.1</w:t>
        </w:r>
        <w:r>
          <w:rPr>
            <w:rFonts w:asciiTheme="minorHAnsi" w:eastAsiaTheme="minorEastAsia" w:hAnsiTheme="minorHAnsi" w:cstheme="minorBidi"/>
            <w:noProof/>
            <w:szCs w:val="22"/>
          </w:rPr>
          <w:tab/>
        </w:r>
        <w:r w:rsidRPr="008B697F">
          <w:rPr>
            <w:rStyle w:val="Hyperlink"/>
            <w:noProof/>
          </w:rPr>
          <w:t>PASSporT Signing – NS/EP Originating Carrier</w:t>
        </w:r>
        <w:r>
          <w:rPr>
            <w:noProof/>
            <w:webHidden/>
          </w:rPr>
          <w:tab/>
        </w:r>
        <w:r>
          <w:rPr>
            <w:noProof/>
            <w:webHidden/>
          </w:rPr>
          <w:fldChar w:fldCharType="begin"/>
        </w:r>
        <w:r>
          <w:rPr>
            <w:noProof/>
            <w:webHidden/>
          </w:rPr>
          <w:instrText xml:space="preserve"> PAGEREF _Toc33436614 \h </w:instrText>
        </w:r>
      </w:ins>
      <w:r>
        <w:rPr>
          <w:noProof/>
          <w:webHidden/>
        </w:rPr>
      </w:r>
      <w:r>
        <w:rPr>
          <w:noProof/>
          <w:webHidden/>
        </w:rPr>
        <w:fldChar w:fldCharType="separate"/>
      </w:r>
      <w:ins w:id="198" w:author="singh" w:date="2020-02-24T11:34:00Z">
        <w:r>
          <w:rPr>
            <w:noProof/>
            <w:webHidden/>
          </w:rPr>
          <w:t>3</w:t>
        </w:r>
        <w:r>
          <w:rPr>
            <w:noProof/>
            <w:webHidden/>
          </w:rPr>
          <w:fldChar w:fldCharType="end"/>
        </w:r>
        <w:r w:rsidRPr="008B697F">
          <w:rPr>
            <w:rStyle w:val="Hyperlink"/>
            <w:noProof/>
          </w:rPr>
          <w:fldChar w:fldCharType="end"/>
        </w:r>
      </w:ins>
    </w:p>
    <w:p w14:paraId="19C09E52" w14:textId="6F6FD0B0" w:rsidR="0035538A" w:rsidRDefault="0035538A">
      <w:pPr>
        <w:pStyle w:val="TOC3"/>
        <w:tabs>
          <w:tab w:val="left" w:pos="1400"/>
          <w:tab w:val="right" w:leader="dot" w:pos="10070"/>
        </w:tabs>
        <w:rPr>
          <w:ins w:id="199" w:author="singh" w:date="2020-02-24T11:34:00Z"/>
          <w:rFonts w:asciiTheme="minorHAnsi" w:eastAsiaTheme="minorEastAsia" w:hAnsiTheme="minorHAnsi" w:cstheme="minorBidi"/>
          <w:i w:val="0"/>
          <w:iCs w:val="0"/>
          <w:noProof/>
          <w:sz w:val="22"/>
          <w:szCs w:val="22"/>
        </w:rPr>
      </w:pPr>
      <w:ins w:id="20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"_Toc33436615"</w:instrText>
        </w:r>
        <w:r w:rsidRPr="008B697F">
          <w:rPr>
            <w:rStyle w:val="Hyperlink"/>
            <w:noProof/>
          </w:rPr>
          <w:instrText xml:space="preserve"> </w:instrText>
        </w:r>
        <w:r w:rsidRPr="008B697F">
          <w:rPr>
            <w:rStyle w:val="Hyperlink"/>
            <w:noProof/>
          </w:rPr>
          <w:fldChar w:fldCharType="separate"/>
        </w:r>
        <w:r w:rsidRPr="008B697F">
          <w:rPr>
            <w:rStyle w:val="Hyperlink"/>
            <w:noProof/>
          </w:rPr>
          <w:t>A.2.1.1</w:t>
        </w:r>
        <w:r>
          <w:rPr>
            <w:rFonts w:asciiTheme="minorHAnsi" w:eastAsiaTheme="minorEastAsia" w:hAnsiTheme="minorHAnsi" w:cstheme="minorBidi"/>
            <w:i w:val="0"/>
            <w:iCs w:val="0"/>
            <w:noProof/>
            <w:sz w:val="22"/>
            <w:szCs w:val="22"/>
          </w:rPr>
          <w:tab/>
        </w:r>
        <w:r w:rsidRPr="008B697F">
          <w:rPr>
            <w:rStyle w:val="Hyperlink"/>
            <w:noProof/>
          </w:rPr>
          <w:t>GETS Access Carriers</w:t>
        </w:r>
        <w:r>
          <w:rPr>
            <w:noProof/>
            <w:webHidden/>
          </w:rPr>
          <w:tab/>
        </w:r>
        <w:r>
          <w:rPr>
            <w:noProof/>
            <w:webHidden/>
          </w:rPr>
          <w:fldChar w:fldCharType="begin"/>
        </w:r>
        <w:r>
          <w:rPr>
            <w:noProof/>
            <w:webHidden/>
          </w:rPr>
          <w:instrText xml:space="preserve"> PAGEREF _Toc33436615 \h </w:instrText>
        </w:r>
      </w:ins>
      <w:r>
        <w:rPr>
          <w:noProof/>
          <w:webHidden/>
        </w:rPr>
      </w:r>
      <w:r>
        <w:rPr>
          <w:noProof/>
          <w:webHidden/>
        </w:rPr>
        <w:fldChar w:fldCharType="separate"/>
      </w:r>
      <w:ins w:id="201" w:author="singh" w:date="2020-02-24T11:34:00Z">
        <w:r>
          <w:rPr>
            <w:noProof/>
            <w:webHidden/>
          </w:rPr>
          <w:t>3</w:t>
        </w:r>
        <w:r>
          <w:rPr>
            <w:noProof/>
            <w:webHidden/>
          </w:rPr>
          <w:fldChar w:fldCharType="end"/>
        </w:r>
        <w:r w:rsidRPr="008B697F">
          <w:rPr>
            <w:rStyle w:val="Hyperlink"/>
            <w:noProof/>
          </w:rPr>
          <w:fldChar w:fldCharType="end"/>
        </w:r>
      </w:ins>
    </w:p>
    <w:p w14:paraId="0D866C56" w14:textId="04BD6474" w:rsidR="0035538A" w:rsidRDefault="0035538A">
      <w:pPr>
        <w:pStyle w:val="TOC3"/>
        <w:tabs>
          <w:tab w:val="left" w:pos="1400"/>
          <w:tab w:val="right" w:leader="dot" w:pos="10070"/>
        </w:tabs>
        <w:rPr>
          <w:ins w:id="202" w:author="singh" w:date="2020-02-24T11:34:00Z"/>
          <w:rFonts w:asciiTheme="minorHAnsi" w:eastAsiaTheme="minorEastAsia" w:hAnsiTheme="minorHAnsi" w:cstheme="minorBidi"/>
          <w:i w:val="0"/>
          <w:iCs w:val="0"/>
          <w:noProof/>
          <w:sz w:val="22"/>
          <w:szCs w:val="22"/>
        </w:rPr>
      </w:pPr>
      <w:ins w:id="20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"_Toc33436616"</w:instrText>
        </w:r>
        <w:r w:rsidRPr="008B697F">
          <w:rPr>
            <w:rStyle w:val="Hyperlink"/>
            <w:noProof/>
          </w:rPr>
          <w:instrText xml:space="preserve"> </w:instrText>
        </w:r>
        <w:r w:rsidRPr="008B697F">
          <w:rPr>
            <w:rStyle w:val="Hyperlink"/>
            <w:noProof/>
          </w:rPr>
          <w:fldChar w:fldCharType="separate"/>
        </w:r>
        <w:r w:rsidRPr="008B697F">
          <w:rPr>
            <w:rStyle w:val="Hyperlink"/>
            <w:noProof/>
          </w:rPr>
          <w:t>A.2.1.2</w:t>
        </w:r>
        <w:r>
          <w:rPr>
            <w:rFonts w:asciiTheme="minorHAnsi" w:eastAsiaTheme="minorEastAsia" w:hAnsiTheme="minorHAnsi" w:cstheme="minorBidi"/>
            <w:i w:val="0"/>
            <w:iCs w:val="0"/>
            <w:noProof/>
            <w:sz w:val="22"/>
            <w:szCs w:val="22"/>
          </w:rPr>
          <w:tab/>
        </w:r>
        <w:r w:rsidRPr="008B697F">
          <w:rPr>
            <w:rStyle w:val="Hyperlink"/>
            <w:noProof/>
          </w:rPr>
          <w:t>WPS Authenticating Carriers</w:t>
        </w:r>
        <w:r>
          <w:rPr>
            <w:noProof/>
            <w:webHidden/>
          </w:rPr>
          <w:tab/>
        </w:r>
        <w:r>
          <w:rPr>
            <w:noProof/>
            <w:webHidden/>
          </w:rPr>
          <w:fldChar w:fldCharType="begin"/>
        </w:r>
        <w:r>
          <w:rPr>
            <w:noProof/>
            <w:webHidden/>
          </w:rPr>
          <w:instrText xml:space="preserve"> PAGEREF _Toc33436616 \h </w:instrText>
        </w:r>
      </w:ins>
      <w:r>
        <w:rPr>
          <w:noProof/>
          <w:webHidden/>
        </w:rPr>
      </w:r>
      <w:r>
        <w:rPr>
          <w:noProof/>
          <w:webHidden/>
        </w:rPr>
        <w:fldChar w:fldCharType="separate"/>
      </w:r>
      <w:ins w:id="204" w:author="singh" w:date="2020-02-24T11:34:00Z">
        <w:r>
          <w:rPr>
            <w:noProof/>
            <w:webHidden/>
          </w:rPr>
          <w:t>5</w:t>
        </w:r>
        <w:r>
          <w:rPr>
            <w:noProof/>
            <w:webHidden/>
          </w:rPr>
          <w:fldChar w:fldCharType="end"/>
        </w:r>
        <w:r w:rsidRPr="008B697F">
          <w:rPr>
            <w:rStyle w:val="Hyperlink"/>
            <w:noProof/>
          </w:rPr>
          <w:fldChar w:fldCharType="end"/>
        </w:r>
      </w:ins>
    </w:p>
    <w:p w14:paraId="78F6C9B9" w14:textId="1FB4374F" w:rsidR="0035538A" w:rsidRDefault="0035538A">
      <w:pPr>
        <w:pStyle w:val="TOC3"/>
        <w:tabs>
          <w:tab w:val="left" w:pos="1400"/>
          <w:tab w:val="right" w:leader="dot" w:pos="10070"/>
        </w:tabs>
        <w:rPr>
          <w:ins w:id="205" w:author="singh" w:date="2020-02-24T11:34:00Z"/>
          <w:rFonts w:asciiTheme="minorHAnsi" w:eastAsiaTheme="minorEastAsia" w:hAnsiTheme="minorHAnsi" w:cstheme="minorBidi"/>
          <w:i w:val="0"/>
          <w:iCs w:val="0"/>
          <w:noProof/>
          <w:sz w:val="22"/>
          <w:szCs w:val="22"/>
        </w:rPr>
      </w:pPr>
      <w:ins w:id="206"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"_Toc33436617"</w:instrText>
        </w:r>
        <w:r w:rsidRPr="008B697F">
          <w:rPr>
            <w:rStyle w:val="Hyperlink"/>
            <w:noProof/>
          </w:rPr>
          <w:instrText xml:space="preserve"> </w:instrText>
        </w:r>
        <w:r w:rsidRPr="008B697F">
          <w:rPr>
            <w:rStyle w:val="Hyperlink"/>
            <w:noProof/>
          </w:rPr>
          <w:fldChar w:fldCharType="separate"/>
        </w:r>
        <w:r w:rsidRPr="008B697F">
          <w:rPr>
            <w:rStyle w:val="Hyperlink"/>
            <w:noProof/>
          </w:rPr>
          <w:t>A.2.1.3</w:t>
        </w:r>
        <w:r>
          <w:rPr>
            <w:rFonts w:asciiTheme="minorHAnsi" w:eastAsiaTheme="minorEastAsia" w:hAnsiTheme="minorHAnsi" w:cstheme="minorBidi"/>
            <w:i w:val="0"/>
            <w:iCs w:val="0"/>
            <w:noProof/>
            <w:sz w:val="22"/>
            <w:szCs w:val="22"/>
          </w:rPr>
          <w:tab/>
        </w:r>
        <w:r w:rsidRPr="008B697F">
          <w:rPr>
            <w:rStyle w:val="Hyperlink"/>
            <w:noProof/>
          </w:rPr>
          <w:t>GETS Authenticating Carriers</w:t>
        </w:r>
        <w:r>
          <w:rPr>
            <w:noProof/>
            <w:webHidden/>
          </w:rPr>
          <w:tab/>
        </w:r>
        <w:r>
          <w:rPr>
            <w:noProof/>
            <w:webHidden/>
          </w:rPr>
          <w:fldChar w:fldCharType="begin"/>
        </w:r>
        <w:r>
          <w:rPr>
            <w:noProof/>
            <w:webHidden/>
          </w:rPr>
          <w:instrText xml:space="preserve"> PAGEREF _Toc33436617 \h </w:instrText>
        </w:r>
      </w:ins>
      <w:r>
        <w:rPr>
          <w:noProof/>
          <w:webHidden/>
        </w:rPr>
      </w:r>
      <w:r>
        <w:rPr>
          <w:noProof/>
          <w:webHidden/>
        </w:rPr>
        <w:fldChar w:fldCharType="separate"/>
      </w:r>
      <w:ins w:id="207" w:author="singh" w:date="2020-02-24T11:34:00Z">
        <w:r>
          <w:rPr>
            <w:noProof/>
            <w:webHidden/>
          </w:rPr>
          <w:t>7</w:t>
        </w:r>
        <w:r>
          <w:rPr>
            <w:noProof/>
            <w:webHidden/>
          </w:rPr>
          <w:fldChar w:fldCharType="end"/>
        </w:r>
        <w:r w:rsidRPr="008B697F">
          <w:rPr>
            <w:rStyle w:val="Hyperlink"/>
            <w:noProof/>
          </w:rPr>
          <w:fldChar w:fldCharType="end"/>
        </w:r>
      </w:ins>
    </w:p>
    <w:p w14:paraId="2EA5BE09" w14:textId="22A0A709" w:rsidR="0035538A" w:rsidRDefault="0035538A">
      <w:pPr>
        <w:pStyle w:val="TOC2"/>
        <w:tabs>
          <w:tab w:val="left" w:pos="1000"/>
          <w:tab w:val="right" w:leader="dot" w:pos="10070"/>
        </w:tabs>
        <w:rPr>
          <w:ins w:id="208" w:author="singh" w:date="2020-02-24T11:34:00Z"/>
          <w:rFonts w:asciiTheme="minorHAnsi" w:eastAsiaTheme="minorEastAsia" w:hAnsiTheme="minorHAnsi" w:cstheme="minorBidi"/>
          <w:noProof/>
          <w:szCs w:val="22"/>
        </w:rPr>
      </w:pPr>
      <w:ins w:id="209"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"_Toc33436618"</w:instrText>
        </w:r>
        <w:r w:rsidRPr="008B697F">
          <w:rPr>
            <w:rStyle w:val="Hyperlink"/>
            <w:noProof/>
          </w:rPr>
          <w:instrText xml:space="preserve"> </w:instrText>
        </w:r>
        <w:r w:rsidRPr="008B697F">
          <w:rPr>
            <w:rStyle w:val="Hyperlink"/>
            <w:noProof/>
          </w:rPr>
          <w:fldChar w:fldCharType="separate"/>
        </w:r>
        <w:r w:rsidRPr="008B697F">
          <w:rPr>
            <w:rStyle w:val="Hyperlink"/>
            <w:noProof/>
          </w:rPr>
          <w:t>A.2.2</w:t>
        </w:r>
        <w:r>
          <w:rPr>
            <w:rFonts w:asciiTheme="minorHAnsi" w:eastAsiaTheme="minorEastAsia" w:hAnsiTheme="minorHAnsi" w:cstheme="minorBidi"/>
            <w:noProof/>
            <w:szCs w:val="22"/>
          </w:rPr>
          <w:tab/>
        </w:r>
        <w:r w:rsidRPr="008B697F">
          <w:rPr>
            <w:rStyle w:val="Hyperlink"/>
            <w:noProof/>
          </w:rPr>
          <w:t>GETS ACCESS CARRIER and GETS WPS Interaction with GETS Authenticating Carrier</w:t>
        </w:r>
        <w:r>
          <w:rPr>
            <w:noProof/>
            <w:webHidden/>
          </w:rPr>
          <w:tab/>
        </w:r>
        <w:r>
          <w:rPr>
            <w:noProof/>
            <w:webHidden/>
          </w:rPr>
          <w:fldChar w:fldCharType="begin"/>
        </w:r>
        <w:r>
          <w:rPr>
            <w:noProof/>
            <w:webHidden/>
          </w:rPr>
          <w:instrText xml:space="preserve"> PAGEREF _Toc33436618 \h </w:instrText>
        </w:r>
      </w:ins>
      <w:r>
        <w:rPr>
          <w:noProof/>
          <w:webHidden/>
        </w:rPr>
      </w:r>
      <w:r>
        <w:rPr>
          <w:noProof/>
          <w:webHidden/>
        </w:rPr>
        <w:fldChar w:fldCharType="separate"/>
      </w:r>
      <w:ins w:id="210" w:author="singh" w:date="2020-02-24T11:34:00Z">
        <w:r>
          <w:rPr>
            <w:noProof/>
            <w:webHidden/>
          </w:rPr>
          <w:t>9</w:t>
        </w:r>
        <w:r>
          <w:rPr>
            <w:noProof/>
            <w:webHidden/>
          </w:rPr>
          <w:fldChar w:fldCharType="end"/>
        </w:r>
        <w:r w:rsidRPr="008B697F">
          <w:rPr>
            <w:rStyle w:val="Hyperlink"/>
            <w:noProof/>
          </w:rPr>
          <w:fldChar w:fldCharType="end"/>
        </w:r>
      </w:ins>
    </w:p>
    <w:p w14:paraId="2778349D" w14:textId="5906490D" w:rsidR="0035538A" w:rsidRDefault="0035538A">
      <w:pPr>
        <w:pStyle w:val="TOC3"/>
        <w:tabs>
          <w:tab w:val="left" w:pos="1400"/>
          <w:tab w:val="right" w:leader="dot" w:pos="10070"/>
        </w:tabs>
        <w:rPr>
          <w:ins w:id="211" w:author="singh" w:date="2020-02-24T11:34:00Z"/>
          <w:rFonts w:asciiTheme="minorHAnsi" w:eastAsiaTheme="minorEastAsia" w:hAnsiTheme="minorHAnsi" w:cstheme="minorBidi"/>
          <w:i w:val="0"/>
          <w:iCs w:val="0"/>
          <w:noProof/>
          <w:sz w:val="22"/>
          <w:szCs w:val="22"/>
        </w:rPr>
      </w:pPr>
      <w:ins w:id="212"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"_Toc33436619"</w:instrText>
        </w:r>
        <w:r w:rsidRPr="008B697F">
          <w:rPr>
            <w:rStyle w:val="Hyperlink"/>
            <w:noProof/>
          </w:rPr>
          <w:instrText xml:space="preserve"> </w:instrText>
        </w:r>
        <w:r w:rsidRPr="008B697F">
          <w:rPr>
            <w:rStyle w:val="Hyperlink"/>
            <w:noProof/>
          </w:rPr>
          <w:fldChar w:fldCharType="separate"/>
        </w:r>
        <w:r w:rsidRPr="008B697F">
          <w:rPr>
            <w:rStyle w:val="Hyperlink"/>
            <w:noProof/>
          </w:rPr>
          <w:t>A.2.2.1</w:t>
        </w:r>
        <w:r>
          <w:rPr>
            <w:rFonts w:asciiTheme="minorHAnsi" w:eastAsiaTheme="minorEastAsia" w:hAnsiTheme="minorHAnsi" w:cstheme="minorBidi"/>
            <w:i w:val="0"/>
            <w:iCs w:val="0"/>
            <w:noProof/>
            <w:sz w:val="22"/>
            <w:szCs w:val="22"/>
          </w:rPr>
          <w:tab/>
        </w:r>
        <w:r w:rsidRPr="008B697F">
          <w:rPr>
            <w:rStyle w:val="Hyperlink"/>
            <w:noProof/>
          </w:rPr>
          <w:t>GETS Access Carrier to GETS Authenticating Carrier</w:t>
        </w:r>
        <w:r>
          <w:rPr>
            <w:noProof/>
            <w:webHidden/>
          </w:rPr>
          <w:tab/>
        </w:r>
        <w:r>
          <w:rPr>
            <w:noProof/>
            <w:webHidden/>
          </w:rPr>
          <w:fldChar w:fldCharType="begin"/>
        </w:r>
        <w:r>
          <w:rPr>
            <w:noProof/>
            <w:webHidden/>
          </w:rPr>
          <w:instrText xml:space="preserve"> PAGEREF _Toc33436619 \h </w:instrText>
        </w:r>
      </w:ins>
      <w:r>
        <w:rPr>
          <w:noProof/>
          <w:webHidden/>
        </w:rPr>
      </w:r>
      <w:r>
        <w:rPr>
          <w:noProof/>
          <w:webHidden/>
        </w:rPr>
        <w:fldChar w:fldCharType="separate"/>
      </w:r>
      <w:ins w:id="213" w:author="singh" w:date="2020-02-24T11:34:00Z">
        <w:r>
          <w:rPr>
            <w:noProof/>
            <w:webHidden/>
          </w:rPr>
          <w:t>9</w:t>
        </w:r>
        <w:r>
          <w:rPr>
            <w:noProof/>
            <w:webHidden/>
          </w:rPr>
          <w:fldChar w:fldCharType="end"/>
        </w:r>
        <w:r w:rsidRPr="008B697F">
          <w:rPr>
            <w:rStyle w:val="Hyperlink"/>
            <w:noProof/>
          </w:rPr>
          <w:fldChar w:fldCharType="end"/>
        </w:r>
      </w:ins>
    </w:p>
    <w:p w14:paraId="4987409A" w14:textId="59CD170F" w:rsidR="0035538A" w:rsidRDefault="0035538A">
      <w:pPr>
        <w:pStyle w:val="TOC3"/>
        <w:tabs>
          <w:tab w:val="left" w:pos="1400"/>
          <w:tab w:val="right" w:leader="dot" w:pos="10070"/>
        </w:tabs>
        <w:rPr>
          <w:ins w:id="214" w:author="singh" w:date="2020-02-24T11:34:00Z"/>
          <w:rFonts w:asciiTheme="minorHAnsi" w:eastAsiaTheme="minorEastAsia" w:hAnsiTheme="minorHAnsi" w:cstheme="minorBidi"/>
          <w:i w:val="0"/>
          <w:iCs w:val="0"/>
          <w:noProof/>
          <w:sz w:val="22"/>
          <w:szCs w:val="22"/>
        </w:rPr>
      </w:pPr>
      <w:ins w:id="215"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"_Toc33436620"</w:instrText>
        </w:r>
        <w:r w:rsidRPr="008B697F">
          <w:rPr>
            <w:rStyle w:val="Hyperlink"/>
            <w:noProof/>
          </w:rPr>
          <w:instrText xml:space="preserve"> </w:instrText>
        </w:r>
        <w:r w:rsidRPr="008B697F">
          <w:rPr>
            <w:rStyle w:val="Hyperlink"/>
            <w:noProof/>
          </w:rPr>
          <w:fldChar w:fldCharType="separate"/>
        </w:r>
        <w:r w:rsidRPr="008B697F">
          <w:rPr>
            <w:rStyle w:val="Hyperlink"/>
            <w:noProof/>
          </w:rPr>
          <w:t>A.2.2.2</w:t>
        </w:r>
        <w:r>
          <w:rPr>
            <w:rFonts w:asciiTheme="minorHAnsi" w:eastAsiaTheme="minorEastAsia" w:hAnsiTheme="minorHAnsi" w:cstheme="minorBidi"/>
            <w:i w:val="0"/>
            <w:iCs w:val="0"/>
            <w:noProof/>
            <w:sz w:val="22"/>
            <w:szCs w:val="22"/>
          </w:rPr>
          <w:tab/>
        </w:r>
        <w:r w:rsidRPr="008B697F">
          <w:rPr>
            <w:rStyle w:val="Hyperlink"/>
            <w:noProof/>
          </w:rPr>
          <w:t>WPS Carrier to GETS Authenticating Carrier</w:t>
        </w:r>
        <w:r>
          <w:rPr>
            <w:noProof/>
            <w:webHidden/>
          </w:rPr>
          <w:tab/>
        </w:r>
        <w:r>
          <w:rPr>
            <w:noProof/>
            <w:webHidden/>
          </w:rPr>
          <w:fldChar w:fldCharType="begin"/>
        </w:r>
        <w:r>
          <w:rPr>
            <w:noProof/>
            <w:webHidden/>
          </w:rPr>
          <w:instrText xml:space="preserve"> PAGEREF _Toc33436620 \h </w:instrText>
        </w:r>
      </w:ins>
      <w:r>
        <w:rPr>
          <w:noProof/>
          <w:webHidden/>
        </w:rPr>
      </w:r>
      <w:r>
        <w:rPr>
          <w:noProof/>
          <w:webHidden/>
        </w:rPr>
        <w:fldChar w:fldCharType="separate"/>
      </w:r>
      <w:ins w:id="216" w:author="singh" w:date="2020-02-24T11:34:00Z">
        <w:r>
          <w:rPr>
            <w:noProof/>
            <w:webHidden/>
          </w:rPr>
          <w:t>14</w:t>
        </w:r>
        <w:r>
          <w:rPr>
            <w:noProof/>
            <w:webHidden/>
          </w:rPr>
          <w:fldChar w:fldCharType="end"/>
        </w:r>
        <w:r w:rsidRPr="008B697F">
          <w:rPr>
            <w:rStyle w:val="Hyperlink"/>
            <w:noProof/>
          </w:rPr>
          <w:fldChar w:fldCharType="end"/>
        </w:r>
      </w:ins>
    </w:p>
    <w:p w14:paraId="64C63E6B" w14:textId="4A946712" w:rsidR="0035538A" w:rsidRDefault="0035538A">
      <w:pPr>
        <w:pStyle w:val="TOC2"/>
        <w:tabs>
          <w:tab w:val="left" w:pos="1000"/>
          <w:tab w:val="right" w:leader="dot" w:pos="10070"/>
        </w:tabs>
        <w:rPr>
          <w:ins w:id="217" w:author="singh" w:date="2020-02-24T11:34:00Z"/>
          <w:rFonts w:asciiTheme="minorHAnsi" w:eastAsiaTheme="minorEastAsia" w:hAnsiTheme="minorHAnsi" w:cstheme="minorBidi"/>
          <w:noProof/>
          <w:szCs w:val="22"/>
        </w:rPr>
      </w:pPr>
      <w:ins w:id="218"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"_Toc33436621"</w:instrText>
        </w:r>
        <w:r w:rsidRPr="008B697F">
          <w:rPr>
            <w:rStyle w:val="Hyperlink"/>
            <w:noProof/>
          </w:rPr>
          <w:instrText xml:space="preserve"> </w:instrText>
        </w:r>
        <w:r w:rsidRPr="008B697F">
          <w:rPr>
            <w:rStyle w:val="Hyperlink"/>
            <w:noProof/>
          </w:rPr>
          <w:fldChar w:fldCharType="separate"/>
        </w:r>
        <w:r w:rsidRPr="008B697F">
          <w:rPr>
            <w:rStyle w:val="Hyperlink"/>
            <w:noProof/>
          </w:rPr>
          <w:t>A.2.3</w:t>
        </w:r>
        <w:r>
          <w:rPr>
            <w:rFonts w:asciiTheme="minorHAnsi" w:eastAsiaTheme="minorEastAsia" w:hAnsiTheme="minorHAnsi" w:cstheme="minorBidi"/>
            <w:noProof/>
            <w:szCs w:val="22"/>
          </w:rPr>
          <w:tab/>
        </w:r>
        <w:r w:rsidRPr="008B697F">
          <w:rPr>
            <w:rStyle w:val="Hyperlink"/>
            <w:noProof/>
          </w:rPr>
          <w:t>Transit Carrier PASSporT Flows</w:t>
        </w:r>
        <w:r>
          <w:rPr>
            <w:noProof/>
            <w:webHidden/>
          </w:rPr>
          <w:tab/>
        </w:r>
        <w:r>
          <w:rPr>
            <w:noProof/>
            <w:webHidden/>
          </w:rPr>
          <w:fldChar w:fldCharType="begin"/>
        </w:r>
        <w:r>
          <w:rPr>
            <w:noProof/>
            <w:webHidden/>
          </w:rPr>
          <w:instrText xml:space="preserve"> PAGEREF _Toc33436621 \h </w:instrText>
        </w:r>
      </w:ins>
      <w:r>
        <w:rPr>
          <w:noProof/>
          <w:webHidden/>
        </w:rPr>
      </w:r>
      <w:r>
        <w:rPr>
          <w:noProof/>
          <w:webHidden/>
        </w:rPr>
        <w:fldChar w:fldCharType="separate"/>
      </w:r>
      <w:ins w:id="219" w:author="singh" w:date="2020-02-24T11:34:00Z">
        <w:r>
          <w:rPr>
            <w:noProof/>
            <w:webHidden/>
          </w:rPr>
          <w:t>18</w:t>
        </w:r>
        <w:r>
          <w:rPr>
            <w:noProof/>
            <w:webHidden/>
          </w:rPr>
          <w:fldChar w:fldCharType="end"/>
        </w:r>
        <w:r w:rsidRPr="008B697F">
          <w:rPr>
            <w:rStyle w:val="Hyperlink"/>
            <w:noProof/>
          </w:rPr>
          <w:fldChar w:fldCharType="end"/>
        </w:r>
      </w:ins>
    </w:p>
    <w:p w14:paraId="24556CFC" w14:textId="1970B595" w:rsidR="0035538A" w:rsidRDefault="0035538A">
      <w:pPr>
        <w:pStyle w:val="TOC3"/>
        <w:tabs>
          <w:tab w:val="left" w:pos="1400"/>
          <w:tab w:val="right" w:leader="dot" w:pos="10070"/>
        </w:tabs>
        <w:rPr>
          <w:ins w:id="220" w:author="singh" w:date="2020-02-24T11:34:00Z"/>
          <w:rFonts w:asciiTheme="minorHAnsi" w:eastAsiaTheme="minorEastAsia" w:hAnsiTheme="minorHAnsi" w:cstheme="minorBidi"/>
          <w:i w:val="0"/>
          <w:iCs w:val="0"/>
          <w:noProof/>
          <w:sz w:val="22"/>
          <w:szCs w:val="22"/>
        </w:rPr>
      </w:pPr>
      <w:ins w:id="221"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"_Toc33436622"</w:instrText>
        </w:r>
        <w:r w:rsidRPr="008B697F">
          <w:rPr>
            <w:rStyle w:val="Hyperlink"/>
            <w:noProof/>
          </w:rPr>
          <w:instrText xml:space="preserve"> </w:instrText>
        </w:r>
        <w:r w:rsidRPr="008B697F">
          <w:rPr>
            <w:rStyle w:val="Hyperlink"/>
            <w:noProof/>
          </w:rPr>
          <w:fldChar w:fldCharType="separate"/>
        </w:r>
        <w:r w:rsidRPr="008B697F">
          <w:rPr>
            <w:rStyle w:val="Hyperlink"/>
            <w:noProof/>
          </w:rPr>
          <w:t>A.2.3.1</w:t>
        </w:r>
        <w:r>
          <w:rPr>
            <w:rFonts w:asciiTheme="minorHAnsi" w:eastAsiaTheme="minorEastAsia" w:hAnsiTheme="minorHAnsi" w:cstheme="minorBidi"/>
            <w:i w:val="0"/>
            <w:iCs w:val="0"/>
            <w:noProof/>
            <w:sz w:val="22"/>
            <w:szCs w:val="22"/>
          </w:rPr>
          <w:tab/>
        </w:r>
        <w:r w:rsidRPr="008B697F">
          <w:rPr>
            <w:rStyle w:val="Hyperlink"/>
            <w:noProof/>
          </w:rPr>
          <w:t>Non-NS/EP Transit Carrier</w:t>
        </w:r>
        <w:r>
          <w:rPr>
            <w:noProof/>
            <w:webHidden/>
          </w:rPr>
          <w:tab/>
        </w:r>
        <w:r>
          <w:rPr>
            <w:noProof/>
            <w:webHidden/>
          </w:rPr>
          <w:fldChar w:fldCharType="begin"/>
        </w:r>
        <w:r>
          <w:rPr>
            <w:noProof/>
            <w:webHidden/>
          </w:rPr>
          <w:instrText xml:space="preserve"> PAGEREF _Toc33436622 \h </w:instrText>
        </w:r>
      </w:ins>
      <w:r>
        <w:rPr>
          <w:noProof/>
          <w:webHidden/>
        </w:rPr>
      </w:r>
      <w:r>
        <w:rPr>
          <w:noProof/>
          <w:webHidden/>
        </w:rPr>
        <w:fldChar w:fldCharType="separate"/>
      </w:r>
      <w:ins w:id="222" w:author="singh" w:date="2020-02-24T11:34:00Z">
        <w:r>
          <w:rPr>
            <w:noProof/>
            <w:webHidden/>
          </w:rPr>
          <w:t>18</w:t>
        </w:r>
        <w:r>
          <w:rPr>
            <w:noProof/>
            <w:webHidden/>
          </w:rPr>
          <w:fldChar w:fldCharType="end"/>
        </w:r>
        <w:r w:rsidRPr="008B697F">
          <w:rPr>
            <w:rStyle w:val="Hyperlink"/>
            <w:noProof/>
          </w:rPr>
          <w:fldChar w:fldCharType="end"/>
        </w:r>
      </w:ins>
    </w:p>
    <w:p w14:paraId="7C42B86A" w14:textId="0D33B3DF" w:rsidR="0035538A" w:rsidRDefault="0035538A">
      <w:pPr>
        <w:pStyle w:val="TOC3"/>
        <w:tabs>
          <w:tab w:val="left" w:pos="1400"/>
          <w:tab w:val="right" w:leader="dot" w:pos="10070"/>
        </w:tabs>
        <w:rPr>
          <w:ins w:id="223" w:author="singh" w:date="2020-02-24T11:34:00Z"/>
          <w:rFonts w:asciiTheme="minorHAnsi" w:eastAsiaTheme="minorEastAsia" w:hAnsiTheme="minorHAnsi" w:cstheme="minorBidi"/>
          <w:i w:val="0"/>
          <w:iCs w:val="0"/>
          <w:noProof/>
          <w:sz w:val="22"/>
          <w:szCs w:val="22"/>
        </w:rPr>
      </w:pPr>
      <w:ins w:id="224"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"_Toc33436623"</w:instrText>
        </w:r>
        <w:r w:rsidRPr="008B697F">
          <w:rPr>
            <w:rStyle w:val="Hyperlink"/>
            <w:noProof/>
          </w:rPr>
          <w:instrText xml:space="preserve"> </w:instrText>
        </w:r>
        <w:r w:rsidRPr="008B697F">
          <w:rPr>
            <w:rStyle w:val="Hyperlink"/>
            <w:noProof/>
          </w:rPr>
          <w:fldChar w:fldCharType="separate"/>
        </w:r>
        <w:r w:rsidRPr="008B697F">
          <w:rPr>
            <w:rStyle w:val="Hyperlink"/>
            <w:noProof/>
          </w:rPr>
          <w:t>A.2.3.2</w:t>
        </w:r>
        <w:r>
          <w:rPr>
            <w:rFonts w:asciiTheme="minorHAnsi" w:eastAsiaTheme="minorEastAsia" w:hAnsiTheme="minorHAnsi" w:cstheme="minorBidi"/>
            <w:i w:val="0"/>
            <w:iCs w:val="0"/>
            <w:noProof/>
            <w:sz w:val="22"/>
            <w:szCs w:val="22"/>
          </w:rPr>
          <w:tab/>
        </w:r>
        <w:r w:rsidRPr="008B697F">
          <w:rPr>
            <w:rStyle w:val="Hyperlink"/>
            <w:noProof/>
          </w:rPr>
          <w:t>NS/EP Transit Carrier</w:t>
        </w:r>
        <w:r>
          <w:rPr>
            <w:noProof/>
            <w:webHidden/>
          </w:rPr>
          <w:tab/>
        </w:r>
        <w:r>
          <w:rPr>
            <w:noProof/>
            <w:webHidden/>
          </w:rPr>
          <w:fldChar w:fldCharType="begin"/>
        </w:r>
        <w:r>
          <w:rPr>
            <w:noProof/>
            <w:webHidden/>
          </w:rPr>
          <w:instrText xml:space="preserve"> PAGEREF _Toc33436623 \h </w:instrText>
        </w:r>
      </w:ins>
      <w:r>
        <w:rPr>
          <w:noProof/>
          <w:webHidden/>
        </w:rPr>
      </w:r>
      <w:r>
        <w:rPr>
          <w:noProof/>
          <w:webHidden/>
        </w:rPr>
        <w:fldChar w:fldCharType="separate"/>
      </w:r>
      <w:ins w:id="225" w:author="singh" w:date="2020-02-24T11:34:00Z">
        <w:r>
          <w:rPr>
            <w:noProof/>
            <w:webHidden/>
          </w:rPr>
          <w:t>19</w:t>
        </w:r>
        <w:r>
          <w:rPr>
            <w:noProof/>
            <w:webHidden/>
          </w:rPr>
          <w:fldChar w:fldCharType="end"/>
        </w:r>
        <w:r w:rsidRPr="008B697F">
          <w:rPr>
            <w:rStyle w:val="Hyperlink"/>
            <w:noProof/>
          </w:rPr>
          <w:fldChar w:fldCharType="end"/>
        </w:r>
      </w:ins>
    </w:p>
    <w:p w14:paraId="26A9B58B" w14:textId="21B60066" w:rsidR="0035538A" w:rsidRDefault="0035538A">
      <w:pPr>
        <w:pStyle w:val="TOC2"/>
        <w:tabs>
          <w:tab w:val="left" w:pos="1000"/>
          <w:tab w:val="right" w:leader="dot" w:pos="10070"/>
        </w:tabs>
        <w:rPr>
          <w:ins w:id="226" w:author="singh" w:date="2020-02-24T11:34:00Z"/>
          <w:rFonts w:asciiTheme="minorHAnsi" w:eastAsiaTheme="minorEastAsia" w:hAnsiTheme="minorHAnsi" w:cstheme="minorBidi"/>
          <w:noProof/>
          <w:szCs w:val="22"/>
        </w:rPr>
      </w:pPr>
      <w:ins w:id="227"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"_Toc33436624"</w:instrText>
        </w:r>
        <w:r w:rsidRPr="008B697F">
          <w:rPr>
            <w:rStyle w:val="Hyperlink"/>
            <w:noProof/>
          </w:rPr>
          <w:instrText xml:space="preserve"> </w:instrText>
        </w:r>
        <w:r w:rsidRPr="008B697F">
          <w:rPr>
            <w:rStyle w:val="Hyperlink"/>
            <w:noProof/>
          </w:rPr>
          <w:fldChar w:fldCharType="separate"/>
        </w:r>
        <w:r w:rsidRPr="008B697F">
          <w:rPr>
            <w:rStyle w:val="Hyperlink"/>
            <w:noProof/>
          </w:rPr>
          <w:t>A.2.4</w:t>
        </w:r>
        <w:r>
          <w:rPr>
            <w:rFonts w:asciiTheme="minorHAnsi" w:eastAsiaTheme="minorEastAsia" w:hAnsiTheme="minorHAnsi" w:cstheme="minorBidi"/>
            <w:noProof/>
            <w:szCs w:val="22"/>
          </w:rPr>
          <w:tab/>
        </w:r>
        <w:r w:rsidRPr="008B697F">
          <w:rPr>
            <w:rStyle w:val="Hyperlink"/>
            <w:noProof/>
          </w:rPr>
          <w:t>Terminating Carrier PASSporT Flows</w:t>
        </w:r>
        <w:r>
          <w:rPr>
            <w:noProof/>
            <w:webHidden/>
          </w:rPr>
          <w:tab/>
        </w:r>
        <w:r>
          <w:rPr>
            <w:noProof/>
            <w:webHidden/>
          </w:rPr>
          <w:fldChar w:fldCharType="begin"/>
        </w:r>
        <w:r>
          <w:rPr>
            <w:noProof/>
            <w:webHidden/>
          </w:rPr>
          <w:instrText xml:space="preserve"> PAGEREF _Toc33436624 \h </w:instrText>
        </w:r>
      </w:ins>
      <w:r>
        <w:rPr>
          <w:noProof/>
          <w:webHidden/>
        </w:rPr>
      </w:r>
      <w:r>
        <w:rPr>
          <w:noProof/>
          <w:webHidden/>
        </w:rPr>
        <w:fldChar w:fldCharType="separate"/>
      </w:r>
      <w:ins w:id="228" w:author="singh" w:date="2020-02-24T11:34:00Z">
        <w:r>
          <w:rPr>
            <w:noProof/>
            <w:webHidden/>
          </w:rPr>
          <w:t>23</w:t>
        </w:r>
        <w:r>
          <w:rPr>
            <w:noProof/>
            <w:webHidden/>
          </w:rPr>
          <w:fldChar w:fldCharType="end"/>
        </w:r>
        <w:r w:rsidRPr="008B697F">
          <w:rPr>
            <w:rStyle w:val="Hyperlink"/>
            <w:noProof/>
          </w:rPr>
          <w:fldChar w:fldCharType="end"/>
        </w:r>
      </w:ins>
    </w:p>
    <w:p w14:paraId="57A652DC" w14:textId="0FE0601C" w:rsidR="0035538A" w:rsidRDefault="0035538A">
      <w:pPr>
        <w:pStyle w:val="TOC3"/>
        <w:tabs>
          <w:tab w:val="left" w:pos="1400"/>
          <w:tab w:val="right" w:leader="dot" w:pos="10070"/>
        </w:tabs>
        <w:rPr>
          <w:ins w:id="229" w:author="singh" w:date="2020-02-24T11:34:00Z"/>
          <w:rFonts w:asciiTheme="minorHAnsi" w:eastAsiaTheme="minorEastAsia" w:hAnsiTheme="minorHAnsi" w:cstheme="minorBidi"/>
          <w:i w:val="0"/>
          <w:iCs w:val="0"/>
          <w:noProof/>
          <w:sz w:val="22"/>
          <w:szCs w:val="22"/>
        </w:rPr>
      </w:pPr>
      <w:ins w:id="230"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"_Toc33436625"</w:instrText>
        </w:r>
        <w:r w:rsidRPr="008B697F">
          <w:rPr>
            <w:rStyle w:val="Hyperlink"/>
            <w:noProof/>
          </w:rPr>
          <w:instrText xml:space="preserve"> </w:instrText>
        </w:r>
        <w:r w:rsidRPr="008B697F">
          <w:rPr>
            <w:rStyle w:val="Hyperlink"/>
            <w:noProof/>
          </w:rPr>
          <w:fldChar w:fldCharType="separate"/>
        </w:r>
        <w:r w:rsidRPr="008B697F">
          <w:rPr>
            <w:rStyle w:val="Hyperlink"/>
            <w:noProof/>
          </w:rPr>
          <w:t>A.2.4.1</w:t>
        </w:r>
        <w:r>
          <w:rPr>
            <w:rFonts w:asciiTheme="minorHAnsi" w:eastAsiaTheme="minorEastAsia" w:hAnsiTheme="minorHAnsi" w:cstheme="minorBidi"/>
            <w:i w:val="0"/>
            <w:iCs w:val="0"/>
            <w:noProof/>
            <w:sz w:val="22"/>
            <w:szCs w:val="22"/>
          </w:rPr>
          <w:tab/>
        </w:r>
        <w:r w:rsidRPr="008B697F">
          <w:rPr>
            <w:rStyle w:val="Hyperlink"/>
            <w:noProof/>
          </w:rPr>
          <w:t>Non-NS/EP Terminating Carrier</w:t>
        </w:r>
        <w:r>
          <w:rPr>
            <w:noProof/>
            <w:webHidden/>
          </w:rPr>
          <w:tab/>
        </w:r>
        <w:r>
          <w:rPr>
            <w:noProof/>
            <w:webHidden/>
          </w:rPr>
          <w:fldChar w:fldCharType="begin"/>
        </w:r>
        <w:r>
          <w:rPr>
            <w:noProof/>
            <w:webHidden/>
          </w:rPr>
          <w:instrText xml:space="preserve"> PAGEREF _Toc33436625 \h </w:instrText>
        </w:r>
      </w:ins>
      <w:r>
        <w:rPr>
          <w:noProof/>
          <w:webHidden/>
        </w:rPr>
      </w:r>
      <w:r>
        <w:rPr>
          <w:noProof/>
          <w:webHidden/>
        </w:rPr>
        <w:fldChar w:fldCharType="separate"/>
      </w:r>
      <w:ins w:id="231" w:author="singh" w:date="2020-02-24T11:34:00Z">
        <w:r>
          <w:rPr>
            <w:noProof/>
            <w:webHidden/>
          </w:rPr>
          <w:t>23</w:t>
        </w:r>
        <w:r>
          <w:rPr>
            <w:noProof/>
            <w:webHidden/>
          </w:rPr>
          <w:fldChar w:fldCharType="end"/>
        </w:r>
        <w:r w:rsidRPr="008B697F">
          <w:rPr>
            <w:rStyle w:val="Hyperlink"/>
            <w:noProof/>
          </w:rPr>
          <w:fldChar w:fldCharType="end"/>
        </w:r>
      </w:ins>
    </w:p>
    <w:p w14:paraId="22C5B90F" w14:textId="22595113" w:rsidR="0035538A" w:rsidRDefault="0035538A">
      <w:pPr>
        <w:pStyle w:val="TOC3"/>
        <w:tabs>
          <w:tab w:val="left" w:pos="1400"/>
          <w:tab w:val="right" w:leader="dot" w:pos="10070"/>
        </w:tabs>
        <w:rPr>
          <w:ins w:id="232" w:author="singh" w:date="2020-02-24T11:34:00Z"/>
          <w:rFonts w:asciiTheme="minorHAnsi" w:eastAsiaTheme="minorEastAsia" w:hAnsiTheme="minorHAnsi" w:cstheme="minorBidi"/>
          <w:i w:val="0"/>
          <w:iCs w:val="0"/>
          <w:noProof/>
          <w:sz w:val="22"/>
          <w:szCs w:val="22"/>
        </w:rPr>
      </w:pPr>
      <w:ins w:id="233" w:author="singh" w:date="2020-02-24T11:34:00Z">
        <w:r w:rsidRPr="008B697F">
          <w:rPr>
            <w:rStyle w:val="Hyperlink"/>
            <w:noProof/>
          </w:rPr>
          <w:fldChar w:fldCharType="begin"/>
        </w:r>
        <w:r w:rsidRPr="008B697F">
          <w:rPr>
            <w:rStyle w:val="Hyperlink"/>
            <w:noProof/>
          </w:rPr>
          <w:instrText xml:space="preserve"> </w:instrText>
        </w:r>
        <w:r>
          <w:rPr>
            <w:noProof/>
          </w:rPr>
          <w:instrText>HYPERLINK \l "_Toc33436626"</w:instrText>
        </w:r>
        <w:r w:rsidRPr="008B697F">
          <w:rPr>
            <w:rStyle w:val="Hyperlink"/>
            <w:noProof/>
          </w:rPr>
          <w:instrText xml:space="preserve"> </w:instrText>
        </w:r>
        <w:r w:rsidRPr="008B697F">
          <w:rPr>
            <w:rStyle w:val="Hyperlink"/>
            <w:noProof/>
          </w:rPr>
          <w:fldChar w:fldCharType="separate"/>
        </w:r>
        <w:r w:rsidRPr="008B697F">
          <w:rPr>
            <w:rStyle w:val="Hyperlink"/>
            <w:noProof/>
          </w:rPr>
          <w:t>A.2.4.2</w:t>
        </w:r>
        <w:r>
          <w:rPr>
            <w:rFonts w:asciiTheme="minorHAnsi" w:eastAsiaTheme="minorEastAsia" w:hAnsiTheme="minorHAnsi" w:cstheme="minorBidi"/>
            <w:i w:val="0"/>
            <w:iCs w:val="0"/>
            <w:noProof/>
            <w:sz w:val="22"/>
            <w:szCs w:val="22"/>
          </w:rPr>
          <w:tab/>
        </w:r>
        <w:r w:rsidRPr="008B697F">
          <w:rPr>
            <w:rStyle w:val="Hyperlink"/>
            <w:noProof/>
          </w:rPr>
          <w:t>NS/EP Terminating Carrier</w:t>
        </w:r>
        <w:r>
          <w:rPr>
            <w:noProof/>
            <w:webHidden/>
          </w:rPr>
          <w:tab/>
        </w:r>
        <w:r>
          <w:rPr>
            <w:noProof/>
            <w:webHidden/>
          </w:rPr>
          <w:fldChar w:fldCharType="begin"/>
        </w:r>
        <w:r>
          <w:rPr>
            <w:noProof/>
            <w:webHidden/>
          </w:rPr>
          <w:instrText xml:space="preserve"> PAGEREF _Toc33436626 \h </w:instrText>
        </w:r>
      </w:ins>
      <w:r>
        <w:rPr>
          <w:noProof/>
          <w:webHidden/>
        </w:rPr>
      </w:r>
      <w:r>
        <w:rPr>
          <w:noProof/>
          <w:webHidden/>
        </w:rPr>
        <w:fldChar w:fldCharType="separate"/>
      </w:r>
      <w:ins w:id="234" w:author="singh" w:date="2020-02-24T11:34:00Z">
        <w:r>
          <w:rPr>
            <w:noProof/>
            <w:webHidden/>
          </w:rPr>
          <w:t>25</w:t>
        </w:r>
        <w:r>
          <w:rPr>
            <w:noProof/>
            <w:webHidden/>
          </w:rPr>
          <w:fldChar w:fldCharType="end"/>
        </w:r>
        <w:r w:rsidRPr="008B697F">
          <w:rPr>
            <w:rStyle w:val="Hyperlink"/>
            <w:noProof/>
          </w:rPr>
          <w:fldChar w:fldCharType="end"/>
        </w:r>
      </w:ins>
    </w:p>
    <w:bookmarkEnd w:id="54"/>
    <w:p w14:paraId="1B775FDE" w14:textId="0A14B576" w:rsidR="00097723" w:rsidDel="0035538A" w:rsidRDefault="00097723" w:rsidP="0020235C">
      <w:pPr>
        <w:pStyle w:val="TOC1"/>
        <w:tabs>
          <w:tab w:val="right" w:leader="dot" w:pos="10070"/>
        </w:tabs>
        <w:rPr>
          <w:del w:id="235" w:author="singh" w:date="2020-02-24T11:34:00Z"/>
          <w:rFonts w:asciiTheme="minorHAnsi" w:eastAsiaTheme="minorEastAsia" w:hAnsiTheme="minorHAnsi" w:cstheme="minorBidi"/>
          <w:bCs w:val="0"/>
          <w:noProof/>
          <w:sz w:val="22"/>
          <w:szCs w:val="22"/>
        </w:rPr>
      </w:pPr>
    </w:p>
    <w:p w14:paraId="4DA596EC" w14:textId="12740BA5" w:rsidR="00097723" w:rsidDel="0035538A" w:rsidRDefault="00097723">
      <w:pPr>
        <w:pStyle w:val="TOC1"/>
        <w:tabs>
          <w:tab w:val="left" w:pos="400"/>
          <w:tab w:val="right" w:leader="dot" w:pos="10070"/>
        </w:tabs>
        <w:rPr>
          <w:del w:id="236" w:author="singh" w:date="2020-02-24T11:34:00Z"/>
          <w:rFonts w:asciiTheme="minorHAnsi" w:eastAsiaTheme="minorEastAsia" w:hAnsiTheme="minorHAnsi" w:cstheme="minorBidi"/>
          <w:bCs w:val="0"/>
          <w:noProof/>
          <w:sz w:val="22"/>
          <w:szCs w:val="22"/>
        </w:rPr>
      </w:pPr>
      <w:del w:id="237" w:author="singh" w:date="2020-02-24T11:34:00Z">
        <w:r w:rsidRPr="0035538A" w:rsidDel="0035538A">
          <w:rPr>
            <w:rPrChange w:id="238" w:author="singh" w:date="2020-02-24T11:34:00Z">
              <w:rPr>
                <w:rStyle w:val="Hyperlink"/>
                <w:bCs w:val="0"/>
                <w:noProof/>
              </w:rPr>
            </w:rPrChange>
          </w:rPr>
          <w:delText>1</w:delText>
        </w:r>
        <w:r w:rsidDel="0035538A">
          <w:rPr>
            <w:rFonts w:asciiTheme="minorHAnsi" w:eastAsiaTheme="minorEastAsia" w:hAnsiTheme="minorHAnsi" w:cstheme="minorBidi"/>
            <w:bCs w:val="0"/>
            <w:noProof/>
            <w:sz w:val="22"/>
            <w:szCs w:val="22"/>
          </w:rPr>
          <w:tab/>
        </w:r>
        <w:r w:rsidRPr="0035538A" w:rsidDel="0035538A">
          <w:rPr>
            <w:rPrChange w:id="239" w:author="singh" w:date="2020-02-24T11:34:00Z">
              <w:rPr>
                <w:rStyle w:val="Hyperlink"/>
                <w:bCs w:val="0"/>
                <w:noProof/>
              </w:rPr>
            </w:rPrChange>
          </w:rPr>
          <w:delText>Scope &amp; Purpose</w:delText>
        </w:r>
        <w:r w:rsidDel="0035538A">
          <w:rPr>
            <w:noProof/>
            <w:webHidden/>
          </w:rPr>
          <w:tab/>
          <w:delText>1</w:delText>
        </w:r>
      </w:del>
    </w:p>
    <w:p w14:paraId="649BBC51" w14:textId="08DD03B9" w:rsidR="00097723" w:rsidDel="0035538A" w:rsidRDefault="00097723">
      <w:pPr>
        <w:pStyle w:val="TOC2"/>
        <w:tabs>
          <w:tab w:val="left" w:pos="800"/>
          <w:tab w:val="right" w:leader="dot" w:pos="10070"/>
        </w:tabs>
        <w:rPr>
          <w:del w:id="240" w:author="singh" w:date="2020-02-24T11:34:00Z"/>
          <w:rFonts w:asciiTheme="minorHAnsi" w:eastAsiaTheme="minorEastAsia" w:hAnsiTheme="minorHAnsi" w:cstheme="minorBidi"/>
          <w:noProof/>
          <w:szCs w:val="22"/>
        </w:rPr>
      </w:pPr>
      <w:del w:id="241" w:author="singh" w:date="2020-02-24T11:34:00Z">
        <w:r w:rsidRPr="0035538A" w:rsidDel="0035538A">
          <w:rPr>
            <w:rPrChange w:id="242" w:author="singh" w:date="2020-02-24T11:34:00Z">
              <w:rPr>
                <w:rStyle w:val="Hyperlink"/>
                <w:noProof/>
              </w:rPr>
            </w:rPrChange>
          </w:rPr>
          <w:delText>1.1</w:delText>
        </w:r>
        <w:r w:rsidDel="0035538A">
          <w:rPr>
            <w:rFonts w:asciiTheme="minorHAnsi" w:eastAsiaTheme="minorEastAsia" w:hAnsiTheme="minorHAnsi" w:cstheme="minorBidi"/>
            <w:noProof/>
            <w:szCs w:val="22"/>
          </w:rPr>
          <w:tab/>
        </w:r>
        <w:r w:rsidRPr="0035538A" w:rsidDel="0035538A">
          <w:rPr>
            <w:rPrChange w:id="243" w:author="singh" w:date="2020-02-24T11:34:00Z">
              <w:rPr>
                <w:rStyle w:val="Hyperlink"/>
                <w:noProof/>
              </w:rPr>
            </w:rPrChange>
          </w:rPr>
          <w:delText>Scope</w:delText>
        </w:r>
        <w:r w:rsidDel="0035538A">
          <w:rPr>
            <w:noProof/>
            <w:webHidden/>
          </w:rPr>
          <w:tab/>
          <w:delText>1</w:delText>
        </w:r>
      </w:del>
    </w:p>
    <w:p w14:paraId="45944E6F" w14:textId="1D5895F8" w:rsidR="00097723" w:rsidDel="0035538A" w:rsidRDefault="00097723">
      <w:pPr>
        <w:pStyle w:val="TOC2"/>
        <w:tabs>
          <w:tab w:val="left" w:pos="800"/>
          <w:tab w:val="right" w:leader="dot" w:pos="10070"/>
        </w:tabs>
        <w:rPr>
          <w:del w:id="244" w:author="singh" w:date="2020-02-24T11:34:00Z"/>
          <w:rFonts w:asciiTheme="minorHAnsi" w:eastAsiaTheme="minorEastAsia" w:hAnsiTheme="minorHAnsi" w:cstheme="minorBidi"/>
          <w:noProof/>
          <w:szCs w:val="22"/>
        </w:rPr>
      </w:pPr>
      <w:del w:id="245" w:author="singh" w:date="2020-02-24T11:34:00Z">
        <w:r w:rsidRPr="0035538A" w:rsidDel="0035538A">
          <w:rPr>
            <w:rPrChange w:id="246" w:author="singh" w:date="2020-02-24T11:34:00Z">
              <w:rPr>
                <w:rStyle w:val="Hyperlink"/>
                <w:noProof/>
              </w:rPr>
            </w:rPrChange>
          </w:rPr>
          <w:delText>1.2</w:delText>
        </w:r>
        <w:r w:rsidDel="0035538A">
          <w:rPr>
            <w:rFonts w:asciiTheme="minorHAnsi" w:eastAsiaTheme="minorEastAsia" w:hAnsiTheme="minorHAnsi" w:cstheme="minorBidi"/>
            <w:noProof/>
            <w:szCs w:val="22"/>
          </w:rPr>
          <w:tab/>
        </w:r>
        <w:r w:rsidRPr="0035538A" w:rsidDel="0035538A">
          <w:rPr>
            <w:rPrChange w:id="247" w:author="singh" w:date="2020-02-24T11:34:00Z">
              <w:rPr>
                <w:rStyle w:val="Hyperlink"/>
                <w:noProof/>
              </w:rPr>
            </w:rPrChange>
          </w:rPr>
          <w:delText>Purpose</w:delText>
        </w:r>
        <w:r w:rsidDel="0035538A">
          <w:rPr>
            <w:noProof/>
            <w:webHidden/>
          </w:rPr>
          <w:tab/>
          <w:delText>1</w:delText>
        </w:r>
      </w:del>
    </w:p>
    <w:p w14:paraId="6591DE73" w14:textId="1B255EAC" w:rsidR="00097723" w:rsidDel="0035538A" w:rsidRDefault="00097723">
      <w:pPr>
        <w:pStyle w:val="TOC2"/>
        <w:tabs>
          <w:tab w:val="left" w:pos="800"/>
          <w:tab w:val="right" w:leader="dot" w:pos="10070"/>
        </w:tabs>
        <w:rPr>
          <w:del w:id="248" w:author="singh" w:date="2020-02-24T11:34:00Z"/>
          <w:rFonts w:asciiTheme="minorHAnsi" w:eastAsiaTheme="minorEastAsia" w:hAnsiTheme="minorHAnsi" w:cstheme="minorBidi"/>
          <w:noProof/>
          <w:szCs w:val="22"/>
        </w:rPr>
      </w:pPr>
      <w:del w:id="249" w:author="singh" w:date="2020-02-24T11:34:00Z">
        <w:r w:rsidRPr="0035538A" w:rsidDel="0035538A">
          <w:rPr>
            <w:rPrChange w:id="250" w:author="singh" w:date="2020-02-24T11:34:00Z">
              <w:rPr>
                <w:rStyle w:val="Hyperlink"/>
                <w:noProof/>
              </w:rPr>
            </w:rPrChange>
          </w:rPr>
          <w:delText>1.3</w:delText>
        </w:r>
        <w:r w:rsidDel="0035538A">
          <w:rPr>
            <w:rFonts w:asciiTheme="minorHAnsi" w:eastAsiaTheme="minorEastAsia" w:hAnsiTheme="minorHAnsi" w:cstheme="minorBidi"/>
            <w:noProof/>
            <w:szCs w:val="22"/>
          </w:rPr>
          <w:tab/>
        </w:r>
        <w:r w:rsidRPr="0035538A" w:rsidDel="0035538A">
          <w:rPr>
            <w:rPrChange w:id="251" w:author="singh" w:date="2020-02-24T11:34:00Z">
              <w:rPr>
                <w:rStyle w:val="Hyperlink"/>
                <w:noProof/>
              </w:rPr>
            </w:rPrChange>
          </w:rPr>
          <w:delText>General Assumptions</w:delText>
        </w:r>
        <w:r w:rsidDel="0035538A">
          <w:rPr>
            <w:noProof/>
            <w:webHidden/>
          </w:rPr>
          <w:tab/>
          <w:delText>2</w:delText>
        </w:r>
      </w:del>
    </w:p>
    <w:p w14:paraId="280FD1B9" w14:textId="40AB71B2" w:rsidR="00097723" w:rsidDel="0035538A" w:rsidRDefault="00097723">
      <w:pPr>
        <w:pStyle w:val="TOC1"/>
        <w:tabs>
          <w:tab w:val="left" w:pos="400"/>
          <w:tab w:val="right" w:leader="dot" w:pos="10070"/>
        </w:tabs>
        <w:rPr>
          <w:del w:id="252" w:author="singh" w:date="2020-02-24T11:34:00Z"/>
          <w:rFonts w:asciiTheme="minorHAnsi" w:eastAsiaTheme="minorEastAsia" w:hAnsiTheme="minorHAnsi" w:cstheme="minorBidi"/>
          <w:bCs w:val="0"/>
          <w:noProof/>
          <w:sz w:val="22"/>
          <w:szCs w:val="22"/>
        </w:rPr>
      </w:pPr>
      <w:del w:id="253" w:author="singh" w:date="2020-02-24T11:34:00Z">
        <w:r w:rsidRPr="0035538A" w:rsidDel="0035538A">
          <w:rPr>
            <w:rPrChange w:id="254" w:author="singh" w:date="2020-02-24T11:34:00Z">
              <w:rPr>
                <w:rStyle w:val="Hyperlink"/>
                <w:bCs w:val="0"/>
                <w:noProof/>
              </w:rPr>
            </w:rPrChange>
          </w:rPr>
          <w:delText>2</w:delText>
        </w:r>
        <w:r w:rsidDel="0035538A">
          <w:rPr>
            <w:rFonts w:asciiTheme="minorHAnsi" w:eastAsiaTheme="minorEastAsia" w:hAnsiTheme="minorHAnsi" w:cstheme="minorBidi"/>
            <w:bCs w:val="0"/>
            <w:noProof/>
            <w:sz w:val="22"/>
            <w:szCs w:val="22"/>
          </w:rPr>
          <w:tab/>
        </w:r>
        <w:r w:rsidRPr="0035538A" w:rsidDel="0035538A">
          <w:rPr>
            <w:rPrChange w:id="255" w:author="singh" w:date="2020-02-24T11:34:00Z">
              <w:rPr>
                <w:rStyle w:val="Hyperlink"/>
                <w:bCs w:val="0"/>
                <w:noProof/>
              </w:rPr>
            </w:rPrChange>
          </w:rPr>
          <w:delText>Normative References</w:delText>
        </w:r>
        <w:r w:rsidDel="0035538A">
          <w:rPr>
            <w:noProof/>
            <w:webHidden/>
          </w:rPr>
          <w:tab/>
          <w:delText>3</w:delText>
        </w:r>
      </w:del>
    </w:p>
    <w:p w14:paraId="01ED67EC" w14:textId="0C3AD985" w:rsidR="00097723" w:rsidDel="0035538A" w:rsidRDefault="00097723">
      <w:pPr>
        <w:pStyle w:val="TOC1"/>
        <w:tabs>
          <w:tab w:val="left" w:pos="400"/>
          <w:tab w:val="right" w:leader="dot" w:pos="10070"/>
        </w:tabs>
        <w:rPr>
          <w:del w:id="256" w:author="singh" w:date="2020-02-24T11:34:00Z"/>
          <w:rFonts w:asciiTheme="minorHAnsi" w:eastAsiaTheme="minorEastAsia" w:hAnsiTheme="minorHAnsi" w:cstheme="minorBidi"/>
          <w:bCs w:val="0"/>
          <w:noProof/>
          <w:sz w:val="22"/>
          <w:szCs w:val="22"/>
        </w:rPr>
      </w:pPr>
      <w:del w:id="257" w:author="singh" w:date="2020-02-24T11:34:00Z">
        <w:r w:rsidRPr="0035538A" w:rsidDel="0035538A">
          <w:rPr>
            <w:rPrChange w:id="258" w:author="singh" w:date="2020-02-24T11:34:00Z">
              <w:rPr>
                <w:rStyle w:val="Hyperlink"/>
                <w:bCs w:val="0"/>
                <w:noProof/>
              </w:rPr>
            </w:rPrChange>
          </w:rPr>
          <w:delText>3</w:delText>
        </w:r>
        <w:r w:rsidDel="0035538A">
          <w:rPr>
            <w:rFonts w:asciiTheme="minorHAnsi" w:eastAsiaTheme="minorEastAsia" w:hAnsiTheme="minorHAnsi" w:cstheme="minorBidi"/>
            <w:bCs w:val="0"/>
            <w:noProof/>
            <w:sz w:val="22"/>
            <w:szCs w:val="22"/>
          </w:rPr>
          <w:tab/>
        </w:r>
        <w:r w:rsidRPr="0035538A" w:rsidDel="0035538A">
          <w:rPr>
            <w:rPrChange w:id="259" w:author="singh" w:date="2020-02-24T11:34:00Z">
              <w:rPr>
                <w:rStyle w:val="Hyperlink"/>
                <w:bCs w:val="0"/>
                <w:noProof/>
              </w:rPr>
            </w:rPrChange>
          </w:rPr>
          <w:delText>Definitions, Acronyms, &amp; Abbreviations</w:delText>
        </w:r>
        <w:r w:rsidDel="0035538A">
          <w:rPr>
            <w:noProof/>
            <w:webHidden/>
          </w:rPr>
          <w:tab/>
          <w:delText>4</w:delText>
        </w:r>
      </w:del>
    </w:p>
    <w:p w14:paraId="0BB887AD" w14:textId="6A2BC34C" w:rsidR="00097723" w:rsidDel="0035538A" w:rsidRDefault="00097723">
      <w:pPr>
        <w:pStyle w:val="TOC2"/>
        <w:tabs>
          <w:tab w:val="left" w:pos="800"/>
          <w:tab w:val="right" w:leader="dot" w:pos="10070"/>
        </w:tabs>
        <w:rPr>
          <w:del w:id="260" w:author="singh" w:date="2020-02-24T11:34:00Z"/>
          <w:rFonts w:asciiTheme="minorHAnsi" w:eastAsiaTheme="minorEastAsia" w:hAnsiTheme="minorHAnsi" w:cstheme="minorBidi"/>
          <w:noProof/>
          <w:szCs w:val="22"/>
        </w:rPr>
      </w:pPr>
      <w:del w:id="261" w:author="singh" w:date="2020-02-24T11:34:00Z">
        <w:r w:rsidRPr="0035538A" w:rsidDel="0035538A">
          <w:rPr>
            <w:rPrChange w:id="262" w:author="singh" w:date="2020-02-24T11:34:00Z">
              <w:rPr>
                <w:rStyle w:val="Hyperlink"/>
                <w:noProof/>
              </w:rPr>
            </w:rPrChange>
          </w:rPr>
          <w:delText>3.1</w:delText>
        </w:r>
        <w:r w:rsidDel="0035538A">
          <w:rPr>
            <w:rFonts w:asciiTheme="minorHAnsi" w:eastAsiaTheme="minorEastAsia" w:hAnsiTheme="minorHAnsi" w:cstheme="minorBidi"/>
            <w:noProof/>
            <w:szCs w:val="22"/>
          </w:rPr>
          <w:tab/>
        </w:r>
        <w:r w:rsidRPr="0035538A" w:rsidDel="0035538A">
          <w:rPr>
            <w:rPrChange w:id="263" w:author="singh" w:date="2020-02-24T11:34:00Z">
              <w:rPr>
                <w:rStyle w:val="Hyperlink"/>
                <w:noProof/>
              </w:rPr>
            </w:rPrChange>
          </w:rPr>
          <w:delText>Definitions</w:delText>
        </w:r>
        <w:r w:rsidDel="0035538A">
          <w:rPr>
            <w:noProof/>
            <w:webHidden/>
          </w:rPr>
          <w:tab/>
          <w:delText>4</w:delText>
        </w:r>
      </w:del>
    </w:p>
    <w:p w14:paraId="4139C181" w14:textId="12A25AFE" w:rsidR="00097723" w:rsidDel="0035538A" w:rsidRDefault="00097723">
      <w:pPr>
        <w:pStyle w:val="TOC2"/>
        <w:tabs>
          <w:tab w:val="left" w:pos="800"/>
          <w:tab w:val="right" w:leader="dot" w:pos="10070"/>
        </w:tabs>
        <w:rPr>
          <w:del w:id="264" w:author="singh" w:date="2020-02-24T11:34:00Z"/>
          <w:rFonts w:asciiTheme="minorHAnsi" w:eastAsiaTheme="minorEastAsia" w:hAnsiTheme="minorHAnsi" w:cstheme="minorBidi"/>
          <w:noProof/>
          <w:szCs w:val="22"/>
        </w:rPr>
      </w:pPr>
      <w:del w:id="265" w:author="singh" w:date="2020-02-24T11:34:00Z">
        <w:r w:rsidRPr="0035538A" w:rsidDel="0035538A">
          <w:rPr>
            <w:rPrChange w:id="266" w:author="singh" w:date="2020-02-24T11:34:00Z">
              <w:rPr>
                <w:rStyle w:val="Hyperlink"/>
                <w:noProof/>
              </w:rPr>
            </w:rPrChange>
          </w:rPr>
          <w:delText>3.2</w:delText>
        </w:r>
        <w:r w:rsidDel="0035538A">
          <w:rPr>
            <w:rFonts w:asciiTheme="minorHAnsi" w:eastAsiaTheme="minorEastAsia" w:hAnsiTheme="minorHAnsi" w:cstheme="minorBidi"/>
            <w:noProof/>
            <w:szCs w:val="22"/>
          </w:rPr>
          <w:tab/>
        </w:r>
        <w:r w:rsidRPr="0035538A" w:rsidDel="0035538A">
          <w:rPr>
            <w:rPrChange w:id="267" w:author="singh" w:date="2020-02-24T11:34:00Z">
              <w:rPr>
                <w:rStyle w:val="Hyperlink"/>
                <w:noProof/>
              </w:rPr>
            </w:rPrChange>
          </w:rPr>
          <w:delText>Acronyms &amp; Abbreviations</w:delText>
        </w:r>
        <w:r w:rsidDel="0035538A">
          <w:rPr>
            <w:noProof/>
            <w:webHidden/>
          </w:rPr>
          <w:tab/>
          <w:delText>4</w:delText>
        </w:r>
      </w:del>
    </w:p>
    <w:p w14:paraId="5FC15189" w14:textId="2D235B4E" w:rsidR="00097723" w:rsidDel="0035538A" w:rsidRDefault="00097723">
      <w:pPr>
        <w:pStyle w:val="TOC1"/>
        <w:tabs>
          <w:tab w:val="left" w:pos="400"/>
          <w:tab w:val="right" w:leader="dot" w:pos="10070"/>
        </w:tabs>
        <w:rPr>
          <w:del w:id="268" w:author="singh" w:date="2020-02-24T11:34:00Z"/>
          <w:rFonts w:asciiTheme="minorHAnsi" w:eastAsiaTheme="minorEastAsia" w:hAnsiTheme="minorHAnsi" w:cstheme="minorBidi"/>
          <w:bCs w:val="0"/>
          <w:noProof/>
          <w:sz w:val="22"/>
          <w:szCs w:val="22"/>
        </w:rPr>
      </w:pPr>
      <w:del w:id="269" w:author="singh" w:date="2020-02-24T11:34:00Z">
        <w:r w:rsidRPr="0035538A" w:rsidDel="0035538A">
          <w:rPr>
            <w:rPrChange w:id="270" w:author="singh" w:date="2020-02-24T11:34:00Z">
              <w:rPr>
                <w:rStyle w:val="Hyperlink"/>
                <w:bCs w:val="0"/>
                <w:noProof/>
              </w:rPr>
            </w:rPrChange>
          </w:rPr>
          <w:delText>4</w:delText>
        </w:r>
        <w:r w:rsidDel="0035538A">
          <w:rPr>
            <w:rFonts w:asciiTheme="minorHAnsi" w:eastAsiaTheme="minorEastAsia" w:hAnsiTheme="minorHAnsi" w:cstheme="minorBidi"/>
            <w:bCs w:val="0"/>
            <w:noProof/>
            <w:sz w:val="22"/>
            <w:szCs w:val="22"/>
          </w:rPr>
          <w:tab/>
        </w:r>
        <w:r w:rsidRPr="0035538A" w:rsidDel="0035538A">
          <w:rPr>
            <w:rPrChange w:id="271" w:author="singh" w:date="2020-02-24T11:34:00Z">
              <w:rPr>
                <w:rStyle w:val="Hyperlink"/>
                <w:bCs w:val="0"/>
                <w:noProof/>
              </w:rPr>
            </w:rPrChange>
          </w:rPr>
          <w:delText>Overview</w:delText>
        </w:r>
        <w:r w:rsidDel="0035538A">
          <w:rPr>
            <w:noProof/>
            <w:webHidden/>
          </w:rPr>
          <w:tab/>
          <w:delText>6</w:delText>
        </w:r>
      </w:del>
    </w:p>
    <w:p w14:paraId="1661E3F7" w14:textId="103CF26F" w:rsidR="00097723" w:rsidDel="0035538A" w:rsidRDefault="00097723">
      <w:pPr>
        <w:pStyle w:val="TOC2"/>
        <w:tabs>
          <w:tab w:val="left" w:pos="800"/>
          <w:tab w:val="right" w:leader="dot" w:pos="10070"/>
        </w:tabs>
        <w:rPr>
          <w:del w:id="272" w:author="singh" w:date="2020-02-24T11:34:00Z"/>
          <w:rFonts w:asciiTheme="minorHAnsi" w:eastAsiaTheme="minorEastAsia" w:hAnsiTheme="minorHAnsi" w:cstheme="minorBidi"/>
          <w:noProof/>
          <w:szCs w:val="22"/>
        </w:rPr>
      </w:pPr>
      <w:del w:id="273" w:author="singh" w:date="2020-02-24T11:34:00Z">
        <w:r w:rsidRPr="0035538A" w:rsidDel="0035538A">
          <w:rPr>
            <w:rPrChange w:id="274" w:author="singh" w:date="2020-02-24T11:34:00Z">
              <w:rPr>
                <w:rStyle w:val="Hyperlink"/>
                <w:noProof/>
              </w:rPr>
            </w:rPrChange>
          </w:rPr>
          <w:delText>4.1</w:delText>
        </w:r>
        <w:r w:rsidDel="0035538A">
          <w:rPr>
            <w:rFonts w:asciiTheme="minorHAnsi" w:eastAsiaTheme="minorEastAsia" w:hAnsiTheme="minorHAnsi" w:cstheme="minorBidi"/>
            <w:noProof/>
            <w:szCs w:val="22"/>
          </w:rPr>
          <w:tab/>
        </w:r>
        <w:r w:rsidRPr="0035538A" w:rsidDel="0035538A">
          <w:rPr>
            <w:rPrChange w:id="275" w:author="singh" w:date="2020-02-24T11:34:00Z">
              <w:rPr>
                <w:rStyle w:val="Hyperlink"/>
                <w:noProof/>
              </w:rPr>
            </w:rPrChange>
          </w:rPr>
          <w:delText>SIP RPH Signing Protocols Overview</w:delText>
        </w:r>
        <w:r w:rsidDel="0035538A">
          <w:rPr>
            <w:noProof/>
            <w:webHidden/>
          </w:rPr>
          <w:tab/>
          <w:delText>6</w:delText>
        </w:r>
      </w:del>
    </w:p>
    <w:p w14:paraId="4473437C" w14:textId="5451F8EB" w:rsidR="00097723" w:rsidDel="0035538A" w:rsidRDefault="00097723">
      <w:pPr>
        <w:pStyle w:val="TOC3"/>
        <w:tabs>
          <w:tab w:val="left" w:pos="1200"/>
          <w:tab w:val="right" w:leader="dot" w:pos="10070"/>
        </w:tabs>
        <w:rPr>
          <w:del w:id="276" w:author="singh" w:date="2020-02-24T11:34:00Z"/>
          <w:rFonts w:asciiTheme="minorHAnsi" w:eastAsiaTheme="minorEastAsia" w:hAnsiTheme="minorHAnsi" w:cstheme="minorBidi"/>
          <w:i w:val="0"/>
          <w:iCs w:val="0"/>
          <w:noProof/>
          <w:sz w:val="22"/>
          <w:szCs w:val="22"/>
        </w:rPr>
      </w:pPr>
      <w:del w:id="277" w:author="singh" w:date="2020-02-24T11:34:00Z">
        <w:r w:rsidRPr="0035538A" w:rsidDel="0035538A">
          <w:rPr>
            <w:rPrChange w:id="278" w:author="singh" w:date="2020-02-24T11:34:00Z">
              <w:rPr>
                <w:rStyle w:val="Hyperlink"/>
                <w:i w:val="0"/>
                <w:iCs w:val="0"/>
                <w:noProof/>
              </w:rPr>
            </w:rPrChange>
          </w:rPr>
          <w:delText>4.1.1</w:delText>
        </w:r>
        <w:r w:rsidDel="0035538A">
          <w:rPr>
            <w:rFonts w:asciiTheme="minorHAnsi" w:eastAsiaTheme="minorEastAsia" w:hAnsiTheme="minorHAnsi" w:cstheme="minorBidi"/>
            <w:i w:val="0"/>
            <w:iCs w:val="0"/>
            <w:noProof/>
            <w:sz w:val="22"/>
            <w:szCs w:val="22"/>
          </w:rPr>
          <w:tab/>
        </w:r>
        <w:r w:rsidRPr="0035538A" w:rsidDel="0035538A">
          <w:rPr>
            <w:rPrChange w:id="279" w:author="singh" w:date="2020-02-24T11:34:00Z">
              <w:rPr>
                <w:rStyle w:val="Hyperlink"/>
                <w:i w:val="0"/>
                <w:iCs w:val="0"/>
                <w:noProof/>
              </w:rPr>
            </w:rPrChange>
          </w:rPr>
          <w:delText>Persona Assertion Token (PASSporT)</w:delText>
        </w:r>
        <w:r w:rsidDel="0035538A">
          <w:rPr>
            <w:noProof/>
            <w:webHidden/>
          </w:rPr>
          <w:tab/>
          <w:delText>6</w:delText>
        </w:r>
      </w:del>
    </w:p>
    <w:p w14:paraId="14F0D433" w14:textId="297BCCA4" w:rsidR="00097723" w:rsidDel="0035538A" w:rsidRDefault="00097723">
      <w:pPr>
        <w:pStyle w:val="TOC3"/>
        <w:tabs>
          <w:tab w:val="left" w:pos="1200"/>
          <w:tab w:val="right" w:leader="dot" w:pos="10070"/>
        </w:tabs>
        <w:rPr>
          <w:del w:id="280" w:author="singh" w:date="2020-02-24T11:34:00Z"/>
          <w:rFonts w:asciiTheme="minorHAnsi" w:eastAsiaTheme="minorEastAsia" w:hAnsiTheme="minorHAnsi" w:cstheme="minorBidi"/>
          <w:i w:val="0"/>
          <w:iCs w:val="0"/>
          <w:noProof/>
          <w:sz w:val="22"/>
          <w:szCs w:val="22"/>
        </w:rPr>
      </w:pPr>
      <w:del w:id="281" w:author="singh" w:date="2020-02-24T11:34:00Z">
        <w:r w:rsidRPr="0035538A" w:rsidDel="0035538A">
          <w:rPr>
            <w:rPrChange w:id="282" w:author="singh" w:date="2020-02-24T11:34:00Z">
              <w:rPr>
                <w:rStyle w:val="Hyperlink"/>
                <w:i w:val="0"/>
                <w:iCs w:val="0"/>
                <w:noProof/>
              </w:rPr>
            </w:rPrChange>
          </w:rPr>
          <w:delText>4.1.2</w:delText>
        </w:r>
        <w:r w:rsidDel="0035538A">
          <w:rPr>
            <w:rFonts w:asciiTheme="minorHAnsi" w:eastAsiaTheme="minorEastAsia" w:hAnsiTheme="minorHAnsi" w:cstheme="minorBidi"/>
            <w:i w:val="0"/>
            <w:iCs w:val="0"/>
            <w:noProof/>
            <w:sz w:val="22"/>
            <w:szCs w:val="22"/>
          </w:rPr>
          <w:tab/>
        </w:r>
        <w:r w:rsidRPr="0035538A" w:rsidDel="0035538A">
          <w:rPr>
            <w:rPrChange w:id="283" w:author="singh" w:date="2020-02-24T11:34:00Z">
              <w:rPr>
                <w:rStyle w:val="Hyperlink"/>
                <w:i w:val="0"/>
                <w:iCs w:val="0"/>
                <w:noProof/>
              </w:rPr>
            </w:rPrChange>
          </w:rPr>
          <w:delText>Authenticated Identity Management in the Session Initiation Protocol</w:delText>
        </w:r>
        <w:r w:rsidDel="0035538A">
          <w:rPr>
            <w:noProof/>
            <w:webHidden/>
          </w:rPr>
          <w:tab/>
          <w:delText>6</w:delText>
        </w:r>
      </w:del>
    </w:p>
    <w:p w14:paraId="76096E6F" w14:textId="43B0B94C" w:rsidR="00097723" w:rsidDel="0035538A" w:rsidRDefault="00097723">
      <w:pPr>
        <w:pStyle w:val="TOC3"/>
        <w:tabs>
          <w:tab w:val="left" w:pos="1200"/>
          <w:tab w:val="right" w:leader="dot" w:pos="10070"/>
        </w:tabs>
        <w:rPr>
          <w:del w:id="284" w:author="singh" w:date="2020-02-24T11:34:00Z"/>
          <w:rFonts w:asciiTheme="minorHAnsi" w:eastAsiaTheme="minorEastAsia" w:hAnsiTheme="minorHAnsi" w:cstheme="minorBidi"/>
          <w:i w:val="0"/>
          <w:iCs w:val="0"/>
          <w:noProof/>
          <w:sz w:val="22"/>
          <w:szCs w:val="22"/>
        </w:rPr>
      </w:pPr>
      <w:del w:id="285" w:author="singh" w:date="2020-02-24T11:34:00Z">
        <w:r w:rsidRPr="0035538A" w:rsidDel="0035538A">
          <w:rPr>
            <w:rPrChange w:id="286" w:author="singh" w:date="2020-02-24T11:34:00Z">
              <w:rPr>
                <w:rStyle w:val="Hyperlink"/>
                <w:i w:val="0"/>
                <w:iCs w:val="0"/>
                <w:noProof/>
              </w:rPr>
            </w:rPrChange>
          </w:rPr>
          <w:delText>4.1.3</w:delText>
        </w:r>
        <w:r w:rsidDel="0035538A">
          <w:rPr>
            <w:rFonts w:asciiTheme="minorHAnsi" w:eastAsiaTheme="minorEastAsia" w:hAnsiTheme="minorHAnsi" w:cstheme="minorBidi"/>
            <w:i w:val="0"/>
            <w:iCs w:val="0"/>
            <w:noProof/>
            <w:sz w:val="22"/>
            <w:szCs w:val="22"/>
          </w:rPr>
          <w:tab/>
        </w:r>
        <w:r w:rsidRPr="0035538A" w:rsidDel="0035538A">
          <w:rPr>
            <w:rPrChange w:id="287" w:author="singh" w:date="2020-02-24T11:34:00Z">
              <w:rPr>
                <w:rStyle w:val="Hyperlink"/>
                <w:i w:val="0"/>
                <w:iCs w:val="0"/>
                <w:noProof/>
              </w:rPr>
            </w:rPrChange>
          </w:rPr>
          <w:delText>PASSporT Extension for Resource-Priority Authorization</w:delText>
        </w:r>
        <w:r w:rsidDel="0035538A">
          <w:rPr>
            <w:noProof/>
            <w:webHidden/>
          </w:rPr>
          <w:tab/>
          <w:delText>6</w:delText>
        </w:r>
      </w:del>
    </w:p>
    <w:p w14:paraId="62DE8438" w14:textId="5AF7E12D" w:rsidR="00097723" w:rsidDel="0035538A" w:rsidRDefault="00097723">
      <w:pPr>
        <w:pStyle w:val="TOC3"/>
        <w:tabs>
          <w:tab w:val="left" w:pos="1200"/>
          <w:tab w:val="right" w:leader="dot" w:pos="10070"/>
        </w:tabs>
        <w:rPr>
          <w:del w:id="288" w:author="singh" w:date="2020-02-24T11:34:00Z"/>
          <w:rFonts w:asciiTheme="minorHAnsi" w:eastAsiaTheme="minorEastAsia" w:hAnsiTheme="minorHAnsi" w:cstheme="minorBidi"/>
          <w:i w:val="0"/>
          <w:iCs w:val="0"/>
          <w:noProof/>
          <w:sz w:val="22"/>
          <w:szCs w:val="22"/>
        </w:rPr>
      </w:pPr>
      <w:del w:id="289" w:author="singh" w:date="2020-02-24T11:34:00Z">
        <w:r w:rsidRPr="0035538A" w:rsidDel="0035538A">
          <w:rPr>
            <w:rPrChange w:id="290" w:author="singh" w:date="2020-02-24T11:34:00Z">
              <w:rPr>
                <w:rStyle w:val="Hyperlink"/>
                <w:i w:val="0"/>
                <w:iCs w:val="0"/>
                <w:noProof/>
              </w:rPr>
            </w:rPrChange>
          </w:rPr>
          <w:delText>4.1.4</w:delText>
        </w:r>
        <w:r w:rsidDel="0035538A">
          <w:rPr>
            <w:rFonts w:asciiTheme="minorHAnsi" w:eastAsiaTheme="minorEastAsia" w:hAnsiTheme="minorHAnsi" w:cstheme="minorBidi"/>
            <w:i w:val="0"/>
            <w:iCs w:val="0"/>
            <w:noProof/>
            <w:sz w:val="22"/>
            <w:szCs w:val="22"/>
          </w:rPr>
          <w:tab/>
        </w:r>
        <w:r w:rsidRPr="0035538A" w:rsidDel="0035538A">
          <w:rPr>
            <w:rPrChange w:id="291" w:author="singh" w:date="2020-02-24T11:34:00Z">
              <w:rPr>
                <w:rStyle w:val="Hyperlink"/>
                <w:i w:val="0"/>
                <w:iCs w:val="0"/>
                <w:noProof/>
              </w:rPr>
            </w:rPrChange>
          </w:rPr>
          <w:delText>PASSPorT Extension for Diverted Calls</w:delText>
        </w:r>
        <w:r w:rsidDel="0035538A">
          <w:rPr>
            <w:noProof/>
            <w:webHidden/>
          </w:rPr>
          <w:tab/>
          <w:delText>6</w:delText>
        </w:r>
      </w:del>
    </w:p>
    <w:p w14:paraId="0D8347C4" w14:textId="76A30AD2" w:rsidR="00097723" w:rsidDel="0035538A" w:rsidRDefault="00097723">
      <w:pPr>
        <w:pStyle w:val="TOC2"/>
        <w:tabs>
          <w:tab w:val="left" w:pos="800"/>
          <w:tab w:val="right" w:leader="dot" w:pos="10070"/>
        </w:tabs>
        <w:rPr>
          <w:del w:id="292" w:author="singh" w:date="2020-02-24T11:34:00Z"/>
          <w:rFonts w:asciiTheme="minorHAnsi" w:eastAsiaTheme="minorEastAsia" w:hAnsiTheme="minorHAnsi" w:cstheme="minorBidi"/>
          <w:noProof/>
          <w:szCs w:val="22"/>
        </w:rPr>
      </w:pPr>
      <w:del w:id="293" w:author="singh" w:date="2020-02-24T11:34:00Z">
        <w:r w:rsidRPr="0035538A" w:rsidDel="0035538A">
          <w:rPr>
            <w:rPrChange w:id="294" w:author="singh" w:date="2020-02-24T11:34:00Z">
              <w:rPr>
                <w:rStyle w:val="Hyperlink"/>
                <w:noProof/>
              </w:rPr>
            </w:rPrChange>
          </w:rPr>
          <w:delText>4.2</w:delText>
        </w:r>
        <w:r w:rsidDel="0035538A">
          <w:rPr>
            <w:rFonts w:asciiTheme="minorHAnsi" w:eastAsiaTheme="minorEastAsia" w:hAnsiTheme="minorHAnsi" w:cstheme="minorBidi"/>
            <w:noProof/>
            <w:szCs w:val="22"/>
          </w:rPr>
          <w:tab/>
        </w:r>
        <w:r w:rsidRPr="0035538A" w:rsidDel="0035538A">
          <w:rPr>
            <w:rPrChange w:id="295" w:author="singh" w:date="2020-02-24T11:34:00Z">
              <w:rPr>
                <w:rStyle w:val="Hyperlink"/>
                <w:noProof/>
              </w:rPr>
            </w:rPrChange>
          </w:rPr>
          <w:delText>Call Validation Treatment and Display</w:delText>
        </w:r>
        <w:r w:rsidDel="0035538A">
          <w:rPr>
            <w:noProof/>
            <w:webHidden/>
          </w:rPr>
          <w:tab/>
          <w:delText>7</w:delText>
        </w:r>
      </w:del>
    </w:p>
    <w:p w14:paraId="0064E181" w14:textId="12C782E7" w:rsidR="00097723" w:rsidDel="0035538A" w:rsidRDefault="00097723">
      <w:pPr>
        <w:pStyle w:val="TOC3"/>
        <w:tabs>
          <w:tab w:val="left" w:pos="1200"/>
          <w:tab w:val="right" w:leader="dot" w:pos="10070"/>
        </w:tabs>
        <w:rPr>
          <w:del w:id="296" w:author="singh" w:date="2020-02-24T11:34:00Z"/>
          <w:rFonts w:asciiTheme="minorHAnsi" w:eastAsiaTheme="minorEastAsia" w:hAnsiTheme="minorHAnsi" w:cstheme="minorBidi"/>
          <w:i w:val="0"/>
          <w:iCs w:val="0"/>
          <w:noProof/>
          <w:sz w:val="22"/>
          <w:szCs w:val="22"/>
        </w:rPr>
      </w:pPr>
      <w:del w:id="297" w:author="singh" w:date="2020-02-24T11:34:00Z">
        <w:r w:rsidRPr="0035538A" w:rsidDel="0035538A">
          <w:rPr>
            <w:rPrChange w:id="298" w:author="singh" w:date="2020-02-24T11:34:00Z">
              <w:rPr>
                <w:rStyle w:val="Hyperlink"/>
                <w:i w:val="0"/>
                <w:iCs w:val="0"/>
                <w:noProof/>
              </w:rPr>
            </w:rPrChange>
          </w:rPr>
          <w:delText>4.2.1</w:delText>
        </w:r>
        <w:r w:rsidDel="0035538A">
          <w:rPr>
            <w:rFonts w:asciiTheme="minorHAnsi" w:eastAsiaTheme="minorEastAsia" w:hAnsiTheme="minorHAnsi" w:cstheme="minorBidi"/>
            <w:i w:val="0"/>
            <w:iCs w:val="0"/>
            <w:noProof/>
            <w:sz w:val="22"/>
            <w:szCs w:val="22"/>
          </w:rPr>
          <w:tab/>
        </w:r>
        <w:r w:rsidRPr="0035538A" w:rsidDel="0035538A">
          <w:rPr>
            <w:rPrChange w:id="299" w:author="singh" w:date="2020-02-24T11:34:00Z">
              <w:rPr>
                <w:rStyle w:val="Hyperlink"/>
                <w:i w:val="0"/>
                <w:iCs w:val="0"/>
                <w:noProof/>
              </w:rPr>
            </w:rPrChange>
          </w:rPr>
          <w:delText>Call Validation Treatment</w:delText>
        </w:r>
        <w:r w:rsidDel="0035538A">
          <w:rPr>
            <w:noProof/>
            <w:webHidden/>
          </w:rPr>
          <w:tab/>
          <w:delText>7</w:delText>
        </w:r>
      </w:del>
    </w:p>
    <w:p w14:paraId="392BC74A" w14:textId="322350C8" w:rsidR="00097723" w:rsidDel="0035538A" w:rsidRDefault="00097723">
      <w:pPr>
        <w:pStyle w:val="TOC3"/>
        <w:tabs>
          <w:tab w:val="left" w:pos="1200"/>
          <w:tab w:val="right" w:leader="dot" w:pos="10070"/>
        </w:tabs>
        <w:rPr>
          <w:del w:id="300" w:author="singh" w:date="2020-02-24T11:34:00Z"/>
          <w:rFonts w:asciiTheme="minorHAnsi" w:eastAsiaTheme="minorEastAsia" w:hAnsiTheme="minorHAnsi" w:cstheme="minorBidi"/>
          <w:i w:val="0"/>
          <w:iCs w:val="0"/>
          <w:noProof/>
          <w:sz w:val="22"/>
          <w:szCs w:val="22"/>
        </w:rPr>
      </w:pPr>
      <w:del w:id="301" w:author="singh" w:date="2020-02-24T11:34:00Z">
        <w:r w:rsidRPr="0035538A" w:rsidDel="0035538A">
          <w:rPr>
            <w:rPrChange w:id="302" w:author="singh" w:date="2020-02-24T11:34:00Z">
              <w:rPr>
                <w:rStyle w:val="Hyperlink"/>
                <w:i w:val="0"/>
                <w:iCs w:val="0"/>
                <w:noProof/>
              </w:rPr>
            </w:rPrChange>
          </w:rPr>
          <w:delText>4.2.2</w:delText>
        </w:r>
        <w:r w:rsidDel="0035538A">
          <w:rPr>
            <w:rFonts w:asciiTheme="minorHAnsi" w:eastAsiaTheme="minorEastAsia" w:hAnsiTheme="minorHAnsi" w:cstheme="minorBidi"/>
            <w:i w:val="0"/>
            <w:iCs w:val="0"/>
            <w:noProof/>
            <w:sz w:val="22"/>
            <w:szCs w:val="22"/>
          </w:rPr>
          <w:tab/>
        </w:r>
        <w:r w:rsidRPr="0035538A" w:rsidDel="0035538A">
          <w:rPr>
            <w:rPrChange w:id="303" w:author="singh" w:date="2020-02-24T11:34:00Z">
              <w:rPr>
                <w:rStyle w:val="Hyperlink"/>
                <w:i w:val="0"/>
                <w:iCs w:val="0"/>
                <w:noProof/>
              </w:rPr>
            </w:rPrChange>
          </w:rPr>
          <w:delText>Display of Signed SIP RPH NS/EP NGN-PS Calls</w:delText>
        </w:r>
        <w:r w:rsidDel="0035538A">
          <w:rPr>
            <w:noProof/>
            <w:webHidden/>
          </w:rPr>
          <w:tab/>
          <w:delText>7</w:delText>
        </w:r>
      </w:del>
    </w:p>
    <w:p w14:paraId="5F8928EA" w14:textId="011B6F37" w:rsidR="00097723" w:rsidDel="0035538A" w:rsidRDefault="00097723">
      <w:pPr>
        <w:pStyle w:val="TOC2"/>
        <w:tabs>
          <w:tab w:val="left" w:pos="800"/>
          <w:tab w:val="right" w:leader="dot" w:pos="10070"/>
        </w:tabs>
        <w:rPr>
          <w:del w:id="304" w:author="singh" w:date="2020-02-24T11:34:00Z"/>
          <w:rFonts w:asciiTheme="minorHAnsi" w:eastAsiaTheme="minorEastAsia" w:hAnsiTheme="minorHAnsi" w:cstheme="minorBidi"/>
          <w:noProof/>
          <w:szCs w:val="22"/>
        </w:rPr>
      </w:pPr>
      <w:del w:id="305" w:author="singh" w:date="2020-02-24T11:34:00Z">
        <w:r w:rsidRPr="0035538A" w:rsidDel="0035538A">
          <w:rPr>
            <w:rPrChange w:id="306" w:author="singh" w:date="2020-02-24T11:34:00Z">
              <w:rPr>
                <w:rStyle w:val="Hyperlink"/>
                <w:noProof/>
              </w:rPr>
            </w:rPrChange>
          </w:rPr>
          <w:delText>4.3</w:delText>
        </w:r>
        <w:r w:rsidDel="0035538A">
          <w:rPr>
            <w:rFonts w:asciiTheme="minorHAnsi" w:eastAsiaTheme="minorEastAsia" w:hAnsiTheme="minorHAnsi" w:cstheme="minorBidi"/>
            <w:noProof/>
            <w:szCs w:val="22"/>
          </w:rPr>
          <w:tab/>
        </w:r>
        <w:r w:rsidRPr="0035538A" w:rsidDel="0035538A">
          <w:rPr>
            <w:rPrChange w:id="307" w:author="singh" w:date="2020-02-24T11:34:00Z">
              <w:rPr>
                <w:rStyle w:val="Hyperlink"/>
                <w:noProof/>
              </w:rPr>
            </w:rPrChange>
          </w:rPr>
          <w:delText>Governance Model and Certificate Management</w:delText>
        </w:r>
        <w:r w:rsidDel="0035538A">
          <w:rPr>
            <w:noProof/>
            <w:webHidden/>
          </w:rPr>
          <w:tab/>
          <w:delText>7</w:delText>
        </w:r>
      </w:del>
    </w:p>
    <w:p w14:paraId="2BF388BA" w14:textId="541830C2" w:rsidR="00097723" w:rsidDel="0035538A" w:rsidRDefault="00097723">
      <w:pPr>
        <w:pStyle w:val="TOC2"/>
        <w:tabs>
          <w:tab w:val="left" w:pos="800"/>
          <w:tab w:val="right" w:leader="dot" w:pos="10070"/>
        </w:tabs>
        <w:rPr>
          <w:del w:id="308" w:author="singh" w:date="2020-02-24T11:34:00Z"/>
          <w:rFonts w:asciiTheme="minorHAnsi" w:eastAsiaTheme="minorEastAsia" w:hAnsiTheme="minorHAnsi" w:cstheme="minorBidi"/>
          <w:noProof/>
          <w:szCs w:val="22"/>
        </w:rPr>
      </w:pPr>
      <w:del w:id="309" w:author="singh" w:date="2020-02-24T11:34:00Z">
        <w:r w:rsidRPr="0035538A" w:rsidDel="0035538A">
          <w:rPr>
            <w:rPrChange w:id="310" w:author="singh" w:date="2020-02-24T11:34:00Z">
              <w:rPr>
                <w:rStyle w:val="Hyperlink"/>
                <w:noProof/>
              </w:rPr>
            </w:rPrChange>
          </w:rPr>
          <w:delText>4.4</w:delText>
        </w:r>
        <w:r w:rsidDel="0035538A">
          <w:rPr>
            <w:rFonts w:asciiTheme="minorHAnsi" w:eastAsiaTheme="minorEastAsia" w:hAnsiTheme="minorHAnsi" w:cstheme="minorBidi"/>
            <w:noProof/>
            <w:szCs w:val="22"/>
          </w:rPr>
          <w:tab/>
        </w:r>
        <w:r w:rsidRPr="0035538A" w:rsidDel="0035538A">
          <w:rPr>
            <w:rPrChange w:id="311" w:author="singh" w:date="2020-02-24T11:34:00Z">
              <w:rPr>
                <w:rStyle w:val="Hyperlink"/>
                <w:noProof/>
              </w:rPr>
            </w:rPrChange>
          </w:rPr>
          <w:delText>Reference Architecture for SIP RPH Signing</w:delText>
        </w:r>
        <w:r w:rsidDel="0035538A">
          <w:rPr>
            <w:noProof/>
            <w:webHidden/>
          </w:rPr>
          <w:tab/>
          <w:delText>7</w:delText>
        </w:r>
      </w:del>
    </w:p>
    <w:p w14:paraId="38D11ABE" w14:textId="74D28B91" w:rsidR="00097723" w:rsidDel="0035538A" w:rsidRDefault="00097723">
      <w:pPr>
        <w:pStyle w:val="TOC2"/>
        <w:tabs>
          <w:tab w:val="left" w:pos="800"/>
          <w:tab w:val="right" w:leader="dot" w:pos="10070"/>
        </w:tabs>
        <w:rPr>
          <w:del w:id="312" w:author="singh" w:date="2020-02-24T11:34:00Z"/>
          <w:rFonts w:asciiTheme="minorHAnsi" w:eastAsiaTheme="minorEastAsia" w:hAnsiTheme="minorHAnsi" w:cstheme="minorBidi"/>
          <w:noProof/>
          <w:szCs w:val="22"/>
        </w:rPr>
      </w:pPr>
      <w:del w:id="313" w:author="singh" w:date="2020-02-24T11:34:00Z">
        <w:r w:rsidRPr="0035538A" w:rsidDel="0035538A">
          <w:rPr>
            <w:rPrChange w:id="314" w:author="singh" w:date="2020-02-24T11:34:00Z">
              <w:rPr>
                <w:rStyle w:val="Hyperlink"/>
                <w:noProof/>
              </w:rPr>
            </w:rPrChange>
          </w:rPr>
          <w:delText>4.5</w:delText>
        </w:r>
        <w:r w:rsidDel="0035538A">
          <w:rPr>
            <w:rFonts w:asciiTheme="minorHAnsi" w:eastAsiaTheme="minorEastAsia" w:hAnsiTheme="minorHAnsi" w:cstheme="minorBidi"/>
            <w:noProof/>
            <w:szCs w:val="22"/>
          </w:rPr>
          <w:tab/>
        </w:r>
        <w:r w:rsidRPr="0035538A" w:rsidDel="0035538A">
          <w:rPr>
            <w:rPrChange w:id="315" w:author="singh" w:date="2020-02-24T11:34:00Z">
              <w:rPr>
                <w:rStyle w:val="Hyperlink"/>
                <w:noProof/>
              </w:rPr>
            </w:rPrChange>
          </w:rPr>
          <w:delText>SIP RPH Signing Call Flow for NS/EP NGN-PS</w:delText>
        </w:r>
        <w:r w:rsidDel="0035538A">
          <w:rPr>
            <w:noProof/>
            <w:webHidden/>
          </w:rPr>
          <w:tab/>
          <w:delText>9</w:delText>
        </w:r>
      </w:del>
    </w:p>
    <w:p w14:paraId="48FBB653" w14:textId="34DA9D18" w:rsidR="00097723" w:rsidDel="0035538A" w:rsidRDefault="00097723">
      <w:pPr>
        <w:pStyle w:val="TOC1"/>
        <w:tabs>
          <w:tab w:val="left" w:pos="400"/>
          <w:tab w:val="right" w:leader="dot" w:pos="10070"/>
        </w:tabs>
        <w:rPr>
          <w:del w:id="316" w:author="singh" w:date="2020-02-24T11:34:00Z"/>
          <w:rFonts w:asciiTheme="minorHAnsi" w:eastAsiaTheme="minorEastAsia" w:hAnsiTheme="minorHAnsi" w:cstheme="minorBidi"/>
          <w:bCs w:val="0"/>
          <w:noProof/>
          <w:sz w:val="22"/>
          <w:szCs w:val="22"/>
        </w:rPr>
      </w:pPr>
      <w:del w:id="317" w:author="singh" w:date="2020-02-24T11:34:00Z">
        <w:r w:rsidRPr="0035538A" w:rsidDel="0035538A">
          <w:rPr>
            <w:rPrChange w:id="318" w:author="singh" w:date="2020-02-24T11:34:00Z">
              <w:rPr>
                <w:rStyle w:val="Hyperlink"/>
                <w:bCs w:val="0"/>
                <w:noProof/>
              </w:rPr>
            </w:rPrChange>
          </w:rPr>
          <w:delText>5</w:delText>
        </w:r>
        <w:r w:rsidDel="0035538A">
          <w:rPr>
            <w:rFonts w:asciiTheme="minorHAnsi" w:eastAsiaTheme="minorEastAsia" w:hAnsiTheme="minorHAnsi" w:cstheme="minorBidi"/>
            <w:bCs w:val="0"/>
            <w:noProof/>
            <w:sz w:val="22"/>
            <w:szCs w:val="22"/>
          </w:rPr>
          <w:tab/>
        </w:r>
        <w:r w:rsidRPr="0035538A" w:rsidDel="0035538A">
          <w:rPr>
            <w:rPrChange w:id="319" w:author="singh" w:date="2020-02-24T11:34:00Z">
              <w:rPr>
                <w:rStyle w:val="Hyperlink"/>
                <w:bCs w:val="0"/>
                <w:noProof/>
              </w:rPr>
            </w:rPrChange>
          </w:rPr>
          <w:delText>Procedures for SIP RPH Signing</w:delText>
        </w:r>
        <w:r w:rsidDel="0035538A">
          <w:rPr>
            <w:noProof/>
            <w:webHidden/>
          </w:rPr>
          <w:tab/>
          <w:delText>10</w:delText>
        </w:r>
      </w:del>
    </w:p>
    <w:p w14:paraId="7B8E7D0B" w14:textId="571CF95B" w:rsidR="00097723" w:rsidDel="0035538A" w:rsidRDefault="00097723">
      <w:pPr>
        <w:pStyle w:val="TOC2"/>
        <w:tabs>
          <w:tab w:val="left" w:pos="800"/>
          <w:tab w:val="right" w:leader="dot" w:pos="10070"/>
        </w:tabs>
        <w:rPr>
          <w:del w:id="320" w:author="singh" w:date="2020-02-24T11:34:00Z"/>
          <w:rFonts w:asciiTheme="minorHAnsi" w:eastAsiaTheme="minorEastAsia" w:hAnsiTheme="minorHAnsi" w:cstheme="minorBidi"/>
          <w:noProof/>
          <w:szCs w:val="22"/>
        </w:rPr>
      </w:pPr>
      <w:del w:id="321" w:author="singh" w:date="2020-02-24T11:34:00Z">
        <w:r w:rsidRPr="0035538A" w:rsidDel="0035538A">
          <w:rPr>
            <w:rPrChange w:id="322" w:author="singh" w:date="2020-02-24T11:34:00Z">
              <w:rPr>
                <w:rStyle w:val="Hyperlink"/>
                <w:noProof/>
              </w:rPr>
            </w:rPrChange>
          </w:rPr>
          <w:delText>5.1</w:delText>
        </w:r>
        <w:r w:rsidDel="0035538A">
          <w:rPr>
            <w:rFonts w:asciiTheme="minorHAnsi" w:eastAsiaTheme="minorEastAsia" w:hAnsiTheme="minorHAnsi" w:cstheme="minorBidi"/>
            <w:noProof/>
            <w:szCs w:val="22"/>
          </w:rPr>
          <w:tab/>
        </w:r>
        <w:r w:rsidRPr="0035538A" w:rsidDel="0035538A">
          <w:rPr>
            <w:rPrChange w:id="323" w:author="singh" w:date="2020-02-24T11:34:00Z">
              <w:rPr>
                <w:rStyle w:val="Hyperlink"/>
                <w:noProof/>
              </w:rPr>
            </w:rPrChange>
          </w:rPr>
          <w:delText>PASSporT Token Overview</w:delText>
        </w:r>
        <w:r w:rsidDel="0035538A">
          <w:rPr>
            <w:noProof/>
            <w:webHidden/>
          </w:rPr>
          <w:tab/>
          <w:delText>10</w:delText>
        </w:r>
      </w:del>
    </w:p>
    <w:p w14:paraId="2460089B" w14:textId="21F8C70C" w:rsidR="00097723" w:rsidDel="0035538A" w:rsidRDefault="00097723">
      <w:pPr>
        <w:pStyle w:val="TOC2"/>
        <w:tabs>
          <w:tab w:val="left" w:pos="800"/>
          <w:tab w:val="right" w:leader="dot" w:pos="10070"/>
        </w:tabs>
        <w:rPr>
          <w:del w:id="324" w:author="singh" w:date="2020-02-24T11:34:00Z"/>
          <w:rFonts w:asciiTheme="minorHAnsi" w:eastAsiaTheme="minorEastAsia" w:hAnsiTheme="minorHAnsi" w:cstheme="minorBidi"/>
          <w:noProof/>
          <w:szCs w:val="22"/>
        </w:rPr>
      </w:pPr>
      <w:del w:id="325" w:author="singh" w:date="2020-02-24T11:34:00Z">
        <w:r w:rsidRPr="0035538A" w:rsidDel="0035538A">
          <w:rPr>
            <w:rPrChange w:id="326" w:author="singh" w:date="2020-02-24T11:34:00Z">
              <w:rPr>
                <w:rStyle w:val="Hyperlink"/>
                <w:noProof/>
              </w:rPr>
            </w:rPrChange>
          </w:rPr>
          <w:delText>5.2</w:delText>
        </w:r>
        <w:r w:rsidDel="0035538A">
          <w:rPr>
            <w:rFonts w:asciiTheme="minorHAnsi" w:eastAsiaTheme="minorEastAsia" w:hAnsiTheme="minorHAnsi" w:cstheme="minorBidi"/>
            <w:noProof/>
            <w:szCs w:val="22"/>
          </w:rPr>
          <w:tab/>
        </w:r>
        <w:r w:rsidRPr="0035538A" w:rsidDel="0035538A">
          <w:rPr>
            <w:rPrChange w:id="327" w:author="singh" w:date="2020-02-24T11:34:00Z">
              <w:rPr>
                <w:rStyle w:val="Hyperlink"/>
                <w:noProof/>
              </w:rPr>
            </w:rPrChange>
          </w:rPr>
          <w:delText>[draft-ietf-rfc4474bis] Authentication procedures</w:delText>
        </w:r>
        <w:r w:rsidDel="0035538A">
          <w:rPr>
            <w:noProof/>
            <w:webHidden/>
          </w:rPr>
          <w:tab/>
          <w:delText>11</w:delText>
        </w:r>
      </w:del>
    </w:p>
    <w:p w14:paraId="1336F4A8" w14:textId="0B55AED1" w:rsidR="00097723" w:rsidDel="0035538A" w:rsidRDefault="00097723">
      <w:pPr>
        <w:pStyle w:val="TOC3"/>
        <w:tabs>
          <w:tab w:val="left" w:pos="1200"/>
          <w:tab w:val="right" w:leader="dot" w:pos="10070"/>
        </w:tabs>
        <w:rPr>
          <w:del w:id="328" w:author="singh" w:date="2020-02-24T11:34:00Z"/>
          <w:rFonts w:asciiTheme="minorHAnsi" w:eastAsiaTheme="minorEastAsia" w:hAnsiTheme="minorHAnsi" w:cstheme="minorBidi"/>
          <w:i w:val="0"/>
          <w:iCs w:val="0"/>
          <w:noProof/>
          <w:sz w:val="22"/>
          <w:szCs w:val="22"/>
        </w:rPr>
      </w:pPr>
      <w:del w:id="329" w:author="singh" w:date="2020-02-24T11:34:00Z">
        <w:r w:rsidRPr="0035538A" w:rsidDel="0035538A">
          <w:rPr>
            <w:rPrChange w:id="330" w:author="singh" w:date="2020-02-24T11:34:00Z">
              <w:rPr>
                <w:rStyle w:val="Hyperlink"/>
                <w:i w:val="0"/>
                <w:iCs w:val="0"/>
                <w:noProof/>
              </w:rPr>
            </w:rPrChange>
          </w:rPr>
          <w:delText>5.2.1</w:delText>
        </w:r>
        <w:r w:rsidDel="0035538A">
          <w:rPr>
            <w:rFonts w:asciiTheme="minorHAnsi" w:eastAsiaTheme="minorEastAsia" w:hAnsiTheme="minorHAnsi" w:cstheme="minorBidi"/>
            <w:i w:val="0"/>
            <w:iCs w:val="0"/>
            <w:noProof/>
            <w:sz w:val="22"/>
            <w:szCs w:val="22"/>
          </w:rPr>
          <w:tab/>
        </w:r>
        <w:r w:rsidRPr="0035538A" w:rsidDel="0035538A">
          <w:rPr>
            <w:rPrChange w:id="331" w:author="singh" w:date="2020-02-24T11:34:00Z">
              <w:rPr>
                <w:rStyle w:val="Hyperlink"/>
                <w:i w:val="0"/>
                <w:iCs w:val="0"/>
                <w:noProof/>
              </w:rPr>
            </w:rPrChange>
          </w:rPr>
          <w:delText>PASSporT &amp; Identity Header Construction</w:delText>
        </w:r>
        <w:r w:rsidDel="0035538A">
          <w:rPr>
            <w:noProof/>
            <w:webHidden/>
          </w:rPr>
          <w:tab/>
          <w:delText>11</w:delText>
        </w:r>
      </w:del>
    </w:p>
    <w:p w14:paraId="3E549C69" w14:textId="2803928D" w:rsidR="00097723" w:rsidDel="0035538A" w:rsidRDefault="00097723">
      <w:pPr>
        <w:pStyle w:val="TOC3"/>
        <w:tabs>
          <w:tab w:val="left" w:pos="1200"/>
          <w:tab w:val="right" w:leader="dot" w:pos="10070"/>
        </w:tabs>
        <w:rPr>
          <w:del w:id="332" w:author="singh" w:date="2020-02-24T11:34:00Z"/>
          <w:rFonts w:asciiTheme="minorHAnsi" w:eastAsiaTheme="minorEastAsia" w:hAnsiTheme="minorHAnsi" w:cstheme="minorBidi"/>
          <w:i w:val="0"/>
          <w:iCs w:val="0"/>
          <w:noProof/>
          <w:sz w:val="22"/>
          <w:szCs w:val="22"/>
        </w:rPr>
      </w:pPr>
      <w:del w:id="333" w:author="singh" w:date="2020-02-24T11:34:00Z">
        <w:r w:rsidRPr="0035538A" w:rsidDel="0035538A">
          <w:rPr>
            <w:rPrChange w:id="334" w:author="singh" w:date="2020-02-24T11:34:00Z">
              <w:rPr>
                <w:rStyle w:val="Hyperlink"/>
                <w:i w:val="0"/>
                <w:iCs w:val="0"/>
                <w:noProof/>
              </w:rPr>
            </w:rPrChange>
          </w:rPr>
          <w:delText>5.2.2</w:delText>
        </w:r>
        <w:r w:rsidDel="0035538A">
          <w:rPr>
            <w:rFonts w:asciiTheme="minorHAnsi" w:eastAsiaTheme="minorEastAsia" w:hAnsiTheme="minorHAnsi" w:cstheme="minorBidi"/>
            <w:i w:val="0"/>
            <w:iCs w:val="0"/>
            <w:noProof/>
            <w:sz w:val="22"/>
            <w:szCs w:val="22"/>
          </w:rPr>
          <w:tab/>
        </w:r>
        <w:r w:rsidRPr="0035538A" w:rsidDel="0035538A">
          <w:rPr>
            <w:rPrChange w:id="335" w:author="singh" w:date="2020-02-24T11:34:00Z">
              <w:rPr>
                <w:rStyle w:val="Hyperlink"/>
                <w:i w:val="0"/>
                <w:iCs w:val="0"/>
                <w:noProof/>
              </w:rPr>
            </w:rPrChange>
          </w:rPr>
          <w:delText>PASSporT Extension “rph”</w:delText>
        </w:r>
        <w:r w:rsidDel="0035538A">
          <w:rPr>
            <w:noProof/>
            <w:webHidden/>
          </w:rPr>
          <w:tab/>
          <w:delText>11</w:delText>
        </w:r>
      </w:del>
    </w:p>
    <w:p w14:paraId="4F0137A5" w14:textId="00203B38" w:rsidR="00097723" w:rsidDel="0035538A" w:rsidRDefault="00097723">
      <w:pPr>
        <w:pStyle w:val="TOC3"/>
        <w:tabs>
          <w:tab w:val="left" w:pos="1200"/>
          <w:tab w:val="right" w:leader="dot" w:pos="10070"/>
        </w:tabs>
        <w:rPr>
          <w:del w:id="336" w:author="singh" w:date="2020-02-24T11:34:00Z"/>
          <w:rFonts w:asciiTheme="minorHAnsi" w:eastAsiaTheme="minorEastAsia" w:hAnsiTheme="minorHAnsi" w:cstheme="minorBidi"/>
          <w:i w:val="0"/>
          <w:iCs w:val="0"/>
          <w:noProof/>
          <w:sz w:val="22"/>
          <w:szCs w:val="22"/>
        </w:rPr>
      </w:pPr>
      <w:del w:id="337" w:author="singh" w:date="2020-02-24T11:34:00Z">
        <w:r w:rsidRPr="0035538A" w:rsidDel="0035538A">
          <w:rPr>
            <w:rPrChange w:id="338" w:author="singh" w:date="2020-02-24T11:34:00Z">
              <w:rPr>
                <w:rStyle w:val="Hyperlink"/>
                <w:i w:val="0"/>
                <w:iCs w:val="0"/>
                <w:noProof/>
              </w:rPr>
            </w:rPrChange>
          </w:rPr>
          <w:delText>5.2.3</w:delText>
        </w:r>
        <w:r w:rsidDel="0035538A">
          <w:rPr>
            <w:rFonts w:asciiTheme="minorHAnsi" w:eastAsiaTheme="minorEastAsia" w:hAnsiTheme="minorHAnsi" w:cstheme="minorBidi"/>
            <w:i w:val="0"/>
            <w:iCs w:val="0"/>
            <w:noProof/>
            <w:sz w:val="22"/>
            <w:szCs w:val="22"/>
          </w:rPr>
          <w:tab/>
        </w:r>
        <w:r w:rsidRPr="0035538A" w:rsidDel="0035538A">
          <w:rPr>
            <w:rPrChange w:id="339" w:author="singh" w:date="2020-02-24T11:34:00Z">
              <w:rPr>
                <w:rStyle w:val="Hyperlink"/>
                <w:i w:val="0"/>
                <w:iCs w:val="0"/>
                <w:noProof/>
              </w:rPr>
            </w:rPrChange>
          </w:rPr>
          <w:delText>Origination Identifier (“origid”)</w:delText>
        </w:r>
        <w:r w:rsidDel="0035538A">
          <w:rPr>
            <w:noProof/>
            <w:webHidden/>
          </w:rPr>
          <w:tab/>
          <w:delText>12</w:delText>
        </w:r>
      </w:del>
    </w:p>
    <w:p w14:paraId="7CC08410" w14:textId="3ECA9355" w:rsidR="00097723" w:rsidDel="0035538A" w:rsidRDefault="00097723">
      <w:pPr>
        <w:pStyle w:val="TOC2"/>
        <w:tabs>
          <w:tab w:val="left" w:pos="800"/>
          <w:tab w:val="right" w:leader="dot" w:pos="10070"/>
        </w:tabs>
        <w:rPr>
          <w:del w:id="340" w:author="singh" w:date="2020-02-24T11:34:00Z"/>
          <w:rFonts w:asciiTheme="minorHAnsi" w:eastAsiaTheme="minorEastAsia" w:hAnsiTheme="minorHAnsi" w:cstheme="minorBidi"/>
          <w:noProof/>
          <w:szCs w:val="22"/>
        </w:rPr>
      </w:pPr>
      <w:del w:id="341" w:author="singh" w:date="2020-02-24T11:34:00Z">
        <w:r w:rsidRPr="0035538A" w:rsidDel="0035538A">
          <w:rPr>
            <w:rPrChange w:id="342" w:author="singh" w:date="2020-02-24T11:34:00Z">
              <w:rPr>
                <w:rStyle w:val="Hyperlink"/>
                <w:noProof/>
              </w:rPr>
            </w:rPrChange>
          </w:rPr>
          <w:delText>5.3</w:delText>
        </w:r>
        <w:r w:rsidDel="0035538A">
          <w:rPr>
            <w:rFonts w:asciiTheme="minorHAnsi" w:eastAsiaTheme="minorEastAsia" w:hAnsiTheme="minorHAnsi" w:cstheme="minorBidi"/>
            <w:noProof/>
            <w:szCs w:val="22"/>
          </w:rPr>
          <w:tab/>
        </w:r>
        <w:r w:rsidRPr="0035538A" w:rsidDel="0035538A">
          <w:rPr>
            <w:rPrChange w:id="343" w:author="singh" w:date="2020-02-24T11:34:00Z">
              <w:rPr>
                <w:rStyle w:val="Hyperlink"/>
                <w:noProof/>
              </w:rPr>
            </w:rPrChange>
          </w:rPr>
          <w:delText>4474bis Verification Procedures</w:delText>
        </w:r>
        <w:r w:rsidDel="0035538A">
          <w:rPr>
            <w:noProof/>
            <w:webHidden/>
          </w:rPr>
          <w:tab/>
          <w:delText>12</w:delText>
        </w:r>
      </w:del>
    </w:p>
    <w:p w14:paraId="009752D3" w14:textId="4ECDF85E" w:rsidR="00097723" w:rsidDel="0035538A" w:rsidRDefault="00097723">
      <w:pPr>
        <w:pStyle w:val="TOC3"/>
        <w:tabs>
          <w:tab w:val="left" w:pos="1200"/>
          <w:tab w:val="right" w:leader="dot" w:pos="10070"/>
        </w:tabs>
        <w:rPr>
          <w:del w:id="344" w:author="singh" w:date="2020-02-24T11:34:00Z"/>
          <w:rFonts w:asciiTheme="minorHAnsi" w:eastAsiaTheme="minorEastAsia" w:hAnsiTheme="minorHAnsi" w:cstheme="minorBidi"/>
          <w:i w:val="0"/>
          <w:iCs w:val="0"/>
          <w:noProof/>
          <w:sz w:val="22"/>
          <w:szCs w:val="22"/>
        </w:rPr>
      </w:pPr>
      <w:del w:id="345" w:author="singh" w:date="2020-02-24T11:34:00Z">
        <w:r w:rsidRPr="0035538A" w:rsidDel="0035538A">
          <w:rPr>
            <w:rPrChange w:id="346" w:author="singh" w:date="2020-02-24T11:34:00Z">
              <w:rPr>
                <w:rStyle w:val="Hyperlink"/>
                <w:i w:val="0"/>
                <w:iCs w:val="0"/>
                <w:noProof/>
              </w:rPr>
            </w:rPrChange>
          </w:rPr>
          <w:delText>5.3.1</w:delText>
        </w:r>
        <w:r w:rsidDel="0035538A">
          <w:rPr>
            <w:rFonts w:asciiTheme="minorHAnsi" w:eastAsiaTheme="minorEastAsia" w:hAnsiTheme="minorHAnsi" w:cstheme="minorBidi"/>
            <w:i w:val="0"/>
            <w:iCs w:val="0"/>
            <w:noProof/>
            <w:sz w:val="22"/>
            <w:szCs w:val="22"/>
          </w:rPr>
          <w:tab/>
        </w:r>
        <w:r w:rsidRPr="0035538A" w:rsidDel="0035538A">
          <w:rPr>
            <w:rPrChange w:id="347" w:author="singh" w:date="2020-02-24T11:34:00Z">
              <w:rPr>
                <w:rStyle w:val="Hyperlink"/>
                <w:i w:val="0"/>
                <w:iCs w:val="0"/>
                <w:noProof/>
              </w:rPr>
            </w:rPrChange>
          </w:rPr>
          <w:delText>PASSporT Extension &amp; Identity Header Verification</w:delText>
        </w:r>
        <w:r w:rsidDel="0035538A">
          <w:rPr>
            <w:noProof/>
            <w:webHidden/>
          </w:rPr>
          <w:tab/>
          <w:delText>12</w:delText>
        </w:r>
      </w:del>
    </w:p>
    <w:p w14:paraId="4851299D" w14:textId="30F3A473" w:rsidR="00097723" w:rsidDel="0035538A" w:rsidRDefault="00097723">
      <w:pPr>
        <w:pStyle w:val="TOC3"/>
        <w:tabs>
          <w:tab w:val="left" w:pos="1200"/>
          <w:tab w:val="right" w:leader="dot" w:pos="10070"/>
        </w:tabs>
        <w:rPr>
          <w:del w:id="348" w:author="singh" w:date="2020-02-24T11:34:00Z"/>
          <w:rFonts w:asciiTheme="minorHAnsi" w:eastAsiaTheme="minorEastAsia" w:hAnsiTheme="minorHAnsi" w:cstheme="minorBidi"/>
          <w:i w:val="0"/>
          <w:iCs w:val="0"/>
          <w:noProof/>
          <w:sz w:val="22"/>
          <w:szCs w:val="22"/>
        </w:rPr>
      </w:pPr>
      <w:del w:id="349" w:author="singh" w:date="2020-02-24T11:34:00Z">
        <w:r w:rsidRPr="0035538A" w:rsidDel="0035538A">
          <w:rPr>
            <w:rPrChange w:id="350" w:author="singh" w:date="2020-02-24T11:34:00Z">
              <w:rPr>
                <w:rStyle w:val="Hyperlink"/>
                <w:i w:val="0"/>
                <w:iCs w:val="0"/>
                <w:noProof/>
              </w:rPr>
            </w:rPrChange>
          </w:rPr>
          <w:delText>5.3.2</w:delText>
        </w:r>
        <w:r w:rsidDel="0035538A">
          <w:rPr>
            <w:rFonts w:asciiTheme="minorHAnsi" w:eastAsiaTheme="minorEastAsia" w:hAnsiTheme="minorHAnsi" w:cstheme="minorBidi"/>
            <w:i w:val="0"/>
            <w:iCs w:val="0"/>
            <w:noProof/>
            <w:sz w:val="22"/>
            <w:szCs w:val="22"/>
          </w:rPr>
          <w:tab/>
        </w:r>
        <w:r w:rsidRPr="0035538A" w:rsidDel="0035538A">
          <w:rPr>
            <w:rPrChange w:id="351" w:author="singh" w:date="2020-02-24T11:34:00Z">
              <w:rPr>
                <w:rStyle w:val="Hyperlink"/>
                <w:i w:val="0"/>
                <w:iCs w:val="0"/>
                <w:noProof/>
              </w:rPr>
            </w:rPrChange>
          </w:rPr>
          <w:delText>Verification Error Conditions</w:delText>
        </w:r>
        <w:r w:rsidDel="0035538A">
          <w:rPr>
            <w:noProof/>
            <w:webHidden/>
          </w:rPr>
          <w:tab/>
          <w:delText>12</w:delText>
        </w:r>
      </w:del>
    </w:p>
    <w:p w14:paraId="6CB65861" w14:textId="3315B29F" w:rsidR="00097723" w:rsidDel="0035538A" w:rsidRDefault="00097723">
      <w:pPr>
        <w:pStyle w:val="TOC3"/>
        <w:tabs>
          <w:tab w:val="left" w:pos="1200"/>
          <w:tab w:val="right" w:leader="dot" w:pos="10070"/>
        </w:tabs>
        <w:rPr>
          <w:del w:id="352" w:author="singh" w:date="2020-02-24T11:34:00Z"/>
          <w:rFonts w:asciiTheme="minorHAnsi" w:eastAsiaTheme="minorEastAsia" w:hAnsiTheme="minorHAnsi" w:cstheme="minorBidi"/>
          <w:i w:val="0"/>
          <w:iCs w:val="0"/>
          <w:noProof/>
          <w:sz w:val="22"/>
          <w:szCs w:val="22"/>
        </w:rPr>
      </w:pPr>
      <w:del w:id="353" w:author="singh" w:date="2020-02-24T11:34:00Z">
        <w:r w:rsidRPr="0035538A" w:rsidDel="0035538A">
          <w:rPr>
            <w:rPrChange w:id="354" w:author="singh" w:date="2020-02-24T11:34:00Z">
              <w:rPr>
                <w:rStyle w:val="Hyperlink"/>
                <w:i w:val="0"/>
                <w:iCs w:val="0"/>
                <w:noProof/>
              </w:rPr>
            </w:rPrChange>
          </w:rPr>
          <w:delText>5.3.3</w:delText>
        </w:r>
        <w:r w:rsidDel="0035538A">
          <w:rPr>
            <w:rFonts w:asciiTheme="minorHAnsi" w:eastAsiaTheme="minorEastAsia" w:hAnsiTheme="minorHAnsi" w:cstheme="minorBidi"/>
            <w:i w:val="0"/>
            <w:iCs w:val="0"/>
            <w:noProof/>
            <w:sz w:val="22"/>
            <w:szCs w:val="22"/>
          </w:rPr>
          <w:tab/>
        </w:r>
        <w:r w:rsidRPr="0035538A" w:rsidDel="0035538A">
          <w:rPr>
            <w:rPrChange w:id="355" w:author="singh" w:date="2020-02-24T11:34:00Z">
              <w:rPr>
                <w:rStyle w:val="Hyperlink"/>
                <w:i w:val="0"/>
                <w:iCs w:val="0"/>
                <w:noProof/>
              </w:rPr>
            </w:rPrChange>
          </w:rPr>
          <w:delText>Use of the Full Form of PASSporT</w:delText>
        </w:r>
        <w:r w:rsidDel="0035538A">
          <w:rPr>
            <w:noProof/>
            <w:webHidden/>
          </w:rPr>
          <w:tab/>
          <w:delText>12</w:delText>
        </w:r>
      </w:del>
    </w:p>
    <w:p w14:paraId="2A697F92" w14:textId="374A963B" w:rsidR="00097723" w:rsidDel="0035538A" w:rsidRDefault="00097723">
      <w:pPr>
        <w:pStyle w:val="TOC2"/>
        <w:tabs>
          <w:tab w:val="left" w:pos="800"/>
          <w:tab w:val="right" w:leader="dot" w:pos="10070"/>
        </w:tabs>
        <w:rPr>
          <w:del w:id="356" w:author="singh" w:date="2020-02-24T11:34:00Z"/>
          <w:rFonts w:asciiTheme="minorHAnsi" w:eastAsiaTheme="minorEastAsia" w:hAnsiTheme="minorHAnsi" w:cstheme="minorBidi"/>
          <w:noProof/>
          <w:szCs w:val="22"/>
        </w:rPr>
      </w:pPr>
      <w:del w:id="357" w:author="singh" w:date="2020-02-24T11:34:00Z">
        <w:r w:rsidRPr="0035538A" w:rsidDel="0035538A">
          <w:rPr>
            <w:rPrChange w:id="358" w:author="singh" w:date="2020-02-24T11:34:00Z">
              <w:rPr>
                <w:rStyle w:val="Hyperlink"/>
                <w:noProof/>
              </w:rPr>
            </w:rPrChange>
          </w:rPr>
          <w:delText>5.4</w:delText>
        </w:r>
        <w:r w:rsidDel="0035538A">
          <w:rPr>
            <w:rFonts w:asciiTheme="minorHAnsi" w:eastAsiaTheme="minorEastAsia" w:hAnsiTheme="minorHAnsi" w:cstheme="minorBidi"/>
            <w:noProof/>
            <w:szCs w:val="22"/>
          </w:rPr>
          <w:tab/>
        </w:r>
        <w:r w:rsidRPr="0035538A" w:rsidDel="0035538A">
          <w:rPr>
            <w:rPrChange w:id="359" w:author="singh" w:date="2020-02-24T11:34:00Z">
              <w:rPr>
                <w:rStyle w:val="Hyperlink"/>
                <w:noProof/>
              </w:rPr>
            </w:rPrChange>
          </w:rPr>
          <w:delText>SIP Identity Header Example for “rph” Claim</w:delText>
        </w:r>
        <w:r w:rsidDel="0035538A">
          <w:rPr>
            <w:noProof/>
            <w:webHidden/>
          </w:rPr>
          <w:tab/>
          <w:delText>12</w:delText>
        </w:r>
      </w:del>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360" w:name="_Toc467601207"/>
      <w:bookmarkStart w:id="361" w:name="_Toc474933779"/>
      <w:bookmarkStart w:id="362" w:name="_Toc23794546"/>
      <w:bookmarkStart w:id="363" w:name="_Toc33436566"/>
      <w:r w:rsidRPr="006F12CE">
        <w:t>Table of Figures</w:t>
      </w:r>
      <w:bookmarkEnd w:id="360"/>
      <w:bookmarkEnd w:id="361"/>
      <w:bookmarkEnd w:id="362"/>
      <w:bookmarkEnd w:id="363"/>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D5474B">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364" w:name="_Toc33436567"/>
      <w:r>
        <w:lastRenderedPageBreak/>
        <w:t>Scope &amp; Purpose</w:t>
      </w:r>
      <w:bookmarkEnd w:id="364"/>
    </w:p>
    <w:p w14:paraId="7E8FC861" w14:textId="77777777" w:rsidR="00424AF1" w:rsidRDefault="00424AF1" w:rsidP="00424AF1">
      <w:pPr>
        <w:pStyle w:val="Heading2"/>
      </w:pPr>
      <w:bookmarkStart w:id="365" w:name="_Toc33436568"/>
      <w:r>
        <w:t>Scope</w:t>
      </w:r>
      <w:bookmarkEnd w:id="365"/>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5F9C3E63" w:rsidR="00DA1CB2" w:rsidRDefault="00DA1CB2" w:rsidP="00DA1CB2">
      <w:r w:rsidRPr="00DA1CB2">
        <w:rPr>
          <w:highlight w:val="yellow"/>
        </w:rPr>
        <w:t>Editor’s Note: Display of NS/EP information to the end user is not part of the scope of this document.</w:t>
      </w:r>
    </w:p>
    <w:p w14:paraId="561C4FF8" w14:textId="605945DF" w:rsidR="00B55483" w:rsidRDefault="00B55483" w:rsidP="00B55483">
      <w:pPr>
        <w:rPr>
          <w:ins w:id="366" w:author="singh" w:date="2020-02-24T10:16:00Z"/>
        </w:rPr>
      </w:pPr>
      <w:ins w:id="367" w:author="singh" w:date="2020-02-24T10:12:00Z">
        <w:r w:rsidRPr="00DA1CB2">
          <w:rPr>
            <w:highlight w:val="yellow"/>
          </w:rPr>
          <w:t>Editor’s Note</w:t>
        </w:r>
        <w:r w:rsidRPr="00B55483">
          <w:rPr>
            <w:highlight w:val="yellow"/>
          </w:rPr>
          <w:t xml:space="preserve">: </w:t>
        </w:r>
      </w:ins>
      <w:ins w:id="368" w:author="singh" w:date="2020-02-24T10:16:00Z">
        <w:r w:rsidRPr="00B55483">
          <w:rPr>
            <w:highlight w:val="yellow"/>
            <w:rPrChange w:id="369" w:author="singh" w:date="2020-02-24T10:20:00Z">
              <w:rPr/>
            </w:rPrChange>
          </w:rPr>
          <w:t xml:space="preserve">: “Additional clean up to provide </w:t>
        </w:r>
      </w:ins>
      <w:ins w:id="370" w:author="singh" w:date="2020-02-24T10:18:00Z">
        <w:r w:rsidRPr="00B55483">
          <w:rPr>
            <w:highlight w:val="yellow"/>
            <w:rPrChange w:id="371" w:author="singh" w:date="2020-02-24T10:20:00Z">
              <w:rPr/>
            </w:rPrChange>
          </w:rPr>
          <w:t xml:space="preserve">(a) </w:t>
        </w:r>
      </w:ins>
      <w:ins w:id="372" w:author="singh" w:date="2020-02-24T10:16:00Z">
        <w:r w:rsidRPr="00B55483">
          <w:rPr>
            <w:highlight w:val="yellow"/>
            <w:rPrChange w:id="373" w:author="singh" w:date="2020-02-24T10:20:00Z">
              <w:rPr/>
            </w:rPrChange>
          </w:rPr>
          <w:t xml:space="preserve">clarity on the use of the term “PASSporT” </w:t>
        </w:r>
      </w:ins>
      <w:ins w:id="374" w:author="singh" w:date="2020-02-24T10:18:00Z">
        <w:r w:rsidRPr="00B55483">
          <w:rPr>
            <w:highlight w:val="yellow"/>
            <w:rPrChange w:id="375" w:author="singh" w:date="2020-02-24T10:20:00Z">
              <w:rPr/>
            </w:rPrChange>
          </w:rPr>
          <w:t>(b) the</w:t>
        </w:r>
      </w:ins>
      <w:ins w:id="376" w:author="singh" w:date="2020-02-24T10:16:00Z">
        <w:r w:rsidRPr="00B55483">
          <w:rPr>
            <w:highlight w:val="yellow"/>
            <w:rPrChange w:id="377" w:author="singh" w:date="2020-02-24T10:20:00Z">
              <w:rPr/>
            </w:rPrChange>
          </w:rPr>
          <w:t xml:space="preserve"> </w:t>
        </w:r>
      </w:ins>
      <w:ins w:id="378" w:author="singh" w:date="2020-02-24T10:19:00Z">
        <w:r w:rsidRPr="00B55483">
          <w:rPr>
            <w:highlight w:val="yellow"/>
            <w:rPrChange w:id="379" w:author="singh" w:date="2020-02-24T10:20:00Z">
              <w:rPr/>
            </w:rPrChange>
          </w:rPr>
          <w:t xml:space="preserve">specific </w:t>
        </w:r>
      </w:ins>
      <w:ins w:id="380" w:author="singh" w:date="2020-02-24T10:16:00Z">
        <w:r w:rsidRPr="00B55483">
          <w:rPr>
            <w:highlight w:val="yellow"/>
            <w:rPrChange w:id="381" w:author="singh" w:date="2020-02-24T10:20:00Z">
              <w:rPr/>
            </w:rPrChange>
          </w:rPr>
          <w:t xml:space="preserve">namespace </w:t>
        </w:r>
      </w:ins>
      <w:ins w:id="382" w:author="singh" w:date="2020-02-24T11:29:00Z">
        <w:r w:rsidR="00E65FB5">
          <w:rPr>
            <w:highlight w:val="yellow"/>
          </w:rPr>
          <w:t xml:space="preserve">used </w:t>
        </w:r>
      </w:ins>
      <w:ins w:id="383" w:author="singh" w:date="2020-02-24T10:16:00Z">
        <w:r w:rsidRPr="00B55483">
          <w:rPr>
            <w:highlight w:val="yellow"/>
            <w:rPrChange w:id="384" w:author="singh" w:date="2020-02-24T10:20:00Z">
              <w:rPr/>
            </w:rPrChange>
          </w:rPr>
          <w:t xml:space="preserve">in the RPH is </w:t>
        </w:r>
      </w:ins>
      <w:ins w:id="385" w:author="singh" w:date="2020-02-24T10:19:00Z">
        <w:r w:rsidRPr="00B55483">
          <w:rPr>
            <w:highlight w:val="yellow"/>
            <w:rPrChange w:id="386" w:author="singh" w:date="2020-02-24T10:20:00Z">
              <w:rPr/>
            </w:rPrChange>
          </w:rPr>
          <w:t>“ets” and “wps</w:t>
        </w:r>
      </w:ins>
      <w:ins w:id="387" w:author="singh" w:date="2020-02-24T10:16:00Z">
        <w:r w:rsidRPr="00B55483">
          <w:rPr>
            <w:highlight w:val="yellow"/>
            <w:rPrChange w:id="388" w:author="singh" w:date="2020-02-24T10:20:00Z">
              <w:rPr/>
            </w:rPrChange>
          </w:rPr>
          <w:t xml:space="preserve">,” </w:t>
        </w:r>
      </w:ins>
      <w:ins w:id="389" w:author="singh" w:date="2020-02-24T10:19:00Z">
        <w:r w:rsidRPr="00B55483">
          <w:rPr>
            <w:highlight w:val="yellow"/>
            <w:rPrChange w:id="390" w:author="singh" w:date="2020-02-24T10:20:00Z">
              <w:rPr/>
            </w:rPrChange>
          </w:rPr>
          <w:t xml:space="preserve">and (c) </w:t>
        </w:r>
      </w:ins>
      <w:ins w:id="391" w:author="singh" w:date="2020-02-24T10:15:00Z">
        <w:r w:rsidRPr="00B55483">
          <w:rPr>
            <w:highlight w:val="yellow"/>
            <w:rPrChange w:id="392" w:author="singh" w:date="2020-02-24T10:20:00Z">
              <w:rPr/>
            </w:rPrChange>
          </w:rPr>
          <w:t>a definition explaining that the</w:t>
        </w:r>
      </w:ins>
      <w:ins w:id="393" w:author="singh" w:date="2020-02-24T10:13:00Z">
        <w:r w:rsidRPr="00B55483">
          <w:rPr>
            <w:highlight w:val="yellow"/>
            <w:rPrChange w:id="394" w:author="singh" w:date="2020-02-24T10:20:00Z">
              <w:rPr/>
            </w:rPrChange>
          </w:rPr>
          <w:t xml:space="preserve"> term “TN PASSporT” is equivalent to “SHAKEN PASSporT” or globally change to </w:t>
        </w:r>
      </w:ins>
      <w:ins w:id="395" w:author="singh" w:date="2020-02-24T10:15:00Z">
        <w:r w:rsidRPr="00B55483">
          <w:rPr>
            <w:highlight w:val="yellow"/>
            <w:rPrChange w:id="396" w:author="singh" w:date="2020-02-24T10:20:00Z">
              <w:rPr/>
            </w:rPrChange>
          </w:rPr>
          <w:t>“SHAKEN PASSporT</w:t>
        </w:r>
      </w:ins>
      <w:ins w:id="397" w:author="singh" w:date="2020-02-24T10:16:00Z">
        <w:r w:rsidRPr="00B55483">
          <w:rPr>
            <w:highlight w:val="yellow"/>
            <w:rPrChange w:id="398" w:author="singh" w:date="2020-02-24T10:20:00Z">
              <w:rPr/>
            </w:rPrChange>
          </w:rPr>
          <w:t>.</w:t>
        </w:r>
      </w:ins>
      <w:ins w:id="399" w:author="singh" w:date="2020-02-24T10:15:00Z">
        <w:r w:rsidRPr="00B55483">
          <w:rPr>
            <w:highlight w:val="yellow"/>
            <w:rPrChange w:id="400" w:author="singh" w:date="2020-02-24T10:20:00Z">
              <w:rPr/>
            </w:rPrChange>
          </w:rPr>
          <w:t>”</w:t>
        </w:r>
      </w:ins>
    </w:p>
    <w:p w14:paraId="115D5158" w14:textId="77777777" w:rsidR="00B55483" w:rsidRDefault="00B55483" w:rsidP="00B55483">
      <w:pPr>
        <w:rPr>
          <w:ins w:id="401" w:author="singh" w:date="2020-02-24T10:12:00Z"/>
        </w:rPr>
      </w:pPr>
    </w:p>
    <w:p w14:paraId="0812417F" w14:textId="77777777" w:rsidR="00B55483" w:rsidRDefault="00B55483" w:rsidP="00DA1CB2"/>
    <w:p w14:paraId="7E074B6A" w14:textId="77777777" w:rsidR="00424AF1" w:rsidRDefault="00424AF1" w:rsidP="00424AF1">
      <w:pPr>
        <w:pStyle w:val="Heading2"/>
      </w:pPr>
      <w:bookmarkStart w:id="402" w:name="_Toc33436569"/>
      <w:r>
        <w:t>Purpose</w:t>
      </w:r>
      <w:bookmarkEnd w:id="402"/>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is to provide a framework on how the PASSPorT rph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403" w:name="_Toc33436570"/>
      <w:r>
        <w:lastRenderedPageBreak/>
        <w:t xml:space="preserve">General </w:t>
      </w:r>
      <w:r w:rsidR="00AD0F59">
        <w:t>Assumptions</w:t>
      </w:r>
      <w:bookmarkEnd w:id="403"/>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14E35B44" w14:textId="3D4832AD" w:rsidR="00EE248B" w:rsidRPr="001A5AE3" w:rsidDel="006B183A" w:rsidRDefault="00EE248B" w:rsidP="00026ACA">
      <w:pPr>
        <w:pStyle w:val="ListParagraph"/>
        <w:numPr>
          <w:ilvl w:val="0"/>
          <w:numId w:val="29"/>
        </w:numPr>
        <w:spacing w:before="120"/>
        <w:rPr>
          <w:del w:id="404" w:author="singh" w:date="2020-01-29T09:09:00Z"/>
        </w:rPr>
      </w:pPr>
      <w:commentRangeStart w:id="405"/>
      <w:del w:id="406" w:author="singh" w:date="2020-01-29T09:09:00Z">
        <w:r w:rsidRPr="001A5AE3" w:rsidDel="006B183A">
          <w:delText xml:space="preserve">NS/EP call information will </w:delText>
        </w:r>
        <w:r w:rsidDel="006B183A">
          <w:delText>not be provided to a 3</w:delText>
        </w:r>
        <w:r w:rsidRPr="00C2754C" w:rsidDel="006B183A">
          <w:rPr>
            <w:vertAlign w:val="superscript"/>
          </w:rPr>
          <w:delText>rd</w:delText>
        </w:r>
        <w:r w:rsidRPr="001A5AE3" w:rsidDel="006B183A">
          <w:delText xml:space="preserve"> party </w:delText>
        </w:r>
        <w:r w:rsidDel="006B183A">
          <w:delText>Call Validation Treatment (</w:delText>
        </w:r>
        <w:r w:rsidRPr="001A5AE3" w:rsidDel="006B183A">
          <w:delText>CVT</w:delText>
        </w:r>
        <w:r w:rsidDel="006B183A">
          <w:delText>)</w:delText>
        </w:r>
        <w:r w:rsidRPr="001A5AE3" w:rsidDel="006B183A">
          <w:delText xml:space="preserve"> for data analytics</w:delText>
        </w:r>
        <w:r w:rsidDel="006B183A">
          <w:delText xml:space="preserve"> as per the </w:delText>
        </w:r>
        <w:r w:rsidRPr="00C2754C" w:rsidDel="006B183A">
          <w:rPr>
            <w:highlight w:val="yellow"/>
          </w:rPr>
          <w:delText>Errata</w:delText>
        </w:r>
        <w:r w:rsidDel="006B183A">
          <w:delText xml:space="preserve"> of [ATIS 1000074].</w:delText>
        </w:r>
      </w:del>
      <w:commentRangeEnd w:id="405"/>
      <w:r w:rsidR="006B183A">
        <w:rPr>
          <w:rStyle w:val="CommentReference"/>
        </w:rPr>
        <w:commentReference w:id="405"/>
      </w:r>
    </w:p>
    <w:p w14:paraId="7130F520" w14:textId="77777777"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5937B98C" w14:textId="08307E9D" w:rsidR="00EE248B" w:rsidRPr="00C2754C" w:rsidDel="006B183A" w:rsidRDefault="002D3FD3" w:rsidP="00026ACA">
      <w:pPr>
        <w:pStyle w:val="ListParagraph"/>
        <w:numPr>
          <w:ilvl w:val="0"/>
          <w:numId w:val="29"/>
        </w:numPr>
        <w:spacing w:before="120"/>
        <w:rPr>
          <w:del w:id="407" w:author="singh" w:date="2020-01-29T09:14:00Z"/>
          <w:highlight w:val="yellow"/>
        </w:rPr>
      </w:pPr>
      <w:del w:id="408" w:author="singh" w:date="2020-01-29T09:14:00Z">
        <w:r w:rsidDel="006B183A">
          <w:rPr>
            <w:highlight w:val="yellow"/>
          </w:rPr>
          <w:delText xml:space="preserve">Display of RPH information is not required.  However, </w:delText>
        </w:r>
        <w:r w:rsidRPr="002D3FD3" w:rsidDel="006B183A">
          <w:rPr>
            <w:highlight w:val="yellow"/>
          </w:rPr>
          <w:delText>a</w:delText>
        </w:r>
        <w:r w:rsidR="00EE248B" w:rsidRPr="00C2754C" w:rsidDel="006B183A">
          <w:rPr>
            <w:highlight w:val="yellow"/>
          </w:rPr>
          <w:delText xml:space="preserve"> capability to send RPH display information to the device </w:delText>
        </w:r>
        <w:r w:rsidR="00930CA6" w:rsidRPr="00C2754C" w:rsidDel="006B183A">
          <w:rPr>
            <w:highlight w:val="yellow"/>
          </w:rPr>
          <w:delText>could be</w:delText>
        </w:r>
        <w:r w:rsidR="00EE248B" w:rsidRPr="00C2754C" w:rsidDel="006B183A">
          <w:rPr>
            <w:highlight w:val="yellow"/>
          </w:rPr>
          <w:delText xml:space="preserve"> used based on local processing (e.g., it can be turned on/off)</w:delText>
        </w:r>
        <w:r w:rsidR="00930CA6" w:rsidRPr="00C2754C" w:rsidDel="006B183A">
          <w:rPr>
            <w:highlight w:val="yellow"/>
          </w:rPr>
          <w:delText xml:space="preserve"> and policy for NS/EP</w:delText>
        </w:r>
        <w:r w:rsidR="00EE248B" w:rsidRPr="00C2754C" w:rsidDel="006B183A">
          <w:rPr>
            <w:highlight w:val="yellow"/>
          </w:rPr>
          <w:delText xml:space="preserve">. </w:delText>
        </w:r>
        <w:r w:rsidR="00930CA6" w:rsidRPr="00C2754C" w:rsidDel="006B183A">
          <w:rPr>
            <w:highlight w:val="yellow"/>
          </w:rPr>
          <w:delText xml:space="preserve">[NOTE: </w:delText>
        </w:r>
        <w:r w:rsidR="00EE248B" w:rsidRPr="00C2754C" w:rsidDel="006B183A">
          <w:rPr>
            <w:highlight w:val="yellow"/>
          </w:rPr>
          <w:delText>Currently, this capability has not been standardized</w:delText>
        </w:r>
        <w:r w:rsidR="00930CA6" w:rsidRPr="00C2754C" w:rsidDel="006B183A">
          <w:rPr>
            <w:highlight w:val="yellow"/>
          </w:rPr>
          <w:delText>]</w:delText>
        </w:r>
        <w:r w:rsidR="00EE248B" w:rsidRPr="00C2754C" w:rsidDel="006B183A">
          <w:rPr>
            <w:highlight w:val="yellow"/>
          </w:rPr>
          <w:delText>.</w:delText>
        </w:r>
      </w:del>
    </w:p>
    <w:p w14:paraId="49D61E01" w14:textId="08589ED4" w:rsidR="00EE248B" w:rsidDel="00E15335" w:rsidRDefault="00EE248B" w:rsidP="00026ACA">
      <w:pPr>
        <w:pStyle w:val="ListParagraph"/>
        <w:numPr>
          <w:ilvl w:val="0"/>
          <w:numId w:val="29"/>
        </w:numPr>
        <w:spacing w:before="120"/>
        <w:rPr>
          <w:del w:id="409" w:author="singh" w:date="2020-01-29T09:15:00Z"/>
        </w:rPr>
      </w:pPr>
      <w:del w:id="410" w:author="singh" w:date="2020-01-29T09:15:00Z">
        <w:r w:rsidDel="00E15335">
          <w:delText xml:space="preserve">A WPS authenticating carrier is required to sign the SIP RPH of NS/EP </w:delText>
        </w:r>
        <w:r w:rsidR="00930CA6" w:rsidDel="00E15335">
          <w:delText xml:space="preserve">NGN-PS </w:delText>
        </w:r>
        <w:r w:rsidDel="00E15335">
          <w:delText>calls leaving its network.  If the WPS Service Provider is also doing TN signing, t</w:delText>
        </w:r>
        <w:r w:rsidRPr="00853122" w:rsidDel="00E15335">
          <w:delText xml:space="preserve">he WPS Service Provider </w:delText>
        </w:r>
        <w:r w:rsidRPr="00853122" w:rsidDel="00E15335">
          <w:rPr>
            <w:b/>
            <w:bCs/>
            <w:u w:val="single"/>
          </w:rPr>
          <w:delText>will</w:delText>
        </w:r>
        <w:r w:rsidRPr="00853122" w:rsidDel="00E15335">
          <w:delText xml:space="preserve"> perform </w:delText>
        </w:r>
        <w:r w:rsidDel="00E15335">
          <w:delText xml:space="preserve">both TN signing and </w:delText>
        </w:r>
        <w:r w:rsidRPr="00853122" w:rsidDel="00E15335">
          <w:delText xml:space="preserve">SIP RPH signing for a WPS </w:delText>
        </w:r>
        <w:r w:rsidDel="00E15335">
          <w:delText>GETS</w:delText>
        </w:r>
        <w:r w:rsidRPr="00853122" w:rsidDel="00E15335">
          <w:delText xml:space="preserve"> call and then route</w:delText>
        </w:r>
        <w:r w:rsidDel="00E15335">
          <w:delText xml:space="preserve"> the call</w:delText>
        </w:r>
        <w:r w:rsidRPr="00853122" w:rsidDel="00E15335">
          <w:delText xml:space="preserve"> to </w:delText>
        </w:r>
        <w:r w:rsidDel="00E15335">
          <w:delText>a GETS</w:delText>
        </w:r>
        <w:r w:rsidRPr="00853122" w:rsidDel="00E15335">
          <w:delText xml:space="preserve"> Service Provider</w:delText>
        </w:r>
        <w:r w:rsidDel="00E15335">
          <w:delText>.</w:delText>
        </w:r>
      </w:del>
    </w:p>
    <w:p w14:paraId="3649F21E" w14:textId="17B8DFC5" w:rsidR="00EE248B" w:rsidRPr="00853122" w:rsidDel="00E15335" w:rsidRDefault="00EE248B" w:rsidP="00026ACA">
      <w:pPr>
        <w:pStyle w:val="ListParagraph"/>
        <w:numPr>
          <w:ilvl w:val="1"/>
          <w:numId w:val="29"/>
        </w:numPr>
        <w:spacing w:before="120"/>
        <w:rPr>
          <w:del w:id="411" w:author="singh" w:date="2020-01-29T09:15:00Z"/>
        </w:rPr>
      </w:pPr>
      <w:del w:id="412" w:author="singh" w:date="2020-01-29T09:15:00Z">
        <w:r w:rsidDel="00E15335">
          <w:delText>A GETS number has a 710 area code or is one of the alternate 8yy toll free GETS access numbers.</w:delText>
        </w:r>
        <w:r w:rsidRPr="00853122" w:rsidDel="00E15335">
          <w:delText xml:space="preserve"> </w:delText>
        </w:r>
      </w:del>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47567451" w14:textId="76511AC9" w:rsidR="00EE248B" w:rsidRPr="001A5AE3" w:rsidDel="00E15335" w:rsidRDefault="00EE248B" w:rsidP="00026ACA">
      <w:pPr>
        <w:pStyle w:val="ListParagraph"/>
        <w:numPr>
          <w:ilvl w:val="0"/>
          <w:numId w:val="29"/>
        </w:numPr>
        <w:spacing w:before="120"/>
        <w:rPr>
          <w:del w:id="413" w:author="singh" w:date="2020-01-29T09:16:00Z"/>
        </w:rPr>
      </w:pPr>
      <w:del w:id="414" w:author="singh" w:date="2020-01-29T09:16:00Z">
        <w:r w:rsidRPr="00853122" w:rsidDel="00E15335">
          <w:delText xml:space="preserve">Treatment of signed SIP RPH validation failures </w:delText>
        </w:r>
        <w:r w:rsidDel="00E15335">
          <w:delText xml:space="preserve">in a terminating carrier </w:delText>
        </w:r>
        <w:r w:rsidRPr="00853122" w:rsidDel="00E15335">
          <w:delText>is based on carrier policy (i.e., strip RPH or keep RPH)</w:delText>
        </w:r>
        <w:r w:rsidDel="00E15335">
          <w:delText>.</w:delText>
        </w:r>
      </w:del>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p>
    <w:p w14:paraId="07AFD146" w14:textId="4A7BA7E2" w:rsidR="00EE248B" w:rsidRDefault="00EE248B" w:rsidP="00026ACA">
      <w:pPr>
        <w:pStyle w:val="ListParagraph"/>
        <w:numPr>
          <w:ilvl w:val="0"/>
          <w:numId w:val="29"/>
        </w:numPr>
        <w:spacing w:before="120"/>
      </w:pPr>
      <w:r>
        <w:t>An NS/EP NGN-PS Service Provider (e.g., authorized provider of GETS and</w:t>
      </w:r>
      <w:ins w:id="415" w:author="singh" w:date="2020-01-29T09:18:00Z">
        <w:r w:rsidR="00E15335">
          <w:t>/or</w:t>
        </w:r>
      </w:ins>
      <w:r>
        <w:t xml:space="preserve">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6C53F735" w:rsidR="00EE248B" w:rsidRDefault="00EE248B" w:rsidP="00026ACA">
      <w:pPr>
        <w:pStyle w:val="ListParagraph"/>
        <w:numPr>
          <w:ilvl w:val="0"/>
          <w:numId w:val="29"/>
        </w:numPr>
        <w:spacing w:before="120"/>
      </w:pPr>
      <w:r>
        <w: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w:t>
      </w:r>
      <w:del w:id="416" w:author="singh" w:date="2020-01-29T09:22:00Z">
        <w:r w:rsidDel="00E15335">
          <w:delText xml:space="preserve">In addition, a receiving Service Provider’s local policy will determine what will </w:delText>
        </w:r>
        <w:r w:rsidDel="00E15335">
          <w:lastRenderedPageBreak/>
          <w:delText>happen if a TN PASSporT is either not received or fails validation when an RPH PASSporT is received and validated.</w:delText>
        </w:r>
      </w:del>
    </w:p>
    <w:p w14:paraId="75A57B86" w14:textId="77777777" w:rsidR="00EE248B" w:rsidRDefault="00EE248B" w:rsidP="00026ACA">
      <w:pPr>
        <w:pStyle w:val="ListParagraph"/>
        <w:numPr>
          <w:ilvl w:val="0"/>
          <w:numId w:val="29"/>
        </w:numPr>
        <w:spacing w:before="120"/>
      </w:pPr>
      <w:r>
        <w:t>An NS/EP Terminating Carrier that receives an INVITE with a validated RPH PASSporT from a known NS/EP carrier but no Resource_Priority field may reinsert the RPH field in the INVITE after verifying the RPH PASSporT, based on local policy.</w:t>
      </w:r>
    </w:p>
    <w:p w14:paraId="6880C408" w14:textId="68F26C14" w:rsidR="00EE248B" w:rsidRDefault="00EE248B" w:rsidP="00026ACA">
      <w:pPr>
        <w:pStyle w:val="ListParagraph"/>
        <w:numPr>
          <w:ilvl w:val="0"/>
          <w:numId w:val="29"/>
        </w:numPr>
        <w:spacing w:before="120"/>
        <w:rPr>
          <w:rFonts w:cs="Arial"/>
        </w:rPr>
      </w:pPr>
      <w:r>
        <w:rPr>
          <w:rFonts w:cs="Arial"/>
        </w:rPr>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ins w:id="417" w:author="singh" w:date="2020-01-29T09:22:00Z">
        <w:r w:rsidR="00E15335">
          <w:rPr>
            <w:rFonts w:cs="Arial"/>
          </w:rPr>
          <w:t>.</w:t>
        </w:r>
      </w:ins>
      <w:del w:id="418" w:author="singh" w:date="2020-01-29T09:22:00Z">
        <w:r w:rsidRPr="00F54A68" w:rsidDel="00E15335">
          <w:rPr>
            <w:rFonts w:cs="Arial"/>
          </w:rPr>
          <w:delText xml:space="preserve">, </w:delText>
        </w:r>
        <w:r w:rsidDel="00E15335">
          <w:rPr>
            <w:rFonts w:cs="Arial"/>
          </w:rPr>
          <w:delText>where the ‘orig’ claim ‘tn’ value are derived using the following rules:</w:delText>
        </w:r>
      </w:del>
    </w:p>
    <w:p w14:paraId="2EED4697" w14:textId="192D9A88" w:rsidR="00EE248B" w:rsidRPr="00F54A68" w:rsidDel="00E15335" w:rsidRDefault="00EE248B" w:rsidP="00026ACA">
      <w:pPr>
        <w:pStyle w:val="ListParagraph"/>
        <w:numPr>
          <w:ilvl w:val="1"/>
          <w:numId w:val="29"/>
        </w:numPr>
        <w:spacing w:before="120"/>
        <w:rPr>
          <w:del w:id="419" w:author="singh" w:date="2020-01-29T09:22:00Z"/>
          <w:rFonts w:cs="Arial"/>
        </w:rPr>
      </w:pPr>
      <w:del w:id="420" w:author="singh" w:date="2020-01-29T09:22:00Z">
        <w:r w:rsidRPr="00F54A68" w:rsidDel="00E15335">
          <w:rPr>
            <w:rFonts w:cs="Arial"/>
          </w:rPr>
          <w:delText>The P-Asserted-Identity header field value shall be used as the telephone identity, if present, otherwise</w:delText>
        </w:r>
        <w:r w:rsidDel="00E15335">
          <w:rPr>
            <w:rFonts w:cs="Arial"/>
          </w:rPr>
          <w:delText xml:space="preserve"> </w:delText>
        </w:r>
        <w:r w:rsidRPr="00F54A68" w:rsidDel="00E15335">
          <w:rPr>
            <w:rFonts w:cs="Arial"/>
          </w:rPr>
          <w:delText>the From header field value shall be used.</w:delText>
        </w:r>
      </w:del>
    </w:p>
    <w:p w14:paraId="5FB9E6F8" w14:textId="58CFA79E" w:rsidR="00EE248B" w:rsidRPr="00F54A68" w:rsidDel="00E15335" w:rsidRDefault="00EE248B" w:rsidP="00026ACA">
      <w:pPr>
        <w:pStyle w:val="ListParagraph"/>
        <w:numPr>
          <w:ilvl w:val="1"/>
          <w:numId w:val="29"/>
        </w:numPr>
        <w:spacing w:before="120"/>
        <w:rPr>
          <w:del w:id="421" w:author="singh" w:date="2020-01-29T09:22:00Z"/>
          <w:rFonts w:cs="Arial"/>
        </w:rPr>
      </w:pPr>
      <w:del w:id="422" w:author="singh" w:date="2020-01-29T09:22:00Z">
        <w:r w:rsidRPr="00F54A68" w:rsidDel="00E15335">
          <w:rPr>
            <w:rFonts w:cs="Arial"/>
          </w:rPr>
          <w:delText>If there are two P-Asserted-Identity header field values, the authentication service shall have logic to</w:delText>
        </w:r>
        <w:r w:rsidDel="00E15335">
          <w:rPr>
            <w:rFonts w:cs="Arial"/>
          </w:rPr>
          <w:delText xml:space="preserve"> c</w:delText>
        </w:r>
        <w:r w:rsidRPr="00F54A68" w:rsidDel="00E15335">
          <w:rPr>
            <w:rFonts w:cs="Arial"/>
          </w:rPr>
          <w:delText>hoose the most appropriate one based on local service provider policy.</w:delText>
        </w:r>
      </w:del>
    </w:p>
    <w:p w14:paraId="79DEA94F" w14:textId="383CFF3C" w:rsidR="00EE248B" w:rsidDel="00E15335" w:rsidRDefault="00EE248B" w:rsidP="00026ACA">
      <w:pPr>
        <w:pStyle w:val="ListParagraph"/>
        <w:numPr>
          <w:ilvl w:val="1"/>
          <w:numId w:val="29"/>
        </w:numPr>
        <w:spacing w:before="120"/>
        <w:rPr>
          <w:del w:id="423" w:author="singh" w:date="2020-01-29T09:22:00Z"/>
        </w:rPr>
      </w:pPr>
      <w:del w:id="424" w:author="singh" w:date="2020-01-29T09:22:00Z">
        <w:r w:rsidRPr="00F54A68" w:rsidDel="00E15335">
          <w:rPr>
            <w:rFonts w:cs="Arial"/>
          </w:rPr>
          <w:delText>The action taken when neither the P-Asserted-Identity header field value nor the From header contain tel</w:delText>
        </w:r>
        <w:r w:rsidDel="00E15335">
          <w:rPr>
            <w:rFonts w:cs="Arial"/>
          </w:rPr>
          <w:delText xml:space="preserve"> </w:delText>
        </w:r>
        <w:r w:rsidRPr="00F54A68" w:rsidDel="00E15335">
          <w:rPr>
            <w:rFonts w:cs="Arial"/>
          </w:rPr>
          <w:delText>URI identities is outside the scope of the SHAKEN framework.</w:delText>
        </w:r>
      </w:del>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425" w:name="_Toc33436571"/>
      <w:r>
        <w:t>Normative References</w:t>
      </w:r>
      <w:bookmarkEnd w:id="425"/>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ATIS Standard on Signature-based Handling of Asserted information using toKENs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ins w:id="426" w:author="singh" w:date="2020-01-28T11:38:00Z"/>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5B45082E" w:rsidR="00DB3768" w:rsidRPr="00DB3768" w:rsidRDefault="00DB3768" w:rsidP="00026ACA">
      <w:pPr>
        <w:spacing w:before="120"/>
        <w:rPr>
          <w:bCs/>
          <w:vertAlign w:val="superscript"/>
        </w:rPr>
      </w:pPr>
      <w:ins w:id="427" w:author="singh" w:date="2020-01-28T11:39:00Z">
        <w:r>
          <w:t>[</w:t>
        </w:r>
      </w:ins>
      <w:ins w:id="428" w:author="singh" w:date="2020-01-28T11:40:00Z">
        <w:r w:rsidRPr="00DB3768">
          <w:t>dr</w:t>
        </w:r>
        <w:r>
          <w:t>aft-ietf-stir-passport-divert]</w:t>
        </w:r>
      </w:ins>
      <w:ins w:id="429" w:author="singh" w:date="2020-01-28T11:39:00Z">
        <w:r>
          <w:t xml:space="preserve">, </w:t>
        </w:r>
      </w:ins>
      <w:ins w:id="430" w:author="singh" w:date="2020-01-28T11:40:00Z">
        <w:r w:rsidRPr="00DB3768">
          <w:t>PASSporT Extension for Diverted Calls</w:t>
        </w:r>
      </w:ins>
      <w:ins w:id="431" w:author="singh" w:date="2020-01-28T11:41:00Z">
        <w:r>
          <w:t>.</w:t>
        </w:r>
        <w:r>
          <w:rPr>
            <w:bCs/>
            <w:vertAlign w:val="superscript"/>
          </w:rPr>
          <w:t>1</w:t>
        </w:r>
      </w:ins>
    </w:p>
    <w:p w14:paraId="406125F7" w14:textId="77777777" w:rsidR="00424AF1" w:rsidRDefault="00424AF1" w:rsidP="00424AF1">
      <w:pPr>
        <w:pStyle w:val="Heading1"/>
      </w:pPr>
      <w:bookmarkStart w:id="432" w:name="_Toc33436572"/>
      <w:r>
        <w:t>Definitions, Acronyms, &amp; Abbreviations</w:t>
      </w:r>
      <w:bookmarkEnd w:id="432"/>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0D145A18" w14:textId="77777777" w:rsidR="00424AF1" w:rsidRDefault="00424AF1" w:rsidP="00424AF1">
      <w:pPr>
        <w:pStyle w:val="Heading2"/>
      </w:pPr>
      <w:bookmarkStart w:id="433" w:name="_Toc33436573"/>
      <w:r>
        <w:lastRenderedPageBreak/>
        <w:t>Definitions</w:t>
      </w:r>
      <w:bookmarkEnd w:id="433"/>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434" w:name="_Toc33436574"/>
      <w:r>
        <w:t>Acronyms &amp; Abbreviations</w:t>
      </w:r>
      <w:bookmarkEnd w:id="434"/>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lastRenderedPageBreak/>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435" w:name="_Toc33436575"/>
      <w:r>
        <w:t>Overview</w:t>
      </w:r>
      <w:bookmarkEnd w:id="435"/>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r w:rsidR="00D527C2" w:rsidRPr="00D527C2">
        <w:t xml:space="preserve">PASSPorT rph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60D7E994"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w:t>
      </w:r>
      <w:del w:id="436" w:author="singh" w:date="2020-01-28T11:34:00Z">
        <w:r w:rsidR="002973DB" w:rsidDel="004B0D29">
          <w:delText xml:space="preserve">signing </w:delText>
        </w:r>
      </w:del>
      <w:ins w:id="437" w:author="singh" w:date="2020-01-28T11:34:00Z">
        <w:r w:rsidR="004B0D29">
          <w:t xml:space="preserve">signs </w:t>
        </w:r>
      </w:ins>
      <w:r w:rsidR="002973DB">
        <w:t xml:space="preserve">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3B6D2679"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del w:id="438" w:author="singh" w:date="2020-01-28T11:35:00Z">
        <w:r w:rsidR="002973DB" w:rsidDel="004B0D29">
          <w:delText xml:space="preserve">to be able to </w:delText>
        </w:r>
      </w:del>
      <w:r w:rsidR="002973DB">
        <w:t>verif</w:t>
      </w:r>
      <w:ins w:id="439" w:author="singh" w:date="2020-01-28T11:35:00Z">
        <w:r w:rsidR="004B0D29">
          <w:t>ies</w:t>
        </w:r>
      </w:ins>
      <w:del w:id="440" w:author="singh" w:date="2020-01-28T11:35:00Z">
        <w:r w:rsidR="002973DB" w:rsidDel="004B0D29">
          <w:delText>y</w:delText>
        </w:r>
      </w:del>
      <w:r w:rsidR="002973DB">
        <w:t xml:space="preserve"> the received signed PASSPorT token for the SIP RPHs</w:t>
      </w:r>
      <w:r w:rsidR="00FC3B6A">
        <w:t>.</w:t>
      </w:r>
    </w:p>
    <w:p w14:paraId="060FE465" w14:textId="021DD1BB"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 xml:space="preserve">ransit NS/EP Service Providers may </w:t>
      </w:r>
      <w:del w:id="441" w:author="singh" w:date="2020-01-28T11:36:00Z">
        <w:r w:rsidR="006556F8" w:rsidRPr="006556F8" w:rsidDel="004B0D29">
          <w:delText xml:space="preserve">validate </w:delText>
        </w:r>
      </w:del>
      <w:ins w:id="442" w:author="singh" w:date="2020-01-28T11:36:00Z">
        <w:r w:rsidR="004B0D29">
          <w:t>verify</w:t>
        </w:r>
        <w:r w:rsidR="004B0D29" w:rsidRPr="006556F8">
          <w:t xml:space="preserve"> </w:t>
        </w:r>
      </w:ins>
      <w:r w:rsidR="006556F8" w:rsidRPr="006556F8">
        <w:t>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443" w:name="_Toc33436576"/>
      <w:r>
        <w:t xml:space="preserve">SIP RPH Signing </w:t>
      </w:r>
      <w:r w:rsidR="009758D3">
        <w:t xml:space="preserve">Protocols </w:t>
      </w:r>
      <w:r w:rsidR="00596110">
        <w:t>Overview</w:t>
      </w:r>
      <w:bookmarkEnd w:id="443"/>
    </w:p>
    <w:p w14:paraId="3DF5BD1D" w14:textId="0FC1F33C" w:rsidR="00596110" w:rsidRPr="00596110" w:rsidRDefault="00596110" w:rsidP="00026ACA">
      <w:pPr>
        <w:spacing w:before="120"/>
      </w:pPr>
      <w:r>
        <w:t xml:space="preserve">This ATIS standard uses the </w:t>
      </w:r>
      <w:r w:rsidR="00613FFD">
        <w:t>PASSPorT “rph”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444" w:name="_Toc33436577"/>
      <w:r w:rsidRPr="000B2940">
        <w:lastRenderedPageBreak/>
        <w:t xml:space="preserve">Persona Assertion Token </w:t>
      </w:r>
      <w:r>
        <w:t>(</w:t>
      </w:r>
      <w:r w:rsidR="0063535E">
        <w:t>PASSporT</w:t>
      </w:r>
      <w:r>
        <w:t>)</w:t>
      </w:r>
      <w:bookmarkEnd w:id="444"/>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445" w:name="_Toc33436578"/>
      <w:r>
        <w:t>Authenticated Identity Management in the Session Initiation Protocol</w:t>
      </w:r>
      <w:bookmarkEnd w:id="445"/>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446" w:name="_Toc33436579"/>
      <w:r>
        <w:t>PASSporT Extension for Resource-Priority Authorization</w:t>
      </w:r>
      <w:bookmarkEnd w:id="446"/>
    </w:p>
    <w:p w14:paraId="19A1528D" w14:textId="5C2897A8" w:rsidR="000013AD" w:rsidRDefault="000013AD" w:rsidP="00026ACA">
      <w:pPr>
        <w:spacing w:before="120"/>
      </w:pPr>
      <w:r>
        <w:t>[</w:t>
      </w:r>
      <w:r w:rsidR="00E45E6B">
        <w:t>IETF RFC 8443</w:t>
      </w:r>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447" w:name="_Toc33436580"/>
      <w:r>
        <w:t>PASSPorT Extension for Diverted Calls</w:t>
      </w:r>
      <w:bookmarkEnd w:id="447"/>
    </w:p>
    <w:p w14:paraId="38DC3C0C" w14:textId="64D39B3F" w:rsidR="005D3270" w:rsidRDefault="005D3270" w:rsidP="00026ACA">
      <w:pPr>
        <w:spacing w:before="120"/>
      </w:pPr>
      <w:r>
        <w:t>The IETF is specifying the PASSporT "div" extension in [</w:t>
      </w:r>
      <w:ins w:id="448" w:author="singh" w:date="2020-01-28T11:41:00Z">
        <w:r w:rsidR="00DB3768" w:rsidRPr="00DB3768">
          <w:rPr>
            <w:highlight w:val="yellow"/>
            <w:rPrChange w:id="449" w:author="singh" w:date="2020-01-28T11:42:00Z">
              <w:rPr/>
            </w:rPrChange>
          </w:rPr>
          <w:t>draft-ietf-stir-passport-divert</w:t>
        </w:r>
      </w:ins>
      <w:del w:id="450" w:author="singh" w:date="2020-01-28T11:41:00Z">
        <w:r w:rsidRPr="00DB3768" w:rsidDel="00DB3768">
          <w:rPr>
            <w:highlight w:val="yellow"/>
          </w:rPr>
          <w:delText>draft</w:delText>
        </w:r>
        <w:r w:rsidRPr="00C2754C" w:rsidDel="00DB3768">
          <w:rPr>
            <w:highlight w:val="yellow"/>
          </w:rPr>
          <w:delText>-ietf-stir-divert</w:delText>
        </w:r>
      </w:del>
      <w:r>
        <w:t>].  This extension can be utilized within the SHAKEN framework [ATIS-1000074] for TN Signing to provide end-to-end SHAKEN authentication for calls that are retargeted by features such as call-forwarding.</w:t>
      </w:r>
    </w:p>
    <w:p w14:paraId="19DAE763" w14:textId="603DDA9F" w:rsidR="005D3270" w:rsidRDefault="005D3270" w:rsidP="00026ACA">
      <w:pPr>
        <w:spacing w:before="120"/>
      </w:pPr>
      <w:r>
        <w:t xml:space="preserve">Handling of retargeted NS/EP NGN-PS calls (e.g., forwarded calls) as part of “div” procedures is for further study.  This includes retargeted NS/EP NGN-PS calls </w:t>
      </w:r>
      <w:del w:id="451" w:author="singh" w:date="2020-01-28T11:37:00Z">
        <w:r w:rsidDel="00DB3768">
          <w:delText>when there</w:delText>
        </w:r>
      </w:del>
      <w:ins w:id="452" w:author="singh" w:date="2020-01-28T11:37:00Z">
        <w:r w:rsidR="00DB3768">
          <w:t>that contain</w:t>
        </w:r>
      </w:ins>
      <w:r>
        <w:t xml:space="preserve"> only </w:t>
      </w:r>
      <w:ins w:id="453" w:author="singh" w:date="2020-01-28T11:37:00Z">
        <w:r w:rsidR="00DB3768">
          <w:t xml:space="preserve">a </w:t>
        </w:r>
      </w:ins>
      <w:r>
        <w:t xml:space="preserve">TN PASSporT according to [ATIS-1000074] and </w:t>
      </w:r>
      <w:del w:id="454" w:author="singh" w:date="2020-01-28T11:37:00Z">
        <w:r w:rsidDel="00DB3768">
          <w:delText>when there is</w:delText>
        </w:r>
      </w:del>
      <w:ins w:id="455" w:author="singh" w:date="2020-01-28T11:37:00Z">
        <w:r w:rsidR="00DB3768">
          <w:t>calls that contain</w:t>
        </w:r>
      </w:ins>
      <w:r>
        <w:t xml:space="preserve"> both TN PASSPoT and RPH PASSPorT according to the present document.</w:t>
      </w:r>
    </w:p>
    <w:p w14:paraId="1A597333" w14:textId="44735C81" w:rsidR="00B9597B" w:rsidRDefault="00B9597B" w:rsidP="00C2754C">
      <w:pPr>
        <w:pStyle w:val="Heading2"/>
      </w:pPr>
      <w:bookmarkStart w:id="456" w:name="_Toc33436581"/>
      <w:r>
        <w:t>Call Validation Treatment and Display</w:t>
      </w:r>
      <w:bookmarkEnd w:id="456"/>
    </w:p>
    <w:p w14:paraId="18B09A71" w14:textId="77F37331" w:rsidR="00B9597B" w:rsidRDefault="00B9597B" w:rsidP="00C2754C">
      <w:pPr>
        <w:pStyle w:val="Heading3"/>
      </w:pPr>
      <w:bookmarkStart w:id="457" w:name="_Toc33436582"/>
      <w:r>
        <w:t>Call Validation Treatment</w:t>
      </w:r>
      <w:bookmarkEnd w:id="457"/>
    </w:p>
    <w:p w14:paraId="709A9A24" w14:textId="300A98C5" w:rsidR="00B9597B" w:rsidRDefault="00B9597B" w:rsidP="00026ACA">
      <w:pPr>
        <w:spacing w:before="120"/>
        <w:rPr>
          <w:ins w:id="458" w:author="singh" w:date="2020-01-28T11:57:00Z"/>
        </w:rPr>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21938C8B" w14:textId="4CACB90E" w:rsidR="00970C40" w:rsidRDefault="00970C40">
      <w:pPr>
        <w:spacing w:before="120"/>
        <w:ind w:left="720"/>
        <w:pPrChange w:id="459" w:author="singh" w:date="2020-01-28T11:57:00Z">
          <w:pPr>
            <w:spacing w:before="120"/>
          </w:pPr>
        </w:pPrChange>
      </w:pPr>
      <w:ins w:id="460" w:author="singh" w:date="2020-01-28T11:57:00Z">
        <w:r>
          <w:t xml:space="preserve">NOTE: </w:t>
        </w:r>
      </w:ins>
      <w:ins w:id="461" w:author="singh" w:date="2020-01-28T12:02:00Z">
        <w:r w:rsidR="00C842C6">
          <w:t xml:space="preserve">Display of NS/EP NGN-PS calls with only signed TN is outside the scope of this document.  </w:t>
        </w:r>
      </w:ins>
      <w:ins w:id="462" w:author="singh" w:date="2020-01-28T11:58:00Z">
        <w:r w:rsidR="00C842C6">
          <w:t xml:space="preserve">There is need </w:t>
        </w:r>
      </w:ins>
      <w:ins w:id="463" w:author="singh" w:date="2020-01-28T12:01:00Z">
        <w:r w:rsidR="00C842C6">
          <w:t xml:space="preserve">for the terminating service provider </w:t>
        </w:r>
      </w:ins>
      <w:ins w:id="464" w:author="singh" w:date="2020-01-28T11:57:00Z">
        <w:r w:rsidRPr="00970C40">
          <w:t xml:space="preserve">to ensure that </w:t>
        </w:r>
        <w:r>
          <w:t>NS/EP NGN-PS</w:t>
        </w:r>
        <w:r w:rsidRPr="00970C40">
          <w:t xml:space="preserve"> calls are displayed to the user in a manner that indicates that they were successfully validated, even without passing through third-party </w:t>
        </w:r>
      </w:ins>
      <w:ins w:id="465" w:author="singh" w:date="2020-01-28T12:00:00Z">
        <w:r w:rsidR="00C842C6">
          <w:t>Call Validation Treatment (CVT)</w:t>
        </w:r>
      </w:ins>
      <w:ins w:id="466" w:author="singh" w:date="2020-01-28T11:57:00Z">
        <w:r w:rsidR="00C842C6">
          <w:t>.</w:t>
        </w:r>
      </w:ins>
    </w:p>
    <w:p w14:paraId="0EFA1964" w14:textId="6A3F52D4" w:rsidR="005D3270" w:rsidRDefault="00B9597B" w:rsidP="00C2754C">
      <w:pPr>
        <w:pStyle w:val="Heading3"/>
      </w:pPr>
      <w:bookmarkStart w:id="467" w:name="_Toc33436583"/>
      <w:r>
        <w:t>Display of Signed SIP RPH NS/EP NGN-PS Calls</w:t>
      </w:r>
      <w:bookmarkEnd w:id="467"/>
    </w:p>
    <w:p w14:paraId="61E4A948" w14:textId="572BB476" w:rsidR="00B9597B" w:rsidRDefault="00B9597B" w:rsidP="00026ACA">
      <w:pPr>
        <w:spacing w:before="120"/>
      </w:pPr>
      <w:r>
        <w:t xml:space="preserve">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w:t>
      </w:r>
      <w:r>
        <w:lastRenderedPageBreak/>
        <w:t>performed by the home network. Specifically, the "verstat" tel URI parameter is inserted by an AS or a proxy in the IM CN subsystem to provide the UE with the calling identity number verification status in an initial INVITE request.</w:t>
      </w:r>
    </w:p>
    <w:p w14:paraId="1D6B5B69" w14:textId="595BAD1A" w:rsidR="00DB3768" w:rsidDel="006B183A" w:rsidRDefault="00DB3768">
      <w:pPr>
        <w:ind w:left="576"/>
        <w:rPr>
          <w:del w:id="468" w:author="singh" w:date="2020-01-28T11:47:00Z"/>
        </w:rPr>
        <w:pPrChange w:id="469" w:author="singh" w:date="2020-01-28T11:50:00Z">
          <w:pPr/>
        </w:pPrChange>
      </w:pPr>
      <w:ins w:id="470" w:author="singh" w:date="2020-01-28T11:45:00Z">
        <w:r>
          <w:t xml:space="preserve">NOTE: </w:t>
        </w:r>
      </w:ins>
      <w:r w:rsidR="00367FA4">
        <w:t xml:space="preserve">Display </w:t>
      </w:r>
      <w:del w:id="471" w:author="singh" w:date="2020-01-28T11:45:00Z">
        <w:r w:rsidR="00367FA4" w:rsidDel="00DB3768">
          <w:delText xml:space="preserve">of signed </w:delText>
        </w:r>
      </w:del>
      <w:r w:rsidR="00367FA4">
        <w:t xml:space="preserve">of NS/EP NGN-PS calls with signed RPH </w:t>
      </w:r>
      <w:ins w:id="472" w:author="singh" w:date="2020-01-28T11:46:00Z">
        <w:r>
          <w:t xml:space="preserve">or both signed TN and RPH </w:t>
        </w:r>
      </w:ins>
      <w:r w:rsidR="00367FA4">
        <w:t>is outside the scope of this document.</w:t>
      </w:r>
    </w:p>
    <w:p w14:paraId="2D0CADDD" w14:textId="147371D3" w:rsidR="006B183A" w:rsidRDefault="006B183A">
      <w:pPr>
        <w:ind w:left="576"/>
        <w:rPr>
          <w:ins w:id="473" w:author="singh" w:date="2020-01-29T09:12:00Z"/>
        </w:rPr>
        <w:pPrChange w:id="474" w:author="singh" w:date="2020-01-28T11:50:00Z">
          <w:pPr/>
        </w:pPrChange>
      </w:pPr>
      <w:ins w:id="475" w:author="singh" w:date="2020-01-29T09:12:00Z">
        <w:r>
          <w:t xml:space="preserve">NOTE: </w:t>
        </w:r>
        <w:r w:rsidRPr="006B183A">
          <w:t xml:space="preserve">Display of RPH information is not required.  However, a capability to send RPH display information to the device could be used based on local processing (e.g., it can be turned on/off) and policy for NS/EP.  </w:t>
        </w:r>
      </w:ins>
      <w:ins w:id="476" w:author="singh" w:date="2020-01-29T09:14:00Z">
        <w:r>
          <w:t>Such a capability will need to be defined in 3GPP</w:t>
        </w:r>
      </w:ins>
      <w:ins w:id="477" w:author="singh" w:date="2020-01-29T09:12:00Z">
        <w:r w:rsidRPr="006B183A">
          <w:t>.</w:t>
        </w:r>
      </w:ins>
    </w:p>
    <w:p w14:paraId="5CE89A94" w14:textId="77777777" w:rsidR="000013AD" w:rsidRDefault="000013AD" w:rsidP="0010251E">
      <w:pPr>
        <w:pStyle w:val="Heading2"/>
      </w:pPr>
      <w:bookmarkStart w:id="478" w:name="_Toc33436584"/>
      <w:r>
        <w:t>Governance Model and Certificate Management</w:t>
      </w:r>
      <w:bookmarkEnd w:id="478"/>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“ets” and “wps” namespaces</w:t>
      </w:r>
      <w:r w:rsidR="004C468D">
        <w:t>.</w:t>
      </w:r>
    </w:p>
    <w:p w14:paraId="2DB11F51" w14:textId="77777777" w:rsidR="00F028B3" w:rsidRDefault="004C468D" w:rsidP="00026ACA">
      <w:pPr>
        <w:spacing w:before="120"/>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479" w:name="_Toc33436585"/>
      <w:r>
        <w:t xml:space="preserve">Reference </w:t>
      </w:r>
      <w:r w:rsidR="0063535E">
        <w:t>Architecture</w:t>
      </w:r>
      <w:r>
        <w:t xml:space="preserve"> for SIP RPH Signing</w:t>
      </w:r>
      <w:bookmarkEnd w:id="479"/>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lastRenderedPageBreak/>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480" w:name="_Ref23701926"/>
      <w:r>
        <w:t xml:space="preserve">Figure </w:t>
      </w:r>
      <w:fldSimple w:instr=" SEQ Figure \* ARABIC ">
        <w:r w:rsidR="00496425">
          <w:rPr>
            <w:noProof/>
          </w:rPr>
          <w:t>1</w:t>
        </w:r>
      </w:fldSimple>
      <w:bookmarkEnd w:id="480"/>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4AEF6913" w:rsidR="00C769C7" w:rsidRDefault="00C769C7" w:rsidP="00026ACA">
      <w:pPr>
        <w:pStyle w:val="ListParagraph"/>
        <w:numPr>
          <w:ilvl w:val="0"/>
          <w:numId w:val="31"/>
        </w:numPr>
        <w:spacing w:before="0"/>
      </w:pPr>
      <w:r>
        <w:t>Secure Telephone Identity Authentication Service (STI-AS) – Defined in [ATIS-1000074]</w:t>
      </w:r>
      <w:del w:id="481" w:author="singh" w:date="2020-01-29T09:27:00Z">
        <w:r w:rsidDel="00AC3148">
          <w:delText xml:space="preserve"> for TN signing</w:delText>
        </w:r>
      </w:del>
      <w:r>
        <w:t>.</w:t>
      </w:r>
    </w:p>
    <w:p w14:paraId="64370F4B" w14:textId="5688388F" w:rsidR="00C769C7" w:rsidRDefault="00C769C7" w:rsidP="00026ACA">
      <w:pPr>
        <w:pStyle w:val="ListParagraph"/>
        <w:numPr>
          <w:ilvl w:val="0"/>
          <w:numId w:val="31"/>
        </w:numPr>
        <w:spacing w:before="0"/>
      </w:pPr>
      <w:r>
        <w:t>Secure Telephone Identity Verification Service (STI-VS) – Defined in [ATIS-1000074]</w:t>
      </w:r>
      <w:del w:id="482" w:author="singh" w:date="2020-01-29T09:27:00Z">
        <w:r w:rsidDel="00AC3148">
          <w:delText xml:space="preserve"> for TN signing</w:delText>
        </w:r>
      </w:del>
      <w:r>
        <w:t>.</w:t>
      </w:r>
    </w:p>
    <w:p w14:paraId="2F52AEBA" w14:textId="0872A36A" w:rsidR="00C769C7" w:rsidRDefault="00C769C7" w:rsidP="00026ACA">
      <w:pPr>
        <w:pStyle w:val="ListParagraph"/>
        <w:numPr>
          <w:ilvl w:val="0"/>
          <w:numId w:val="31"/>
        </w:numPr>
        <w:spacing w:before="0"/>
      </w:pPr>
      <w:r>
        <w:t>Call Validation Treatment (CVT) – Defined in [ATIS-1000074]</w:t>
      </w:r>
      <w:del w:id="483" w:author="singh" w:date="2020-01-29T09:27:00Z">
        <w:r w:rsidDel="00AC3148">
          <w:delText xml:space="preserve"> for TN signing</w:delText>
        </w:r>
      </w:del>
      <w:r>
        <w:t xml:space="preserve">. </w:t>
      </w:r>
    </w:p>
    <w:p w14:paraId="1205E06D" w14:textId="14FEAF74" w:rsidR="00C769C7" w:rsidRDefault="00C769C7" w:rsidP="00026ACA">
      <w:pPr>
        <w:pStyle w:val="ListParagraph"/>
        <w:numPr>
          <w:ilvl w:val="0"/>
          <w:numId w:val="31"/>
        </w:numPr>
        <w:spacing w:before="0"/>
      </w:pPr>
      <w:r>
        <w:t>Secure Key Store (SKS) – Defined in [ATIS-1000074]</w:t>
      </w:r>
      <w:del w:id="484" w:author="singh" w:date="2020-01-29T09:27:00Z">
        <w:r w:rsidDel="00AC3148">
          <w:delText xml:space="preserve"> for TN signing</w:delText>
        </w:r>
      </w:del>
      <w:r>
        <w:t xml:space="preserve">. </w:t>
      </w:r>
    </w:p>
    <w:p w14:paraId="067F7AAF" w14:textId="15728931" w:rsidR="00C769C7" w:rsidRDefault="00C769C7" w:rsidP="00026ACA">
      <w:pPr>
        <w:pStyle w:val="ListParagraph"/>
        <w:numPr>
          <w:ilvl w:val="0"/>
          <w:numId w:val="31"/>
        </w:numPr>
        <w:spacing w:before="0"/>
      </w:pPr>
      <w:r>
        <w:t>Certificate Provisioning Service – Defined in [ATIS-1000074]</w:t>
      </w:r>
      <w:del w:id="485" w:author="singh" w:date="2020-01-29T09:28:00Z">
        <w:r w:rsidDel="00AC3148">
          <w:delText xml:space="preserve"> for TN signing</w:delText>
        </w:r>
      </w:del>
      <w:r>
        <w:t xml:space="preserve">. </w:t>
      </w:r>
    </w:p>
    <w:p w14:paraId="6392512E" w14:textId="208FFD9C" w:rsidR="00C769C7" w:rsidRDefault="00C769C7" w:rsidP="00026ACA">
      <w:pPr>
        <w:pStyle w:val="ListParagraph"/>
        <w:numPr>
          <w:ilvl w:val="0"/>
          <w:numId w:val="31"/>
        </w:numPr>
        <w:spacing w:before="0"/>
      </w:pPr>
      <w:r>
        <w:t>Secure Telephone Identity Certificate Repository (STI-CR) – Defined in [ATIS-1000074]</w:t>
      </w:r>
      <w:del w:id="486" w:author="singh" w:date="2020-01-29T09:28:00Z">
        <w:r w:rsidDel="00AC3148">
          <w:delText xml:space="preserve"> for TN signing</w:delText>
        </w:r>
      </w:del>
      <w:r>
        <w:t xml:space="preserve">.  </w:t>
      </w:r>
    </w:p>
    <w:p w14:paraId="7F414818" w14:textId="77777777" w:rsidR="00C769C7" w:rsidRPr="007512E8" w:rsidRDefault="00C769C7" w:rsidP="00026ACA">
      <w:pPr>
        <w:spacing w:before="0"/>
        <w:rPr>
          <w:b/>
        </w:rPr>
      </w:pPr>
      <w:r w:rsidRPr="007512E8">
        <w:rPr>
          <w:b/>
        </w:rPr>
        <w:t>NS/EP NGN-PS Elements</w:t>
      </w:r>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487" w:name="_Toc33436586"/>
      <w:r>
        <w:t>SIP RPH Signing</w:t>
      </w:r>
      <w:r w:rsidR="00511958">
        <w:t xml:space="preserve"> Call F</w:t>
      </w:r>
      <w:r w:rsidR="00680E13">
        <w:t>low</w:t>
      </w:r>
      <w:r w:rsidR="00367FA4">
        <w:t xml:space="preserve"> for NS/EP NGN-PS</w:t>
      </w:r>
      <w:bookmarkEnd w:id="487"/>
    </w:p>
    <w:p w14:paraId="7272B163" w14:textId="0BF7A3B0" w:rsidR="00496425" w:rsidRDefault="00496425" w:rsidP="00680E13"/>
    <w:p w14:paraId="72BA67EA" w14:textId="36999D28" w:rsidR="00496425" w:rsidRDefault="009F6516" w:rsidP="00680E13">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fldSimple w:instr=" SEQ Figure \* ARABIC ">
        <w:r>
          <w:rPr>
            <w:noProof/>
          </w:rPr>
          <w:t>3</w:t>
        </w:r>
      </w:fldSimple>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t xml:space="preserve">The originating SIP UA sends a SIP INVITE </w:t>
      </w:r>
      <w:r w:rsidR="00CF7D39">
        <w:t>for a NS/EP NGN-PS call</w:t>
      </w:r>
    </w:p>
    <w:p w14:paraId="3E345EBB" w14:textId="15765DB5" w:rsidR="00496425" w:rsidRDefault="00AC3148" w:rsidP="00026ACA">
      <w:pPr>
        <w:pStyle w:val="ListParagraph"/>
        <w:numPr>
          <w:ilvl w:val="0"/>
          <w:numId w:val="35"/>
        </w:numPr>
        <w:spacing w:before="120"/>
      </w:pPr>
      <w:ins w:id="488" w:author="singh" w:date="2020-01-29T09:29:00Z">
        <w:r>
          <w:t>Based on the dialed digits (</w:t>
        </w:r>
      </w:ins>
      <w:ins w:id="489" w:author="singh" w:date="2020-01-29T09:30:00Z">
        <w:r>
          <w:t xml:space="preserve">e.g., </w:t>
        </w:r>
      </w:ins>
      <w:ins w:id="490" w:author="singh" w:date="2020-01-29T09:29:00Z">
        <w:r>
          <w:t>WPS FC or GETS AN)</w:t>
        </w:r>
      </w:ins>
      <w:ins w:id="491" w:author="singh" w:date="2020-01-29T09:30:00Z">
        <w:r>
          <w:t>,</w:t>
        </w:r>
      </w:ins>
      <w:ins w:id="492" w:author="singh" w:date="2020-01-29T09:29:00Z">
        <w:r>
          <w:t xml:space="preserve"> </w:t>
        </w:r>
      </w:ins>
      <w:del w:id="493" w:author="singh" w:date="2020-01-29T09:30:00Z">
        <w:r w:rsidR="00CF7D39" w:rsidDel="00AC3148">
          <w:delText xml:space="preserve">The </w:delText>
        </w:r>
      </w:del>
      <w:ins w:id="494" w:author="singh" w:date="2020-01-29T09:30:00Z">
        <w:r>
          <w:t xml:space="preserve">the </w:t>
        </w:r>
      </w:ins>
      <w:r w:rsidR="00CF7D39">
        <w:t>CSCF of the originating Service Provider routes the call to the TAS or NS/EP NGN-PS AS for priority processing and handling (e.g., WPS or GETS authorization)</w:t>
      </w:r>
    </w:p>
    <w:p w14:paraId="4588E280" w14:textId="6DBF9A8A" w:rsidR="00CF7D39" w:rsidRDefault="00CF7D39" w:rsidP="00026ACA">
      <w:pPr>
        <w:pStyle w:val="ListParagraph"/>
        <w:numPr>
          <w:ilvl w:val="0"/>
          <w:numId w:val="35"/>
        </w:numPr>
        <w:spacing w:before="120"/>
      </w:pPr>
      <w:r>
        <w:t xml:space="preserve">The TAS or NS/EP NGN-PS </w:t>
      </w:r>
      <w:del w:id="495" w:author="singh" w:date="2020-01-29T09:30:00Z">
        <w:r w:rsidRPr="00CF7D39" w:rsidDel="00AC3148">
          <w:delText xml:space="preserve">would </w:delText>
        </w:r>
      </w:del>
      <w:r w:rsidRPr="00CF7D39">
        <w:t>append</w:t>
      </w:r>
      <w:ins w:id="496" w:author="singh" w:date="2020-01-29T09:30:00Z">
        <w:r w:rsidR="00AC3148">
          <w:t>s</w:t>
        </w:r>
      </w:ins>
      <w:r w:rsidRPr="00CF7D39">
        <w:t xml:space="preserve">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 xml:space="preserve">content of the RPH field (i.e., ETS and WPS </w:t>
      </w:r>
      <w:r>
        <w:lastRenderedPageBreak/>
        <w:t>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/TrGW)</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/TrGW)</w:t>
      </w:r>
      <w:r w:rsidRPr="00D07C2D">
        <w:t xml:space="preserve"> receives the INVITE over the NNI.</w:t>
      </w:r>
    </w:p>
    <w:p w14:paraId="2AC53D8D" w14:textId="78BFD77E" w:rsidR="00104F11" w:rsidRDefault="00AC3148" w:rsidP="00026ACA">
      <w:pPr>
        <w:pStyle w:val="ListParagraph"/>
        <w:numPr>
          <w:ilvl w:val="0"/>
          <w:numId w:val="35"/>
        </w:numPr>
        <w:spacing w:before="120"/>
      </w:pPr>
      <w:ins w:id="497" w:author="singh" w:date="2020-01-29T09:31:00Z">
        <w:r>
          <w:t>Based on the presence of the RPH</w:t>
        </w:r>
      </w:ins>
      <w:ins w:id="498" w:author="singh" w:date="2020-01-29T09:32:00Z">
        <w:r>
          <w:t xml:space="preserve"> PASSPorT</w:t>
        </w:r>
      </w:ins>
      <w:ins w:id="499" w:author="singh" w:date="2020-01-29T09:31:00Z">
        <w:r>
          <w:t xml:space="preserve">, </w:t>
        </w:r>
      </w:ins>
      <w:del w:id="500" w:author="singh" w:date="2020-01-29T09:32:00Z">
        <w:r w:rsidR="00104F11" w:rsidDel="00AC3148">
          <w:delText xml:space="preserve">The </w:delText>
        </w:r>
      </w:del>
      <w:ins w:id="501" w:author="singh" w:date="2020-01-29T09:32:00Z">
        <w:r>
          <w:t xml:space="preserve">the </w:t>
        </w:r>
      </w:ins>
      <w:r w:rsidR="00104F11">
        <w:t>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502" w:name="_Toc33436587"/>
      <w:r>
        <w:t>Procedures</w:t>
      </w:r>
      <w:r w:rsidR="00B52F32">
        <w:t xml:space="preserve"> for SIP RPH Signing</w:t>
      </w:r>
      <w:bookmarkEnd w:id="502"/>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PASSporT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PASSPorT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503" w:name="_Toc33436588"/>
      <w:r>
        <w:t xml:space="preserve">PASSporT </w:t>
      </w:r>
      <w:r w:rsidR="001E1604">
        <w:t>Token</w:t>
      </w:r>
      <w:r w:rsidR="00B96B68">
        <w:t xml:space="preserve"> Overview</w:t>
      </w:r>
      <w:bookmarkEnd w:id="503"/>
    </w:p>
    <w:p w14:paraId="1F655774" w14:textId="17A0EA62" w:rsidR="009023CE" w:rsidRDefault="009023CE" w:rsidP="00026ACA">
      <w:pPr>
        <w:spacing w:before="120"/>
      </w:pPr>
      <w:r>
        <w:t xml:space="preserve">STI as defined in </w:t>
      </w:r>
      <w:r w:rsidR="002B7046">
        <w:t>[IETF RFC 8225]</w:t>
      </w:r>
      <w:r>
        <w:t xml:space="preserve"> specifies the process of the PASSporT token. </w:t>
      </w:r>
    </w:p>
    <w:p w14:paraId="0DD8C107" w14:textId="77777777" w:rsidR="00CF7FE8" w:rsidRDefault="00CF7FE8" w:rsidP="00026ACA">
      <w:pPr>
        <w:spacing w:before="120"/>
      </w:pPr>
      <w:r>
        <w:t>PASSporT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r>
        <w:t>PASSPorT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r>
        <w:t>PASSPorT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r>
        <w:t xml:space="preserve">PASSPorT Signature: The signature of the PASSporT is created as specified by JWS [IETF RFC7515].  </w:t>
      </w:r>
    </w:p>
    <w:p w14:paraId="217EBD31" w14:textId="153F8223" w:rsidR="00FB3E5E" w:rsidRDefault="00FB3E5E" w:rsidP="00026ACA">
      <w:pPr>
        <w:spacing w:before="120"/>
      </w:pPr>
      <w:r>
        <w:t>PASSPorT Header example:</w:t>
      </w:r>
    </w:p>
    <w:p w14:paraId="7412EE6B" w14:textId="1734EA32" w:rsidR="00C11221" w:rsidRDefault="00C11221" w:rsidP="00026ACA">
      <w:pPr>
        <w:spacing w:before="120"/>
      </w:pPr>
      <w:r>
        <w:t>An example of the header would be the following, including the specified passport type, ES256 algorithm, and a URI referencing the network location of the certificate needed to validate the PASSporT signature.</w:t>
      </w:r>
    </w:p>
    <w:p w14:paraId="15516497" w14:textId="77777777" w:rsidR="00C11221" w:rsidRDefault="00C11221" w:rsidP="00C11221"/>
    <w:p w14:paraId="6E8CAB53" w14:textId="77777777" w:rsidR="00C11221" w:rsidRDefault="00C11221" w:rsidP="00C11221">
      <w:r>
        <w:lastRenderedPageBreak/>
        <w:t xml:space="preserve">   {</w:t>
      </w:r>
    </w:p>
    <w:p w14:paraId="25959161" w14:textId="77777777" w:rsidR="00C11221" w:rsidRDefault="00C11221" w:rsidP="00C11221">
      <w:r>
        <w:t xml:space="preserve">     "typ":"passport",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r>
        <w:t>PASSPorT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t xml:space="preserve">     "dest":{"uri":["sip:alice@example.com"]},</w:t>
      </w:r>
    </w:p>
    <w:p w14:paraId="0F6C3088" w14:textId="77777777" w:rsidR="00C11221" w:rsidRDefault="00C11221" w:rsidP="00C11221">
      <w:r>
        <w:t xml:space="preserve">     "iat":1443208345,</w:t>
      </w:r>
    </w:p>
    <w:p w14:paraId="448E7872" w14:textId="77777777" w:rsidR="00C11221" w:rsidRDefault="00C11221" w:rsidP="00C11221">
      <w:r>
        <w:t xml:space="preserve">     "orig":{"tn":"12155551212"}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bookmarkStart w:id="504" w:name="_Toc33436589"/>
      <w:r w:rsidR="00587A91">
        <w:t>Token Constuction and Procedures</w:t>
      </w:r>
      <w:bookmarkEnd w:id="504"/>
    </w:p>
    <w:p w14:paraId="4C16A4FB" w14:textId="77777777" w:rsidR="0015116E" w:rsidRDefault="0015116E" w:rsidP="0015116E">
      <w:pPr>
        <w:pStyle w:val="Heading3"/>
      </w:pPr>
      <w:bookmarkStart w:id="505" w:name="_Toc33436590"/>
      <w:r>
        <w:t xml:space="preserve">PASSporT </w:t>
      </w:r>
      <w:r w:rsidR="004B5337">
        <w:t xml:space="preserve">&amp; </w:t>
      </w:r>
      <w:r w:rsidR="00EB5315">
        <w:t xml:space="preserve">Identity </w:t>
      </w:r>
      <w:r w:rsidR="004B5337">
        <w:t>H</w:t>
      </w:r>
      <w:r>
        <w:t xml:space="preserve">eader </w:t>
      </w:r>
      <w:r w:rsidR="004B5337">
        <w:t>C</w:t>
      </w:r>
      <w:r>
        <w:t>onstruction</w:t>
      </w:r>
      <w:bookmarkEnd w:id="505"/>
    </w:p>
    <w:p w14:paraId="1BC41AC3" w14:textId="5E698557" w:rsidR="0015116E" w:rsidRDefault="00FF1430" w:rsidP="00026ACA">
      <w:pPr>
        <w:spacing w:before="120"/>
      </w:pPr>
      <w:r>
        <w:t>The</w:t>
      </w:r>
      <w:r w:rsidR="0015116E">
        <w:t xml:space="preserve"> standard PASSporT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506" w:name="_Toc33436591"/>
      <w:r>
        <w:t xml:space="preserve">PASSporT </w:t>
      </w:r>
      <w:r w:rsidR="004B5337">
        <w:t>E</w:t>
      </w:r>
      <w:r>
        <w:t xml:space="preserve">xtension </w:t>
      </w:r>
      <w:r w:rsidR="00DF3E11">
        <w:t>“</w:t>
      </w:r>
      <w:r w:rsidR="00FF1430">
        <w:t>rph</w:t>
      </w:r>
      <w:r w:rsidR="00DF3E11">
        <w:t>”</w:t>
      </w:r>
      <w:bookmarkEnd w:id="506"/>
    </w:p>
    <w:p w14:paraId="27B21F91" w14:textId="62CCFE0E" w:rsidR="00C11221" w:rsidRDefault="00C11221" w:rsidP="00026ACA">
      <w:pPr>
        <w:spacing w:before="120"/>
      </w:pPr>
      <w:r>
        <w:t>The standard PASSporT extension for “rph” shall be used as defined in [IETF RFC 8443].</w:t>
      </w:r>
    </w:p>
    <w:p w14:paraId="0F816417" w14:textId="15096ABF" w:rsidR="00833044" w:rsidRDefault="00833044" w:rsidP="00026ACA">
      <w:pPr>
        <w:spacing w:before="120"/>
      </w:pPr>
      <w:r>
        <w:t>[</w:t>
      </w:r>
      <w:r w:rsidR="00A447DA">
        <w:t>IETF RFC 8443</w:t>
      </w:r>
      <w:r>
        <w:t xml:space="preserve">] defines a JSON Web Token claim for "rph"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"rph" claim will provide an assertion of authorization, "auth,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lastRenderedPageBreak/>
        <w:t xml:space="preserve">   {</w:t>
      </w:r>
    </w:p>
    <w:p w14:paraId="3AA36F23" w14:textId="77777777" w:rsidR="00364915" w:rsidRDefault="00364915" w:rsidP="00364915">
      <w:r>
        <w:t xml:space="preserve">   Resource-Priority = "Resource-Priority" : r-value,</w:t>
      </w:r>
    </w:p>
    <w:p w14:paraId="2AEB754C" w14:textId="77777777" w:rsidR="00364915" w:rsidRDefault="00364915" w:rsidP="00364915">
      <w:r>
        <w:t xml:space="preserve">   r-value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p>
    <w:p w14:paraId="11A97267" w14:textId="2FE24264" w:rsidR="00364915" w:rsidRDefault="00364915" w:rsidP="00364915">
      <w:r>
        <w:t>The following is an example "rph" claim for a SIP 'Resource-Priority' header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20EE150" w14:textId="56DE7850" w:rsidR="00364915" w:rsidRDefault="00364915" w:rsidP="00026ACA">
      <w:pPr>
        <w:spacing w:before="120"/>
      </w:pPr>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56F4F1EE" w:rsidR="00587A91" w:rsidRDefault="00984814" w:rsidP="00C2754C">
      <w:pPr>
        <w:pStyle w:val="Heading3"/>
      </w:pPr>
      <w:bookmarkStart w:id="507" w:name="_Toc33436592"/>
      <w:r>
        <w:t>Authentication</w:t>
      </w:r>
      <w:bookmarkEnd w:id="507"/>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 xml:space="preserve">The Authentication Service will create the "rph"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"rph"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"rph" from the SIP 'Resource-Priority' header field based on policy associated with service-specific use of r-values, defined as follows in [IETF RFC 4412]:</w:t>
      </w:r>
    </w:p>
    <w:p w14:paraId="7BA1FD9C" w14:textId="77777777" w:rsidR="004D277B" w:rsidRDefault="004D277B" w:rsidP="004D277B">
      <w:r>
        <w:t xml:space="preserve">      r-value = namespace "." r-priority</w:t>
      </w:r>
    </w:p>
    <w:p w14:paraId="0D6747C7" w14:textId="2A31A893" w:rsidR="004D277B" w:rsidRDefault="004D277B" w:rsidP="004D277B">
      <w:r>
        <w: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bookmarkStart w:id="508" w:name="_Toc33436593"/>
      <w:r>
        <w:t>Verification</w:t>
      </w:r>
      <w:bookmarkEnd w:id="508"/>
    </w:p>
    <w:p w14:paraId="083E687B" w14:textId="153D8DEB" w:rsidR="008014D5" w:rsidRDefault="008014D5" w:rsidP="00026ACA">
      <w:pPr>
        <w:spacing w:before="120"/>
      </w:pPr>
      <w:r w:rsidRPr="008014D5">
        <w:t>The procedures for validating the PASSporT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"ppt" values describe any additional verifier behavior.  The behavior specified for the "ppt" values of "rph" is as follows:</w:t>
      </w:r>
    </w:p>
    <w:p w14:paraId="642B4771" w14:textId="1B76F68C" w:rsidR="00984814" w:rsidRDefault="00984814" w:rsidP="00026ACA">
      <w:pPr>
        <w:spacing w:before="120"/>
      </w:pPr>
      <w:r>
        <w:lastRenderedPageBreak/>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509" w:name="_Toc33436594"/>
      <w:r>
        <w:t xml:space="preserve">Verification Error </w:t>
      </w:r>
      <w:r w:rsidR="00524B88">
        <w:t>C</w:t>
      </w:r>
      <w:r>
        <w:t>onditions</w:t>
      </w:r>
      <w:bookmarkEnd w:id="509"/>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510" w:name="_Toc33436595"/>
      <w:r>
        <w:t xml:space="preserve">Use of the </w:t>
      </w:r>
      <w:r w:rsidR="00524B88">
        <w:t>F</w:t>
      </w:r>
      <w:r w:rsidR="005D61BA">
        <w:t xml:space="preserve">ull </w:t>
      </w:r>
      <w:r w:rsidR="00524B88">
        <w:t>F</w:t>
      </w:r>
      <w:r>
        <w:t>orm of PASSporT</w:t>
      </w:r>
      <w:bookmarkEnd w:id="510"/>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B00A42">
        <w:t>.</w:t>
      </w:r>
      <w:r w:rsidR="00484423">
        <w:t xml:space="preserve"> The full form of the PASSPorT token shall be used in accordance with</w:t>
      </w:r>
      <w:r w:rsidR="00026ACA">
        <w:t xml:space="preserve"> [IETF RFC 8443].</w:t>
      </w:r>
    </w:p>
    <w:p w14:paraId="48C39999" w14:textId="27303785" w:rsidR="001974F8" w:rsidRPr="00737AA7" w:rsidRDefault="00484423" w:rsidP="00737AA7">
      <w:pPr>
        <w:pStyle w:val="Heading2"/>
      </w:pPr>
      <w:bookmarkStart w:id="511" w:name="_Toc33436596"/>
      <w:r>
        <w:t>Solution Considerations</w:t>
      </w:r>
      <w:bookmarkEnd w:id="511"/>
    </w:p>
    <w:p w14:paraId="6F6AA99A" w14:textId="32A3BE9E" w:rsidR="00484423" w:rsidRDefault="00484423" w:rsidP="00026ACA">
      <w:pPr>
        <w:spacing w:before="120"/>
      </w:pPr>
      <w:r>
        <w: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The verification of the signature MUST include means of verifying that the signer is authoritative for the signed content of the resource priority namespace in the PASSporT.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120858EA" w:rsidR="00484423" w:rsidRDefault="00484423" w:rsidP="00026ACA">
      <w:pPr>
        <w:spacing w:before="120"/>
        <w:rPr>
          <w:ins w:id="512" w:author="singh" w:date="2020-01-29T07:56:00Z"/>
        </w:rPr>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“rph” claim.</w:t>
      </w:r>
    </w:p>
    <w:p w14:paraId="6547B118" w14:textId="0E5D7B87" w:rsidR="008F0654" w:rsidRDefault="008F0654">
      <w:pPr>
        <w:pStyle w:val="Heading1"/>
        <w:rPr>
          <w:ins w:id="513" w:author="singh" w:date="2020-01-29T07:56:00Z"/>
        </w:rPr>
        <w:pPrChange w:id="514" w:author="singh" w:date="2020-01-29T07:59:00Z">
          <w:pPr>
            <w:spacing w:before="120"/>
          </w:pPr>
        </w:pPrChange>
      </w:pPr>
      <w:bookmarkStart w:id="515" w:name="_Toc33436597"/>
      <w:ins w:id="516" w:author="singh" w:date="2020-01-29T07:59:00Z">
        <w:r>
          <w:t>NS/EP NGN-PS Service Provider Requirements</w:t>
        </w:r>
      </w:ins>
      <w:bookmarkEnd w:id="515"/>
    </w:p>
    <w:p w14:paraId="15CDD75B" w14:textId="2DDB5C46" w:rsidR="008F0654" w:rsidRDefault="008F0654" w:rsidP="00026ACA">
      <w:pPr>
        <w:spacing w:before="120"/>
        <w:rPr>
          <w:ins w:id="517" w:author="singh" w:date="2020-01-29T07:56:00Z"/>
        </w:rPr>
      </w:pPr>
      <w:ins w:id="518" w:author="singh" w:date="2020-01-29T07:59:00Z">
        <w:r w:rsidRPr="008F0654">
          <w:t xml:space="preserve">TN signing is not an NS/EP NGN-PS specific requirement.  However, NS/EP NGN-PS </w:t>
        </w:r>
      </w:ins>
      <w:ins w:id="519" w:author="singh" w:date="2020-01-29T08:00:00Z">
        <w:r>
          <w:t>Service Providers</w:t>
        </w:r>
      </w:ins>
      <w:ins w:id="520" w:author="singh" w:date="2020-01-29T07:59:00Z">
        <w:r w:rsidRPr="008F0654">
          <w:t xml:space="preserve"> may </w:t>
        </w:r>
      </w:ins>
      <w:ins w:id="521" w:author="singh" w:date="2020-01-29T08:01:00Z">
        <w:r>
          <w:t>be be signing</w:t>
        </w:r>
      </w:ins>
      <w:ins w:id="522" w:author="singh" w:date="2020-01-29T07:59:00Z">
        <w:r w:rsidRPr="008F0654">
          <w: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t>
        </w:r>
      </w:ins>
    </w:p>
    <w:p w14:paraId="3E50A986" w14:textId="7B324930" w:rsidR="008F0654" w:rsidRDefault="008F0654">
      <w:pPr>
        <w:pStyle w:val="Heading2"/>
        <w:rPr>
          <w:ins w:id="523" w:author="singh" w:date="2020-01-29T08:03:00Z"/>
        </w:rPr>
        <w:pPrChange w:id="524" w:author="singh" w:date="2020-01-29T08:03:00Z">
          <w:pPr>
            <w:spacing w:before="120"/>
          </w:pPr>
        </w:pPrChange>
      </w:pPr>
      <w:bookmarkStart w:id="525" w:name="_Toc33436598"/>
      <w:ins w:id="526" w:author="singh" w:date="2020-01-29T08:03:00Z">
        <w:r>
          <w:t>GETS Access Carriers Originating NS/EP NGN-PS Calls</w:t>
        </w:r>
        <w:bookmarkEnd w:id="525"/>
      </w:ins>
    </w:p>
    <w:p w14:paraId="3FBA8296" w14:textId="2A399652" w:rsidR="008F0654" w:rsidRDefault="008F0654" w:rsidP="008F0654">
      <w:pPr>
        <w:rPr>
          <w:ins w:id="527" w:author="singh" w:date="2020-01-29T08:04:00Z"/>
        </w:rPr>
      </w:pPr>
      <w:ins w:id="528" w:author="singh" w:date="2020-01-29T08:04:00Z">
        <w:r>
          <w:t xml:space="preserve">Since GETS Access Carriers are not authenticating GETS calls, they are not required to sign the RPH of the INVITE for a GETS call before it is routed across an NNI to another network.  However, a GETS Access Carrier may perform TN signing and the following </w:t>
        </w:r>
      </w:ins>
      <w:ins w:id="529" w:author="singh" w:date="2020-01-29T08:05:00Z">
        <w:r>
          <w:t xml:space="preserve">objective </w:t>
        </w:r>
      </w:ins>
      <w:ins w:id="530" w:author="singh" w:date="2020-01-29T08:04:00Z">
        <w:r>
          <w:t>is applicable.</w:t>
        </w:r>
      </w:ins>
    </w:p>
    <w:p w14:paraId="71309D64" w14:textId="77777777" w:rsidR="008F0654" w:rsidRDefault="008F0654" w:rsidP="008F0654">
      <w:pPr>
        <w:ind w:left="432"/>
        <w:rPr>
          <w:ins w:id="531" w:author="singh" w:date="2020-01-29T08:04:00Z"/>
        </w:rPr>
      </w:pPr>
      <w:ins w:id="532" w:author="singh" w:date="2020-01-29T08:04:00Z">
        <w:r>
          <w:t>O-10:</w:t>
        </w:r>
        <w:r>
          <w:tab/>
          <w:t>GETS Access Carriers may perform a TN signing before sending an INVITE for a GETS call across an NNI to another carrier.</w:t>
        </w:r>
      </w:ins>
    </w:p>
    <w:p w14:paraId="13DE403F" w14:textId="77777777" w:rsidR="008F0654" w:rsidRPr="008F0654" w:rsidRDefault="008F0654" w:rsidP="008F0654">
      <w:pPr>
        <w:pStyle w:val="Heading2"/>
        <w:rPr>
          <w:ins w:id="533" w:author="singh" w:date="2020-01-29T08:05:00Z"/>
        </w:rPr>
      </w:pPr>
      <w:bookmarkStart w:id="534" w:name="_Toc33436599"/>
      <w:ins w:id="535" w:author="singh" w:date="2020-01-29T08:05:00Z">
        <w:r w:rsidRPr="008F0654">
          <w:lastRenderedPageBreak/>
          <w:t>WPS Authenticating Carriers Originating NS/EP Calls</w:t>
        </w:r>
        <w:bookmarkEnd w:id="534"/>
      </w:ins>
    </w:p>
    <w:p w14:paraId="6A4FA509" w14:textId="77777777" w:rsidR="008F0654" w:rsidRDefault="008F0654" w:rsidP="008F0654">
      <w:pPr>
        <w:rPr>
          <w:ins w:id="536" w:author="singh" w:date="2020-01-29T08:06:00Z"/>
        </w:rPr>
      </w:pPr>
      <w:ins w:id="537" w:author="singh" w:date="2020-01-29T08:06:00Z">
        <w:r>
          <w:t xml:space="preserve">WPS Authenticating Carriers are required to sign the RPH of WPS authenticated calls before routing across an NNI to another network.  </w:t>
        </w:r>
      </w:ins>
    </w:p>
    <w:p w14:paraId="0C7B3100" w14:textId="77777777" w:rsidR="008F0654" w:rsidRDefault="008F0654" w:rsidP="008F0654">
      <w:pPr>
        <w:ind w:left="432"/>
        <w:rPr>
          <w:ins w:id="538" w:author="singh" w:date="2020-01-29T08:06:00Z"/>
        </w:rPr>
      </w:pPr>
      <w:ins w:id="539" w:author="singh" w:date="2020-01-29T08:06:00Z">
        <w:r>
          <w:t>R-10:</w:t>
        </w:r>
        <w:r>
          <w:tab/>
          <w:t>A WPS Authenticating Carrier shall sign the RPH of WPS authenticated calls going across an NNI to another carrier.</w:t>
        </w:r>
      </w:ins>
    </w:p>
    <w:p w14:paraId="6D138199" w14:textId="77777777" w:rsidR="008F0654" w:rsidRDefault="008F0654" w:rsidP="008F0654">
      <w:pPr>
        <w:ind w:left="432"/>
        <w:rPr>
          <w:ins w:id="540" w:author="singh" w:date="2020-01-29T08:06:00Z"/>
        </w:rPr>
      </w:pPr>
      <w:ins w:id="541" w:author="singh" w:date="2020-01-29T08:06:00Z">
        <w:r>
          <w:t>C-10:</w:t>
        </w:r>
        <w:r>
          <w:tab/>
          <w:t xml:space="preserve">If a WPS Authenticating Carrier also performs TN signing, the WPS Authenticating Carrier originating an WPS call shall perform both TN signing and RPH signing before sending an INVITE for a WPS call across an NNI to another carrier. </w:t>
        </w:r>
      </w:ins>
    </w:p>
    <w:p w14:paraId="205FB80E" w14:textId="77777777" w:rsidR="008F0654" w:rsidRDefault="008F0654" w:rsidP="008F0654">
      <w:pPr>
        <w:ind w:left="432"/>
        <w:rPr>
          <w:ins w:id="542" w:author="singh" w:date="2020-01-29T08:06:00Z"/>
        </w:rPr>
      </w:pPr>
      <w:ins w:id="543" w:author="singh" w:date="2020-01-29T08:06:00Z">
        <w:r>
          <w:t>C-20:</w:t>
        </w:r>
        <w:r>
          <w:tab/>
          <w:t>If a WPS Authenticating Carrier also performs TN signing, the WPS Authenticating Carrier originating a WPS+GETS call shall perform both TN signing and RPH signing before sending an INVITE for a WPS+GETS call across an NNI to another carrier.</w:t>
        </w:r>
      </w:ins>
    </w:p>
    <w:p w14:paraId="1324B31A" w14:textId="77777777" w:rsidR="008F0654" w:rsidRDefault="008F0654" w:rsidP="008F0654">
      <w:pPr>
        <w:ind w:left="432"/>
        <w:rPr>
          <w:ins w:id="544" w:author="singh" w:date="2020-01-29T08:06:00Z"/>
        </w:rPr>
      </w:pPr>
      <w:ins w:id="545" w:author="singh" w:date="2020-01-29T08:06:00Z">
        <w:r>
          <w:t>R-20:</w:t>
        </w:r>
        <w:r>
          <w:tab/>
          <w:t xml:space="preserve">The call identifying information (i.e., calling party and destination telephone numbers) in the </w:t>
        </w:r>
        <w:r w:rsidRPr="00EB2B5E">
          <w:t xml:space="preserve">signed TN </w:t>
        </w:r>
        <w:r>
          <w:t>and in the signed RPH of a given outgoing WPS or WPS+GETS call shall be consistent</w:t>
        </w:r>
        <w:r w:rsidRPr="00EB2B5E">
          <w:t>.</w:t>
        </w:r>
      </w:ins>
    </w:p>
    <w:p w14:paraId="13E450BA" w14:textId="13AD13FD" w:rsidR="008F0654" w:rsidRDefault="008F0654" w:rsidP="008F0654">
      <w:pPr>
        <w:rPr>
          <w:ins w:id="546" w:author="singh" w:date="2020-01-29T08:06:00Z"/>
        </w:rPr>
      </w:pPr>
      <w:ins w:id="547" w:author="singh" w:date="2020-01-29T08:06:00Z">
        <w:r>
          <w:t xml:space="preserve">Since a WPS Authenticating Carrier does not authenticate </w:t>
        </w:r>
      </w:ins>
      <w:ins w:id="548" w:author="singh" w:date="2020-01-29T08:09:00Z">
        <w:r w:rsidR="00551AE7">
          <w:t xml:space="preserve">and authorize </w:t>
        </w:r>
      </w:ins>
      <w:ins w:id="549" w:author="singh" w:date="2020-01-29T08:06:00Z">
        <w:r>
          <w:t xml:space="preserve">GETS calls originating in its network, it is not required to sign the RPH of GETS calls (i.e., calls made without invoking WPS) before routing across an NNI to another network (i.e., the GETS carrier for </w:t>
        </w:r>
      </w:ins>
      <w:ins w:id="550" w:author="singh" w:date="2020-01-29T08:08:00Z">
        <w:r w:rsidR="00551AE7">
          <w:t>authorization</w:t>
        </w:r>
      </w:ins>
      <w:ins w:id="551" w:author="singh" w:date="2020-01-29T08:06:00Z">
        <w:r>
          <w:t xml:space="preserve">).  </w:t>
        </w:r>
      </w:ins>
    </w:p>
    <w:p w14:paraId="38F9B9C1" w14:textId="77777777" w:rsidR="008F0654" w:rsidRDefault="008F0654" w:rsidP="008F0654">
      <w:pPr>
        <w:ind w:left="432"/>
        <w:rPr>
          <w:ins w:id="552" w:author="singh" w:date="2020-01-29T08:06:00Z"/>
        </w:rPr>
      </w:pPr>
      <w:ins w:id="553" w:author="singh" w:date="2020-01-29T08:06:00Z">
        <w:r>
          <w:t>C-30:</w:t>
        </w:r>
        <w:r>
          <w:tab/>
          <w:t>If a WPS Authenticating Carrier also performs TN signing, the WPS Authenticating Carrier originating a GETS call (i.e., a call made without invoking WPS) shall perform the TN signing before sending the INVITE for a GETS call across an NNI to another carrier.</w:t>
        </w:r>
      </w:ins>
    </w:p>
    <w:p w14:paraId="01BF3DCC" w14:textId="61A4F415" w:rsidR="008F0654" w:rsidRDefault="00551AE7">
      <w:pPr>
        <w:pStyle w:val="Heading2"/>
        <w:rPr>
          <w:ins w:id="554" w:author="singh" w:date="2020-01-29T08:06:00Z"/>
        </w:rPr>
        <w:pPrChange w:id="555" w:author="singh" w:date="2020-01-29T08:10:00Z">
          <w:pPr>
            <w:spacing w:before="120"/>
          </w:pPr>
        </w:pPrChange>
      </w:pPr>
      <w:bookmarkStart w:id="556" w:name="_Toc33436600"/>
      <w:ins w:id="557" w:author="singh" w:date="2020-01-29T08:10:00Z">
        <w:r w:rsidRPr="00551AE7">
          <w:t>GETS Authenticating Carriers</w:t>
        </w:r>
      </w:ins>
      <w:bookmarkEnd w:id="556"/>
    </w:p>
    <w:p w14:paraId="0EA40244" w14:textId="743402B2" w:rsidR="008F0654" w:rsidRDefault="00551AE7">
      <w:pPr>
        <w:pStyle w:val="Heading3"/>
        <w:rPr>
          <w:ins w:id="558" w:author="singh" w:date="2020-01-29T08:06:00Z"/>
        </w:rPr>
        <w:pPrChange w:id="559" w:author="singh" w:date="2020-01-29T08:10:00Z">
          <w:pPr>
            <w:spacing w:before="120"/>
          </w:pPr>
        </w:pPrChange>
      </w:pPr>
      <w:bookmarkStart w:id="560" w:name="_Toc33436601"/>
      <w:ins w:id="561" w:author="singh" w:date="2020-01-29T08:10:00Z">
        <w:r>
          <w:t>General Requirements</w:t>
        </w:r>
      </w:ins>
      <w:bookmarkEnd w:id="560"/>
    </w:p>
    <w:p w14:paraId="705FD0DF" w14:textId="69277FB8" w:rsidR="00551AE7" w:rsidRDefault="00551AE7" w:rsidP="00551AE7">
      <w:pPr>
        <w:rPr>
          <w:ins w:id="562" w:author="singh" w:date="2020-01-29T08:10:00Z"/>
        </w:rPr>
      </w:pPr>
      <w:ins w:id="563" w:author="singh" w:date="2020-01-29T08:10:00Z">
        <w:r>
          <w:t>GETS Authenticating Carriers are required to sign the RPH of authenticated GETS,</w:t>
        </w:r>
        <w:r w:rsidRPr="009416FC">
          <w:t xml:space="preserve"> </w:t>
        </w:r>
        <w:r>
          <w:t>GETS-NT and GETS-PDN calls before routing across an NNI to another network.</w:t>
        </w:r>
      </w:ins>
    </w:p>
    <w:p w14:paraId="26DCE1E4" w14:textId="24918B4E" w:rsidR="00551AE7" w:rsidRDefault="00551AE7" w:rsidP="00551AE7">
      <w:pPr>
        <w:ind w:left="432"/>
        <w:rPr>
          <w:ins w:id="564" w:author="singh" w:date="2020-01-29T08:10:00Z"/>
        </w:rPr>
      </w:pPr>
      <w:ins w:id="565" w:author="singh" w:date="2020-01-29T08:10:00Z">
        <w:r>
          <w:t>R-30:</w:t>
        </w:r>
        <w:r>
          <w:tab/>
          <w:t xml:space="preserve">A GETS Authenticating Carrier shall perform RPH signing before sending an INVITE for an </w:t>
        </w:r>
      </w:ins>
      <w:ins w:id="566" w:author="singh" w:date="2020-01-29T08:11:00Z">
        <w:r>
          <w:t>authorized</w:t>
        </w:r>
      </w:ins>
      <w:ins w:id="567" w:author="singh" w:date="2020-01-29T08:10:00Z">
        <w:r>
          <w:t xml:space="preserve"> GETS, GETS-NT or GETS-PDN call across an NNI to another carrier.</w:t>
        </w:r>
      </w:ins>
    </w:p>
    <w:p w14:paraId="02D2AA72" w14:textId="4E7EB00E" w:rsidR="00551AE7" w:rsidRDefault="00551AE7" w:rsidP="00551AE7">
      <w:pPr>
        <w:ind w:left="432"/>
        <w:rPr>
          <w:ins w:id="568" w:author="singh" w:date="2020-01-29T08:10:00Z"/>
        </w:rPr>
      </w:pPr>
      <w:ins w:id="569" w:author="singh" w:date="2020-01-29T08:10:00Z">
        <w:r>
          <w:t>C-40:</w:t>
        </w:r>
        <w:r>
          <w:tab/>
          <w:t xml:space="preserve">If a GETS Authenticating Carrier also performs TN signing, the GETS Authenticating Carrier shall perform both TN signing and RPH signing before sending an INVITE for an </w:t>
        </w:r>
      </w:ins>
      <w:ins w:id="570" w:author="singh" w:date="2020-01-29T08:12:00Z">
        <w:r>
          <w:t>authorized</w:t>
        </w:r>
      </w:ins>
      <w:ins w:id="571" w:author="singh" w:date="2020-01-29T08:10:00Z">
        <w:r>
          <w:t xml:space="preserve"> GETS, GETS-NT or GETS-PDN call across an NNI to another carrier.</w:t>
        </w:r>
      </w:ins>
    </w:p>
    <w:p w14:paraId="66E176E2" w14:textId="629D3820" w:rsidR="00551AE7" w:rsidRDefault="00551AE7" w:rsidP="00551AE7">
      <w:pPr>
        <w:ind w:left="432"/>
        <w:rPr>
          <w:ins w:id="572" w:author="singh" w:date="2020-01-29T08:10:00Z"/>
        </w:rPr>
      </w:pPr>
      <w:ins w:id="573" w:author="singh" w:date="2020-01-29T08:10:00Z">
        <w:r>
          <w:t>R-40:</w:t>
        </w:r>
        <w:r>
          <w:tab/>
          <w:t xml:space="preserve">For a given outgoing GETS, GETS-NT or GETS-PDN call, the call identifying information (i.e., calling party and destination telephone numbers) in the </w:t>
        </w:r>
        <w:r w:rsidRPr="00EB2B5E">
          <w:t xml:space="preserve">signed TN </w:t>
        </w:r>
        <w:r>
          <w:t>and signed RPH shall be consistent</w:t>
        </w:r>
        <w:r w:rsidRPr="00EB2B5E">
          <w:t>.</w:t>
        </w:r>
      </w:ins>
    </w:p>
    <w:p w14:paraId="612C191A" w14:textId="08F87D7D" w:rsidR="008F0654" w:rsidRDefault="00551AE7">
      <w:pPr>
        <w:pStyle w:val="Heading3"/>
        <w:rPr>
          <w:ins w:id="574" w:author="singh" w:date="2020-01-29T08:13:00Z"/>
        </w:rPr>
        <w:pPrChange w:id="575" w:author="singh" w:date="2020-01-29T08:13:00Z">
          <w:pPr>
            <w:spacing w:before="120"/>
          </w:pPr>
        </w:pPrChange>
      </w:pPr>
      <w:bookmarkStart w:id="576" w:name="_Toc33436602"/>
      <w:ins w:id="577" w:author="singh" w:date="2020-01-29T08:13:00Z">
        <w:r>
          <w:t>TN Signing for GETS Calls</w:t>
        </w:r>
        <w:bookmarkEnd w:id="576"/>
      </w:ins>
    </w:p>
    <w:p w14:paraId="1E35B32D" w14:textId="77777777" w:rsidR="00551AE7" w:rsidRDefault="00551AE7" w:rsidP="00551AE7">
      <w:pPr>
        <w:spacing w:before="0"/>
        <w:rPr>
          <w:ins w:id="578" w:author="singh" w:date="2020-01-29T08:16:00Z"/>
        </w:rPr>
      </w:pPr>
      <w:ins w:id="579" w:author="singh" w:date="2020-01-29T08:16:00Z">
        <w:r>
          <w:t>The SHAKEN PASSporT token for signed TN contains both the calling party and destination telephone numbers for a given call.</w:t>
        </w:r>
      </w:ins>
    </w:p>
    <w:p w14:paraId="0D2790BB" w14:textId="3B6E3DF9" w:rsidR="00551AE7" w:rsidRDefault="00551AE7" w:rsidP="00551AE7">
      <w:pPr>
        <w:spacing w:before="0"/>
        <w:rPr>
          <w:ins w:id="580" w:author="singh" w:date="2020-01-29T08:16:00Z"/>
        </w:rPr>
      </w:pPr>
      <w:ins w:id="581" w:author="singh" w:date="2020-01-29T08:16:00Z">
        <w:r>
          <w: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t>
        </w:r>
        <w:r w:rsidR="004369F3">
          <w:t>destination number for the call</w:t>
        </w:r>
        <w:r>
          <w:t xml:space="preserve">.  Therefore, if the GETS Authentication Carrier is the originating network, it will perform a TN signing based on the original calling party number and the destination number entered during the PIN authentication process for a given GETS Call. </w:t>
        </w:r>
      </w:ins>
    </w:p>
    <w:p w14:paraId="41E7FF12" w14:textId="77777777" w:rsidR="00551AE7" w:rsidRDefault="00551AE7" w:rsidP="00551AE7">
      <w:pPr>
        <w:ind w:left="432"/>
        <w:rPr>
          <w:ins w:id="582" w:author="singh" w:date="2020-01-29T08:16:00Z"/>
        </w:rPr>
      </w:pPr>
      <w:ins w:id="583" w:author="singh" w:date="2020-01-29T08:16:00Z">
        <w:r>
          <w:t>R-50:</w:t>
        </w:r>
        <w:r>
          <w:tab/>
          <w:t>For a GETS call, a GETS Authentication Carrier shall perform a TN signing based on the original calling party number and the destination number entered during the PIN authentication process.</w:t>
        </w:r>
      </w:ins>
    </w:p>
    <w:p w14:paraId="04586068" w14:textId="77777777" w:rsidR="00551AE7" w:rsidRDefault="00551AE7" w:rsidP="00551AE7">
      <w:pPr>
        <w:spacing w:before="0"/>
        <w:rPr>
          <w:ins w:id="584" w:author="singh" w:date="2020-01-29T08:16:00Z"/>
        </w:rPr>
      </w:pPr>
      <w:ins w:id="585" w:author="singh" w:date="2020-01-29T08:16:00Z">
        <w:r>
          <w: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t>
        </w:r>
      </w:ins>
    </w:p>
    <w:p w14:paraId="4D7736BE" w14:textId="77777777" w:rsidR="00551AE7" w:rsidRDefault="00551AE7" w:rsidP="00551AE7">
      <w:pPr>
        <w:ind w:left="432"/>
        <w:rPr>
          <w:ins w:id="586" w:author="singh" w:date="2020-01-29T08:16:00Z"/>
        </w:rPr>
      </w:pPr>
      <w:ins w:id="587" w:author="singh" w:date="2020-01-29T08:16:00Z">
        <w:r>
          <w:t>C-50:</w:t>
        </w:r>
        <w:r>
          <w:tab/>
        </w:r>
        <w:r w:rsidRPr="00EB2B5E">
          <w:t xml:space="preserve">If </w:t>
        </w:r>
        <w:r>
          <w:t>a</w:t>
        </w:r>
        <w:r w:rsidRPr="00EB2B5E">
          <w:t xml:space="preserve"> GETS Authentication Carrier receives a signed TN </w:t>
        </w:r>
        <w:r>
          <w:t xml:space="preserve">for a GETS or WPS call from an </w:t>
        </w:r>
        <w:r w:rsidRPr="00EB2B5E">
          <w:t>originating network</w:t>
        </w:r>
        <w:r>
          <w:t xml:space="preserve"> (e.g., GETS Access Carrier or WPS Carrier),</w:t>
        </w:r>
        <w:r w:rsidRPr="00EB2B5E">
          <w:t xml:space="preserve"> the received TN </w:t>
        </w:r>
        <w:r>
          <w:t>PASSporT shall be</w:t>
        </w:r>
        <w:r w:rsidRPr="00EB2B5E">
          <w:t xml:space="preserve"> replaced with a </w:t>
        </w:r>
        <w:r>
          <w:t xml:space="preserve">new </w:t>
        </w:r>
        <w:r>
          <w:lastRenderedPageBreak/>
          <w:t xml:space="preserve">TN PASSporT </w:t>
        </w:r>
        <w:r w:rsidRPr="00EB2B5E">
          <w:t xml:space="preserve">based on the </w:t>
        </w:r>
        <w:r>
          <w:t xml:space="preserve">modified call identifying information (i.e., </w:t>
        </w:r>
        <w:r w:rsidRPr="00EB2B5E">
          <w:t>the destination number entered during the PIN authentication process</w:t>
        </w:r>
        <w:r>
          <w:t>) in the outgoing GETS Call</w:t>
        </w:r>
        <w:r w:rsidRPr="00EB2B5E">
          <w:t>.</w:t>
        </w:r>
      </w:ins>
    </w:p>
    <w:p w14:paraId="77EE017F" w14:textId="7219E4B7" w:rsidR="00551AE7" w:rsidRDefault="004369F3">
      <w:pPr>
        <w:pStyle w:val="Heading3"/>
        <w:rPr>
          <w:ins w:id="588" w:author="singh" w:date="2020-01-29T08:18:00Z"/>
        </w:rPr>
        <w:pPrChange w:id="589" w:author="singh" w:date="2020-01-29T08:20:00Z">
          <w:pPr>
            <w:spacing w:before="120"/>
          </w:pPr>
        </w:pPrChange>
      </w:pPr>
      <w:bookmarkStart w:id="590" w:name="_Toc33436603"/>
      <w:ins w:id="591" w:author="singh" w:date="2020-01-29T08:20:00Z">
        <w:r>
          <w:t xml:space="preserve">TN Signing for GETS-NT </w:t>
        </w:r>
      </w:ins>
      <w:ins w:id="592" w:author="singh" w:date="2020-01-29T08:45:00Z">
        <w:r w:rsidR="002330FA">
          <w:t xml:space="preserve">and </w:t>
        </w:r>
        <w:r w:rsidR="00060C22">
          <w:t xml:space="preserve">GETS-PDN </w:t>
        </w:r>
      </w:ins>
      <w:ins w:id="593" w:author="singh" w:date="2020-01-29T08:20:00Z">
        <w:r>
          <w:t>Calls</w:t>
        </w:r>
      </w:ins>
      <w:bookmarkEnd w:id="590"/>
    </w:p>
    <w:p w14:paraId="1109B5E4" w14:textId="2BFDE16C" w:rsidR="004369F3" w:rsidRDefault="004369F3" w:rsidP="004369F3">
      <w:pPr>
        <w:rPr>
          <w:ins w:id="594" w:author="singh" w:date="2020-01-29T08:21:00Z"/>
        </w:rPr>
      </w:pPr>
      <w:ins w:id="595" w:author="singh" w:date="2020-01-29T08:21:00Z">
        <w:r>
          <w:t xml:space="preserve">During the PIN authentication process of a GETS-NT </w:t>
        </w:r>
      </w:ins>
      <w:ins w:id="596" w:author="singh" w:date="2020-01-29T08:46:00Z">
        <w:r w:rsidR="00060C22">
          <w:t xml:space="preserve">or GETS-PDN </w:t>
        </w:r>
      </w:ins>
      <w:ins w:id="597" w:author="singh" w:date="2020-01-29T08:21:00Z">
        <w:r>
          <w:t>call, the GETS Authentication Carrier will replace the original calling party number with another number to make the call anonymous.</w:t>
        </w:r>
      </w:ins>
    </w:p>
    <w:p w14:paraId="3C939DBB" w14:textId="4FAE358C" w:rsidR="004369F3" w:rsidRDefault="004369F3" w:rsidP="004369F3">
      <w:pPr>
        <w:ind w:left="432"/>
        <w:rPr>
          <w:ins w:id="598" w:author="singh" w:date="2020-01-29T08:21:00Z"/>
        </w:rPr>
      </w:pPr>
      <w:ins w:id="599" w:author="singh" w:date="2020-01-29T08:21:00Z">
        <w:r>
          <w:t xml:space="preserve">R-60: </w:t>
        </w:r>
        <w:r>
          <w:tab/>
          <w:t xml:space="preserve">For a GETS-NT </w:t>
        </w:r>
      </w:ins>
      <w:ins w:id="600" w:author="singh" w:date="2020-01-29T08:46:00Z">
        <w:r w:rsidR="00060C22">
          <w:t xml:space="preserve">or GETS-PDN </w:t>
        </w:r>
      </w:ins>
      <w:ins w:id="601" w:author="singh" w:date="2020-01-29T08:21:00Z">
        <w:r>
          <w:t xml:space="preserve">call, a GETS Authentication Carrier shall perform the TN signing based on the “anonymous” calling party number and the translated </w:t>
        </w:r>
      </w:ins>
      <w:ins w:id="602" w:author="singh" w:date="2020-01-29T08:24:00Z">
        <w:r>
          <w:t>destination</w:t>
        </w:r>
      </w:ins>
      <w:ins w:id="603" w:author="singh" w:date="2020-01-29T08:21:00Z">
        <w:r>
          <w:t xml:space="preserve"> number.</w:t>
        </w:r>
      </w:ins>
    </w:p>
    <w:p w14:paraId="37C4876A" w14:textId="02835D0E" w:rsidR="004369F3" w:rsidRDefault="004369F3" w:rsidP="004369F3">
      <w:pPr>
        <w:spacing w:before="0"/>
        <w:rPr>
          <w:ins w:id="604" w:author="singh" w:date="2020-01-29T08:21:00Z"/>
        </w:rPr>
      </w:pPr>
      <w:ins w:id="605" w:author="singh" w:date="2020-01-29T08:21:00Z">
        <w:r>
          <w:t xml:space="preserve">A GETS Authentication Carrier may receive an incoming GETS-NT </w:t>
        </w:r>
      </w:ins>
      <w:ins w:id="606" w:author="singh" w:date="2020-01-29T08:46:00Z">
        <w:r w:rsidR="00060C22">
          <w:t xml:space="preserve">or GETS-PDN </w:t>
        </w:r>
      </w:ins>
      <w:ins w:id="607" w:author="singh" w:date="2020-01-29T08:21:00Z">
        <w:r>
          <w:t xml:space="preserve">call from a GETS Access Carrier or a WPS Carrier with a signed TN.  Since the signed TN contains both the calling party and destination telephone numbers that will change as part of the </w:t>
        </w:r>
      </w:ins>
      <w:ins w:id="608" w:author="singh" w:date="2020-01-29T08:24:00Z">
        <w:r>
          <w:t>GETS-NT</w:t>
        </w:r>
      </w:ins>
      <w:ins w:id="609" w:author="singh" w:date="2020-01-29T08:21:00Z">
        <w:r>
          <w:t xml:space="preserve"> </w:t>
        </w:r>
      </w:ins>
      <w:ins w:id="610" w:author="singh" w:date="2020-01-29T08:47:00Z">
        <w:r w:rsidR="00060C22">
          <w:t xml:space="preserve">or GETS-PDN </w:t>
        </w:r>
      </w:ins>
      <w:ins w:id="611" w:author="singh" w:date="2020-01-29T08:21:00Z">
        <w:r>
          <w:t>translation, the received signed TN must be replaced with a TN signing based on the updated calling party and destination telephone numbers in the outgoing call.</w:t>
        </w:r>
      </w:ins>
    </w:p>
    <w:p w14:paraId="098BB3DE" w14:textId="74C788F3" w:rsidR="004369F3" w:rsidRDefault="004369F3" w:rsidP="004369F3">
      <w:pPr>
        <w:ind w:left="432"/>
        <w:rPr>
          <w:ins w:id="612" w:author="singh" w:date="2020-01-29T08:26:00Z"/>
        </w:rPr>
      </w:pPr>
      <w:ins w:id="613" w:author="singh" w:date="2020-01-29T08:21:00Z">
        <w:r>
          <w:t>C-70:</w:t>
        </w:r>
        <w:r>
          <w:tab/>
        </w:r>
        <w:r w:rsidRPr="00EB2B5E">
          <w:t xml:space="preserve">If </w:t>
        </w:r>
        <w:r>
          <w:t>a</w:t>
        </w:r>
        <w:r w:rsidRPr="00EB2B5E">
          <w:t xml:space="preserve"> GETS Authentication Carrier receives a signed TN </w:t>
        </w:r>
        <w:r>
          <w:t xml:space="preserve">for a GETS-NT </w:t>
        </w:r>
      </w:ins>
      <w:ins w:id="614" w:author="singh" w:date="2020-01-29T08:47:00Z">
        <w:r w:rsidR="00060C22">
          <w:t xml:space="preserve">or GETS-PDN </w:t>
        </w:r>
      </w:ins>
      <w:ins w:id="615" w:author="singh" w:date="2020-01-29T08:21:00Z">
        <w:r>
          <w:t xml:space="preserve">call from an </w:t>
        </w:r>
        <w:r w:rsidRPr="00EB2B5E">
          <w:t>originating network</w:t>
        </w:r>
        <w:r>
          <w:t xml:space="preserve"> (e.g., GETS Access Carrier or WPS Carrier),</w:t>
        </w:r>
        <w:r w:rsidRPr="00EB2B5E">
          <w:t xml:space="preserve"> the received TN </w:t>
        </w:r>
        <w:r>
          <w:t>PASSporT shall be</w:t>
        </w:r>
        <w:r w:rsidRPr="00EB2B5E">
          <w:t xml:space="preserve"> replaced with a </w:t>
        </w:r>
        <w:r>
          <w:t>new TN PASSporT</w:t>
        </w:r>
        <w:r w:rsidRPr="00EB2B5E">
          <w:t xml:space="preserve"> based on the </w:t>
        </w:r>
        <w:r>
          <w:t xml:space="preserve">translated information (i.e., the “anonymous calling party number and translated </w:t>
        </w:r>
      </w:ins>
      <w:ins w:id="616" w:author="singh" w:date="2020-01-29T08:26:00Z">
        <w:r>
          <w:t>destination</w:t>
        </w:r>
      </w:ins>
      <w:ins w:id="617" w:author="singh" w:date="2020-01-29T08:21:00Z">
        <w:r>
          <w:t xml:space="preserve"> number) in the outgoing GETS-NT </w:t>
        </w:r>
      </w:ins>
      <w:ins w:id="618" w:author="singh" w:date="2020-01-29T08:48:00Z">
        <w:r w:rsidR="00060C22">
          <w:t xml:space="preserve">or GETS-PDN </w:t>
        </w:r>
      </w:ins>
      <w:ins w:id="619" w:author="singh" w:date="2020-01-29T08:21:00Z">
        <w:r>
          <w:t>call</w:t>
        </w:r>
        <w:r w:rsidRPr="00EB2B5E">
          <w:t>.</w:t>
        </w:r>
      </w:ins>
    </w:p>
    <w:p w14:paraId="363AF7A7" w14:textId="6F656FCC" w:rsidR="004369F3" w:rsidRDefault="00060C22">
      <w:pPr>
        <w:pStyle w:val="Heading3"/>
        <w:rPr>
          <w:ins w:id="620" w:author="singh" w:date="2020-01-29T08:18:00Z"/>
        </w:rPr>
        <w:pPrChange w:id="621" w:author="singh" w:date="2020-01-29T08:49:00Z">
          <w:pPr>
            <w:spacing w:before="120"/>
          </w:pPr>
        </w:pPrChange>
      </w:pPr>
      <w:bookmarkStart w:id="622" w:name="_Toc33436604"/>
      <w:ins w:id="623" w:author="singh" w:date="2020-01-29T08:49:00Z">
        <w:r>
          <w:t>Receipt of a GETS INVITE from Another Carrier</w:t>
        </w:r>
      </w:ins>
      <w:bookmarkEnd w:id="622"/>
    </w:p>
    <w:p w14:paraId="68AF4DF2" w14:textId="77777777" w:rsidR="00060C22" w:rsidRDefault="00060C22" w:rsidP="00060C22">
      <w:pPr>
        <w:rPr>
          <w:ins w:id="624" w:author="singh" w:date="2020-01-29T08:50:00Z"/>
        </w:rPr>
      </w:pPr>
      <w:ins w:id="625" w:author="singh" w:date="2020-01-29T08:50:00Z">
        <w:r>
          <w:t>A GETS Authenticating Carrier may receive an INVITE with a GETS Access Number from another network that includes:</w:t>
        </w:r>
      </w:ins>
    </w:p>
    <w:p w14:paraId="284E2E0F" w14:textId="77777777" w:rsidR="00060C22" w:rsidRDefault="00060C22" w:rsidP="00060C22">
      <w:pPr>
        <w:pStyle w:val="ListParagraph"/>
        <w:numPr>
          <w:ilvl w:val="0"/>
          <w:numId w:val="47"/>
        </w:numPr>
        <w:rPr>
          <w:ins w:id="626" w:author="singh" w:date="2020-01-29T08:50:00Z"/>
        </w:rPr>
      </w:pPr>
      <w:ins w:id="627" w:author="singh" w:date="2020-01-29T08:50:00Z">
        <w:r>
          <w:t>No TN PASSporT or RPH PASSporT,</w:t>
        </w:r>
      </w:ins>
    </w:p>
    <w:p w14:paraId="5A49B390" w14:textId="77777777" w:rsidR="00060C22" w:rsidRDefault="00060C22" w:rsidP="00060C22">
      <w:pPr>
        <w:pStyle w:val="ListParagraph"/>
        <w:numPr>
          <w:ilvl w:val="0"/>
          <w:numId w:val="47"/>
        </w:numPr>
        <w:rPr>
          <w:ins w:id="628" w:author="singh" w:date="2020-01-29T08:50:00Z"/>
        </w:rPr>
      </w:pPr>
      <w:ins w:id="629" w:author="singh" w:date="2020-01-29T08:50:00Z">
        <w:r>
          <w:t>A TN PASSporT,</w:t>
        </w:r>
      </w:ins>
    </w:p>
    <w:p w14:paraId="587A8B67" w14:textId="77777777" w:rsidR="00060C22" w:rsidRDefault="00060C22" w:rsidP="00060C22">
      <w:pPr>
        <w:pStyle w:val="ListParagraph"/>
        <w:numPr>
          <w:ilvl w:val="0"/>
          <w:numId w:val="47"/>
        </w:numPr>
        <w:rPr>
          <w:ins w:id="630" w:author="singh" w:date="2020-01-29T08:50:00Z"/>
        </w:rPr>
      </w:pPr>
      <w:ins w:id="631" w:author="singh" w:date="2020-01-29T08:50:00Z">
        <w:r>
          <w:t>An RPH PASSporT, or</w:t>
        </w:r>
      </w:ins>
    </w:p>
    <w:p w14:paraId="7042E46D" w14:textId="77777777" w:rsidR="00060C22" w:rsidRDefault="00060C22" w:rsidP="00060C22">
      <w:pPr>
        <w:pStyle w:val="ListParagraph"/>
        <w:numPr>
          <w:ilvl w:val="0"/>
          <w:numId w:val="47"/>
        </w:numPr>
        <w:rPr>
          <w:ins w:id="632" w:author="singh" w:date="2020-01-29T08:50:00Z"/>
        </w:rPr>
      </w:pPr>
      <w:ins w:id="633" w:author="singh" w:date="2020-01-29T08:50:00Z">
        <w:r>
          <w:t>Both a TN PASSporT and an RPH PASSporT.</w:t>
        </w:r>
      </w:ins>
    </w:p>
    <w:p w14:paraId="72C609BB" w14:textId="2C09BDDA" w:rsidR="00060C22" w:rsidRDefault="00060C22" w:rsidP="00060C22">
      <w:pPr>
        <w:rPr>
          <w:ins w:id="634" w:author="singh" w:date="2020-01-29T08:50:00Z"/>
        </w:rPr>
      </w:pPr>
      <w:ins w:id="635" w:author="singh" w:date="2020-01-29T08:50:00Z">
        <w:r w:rsidRPr="00B44AF9">
          <w:t xml:space="preserve">TN PASSporT validation is not required to provide priority treatment to an NS/EP </w:t>
        </w:r>
        <w:r>
          <w:t xml:space="preserve">NGN-PS </w:t>
        </w:r>
        <w:r w:rsidRPr="00B44AF9">
          <w:t xml:space="preserve">call (e.g., an INVITE with a GETS Access Number).  </w:t>
        </w:r>
        <w:r>
          <w:t xml:space="preserve"> </w:t>
        </w:r>
      </w:ins>
    </w:p>
    <w:p w14:paraId="327040DF" w14:textId="77777777" w:rsidR="00060C22" w:rsidRDefault="00060C22" w:rsidP="00060C22">
      <w:pPr>
        <w:ind w:left="432"/>
        <w:rPr>
          <w:ins w:id="636" w:author="singh" w:date="2020-01-29T08:50:00Z"/>
        </w:rPr>
      </w:pPr>
      <w:ins w:id="637" w:author="singh" w:date="2020-01-29T08:50:00Z">
        <w:r>
          <w:t>R-90:</w:t>
        </w:r>
        <w:r>
          <w:tab/>
          <w: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t>
        </w:r>
      </w:ins>
    </w:p>
    <w:p w14:paraId="17758142" w14:textId="77777777" w:rsidR="00060C22" w:rsidRDefault="00060C22" w:rsidP="00060C22">
      <w:pPr>
        <w:ind w:left="432"/>
        <w:rPr>
          <w:ins w:id="638" w:author="singh" w:date="2020-01-29T08:50:00Z"/>
        </w:rPr>
      </w:pPr>
      <w:ins w:id="639" w:author="singh" w:date="2020-01-29T08:50:00Z">
        <w:r>
          <w:t>R-100:</w:t>
        </w:r>
        <w:r w:rsidRPr="00C44BAD">
          <w:t xml:space="preserve"> </w:t>
        </w:r>
        <w:r>
          <w:tab/>
          <w: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t>
        </w:r>
      </w:ins>
    </w:p>
    <w:p w14:paraId="11EC7714" w14:textId="77777777" w:rsidR="00060C22" w:rsidRDefault="00060C22" w:rsidP="00060C22">
      <w:pPr>
        <w:ind w:left="432"/>
        <w:rPr>
          <w:ins w:id="640" w:author="singh" w:date="2020-01-29T08:50:00Z"/>
        </w:rPr>
      </w:pPr>
      <w:ins w:id="641" w:author="singh" w:date="2020-01-29T08:50:00Z">
        <w:r>
          <w:t>R-110:</w:t>
        </w:r>
        <w:r w:rsidRPr="00C44BAD">
          <w:t xml:space="preserve"> </w:t>
        </w:r>
        <w:r>
          <w:tab/>
          <w:t>A GETS Authenticating Carrier that receives an INVITE with a GETS Access Number and with a signed RPH PASSporT shall apply carrier-specific local policy to determine the priority treatment of the call, e.g.:</w:t>
        </w:r>
      </w:ins>
    </w:p>
    <w:p w14:paraId="37A0F349" w14:textId="77777777" w:rsidR="00060C22" w:rsidRDefault="00060C22" w:rsidP="00060C22">
      <w:pPr>
        <w:pStyle w:val="ListParagraph"/>
        <w:numPr>
          <w:ilvl w:val="1"/>
          <w:numId w:val="46"/>
        </w:numPr>
        <w:rPr>
          <w:ins w:id="642" w:author="singh" w:date="2020-01-29T08:50:00Z"/>
        </w:rPr>
      </w:pPr>
      <w:ins w:id="643" w:author="singh" w:date="2020-01-29T08:50:00Z">
        <w:r>
          <w:t>The carrier may allow the call to proceed with priority without validating the RPH PASSporT (e.g., if the INVITE is received over a trusted NNI interconnection)</w:t>
        </w:r>
      </w:ins>
    </w:p>
    <w:p w14:paraId="34A21A20" w14:textId="77777777" w:rsidR="00060C22" w:rsidRDefault="00060C22" w:rsidP="00060C22">
      <w:pPr>
        <w:pStyle w:val="ListParagraph"/>
        <w:numPr>
          <w:ilvl w:val="1"/>
          <w:numId w:val="46"/>
        </w:numPr>
        <w:rPr>
          <w:ins w:id="644" w:author="singh" w:date="2020-01-29T08:50:00Z"/>
        </w:rPr>
      </w:pPr>
      <w:ins w:id="645" w:author="singh" w:date="2020-01-29T08:50:00Z">
        <w:r>
          <w:t xml:space="preserve">The carrier validates the RPH PASSporT, and </w:t>
        </w:r>
      </w:ins>
    </w:p>
    <w:p w14:paraId="49D118F6" w14:textId="77777777" w:rsidR="00060C22" w:rsidRDefault="00060C22" w:rsidP="00060C22">
      <w:pPr>
        <w:pStyle w:val="ListParagraph"/>
        <w:numPr>
          <w:ilvl w:val="2"/>
          <w:numId w:val="46"/>
        </w:numPr>
        <w:rPr>
          <w:ins w:id="646" w:author="singh" w:date="2020-01-29T08:50:00Z"/>
        </w:rPr>
      </w:pPr>
      <w:ins w:id="647" w:author="singh" w:date="2020-01-29T08:50:00Z">
        <w:r>
          <w:t>if the validation is successful, allows the call to proceed with priority,</w:t>
        </w:r>
      </w:ins>
    </w:p>
    <w:p w14:paraId="75B77F50" w14:textId="77777777" w:rsidR="00060C22" w:rsidRDefault="00060C22" w:rsidP="00060C22">
      <w:pPr>
        <w:pStyle w:val="ListParagraph"/>
        <w:numPr>
          <w:ilvl w:val="2"/>
          <w:numId w:val="46"/>
        </w:numPr>
        <w:rPr>
          <w:ins w:id="648" w:author="singh" w:date="2020-01-29T08:50:00Z"/>
        </w:rPr>
      </w:pPr>
      <w:ins w:id="649" w:author="singh" w:date="2020-01-29T08:50:00Z">
        <w:r>
          <w:t>if the validation fails, allows the call to proceed without priority.</w:t>
        </w:r>
      </w:ins>
    </w:p>
    <w:p w14:paraId="1B9C1A20" w14:textId="77777777" w:rsidR="00060C22" w:rsidRDefault="00060C22" w:rsidP="00060C22">
      <w:pPr>
        <w:ind w:left="432"/>
        <w:rPr>
          <w:ins w:id="650" w:author="singh" w:date="2020-01-29T08:50:00Z"/>
        </w:rPr>
      </w:pPr>
      <w:ins w:id="651" w:author="singh" w:date="2020-01-29T08:50:00Z">
        <w:r>
          <w:t>R-120:</w:t>
        </w:r>
        <w:r w:rsidRPr="00C44BAD">
          <w:t xml:space="preserve"> </w:t>
        </w:r>
        <w:r>
          <w:tab/>
          <w:t>A GETS Authenticating Carrier that receives an INVITE with a GETS Access Number and with both a TN PASSporT and an RPH PASSporT shall apply carrier specific local policy to determine priority treatment of the call, e.g.:</w:t>
        </w:r>
      </w:ins>
    </w:p>
    <w:p w14:paraId="4EA2ED0E" w14:textId="77777777" w:rsidR="00060C22" w:rsidRDefault="00060C22" w:rsidP="00060C22">
      <w:pPr>
        <w:pStyle w:val="ListParagraph"/>
        <w:numPr>
          <w:ilvl w:val="0"/>
          <w:numId w:val="48"/>
        </w:numPr>
        <w:rPr>
          <w:ins w:id="652" w:author="singh" w:date="2020-01-29T08:50:00Z"/>
        </w:rPr>
      </w:pPr>
      <w:ins w:id="653" w:author="singh" w:date="2020-01-29T08:50:00Z">
        <w:r>
          <w:t>The carrier may allow the call to proceed with priority without validating the RPH PASSporT (e.g., if the INVITE is received over a trusted NNI interconnection)</w:t>
        </w:r>
      </w:ins>
    </w:p>
    <w:p w14:paraId="5B6D0B19" w14:textId="77777777" w:rsidR="00060C22" w:rsidRDefault="00060C22" w:rsidP="00060C22">
      <w:pPr>
        <w:pStyle w:val="ListParagraph"/>
        <w:numPr>
          <w:ilvl w:val="0"/>
          <w:numId w:val="48"/>
        </w:numPr>
        <w:rPr>
          <w:ins w:id="654" w:author="singh" w:date="2020-01-29T08:50:00Z"/>
        </w:rPr>
      </w:pPr>
      <w:ins w:id="655" w:author="singh" w:date="2020-01-29T08:50:00Z">
        <w:r>
          <w:t xml:space="preserve">The carrier validates the RPH PASSporT, and </w:t>
        </w:r>
      </w:ins>
    </w:p>
    <w:p w14:paraId="014FB632" w14:textId="77777777" w:rsidR="00060C22" w:rsidRDefault="00060C22" w:rsidP="00060C22">
      <w:pPr>
        <w:pStyle w:val="ListParagraph"/>
        <w:numPr>
          <w:ilvl w:val="0"/>
          <w:numId w:val="49"/>
        </w:numPr>
        <w:ind w:left="2160" w:hanging="180"/>
        <w:rPr>
          <w:ins w:id="656" w:author="singh" w:date="2020-01-29T08:50:00Z"/>
        </w:rPr>
      </w:pPr>
      <w:ins w:id="657" w:author="singh" w:date="2020-01-29T08:50:00Z">
        <w:r>
          <w:t>if the validation is successful, allows the call to proceed with priority,</w:t>
        </w:r>
      </w:ins>
    </w:p>
    <w:p w14:paraId="6A0D5628" w14:textId="77777777" w:rsidR="00060C22" w:rsidRDefault="00060C22" w:rsidP="00060C22">
      <w:pPr>
        <w:pStyle w:val="ListParagraph"/>
        <w:numPr>
          <w:ilvl w:val="0"/>
          <w:numId w:val="49"/>
        </w:numPr>
        <w:ind w:left="2160" w:hanging="180"/>
        <w:rPr>
          <w:ins w:id="658" w:author="singh" w:date="2020-01-29T08:50:00Z"/>
        </w:rPr>
      </w:pPr>
      <w:ins w:id="659" w:author="singh" w:date="2020-01-29T08:50:00Z">
        <w:r>
          <w:t>if the validation fails, allows the call to proceed without priority.</w:t>
        </w:r>
      </w:ins>
    </w:p>
    <w:p w14:paraId="1CAF2D01" w14:textId="77777777" w:rsidR="00060C22" w:rsidRDefault="00060C22" w:rsidP="00060C22">
      <w:pPr>
        <w:pStyle w:val="ListParagraph"/>
        <w:numPr>
          <w:ilvl w:val="1"/>
          <w:numId w:val="46"/>
        </w:numPr>
        <w:rPr>
          <w:ins w:id="660" w:author="singh" w:date="2020-01-29T08:50:00Z"/>
        </w:rPr>
      </w:pPr>
      <w:ins w:id="661" w:author="singh" w:date="2020-01-29T08:50:00Z">
        <w:r>
          <w:t xml:space="preserve">If the carrier is performing TN PASSporT validation and the validation fails, allows the call to proceed with or without priority. </w:t>
        </w:r>
      </w:ins>
    </w:p>
    <w:p w14:paraId="42519302" w14:textId="77777777" w:rsidR="0024257F" w:rsidRDefault="0024257F" w:rsidP="0024257F">
      <w:pPr>
        <w:pStyle w:val="Heading2"/>
        <w:rPr>
          <w:ins w:id="662" w:author="singh" w:date="2020-01-29T09:00:00Z"/>
        </w:rPr>
      </w:pPr>
      <w:bookmarkStart w:id="663" w:name="_Toc534805445"/>
      <w:bookmarkStart w:id="664" w:name="_Toc33436605"/>
      <w:ins w:id="665" w:author="singh" w:date="2020-01-29T09:00:00Z">
        <w:r>
          <w:lastRenderedPageBreak/>
          <w:t>Non-NS/EP Transit Carriers</w:t>
        </w:r>
        <w:bookmarkEnd w:id="663"/>
        <w:bookmarkEnd w:id="664"/>
      </w:ins>
    </w:p>
    <w:p w14:paraId="4E819761" w14:textId="77777777" w:rsidR="0024257F" w:rsidRDefault="0024257F" w:rsidP="0024257F">
      <w:pPr>
        <w:rPr>
          <w:ins w:id="666" w:author="singh" w:date="2020-01-29T09:00:00Z"/>
        </w:rPr>
      </w:pPr>
      <w:ins w:id="667" w:author="singh" w:date="2020-01-29T09:00:00Z">
        <w:r>
          <w:t>Non-NS/EP transit carriers are not obligated to identify and provide processing at the call control (i.e., SIP) layer for NS/EP NGN-PS calls.  Therefore, non-NS/EP transit carriers will transparently pass the RPH PASSporT in a received INVITE.</w:t>
        </w:r>
      </w:ins>
    </w:p>
    <w:p w14:paraId="5C995468" w14:textId="77777777" w:rsidR="0024257F" w:rsidRDefault="0024257F" w:rsidP="0024257F">
      <w:pPr>
        <w:ind w:left="432"/>
        <w:rPr>
          <w:ins w:id="668" w:author="singh" w:date="2020-01-29T09:00:00Z"/>
        </w:rPr>
      </w:pPr>
      <w:ins w:id="669" w:author="singh" w:date="2020-01-29T09:00:00Z">
        <w:r>
          <w:t>R-130:</w:t>
        </w:r>
        <w:r>
          <w:tab/>
          <w:t>Non-NS/EP transit carriers receiving an NS/EP NGN-PS call with an RPH PASSporT and a TN PASSporT shall pass the TN PASSporT and RPH PASSporT received in the INVITE unchanged across its NNI to another carrier.</w:t>
        </w:r>
      </w:ins>
    </w:p>
    <w:p w14:paraId="3FDE51FF" w14:textId="77777777" w:rsidR="0024257F" w:rsidRDefault="0024257F" w:rsidP="0024257F">
      <w:pPr>
        <w:pStyle w:val="Heading2"/>
        <w:rPr>
          <w:ins w:id="670" w:author="singh" w:date="2020-01-29T09:00:00Z"/>
        </w:rPr>
      </w:pPr>
      <w:bookmarkStart w:id="671" w:name="_Toc534805446"/>
      <w:bookmarkStart w:id="672" w:name="_Toc33436606"/>
      <w:ins w:id="673" w:author="singh" w:date="2020-01-29T09:00:00Z">
        <w:r>
          <w:t>NS/EP Transit Carriers</w:t>
        </w:r>
        <w:bookmarkEnd w:id="671"/>
        <w:bookmarkEnd w:id="672"/>
      </w:ins>
    </w:p>
    <w:p w14:paraId="4EFC6E6A" w14:textId="77777777" w:rsidR="0024257F" w:rsidRDefault="0024257F" w:rsidP="0024257F">
      <w:pPr>
        <w:rPr>
          <w:ins w:id="674" w:author="singh" w:date="2020-01-29T09:00:00Z"/>
        </w:rPr>
      </w:pPr>
      <w:ins w:id="675" w:author="singh" w:date="2020-01-29T09:00:00Z">
        <w:r>
          <w:t>A NS/EP transit carrier may receive an INVITE with the following PASSporTs from another network that includes:</w:t>
        </w:r>
      </w:ins>
    </w:p>
    <w:p w14:paraId="4524C873" w14:textId="77777777" w:rsidR="0024257F" w:rsidRDefault="0024257F" w:rsidP="0024257F">
      <w:pPr>
        <w:pStyle w:val="ListParagraph"/>
        <w:numPr>
          <w:ilvl w:val="0"/>
          <w:numId w:val="47"/>
        </w:numPr>
        <w:rPr>
          <w:ins w:id="676" w:author="singh" w:date="2020-01-29T09:00:00Z"/>
        </w:rPr>
      </w:pPr>
      <w:ins w:id="677" w:author="singh" w:date="2020-01-29T09:00:00Z">
        <w:r>
          <w:t>No TN PASSporT or RPH PASSporT,</w:t>
        </w:r>
      </w:ins>
    </w:p>
    <w:p w14:paraId="2F2ACBDB" w14:textId="77777777" w:rsidR="0024257F" w:rsidRDefault="0024257F" w:rsidP="0024257F">
      <w:pPr>
        <w:pStyle w:val="ListParagraph"/>
        <w:numPr>
          <w:ilvl w:val="0"/>
          <w:numId w:val="47"/>
        </w:numPr>
        <w:rPr>
          <w:ins w:id="678" w:author="singh" w:date="2020-01-29T09:00:00Z"/>
        </w:rPr>
      </w:pPr>
      <w:ins w:id="679" w:author="singh" w:date="2020-01-29T09:00:00Z">
        <w:r>
          <w:t>A TN PASSporT,</w:t>
        </w:r>
      </w:ins>
    </w:p>
    <w:p w14:paraId="17DB4F80" w14:textId="77777777" w:rsidR="0024257F" w:rsidRDefault="0024257F" w:rsidP="0024257F">
      <w:pPr>
        <w:pStyle w:val="ListParagraph"/>
        <w:numPr>
          <w:ilvl w:val="0"/>
          <w:numId w:val="47"/>
        </w:numPr>
        <w:rPr>
          <w:ins w:id="680" w:author="singh" w:date="2020-01-29T09:00:00Z"/>
        </w:rPr>
      </w:pPr>
      <w:ins w:id="681" w:author="singh" w:date="2020-01-29T09:00:00Z">
        <w:r>
          <w:t>An RPH PASSporT, or</w:t>
        </w:r>
      </w:ins>
    </w:p>
    <w:p w14:paraId="5385AB27" w14:textId="77777777" w:rsidR="0024257F" w:rsidRDefault="0024257F" w:rsidP="0024257F">
      <w:pPr>
        <w:pStyle w:val="ListParagraph"/>
        <w:numPr>
          <w:ilvl w:val="0"/>
          <w:numId w:val="47"/>
        </w:numPr>
        <w:rPr>
          <w:ins w:id="682" w:author="singh" w:date="2020-01-29T09:00:00Z"/>
        </w:rPr>
      </w:pPr>
      <w:ins w:id="683" w:author="singh" w:date="2020-01-29T09:00:00Z">
        <w:r>
          <w:t>Both a TN PASSporT and an RPH PASSporT.</w:t>
        </w:r>
      </w:ins>
    </w:p>
    <w:p w14:paraId="12A386CD" w14:textId="77777777" w:rsidR="0024257F" w:rsidRDefault="0024257F" w:rsidP="0024257F">
      <w:pPr>
        <w:rPr>
          <w:ins w:id="684" w:author="singh" w:date="2020-01-29T09:00:00Z"/>
        </w:rPr>
      </w:pPr>
      <w:ins w:id="685" w:author="singh" w:date="2020-01-29T09:00:00Z">
        <w:r>
          <w: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t>
        </w:r>
      </w:ins>
    </w:p>
    <w:p w14:paraId="26773081" w14:textId="77777777" w:rsidR="0024257F" w:rsidRDefault="0024257F" w:rsidP="0024257F">
      <w:pPr>
        <w:ind w:left="720"/>
        <w:rPr>
          <w:ins w:id="686" w:author="singh" w:date="2020-01-29T09:00:00Z"/>
        </w:rPr>
      </w:pPr>
      <w:ins w:id="687" w:author="singh" w:date="2020-01-29T09:00:00Z">
        <w:r w:rsidRPr="00B44AF9">
          <w:t xml:space="preserve">NOTE:  TN PASSporT validation is not required to determine the priority treatment of a NS/EP call.  TN PASSporT validation is not expected to be </w:t>
        </w:r>
        <w:r>
          <w:t>performed</w:t>
        </w:r>
        <w:r w:rsidRPr="00B44AF9">
          <w: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t>
        </w:r>
        <w:r w:rsidRPr="00C22CA2">
          <w:t>.</w:t>
        </w:r>
        <w:r>
          <w:t xml:space="preserve">  </w:t>
        </w:r>
      </w:ins>
    </w:p>
    <w:p w14:paraId="3B97D4C2" w14:textId="77777777" w:rsidR="0024257F" w:rsidRDefault="0024257F" w:rsidP="0024257F">
      <w:pPr>
        <w:rPr>
          <w:ins w:id="688" w:author="singh" w:date="2020-01-29T09:00:00Z"/>
        </w:rPr>
      </w:pPr>
      <w:ins w:id="689" w:author="singh" w:date="2020-01-29T09:00:00Z">
        <w:r>
          <w:t>R-140 involves the case where an NS/EP transit carrier receives a SIP INVITE with an RPH and no TN PASSporT or RPH PASSporT.</w:t>
        </w:r>
      </w:ins>
    </w:p>
    <w:p w14:paraId="4AC9E261" w14:textId="77777777" w:rsidR="0024257F" w:rsidRDefault="0024257F" w:rsidP="0024257F">
      <w:pPr>
        <w:ind w:left="432"/>
        <w:rPr>
          <w:ins w:id="690" w:author="singh" w:date="2020-01-29T09:00:00Z"/>
        </w:rPr>
      </w:pPr>
      <w:ins w:id="691" w:author="singh" w:date="2020-01-29T09:00:00Z">
        <w:r>
          <w:t>R-140:</w:t>
        </w:r>
        <w:r>
          <w:tab/>
          <w: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t>
        </w:r>
      </w:ins>
    </w:p>
    <w:p w14:paraId="671419CE" w14:textId="77777777" w:rsidR="0024257F" w:rsidRDefault="0024257F" w:rsidP="0024257F">
      <w:pPr>
        <w:rPr>
          <w:ins w:id="692" w:author="singh" w:date="2020-01-29T09:00:00Z"/>
        </w:rPr>
      </w:pPr>
      <w:ins w:id="693" w:author="singh" w:date="2020-01-29T09:00:00Z">
        <w:r>
          <w:t>R-150 and O-20 discuss the case where an NS/EP transit carrier receives a SIP INVITE with an RPH and only a TN PASSporT (i.e., no RPH PASSporT). This case will occur when the transit carrier is used to send an INVITE from a GETS Access Carrier to a GETS Authentication Carrier.</w:t>
        </w:r>
      </w:ins>
    </w:p>
    <w:p w14:paraId="092EEF79" w14:textId="77777777" w:rsidR="0024257F" w:rsidRDefault="0024257F" w:rsidP="0024257F">
      <w:pPr>
        <w:ind w:left="432"/>
        <w:rPr>
          <w:ins w:id="694" w:author="singh" w:date="2020-01-29T09:00:00Z"/>
        </w:rPr>
      </w:pPr>
      <w:ins w:id="695" w:author="singh" w:date="2020-01-29T09:00:00Z">
        <w:r>
          <w:t>R-150:</w:t>
        </w:r>
        <w:r>
          <w:tab/>
          <w:t>An NS/EP transit carrier that receives an INVITE containing a GETS Access Number with an RPH and only a TN PASSporT</w:t>
        </w:r>
        <w:r w:rsidRPr="005641E2">
          <w:t xml:space="preserve"> </w:t>
        </w:r>
        <w:r>
          <w:t>shall apply carrier-specific local policy to determine priority treatment of the call within its network and pass the TN PASSporT unchanged across its NNI to another carrier.</w:t>
        </w:r>
      </w:ins>
    </w:p>
    <w:p w14:paraId="68A59D31" w14:textId="77777777" w:rsidR="0024257F" w:rsidRDefault="0024257F" w:rsidP="0024257F">
      <w:pPr>
        <w:ind w:left="432"/>
        <w:rPr>
          <w:ins w:id="696" w:author="singh" w:date="2020-01-29T09:00:00Z"/>
        </w:rPr>
      </w:pPr>
      <w:ins w:id="697" w:author="singh" w:date="2020-01-29T09:00:00Z">
        <w:r>
          <w:t>O-20:</w:t>
        </w:r>
        <w:r>
          <w:tab/>
          <w: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t>
        </w:r>
      </w:ins>
    </w:p>
    <w:p w14:paraId="05CEB36E" w14:textId="77777777" w:rsidR="0024257F" w:rsidRDefault="0024257F" w:rsidP="0024257F">
      <w:pPr>
        <w:rPr>
          <w:ins w:id="698" w:author="singh" w:date="2020-01-29T09:00:00Z"/>
        </w:rPr>
      </w:pPr>
      <w:ins w:id="699" w:author="singh" w:date="2020-01-29T09:00:00Z">
        <w:r>
          <w:t xml:space="preserve">R-160 and R-170 discuss the case where an NS/EP transit carrier receives a SIP INVITE with a TN PASSporT and an RPH PASSporT.  </w:t>
        </w:r>
      </w:ins>
    </w:p>
    <w:p w14:paraId="65C63F5A" w14:textId="77777777" w:rsidR="0024257F" w:rsidRDefault="0024257F" w:rsidP="0024257F">
      <w:pPr>
        <w:ind w:left="432"/>
        <w:rPr>
          <w:ins w:id="700" w:author="singh" w:date="2020-01-29T09:00:00Z"/>
        </w:rPr>
      </w:pPr>
      <w:ins w:id="701" w:author="singh" w:date="2020-01-29T09:00:00Z">
        <w:r>
          <w:t>R-160:</w:t>
        </w:r>
        <w:r>
          <w:tab/>
          <w:t>An NS/EP transit carrier that receives an INVITE for an NS/EP call with both a TN PASSporT</w:t>
        </w:r>
        <w:r w:rsidRPr="005641E2">
          <w:t xml:space="preserve"> </w:t>
        </w:r>
        <w:r>
          <w:t>and an RPH PASSporT shall pass both PASSporTs unchanged across its NNI to another carrier, independent of whether or not the carrier performs any PASSporT validation.</w:t>
        </w:r>
      </w:ins>
    </w:p>
    <w:p w14:paraId="017948F9" w14:textId="77777777" w:rsidR="0024257F" w:rsidRDefault="0024257F" w:rsidP="0024257F">
      <w:pPr>
        <w:ind w:left="432"/>
        <w:rPr>
          <w:ins w:id="702" w:author="singh" w:date="2020-01-29T09:00:00Z"/>
        </w:rPr>
      </w:pPr>
      <w:ins w:id="703" w:author="singh" w:date="2020-01-29T09:00:00Z">
        <w:r>
          <w:t>R-170:</w:t>
        </w:r>
        <w:r w:rsidRPr="00C44BAD">
          <w:t xml:space="preserve"> </w:t>
        </w:r>
        <w:r>
          <w:tab/>
          <w:t>An NS/EP transit carrier that receives an INVITE with both a TN PASSporT and an RPH PASSporT shall apply carrier specific local policy to determine the priority treatment of the call, e.g.:</w:t>
        </w:r>
      </w:ins>
    </w:p>
    <w:p w14:paraId="24F133CD" w14:textId="77777777" w:rsidR="0024257F" w:rsidRDefault="0024257F" w:rsidP="0024257F">
      <w:pPr>
        <w:pStyle w:val="ListParagraph"/>
        <w:numPr>
          <w:ilvl w:val="0"/>
          <w:numId w:val="51"/>
        </w:numPr>
        <w:rPr>
          <w:ins w:id="704" w:author="singh" w:date="2020-01-29T09:00:00Z"/>
        </w:rPr>
      </w:pPr>
      <w:ins w:id="705" w:author="singh" w:date="2020-01-29T09:00:00Z">
        <w:r>
          <w:t>The carrier may allow the call to proceed with priority without validating the RPH PASSporT (e.g., if the INVITE is received over a trusted NNI interconnection).</w:t>
        </w:r>
      </w:ins>
    </w:p>
    <w:p w14:paraId="545D13EB" w14:textId="77777777" w:rsidR="0024257F" w:rsidRDefault="0024257F" w:rsidP="0024257F">
      <w:pPr>
        <w:pStyle w:val="ListParagraph"/>
        <w:numPr>
          <w:ilvl w:val="0"/>
          <w:numId w:val="51"/>
        </w:numPr>
        <w:rPr>
          <w:ins w:id="706" w:author="singh" w:date="2020-01-29T09:00:00Z"/>
        </w:rPr>
      </w:pPr>
      <w:ins w:id="707" w:author="singh" w:date="2020-01-29T09:00:00Z">
        <w:r>
          <w:t xml:space="preserve">The carrier validates the RPH PASSporT, and </w:t>
        </w:r>
      </w:ins>
    </w:p>
    <w:p w14:paraId="11D1F88D" w14:textId="77777777" w:rsidR="0024257F" w:rsidRDefault="0024257F" w:rsidP="0024257F">
      <w:pPr>
        <w:pStyle w:val="ListParagraph"/>
        <w:numPr>
          <w:ilvl w:val="2"/>
          <w:numId w:val="46"/>
        </w:numPr>
        <w:rPr>
          <w:ins w:id="708" w:author="singh" w:date="2020-01-29T09:00:00Z"/>
        </w:rPr>
      </w:pPr>
      <w:ins w:id="709" w:author="singh" w:date="2020-01-29T09:00:00Z">
        <w:r>
          <w:t>if the validation is successful, allows the call to proceed with priority,</w:t>
        </w:r>
      </w:ins>
    </w:p>
    <w:p w14:paraId="3F38F0AC" w14:textId="77777777" w:rsidR="0024257F" w:rsidRDefault="0024257F" w:rsidP="0024257F">
      <w:pPr>
        <w:pStyle w:val="ListParagraph"/>
        <w:numPr>
          <w:ilvl w:val="2"/>
          <w:numId w:val="46"/>
        </w:numPr>
        <w:rPr>
          <w:ins w:id="710" w:author="singh" w:date="2020-01-29T09:00:00Z"/>
        </w:rPr>
      </w:pPr>
      <w:ins w:id="711" w:author="singh" w:date="2020-01-29T09:00:00Z">
        <w:r>
          <w:lastRenderedPageBreak/>
          <w:t>if the validation fails, allows the call to proceed without priority.</w:t>
        </w:r>
      </w:ins>
    </w:p>
    <w:p w14:paraId="0675B9D9" w14:textId="77777777" w:rsidR="0024257F" w:rsidRDefault="0024257F" w:rsidP="0024257F">
      <w:pPr>
        <w:pStyle w:val="ListParagraph"/>
        <w:numPr>
          <w:ilvl w:val="0"/>
          <w:numId w:val="51"/>
        </w:numPr>
        <w:rPr>
          <w:ins w:id="712" w:author="singh" w:date="2020-01-29T09:00:00Z"/>
        </w:rPr>
      </w:pPr>
      <w:ins w:id="713" w:author="singh" w:date="2020-01-29T09:00:00Z">
        <w:r>
          <w:t xml:space="preserve">If the carrier is performing TN PASSporT validation and the validation fails, allows the call to proceed with or without priority. </w:t>
        </w:r>
      </w:ins>
    </w:p>
    <w:p w14:paraId="358B4DD8" w14:textId="77777777" w:rsidR="0024257F" w:rsidRDefault="0024257F" w:rsidP="0024257F">
      <w:pPr>
        <w:pStyle w:val="Heading2"/>
        <w:rPr>
          <w:ins w:id="714" w:author="singh" w:date="2020-01-29T09:00:00Z"/>
        </w:rPr>
      </w:pPr>
      <w:bookmarkStart w:id="715" w:name="_Toc534805447"/>
      <w:bookmarkStart w:id="716" w:name="_Toc33436607"/>
      <w:ins w:id="717" w:author="singh" w:date="2020-01-29T09:00:00Z">
        <w:r>
          <w:t>Non-NS/EP Terminating Carriers</w:t>
        </w:r>
        <w:bookmarkEnd w:id="715"/>
        <w:bookmarkEnd w:id="716"/>
      </w:ins>
    </w:p>
    <w:p w14:paraId="3C362877" w14:textId="4541CB26" w:rsidR="0024257F" w:rsidRDefault="0024257F" w:rsidP="0024257F">
      <w:pPr>
        <w:rPr>
          <w:ins w:id="718" w:author="singh" w:date="2020-01-29T09:00:00Z"/>
        </w:rPr>
      </w:pPr>
      <w:ins w:id="719" w:author="singh" w:date="2020-01-29T09:04:00Z">
        <w:r>
          <w:t>[</w:t>
        </w:r>
      </w:ins>
      <w:ins w:id="720" w:author="singh" w:date="2020-01-29T09:00:00Z">
        <w:r>
          <w:t>ATIS-100074</w:t>
        </w:r>
      </w:ins>
      <w:ins w:id="721" w:author="singh" w:date="2020-01-29T09:04:00Z">
        <w:r>
          <w:t>]</w:t>
        </w:r>
      </w:ins>
      <w:ins w:id="722" w:author="singh" w:date="2020-01-29T09:00:00Z">
        <w:r>
          <w:t xml:space="preserve"> has a statement indicating that f</w:t>
        </w:r>
        <w:r w:rsidRPr="007F2FE1">
          <w:t>or calls that contain a SIP Resource Priority Header (RPH) field, post STI-VS information MUST not be passed for Call Validation Treatment (CVT).  This is to ensure the highest probability of call completion for these types of calls.</w:t>
        </w:r>
      </w:ins>
    </w:p>
    <w:p w14:paraId="04BB44A3" w14:textId="77777777" w:rsidR="0024257F" w:rsidRDefault="0024257F" w:rsidP="0024257F">
      <w:pPr>
        <w:ind w:left="432"/>
        <w:rPr>
          <w:ins w:id="723" w:author="singh" w:date="2020-01-29T09:00:00Z"/>
        </w:rPr>
      </w:pPr>
      <w:ins w:id="724" w:author="singh" w:date="2020-01-29T09:00:00Z">
        <w:r>
          <w:t xml:space="preserve">R-180: </w:t>
        </w:r>
        <w:r>
          <w:tab/>
          <w:t xml:space="preserve">A non-NS/EP terminating carrier that receives into its network a SIP INVITE with an RPH shall not send </w:t>
        </w:r>
        <w:r w:rsidRPr="007F2FE1">
          <w:t xml:space="preserve">post STI-VS information </w:t>
        </w:r>
        <w:r>
          <w:t xml:space="preserve">to a third party CVT for data analytics. </w:t>
        </w:r>
      </w:ins>
    </w:p>
    <w:p w14:paraId="2CB1F238" w14:textId="77777777" w:rsidR="0024257F" w:rsidRDefault="0024257F" w:rsidP="0024257F">
      <w:pPr>
        <w:pStyle w:val="Heading2"/>
        <w:rPr>
          <w:ins w:id="725" w:author="singh" w:date="2020-01-29T09:00:00Z"/>
        </w:rPr>
      </w:pPr>
      <w:bookmarkStart w:id="726" w:name="_Toc534805448"/>
      <w:bookmarkStart w:id="727" w:name="_Toc33436608"/>
      <w:ins w:id="728" w:author="singh" w:date="2020-01-29T09:00:00Z">
        <w:r>
          <w:t>NS/EP Terminating Carriers</w:t>
        </w:r>
        <w:bookmarkEnd w:id="726"/>
        <w:bookmarkEnd w:id="727"/>
      </w:ins>
    </w:p>
    <w:p w14:paraId="41A613A7" w14:textId="77777777" w:rsidR="0024257F" w:rsidRDefault="0024257F" w:rsidP="0024257F">
      <w:pPr>
        <w:rPr>
          <w:ins w:id="729" w:author="singh" w:date="2020-01-29T09:00:00Z"/>
        </w:rPr>
      </w:pPr>
      <w:ins w:id="730" w:author="singh" w:date="2020-01-29T09:00:00Z">
        <w:r>
          <w:t>An NS/EP Terminating Carrier may receive an INVITE with the following PASSporTs from another network that includes:</w:t>
        </w:r>
      </w:ins>
    </w:p>
    <w:p w14:paraId="1B4CC82F" w14:textId="77777777" w:rsidR="0024257F" w:rsidRDefault="0024257F" w:rsidP="0024257F">
      <w:pPr>
        <w:pStyle w:val="ListParagraph"/>
        <w:numPr>
          <w:ilvl w:val="0"/>
          <w:numId w:val="47"/>
        </w:numPr>
        <w:rPr>
          <w:ins w:id="731" w:author="singh" w:date="2020-01-29T09:00:00Z"/>
        </w:rPr>
      </w:pPr>
      <w:ins w:id="732" w:author="singh" w:date="2020-01-29T09:00:00Z">
        <w:r>
          <w:t>No TN PASSporT or RPH PASSporT,</w:t>
        </w:r>
      </w:ins>
    </w:p>
    <w:p w14:paraId="6BA876BB" w14:textId="77777777" w:rsidR="0024257F" w:rsidRDefault="0024257F" w:rsidP="0024257F">
      <w:pPr>
        <w:pStyle w:val="ListParagraph"/>
        <w:numPr>
          <w:ilvl w:val="0"/>
          <w:numId w:val="47"/>
        </w:numPr>
        <w:rPr>
          <w:ins w:id="733" w:author="singh" w:date="2020-01-29T09:00:00Z"/>
        </w:rPr>
      </w:pPr>
      <w:ins w:id="734" w:author="singh" w:date="2020-01-29T09:00:00Z">
        <w:r>
          <w:t>A TN PASSporT,</w:t>
        </w:r>
      </w:ins>
    </w:p>
    <w:p w14:paraId="38DFE4F6" w14:textId="77777777" w:rsidR="0024257F" w:rsidRDefault="0024257F" w:rsidP="0024257F">
      <w:pPr>
        <w:pStyle w:val="ListParagraph"/>
        <w:numPr>
          <w:ilvl w:val="0"/>
          <w:numId w:val="47"/>
        </w:numPr>
        <w:rPr>
          <w:ins w:id="735" w:author="singh" w:date="2020-01-29T09:00:00Z"/>
        </w:rPr>
      </w:pPr>
      <w:ins w:id="736" w:author="singh" w:date="2020-01-29T09:00:00Z">
        <w:r>
          <w:t>An RPH PASSporT, or</w:t>
        </w:r>
      </w:ins>
    </w:p>
    <w:p w14:paraId="005F831E" w14:textId="77777777" w:rsidR="0024257F" w:rsidRDefault="0024257F" w:rsidP="0024257F">
      <w:pPr>
        <w:pStyle w:val="ListParagraph"/>
        <w:numPr>
          <w:ilvl w:val="0"/>
          <w:numId w:val="47"/>
        </w:numPr>
        <w:rPr>
          <w:ins w:id="737" w:author="singh" w:date="2020-01-29T09:00:00Z"/>
        </w:rPr>
      </w:pPr>
      <w:ins w:id="738" w:author="singh" w:date="2020-01-29T09:00:00Z">
        <w:r>
          <w:t>Both a TN PASSporT and an RPH PASSporT.</w:t>
        </w:r>
      </w:ins>
    </w:p>
    <w:p w14:paraId="6B35CFE4" w14:textId="77777777" w:rsidR="0024257F" w:rsidRDefault="0024257F" w:rsidP="0024257F">
      <w:pPr>
        <w:rPr>
          <w:ins w:id="739" w:author="singh" w:date="2020-01-29T09:00:00Z"/>
        </w:rPr>
      </w:pPr>
    </w:p>
    <w:p w14:paraId="0A754E4D" w14:textId="77777777" w:rsidR="0024257F" w:rsidRDefault="0024257F" w:rsidP="0024257F">
      <w:pPr>
        <w:ind w:left="432"/>
        <w:rPr>
          <w:ins w:id="740" w:author="singh" w:date="2020-01-29T09:00:00Z"/>
        </w:rPr>
      </w:pPr>
      <w:ins w:id="741" w:author="singh" w:date="2020-01-29T09:00:00Z">
        <w:r>
          <w: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t>
        </w:r>
      </w:ins>
    </w:p>
    <w:p w14:paraId="0EC73329" w14:textId="77777777" w:rsidR="0024257F" w:rsidRDefault="0024257F" w:rsidP="0024257F">
      <w:pPr>
        <w:ind w:left="432"/>
        <w:rPr>
          <w:ins w:id="742" w:author="singh" w:date="2020-01-29T09:00:00Z"/>
        </w:rPr>
      </w:pPr>
      <w:ins w:id="743" w:author="singh" w:date="2020-01-29T09:00:00Z">
        <w:r>
          <w:t>R-200: An NS/EP terminating carrier that receives a SIP INVITE with an RPH and with only a TN PASSporT shall apply carrier specific local policy to determine priority treatment of the call, e.g.:</w:t>
        </w:r>
      </w:ins>
    </w:p>
    <w:p w14:paraId="0B025C14" w14:textId="77777777" w:rsidR="0024257F" w:rsidRDefault="0024257F" w:rsidP="0024257F">
      <w:pPr>
        <w:pStyle w:val="ListParagraph"/>
        <w:numPr>
          <w:ilvl w:val="0"/>
          <w:numId w:val="50"/>
        </w:numPr>
        <w:rPr>
          <w:ins w:id="744" w:author="singh" w:date="2020-01-29T09:00:00Z"/>
        </w:rPr>
      </w:pPr>
      <w:ins w:id="745" w:author="singh" w:date="2020-01-29T09:00:00Z">
        <w:r>
          <w:t>The carrier may validate the TN PASSporT (i.e., if it is performing TN validation), and if valid, allow the RPH to remain to provide priority to the call.</w:t>
        </w:r>
      </w:ins>
    </w:p>
    <w:p w14:paraId="749316DF" w14:textId="77777777" w:rsidR="0024257F" w:rsidRDefault="0024257F" w:rsidP="0024257F">
      <w:pPr>
        <w:pStyle w:val="ListParagraph"/>
        <w:numPr>
          <w:ilvl w:val="0"/>
          <w:numId w:val="50"/>
        </w:numPr>
        <w:rPr>
          <w:ins w:id="746" w:author="singh" w:date="2020-01-29T09:00:00Z"/>
        </w:rPr>
      </w:pPr>
      <w:ins w:id="747" w:author="singh" w:date="2020-01-29T09:00:00Z">
        <w:r>
          <w:t>If the TN validation process fails, the carrier may strip the RPH to not provide priority to the call.</w:t>
        </w:r>
      </w:ins>
    </w:p>
    <w:p w14:paraId="49E15E46" w14:textId="77777777" w:rsidR="0024257F" w:rsidRDefault="0024257F" w:rsidP="0024257F">
      <w:pPr>
        <w:ind w:left="432"/>
        <w:rPr>
          <w:ins w:id="748" w:author="singh" w:date="2020-01-29T09:00:00Z"/>
        </w:rPr>
      </w:pPr>
      <w:ins w:id="749" w:author="singh" w:date="2020-01-29T09:00:00Z">
        <w:r>
          <w:t>R-210:</w:t>
        </w:r>
        <w:r w:rsidRPr="00C44BAD">
          <w:t xml:space="preserve"> </w:t>
        </w:r>
        <w:r>
          <w:tab/>
          <w:t>A NS/EP Terminating Carrier that receives an INVITE with a signed RPH PASSporT shall apply carrier-specific local policy to determine priority treatment of the call, e.g.:</w:t>
        </w:r>
      </w:ins>
    </w:p>
    <w:p w14:paraId="65EA879B" w14:textId="77777777" w:rsidR="0024257F" w:rsidRDefault="0024257F" w:rsidP="0024257F">
      <w:pPr>
        <w:pStyle w:val="ListParagraph"/>
        <w:numPr>
          <w:ilvl w:val="0"/>
          <w:numId w:val="52"/>
        </w:numPr>
        <w:rPr>
          <w:ins w:id="750" w:author="singh" w:date="2020-01-29T09:00:00Z"/>
        </w:rPr>
      </w:pPr>
      <w:ins w:id="751" w:author="singh" w:date="2020-01-29T09:00:00Z">
        <w:r>
          <w:t>The carrier may allow the call to proceed with priority without validating the RPH PASSporT (e.g., if the INVITE is received over a trusted NNI interconnection).</w:t>
        </w:r>
      </w:ins>
    </w:p>
    <w:p w14:paraId="71613FE3" w14:textId="77777777" w:rsidR="0024257F" w:rsidRDefault="0024257F" w:rsidP="0024257F">
      <w:pPr>
        <w:pStyle w:val="ListParagraph"/>
        <w:numPr>
          <w:ilvl w:val="0"/>
          <w:numId w:val="52"/>
        </w:numPr>
        <w:rPr>
          <w:ins w:id="752" w:author="singh" w:date="2020-01-29T09:00:00Z"/>
        </w:rPr>
      </w:pPr>
      <w:ins w:id="753" w:author="singh" w:date="2020-01-29T09:00:00Z">
        <w:r>
          <w:t xml:space="preserve">The carrier validates the RPH PASSporT, and </w:t>
        </w:r>
      </w:ins>
    </w:p>
    <w:p w14:paraId="3ADCEDF6" w14:textId="77777777" w:rsidR="0024257F" w:rsidRDefault="0024257F" w:rsidP="0024257F">
      <w:pPr>
        <w:pStyle w:val="ListParagraph"/>
        <w:numPr>
          <w:ilvl w:val="0"/>
          <w:numId w:val="55"/>
        </w:numPr>
        <w:tabs>
          <w:tab w:val="left" w:pos="2430"/>
        </w:tabs>
        <w:ind w:left="2160" w:hanging="180"/>
        <w:rPr>
          <w:ins w:id="754" w:author="singh" w:date="2020-01-29T09:00:00Z"/>
        </w:rPr>
      </w:pPr>
      <w:ins w:id="755" w:author="singh" w:date="2020-01-29T09:00:00Z">
        <w:r>
          <w:t>if the validation is successful, allows the call to proceed with priority,</w:t>
        </w:r>
      </w:ins>
    </w:p>
    <w:p w14:paraId="48A1D201" w14:textId="77777777" w:rsidR="0024257F" w:rsidRDefault="0024257F" w:rsidP="0024257F">
      <w:pPr>
        <w:pStyle w:val="ListParagraph"/>
        <w:numPr>
          <w:ilvl w:val="0"/>
          <w:numId w:val="55"/>
        </w:numPr>
        <w:ind w:left="2160" w:hanging="180"/>
        <w:rPr>
          <w:ins w:id="756" w:author="singh" w:date="2020-01-29T09:00:00Z"/>
        </w:rPr>
      </w:pPr>
      <w:ins w:id="757" w:author="singh" w:date="2020-01-29T09:00:00Z">
        <w:r>
          <w:t>if the validation fails, allows the call to proceed without priority.</w:t>
        </w:r>
      </w:ins>
    </w:p>
    <w:p w14:paraId="03024FD3" w14:textId="77777777" w:rsidR="0024257F" w:rsidRDefault="0024257F" w:rsidP="0024257F">
      <w:pPr>
        <w:ind w:left="432"/>
        <w:rPr>
          <w:ins w:id="758" w:author="singh" w:date="2020-01-29T09:00:00Z"/>
        </w:rPr>
      </w:pPr>
      <w:ins w:id="759" w:author="singh" w:date="2020-01-29T09:00:00Z">
        <w:r>
          <w:t>R-220:</w:t>
        </w:r>
        <w:r w:rsidRPr="00C44BAD">
          <w:t xml:space="preserve"> </w:t>
        </w:r>
        <w:r>
          <w:tab/>
          <w:t>A NS/EP Terminating Carrier that receives an INVITE with both a TN PASSporT and an RPH PASSporT shall apply carrier specific local policy to determine priority treatment of the call, e.g.,</w:t>
        </w:r>
      </w:ins>
    </w:p>
    <w:p w14:paraId="0ABD14DE" w14:textId="77777777" w:rsidR="0024257F" w:rsidRDefault="0024257F" w:rsidP="0024257F">
      <w:pPr>
        <w:pStyle w:val="ListParagraph"/>
        <w:numPr>
          <w:ilvl w:val="0"/>
          <w:numId w:val="53"/>
        </w:numPr>
        <w:rPr>
          <w:ins w:id="760" w:author="singh" w:date="2020-01-29T09:00:00Z"/>
        </w:rPr>
      </w:pPr>
      <w:ins w:id="761" w:author="singh" w:date="2020-01-29T09:00:00Z">
        <w:r>
          <w:t>The carrier may allow the call to proceed with priority without validating the RPH PASSporT (e.g., if the INVITE is received over a trusted NNI interconnection).</w:t>
        </w:r>
      </w:ins>
    </w:p>
    <w:p w14:paraId="12D63982" w14:textId="77777777" w:rsidR="0024257F" w:rsidRDefault="0024257F" w:rsidP="0024257F">
      <w:pPr>
        <w:pStyle w:val="ListParagraph"/>
        <w:numPr>
          <w:ilvl w:val="0"/>
          <w:numId w:val="53"/>
        </w:numPr>
        <w:rPr>
          <w:ins w:id="762" w:author="singh" w:date="2020-01-29T09:00:00Z"/>
        </w:rPr>
      </w:pPr>
      <w:ins w:id="763" w:author="singh" w:date="2020-01-29T09:00:00Z">
        <w:r>
          <w:t xml:space="preserve">The carrier validates the RPH PASSporT, and </w:t>
        </w:r>
      </w:ins>
    </w:p>
    <w:p w14:paraId="3F68E4D1" w14:textId="77777777" w:rsidR="0024257F" w:rsidRDefault="0024257F" w:rsidP="0024257F">
      <w:pPr>
        <w:pStyle w:val="ListParagraph"/>
        <w:numPr>
          <w:ilvl w:val="0"/>
          <w:numId w:val="54"/>
        </w:numPr>
        <w:ind w:left="2160" w:hanging="180"/>
        <w:rPr>
          <w:ins w:id="764" w:author="singh" w:date="2020-01-29T09:00:00Z"/>
        </w:rPr>
      </w:pPr>
      <w:ins w:id="765" w:author="singh" w:date="2020-01-29T09:00:00Z">
        <w:r>
          <w:t>if the validation is successful, allows the call to proceed with priority,</w:t>
        </w:r>
      </w:ins>
    </w:p>
    <w:p w14:paraId="361F0426" w14:textId="77777777" w:rsidR="0024257F" w:rsidRDefault="0024257F" w:rsidP="0024257F">
      <w:pPr>
        <w:pStyle w:val="ListParagraph"/>
        <w:numPr>
          <w:ilvl w:val="0"/>
          <w:numId w:val="54"/>
        </w:numPr>
        <w:ind w:left="2160" w:hanging="180"/>
        <w:rPr>
          <w:ins w:id="766" w:author="singh" w:date="2020-01-29T09:00:00Z"/>
        </w:rPr>
      </w:pPr>
      <w:ins w:id="767" w:author="singh" w:date="2020-01-29T09:00:00Z">
        <w:r>
          <w:t>if the validation fails, allows the call to proceed without priority.</w:t>
        </w:r>
      </w:ins>
    </w:p>
    <w:p w14:paraId="5EEEFC45" w14:textId="77777777" w:rsidR="0024257F" w:rsidRDefault="0024257F" w:rsidP="0024257F">
      <w:pPr>
        <w:pStyle w:val="ListParagraph"/>
        <w:numPr>
          <w:ilvl w:val="0"/>
          <w:numId w:val="53"/>
        </w:numPr>
        <w:rPr>
          <w:ins w:id="768" w:author="singh" w:date="2020-01-29T09:00:00Z"/>
        </w:rPr>
      </w:pPr>
      <w:ins w:id="769" w:author="singh" w:date="2020-01-29T09:00:00Z">
        <w:r>
          <w:t xml:space="preserve">If the carrier is performing TN PASSporT validation and the validation fails, allows the call to proceed with or without priority. </w:t>
        </w:r>
      </w:ins>
    </w:p>
    <w:p w14:paraId="64F27958" w14:textId="77777777" w:rsidR="0024257F" w:rsidRDefault="0024257F" w:rsidP="0024257F">
      <w:pPr>
        <w:rPr>
          <w:ins w:id="770" w:author="singh" w:date="2020-01-29T09:00:00Z"/>
        </w:rPr>
      </w:pPr>
      <w:ins w:id="771" w:author="singh" w:date="2020-01-29T09:00:00Z">
        <w:r>
          <w:t>R-230 discusses the case where the carrier has determined the RPH is valid. Since this call may have translated numbers in the INVITE, the call should not be sent to a third party CVT.</w:t>
        </w:r>
      </w:ins>
    </w:p>
    <w:p w14:paraId="452608B3" w14:textId="77777777" w:rsidR="0024257F" w:rsidRDefault="0024257F" w:rsidP="0024257F">
      <w:pPr>
        <w:ind w:left="432"/>
        <w:rPr>
          <w:ins w:id="772" w:author="singh" w:date="2020-01-29T09:00:00Z"/>
        </w:rPr>
      </w:pPr>
      <w:ins w:id="773" w:author="singh" w:date="2020-01-29T09:00:00Z">
        <w:r>
          <w:t xml:space="preserve">R-230: An NS/EP terminating carrier that receives into its network a SIP INVITE with an RPH shall not send </w:t>
        </w:r>
        <w:r w:rsidRPr="007F2FE1">
          <w:t xml:space="preserve">post STI-VS information </w:t>
        </w:r>
        <w:r>
          <w:t>to a third party CVT for data analytics.</w:t>
        </w:r>
      </w:ins>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bookmarkStart w:id="774" w:name="_Toc33436609"/>
      <w:r>
        <w:t>A</w:t>
      </w:r>
      <w:r>
        <w:tab/>
        <w:t>NS/EP NGN-PS SIP RPH Signing Call Flow Examples</w:t>
      </w:r>
      <w:bookmarkEnd w:id="774"/>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t>
      </w:r>
    </w:p>
    <w:p w14:paraId="7BFC2E5F" w14:textId="77777777" w:rsidR="00B00098" w:rsidRDefault="00B00098" w:rsidP="00026ACA">
      <w:pPr>
        <w:pStyle w:val="ListParagraph"/>
        <w:numPr>
          <w:ilvl w:val="0"/>
          <w:numId w:val="45"/>
        </w:numPr>
        <w:spacing w:before="120"/>
      </w:pPr>
      <w:r>
        <w:t>The flows show information in the PASSporT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bookmarkStart w:id="775" w:name="_Toc33436610"/>
      <w:r>
        <w:t>A.1</w:t>
      </w:r>
      <w:r>
        <w:tab/>
        <w:t>Architectural reference assumptions</w:t>
      </w:r>
      <w:bookmarkEnd w:id="775"/>
    </w:p>
    <w:p w14:paraId="44B2D210" w14:textId="302E4312" w:rsidR="00B00098" w:rsidRDefault="00B00098" w:rsidP="00C2754C">
      <w:pPr>
        <w:pStyle w:val="Heading3"/>
        <w:numPr>
          <w:ilvl w:val="0"/>
          <w:numId w:val="0"/>
        </w:numPr>
      </w:pPr>
      <w:bookmarkStart w:id="776" w:name="_Toc33436611"/>
      <w:r>
        <w:t>A.1.1</w:t>
      </w:r>
      <w:r>
        <w:tab/>
        <w:t>Originating Network - TN Signing and RPH Signing of NS/EP NGN-PS Calls</w:t>
      </w:r>
      <w:bookmarkEnd w:id="776"/>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A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origid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r>
        <w:t>verstat is also added to the INVITE.</w:t>
      </w:r>
    </w:p>
    <w:p w14:paraId="15BC19E0" w14:textId="77777777" w:rsidR="00B00098" w:rsidRDefault="00B00098" w:rsidP="00026ACA">
      <w:pPr>
        <w:spacing w:before="120"/>
      </w:pPr>
      <w:r>
        <w:t>It is assumed that the “tagging” function is performed on all call originations, since the originating TAS does not yet know how the call will be routed. The egress I-SBC removes the two new P-headers and verstat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777" w:name="_Ref23767281"/>
      <w:r>
        <w:t xml:space="preserve">Figure A </w:t>
      </w:r>
      <w:fldSimple w:instr=" SEQ Figure_A \* ARABIC ">
        <w:r>
          <w:rPr>
            <w:noProof/>
          </w:rPr>
          <w:t>1</w:t>
        </w:r>
      </w:fldSimple>
      <w:bookmarkEnd w:id="777"/>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A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A </w:t>
      </w:r>
      <w:r>
        <w:rPr>
          <w:noProof/>
        </w:rPr>
        <w:t>1</w:t>
      </w:r>
      <w:r>
        <w:fldChar w:fldCharType="end"/>
      </w:r>
      <w:r>
        <w:t>) would occur.</w:t>
      </w:r>
    </w:p>
    <w:p w14:paraId="382DE29E" w14:textId="35DB612A" w:rsidR="00B00098" w:rsidRDefault="00B00098" w:rsidP="00C2754C">
      <w:pPr>
        <w:pStyle w:val="Heading3"/>
        <w:numPr>
          <w:ilvl w:val="0"/>
          <w:numId w:val="0"/>
        </w:numPr>
      </w:pPr>
      <w:bookmarkStart w:id="778" w:name="_Toc534805419"/>
      <w:bookmarkStart w:id="779" w:name="_Toc33436612"/>
      <w:r>
        <w:t>A.1.2</w:t>
      </w:r>
      <w:r>
        <w:tab/>
        <w:t>Inter-Network NS/EP NGN-PS Call</w:t>
      </w:r>
      <w:bookmarkEnd w:id="778"/>
      <w:r>
        <w:t>s</w:t>
      </w:r>
      <w:bookmarkEnd w:id="779"/>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A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In the terminating network, when a call is received with a signed TN,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780" w:name="_Ref23767459"/>
      <w:r>
        <w:t xml:space="preserve">Figure A </w:t>
      </w:r>
      <w:fldSimple w:instr=" SEQ Figure_A \* ARABIC ">
        <w:r>
          <w:rPr>
            <w:noProof/>
          </w:rPr>
          <w:t>2</w:t>
        </w:r>
      </w:fldSimple>
      <w:bookmarkEnd w:id="780"/>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781" w:name="_Toc534805421"/>
      <w:bookmarkStart w:id="782" w:name="_Toc33436613"/>
      <w:r>
        <w:t>A.2</w:t>
      </w:r>
      <w:r>
        <w:tab/>
        <w:t>Example NS/EP NGN-PS Call Flow Scenarios</w:t>
      </w:r>
      <w:bookmarkEnd w:id="781"/>
      <w:bookmarkEnd w:id="782"/>
    </w:p>
    <w:p w14:paraId="0B5015A0" w14:textId="77777777" w:rsidR="00B00098" w:rsidRDefault="00B00098" w:rsidP="00026ACA">
      <w:pPr>
        <w:spacing w:before="120"/>
      </w:pPr>
      <w:r>
        <w: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t>
      </w:r>
    </w:p>
    <w:p w14:paraId="1A5A4BD5" w14:textId="3785DE7E" w:rsidR="00B00098" w:rsidRPr="00A814F2" w:rsidRDefault="00B00098" w:rsidP="00C2754C">
      <w:pPr>
        <w:pStyle w:val="Heading2"/>
        <w:numPr>
          <w:ilvl w:val="0"/>
          <w:numId w:val="0"/>
        </w:numPr>
      </w:pPr>
      <w:bookmarkStart w:id="783" w:name="_Toc534805422"/>
      <w:bookmarkStart w:id="784" w:name="_Toc33436614"/>
      <w:r>
        <w:lastRenderedPageBreak/>
        <w:t>A.2.1</w:t>
      </w:r>
      <w:r>
        <w:tab/>
        <w:t>PASSporT</w:t>
      </w:r>
      <w:r w:rsidRPr="00AA208B">
        <w:t xml:space="preserve"> Signing – NS/EP Originating Carrier</w:t>
      </w:r>
      <w:bookmarkEnd w:id="783"/>
      <w:bookmarkEnd w:id="784"/>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785" w:name="_Toc534805423"/>
      <w:bookmarkStart w:id="786" w:name="_Toc33436615"/>
      <w:r>
        <w:t>A.2.1.1</w:t>
      </w:r>
      <w:r>
        <w:tab/>
      </w:r>
      <w:r w:rsidRPr="00AA208B">
        <w:t xml:space="preserve">GETS </w:t>
      </w:r>
      <w:r>
        <w:t>Access Carriers</w:t>
      </w:r>
      <w:bookmarkEnd w:id="785"/>
      <w:bookmarkEnd w:id="786"/>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A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The I-CSCF at the network edge routes the INVITE to a PASSporT Application Server for PASSporT signing.</w:t>
      </w:r>
    </w:p>
    <w:p w14:paraId="6AAB7D2D" w14:textId="77777777" w:rsidR="00B00098" w:rsidRDefault="00B00098" w:rsidP="00B00098">
      <w:pPr>
        <w:pStyle w:val="ListParagraph"/>
        <w:numPr>
          <w:ilvl w:val="0"/>
          <w:numId w:val="37"/>
        </w:numPr>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787" w:name="_Ref23769091"/>
      <w:r>
        <w:t xml:space="preserve">Figure A </w:t>
      </w:r>
      <w:fldSimple w:instr=" SEQ Figure_A \* ARABIC ">
        <w:r>
          <w:rPr>
            <w:noProof/>
          </w:rPr>
          <w:t>3</w:t>
        </w:r>
      </w:fldSimple>
      <w:bookmarkEnd w:id="787"/>
      <w:r>
        <w:t>: GETS Access Carrier PASSporT Signing Flow</w:t>
      </w:r>
    </w:p>
    <w:p w14:paraId="05EC4FE3" w14:textId="7F90A430" w:rsidR="00B00098" w:rsidRPr="00C00DA9" w:rsidRDefault="00B00098" w:rsidP="00C2754C">
      <w:pPr>
        <w:pStyle w:val="Heading3"/>
        <w:numPr>
          <w:ilvl w:val="0"/>
          <w:numId w:val="0"/>
        </w:numPr>
      </w:pPr>
      <w:bookmarkStart w:id="788" w:name="_Toc534805424"/>
      <w:bookmarkStart w:id="789" w:name="_Toc33436616"/>
      <w:r>
        <w:lastRenderedPageBreak/>
        <w:t>A.2.1.2</w:t>
      </w:r>
      <w:r>
        <w:tab/>
        <w:t>WPS Authenticating Carriers</w:t>
      </w:r>
      <w:bookmarkEnd w:id="788"/>
      <w:bookmarkEnd w:id="789"/>
    </w:p>
    <w:p w14:paraId="55C16432" w14:textId="77777777" w:rsidR="00B00098" w:rsidRDefault="00B00098" w:rsidP="00026ACA">
      <w:pPr>
        <w:spacing w:before="120"/>
      </w:pPr>
      <w:r>
        <w:t>WPS Authenticating Carriers recognize the WPS feature code and provide priority to WPS calls. As part of their functionality, they append Resource_Priority: ets.0, wps.y to SIP INVITEs. These carriers will use PASSporT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A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The I-CSCF at the network edge routes the INVITE to a PASSporT Application Server for PASSporT signing.</w:t>
      </w:r>
    </w:p>
    <w:p w14:paraId="0BD00C16" w14:textId="77777777" w:rsidR="00B00098" w:rsidRDefault="00B00098" w:rsidP="00026ACA">
      <w:pPr>
        <w:pStyle w:val="ListParagraph"/>
        <w:numPr>
          <w:ilvl w:val="0"/>
          <w:numId w:val="38"/>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790" w:name="_Ref23769256"/>
      <w:r>
        <w:t xml:space="preserve">Figure A </w:t>
      </w:r>
      <w:fldSimple w:instr=" SEQ Figure_A \* ARABIC ">
        <w:r>
          <w:rPr>
            <w:noProof/>
          </w:rPr>
          <w:t>4</w:t>
        </w:r>
      </w:fldSimple>
      <w:bookmarkEnd w:id="790"/>
      <w:r>
        <w:t>: WPS Authenticating Carrier PASSporT Signing Flow</w:t>
      </w:r>
    </w:p>
    <w:p w14:paraId="7CB9EA6C" w14:textId="0A2C4A37" w:rsidR="00B00098" w:rsidRPr="00743B67" w:rsidRDefault="00B00098" w:rsidP="00C2754C">
      <w:pPr>
        <w:pStyle w:val="Heading3"/>
        <w:numPr>
          <w:ilvl w:val="0"/>
          <w:numId w:val="0"/>
        </w:numPr>
      </w:pPr>
      <w:bookmarkStart w:id="791" w:name="_Toc534805425"/>
      <w:bookmarkStart w:id="792" w:name="_Toc33436617"/>
      <w:r>
        <w:lastRenderedPageBreak/>
        <w:t>A.2.1.3</w:t>
      </w:r>
      <w:r>
        <w:tab/>
        <w:t>GETS Authenticating Carriers</w:t>
      </w:r>
      <w:bookmarkEnd w:id="791"/>
      <w:bookmarkEnd w:id="792"/>
    </w:p>
    <w:p w14:paraId="0363375C" w14:textId="77777777" w:rsidR="00B00098" w:rsidRDefault="00B00098" w:rsidP="00026ACA">
      <w:pPr>
        <w:spacing w:before="120"/>
      </w:pPr>
      <w:r>
        <w: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A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The I-CSCF at the network edge routes the INVITE to a PASSporT Application Server for PASSporT signing.</w:t>
      </w:r>
    </w:p>
    <w:p w14:paraId="0554A8D5" w14:textId="77777777" w:rsidR="00B00098" w:rsidRDefault="00B00098" w:rsidP="00026ACA">
      <w:pPr>
        <w:pStyle w:val="ListParagraph"/>
        <w:numPr>
          <w:ilvl w:val="0"/>
          <w:numId w:val="39"/>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793" w:name="_Ref23771726"/>
      <w:r>
        <w:t xml:space="preserve">Figure A </w:t>
      </w:r>
      <w:fldSimple w:instr=" SEQ Figure_A \* ARABIC ">
        <w:r>
          <w:rPr>
            <w:noProof/>
          </w:rPr>
          <w:t>5</w:t>
        </w:r>
      </w:fldSimple>
      <w:bookmarkEnd w:id="793"/>
      <w:r>
        <w:t>: GETS Authenticating Carrier PASSporT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794" w:name="_Toc534805426"/>
      <w:bookmarkStart w:id="795" w:name="_Toc33436618"/>
      <w:r>
        <w:t>A.2.2</w:t>
      </w:r>
      <w:r>
        <w:tab/>
      </w:r>
      <w:r w:rsidR="00B00098">
        <w:t>GETS ACCESS CARRIER and GETS WPS Interaction with GETS Authenticating Carrier</w:t>
      </w:r>
      <w:bookmarkEnd w:id="794"/>
      <w:bookmarkEnd w:id="795"/>
    </w:p>
    <w:p w14:paraId="2F4B46AD" w14:textId="77777777" w:rsidR="00B00098" w:rsidRDefault="00B00098" w:rsidP="00026ACA">
      <w:pPr>
        <w:spacing w:before="120"/>
      </w:pPr>
      <w:r>
        <w: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796" w:name="_Toc534805427"/>
      <w:bookmarkStart w:id="797" w:name="_Toc33436619"/>
      <w:r>
        <w:t>A.2.2.1</w:t>
      </w:r>
      <w:r>
        <w:tab/>
      </w:r>
      <w:r w:rsidR="00B00098" w:rsidRPr="00F71B84">
        <w:t xml:space="preserve">GETS </w:t>
      </w:r>
      <w:r w:rsidR="00B00098">
        <w:t>Access Carrier</w:t>
      </w:r>
      <w:r w:rsidR="00B00098" w:rsidRPr="00F71B84">
        <w:t xml:space="preserve"> to GETS Authenticating Carrier</w:t>
      </w:r>
      <w:bookmarkEnd w:id="796"/>
      <w:bookmarkEnd w:id="797"/>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A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The I-CSCF at the network edge routes the INVITE to a PASSporT Application Server for PASSporT signing.</w:t>
      </w:r>
    </w:p>
    <w:p w14:paraId="3CCD5AFF" w14:textId="77777777" w:rsidR="00B00098" w:rsidRDefault="00B00098" w:rsidP="00026ACA">
      <w:pPr>
        <w:pStyle w:val="ListParagraph"/>
        <w:numPr>
          <w:ilvl w:val="0"/>
          <w:numId w:val="42"/>
        </w:numPr>
        <w:spacing w:before="120"/>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A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The I-CSCF passes the INVITE to the PASSporT AS to verify the TN PASSporT received. The PASSporT AS verifies the TN PASSporT, inserts validation information into a PAI field, and strips the PASSporT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A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The I-CSCF at the network edge routes the INVITE to a PASSporT Application Server for PASSporT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PASSporT AS performs a TN signing and an RPH signing. It strips the P-Attestation-Indicator, P-Origination-Id and verstat fields from the INVITE and inserts </w:t>
      </w:r>
      <w:r>
        <w:lastRenderedPageBreak/>
        <w:t>the PASSporTs (identified as TN PASSporT* [to distinguish it from the TN PASSporT initially received] and RPH PASSporT“G”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798" w:name="_Ref23772495"/>
      <w:r>
        <w:t xml:space="preserve">Figure A </w:t>
      </w:r>
      <w:fldSimple w:instr=" SEQ Figure_A \* ARABIC ">
        <w:r>
          <w:rPr>
            <w:noProof/>
          </w:rPr>
          <w:t>6</w:t>
        </w:r>
      </w:fldSimple>
      <w:bookmarkEnd w:id="798"/>
      <w:r>
        <w:t xml:space="preserve">: </w:t>
      </w:r>
      <w:r w:rsidRPr="00726BB9">
        <w:t>GETS Access Carrier to GETS Authenticating Carrier PASSporT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799" w:name="_Ref23772499"/>
      <w:r>
        <w:t xml:space="preserve">Figure A </w:t>
      </w:r>
      <w:fldSimple w:instr=" SEQ Figure_A \* ARABIC ">
        <w:r>
          <w:rPr>
            <w:noProof/>
          </w:rPr>
          <w:t>7</w:t>
        </w:r>
      </w:fldSimple>
      <w:bookmarkEnd w:id="799"/>
      <w:r>
        <w:t>: GETS Access Carrier to GETS Authenticating Carrier PASSporT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800" w:name="_Ref23772502"/>
      <w:r>
        <w:t xml:space="preserve">Figure A </w:t>
      </w:r>
      <w:fldSimple w:instr=" SEQ Figure_A \* ARABIC ">
        <w:r>
          <w:rPr>
            <w:noProof/>
          </w:rPr>
          <w:t>8</w:t>
        </w:r>
      </w:fldSimple>
      <w:bookmarkEnd w:id="800"/>
      <w:r>
        <w:t>: GETS Access Carrier to GETS Authenticating Carrier PASSporT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801" w:name="_Toc534805428"/>
      <w:bookmarkStart w:id="802" w:name="_Toc33436620"/>
      <w:r>
        <w:t>A.2.2.2</w:t>
      </w:r>
      <w:r>
        <w:tab/>
      </w:r>
      <w:r w:rsidR="00B00098">
        <w:t>WPS Carrier</w:t>
      </w:r>
      <w:r w:rsidR="00B00098" w:rsidRPr="00F71B84">
        <w:t xml:space="preserve"> to GETS Authenticating Carrier</w:t>
      </w:r>
      <w:bookmarkEnd w:id="801"/>
      <w:bookmarkEnd w:id="802"/>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A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3BDCA70" w14:textId="77777777" w:rsidR="00B00098" w:rsidRDefault="00B00098" w:rsidP="00026ACA">
      <w:pPr>
        <w:pStyle w:val="ListParagraph"/>
        <w:numPr>
          <w:ilvl w:val="0"/>
          <w:numId w:val="41"/>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A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The query shows the GETS Authenticating Carrier is the terminating carrier. The I-CSCF notes the INVITE has a TN PASSporT and an RPH PASSporT.</w:t>
      </w:r>
    </w:p>
    <w:p w14:paraId="647C4753" w14:textId="77777777" w:rsidR="00B00098" w:rsidRDefault="00B00098" w:rsidP="00026ACA">
      <w:pPr>
        <w:pStyle w:val="ListParagraph"/>
        <w:numPr>
          <w:ilvl w:val="0"/>
          <w:numId w:val="41"/>
        </w:numPr>
        <w:spacing w:before="120"/>
      </w:pPr>
      <w:r>
        <w:t>The I-CSCF passes the INVITE to the PASSporT AS to verify the TN PASSporT and RPH PASSporT received.</w:t>
      </w:r>
    </w:p>
    <w:p w14:paraId="0EC914D3" w14:textId="77777777" w:rsidR="00B00098" w:rsidRDefault="00B00098" w:rsidP="00026ACA">
      <w:pPr>
        <w:pStyle w:val="ListParagraph"/>
        <w:numPr>
          <w:ilvl w:val="1"/>
          <w:numId w:val="41"/>
        </w:numPr>
        <w:spacing w:before="120"/>
      </w:pPr>
      <w:r>
        <w:t>If the TN PASSporT is not verified, the PASSporT AS follows local policy on what to do with the call. For example, the PASSporT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If the RPH PASSporT is not verified, the PASSporT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The PASSporT AS inserts information from the PASSporTs into a PAI field, and strips the PASSporTs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A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E782E5A" w14:textId="77777777" w:rsidR="00B00098" w:rsidRDefault="00B00098" w:rsidP="00026ACA">
      <w:pPr>
        <w:pStyle w:val="ListParagraph"/>
        <w:numPr>
          <w:ilvl w:val="0"/>
          <w:numId w:val="41"/>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803" w:name="_Ref23772781"/>
      <w:r>
        <w:t xml:space="preserve">Figure A </w:t>
      </w:r>
      <w:fldSimple w:instr=" SEQ Figure_A \* ARABIC ">
        <w:r>
          <w:rPr>
            <w:noProof/>
          </w:rPr>
          <w:t>9</w:t>
        </w:r>
      </w:fldSimple>
      <w:bookmarkEnd w:id="803"/>
      <w:r>
        <w:t>: WPS Carrier to GETS Authenticating Carrier PASSporT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804" w:name="_Ref23772785"/>
      <w:r>
        <w:t xml:space="preserve">Figure A </w:t>
      </w:r>
      <w:fldSimple w:instr=" SEQ Figure_A \* ARABIC ">
        <w:r>
          <w:rPr>
            <w:noProof/>
          </w:rPr>
          <w:t>10</w:t>
        </w:r>
      </w:fldSimple>
      <w:bookmarkEnd w:id="804"/>
      <w:r>
        <w:t>: WPS Carrier to GETS Authenticating Carrier PASSporT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805" w:name="_Ref23772788"/>
      <w:r>
        <w:t xml:space="preserve">Figure A </w:t>
      </w:r>
      <w:fldSimple w:instr=" SEQ Figure_A \* ARABIC ">
        <w:r>
          <w:rPr>
            <w:noProof/>
          </w:rPr>
          <w:t>11</w:t>
        </w:r>
      </w:fldSimple>
      <w:bookmarkEnd w:id="805"/>
      <w:r>
        <w:t xml:space="preserve">: </w:t>
      </w:r>
      <w:r w:rsidRPr="000063DD">
        <w:t>WPS Carrier to GETS Authenticating Carrier PASSporT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806" w:name="_Toc534805429"/>
      <w:bookmarkStart w:id="807" w:name="_Toc33436621"/>
      <w:r>
        <w:lastRenderedPageBreak/>
        <w:t>A.2.3</w:t>
      </w:r>
      <w:r>
        <w:tab/>
      </w:r>
      <w:r w:rsidR="00B00098">
        <w:t>Transit Carrier PASSporT Flows</w:t>
      </w:r>
      <w:bookmarkEnd w:id="806"/>
      <w:bookmarkEnd w:id="807"/>
    </w:p>
    <w:p w14:paraId="01DBAB07" w14:textId="77777777" w:rsidR="00B00098" w:rsidRDefault="00B00098" w:rsidP="00026ACA">
      <w:pPr>
        <w:spacing w:before="120"/>
      </w:pPr>
      <w:r>
        <w:t>A non-NS/EP transit carrier must follow the rule to pass the PASSporT information unchanged. An NS/EP transit carrier may verify the PASSporT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808" w:name="_Toc534805430"/>
      <w:bookmarkStart w:id="809" w:name="_Toc33436622"/>
      <w:r>
        <w:t>A.2.3.1</w:t>
      </w:r>
      <w:r>
        <w:tab/>
      </w:r>
      <w:r w:rsidR="00B00098" w:rsidRPr="00F61759">
        <w:t>Non-</w:t>
      </w:r>
      <w:r w:rsidR="00B00098">
        <w:t>NS/EP</w:t>
      </w:r>
      <w:r w:rsidR="00B00098" w:rsidRPr="00F61759">
        <w:t xml:space="preserve"> Transit Carrier</w:t>
      </w:r>
      <w:bookmarkEnd w:id="808"/>
      <w:bookmarkEnd w:id="809"/>
    </w:p>
    <w:p w14:paraId="315E7354" w14:textId="77777777" w:rsidR="00B00098" w:rsidRDefault="00B00098" w:rsidP="00026ACA">
      <w:pPr>
        <w:spacing w:before="120"/>
      </w:pPr>
      <w:r>
        <w:t xml:space="preserve">A non-NS/EP transit carrier will bypass the PASSporT AS and should send the Resource Priority Header unchanged, as shown in </w:t>
      </w:r>
      <w:r>
        <w:fldChar w:fldCharType="begin"/>
      </w:r>
      <w:r>
        <w:instrText xml:space="preserve"> REF _Ref23772926 \h </w:instrText>
      </w:r>
      <w:r>
        <w:fldChar w:fldCharType="separate"/>
      </w:r>
      <w:r>
        <w:t xml:space="preserve">Figure A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810" w:name="_Ref23772926"/>
      <w:r>
        <w:t xml:space="preserve">Figure A </w:t>
      </w:r>
      <w:fldSimple w:instr=" SEQ Figure_A \* ARABIC ">
        <w:r>
          <w:rPr>
            <w:noProof/>
          </w:rPr>
          <w:t>12</w:t>
        </w:r>
      </w:fldSimple>
      <w:bookmarkEnd w:id="810"/>
      <w:r>
        <w:t>: Non-NS/EP Transit Carrier PASSporT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811" w:name="_Toc534805431"/>
      <w:bookmarkStart w:id="812" w:name="_Toc33436623"/>
      <w:r>
        <w:lastRenderedPageBreak/>
        <w:t>A.2.3.2</w:t>
      </w:r>
      <w:r>
        <w:tab/>
      </w:r>
      <w:r w:rsidR="00B00098">
        <w:t>NS/EP</w:t>
      </w:r>
      <w:r w:rsidR="00B00098" w:rsidRPr="00F61759">
        <w:t xml:space="preserve"> Transit Carrier</w:t>
      </w:r>
      <w:bookmarkEnd w:id="811"/>
      <w:bookmarkEnd w:id="812"/>
    </w:p>
    <w:p w14:paraId="0FE5AC92" w14:textId="77777777" w:rsidR="00B00098" w:rsidRDefault="00B00098" w:rsidP="00026ACA">
      <w:pPr>
        <w:spacing w:before="120"/>
      </w:pPr>
      <w:r>
        <w:t xml:space="preserve">An NS/EP transit carrier may want to verify an RPH PASSporT token before providing priority to the NS/EP call in its network. </w:t>
      </w:r>
    </w:p>
    <w:p w14:paraId="791A287D" w14:textId="77777777" w:rsidR="00B00098" w:rsidRDefault="00B00098" w:rsidP="00026ACA">
      <w:pPr>
        <w:spacing w:before="120"/>
      </w:pPr>
      <w:r>
        <w: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t>
      </w:r>
      <w:r>
        <w:fldChar w:fldCharType="begin"/>
      </w:r>
      <w:r>
        <w:instrText xml:space="preserve"> REF _Ref23773019 \h </w:instrText>
      </w:r>
      <w:r>
        <w:fldChar w:fldCharType="separate"/>
      </w:r>
      <w:r>
        <w:t xml:space="preserve">Figure A </w:t>
      </w:r>
      <w:r>
        <w:rPr>
          <w:noProof/>
        </w:rPr>
        <w:t>13</w:t>
      </w:r>
      <w:r>
        <w:fldChar w:fldCharType="end"/>
      </w:r>
      <w:r>
        <w:t xml:space="preserve"> shows the flow where a GETS Access Number is in the INVITE with a TN PASSporT.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813" w:name="_Ref23773019"/>
      <w:r>
        <w:t xml:space="preserve">Figure A </w:t>
      </w:r>
      <w:fldSimple w:instr=" SEQ Figure_A \* ARABIC ">
        <w:r>
          <w:rPr>
            <w:noProof/>
          </w:rPr>
          <w:t>13</w:t>
        </w:r>
      </w:fldSimple>
      <w:bookmarkEnd w:id="813"/>
      <w:r>
        <w:t>: NS/EP Transit Carrier PASSporT Flow with TN PASSporT</w:t>
      </w:r>
    </w:p>
    <w:p w14:paraId="5108DBB7" w14:textId="77777777" w:rsidR="00B00098" w:rsidRDefault="00B00098" w:rsidP="00026ACA">
      <w:pPr>
        <w:spacing w:before="120"/>
      </w:pPr>
      <w:r>
        <w:t>A transit carrier can also receive an RPH with an RPH PASSporT.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PASSporT does not pass verification. However, the transit carrier must pass the RPH PASSporT unchanged. </w:t>
      </w:r>
      <w:r>
        <w:fldChar w:fldCharType="begin"/>
      </w:r>
      <w:r>
        <w:instrText xml:space="preserve"> REF _Ref23773115 \h </w:instrText>
      </w:r>
      <w:r>
        <w:fldChar w:fldCharType="separate"/>
      </w:r>
      <w:r>
        <w:t xml:space="preserve">Figure A </w:t>
      </w:r>
      <w:r>
        <w:rPr>
          <w:noProof/>
        </w:rPr>
        <w:t>14</w:t>
      </w:r>
      <w:r>
        <w:fldChar w:fldCharType="end"/>
      </w:r>
      <w:r>
        <w:t xml:space="preserve"> shows the flow where the RPH PASSporT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814" w:name="_Ref23773115"/>
      <w:r>
        <w:t xml:space="preserve">Figure A </w:t>
      </w:r>
      <w:fldSimple w:instr=" SEQ Figure_A \* ARABIC ">
        <w:r>
          <w:rPr>
            <w:noProof/>
          </w:rPr>
          <w:t>14</w:t>
        </w:r>
      </w:fldSimple>
      <w:bookmarkEnd w:id="814"/>
      <w:r>
        <w:t xml:space="preserve">: </w:t>
      </w:r>
      <w:r w:rsidRPr="000063DD">
        <w:t>NS/EP Transit Carrier PASSporT Flow with RPH PASSporT</w:t>
      </w:r>
    </w:p>
    <w:p w14:paraId="0EFB8ABA" w14:textId="77777777" w:rsidR="00B00098" w:rsidRDefault="00B00098" w:rsidP="00B00098"/>
    <w:p w14:paraId="6305C47B" w14:textId="696A8D4B" w:rsidR="00B00098" w:rsidRDefault="008E1980" w:rsidP="00C2754C">
      <w:pPr>
        <w:pStyle w:val="Heading2"/>
        <w:numPr>
          <w:ilvl w:val="0"/>
          <w:numId w:val="0"/>
        </w:numPr>
      </w:pPr>
      <w:bookmarkStart w:id="815" w:name="_Toc534805432"/>
      <w:bookmarkStart w:id="816" w:name="_Toc33436624"/>
      <w:r>
        <w:t>A.2.4</w:t>
      </w:r>
      <w:r>
        <w:tab/>
      </w:r>
      <w:r w:rsidR="00B00098">
        <w:t>Terminating Carrier PASSporT Flows</w:t>
      </w:r>
      <w:bookmarkEnd w:id="815"/>
      <w:bookmarkEnd w:id="816"/>
    </w:p>
    <w:p w14:paraId="6F4F8463" w14:textId="77777777" w:rsidR="00B00098" w:rsidRDefault="00B00098" w:rsidP="00B00098"/>
    <w:p w14:paraId="5896C4C5" w14:textId="3E5C252F" w:rsidR="00B00098" w:rsidRDefault="008E1980" w:rsidP="00C2754C">
      <w:pPr>
        <w:pStyle w:val="Heading3"/>
        <w:numPr>
          <w:ilvl w:val="0"/>
          <w:numId w:val="0"/>
        </w:numPr>
      </w:pPr>
      <w:bookmarkStart w:id="817" w:name="_Toc534805433"/>
      <w:bookmarkStart w:id="818" w:name="_Toc33436625"/>
      <w:r>
        <w:t>A.2.4.1</w:t>
      </w:r>
      <w:r>
        <w:tab/>
      </w:r>
      <w:r w:rsidR="00B00098">
        <w:t>Non-NS/EP Terminating Carrier</w:t>
      </w:r>
      <w:bookmarkEnd w:id="817"/>
      <w:bookmarkEnd w:id="818"/>
    </w:p>
    <w:p w14:paraId="2B07AEAE" w14:textId="77777777" w:rsidR="00B00098" w:rsidRDefault="00B00098" w:rsidP="00026ACA">
      <w:pPr>
        <w:spacing w:before="120"/>
      </w:pPr>
      <w:r>
        <w:t xml:space="preserve">A non-NS/EP terminating carrier can verify the TN PASSporT to provide Verstat information to the called party. Since an RPH PASSporT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A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819" w:name="_Ref23773183"/>
      <w:r>
        <w:t xml:space="preserve">Figure A </w:t>
      </w:r>
      <w:fldSimple w:instr=" SEQ Figure_A \* ARABIC ">
        <w:r>
          <w:rPr>
            <w:noProof/>
          </w:rPr>
          <w:t>15</w:t>
        </w:r>
      </w:fldSimple>
      <w:bookmarkEnd w:id="819"/>
      <w:r>
        <w:t>: Non-NS/EP Terminating Carrier PASSporT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820" w:name="_Toc534805434"/>
      <w:bookmarkStart w:id="821" w:name="_Toc33436626"/>
      <w:r>
        <w:lastRenderedPageBreak/>
        <w:t>A.2.4.2</w:t>
      </w:r>
      <w:r>
        <w:tab/>
      </w:r>
      <w:r w:rsidR="00B00098">
        <w:t>NS/EP Terminating Carrier</w:t>
      </w:r>
      <w:bookmarkEnd w:id="820"/>
      <w:bookmarkEnd w:id="821"/>
    </w:p>
    <w:p w14:paraId="4E563CF2" w14:textId="77777777" w:rsidR="00B00098" w:rsidRDefault="00B00098" w:rsidP="00026ACA">
      <w:pPr>
        <w:spacing w:before="0"/>
      </w:pPr>
      <w:r>
        <w:t xml:space="preserve">An NS/EP terminating carrier can verify the RPH PASSporT for the Resource_Priority field; and it may verify </w:t>
      </w:r>
      <w:r w:rsidRPr="00AB0FBF">
        <w:t>the TN PASSporT</w:t>
      </w:r>
      <w:r>
        <w:t xml:space="preserve"> to provide verstat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A </w:t>
      </w:r>
      <w:r>
        <w:rPr>
          <w:noProof/>
        </w:rPr>
        <w:t>16</w:t>
      </w:r>
      <w:r>
        <w:fldChar w:fldCharType="end"/>
      </w:r>
      <w:r>
        <w:t>.</w:t>
      </w:r>
    </w:p>
    <w:p w14:paraId="3855CB82" w14:textId="77777777" w:rsidR="00B00098" w:rsidRDefault="00B00098" w:rsidP="00026ACA">
      <w:pPr>
        <w:spacing w:before="0"/>
        <w:ind w:left="720"/>
      </w:pPr>
      <w:r>
        <w:t>NOTE:  An NS/EP Terminating Carrier that receives an INVITE with an RPH PASSporT but no Resource_Priority field may reinsert the RPH field in the INVITE after verifying the RPH PASSporT,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822" w:name="_Ref23773243"/>
      <w:r>
        <w:t xml:space="preserve">Figure A </w:t>
      </w:r>
      <w:fldSimple w:instr=" SEQ Figure_A \* ARABIC ">
        <w:r>
          <w:rPr>
            <w:noProof/>
          </w:rPr>
          <w:t>16</w:t>
        </w:r>
      </w:fldSimple>
      <w:bookmarkEnd w:id="822"/>
      <w:r>
        <w:t>: NS/EP Terminating Carrier PASSporT Flow</w:t>
      </w:r>
    </w:p>
    <w:p w14:paraId="54D58834" w14:textId="77777777" w:rsidR="00A60D76" w:rsidRPr="004412C1" w:rsidRDefault="00737AA7" w:rsidP="00737AA7">
      <w:pPr>
        <w:jc w:val="center"/>
      </w:pPr>
      <w:r>
        <w:t>________________________</w:t>
      </w:r>
    </w:p>
    <w:sectPr w:rsidR="00A60D76" w:rsidRPr="004412C1" w:rsidSect="00026ACA">
      <w:headerReference w:type="first" r:id="rId3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5" w:author="singh" w:date="2020-01-29T09:09:00Z" w:initials="SRP">
    <w:p w14:paraId="2A6A142E" w14:textId="19978578" w:rsidR="006B183A" w:rsidRDefault="006B183A">
      <w:pPr>
        <w:pStyle w:val="CommentText"/>
      </w:pPr>
      <w:r>
        <w:rPr>
          <w:rStyle w:val="CommentReference"/>
        </w:rPr>
        <w:annotationRef/>
      </w:r>
      <w:r>
        <w:t>Redundant with text in the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A1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656F" w14:textId="77777777" w:rsidR="00D5474B" w:rsidRDefault="00D5474B">
      <w:r>
        <w:separator/>
      </w:r>
    </w:p>
  </w:endnote>
  <w:endnote w:type="continuationSeparator" w:id="0">
    <w:p w14:paraId="04DB4005" w14:textId="77777777" w:rsidR="00D5474B" w:rsidRDefault="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3364295E"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2C503D">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58F28362"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2C503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0773" w14:textId="77777777" w:rsidR="00D5474B" w:rsidRDefault="00D5474B">
      <w:r>
        <w:separator/>
      </w:r>
    </w:p>
  </w:footnote>
  <w:footnote w:type="continuationSeparator" w:id="0">
    <w:p w14:paraId="2C5EBC27" w14:textId="77777777" w:rsidR="00D5474B" w:rsidRDefault="00D5474B">
      <w:r>
        <w:continuationSeparator/>
      </w:r>
    </w:p>
  </w:footnote>
  <w:footnote w:id="1">
    <w:p w14:paraId="0E3E1567" w14:textId="77777777" w:rsidR="004B0D29" w:rsidRDefault="004B0D2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B0D29" w:rsidRDefault="004B0D29"/>
  <w:p w14:paraId="045DE8D4" w14:textId="77777777" w:rsidR="004B0D29" w:rsidRDefault="004B0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B0D29" w:rsidRPr="00D82162" w:rsidRDefault="004B0D2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4B0D29" w:rsidRDefault="004B0D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4B0D29" w:rsidRPr="00BC47C9" w:rsidRDefault="004B0D2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4B0D29" w:rsidRPr="00BC47C9" w:rsidRDefault="004B0D29">
    <w:pPr>
      <w:pStyle w:val="BANNER1"/>
      <w:spacing w:before="120"/>
      <w:rPr>
        <w:rFonts w:ascii="Arial" w:hAnsi="Arial" w:cs="Arial"/>
        <w:sz w:val="24"/>
      </w:rPr>
    </w:pPr>
    <w:r w:rsidRPr="00BC47C9">
      <w:rPr>
        <w:rFonts w:ascii="Arial" w:hAnsi="Arial" w:cs="Arial"/>
        <w:sz w:val="24"/>
      </w:rPr>
      <w:t>ATIS Standard on –</w:t>
    </w:r>
  </w:p>
  <w:p w14:paraId="064E7152" w14:textId="77777777" w:rsidR="004B0D29" w:rsidRPr="00BC47C9" w:rsidRDefault="004B0D29">
    <w:pPr>
      <w:pStyle w:val="BANNER1"/>
      <w:spacing w:before="120"/>
      <w:rPr>
        <w:rFonts w:ascii="Arial" w:hAnsi="Arial" w:cs="Arial"/>
        <w:sz w:val="24"/>
      </w:rPr>
    </w:pPr>
  </w:p>
  <w:p w14:paraId="0A5E1056" w14:textId="65456C34" w:rsidR="004B0D29" w:rsidRDefault="004B0D29">
    <w:pPr>
      <w:pStyle w:val="Header"/>
      <w:rPr>
        <w:rFonts w:cs="Arial"/>
        <w:bCs/>
        <w:sz w:val="36"/>
      </w:rPr>
    </w:pPr>
    <w:r w:rsidRPr="00C2754C">
      <w:rPr>
        <w:rFonts w:cs="Arial"/>
        <w:bCs/>
        <w:sz w:val="36"/>
      </w:rPr>
      <w:t>NS/EP NGN-PS</w:t>
    </w:r>
    <w:r>
      <w:t xml:space="preserve"> </w:t>
    </w:r>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4B0D29" w:rsidRPr="00BC47C9" w:rsidRDefault="004B0D29">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B0D29" w:rsidRPr="00026ACA" w:rsidRDefault="004B0D29"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8"/>
  </w:num>
  <w:num w:numId="14">
    <w:abstractNumId w:val="40"/>
  </w:num>
  <w:num w:numId="15">
    <w:abstractNumId w:val="47"/>
  </w:num>
  <w:num w:numId="16">
    <w:abstractNumId w:val="33"/>
  </w:num>
  <w:num w:numId="17">
    <w:abstractNumId w:val="42"/>
  </w:num>
  <w:num w:numId="18">
    <w:abstractNumId w:val="9"/>
  </w:num>
  <w:num w:numId="19">
    <w:abstractNumId w:val="39"/>
  </w:num>
  <w:num w:numId="20">
    <w:abstractNumId w:val="12"/>
  </w:num>
  <w:num w:numId="21">
    <w:abstractNumId w:val="28"/>
  </w:num>
  <w:num w:numId="22">
    <w:abstractNumId w:val="31"/>
  </w:num>
  <w:num w:numId="23">
    <w:abstractNumId w:val="21"/>
  </w:num>
  <w:num w:numId="24">
    <w:abstractNumId w:val="46"/>
  </w:num>
  <w:num w:numId="25">
    <w:abstractNumId w:val="45"/>
  </w:num>
  <w:num w:numId="26">
    <w:abstractNumId w:val="50"/>
  </w:num>
  <w:num w:numId="27">
    <w:abstractNumId w:val="43"/>
  </w:num>
  <w:num w:numId="28">
    <w:abstractNumId w:val="38"/>
  </w:num>
  <w:num w:numId="29">
    <w:abstractNumId w:val="37"/>
  </w:num>
  <w:num w:numId="30">
    <w:abstractNumId w:val="19"/>
  </w:num>
  <w:num w:numId="31">
    <w:abstractNumId w:val="49"/>
  </w:num>
  <w:num w:numId="32">
    <w:abstractNumId w:val="51"/>
  </w:num>
  <w:num w:numId="33">
    <w:abstractNumId w:val="22"/>
  </w:num>
  <w:num w:numId="34">
    <w:abstractNumId w:val="23"/>
  </w:num>
  <w:num w:numId="35">
    <w:abstractNumId w:val="35"/>
  </w:num>
  <w:num w:numId="36">
    <w:abstractNumId w:val="15"/>
  </w:num>
  <w:num w:numId="37">
    <w:abstractNumId w:val="14"/>
  </w:num>
  <w:num w:numId="38">
    <w:abstractNumId w:val="10"/>
  </w:num>
  <w:num w:numId="39">
    <w:abstractNumId w:val="13"/>
  </w:num>
  <w:num w:numId="40">
    <w:abstractNumId w:val="32"/>
  </w:num>
  <w:num w:numId="41">
    <w:abstractNumId w:val="17"/>
  </w:num>
  <w:num w:numId="42">
    <w:abstractNumId w:val="27"/>
  </w:num>
  <w:num w:numId="43">
    <w:abstractNumId w:val="30"/>
  </w:num>
  <w:num w:numId="44">
    <w:abstractNumId w:val="29"/>
  </w:num>
  <w:num w:numId="45">
    <w:abstractNumId w:val="53"/>
  </w:num>
  <w:num w:numId="46">
    <w:abstractNumId w:val="36"/>
  </w:num>
  <w:num w:numId="47">
    <w:abstractNumId w:val="20"/>
  </w:num>
  <w:num w:numId="48">
    <w:abstractNumId w:val="24"/>
  </w:num>
  <w:num w:numId="49">
    <w:abstractNumId w:val="25"/>
  </w:num>
  <w:num w:numId="50">
    <w:abstractNumId w:val="11"/>
  </w:num>
  <w:num w:numId="51">
    <w:abstractNumId w:val="55"/>
  </w:num>
  <w:num w:numId="52">
    <w:abstractNumId w:val="41"/>
  </w:num>
  <w:num w:numId="53">
    <w:abstractNumId w:val="26"/>
  </w:num>
  <w:num w:numId="54">
    <w:abstractNumId w:val="16"/>
  </w:num>
  <w:num w:numId="55">
    <w:abstractNumId w:val="44"/>
  </w:num>
  <w:num w:numId="56">
    <w:abstractNumId w:val="5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0E1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0A0F"/>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21C3"/>
    <w:rsid w:val="002253AD"/>
    <w:rsid w:val="00225A1A"/>
    <w:rsid w:val="0022639A"/>
    <w:rsid w:val="00230212"/>
    <w:rsid w:val="00232F9D"/>
    <w:rsid w:val="00233054"/>
    <w:rsid w:val="002330FA"/>
    <w:rsid w:val="002345A8"/>
    <w:rsid w:val="00235C5E"/>
    <w:rsid w:val="0024257F"/>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503D"/>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26CBB"/>
    <w:rsid w:val="0043527B"/>
    <w:rsid w:val="00435958"/>
    <w:rsid w:val="00435CE7"/>
    <w:rsid w:val="004369F3"/>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0D29"/>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1AE7"/>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183A"/>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326C"/>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B9F"/>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654"/>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14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55483"/>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2C6"/>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E20DF"/>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474B"/>
    <w:rsid w:val="00D55026"/>
    <w:rsid w:val="00D55782"/>
    <w:rsid w:val="00D77B9A"/>
    <w:rsid w:val="00D82162"/>
    <w:rsid w:val="00D86A03"/>
    <w:rsid w:val="00D8772E"/>
    <w:rsid w:val="00D878B2"/>
    <w:rsid w:val="00D902BF"/>
    <w:rsid w:val="00D91BC7"/>
    <w:rsid w:val="00D93AAC"/>
    <w:rsid w:val="00D94E31"/>
    <w:rsid w:val="00DA1703"/>
    <w:rsid w:val="00DA1CB2"/>
    <w:rsid w:val="00DA365D"/>
    <w:rsid w:val="00DB1BF6"/>
    <w:rsid w:val="00DB257B"/>
    <w:rsid w:val="00DB3768"/>
    <w:rsid w:val="00DB7F7D"/>
    <w:rsid w:val="00DC3B77"/>
    <w:rsid w:val="00DC520E"/>
    <w:rsid w:val="00DD1138"/>
    <w:rsid w:val="00DD1AC9"/>
    <w:rsid w:val="00DD401C"/>
    <w:rsid w:val="00DD4278"/>
    <w:rsid w:val="00DD6DAD"/>
    <w:rsid w:val="00DF3E11"/>
    <w:rsid w:val="00DF79ED"/>
    <w:rsid w:val="00E014DF"/>
    <w:rsid w:val="00E06907"/>
    <w:rsid w:val="00E15335"/>
    <w:rsid w:val="00E207BB"/>
    <w:rsid w:val="00E23DA8"/>
    <w:rsid w:val="00E26011"/>
    <w:rsid w:val="00E34114"/>
    <w:rsid w:val="00E36B93"/>
    <w:rsid w:val="00E423A3"/>
    <w:rsid w:val="00E4312D"/>
    <w:rsid w:val="00E433EA"/>
    <w:rsid w:val="00E45E6B"/>
    <w:rsid w:val="00E468EC"/>
    <w:rsid w:val="00E55D9C"/>
    <w:rsid w:val="00E573BE"/>
    <w:rsid w:val="00E57760"/>
    <w:rsid w:val="00E57C8B"/>
    <w:rsid w:val="00E62BC1"/>
    <w:rsid w:val="00E65610"/>
    <w:rsid w:val="00E65AA7"/>
    <w:rsid w:val="00E65FB5"/>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3D6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B4D45"/>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footer" Target="footer2.xml"/><Relationship Id="rId26" Type="http://schemas.openxmlformats.org/officeDocument/2006/relationships/image" Target="media/image10.emf"/><Relationship Id="rId39" Type="http://schemas.microsoft.com/office/2016/09/relationships/commentsIds" Target="commentsId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FA5D8B-6E17-49DF-A2C2-9B939B1E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13206</Words>
  <Characters>75277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88307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5</cp:revision>
  <cp:lastPrinted>2016-10-06T14:00:00Z</cp:lastPrinted>
  <dcterms:created xsi:type="dcterms:W3CDTF">2020-02-24T16:30:00Z</dcterms:created>
  <dcterms:modified xsi:type="dcterms:W3CDTF">2020-02-24T16:53:00Z</dcterms:modified>
</cp:coreProperties>
</file>