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rPr>
          <w:ins w:id="16" w:author="Theresa Reese" w:date="2020-02-19T16:12:00Z"/>
        </w:trPr>
        <w:tc>
          <w:tcPr>
            <w:tcW w:w="2522" w:type="dxa"/>
          </w:tcPr>
          <w:p w14:paraId="7010D11F" w14:textId="274D2F65" w:rsidR="007B6EF7" w:rsidRDefault="007B6EF7" w:rsidP="005814D8">
            <w:pPr>
              <w:rPr>
                <w:ins w:id="17" w:author="Theresa Reese" w:date="2020-02-19T16:12:00Z"/>
                <w:rFonts w:cs="Arial"/>
                <w:sz w:val="18"/>
                <w:szCs w:val="18"/>
              </w:rPr>
            </w:pPr>
            <w:ins w:id="18" w:author="Theresa Reese" w:date="2020-02-19T16:13:00Z">
              <w:r>
                <w:rPr>
                  <w:rFonts w:cs="Arial"/>
                  <w:sz w:val="18"/>
                  <w:szCs w:val="18"/>
                </w:rPr>
                <w:t>02</w:t>
              </w:r>
              <w:r w:rsidR="00F02F03">
                <w:rPr>
                  <w:rFonts w:cs="Arial"/>
                  <w:sz w:val="18"/>
                  <w:szCs w:val="18"/>
                </w:rPr>
                <w:t>/19/2020</w:t>
              </w:r>
            </w:ins>
          </w:p>
        </w:tc>
        <w:tc>
          <w:tcPr>
            <w:tcW w:w="1607" w:type="dxa"/>
          </w:tcPr>
          <w:p w14:paraId="50338A85" w14:textId="537C9889" w:rsidR="007B6EF7" w:rsidRDefault="00F02F03" w:rsidP="005814D8">
            <w:pPr>
              <w:rPr>
                <w:ins w:id="19" w:author="Theresa Reese" w:date="2020-02-19T16:12:00Z"/>
                <w:rFonts w:cs="Arial"/>
                <w:sz w:val="18"/>
                <w:szCs w:val="18"/>
              </w:rPr>
            </w:pPr>
            <w:ins w:id="20" w:author="Theresa Reese" w:date="2020-02-19T16:13:00Z">
              <w:r>
                <w:rPr>
                  <w:rFonts w:cs="Arial"/>
                  <w:sz w:val="18"/>
                  <w:szCs w:val="18"/>
                </w:rPr>
                <w:t>0.6</w:t>
              </w:r>
            </w:ins>
          </w:p>
        </w:tc>
        <w:tc>
          <w:tcPr>
            <w:tcW w:w="3901" w:type="dxa"/>
          </w:tcPr>
          <w:p w14:paraId="6455FEAF" w14:textId="33C19432" w:rsidR="007B6EF7" w:rsidRDefault="00F02F03" w:rsidP="005814D8">
            <w:pPr>
              <w:pStyle w:val="CommentSubject"/>
              <w:jc w:val="left"/>
              <w:rPr>
                <w:ins w:id="21" w:author="Theresa Reese" w:date="2020-02-19T16:12:00Z"/>
                <w:rFonts w:cs="Arial"/>
                <w:b w:val="0"/>
                <w:sz w:val="18"/>
                <w:szCs w:val="18"/>
              </w:rPr>
            </w:pPr>
            <w:ins w:id="22" w:author="Theresa Reese" w:date="2020-02-19T16:13:00Z">
              <w:r>
                <w:rPr>
                  <w:rFonts w:cs="Arial"/>
                  <w:b w:val="0"/>
                  <w:sz w:val="18"/>
                  <w:szCs w:val="18"/>
                </w:rPr>
                <w:t>IPNNI-2020-00044R001</w:t>
              </w:r>
            </w:ins>
          </w:p>
        </w:tc>
        <w:tc>
          <w:tcPr>
            <w:tcW w:w="2040" w:type="dxa"/>
          </w:tcPr>
          <w:p w14:paraId="52186EC4" w14:textId="19AFC1AE" w:rsidR="007B6EF7" w:rsidRDefault="00F02F03" w:rsidP="005814D8">
            <w:pPr>
              <w:jc w:val="left"/>
              <w:rPr>
                <w:ins w:id="23" w:author="Theresa Reese" w:date="2020-02-19T16:12:00Z"/>
                <w:rFonts w:cs="Arial"/>
                <w:sz w:val="18"/>
                <w:szCs w:val="18"/>
              </w:rPr>
            </w:pPr>
            <w:ins w:id="24" w:author="Theresa Reese" w:date="2020-02-19T16:13:00Z">
              <w:r>
                <w:rPr>
                  <w:rFonts w:cs="Arial"/>
                  <w:sz w:val="18"/>
                  <w:szCs w:val="18"/>
                </w:rPr>
                <w:t>T. Reese</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5" w:name="_Toc467601206"/>
      <w:bookmarkStart w:id="26" w:name="_Toc534972736"/>
      <w:bookmarkStart w:id="27" w:name="_Toc534988879"/>
      <w:r>
        <w:br w:type="page"/>
      </w:r>
      <w:bookmarkStart w:id="28" w:name="_GoBack"/>
      <w:bookmarkEnd w:id="28"/>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25"/>
      <w:bookmarkEnd w:id="26"/>
      <w:bookmarkEnd w:id="27"/>
      <w:r w:rsidR="00101312">
        <w:tab/>
      </w:r>
    </w:p>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48284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48284C">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48284C">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48284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48284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48284C">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48284C">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48284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48284C">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48284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48284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48284C">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48284C">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48284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48284C">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48284C">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48284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48284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48284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48284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48284C">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48284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48284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48284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48284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48284C">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9" w:name="_Toc467601207"/>
      <w:bookmarkStart w:id="60" w:name="_Toc534972737"/>
      <w:bookmarkStart w:id="61" w:name="_Toc534988880"/>
      <w:r w:rsidRPr="00D97DFA">
        <w:t>Table of Figures</w:t>
      </w:r>
      <w:bookmarkEnd w:id="59"/>
      <w:bookmarkEnd w:id="60"/>
      <w:bookmarkEnd w:id="6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48284C">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2" w:name="_Toc534988881"/>
      <w:r w:rsidRPr="00D97DFA">
        <w:t>Scope &amp; Purpose</w:t>
      </w:r>
      <w:bookmarkEnd w:id="62"/>
    </w:p>
    <w:p w14:paraId="643766A4" w14:textId="77777777" w:rsidR="00424AF1" w:rsidRPr="00D97DFA" w:rsidRDefault="00424AF1" w:rsidP="00424AF1">
      <w:pPr>
        <w:pStyle w:val="Heading2"/>
      </w:pPr>
      <w:bookmarkStart w:id="63" w:name="_Toc534988882"/>
      <w:r w:rsidRPr="00D97DFA">
        <w:t>Scope</w:t>
      </w:r>
      <w:bookmarkEnd w:id="6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4" w:name="_Toc534988883"/>
      <w:r w:rsidRPr="00D97DFA">
        <w:t>Purpose</w:t>
      </w:r>
      <w:bookmarkEnd w:id="6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65" w:name="_Toc534988884"/>
      <w:r w:rsidRPr="00D97DFA">
        <w:t>Normative References</w:t>
      </w:r>
      <w:bookmarkEnd w:id="6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6EEF4330" w:rsidR="00725C00" w:rsidRPr="00D97DFA" w:rsidRDefault="00725C00" w:rsidP="00725C00">
      <w:del w:id="66" w:author="Theresa Reese" w:date="2020-02-19T08:43:00Z">
        <w:r w:rsidRPr="00D97DFA" w:rsidDel="00C84156">
          <w:delText>draft-ietf-stir-passport-shaken</w:delText>
        </w:r>
      </w:del>
      <w:ins w:id="67" w:author="Theresa Reese" w:date="2020-02-19T08:43:00Z">
        <w:r w:rsidR="00C84156">
          <w:t>IETF RFC 8588</w:t>
        </w:r>
      </w:ins>
      <w:r w:rsidRPr="00D97DFA">
        <w:t xml:space="preserve">, </w:t>
      </w:r>
      <w:ins w:id="68" w:author="Theresa Reese" w:date="2020-02-19T08:43:00Z">
        <w:r w:rsidR="00C84156" w:rsidRPr="008A5994">
          <w:rPr>
            <w:i/>
            <w:iCs/>
          </w:rPr>
          <w:t>Personal Assertion Token</w:t>
        </w:r>
      </w:ins>
      <w:ins w:id="69" w:author="Theresa Reese" w:date="2020-02-19T08:44:00Z">
        <w:r w:rsidR="00C84156" w:rsidRPr="008A5994">
          <w:rPr>
            <w:i/>
            <w:iCs/>
          </w:rPr>
          <w:t xml:space="preserve"> (</w:t>
        </w:r>
      </w:ins>
      <w:r w:rsidRPr="008A5994">
        <w:rPr>
          <w:i/>
          <w:iCs/>
        </w:rPr>
        <w:t>PASSporT</w:t>
      </w:r>
      <w:ins w:id="70" w:author="Theresa Reese" w:date="2020-02-19T08:44:00Z">
        <w:r w:rsidR="00C84156" w:rsidRPr="008A5994">
          <w:rPr>
            <w:i/>
            <w:iCs/>
          </w:rPr>
          <w:t>)</w:t>
        </w:r>
        <w:r w:rsidR="00406693">
          <w:rPr>
            <w:i/>
          </w:rPr>
          <w:t xml:space="preserve"> for Signature-based Handling of </w:t>
        </w:r>
        <w:r w:rsidR="00FD6828">
          <w:rPr>
            <w:i/>
          </w:rPr>
          <w:t xml:space="preserve">Asserted </w:t>
        </w:r>
      </w:ins>
      <w:ins w:id="71" w:author="Theresa Reese" w:date="2020-02-19T08:45:00Z">
        <w:r w:rsidR="00FD6828">
          <w:rPr>
            <w:i/>
          </w:rPr>
          <w:t>i</w:t>
        </w:r>
      </w:ins>
      <w:ins w:id="72" w:author="Theresa Reese" w:date="2020-02-19T08:44:00Z">
        <w:r w:rsidR="00FD6828">
          <w:rPr>
            <w:i/>
          </w:rPr>
          <w:t>nformation</w:t>
        </w:r>
      </w:ins>
      <w:ins w:id="73" w:author="Theresa Reese" w:date="2020-02-19T08:45:00Z">
        <w:r w:rsidR="00FD6828">
          <w:rPr>
            <w:i/>
          </w:rPr>
          <w:t xml:space="preserve"> using toKENs</w:t>
        </w:r>
      </w:ins>
      <w:ins w:id="74" w:author="Theresa Reese" w:date="2020-02-19T08:44:00Z">
        <w:r w:rsidR="00FD6828">
          <w:rPr>
            <w:i/>
          </w:rPr>
          <w:t xml:space="preserve"> </w:t>
        </w:r>
      </w:ins>
      <w:r w:rsidRPr="005630B0">
        <w:rPr>
          <w:i/>
        </w:rPr>
        <w:t xml:space="preserve"> </w:t>
      </w:r>
      <w:ins w:id="75" w:author="Theresa Reese" w:date="2020-02-19T08:45:00Z">
        <w:r w:rsidR="00FD6828">
          <w:rPr>
            <w:i/>
          </w:rPr>
          <w:t>(</w:t>
        </w:r>
      </w:ins>
      <w:r w:rsidRPr="005630B0">
        <w:rPr>
          <w:i/>
        </w:rPr>
        <w:t>SHAKEN</w:t>
      </w:r>
      <w:ins w:id="76" w:author="Theresa Reese" w:date="2020-02-19T08:45:00Z">
        <w:r w:rsidR="00FD6828">
          <w:rPr>
            <w:i/>
          </w:rPr>
          <w:t>)</w:t>
        </w:r>
      </w:ins>
      <w:del w:id="77" w:author="Theresa Reese" w:date="2020-02-19T08:45:00Z">
        <w:r w:rsidRPr="005630B0" w:rsidDel="00FD6828">
          <w:rPr>
            <w:i/>
          </w:rPr>
          <w:delText xml:space="preserve"> Extension</w:delText>
        </w:r>
      </w:del>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78" w:name="_Ref403216830"/>
      <w:r w:rsidRPr="00D97DFA">
        <w:rPr>
          <w:rStyle w:val="FootnoteReference"/>
          <w:i/>
        </w:rPr>
        <w:footnoteReference w:id="3"/>
      </w:r>
      <w:bookmarkEnd w:id="78"/>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84867F6" w:rsidR="0075298D" w:rsidRPr="0075298D" w:rsidRDefault="00362EFA" w:rsidP="007036AC">
      <w:pPr>
        <w:rPr>
          <w:iCs/>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79" w:name="_Toc534988885"/>
      <w:r w:rsidRPr="00D97DFA">
        <w:t>Definitions, Acronyms, &amp; Abbreviations</w:t>
      </w:r>
      <w:bookmarkEnd w:id="79"/>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80" w:name="_Toc534988886"/>
      <w:r w:rsidRPr="00D97DFA">
        <w:t>Definitions</w:t>
      </w:r>
      <w:bookmarkEnd w:id="80"/>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2DE42C45" w14:textId="77777777" w:rsidR="001F2162" w:rsidRPr="00D97DFA" w:rsidRDefault="001F2162" w:rsidP="001F2162"/>
    <w:p w14:paraId="258331ED" w14:textId="77777777" w:rsidR="001F2162" w:rsidRPr="00D97DFA" w:rsidRDefault="001F2162" w:rsidP="001F2162">
      <w:pPr>
        <w:pStyle w:val="Heading2"/>
      </w:pPr>
      <w:bookmarkStart w:id="81" w:name="_Toc534988887"/>
      <w:r w:rsidRPr="00D97DFA">
        <w:t>Acronyms &amp; Abbreviations</w:t>
      </w:r>
      <w:bookmarkEnd w:id="81"/>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82" w:name="_Toc534988888"/>
      <w:r w:rsidRPr="00D97DFA">
        <w:t>Overview</w:t>
      </w:r>
      <w:bookmarkEnd w:id="82"/>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83" w:name="_Toc534988889"/>
      <w:r w:rsidRPr="00D97DFA">
        <w:t>STIR Overview</w:t>
      </w:r>
      <w:bookmarkEnd w:id="83"/>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84"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84"/>
    </w:p>
    <w:p w14:paraId="67D2464A" w14:textId="33A103B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del w:id="85" w:author="Theresa Reese" w:date="2020-02-19T10:55:00Z">
        <w:r w:rsidRPr="00D97DFA" w:rsidDel="00871926">
          <w:delText>section</w:delText>
        </w:r>
      </w:del>
      <w:ins w:id="86" w:author="Theresa Reese" w:date="2020-02-19T10:55:00Z">
        <w:r w:rsidR="00871926">
          <w:t>clause</w:t>
        </w:r>
      </w:ins>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87" w:name="_Toc534988891"/>
      <w:r w:rsidRPr="00D97DFA">
        <w:t>RFC</w:t>
      </w:r>
      <w:r w:rsidR="007D2056" w:rsidRPr="00D97DFA">
        <w:t xml:space="preserve"> </w:t>
      </w:r>
      <w:r w:rsidR="001B394B" w:rsidRPr="00D97DFA">
        <w:t>8224</w:t>
      </w:r>
      <w:bookmarkEnd w:id="87"/>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88" w:name="_Toc534988892"/>
      <w:r w:rsidRPr="00D97DFA">
        <w:t>SHAKEN Architecture</w:t>
      </w:r>
      <w:bookmarkEnd w:id="88"/>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89"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89"/>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EC6EF54"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del w:id="90" w:author="Theresa Reese" w:date="2020-02-19T08:58:00Z">
        <w:r w:rsidR="004C2252" w:rsidRPr="00D97DFA" w:rsidDel="00D017BD">
          <w:delText xml:space="preserve">publically </w:delText>
        </w:r>
      </w:del>
      <w:ins w:id="91" w:author="Theresa Reese" w:date="2020-02-19T08:58:00Z">
        <w:r w:rsidR="00D017BD">
          <w:t>pu</w:t>
        </w:r>
      </w:ins>
      <w:ins w:id="92" w:author="Theresa Reese" w:date="2020-02-19T08:59:00Z">
        <w:r w:rsidR="00D017BD">
          <w:t>blicly</w:t>
        </w:r>
      </w:ins>
      <w:ins w:id="93" w:author="Theresa Reese" w:date="2020-02-19T08:58:00Z">
        <w:r w:rsidR="00D017BD" w:rsidRPr="00D97DFA">
          <w:t xml:space="preserve"> </w:t>
        </w:r>
      </w:ins>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94" w:name="_Toc534988893"/>
      <w:r w:rsidRPr="00D97DFA">
        <w:t>SHAKEN Call F</w:t>
      </w:r>
      <w:r w:rsidR="00680E13" w:rsidRPr="00D97DFA">
        <w:t>low</w:t>
      </w:r>
      <w:bookmarkEnd w:id="94"/>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95"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95"/>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0E97E21E"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del w:id="96" w:author="Theresa Reese" w:date="2020-02-19T10:49:00Z">
        <w:r w:rsidR="007D189F" w:rsidRPr="00D97DFA" w:rsidDel="005612C8">
          <w:delText xml:space="preserve">Section </w:delText>
        </w:r>
      </w:del>
      <w:ins w:id="97" w:author="Theresa Reese" w:date="2020-02-19T10:49:00Z">
        <w:r w:rsidR="005612C8">
          <w:t>Clause</w:t>
        </w:r>
        <w:r w:rsidR="005612C8" w:rsidRPr="00D97DFA">
          <w:t xml:space="preserve"> </w:t>
        </w:r>
      </w:ins>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4364D984"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del w:id="98" w:author="Theresa Reese" w:date="2020-02-19T10:49:00Z">
        <w:r w:rsidR="00A727BD" w:rsidRPr="00D97DFA" w:rsidDel="005612C8">
          <w:rPr>
            <w:sz w:val="18"/>
          </w:rPr>
          <w:delText xml:space="preserve">Section </w:delText>
        </w:r>
      </w:del>
      <w:ins w:id="99" w:author="Theresa Reese" w:date="2020-02-19T10:49:00Z">
        <w:r w:rsidR="005612C8">
          <w:rPr>
            <w:sz w:val="18"/>
          </w:rPr>
          <w:t>Clause</w:t>
        </w:r>
        <w:r w:rsidR="005612C8" w:rsidRPr="00D97DFA">
          <w:rPr>
            <w:sz w:val="18"/>
          </w:rPr>
          <w:t xml:space="preserve"> </w:t>
        </w:r>
      </w:ins>
      <w:del w:id="100" w:author="Theresa Reese" w:date="2020-02-19T09:22:00Z">
        <w:r w:rsidR="00A727BD" w:rsidRPr="00D97DFA" w:rsidDel="00FC6E95">
          <w:rPr>
            <w:sz w:val="18"/>
          </w:rPr>
          <w:delText>6</w:delText>
        </w:r>
      </w:del>
      <w:ins w:id="101" w:author="Theresa Reese" w:date="2020-02-19T09:22:00Z">
        <w:r w:rsidR="00FC6E95">
          <w:rPr>
            <w:sz w:val="18"/>
          </w:rPr>
          <w:t>5.3.2</w:t>
        </w:r>
      </w:ins>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102" w:name="_Toc534988894"/>
      <w:r w:rsidRPr="00D97DFA">
        <w:t xml:space="preserve">STI </w:t>
      </w:r>
      <w:r w:rsidR="009023CE" w:rsidRPr="00D97DFA">
        <w:t>SIP Procedures</w:t>
      </w:r>
      <w:bookmarkEnd w:id="102"/>
    </w:p>
    <w:p w14:paraId="6F9DA76D" w14:textId="3B3BE5F9"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w:t>
      </w:r>
      <w:del w:id="103" w:author="Theresa Reese" w:date="2020-02-19T10:55:00Z">
        <w:r w:rsidR="00B96B68" w:rsidRPr="00D97DFA" w:rsidDel="00871926">
          <w:delText xml:space="preserve">section </w:delText>
        </w:r>
      </w:del>
      <w:ins w:id="104" w:author="Theresa Reese" w:date="2020-02-19T10:55:00Z">
        <w:r w:rsidR="00871926">
          <w:t>clause</w:t>
        </w:r>
        <w:r w:rsidR="00871926" w:rsidRPr="00D97DFA">
          <w:t xml:space="preserve"> </w:t>
        </w:r>
      </w:ins>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105" w:name="_Toc534988895"/>
      <w:r w:rsidRPr="00D97DFA">
        <w:t xml:space="preserve">PASSporT </w:t>
      </w:r>
      <w:r w:rsidR="00B96B68" w:rsidRPr="00D97DFA">
        <w:t>Overview</w:t>
      </w:r>
      <w:bookmarkEnd w:id="105"/>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106" w:name="_Toc534988896"/>
      <w:r w:rsidRPr="00D97DFA">
        <w:t xml:space="preserve"> </w:t>
      </w:r>
      <w:r w:rsidR="00A21570" w:rsidRPr="00D97DFA">
        <w:t>Authentication procedures</w:t>
      </w:r>
      <w:bookmarkEnd w:id="106"/>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72709630"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del w:id="107" w:author="Theresa Reese" w:date="2020-02-19T10:49:00Z">
        <w:r w:rsidDel="005612C8">
          <w:delText>section</w:delText>
        </w:r>
      </w:del>
      <w:ins w:id="108" w:author="Theresa Reese" w:date="2020-02-19T10:49:00Z">
        <w:r w:rsidR="005612C8">
          <w:t>Clause</w:t>
        </w:r>
      </w:ins>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109"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109"/>
    </w:p>
    <w:p w14:paraId="32F63FFC" w14:textId="59914CA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del w:id="110" w:author="Theresa Reese" w:date="2020-02-19T10:55:00Z">
        <w:r w:rsidR="00AD3459" w:rsidRPr="00D97DFA" w:rsidDel="00871926">
          <w:delText>section</w:delText>
        </w:r>
      </w:del>
      <w:ins w:id="111" w:author="Theresa Reese" w:date="2020-02-19T10:55:00Z">
        <w:r w:rsidR="00871926">
          <w:t>clause</w:t>
        </w:r>
      </w:ins>
      <w:r w:rsidRPr="00D97DFA">
        <w:t>.</w:t>
      </w:r>
    </w:p>
    <w:p w14:paraId="2C017034" w14:textId="36366F3F"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del w:id="112" w:author="Theresa Reese" w:date="2020-02-19T10:57:00Z">
        <w:r w:rsidRPr="000F301F" w:rsidDel="00871926">
          <w:delText xml:space="preserve">claim </w:delText>
        </w:r>
      </w:del>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ins w:id="113" w:author="Theresa Reese" w:date="2020-02-19T09:05:00Z">
        <w:r w:rsidR="00D017BD">
          <w:t xml:space="preserve"> </w:t>
        </w:r>
      </w:ins>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To support 9-1-1 call originations in which 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114" w:name="_Hlk14088000"/>
      <w:r w:rsidRPr="000F301F">
        <w:rPr>
          <w:rFonts w:ascii="Courier New" w:hAnsi="Courier New" w:cs="Courier New"/>
        </w:rPr>
        <w:t>"dest":{"uri":["urn:service:sos”]}</w:t>
      </w:r>
      <w:bookmarkEnd w:id="114"/>
    </w:p>
    <w:p w14:paraId="23AC9592" w14:textId="275BFE41" w:rsidR="00FC4819" w:rsidRPr="00D97DFA" w:rsidRDefault="00F23027" w:rsidP="006F5605">
      <w:r w:rsidRPr="00D97DFA">
        <w:t xml:space="preserve">In the above context, the term "valid telephone number" refers to a telephone number that is a nationally specific service number (e.g., 611, 911), or a telephone number that can be converted into a globally routable E.164 number, as specified in </w:t>
      </w:r>
      <w:del w:id="115" w:author="Theresa Reese" w:date="2020-02-19T10:51:00Z">
        <w:r w:rsidRPr="00D97DFA" w:rsidDel="00A029DE">
          <w:delText xml:space="preserve">section </w:delText>
        </w:r>
      </w:del>
      <w:ins w:id="116" w:author="Theresa Reese" w:date="2020-02-19T10:51:00Z">
        <w:r w:rsidR="00A029DE">
          <w:t>Clause</w:t>
        </w:r>
        <w:r w:rsidR="00A029DE" w:rsidRPr="00D97DFA">
          <w:t xml:space="preserve"> </w:t>
        </w:r>
      </w:ins>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117"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117"/>
    </w:p>
    <w:p w14:paraId="27214654" w14:textId="3A674622"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del w:id="118" w:author="Theresa Reese" w:date="2020-02-19T09:11:00Z">
        <w:r w:rsidR="00336533" w:rsidRPr="00D97DFA" w:rsidDel="00E62A40">
          <w:delText>draft-ietf-stir-passport-shaken</w:delText>
        </w:r>
      </w:del>
      <w:ins w:id="119" w:author="Theresa Reese" w:date="2020-02-19T09:11:00Z">
        <w:r w:rsidR="00E62A40">
          <w:t>RFC 8588</w:t>
        </w:r>
      </w:ins>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4C402621"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del w:id="120" w:author="Theresa Reese" w:date="2020-02-19T10:51:00Z">
        <w:r w:rsidR="008B2DF7" w:rsidRPr="00D97DFA" w:rsidDel="00A029DE">
          <w:delText xml:space="preserve">Section </w:delText>
        </w:r>
      </w:del>
      <w:ins w:id="121" w:author="Theresa Reese" w:date="2020-02-19T10:51:00Z">
        <w:r w:rsidR="00A029DE">
          <w:t>Clause</w:t>
        </w:r>
        <w:r w:rsidR="00A029DE" w:rsidRPr="00D97DFA">
          <w:t xml:space="preserve"> </w:t>
        </w:r>
      </w:ins>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132850D9"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del w:id="122" w:author="Theresa Reese" w:date="2020-02-19T10:51:00Z">
        <w:r w:rsidR="00DD1AC9" w:rsidRPr="00D97DFA" w:rsidDel="00A029DE">
          <w:delText>s</w:delText>
        </w:r>
        <w:r w:rsidRPr="00D97DFA" w:rsidDel="00A029DE">
          <w:delText xml:space="preserve">ection </w:delText>
        </w:r>
      </w:del>
      <w:ins w:id="123" w:author="Theresa Reese" w:date="2020-02-19T10:51:00Z">
        <w:r w:rsidR="00A029DE">
          <w:t>Clause</w:t>
        </w:r>
        <w:r w:rsidR="00A029DE" w:rsidRPr="00D97DFA">
          <w:t xml:space="preserve"> </w:t>
        </w:r>
      </w:ins>
      <w:r w:rsidRPr="00D97DFA">
        <w:t>5.2.3 and an origination identifier (</w:t>
      </w:r>
      <w:r w:rsidR="00020CC0" w:rsidRPr="00D97DFA">
        <w:t>“</w:t>
      </w:r>
      <w:r w:rsidRPr="00D97DFA">
        <w:t>origid”</w:t>
      </w:r>
      <w:r w:rsidR="00DD1AC9" w:rsidRPr="00D97DFA">
        <w:t xml:space="preserve">) as described in </w:t>
      </w:r>
      <w:del w:id="124" w:author="Theresa Reese" w:date="2020-02-19T10:51:00Z">
        <w:r w:rsidR="00DD1AC9" w:rsidRPr="00D97DFA" w:rsidDel="00A029DE">
          <w:delText>s</w:delText>
        </w:r>
        <w:r w:rsidRPr="00D97DFA" w:rsidDel="00A029DE">
          <w:delText xml:space="preserve">ection </w:delText>
        </w:r>
      </w:del>
      <w:ins w:id="125" w:author="Theresa Reese" w:date="2020-02-19T10:51:00Z">
        <w:r w:rsidR="00A029DE">
          <w:t>Clause</w:t>
        </w:r>
        <w:r w:rsidR="00A029DE" w:rsidRPr="00D97DFA">
          <w:t xml:space="preserve"> </w:t>
        </w:r>
      </w:ins>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126"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126"/>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127" w:name="_Toc534988900"/>
      <w:r w:rsidRPr="00D97DFA">
        <w:t>Origination Identifier (</w:t>
      </w:r>
      <w:r w:rsidR="00D347D3" w:rsidRPr="00D97DFA">
        <w:t>“</w:t>
      </w:r>
      <w:r w:rsidRPr="00D97DFA">
        <w:t>orig</w:t>
      </w:r>
      <w:r w:rsidR="004C0C9B" w:rsidRPr="00D97DFA">
        <w:t>id</w:t>
      </w:r>
      <w:r w:rsidR="00D347D3" w:rsidRPr="00D97DFA">
        <w:t>”</w:t>
      </w:r>
      <w:r w:rsidRPr="00D97DFA">
        <w:t>)</w:t>
      </w:r>
      <w:bookmarkEnd w:id="127"/>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525E98EA" w:rsidR="00B96B68" w:rsidRPr="00D97DFA" w:rsidRDefault="00102884" w:rsidP="00B96B68">
      <w:r>
        <w:t>Best practices will specify when it is appropriate to use groupings less</w:t>
      </w:r>
      <w:del w:id="128" w:author="Theresa Reese" w:date="2020-02-19T09:19:00Z">
        <w:r w:rsidDel="00FC6E95">
          <w:delText>-</w:delText>
        </w:r>
      </w:del>
      <w:ins w:id="129" w:author="Theresa Reese" w:date="2020-02-19T09:19:00Z">
        <w:r w:rsidR="00FC6E95">
          <w:t xml:space="preserve"> </w:t>
        </w:r>
      </w:ins>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130"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130"/>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131"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131"/>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2B89CA2C"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del w:id="132" w:author="Theresa Reese" w:date="2020-02-19T10:51:00Z">
        <w:r w:rsidDel="00A029DE">
          <w:delText xml:space="preserve">section </w:delText>
        </w:r>
      </w:del>
      <w:ins w:id="133" w:author="Theresa Reese" w:date="2020-02-19T10:51:00Z">
        <w:r w:rsidR="00A029DE">
          <w:t xml:space="preserve">Clause </w:t>
        </w:r>
      </w:ins>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del w:id="134" w:author="Theresa Reese" w:date="2020-02-19T10:51:00Z">
        <w:r w:rsidR="007820BF" w:rsidRPr="007820BF" w:rsidDel="00A029DE">
          <w:delText xml:space="preserve">section </w:delText>
        </w:r>
      </w:del>
      <w:ins w:id="135" w:author="Theresa Reese" w:date="2020-02-19T10:51:00Z">
        <w:r w:rsidR="00A029DE">
          <w:t>Clause</w:t>
        </w:r>
        <w:r w:rsidR="00A029DE" w:rsidRPr="007820BF">
          <w:t xml:space="preserve"> </w:t>
        </w:r>
      </w:ins>
      <w:r w:rsidR="007820BF" w:rsidRPr="007820BF">
        <w:t>6.3.6 of ATIS-1</w:t>
      </w:r>
      <w:r w:rsidR="004354A4">
        <w:t>0</w:t>
      </w:r>
      <w:r w:rsidR="007820BF" w:rsidRPr="007820BF">
        <w:t>00080.</w:t>
      </w:r>
    </w:p>
    <w:p w14:paraId="413ED163" w14:textId="0B295DD2" w:rsidR="00EE1CDA" w:rsidRDefault="00EE1CDA" w:rsidP="00EE1CDA">
      <w:pPr>
        <w:pStyle w:val="ListParagraph"/>
        <w:numPr>
          <w:ilvl w:val="0"/>
          <w:numId w:val="76"/>
        </w:numPr>
      </w:pPr>
      <w:r>
        <w:t xml:space="preserve">If the certificate does not contain the required extensions as described in </w:t>
      </w:r>
      <w:del w:id="136" w:author="Theresa Reese" w:date="2020-02-19T10:51:00Z">
        <w:r w:rsidDel="00A029DE">
          <w:delText xml:space="preserve">section </w:delText>
        </w:r>
      </w:del>
      <w:ins w:id="137" w:author="Theresa Reese" w:date="2020-02-19T10:51:00Z">
        <w:r w:rsidR="00A029DE">
          <w:t xml:space="preserve">Clause </w:t>
        </w:r>
      </w:ins>
      <w:r>
        <w:t xml:space="preserve">6.3.5.1 </w:t>
      </w:r>
      <w:r w:rsidR="00D64884">
        <w:t xml:space="preserve">and 6.4.1 </w:t>
      </w:r>
      <w:r>
        <w:t xml:space="preserve">of [ATIS-1000080], then </w:t>
      </w:r>
      <w:r w:rsidR="00850025">
        <w:t xml:space="preserve">verification </w:t>
      </w:r>
      <w:r>
        <w:t>shall fail.</w:t>
      </w:r>
    </w:p>
    <w:p w14:paraId="7856352B" w14:textId="03E0601B"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del w:id="138" w:author="Theresa Reese" w:date="2020-02-19T10:51:00Z">
        <w:r w:rsidR="00B86D6F" w:rsidDel="00A029DE">
          <w:delText xml:space="preserve">section </w:delText>
        </w:r>
      </w:del>
      <w:ins w:id="139" w:author="Theresa Reese" w:date="2020-02-19T10:51:00Z">
        <w:r w:rsidR="00A029DE">
          <w:t xml:space="preserve">Clause </w:t>
        </w:r>
      </w:ins>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4BE3D130"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4D7B4E28"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del w:id="140" w:author="Theresa Reese" w:date="2020-02-19T10:55:00Z">
        <w:r w:rsidR="007014F6" w:rsidRPr="000F301F" w:rsidDel="00871926">
          <w:delText>section</w:delText>
        </w:r>
      </w:del>
      <w:ins w:id="141" w:author="Theresa Reese" w:date="2020-02-19T10:55:00Z">
        <w:r w:rsidR="00871926">
          <w:t>clause</w:t>
        </w:r>
      </w:ins>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2910700F" w:rsidR="00EC0C2D" w:rsidRPr="00D97DFA" w:rsidRDefault="00EC0C2D">
      <w:r>
        <w:t xml:space="preserve">The value associated with a “dest” claim 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142" w:name="_Toc534988903"/>
      <w:r w:rsidRPr="00D97DFA">
        <w:t xml:space="preserve">Verification Error </w:t>
      </w:r>
      <w:r w:rsidR="00524B88" w:rsidRPr="00D97DFA">
        <w:t>C</w:t>
      </w:r>
      <w:r w:rsidRPr="00D97DFA">
        <w:t>onditions</w:t>
      </w:r>
      <w:bookmarkEnd w:id="142"/>
    </w:p>
    <w:p w14:paraId="79435B6E" w14:textId="0809F7E4"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del w:id="143" w:author="Theresa Reese" w:date="2020-02-19T10:55:00Z">
        <w:r w:rsidRPr="00D97DFA" w:rsidDel="00871926">
          <w:delText xml:space="preserve">section </w:delText>
        </w:r>
      </w:del>
      <w:ins w:id="144" w:author="Theresa Reese" w:date="2020-02-19T10:55:00Z">
        <w:r w:rsidR="00871926">
          <w:t>clause</w:t>
        </w:r>
        <w:r w:rsidR="00871926" w:rsidRPr="00D97DFA">
          <w:t xml:space="preserve"> </w:t>
        </w:r>
      </w:ins>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46"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46"/>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47" w:name="_Toc534988905"/>
      <w:r w:rsidRPr="004E3825">
        <w:t>Handing of Calls with Signed SIP Resource Priority Header Field</w:t>
      </w:r>
      <w:bookmarkEnd w:id="147"/>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48" w:name="_Toc534988906"/>
      <w:r w:rsidRPr="00D97DFA">
        <w:t>SIP Identity Header</w:t>
      </w:r>
      <w:r w:rsidR="00482B2F" w:rsidRPr="00D97DFA">
        <w:t xml:space="preserve"> Example for SHAKEN</w:t>
      </w:r>
      <w:bookmarkEnd w:id="148"/>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A4CAA" w14:textId="77777777" w:rsidR="0048284C" w:rsidRDefault="0048284C">
      <w:r>
        <w:separator/>
      </w:r>
    </w:p>
  </w:endnote>
  <w:endnote w:type="continuationSeparator" w:id="0">
    <w:p w14:paraId="50EF9EAB" w14:textId="77777777" w:rsidR="0048284C" w:rsidRDefault="0048284C">
      <w:r>
        <w:continuationSeparator/>
      </w:r>
    </w:p>
  </w:endnote>
  <w:endnote w:type="continuationNotice" w:id="1">
    <w:p w14:paraId="05A55E20" w14:textId="77777777" w:rsidR="0048284C" w:rsidRDefault="004828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E0D6" w14:textId="77777777" w:rsidR="0048284C" w:rsidRDefault="0048284C">
      <w:r>
        <w:separator/>
      </w:r>
    </w:p>
  </w:footnote>
  <w:footnote w:type="continuationSeparator" w:id="0">
    <w:p w14:paraId="01CFB072" w14:textId="77777777" w:rsidR="0048284C" w:rsidRDefault="0048284C">
      <w:r>
        <w:continuationSeparator/>
      </w:r>
    </w:p>
  </w:footnote>
  <w:footnote w:type="continuationNotice" w:id="1">
    <w:p w14:paraId="6FB7EB43" w14:textId="77777777" w:rsidR="0048284C" w:rsidRDefault="0048284C">
      <w:pPr>
        <w:spacing w:before="0" w:after="0"/>
      </w:pPr>
    </w:p>
  </w:footnote>
  <w:footnote w:id="2">
    <w:p w14:paraId="2DA034C8" w14:textId="77777777" w:rsidR="00D017BD" w:rsidRDefault="00D017BD">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017BD" w:rsidRDefault="00D017BD"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017BD" w:rsidRDefault="00D017BD">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D017BD" w:rsidRDefault="00D017BD"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017BD" w:rsidRDefault="00D017BD"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017BD" w:rsidRDefault="00D017BD" w:rsidP="00681C8C">
      <w:pPr>
        <w:pStyle w:val="FootnoteText"/>
      </w:pPr>
      <w:r>
        <w:rPr>
          <w:rStyle w:val="FootnoteReference"/>
        </w:rPr>
        <w:footnoteRef/>
      </w:r>
      <w:r>
        <w:t xml:space="preserve"> For operational considerations, please </w:t>
      </w:r>
      <w:bookmarkStart w:id="145"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45"/>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D017BD" w:rsidRDefault="00D017BD"/>
  <w:p w14:paraId="205A9565" w14:textId="77777777" w:rsidR="00D017BD" w:rsidRDefault="00D017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D017BD" w:rsidRPr="00101312" w:rsidRDefault="00D017BD">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D017BD" w:rsidRDefault="00D017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D017BD" w:rsidRPr="00101312" w:rsidRDefault="00D017BD"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D017BD" w:rsidRPr="00BC47C9" w:rsidRDefault="00D017B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017BD" w:rsidRPr="00BC47C9" w:rsidRDefault="00D017BD">
    <w:pPr>
      <w:pStyle w:val="BANNER1"/>
      <w:spacing w:before="120"/>
      <w:rPr>
        <w:rFonts w:ascii="Arial" w:hAnsi="Arial" w:cs="Arial"/>
        <w:sz w:val="24"/>
      </w:rPr>
    </w:pPr>
    <w:r w:rsidRPr="00BC47C9">
      <w:rPr>
        <w:rFonts w:ascii="Arial" w:hAnsi="Arial" w:cs="Arial"/>
        <w:sz w:val="24"/>
      </w:rPr>
      <w:t>ATIS Standard on –</w:t>
    </w:r>
  </w:p>
  <w:p w14:paraId="5D8DF7E5" w14:textId="77777777" w:rsidR="00D017BD" w:rsidRPr="00BC47C9" w:rsidRDefault="00D017BD">
    <w:pPr>
      <w:pStyle w:val="BANNER1"/>
      <w:spacing w:before="120"/>
      <w:rPr>
        <w:rFonts w:ascii="Arial" w:hAnsi="Arial" w:cs="Arial"/>
        <w:sz w:val="24"/>
      </w:rPr>
    </w:pPr>
  </w:p>
  <w:p w14:paraId="2A6C001B" w14:textId="77777777" w:rsidR="00D017BD" w:rsidRDefault="00D017BD">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017BD" w:rsidRPr="00BC47C9" w:rsidRDefault="00D017B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7E5C"/>
    <w:rsid w:val="004208AE"/>
    <w:rsid w:val="00422D8C"/>
    <w:rsid w:val="00424AF1"/>
    <w:rsid w:val="00424C61"/>
    <w:rsid w:val="00432D3C"/>
    <w:rsid w:val="004354A4"/>
    <w:rsid w:val="00435958"/>
    <w:rsid w:val="00435971"/>
    <w:rsid w:val="00435CE7"/>
    <w:rsid w:val="004412C1"/>
    <w:rsid w:val="0044205C"/>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7E06"/>
    <w:rsid w:val="007813DE"/>
    <w:rsid w:val="007820BF"/>
    <w:rsid w:val="007831EA"/>
    <w:rsid w:val="00783394"/>
    <w:rsid w:val="00791261"/>
    <w:rsid w:val="00793AB8"/>
    <w:rsid w:val="007A1D57"/>
    <w:rsid w:val="007A7445"/>
    <w:rsid w:val="007B11B3"/>
    <w:rsid w:val="007B4412"/>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994"/>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3DBB"/>
    <w:rsid w:val="00C0450B"/>
    <w:rsid w:val="00C06DC6"/>
    <w:rsid w:val="00C113FE"/>
    <w:rsid w:val="00C1334A"/>
    <w:rsid w:val="00C14C74"/>
    <w:rsid w:val="00C16AA0"/>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BEB7A6EF-4E5C-4822-A3E5-9FE7DEFD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7199</Words>
  <Characters>41036</Characters>
  <Application>Microsoft Office Word</Application>
  <DocSecurity>0</DocSecurity>
  <Lines>341</Lines>
  <Paragraphs>96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48139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4</cp:revision>
  <dcterms:created xsi:type="dcterms:W3CDTF">2020-02-19T21:12:00Z</dcterms:created>
  <dcterms:modified xsi:type="dcterms:W3CDTF">2020-02-19T21:15:00Z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