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47A5F4E8" w:rsidR="00590C1B" w:rsidRPr="00C44F39" w:rsidRDefault="00590C1B" w:rsidP="00B65510">
      <w:pPr>
        <w:jc w:val="right"/>
        <w:rPr>
          <w:rFonts w:cs="Arial"/>
          <w:b/>
          <w:sz w:val="28"/>
        </w:rPr>
      </w:pPr>
      <w:bookmarkStart w:id="0" w:name="_Toc9258417"/>
      <w:r w:rsidRPr="000929F5">
        <w:rPr>
          <w:rFonts w:cs="Arial"/>
          <w:b/>
          <w:sz w:val="28"/>
        </w:rPr>
        <w:t>ATIS-</w:t>
      </w:r>
      <w:r w:rsidR="000929F5" w:rsidRPr="000929F5">
        <w:rPr>
          <w:rFonts w:cs="Arial"/>
          <w:b/>
          <w:sz w:val="28"/>
        </w:rPr>
        <w:t>10</w:t>
      </w:r>
      <w:r w:rsidRPr="000929F5">
        <w:rPr>
          <w:rFonts w:cs="Arial"/>
          <w:b/>
          <w:sz w:val="28"/>
        </w:rPr>
        <w:t>000</w:t>
      </w:r>
      <w:bookmarkEnd w:id="0"/>
      <w:r w:rsidR="00E51866">
        <w:rPr>
          <w:rFonts w:cs="Arial"/>
          <w:b/>
          <w:sz w:val="28"/>
        </w:rPr>
        <w:t>xx</w:t>
      </w:r>
    </w:p>
    <w:p w14:paraId="51E8CA78" w14:textId="77777777" w:rsidR="00590C1B" w:rsidRDefault="00590C1B">
      <w:pPr>
        <w:ind w:right="-288"/>
        <w:jc w:val="right"/>
        <w:outlineLvl w:val="0"/>
        <w:rPr>
          <w:b/>
          <w:sz w:val="28"/>
        </w:rPr>
      </w:pPr>
    </w:p>
    <w:p w14:paraId="51E8CA79" w14:textId="4DD92730" w:rsidR="00590C1B" w:rsidRDefault="007E23D3" w:rsidP="006C34F1">
      <w:pPr>
        <w:jc w:val="right"/>
        <w:rPr>
          <w:b/>
          <w:sz w:val="28"/>
        </w:rPr>
      </w:pPr>
      <w:bookmarkStart w:id="1" w:name="_Toc9258418"/>
      <w:r>
        <w:rPr>
          <w:bCs/>
          <w:sz w:val="28"/>
        </w:rPr>
        <w:t xml:space="preserve">ATIS </w:t>
      </w:r>
      <w:r w:rsidR="00375FAC">
        <w:rPr>
          <w:bCs/>
          <w:sz w:val="28"/>
        </w:rPr>
        <w:t xml:space="preserve">Technical Report </w:t>
      </w:r>
      <w:r>
        <w:rPr>
          <w:bCs/>
          <w:sz w:val="28"/>
        </w:rPr>
        <w:t>on</w:t>
      </w:r>
      <w:bookmarkEnd w:id="1"/>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191BCBF6" w:rsidR="00590C1B" w:rsidRPr="006F12CE" w:rsidRDefault="00C951DD" w:rsidP="006C34F1">
      <w:pPr>
        <w:jc w:val="center"/>
        <w:rPr>
          <w:rFonts w:cs="Arial"/>
          <w:b/>
          <w:bCs/>
          <w:iCs/>
          <w:sz w:val="36"/>
        </w:rPr>
      </w:pPr>
      <w:bookmarkStart w:id="2" w:name="_Toc9258419"/>
      <w:r>
        <w:rPr>
          <w:rFonts w:cs="Arial"/>
          <w:b/>
          <w:bCs/>
          <w:iCs/>
          <w:sz w:val="36"/>
        </w:rPr>
        <w:t xml:space="preserve">Mechanism </w:t>
      </w:r>
      <w:r w:rsidR="00484DC9">
        <w:rPr>
          <w:rFonts w:cs="Arial"/>
          <w:b/>
          <w:bCs/>
          <w:iCs/>
          <w:sz w:val="36"/>
        </w:rPr>
        <w:t>for</w:t>
      </w:r>
      <w:r w:rsidR="00465632">
        <w:rPr>
          <w:rFonts w:cs="Arial"/>
          <w:b/>
          <w:bCs/>
          <w:iCs/>
          <w:sz w:val="36"/>
        </w:rPr>
        <w:t xml:space="preserve"> </w:t>
      </w:r>
      <w:r w:rsidR="006D0675">
        <w:rPr>
          <w:rFonts w:cs="Arial"/>
          <w:b/>
          <w:bCs/>
          <w:iCs/>
          <w:sz w:val="36"/>
        </w:rPr>
        <w:t>International</w:t>
      </w:r>
      <w:r w:rsidR="00465632">
        <w:rPr>
          <w:rFonts w:cs="Arial"/>
          <w:b/>
          <w:bCs/>
          <w:iCs/>
          <w:sz w:val="36"/>
        </w:rPr>
        <w:t xml:space="preserve"> </w:t>
      </w:r>
      <w:r w:rsidR="008C0567" w:rsidRPr="008C0567">
        <w:rPr>
          <w:rFonts w:cs="Arial"/>
          <w:b/>
          <w:bCs/>
          <w:iCs/>
          <w:sz w:val="36"/>
        </w:rPr>
        <w:t xml:space="preserve">Signature-based Handling of Asserted information using toKENs </w:t>
      </w:r>
      <w:r w:rsidR="008C0567">
        <w:rPr>
          <w:rFonts w:cs="Arial"/>
          <w:b/>
          <w:bCs/>
          <w:iCs/>
          <w:sz w:val="36"/>
        </w:rPr>
        <w:t>(</w:t>
      </w:r>
      <w:r w:rsidR="00465632">
        <w:rPr>
          <w:rFonts w:cs="Arial"/>
          <w:b/>
          <w:bCs/>
          <w:iCs/>
          <w:sz w:val="36"/>
        </w:rPr>
        <w:t>SHAKEN</w:t>
      </w:r>
      <w:bookmarkEnd w:id="2"/>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rsidP="00B65510">
      <w:pPr>
        <w:rPr>
          <w:b/>
        </w:rPr>
      </w:pPr>
      <w:bookmarkStart w:id="3" w:name="_Toc9258420"/>
      <w:r>
        <w:rPr>
          <w:b/>
        </w:rPr>
        <w:t>Alliance for Telecommunications Industry Solutions</w:t>
      </w:r>
      <w:bookmarkEnd w:id="3"/>
    </w:p>
    <w:p w14:paraId="51E8CA85" w14:textId="77777777" w:rsidR="00590C1B" w:rsidRDefault="00590C1B">
      <w:pPr>
        <w:rPr>
          <w:b/>
        </w:rPr>
      </w:pPr>
    </w:p>
    <w:p w14:paraId="51E8CA86" w14:textId="77777777" w:rsidR="00590C1B" w:rsidRDefault="00590C1B">
      <w:pPr>
        <w:rPr>
          <w:b/>
        </w:rPr>
      </w:pPr>
    </w:p>
    <w:p w14:paraId="51E8CA87" w14:textId="7436BA8E" w:rsidR="00590C1B" w:rsidRDefault="00590C1B"/>
    <w:p w14:paraId="51E8CA88" w14:textId="77777777" w:rsidR="00590C1B" w:rsidRDefault="00590C1B">
      <w:pPr>
        <w:rPr>
          <w:b/>
        </w:rPr>
      </w:pPr>
    </w:p>
    <w:p w14:paraId="51E8CA89" w14:textId="77777777" w:rsidR="00590C1B" w:rsidRDefault="00590C1B" w:rsidP="00DE5942">
      <w:pPr>
        <w:rPr>
          <w:b/>
        </w:rPr>
      </w:pPr>
      <w:r w:rsidRPr="00C37334">
        <w:rPr>
          <w:b/>
        </w:rPr>
        <w:t>Abstract</w:t>
      </w:r>
    </w:p>
    <w:p w14:paraId="752BE53F" w14:textId="3E144EF1"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toKENs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009A3F3F">
        <w:rPr>
          <w:rFonts w:cs="Arial"/>
        </w:rPr>
        <w:t xml:space="preserve"> </w:t>
      </w:r>
      <w:r w:rsidR="0086023C">
        <w:rPr>
          <w:rFonts w:cs="Arial"/>
        </w:rPr>
        <w:t>“</w:t>
      </w:r>
      <w:r w:rsidR="009A3F3F">
        <w:rPr>
          <w:rFonts w:cs="Arial"/>
        </w:rPr>
        <w:t>ATIS</w:t>
      </w:r>
      <w:r w:rsidR="006C2382">
        <w:rPr>
          <w:rFonts w:cs="Arial"/>
        </w:rPr>
        <w:t>-1000</w:t>
      </w:r>
      <w:r w:rsidR="000B1FB5">
        <w:rPr>
          <w:rFonts w:cs="Arial"/>
        </w:rPr>
        <w:t>0</w:t>
      </w:r>
      <w:r w:rsidR="006C2382">
        <w:rPr>
          <w:rFonts w:cs="Arial"/>
        </w:rPr>
        <w:t>74</w:t>
      </w:r>
      <w:r w:rsidR="0086023C">
        <w:rPr>
          <w:rFonts w:cs="Arial"/>
        </w:rPr>
        <w:t>”</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w:t>
      </w:r>
      <w:r w:rsidR="002B27FE">
        <w:rPr>
          <w:rFonts w:cs="Arial"/>
        </w:rPr>
        <w:t xml:space="preserve">ATIS-1000087 </w:t>
      </w:r>
      <w:r w:rsidR="00C6404F">
        <w:rPr>
          <w:rFonts w:cs="Arial"/>
        </w:rPr>
        <w:t>“</w:t>
      </w:r>
      <w:r w:rsidR="00C6404F">
        <w:rPr>
          <w:rFonts w:cs="Arial"/>
          <w:i/>
          <w:iCs/>
        </w:rPr>
        <w:t xml:space="preserve">Mechanism for Initial Cross-Border Signature-based Handling of </w:t>
      </w:r>
      <w:r w:rsidR="00D23F44">
        <w:rPr>
          <w:rFonts w:cs="Arial"/>
          <w:i/>
          <w:iCs/>
        </w:rPr>
        <w:t>Asserted information using toK</w:t>
      </w:r>
      <w:r w:rsidR="009848FA">
        <w:rPr>
          <w:rFonts w:cs="Arial"/>
          <w:i/>
          <w:iCs/>
        </w:rPr>
        <w:t>ENs (SHAKEN)</w:t>
      </w:r>
      <w:r w:rsidR="00A06807">
        <w:rPr>
          <w:rFonts w:cs="Arial"/>
        </w:rPr>
        <w:t xml:space="preserve">” </w:t>
      </w:r>
      <w:r w:rsidR="008E2A6C">
        <w:rPr>
          <w:rFonts w:cs="Arial"/>
        </w:rPr>
        <w:t xml:space="preserve">provides a mechanism that can be used between two or more countries, but </w:t>
      </w:r>
      <w:r w:rsidR="00DD3988">
        <w:rPr>
          <w:rFonts w:cs="Arial"/>
        </w:rPr>
        <w:t xml:space="preserve">assumes that the countries have similar </w:t>
      </w:r>
      <w:r w:rsidR="006F5607">
        <w:rPr>
          <w:rFonts w:cs="Arial"/>
        </w:rPr>
        <w:t xml:space="preserve">legal and regulatory environments, and that they can therefore </w:t>
      </w:r>
      <w:r w:rsidR="00C91913">
        <w:rPr>
          <w:rFonts w:cs="Arial"/>
        </w:rPr>
        <w:t>fully</w:t>
      </w:r>
      <w:r w:rsidR="006F5607">
        <w:rPr>
          <w:rFonts w:cs="Arial"/>
        </w:rPr>
        <w:t xml:space="preserve"> </w:t>
      </w:r>
      <w:r w:rsidR="000224B5">
        <w:rPr>
          <w:rFonts w:cs="Arial"/>
        </w:rPr>
        <w:t xml:space="preserve">trust each other. </w:t>
      </w:r>
      <w:r w:rsidR="000A0794">
        <w:rPr>
          <w:rFonts w:cs="Arial"/>
        </w:rPr>
        <w:t>It was recognized that this was an in</w:t>
      </w:r>
      <w:r w:rsidR="000F7F97">
        <w:rPr>
          <w:rFonts w:cs="Arial"/>
        </w:rPr>
        <w:t xml:space="preserve">itial mechanism and that </w:t>
      </w:r>
      <w:r w:rsidR="00B73CAE">
        <w:rPr>
          <w:rFonts w:cs="Arial"/>
        </w:rPr>
        <w:t xml:space="preserve">a different approach would be needed to extend </w:t>
      </w:r>
      <w:r w:rsidR="00421659">
        <w:rPr>
          <w:rFonts w:cs="Arial"/>
        </w:rPr>
        <w:t xml:space="preserve">SHAKEN to cover all countries.  This technical report proposes a mechanism that could be used </w:t>
      </w:r>
      <w:r w:rsidR="002F7858">
        <w:rPr>
          <w:rFonts w:cs="Arial"/>
        </w:rPr>
        <w:t xml:space="preserve">for all countries.  </w:t>
      </w:r>
      <w:r w:rsidR="00AC06C1">
        <w:rPr>
          <w:rFonts w:cs="Arial"/>
        </w:rPr>
        <w:t>T</w:t>
      </w:r>
      <w:r w:rsidR="002F7858">
        <w:rPr>
          <w:rFonts w:cs="Arial"/>
        </w:rPr>
        <w:t xml:space="preserve">his </w:t>
      </w:r>
      <w:r w:rsidR="00C37334">
        <w:rPr>
          <w:rFonts w:cs="Arial"/>
        </w:rPr>
        <w:t>document</w:t>
      </w:r>
      <w:r w:rsidR="002F7858">
        <w:rPr>
          <w:rFonts w:cs="Arial"/>
        </w:rPr>
        <w:t xml:space="preserve"> does not replace ATIS-</w:t>
      </w:r>
      <w:r w:rsidR="00A74C88">
        <w:rPr>
          <w:rFonts w:cs="Arial"/>
        </w:rPr>
        <w:t>1000087 but</w:t>
      </w:r>
      <w:r w:rsidR="00700B40">
        <w:rPr>
          <w:rFonts w:cs="Arial"/>
        </w:rPr>
        <w:t xml:space="preserve"> complements it.  In practice, both mechanisms could be </w:t>
      </w:r>
      <w:r w:rsidR="00A74C88">
        <w:rPr>
          <w:rFonts w:cs="Arial"/>
        </w:rPr>
        <w:t>deployed,</w:t>
      </w:r>
      <w:r w:rsidR="00700B40">
        <w:rPr>
          <w:rFonts w:cs="Arial"/>
        </w:rPr>
        <w:t xml:space="preserve"> and countries could decide on a case</w:t>
      </w:r>
      <w:r w:rsidR="00C37334">
        <w:rPr>
          <w:rFonts w:cs="Arial"/>
        </w:rPr>
        <w:t>-</w:t>
      </w:r>
      <w:r w:rsidR="00700B40">
        <w:rPr>
          <w:rFonts w:cs="Arial"/>
        </w:rPr>
        <w:t>by-case basis which approach to use</w:t>
      </w:r>
      <w:ins w:id="4" w:author="Eric Burger" w:date="2020-02-12T21:17:00Z">
        <w:r w:rsidR="00335B6A">
          <w:rPr>
            <w:rFonts w:cs="Arial"/>
          </w:rPr>
          <w:t xml:space="preserve"> with a given partner country</w:t>
        </w:r>
      </w:ins>
      <w:r w:rsidR="00700B40">
        <w:rPr>
          <w:rFonts w:cs="Arial"/>
        </w:rPr>
        <w:t>.</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62298F21"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CB5CAA" w:rsidRPr="002C203D">
        <w:rPr>
          <w:rFonts w:cs="Arial"/>
          <w:sz w:val="18"/>
        </w:rPr>
        <w:t>The Packet Technologies and Systems Committee (PTSC) develops and</w:t>
      </w:r>
      <w:r w:rsidR="00CB5CAA">
        <w:rPr>
          <w:rFonts w:cs="Arial"/>
          <w:sz w:val="18"/>
        </w:rPr>
        <w:t xml:space="preserve"> </w:t>
      </w:r>
      <w:r w:rsidR="00CB5CAA" w:rsidRPr="002C203D">
        <w:rPr>
          <w:rFonts w:cs="Arial"/>
          <w:sz w:val="18"/>
        </w:rPr>
        <w:t>recommends standards and technical reports related to services, architectures, and signaling, in addition to related subjects</w:t>
      </w:r>
      <w:r w:rsidR="00CB5CAA">
        <w:rPr>
          <w:rFonts w:cs="Arial"/>
          <w:sz w:val="18"/>
        </w:rPr>
        <w:t xml:space="preserve"> </w:t>
      </w:r>
      <w:r w:rsidR="00CB5CAA" w:rsidRPr="002C203D">
        <w:rPr>
          <w:rFonts w:cs="Arial"/>
          <w:sz w:val="18"/>
        </w:rPr>
        <w:t>under consideration in other North American and international standards bodies. PTSC coordinates and develops standards</w:t>
      </w:r>
      <w:r w:rsidR="00CB5CAA">
        <w:rPr>
          <w:rFonts w:cs="Arial"/>
          <w:sz w:val="18"/>
        </w:rPr>
        <w:t xml:space="preserve"> </w:t>
      </w:r>
      <w:r w:rsidR="00CB5CAA" w:rsidRPr="002C203D">
        <w:rPr>
          <w:rFonts w:cs="Arial"/>
          <w:sz w:val="18"/>
        </w:rPr>
        <w:t>and technical reports relevant to telecommunications networks in the U.S., reviews and prepares contributions on such matters</w:t>
      </w:r>
      <w:r w:rsidR="00CB5CAA">
        <w:rPr>
          <w:rFonts w:cs="Arial"/>
          <w:sz w:val="18"/>
        </w:rPr>
        <w:t xml:space="preserve"> </w:t>
      </w:r>
      <w:r w:rsidR="00CB5CAA" w:rsidRPr="002C203D">
        <w:rPr>
          <w:rFonts w:cs="Arial"/>
          <w:sz w:val="18"/>
        </w:rPr>
        <w:t>for submission to U.S. International Telecommunication Union Telecommunication Sector (ITU-T) and U.S. ITU</w:t>
      </w:r>
      <w:r w:rsidR="00CB5CAA">
        <w:rPr>
          <w:rFonts w:cs="Arial"/>
          <w:sz w:val="18"/>
        </w:rPr>
        <w:t xml:space="preserve"> </w:t>
      </w:r>
      <w:r w:rsidR="00CB5CAA" w:rsidRPr="002C203D">
        <w:rPr>
          <w:rFonts w:cs="Arial"/>
          <w:sz w:val="18"/>
        </w:rPr>
        <w:t>Radiocommunication Sector (ITU-R) Study Groups or other standards organizations, and reviews for acceptability or per contra</w:t>
      </w:r>
      <w:r w:rsidR="00CB5CAA">
        <w:rPr>
          <w:rFonts w:cs="Arial"/>
          <w:sz w:val="18"/>
        </w:rPr>
        <w:t xml:space="preserve"> </w:t>
      </w:r>
      <w:r w:rsidR="00CB5CAA" w:rsidRPr="002C203D">
        <w:rPr>
          <w:rFonts w:cs="Arial"/>
          <w:sz w:val="18"/>
        </w:rPr>
        <w:t>the positions of other countries in related standards development and takes or recommends appropriate actions.</w:t>
      </w:r>
    </w:p>
    <w:p w14:paraId="4CCE5409" w14:textId="6758CAC2" w:rsidR="00DE5942" w:rsidRPr="00DE5942" w:rsidRDefault="00DE5942" w:rsidP="00DE5942">
      <w:pPr>
        <w:rPr>
          <w:rFonts w:cs="Arial"/>
          <w:sz w:val="18"/>
          <w:szCs w:val="18"/>
        </w:rPr>
      </w:pPr>
      <w:bookmarkStart w:id="5" w:name="OLE_LINK3"/>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1E8CA8E" w14:textId="30D5E61B" w:rsidR="0018254B" w:rsidRPr="00073040" w:rsidRDefault="0018254B" w:rsidP="0018254B">
      <w:pPr>
        <w:spacing w:after="60"/>
        <w:rPr>
          <w:rFonts w:cs="Arial"/>
          <w:sz w:val="18"/>
        </w:rPr>
      </w:pPr>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CB0D23">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5"/>
    <w:p w14:paraId="51E8CA8F" w14:textId="2F237599"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sidR="00DE5942">
        <w:rPr>
          <w:rFonts w:cs="Arial"/>
          <w:sz w:val="18"/>
        </w:rPr>
        <w:t>PTSC</w:t>
      </w:r>
      <w:r>
        <w:rPr>
          <w:rFonts w:cs="Arial"/>
          <w:sz w:val="18"/>
        </w:rPr>
        <w:t>, 1200 G Street NW, Suite 500, Washington, DC 20005.</w:t>
      </w:r>
    </w:p>
    <w:p w14:paraId="5EE44220" w14:textId="77777777" w:rsidR="00DE5942" w:rsidRPr="00A63DC2" w:rsidRDefault="00DE5942" w:rsidP="00DE5942">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6F1A4CF" w14:textId="77777777" w:rsidR="00CB5CAA" w:rsidRDefault="00CB5CAA" w:rsidP="00CB5CAA">
      <w:pPr>
        <w:rPr>
          <w:rFonts w:cs="Arial"/>
          <w:sz w:val="18"/>
        </w:rPr>
      </w:pP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A3" w14:textId="77777777" w:rsidR="007E23D3" w:rsidRDefault="007E23D3" w:rsidP="00686C71">
      <w:pPr>
        <w:rPr>
          <w:bCs/>
          <w:lang w:val="fr-FR"/>
        </w:rPr>
      </w:pPr>
    </w:p>
    <w:p w14:paraId="51E8CAA4" w14:textId="77777777" w:rsidR="00590C1B" w:rsidRPr="00973BEF" w:rsidRDefault="00686C71" w:rsidP="00BC47C9">
      <w:pPr>
        <w:pBdr>
          <w:bottom w:val="single" w:sz="4" w:space="1" w:color="auto"/>
        </w:pBdr>
        <w:rPr>
          <w:rFonts w:cs="Arial"/>
          <w:b/>
        </w:rPr>
      </w:pPr>
      <w:r w:rsidRPr="006F12CE">
        <w:rPr>
          <w:b/>
          <w:lang w:val="fr-FR"/>
        </w:rPr>
        <w:br w:type="page"/>
      </w:r>
      <w:r w:rsidR="00590C1B" w:rsidRPr="00973BEF">
        <w:rPr>
          <w:rFonts w:cs="Arial"/>
          <w:b/>
        </w:rPr>
        <w:lastRenderedPageBreak/>
        <w:t xml:space="preserve">Table </w:t>
      </w:r>
      <w:r w:rsidR="005E0DD8" w:rsidRPr="00973BEF">
        <w:rPr>
          <w:rFonts w:cs="Arial"/>
          <w:b/>
        </w:rPr>
        <w:t>o</w:t>
      </w:r>
      <w:r w:rsidR="00590C1B" w:rsidRPr="00973BEF">
        <w:rPr>
          <w:rFonts w:cs="Arial"/>
          <w:b/>
        </w:rPr>
        <w:t>f Contents</w:t>
      </w:r>
    </w:p>
    <w:bookmarkStart w:id="6" w:name="_Toc48745431" w:displacedByCustomXml="next"/>
    <w:bookmarkStart w:id="7" w:name="_Toc48745177" w:displacedByCustomXml="next"/>
    <w:bookmarkStart w:id="8" w:name="_Toc48745052" w:displacedByCustomXml="next"/>
    <w:bookmarkStart w:id="9" w:name="_Toc48744941" w:displacedByCustomXml="next"/>
    <w:bookmarkStart w:id="10" w:name="_Toc48744261" w:displacedByCustomXml="next"/>
    <w:bookmarkStart w:id="11" w:name="_Toc48744141" w:displacedByCustomXml="next"/>
    <w:bookmarkStart w:id="12" w:name="_Toc48744090" w:displacedByCustomXml="next"/>
    <w:bookmarkStart w:id="13" w:name="_Toc48744060" w:displacedByCustomXml="next"/>
    <w:bookmarkStart w:id="14" w:name="_Toc48744022" w:displacedByCustomXml="next"/>
    <w:bookmarkStart w:id="15" w:name="_Toc48743957" w:displacedByCustomXml="next"/>
    <w:bookmarkStart w:id="16" w:name="_Toc48743927" w:displacedByCustomXml="next"/>
    <w:bookmarkStart w:id="17" w:name="_Toc48743888" w:displacedByCustomXml="next"/>
    <w:bookmarkStart w:id="18" w:name="_Toc48743832" w:displacedByCustomXml="next"/>
    <w:bookmarkStart w:id="19" w:name="_Toc48743656" w:displacedByCustomXml="next"/>
    <w:bookmarkStart w:id="20" w:name="_Toc48743626" w:displacedByCustomXml="next"/>
    <w:bookmarkStart w:id="21" w:name="_Toc48743550" w:displacedByCustomXml="next"/>
    <w:bookmarkStart w:id="22" w:name="_Toc48743426" w:displacedByCustomXml="next"/>
    <w:bookmarkStart w:id="23" w:name="_Toc48743361" w:displacedByCustomXml="next"/>
    <w:bookmarkStart w:id="24" w:name="_Toc48743252" w:displacedByCustomXml="next"/>
    <w:bookmarkStart w:id="25" w:name="_Toc48743221" w:displacedByCustomXml="next"/>
    <w:bookmarkStart w:id="26" w:name="_Toc48743169" w:displacedByCustomXml="next"/>
    <w:bookmarkStart w:id="27" w:name="_Toc48742550" w:displacedByCustomXml="next"/>
    <w:bookmarkStart w:id="28" w:name="_Toc48742350" w:displacedByCustomXml="next"/>
    <w:bookmarkStart w:id="29" w:name="_Toc48742267" w:displacedByCustomXml="next"/>
    <w:bookmarkStart w:id="30" w:name="_Toc48742242" w:displacedByCustomXml="next"/>
    <w:bookmarkStart w:id="31" w:name="_Toc48742216" w:displacedByCustomXml="next"/>
    <w:bookmarkStart w:id="32" w:name="_Toc48742190" w:displacedByCustomXml="next"/>
    <w:bookmarkStart w:id="33" w:name="_Toc48741750" w:displacedByCustomXml="next"/>
    <w:bookmarkStart w:id="34" w:name="_Toc48741692" w:displacedByCustomXml="next"/>
    <w:bookmarkStart w:id="35"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43C695AA" w14:textId="055AB93A" w:rsidR="00E2235F" w:rsidRDefault="00A56FF1">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rsidRPr="00973BEF">
            <w:rPr>
              <w:rFonts w:ascii="Arial" w:hAnsi="Arial" w:cs="Arial"/>
            </w:rPr>
            <w:fldChar w:fldCharType="begin"/>
          </w:r>
          <w:r w:rsidRPr="00973BEF">
            <w:rPr>
              <w:rFonts w:ascii="Arial" w:hAnsi="Arial" w:cs="Arial"/>
            </w:rPr>
            <w:instrText xml:space="preserve"> TOC \o "1-3" \h \z \u </w:instrText>
          </w:r>
          <w:r w:rsidRPr="00973BEF">
            <w:rPr>
              <w:rFonts w:ascii="Arial" w:hAnsi="Arial" w:cs="Arial"/>
            </w:rPr>
            <w:fldChar w:fldCharType="separate"/>
          </w:r>
          <w:hyperlink w:anchor="_Toc31020062" w:history="1">
            <w:r w:rsidR="00E2235F" w:rsidRPr="00C571A7">
              <w:rPr>
                <w:rStyle w:val="Hyperlink"/>
                <w:noProof/>
              </w:rPr>
              <w:t>1</w:t>
            </w:r>
            <w:r w:rsidR="00E2235F">
              <w:rPr>
                <w:rFonts w:asciiTheme="minorHAnsi" w:eastAsiaTheme="minorEastAsia" w:hAnsiTheme="minorHAnsi" w:cstheme="minorBidi"/>
                <w:b w:val="0"/>
                <w:bCs w:val="0"/>
                <w:caps w:val="0"/>
                <w:noProof/>
                <w:sz w:val="22"/>
                <w:szCs w:val="22"/>
                <w:lang w:val="en-CA" w:eastAsia="en-CA"/>
              </w:rPr>
              <w:tab/>
            </w:r>
            <w:r w:rsidR="00E2235F" w:rsidRPr="00C571A7">
              <w:rPr>
                <w:rStyle w:val="Hyperlink"/>
                <w:noProof/>
              </w:rPr>
              <w:t>Scope, Purpose, &amp; Application</w:t>
            </w:r>
            <w:r w:rsidR="00E2235F">
              <w:rPr>
                <w:noProof/>
                <w:webHidden/>
              </w:rPr>
              <w:tab/>
            </w:r>
            <w:r w:rsidR="00E2235F">
              <w:rPr>
                <w:noProof/>
                <w:webHidden/>
              </w:rPr>
              <w:fldChar w:fldCharType="begin"/>
            </w:r>
            <w:r w:rsidR="00E2235F">
              <w:rPr>
                <w:noProof/>
                <w:webHidden/>
              </w:rPr>
              <w:instrText xml:space="preserve"> PAGEREF _Toc31020062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34686EC1" w14:textId="30BC43B0" w:rsidR="00E2235F" w:rsidRDefault="002648A3">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3" w:history="1">
            <w:r w:rsidR="00E2235F" w:rsidRPr="00C571A7">
              <w:rPr>
                <w:rStyle w:val="Hyperlink"/>
                <w:noProof/>
              </w:rPr>
              <w:t>1.1</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Scope</w:t>
            </w:r>
            <w:r w:rsidR="00E2235F">
              <w:rPr>
                <w:noProof/>
                <w:webHidden/>
              </w:rPr>
              <w:tab/>
            </w:r>
            <w:r w:rsidR="00E2235F">
              <w:rPr>
                <w:noProof/>
                <w:webHidden/>
              </w:rPr>
              <w:fldChar w:fldCharType="begin"/>
            </w:r>
            <w:r w:rsidR="00E2235F">
              <w:rPr>
                <w:noProof/>
                <w:webHidden/>
              </w:rPr>
              <w:instrText xml:space="preserve"> PAGEREF _Toc31020063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256DAD58" w14:textId="423533F2" w:rsidR="00E2235F" w:rsidRDefault="002648A3">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4" w:history="1">
            <w:r w:rsidR="00E2235F" w:rsidRPr="00C571A7">
              <w:rPr>
                <w:rStyle w:val="Hyperlink"/>
                <w:noProof/>
              </w:rPr>
              <w:t>1.2</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Purpose</w:t>
            </w:r>
            <w:r w:rsidR="00E2235F">
              <w:rPr>
                <w:noProof/>
                <w:webHidden/>
              </w:rPr>
              <w:tab/>
            </w:r>
            <w:r w:rsidR="00E2235F">
              <w:rPr>
                <w:noProof/>
                <w:webHidden/>
              </w:rPr>
              <w:fldChar w:fldCharType="begin"/>
            </w:r>
            <w:r w:rsidR="00E2235F">
              <w:rPr>
                <w:noProof/>
                <w:webHidden/>
              </w:rPr>
              <w:instrText xml:space="preserve"> PAGEREF _Toc31020064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7B9FCA87" w14:textId="4A7C0617" w:rsidR="00E2235F" w:rsidRDefault="002648A3">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5" w:history="1">
            <w:r w:rsidR="00E2235F" w:rsidRPr="00C571A7">
              <w:rPr>
                <w:rStyle w:val="Hyperlink"/>
                <w:noProof/>
              </w:rPr>
              <w:t>1.3</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Application</w:t>
            </w:r>
            <w:r w:rsidR="00E2235F">
              <w:rPr>
                <w:noProof/>
                <w:webHidden/>
              </w:rPr>
              <w:tab/>
            </w:r>
            <w:r w:rsidR="00E2235F">
              <w:rPr>
                <w:noProof/>
                <w:webHidden/>
              </w:rPr>
              <w:fldChar w:fldCharType="begin"/>
            </w:r>
            <w:r w:rsidR="00E2235F">
              <w:rPr>
                <w:noProof/>
                <w:webHidden/>
              </w:rPr>
              <w:instrText xml:space="preserve"> PAGEREF _Toc31020065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3C299AC6" w14:textId="31436034" w:rsidR="00E2235F" w:rsidRDefault="002648A3">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1020066" w:history="1">
            <w:r w:rsidR="00E2235F" w:rsidRPr="00C571A7">
              <w:rPr>
                <w:rStyle w:val="Hyperlink"/>
                <w:noProof/>
              </w:rPr>
              <w:t>2</w:t>
            </w:r>
            <w:r w:rsidR="00E2235F">
              <w:rPr>
                <w:rFonts w:asciiTheme="minorHAnsi" w:eastAsiaTheme="minorEastAsia" w:hAnsiTheme="minorHAnsi" w:cstheme="minorBidi"/>
                <w:b w:val="0"/>
                <w:bCs w:val="0"/>
                <w:caps w:val="0"/>
                <w:noProof/>
                <w:sz w:val="22"/>
                <w:szCs w:val="22"/>
                <w:lang w:val="en-CA" w:eastAsia="en-CA"/>
              </w:rPr>
              <w:tab/>
            </w:r>
            <w:r w:rsidR="00E2235F" w:rsidRPr="00C571A7">
              <w:rPr>
                <w:rStyle w:val="Hyperlink"/>
                <w:noProof/>
              </w:rPr>
              <w:t>References</w:t>
            </w:r>
            <w:r w:rsidR="00E2235F">
              <w:rPr>
                <w:noProof/>
                <w:webHidden/>
              </w:rPr>
              <w:tab/>
            </w:r>
            <w:r w:rsidR="00E2235F">
              <w:rPr>
                <w:noProof/>
                <w:webHidden/>
              </w:rPr>
              <w:fldChar w:fldCharType="begin"/>
            </w:r>
            <w:r w:rsidR="00E2235F">
              <w:rPr>
                <w:noProof/>
                <w:webHidden/>
              </w:rPr>
              <w:instrText xml:space="preserve"> PAGEREF _Toc31020066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23236FFA" w14:textId="4A2B07A4" w:rsidR="00E2235F" w:rsidRDefault="002648A3">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1020067" w:history="1">
            <w:r w:rsidR="00E2235F" w:rsidRPr="00C571A7">
              <w:rPr>
                <w:rStyle w:val="Hyperlink"/>
                <w:noProof/>
              </w:rPr>
              <w:t>3</w:t>
            </w:r>
            <w:r w:rsidR="00E2235F">
              <w:rPr>
                <w:rFonts w:asciiTheme="minorHAnsi" w:eastAsiaTheme="minorEastAsia" w:hAnsiTheme="minorHAnsi" w:cstheme="minorBidi"/>
                <w:b w:val="0"/>
                <w:bCs w:val="0"/>
                <w:caps w:val="0"/>
                <w:noProof/>
                <w:sz w:val="22"/>
                <w:szCs w:val="22"/>
                <w:lang w:val="en-CA" w:eastAsia="en-CA"/>
              </w:rPr>
              <w:tab/>
            </w:r>
            <w:r w:rsidR="00E2235F" w:rsidRPr="00C571A7">
              <w:rPr>
                <w:rStyle w:val="Hyperlink"/>
                <w:noProof/>
              </w:rPr>
              <w:t>Definitions, Acronyms, &amp; Abbreviations</w:t>
            </w:r>
            <w:r w:rsidR="00E2235F">
              <w:rPr>
                <w:noProof/>
                <w:webHidden/>
              </w:rPr>
              <w:tab/>
            </w:r>
            <w:r w:rsidR="00E2235F">
              <w:rPr>
                <w:noProof/>
                <w:webHidden/>
              </w:rPr>
              <w:fldChar w:fldCharType="begin"/>
            </w:r>
            <w:r w:rsidR="00E2235F">
              <w:rPr>
                <w:noProof/>
                <w:webHidden/>
              </w:rPr>
              <w:instrText xml:space="preserve"> PAGEREF _Toc31020067 \h </w:instrText>
            </w:r>
            <w:r w:rsidR="00E2235F">
              <w:rPr>
                <w:noProof/>
                <w:webHidden/>
              </w:rPr>
            </w:r>
            <w:r w:rsidR="00E2235F">
              <w:rPr>
                <w:noProof/>
                <w:webHidden/>
              </w:rPr>
              <w:fldChar w:fldCharType="separate"/>
            </w:r>
            <w:r w:rsidR="00E2235F">
              <w:rPr>
                <w:noProof/>
                <w:webHidden/>
              </w:rPr>
              <w:t>2</w:t>
            </w:r>
            <w:r w:rsidR="00E2235F">
              <w:rPr>
                <w:noProof/>
                <w:webHidden/>
              </w:rPr>
              <w:fldChar w:fldCharType="end"/>
            </w:r>
          </w:hyperlink>
        </w:p>
        <w:p w14:paraId="218B9FB1" w14:textId="37924C5B" w:rsidR="00E2235F" w:rsidRDefault="002648A3">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8" w:history="1">
            <w:r w:rsidR="00E2235F" w:rsidRPr="00C571A7">
              <w:rPr>
                <w:rStyle w:val="Hyperlink"/>
                <w:noProof/>
              </w:rPr>
              <w:t>3.1</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Definitions</w:t>
            </w:r>
            <w:r w:rsidR="00E2235F">
              <w:rPr>
                <w:noProof/>
                <w:webHidden/>
              </w:rPr>
              <w:tab/>
            </w:r>
            <w:r w:rsidR="00E2235F">
              <w:rPr>
                <w:noProof/>
                <w:webHidden/>
              </w:rPr>
              <w:fldChar w:fldCharType="begin"/>
            </w:r>
            <w:r w:rsidR="00E2235F">
              <w:rPr>
                <w:noProof/>
                <w:webHidden/>
              </w:rPr>
              <w:instrText xml:space="preserve"> PAGEREF _Toc31020068 \h </w:instrText>
            </w:r>
            <w:r w:rsidR="00E2235F">
              <w:rPr>
                <w:noProof/>
                <w:webHidden/>
              </w:rPr>
            </w:r>
            <w:r w:rsidR="00E2235F">
              <w:rPr>
                <w:noProof/>
                <w:webHidden/>
              </w:rPr>
              <w:fldChar w:fldCharType="separate"/>
            </w:r>
            <w:r w:rsidR="00E2235F">
              <w:rPr>
                <w:noProof/>
                <w:webHidden/>
              </w:rPr>
              <w:t>2</w:t>
            </w:r>
            <w:r w:rsidR="00E2235F">
              <w:rPr>
                <w:noProof/>
                <w:webHidden/>
              </w:rPr>
              <w:fldChar w:fldCharType="end"/>
            </w:r>
          </w:hyperlink>
        </w:p>
        <w:p w14:paraId="047A02ED" w14:textId="78C1E118" w:rsidR="00E2235F" w:rsidRDefault="002648A3">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9" w:history="1">
            <w:r w:rsidR="00E2235F" w:rsidRPr="00C571A7">
              <w:rPr>
                <w:rStyle w:val="Hyperlink"/>
                <w:noProof/>
              </w:rPr>
              <w:t>3.2</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Acronyms &amp; Abbreviations</w:t>
            </w:r>
            <w:r w:rsidR="00E2235F">
              <w:rPr>
                <w:noProof/>
                <w:webHidden/>
              </w:rPr>
              <w:tab/>
            </w:r>
            <w:r w:rsidR="00E2235F">
              <w:rPr>
                <w:noProof/>
                <w:webHidden/>
              </w:rPr>
              <w:fldChar w:fldCharType="begin"/>
            </w:r>
            <w:r w:rsidR="00E2235F">
              <w:rPr>
                <w:noProof/>
                <w:webHidden/>
              </w:rPr>
              <w:instrText xml:space="preserve"> PAGEREF _Toc31020069 \h </w:instrText>
            </w:r>
            <w:r w:rsidR="00E2235F">
              <w:rPr>
                <w:noProof/>
                <w:webHidden/>
              </w:rPr>
            </w:r>
            <w:r w:rsidR="00E2235F">
              <w:rPr>
                <w:noProof/>
                <w:webHidden/>
              </w:rPr>
              <w:fldChar w:fldCharType="separate"/>
            </w:r>
            <w:r w:rsidR="00E2235F">
              <w:rPr>
                <w:noProof/>
                <w:webHidden/>
              </w:rPr>
              <w:t>2</w:t>
            </w:r>
            <w:r w:rsidR="00E2235F">
              <w:rPr>
                <w:noProof/>
                <w:webHidden/>
              </w:rPr>
              <w:fldChar w:fldCharType="end"/>
            </w:r>
          </w:hyperlink>
        </w:p>
        <w:p w14:paraId="57CEE55C" w14:textId="0C08A462" w:rsidR="00E2235F" w:rsidRDefault="002648A3">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1020070" w:history="1">
            <w:r w:rsidR="00E2235F" w:rsidRPr="00C571A7">
              <w:rPr>
                <w:rStyle w:val="Hyperlink"/>
                <w:noProof/>
              </w:rPr>
              <w:t>4</w:t>
            </w:r>
            <w:r w:rsidR="00E2235F">
              <w:rPr>
                <w:rFonts w:asciiTheme="minorHAnsi" w:eastAsiaTheme="minorEastAsia" w:hAnsiTheme="minorHAnsi" w:cstheme="minorBidi"/>
                <w:b w:val="0"/>
                <w:bCs w:val="0"/>
                <w:caps w:val="0"/>
                <w:noProof/>
                <w:sz w:val="22"/>
                <w:szCs w:val="22"/>
                <w:lang w:val="en-CA" w:eastAsia="en-CA"/>
              </w:rPr>
              <w:tab/>
            </w:r>
            <w:r w:rsidR="00E2235F" w:rsidRPr="00C571A7">
              <w:rPr>
                <w:rStyle w:val="Hyperlink"/>
                <w:noProof/>
              </w:rPr>
              <w:t>Overview</w:t>
            </w:r>
            <w:r w:rsidR="00E2235F">
              <w:rPr>
                <w:noProof/>
                <w:webHidden/>
              </w:rPr>
              <w:tab/>
            </w:r>
            <w:r w:rsidR="00E2235F">
              <w:rPr>
                <w:noProof/>
                <w:webHidden/>
              </w:rPr>
              <w:fldChar w:fldCharType="begin"/>
            </w:r>
            <w:r w:rsidR="00E2235F">
              <w:rPr>
                <w:noProof/>
                <w:webHidden/>
              </w:rPr>
              <w:instrText xml:space="preserve"> PAGEREF _Toc31020070 \h </w:instrText>
            </w:r>
            <w:r w:rsidR="00E2235F">
              <w:rPr>
                <w:noProof/>
                <w:webHidden/>
              </w:rPr>
            </w:r>
            <w:r w:rsidR="00E2235F">
              <w:rPr>
                <w:noProof/>
                <w:webHidden/>
              </w:rPr>
              <w:fldChar w:fldCharType="separate"/>
            </w:r>
            <w:r w:rsidR="00E2235F">
              <w:rPr>
                <w:noProof/>
                <w:webHidden/>
              </w:rPr>
              <w:t>3</w:t>
            </w:r>
            <w:r w:rsidR="00E2235F">
              <w:rPr>
                <w:noProof/>
                <w:webHidden/>
              </w:rPr>
              <w:fldChar w:fldCharType="end"/>
            </w:r>
          </w:hyperlink>
        </w:p>
        <w:p w14:paraId="3741DB28" w14:textId="4B17DDEC" w:rsidR="00E2235F" w:rsidRDefault="002648A3">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1" w:history="1">
            <w:r w:rsidR="00E2235F" w:rsidRPr="00C571A7">
              <w:rPr>
                <w:rStyle w:val="Hyperlink"/>
                <w:noProof/>
              </w:rPr>
              <w:t>4.1</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International SHAKEN Architecture</w:t>
            </w:r>
            <w:r w:rsidR="00E2235F">
              <w:rPr>
                <w:noProof/>
                <w:webHidden/>
              </w:rPr>
              <w:tab/>
            </w:r>
            <w:r w:rsidR="00E2235F">
              <w:rPr>
                <w:noProof/>
                <w:webHidden/>
              </w:rPr>
              <w:fldChar w:fldCharType="begin"/>
            </w:r>
            <w:r w:rsidR="00E2235F">
              <w:rPr>
                <w:noProof/>
                <w:webHidden/>
              </w:rPr>
              <w:instrText xml:space="preserve"> PAGEREF _Toc31020071 \h </w:instrText>
            </w:r>
            <w:r w:rsidR="00E2235F">
              <w:rPr>
                <w:noProof/>
                <w:webHidden/>
              </w:rPr>
            </w:r>
            <w:r w:rsidR="00E2235F">
              <w:rPr>
                <w:noProof/>
                <w:webHidden/>
              </w:rPr>
              <w:fldChar w:fldCharType="separate"/>
            </w:r>
            <w:r w:rsidR="00E2235F">
              <w:rPr>
                <w:noProof/>
                <w:webHidden/>
              </w:rPr>
              <w:t>3</w:t>
            </w:r>
            <w:r w:rsidR="00E2235F">
              <w:rPr>
                <w:noProof/>
                <w:webHidden/>
              </w:rPr>
              <w:fldChar w:fldCharType="end"/>
            </w:r>
          </w:hyperlink>
        </w:p>
        <w:p w14:paraId="7481541C" w14:textId="69A63ACE" w:rsidR="00E2235F" w:rsidRDefault="002648A3">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2" w:history="1">
            <w:r w:rsidR="00E2235F" w:rsidRPr="00C571A7">
              <w:rPr>
                <w:rStyle w:val="Hyperlink"/>
                <w:noProof/>
              </w:rPr>
              <w:t>4.2</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International SHAKEN Registry</w:t>
            </w:r>
            <w:r w:rsidR="00E2235F">
              <w:rPr>
                <w:noProof/>
                <w:webHidden/>
              </w:rPr>
              <w:tab/>
            </w:r>
            <w:r w:rsidR="00E2235F">
              <w:rPr>
                <w:noProof/>
                <w:webHidden/>
              </w:rPr>
              <w:fldChar w:fldCharType="begin"/>
            </w:r>
            <w:r w:rsidR="00E2235F">
              <w:rPr>
                <w:noProof/>
                <w:webHidden/>
              </w:rPr>
              <w:instrText xml:space="preserve"> PAGEREF _Toc31020072 \h </w:instrText>
            </w:r>
            <w:r w:rsidR="00E2235F">
              <w:rPr>
                <w:noProof/>
                <w:webHidden/>
              </w:rPr>
            </w:r>
            <w:r w:rsidR="00E2235F">
              <w:rPr>
                <w:noProof/>
                <w:webHidden/>
              </w:rPr>
              <w:fldChar w:fldCharType="separate"/>
            </w:r>
            <w:r w:rsidR="00E2235F">
              <w:rPr>
                <w:noProof/>
                <w:webHidden/>
              </w:rPr>
              <w:t>4</w:t>
            </w:r>
            <w:r w:rsidR="00E2235F">
              <w:rPr>
                <w:noProof/>
                <w:webHidden/>
              </w:rPr>
              <w:fldChar w:fldCharType="end"/>
            </w:r>
          </w:hyperlink>
        </w:p>
        <w:p w14:paraId="2084BA6C" w14:textId="42919743" w:rsidR="00E2235F" w:rsidRDefault="002648A3">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3" w:history="1">
            <w:r w:rsidR="00E2235F" w:rsidRPr="00C571A7">
              <w:rPr>
                <w:rStyle w:val="Hyperlink"/>
                <w:noProof/>
              </w:rPr>
              <w:t>4.3</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Interface to Access International SHAKEN Registry</w:t>
            </w:r>
            <w:r w:rsidR="00E2235F">
              <w:rPr>
                <w:noProof/>
                <w:webHidden/>
              </w:rPr>
              <w:tab/>
            </w:r>
            <w:r w:rsidR="00E2235F">
              <w:rPr>
                <w:noProof/>
                <w:webHidden/>
              </w:rPr>
              <w:fldChar w:fldCharType="begin"/>
            </w:r>
            <w:r w:rsidR="00E2235F">
              <w:rPr>
                <w:noProof/>
                <w:webHidden/>
              </w:rPr>
              <w:instrText xml:space="preserve"> PAGEREF _Toc31020073 \h </w:instrText>
            </w:r>
            <w:r w:rsidR="00E2235F">
              <w:rPr>
                <w:noProof/>
                <w:webHidden/>
              </w:rPr>
            </w:r>
            <w:r w:rsidR="00E2235F">
              <w:rPr>
                <w:noProof/>
                <w:webHidden/>
              </w:rPr>
              <w:fldChar w:fldCharType="separate"/>
            </w:r>
            <w:r w:rsidR="00E2235F">
              <w:rPr>
                <w:noProof/>
                <w:webHidden/>
              </w:rPr>
              <w:t>5</w:t>
            </w:r>
            <w:r w:rsidR="00E2235F">
              <w:rPr>
                <w:noProof/>
                <w:webHidden/>
              </w:rPr>
              <w:fldChar w:fldCharType="end"/>
            </w:r>
          </w:hyperlink>
        </w:p>
        <w:p w14:paraId="1EF08BA4" w14:textId="125FED3C" w:rsidR="00E2235F" w:rsidRDefault="002648A3">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4" w:history="1">
            <w:r w:rsidR="00E2235F" w:rsidRPr="00C571A7">
              <w:rPr>
                <w:rStyle w:val="Hyperlink"/>
                <w:noProof/>
              </w:rPr>
              <w:t>4.4</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Reputation-based Feedback</w:t>
            </w:r>
            <w:r w:rsidR="00E2235F">
              <w:rPr>
                <w:noProof/>
                <w:webHidden/>
              </w:rPr>
              <w:tab/>
            </w:r>
            <w:r w:rsidR="00E2235F">
              <w:rPr>
                <w:noProof/>
                <w:webHidden/>
              </w:rPr>
              <w:fldChar w:fldCharType="begin"/>
            </w:r>
            <w:r w:rsidR="00E2235F">
              <w:rPr>
                <w:noProof/>
                <w:webHidden/>
              </w:rPr>
              <w:instrText xml:space="preserve"> PAGEREF _Toc31020074 \h </w:instrText>
            </w:r>
            <w:r w:rsidR="00E2235F">
              <w:rPr>
                <w:noProof/>
                <w:webHidden/>
              </w:rPr>
            </w:r>
            <w:r w:rsidR="00E2235F">
              <w:rPr>
                <w:noProof/>
                <w:webHidden/>
              </w:rPr>
              <w:fldChar w:fldCharType="separate"/>
            </w:r>
            <w:r w:rsidR="00E2235F">
              <w:rPr>
                <w:noProof/>
                <w:webHidden/>
              </w:rPr>
              <w:t>6</w:t>
            </w:r>
            <w:r w:rsidR="00E2235F">
              <w:rPr>
                <w:noProof/>
                <w:webHidden/>
              </w:rPr>
              <w:fldChar w:fldCharType="end"/>
            </w:r>
          </w:hyperlink>
        </w:p>
        <w:p w14:paraId="0D29D438" w14:textId="03ACA413" w:rsidR="00E2235F" w:rsidRDefault="002648A3">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5" w:history="1">
            <w:r w:rsidR="00E2235F" w:rsidRPr="00C571A7">
              <w:rPr>
                <w:rStyle w:val="Hyperlink"/>
                <w:noProof/>
              </w:rPr>
              <w:t>4.5</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Relationship to ATIS-1000087</w:t>
            </w:r>
            <w:r w:rsidR="00E2235F">
              <w:rPr>
                <w:noProof/>
                <w:webHidden/>
              </w:rPr>
              <w:tab/>
            </w:r>
            <w:r w:rsidR="00E2235F">
              <w:rPr>
                <w:noProof/>
                <w:webHidden/>
              </w:rPr>
              <w:fldChar w:fldCharType="begin"/>
            </w:r>
            <w:r w:rsidR="00E2235F">
              <w:rPr>
                <w:noProof/>
                <w:webHidden/>
              </w:rPr>
              <w:instrText xml:space="preserve"> PAGEREF _Toc31020075 \h </w:instrText>
            </w:r>
            <w:r w:rsidR="00E2235F">
              <w:rPr>
                <w:noProof/>
                <w:webHidden/>
              </w:rPr>
            </w:r>
            <w:r w:rsidR="00E2235F">
              <w:rPr>
                <w:noProof/>
                <w:webHidden/>
              </w:rPr>
              <w:fldChar w:fldCharType="separate"/>
            </w:r>
            <w:r w:rsidR="00E2235F">
              <w:rPr>
                <w:noProof/>
                <w:webHidden/>
              </w:rPr>
              <w:t>7</w:t>
            </w:r>
            <w:r w:rsidR="00E2235F">
              <w:rPr>
                <w:noProof/>
                <w:webHidden/>
              </w:rPr>
              <w:fldChar w:fldCharType="end"/>
            </w:r>
          </w:hyperlink>
        </w:p>
        <w:p w14:paraId="18BF2051" w14:textId="4142809D" w:rsidR="00E2235F" w:rsidRDefault="002648A3">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6" w:history="1">
            <w:r w:rsidR="00E2235F" w:rsidRPr="00C571A7">
              <w:rPr>
                <w:rStyle w:val="Hyperlink"/>
                <w:noProof/>
              </w:rPr>
              <w:t>4.6</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Compatible Implementations</w:t>
            </w:r>
            <w:r w:rsidR="00E2235F">
              <w:rPr>
                <w:noProof/>
                <w:webHidden/>
              </w:rPr>
              <w:tab/>
            </w:r>
            <w:r w:rsidR="00E2235F">
              <w:rPr>
                <w:noProof/>
                <w:webHidden/>
              </w:rPr>
              <w:fldChar w:fldCharType="begin"/>
            </w:r>
            <w:r w:rsidR="00E2235F">
              <w:rPr>
                <w:noProof/>
                <w:webHidden/>
              </w:rPr>
              <w:instrText xml:space="preserve"> PAGEREF _Toc31020076 \h </w:instrText>
            </w:r>
            <w:r w:rsidR="00E2235F">
              <w:rPr>
                <w:noProof/>
                <w:webHidden/>
              </w:rPr>
            </w:r>
            <w:r w:rsidR="00E2235F">
              <w:rPr>
                <w:noProof/>
                <w:webHidden/>
              </w:rPr>
              <w:fldChar w:fldCharType="separate"/>
            </w:r>
            <w:r w:rsidR="00E2235F">
              <w:rPr>
                <w:noProof/>
                <w:webHidden/>
              </w:rPr>
              <w:t>7</w:t>
            </w:r>
            <w:r w:rsidR="00E2235F">
              <w:rPr>
                <w:noProof/>
                <w:webHidden/>
              </w:rPr>
              <w:fldChar w:fldCharType="end"/>
            </w:r>
          </w:hyperlink>
        </w:p>
        <w:p w14:paraId="18EA9AA4" w14:textId="77479133" w:rsidR="00A56FF1" w:rsidRPr="00973BEF" w:rsidRDefault="00A56FF1">
          <w:pPr>
            <w:rPr>
              <w:rFonts w:cs="Arial"/>
            </w:rPr>
          </w:pPr>
          <w:r w:rsidRPr="00973BEF">
            <w:rPr>
              <w:rFonts w:cs="Arial"/>
              <w:b/>
              <w:bCs/>
              <w:noProof/>
            </w:rPr>
            <w:fldChar w:fldCharType="end"/>
          </w:r>
        </w:p>
      </w:sdtContent>
    </w:sdt>
    <w:p w14:paraId="51E8CAA5" w14:textId="77777777" w:rsidR="00590C1B" w:rsidRPr="00973BEF" w:rsidRDefault="00590C1B">
      <w:pPr>
        <w:rPr>
          <w:rFonts w:cs="Arial"/>
        </w:rPr>
      </w:pPr>
    </w:p>
    <w:p w14:paraId="51E8CAA7" w14:textId="77777777" w:rsidR="00590C1B" w:rsidRPr="00973BEF" w:rsidRDefault="00590C1B">
      <w:pPr>
        <w:rPr>
          <w:rFonts w:cs="Arial"/>
        </w:rPr>
      </w:pPr>
    </w:p>
    <w:p w14:paraId="51E8CAA8" w14:textId="77777777" w:rsidR="00590C1B" w:rsidRPr="00973BEF" w:rsidRDefault="00590C1B">
      <w:pPr>
        <w:rPr>
          <w:rFonts w:cs="Arial"/>
        </w:rPr>
      </w:pPr>
    </w:p>
    <w:p w14:paraId="51E8CAA9" w14:textId="77777777" w:rsidR="00590C1B" w:rsidRPr="00973BEF" w:rsidRDefault="00590C1B" w:rsidP="00BC47C9">
      <w:pPr>
        <w:pBdr>
          <w:bottom w:val="single" w:sz="4" w:space="1" w:color="auto"/>
        </w:pBdr>
        <w:rPr>
          <w:rFonts w:cs="Arial"/>
          <w:b/>
        </w:rPr>
      </w:pPr>
      <w:r w:rsidRPr="00973BEF">
        <w:rPr>
          <w:rFonts w:cs="Arial"/>
          <w:b/>
        </w:rPr>
        <w:t>Table of Figures</w:t>
      </w:r>
    </w:p>
    <w:p w14:paraId="7131B5DB" w14:textId="668AD76D" w:rsidR="008E2BD7" w:rsidRDefault="00A56FF1">
      <w:pPr>
        <w:pStyle w:val="TableofFigures"/>
        <w:tabs>
          <w:tab w:val="right" w:leader="dot" w:pos="10070"/>
        </w:tabs>
        <w:rPr>
          <w:rFonts w:asciiTheme="minorHAnsi" w:eastAsiaTheme="minorEastAsia" w:hAnsiTheme="minorHAnsi" w:cstheme="minorBidi"/>
          <w:smallCaps w:val="0"/>
          <w:noProof/>
          <w:sz w:val="22"/>
          <w:szCs w:val="22"/>
          <w:lang w:val="en-CA" w:eastAsia="en-CA"/>
        </w:rPr>
      </w:pPr>
      <w:r w:rsidRPr="00973BEF">
        <w:rPr>
          <w:rFonts w:ascii="Arial" w:hAnsi="Arial" w:cs="Arial"/>
          <w:highlight w:val="yellow"/>
        </w:rPr>
        <w:fldChar w:fldCharType="begin"/>
      </w:r>
      <w:r w:rsidRPr="00973BEF">
        <w:rPr>
          <w:rFonts w:ascii="Arial" w:hAnsi="Arial" w:cs="Arial"/>
          <w:highlight w:val="yellow"/>
        </w:rPr>
        <w:instrText xml:space="preserve"> TOC \h \z \c "Figure" </w:instrText>
      </w:r>
      <w:r w:rsidRPr="00973BEF">
        <w:rPr>
          <w:rFonts w:ascii="Arial" w:hAnsi="Arial" w:cs="Arial"/>
          <w:highlight w:val="yellow"/>
        </w:rPr>
        <w:fldChar w:fldCharType="separate"/>
      </w:r>
      <w:hyperlink w:anchor="_Toc31020077" w:history="1">
        <w:r w:rsidR="008E2BD7" w:rsidRPr="008C1896">
          <w:rPr>
            <w:rStyle w:val="Hyperlink"/>
            <w:noProof/>
          </w:rPr>
          <w:t>Figure 4</w:t>
        </w:r>
        <w:r w:rsidR="008E2BD7" w:rsidRPr="008C1896">
          <w:rPr>
            <w:rStyle w:val="Hyperlink"/>
            <w:noProof/>
          </w:rPr>
          <w:noBreakHyphen/>
          <w:t>1: SHAKEN Trust Model</w:t>
        </w:r>
        <w:r w:rsidR="008E2BD7">
          <w:rPr>
            <w:noProof/>
            <w:webHidden/>
          </w:rPr>
          <w:tab/>
        </w:r>
        <w:r w:rsidR="008E2BD7">
          <w:rPr>
            <w:noProof/>
            <w:webHidden/>
          </w:rPr>
          <w:fldChar w:fldCharType="begin"/>
        </w:r>
        <w:r w:rsidR="008E2BD7">
          <w:rPr>
            <w:noProof/>
            <w:webHidden/>
          </w:rPr>
          <w:instrText xml:space="preserve"> PAGEREF _Toc31020077 \h </w:instrText>
        </w:r>
        <w:r w:rsidR="008E2BD7">
          <w:rPr>
            <w:noProof/>
            <w:webHidden/>
          </w:rPr>
        </w:r>
        <w:r w:rsidR="008E2BD7">
          <w:rPr>
            <w:noProof/>
            <w:webHidden/>
          </w:rPr>
          <w:fldChar w:fldCharType="separate"/>
        </w:r>
        <w:r w:rsidR="008E2BD7">
          <w:rPr>
            <w:noProof/>
            <w:webHidden/>
          </w:rPr>
          <w:t>3</w:t>
        </w:r>
        <w:r w:rsidR="008E2BD7">
          <w:rPr>
            <w:noProof/>
            <w:webHidden/>
          </w:rPr>
          <w:fldChar w:fldCharType="end"/>
        </w:r>
      </w:hyperlink>
    </w:p>
    <w:p w14:paraId="1B1A7731" w14:textId="56FF7395" w:rsidR="008E2BD7" w:rsidRDefault="002648A3">
      <w:pPr>
        <w:pStyle w:val="TableofFigures"/>
        <w:tabs>
          <w:tab w:val="right" w:leader="dot" w:pos="10070"/>
        </w:tabs>
        <w:rPr>
          <w:rFonts w:asciiTheme="minorHAnsi" w:eastAsiaTheme="minorEastAsia" w:hAnsiTheme="minorHAnsi" w:cstheme="minorBidi"/>
          <w:smallCaps w:val="0"/>
          <w:noProof/>
          <w:sz w:val="22"/>
          <w:szCs w:val="22"/>
          <w:lang w:val="en-CA" w:eastAsia="en-CA"/>
        </w:rPr>
      </w:pPr>
      <w:hyperlink w:anchor="_Toc31020078" w:history="1">
        <w:r w:rsidR="008E2BD7" w:rsidRPr="008C1896">
          <w:rPr>
            <w:rStyle w:val="Hyperlink"/>
            <w:noProof/>
          </w:rPr>
          <w:t>Figure 4</w:t>
        </w:r>
        <w:r w:rsidR="008E2BD7" w:rsidRPr="008C1896">
          <w:rPr>
            <w:rStyle w:val="Hyperlink"/>
            <w:noProof/>
          </w:rPr>
          <w:noBreakHyphen/>
          <w:t>2: List of Trusted STI-CAs</w:t>
        </w:r>
        <w:r w:rsidR="008E2BD7">
          <w:rPr>
            <w:noProof/>
            <w:webHidden/>
          </w:rPr>
          <w:tab/>
        </w:r>
        <w:r w:rsidR="008E2BD7">
          <w:rPr>
            <w:noProof/>
            <w:webHidden/>
          </w:rPr>
          <w:fldChar w:fldCharType="begin"/>
        </w:r>
        <w:r w:rsidR="008E2BD7">
          <w:rPr>
            <w:noProof/>
            <w:webHidden/>
          </w:rPr>
          <w:instrText xml:space="preserve"> PAGEREF _Toc31020078 \h </w:instrText>
        </w:r>
        <w:r w:rsidR="008E2BD7">
          <w:rPr>
            <w:noProof/>
            <w:webHidden/>
          </w:rPr>
        </w:r>
        <w:r w:rsidR="008E2BD7">
          <w:rPr>
            <w:noProof/>
            <w:webHidden/>
          </w:rPr>
          <w:fldChar w:fldCharType="separate"/>
        </w:r>
        <w:r w:rsidR="008E2BD7">
          <w:rPr>
            <w:noProof/>
            <w:webHidden/>
          </w:rPr>
          <w:t>4</w:t>
        </w:r>
        <w:r w:rsidR="008E2BD7">
          <w:rPr>
            <w:noProof/>
            <w:webHidden/>
          </w:rPr>
          <w:fldChar w:fldCharType="end"/>
        </w:r>
      </w:hyperlink>
    </w:p>
    <w:p w14:paraId="51E8CAAC" w14:textId="615B442D" w:rsidR="00590C1B" w:rsidRPr="00973BEF" w:rsidRDefault="00A56FF1">
      <w:pPr>
        <w:rPr>
          <w:rFonts w:cs="Arial"/>
        </w:rPr>
      </w:pPr>
      <w:r w:rsidRPr="00973BEF">
        <w:rPr>
          <w:rFonts w:cs="Arial"/>
          <w:highlight w:val="yellow"/>
        </w:rPr>
        <w:fldChar w:fldCharType="end"/>
      </w:r>
    </w:p>
    <w:p w14:paraId="51E8CAAD" w14:textId="77777777" w:rsidR="00590C1B" w:rsidRPr="00973BEF" w:rsidRDefault="00590C1B">
      <w:pPr>
        <w:rPr>
          <w:rFonts w:cs="Arial"/>
        </w:rPr>
      </w:pPr>
    </w:p>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rsidSect="00EB59EC">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FA57D3">
      <w:pPr>
        <w:pStyle w:val="Heading1"/>
      </w:pPr>
      <w:bookmarkStart w:id="36" w:name="_Toc31020062"/>
      <w:r w:rsidRPr="00E2235F">
        <w:lastRenderedPageBreak/>
        <w:t>Scope</w:t>
      </w:r>
      <w:r>
        <w:t>, Purpose, &amp; Application</w:t>
      </w:r>
      <w:bookmarkEnd w:id="36"/>
    </w:p>
    <w:p w14:paraId="51E8CAB6" w14:textId="77777777" w:rsidR="00424AF1" w:rsidRDefault="00424AF1" w:rsidP="00424AF1">
      <w:pPr>
        <w:pStyle w:val="Heading2"/>
      </w:pPr>
      <w:bookmarkStart w:id="37" w:name="_Toc31020063"/>
      <w:r>
        <w:t>Scope</w:t>
      </w:r>
      <w:bookmarkEnd w:id="37"/>
    </w:p>
    <w:p w14:paraId="271240AA" w14:textId="55C5069D"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w:t>
      </w:r>
      <w:r w:rsidR="00A668D3">
        <w:t>AT</w:t>
      </w:r>
      <w:r w:rsidR="003A298D">
        <w:t xml:space="preserve">IS-1000087 </w:t>
      </w:r>
      <w:r w:rsidR="003A298D">
        <w:rPr>
          <w:rFonts w:cs="Arial"/>
        </w:rPr>
        <w:t>“</w:t>
      </w:r>
      <w:r w:rsidR="003A298D">
        <w:rPr>
          <w:rFonts w:cs="Arial"/>
          <w:i/>
          <w:iCs/>
        </w:rPr>
        <w:t>Mechanism for Initial Cross-Border Signature-based Handling of Asserted information using toKENs (SHAKEN)</w:t>
      </w:r>
      <w:r w:rsidR="003A298D">
        <w:rPr>
          <w:rFonts w:cs="Arial"/>
        </w:rPr>
        <w:t xml:space="preserve">” </w:t>
      </w:r>
      <w:r w:rsidR="006C288C">
        <w:rPr>
          <w:rFonts w:cs="Arial"/>
        </w:rPr>
        <w:t xml:space="preserve">provides an initial mechanism </w:t>
      </w:r>
      <w:r w:rsidR="000D533A">
        <w:rPr>
          <w:rFonts w:cs="Arial"/>
        </w:rPr>
        <w:t>for cross-border SHAKEN calls, but it recognizes</w:t>
      </w:r>
      <w:r w:rsidR="00B2086B">
        <w:rPr>
          <w:rFonts w:cs="Arial"/>
        </w:rPr>
        <w:t xml:space="preserve"> that it is only the first step</w:t>
      </w:r>
      <w:r w:rsidR="00692D88">
        <w:rPr>
          <w:rFonts w:cs="Arial"/>
        </w:rPr>
        <w:t>,</w:t>
      </w:r>
      <w:commentRangeStart w:id="38"/>
      <w:r w:rsidR="00692D88">
        <w:rPr>
          <w:rFonts w:cs="Arial"/>
        </w:rPr>
        <w:t xml:space="preserve"> </w:t>
      </w:r>
      <w:commentRangeEnd w:id="38"/>
      <w:r w:rsidR="00335B6A">
        <w:rPr>
          <w:rStyle w:val="CommentReference"/>
        </w:rPr>
        <w:commentReference w:id="38"/>
      </w:r>
      <w:del w:id="39" w:author="Eric Burger" w:date="2020-02-12T21:18:00Z">
        <w:r w:rsidR="005A5B89" w:rsidDel="00335B6A">
          <w:rPr>
            <w:rFonts w:cs="Arial"/>
          </w:rPr>
          <w:delText xml:space="preserve">suitable mainly for countries with similar </w:delText>
        </w:r>
        <w:r w:rsidR="004B47E8" w:rsidDel="00335B6A">
          <w:rPr>
            <w:rFonts w:cs="Arial"/>
          </w:rPr>
          <w:delText xml:space="preserve">legal and regulatory </w:delText>
        </w:r>
        <w:r w:rsidR="00654E3F" w:rsidDel="00335B6A">
          <w:rPr>
            <w:rFonts w:cs="Arial"/>
          </w:rPr>
          <w:delText>context</w:delText>
        </w:r>
        <w:r w:rsidR="0032474A" w:rsidDel="00335B6A">
          <w:rPr>
            <w:rFonts w:cs="Arial"/>
          </w:rPr>
          <w:delText>,</w:delText>
        </w:r>
        <w:r w:rsidR="00B2086B" w:rsidDel="00335B6A">
          <w:rPr>
            <w:rFonts w:cs="Arial"/>
          </w:rPr>
          <w:delText xml:space="preserve"> </w:delText>
        </w:r>
      </w:del>
      <w:r w:rsidR="00B2086B">
        <w:rPr>
          <w:rFonts w:cs="Arial"/>
        </w:rPr>
        <w:t xml:space="preserve">and that a more general approach </w:t>
      </w:r>
      <w:r w:rsidR="00366302">
        <w:rPr>
          <w:rFonts w:cs="Arial"/>
        </w:rPr>
        <w:t>is</w:t>
      </w:r>
      <w:r w:rsidR="00B2086B">
        <w:rPr>
          <w:rFonts w:cs="Arial"/>
        </w:rPr>
        <w:t xml:space="preserve"> required</w:t>
      </w:r>
      <w:r w:rsidR="0016425D">
        <w:rPr>
          <w:rFonts w:cs="Arial"/>
        </w:rPr>
        <w:t xml:space="preserve"> to accommodate </w:t>
      </w:r>
      <w:del w:id="40" w:author="Eric Burger" w:date="2020-02-12T21:19:00Z">
        <w:r w:rsidR="0016425D" w:rsidDel="00335B6A">
          <w:rPr>
            <w:rFonts w:cs="Arial"/>
          </w:rPr>
          <w:delText xml:space="preserve">all </w:delText>
        </w:r>
      </w:del>
      <w:ins w:id="41" w:author="Eric Burger" w:date="2020-02-12T21:19:00Z">
        <w:r w:rsidR="00335B6A">
          <w:rPr>
            <w:rFonts w:cs="Arial"/>
          </w:rPr>
          <w:t xml:space="preserve">the general </w:t>
        </w:r>
      </w:ins>
      <w:r w:rsidR="0016425D">
        <w:rPr>
          <w:rFonts w:cs="Arial"/>
        </w:rPr>
        <w:t xml:space="preserve">cases of </w:t>
      </w:r>
      <w:r w:rsidR="00D355DD">
        <w:rPr>
          <w:rFonts w:cs="Arial"/>
        </w:rPr>
        <w:t>international SHAKEN calls.</w:t>
      </w:r>
      <w:ins w:id="42" w:author="Eric Burger" w:date="2020-02-12T21:20:00Z">
        <w:r w:rsidR="00335B6A">
          <w:rPr>
            <w:rFonts w:cs="Arial"/>
          </w:rPr>
          <w:t xml:space="preserve">  In particular, it is not scalable for all countries to execute bilateral agreements. That is a 193</w:t>
        </w:r>
        <w:r w:rsidR="00335B6A" w:rsidRPr="00335B6A">
          <w:rPr>
            <w:rFonts w:cs="Arial"/>
            <w:vertAlign w:val="superscript"/>
            <w:rPrChange w:id="43" w:author="Eric Burger" w:date="2020-02-12T21:20:00Z">
              <w:rPr>
                <w:rFonts w:cs="Arial"/>
              </w:rPr>
            </w:rPrChange>
          </w:rPr>
          <w:t>2</w:t>
        </w:r>
        <w:r w:rsidR="00335B6A">
          <w:rPr>
            <w:rFonts w:cs="Arial"/>
          </w:rPr>
          <w:t xml:space="preserve"> problem.</w:t>
        </w:r>
      </w:ins>
      <w:r w:rsidR="00D355DD">
        <w:rPr>
          <w:rFonts w:cs="Arial"/>
        </w:rPr>
        <w:t xml:space="preserve"> </w:t>
      </w:r>
      <w:r w:rsidR="003A298D">
        <w:t xml:space="preserve"> </w:t>
      </w:r>
      <w:r w:rsidRPr="00D97DFA">
        <w:t xml:space="preserve">The </w:t>
      </w:r>
      <w:r w:rsidR="008C47B7">
        <w:t>purpose</w:t>
      </w:r>
      <w:r w:rsidRPr="00D97DFA">
        <w:t xml:space="preserve"> of this document </w:t>
      </w:r>
      <w:r w:rsidR="008F07E2">
        <w:t>is</w:t>
      </w:r>
      <w:r w:rsidR="00A91433">
        <w:t xml:space="preserve"> to </w:t>
      </w:r>
      <w:r w:rsidR="002973AD">
        <w:t xml:space="preserve">detail </w:t>
      </w:r>
      <w:r w:rsidR="00C846CA">
        <w:t xml:space="preserve">how </w:t>
      </w:r>
      <w:ins w:id="44" w:author="Eric Burger" w:date="2020-02-12T21:21:00Z">
        <w:r w:rsidR="00335B6A">
          <w:t xml:space="preserve">to extend </w:t>
        </w:r>
      </w:ins>
      <w:r w:rsidR="00F83B75">
        <w:t>SHAKEN</w:t>
      </w:r>
      <w:r w:rsidR="00F73949">
        <w:t xml:space="preserve"> </w:t>
      </w:r>
      <w:del w:id="45" w:author="Eric Burger" w:date="2020-02-12T21:21:00Z">
        <w:r w:rsidR="00F73949" w:rsidDel="00335B6A">
          <w:delText xml:space="preserve">can be extended to </w:delText>
        </w:r>
        <w:r w:rsidR="00AC7EE8" w:rsidDel="00335B6A">
          <w:delText xml:space="preserve">include countries that do not </w:delText>
        </w:r>
        <w:r w:rsidR="001B5357" w:rsidDel="00335B6A">
          <w:delText xml:space="preserve">necessarily have similar regulatory </w:delText>
        </w:r>
        <w:r w:rsidR="00FF45AD" w:rsidDel="00335B6A">
          <w:delText xml:space="preserve">environments, </w:delText>
        </w:r>
      </w:del>
      <w:r w:rsidR="00FF45AD">
        <w:t xml:space="preserve">while </w:t>
      </w:r>
      <w:del w:id="46" w:author="Eric Burger" w:date="2020-02-12T21:21:00Z">
        <w:r w:rsidR="00FF45AD" w:rsidDel="00335B6A">
          <w:delText xml:space="preserve">still </w:delText>
        </w:r>
      </w:del>
      <w:r w:rsidR="009B01BC">
        <w:t xml:space="preserve">maintaining the </w:t>
      </w:r>
      <w:r w:rsidR="003F3F56">
        <w:t>SHAKEN trust framework</w:t>
      </w:r>
      <w:r w:rsidR="00F566D3">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47" w:name="_Toc31020064"/>
      <w:r>
        <w:t>Purpose</w:t>
      </w:r>
      <w:bookmarkEnd w:id="47"/>
    </w:p>
    <w:p w14:paraId="51E8CABA" w14:textId="02F8FA2F" w:rsidR="00424AF1" w:rsidRDefault="001947CE" w:rsidP="00424AF1">
      <w:r>
        <w:t xml:space="preserve">The </w:t>
      </w:r>
      <w:r w:rsidR="00C640AD">
        <w:t xml:space="preserve">purpose of this document is to </w:t>
      </w:r>
      <w:r w:rsidR="0067134E">
        <w:t xml:space="preserve">extend the SHAKEN trust environment </w:t>
      </w:r>
      <w:r w:rsidR="00773E1F">
        <w:t>to full international deployment</w:t>
      </w:r>
      <w:r w:rsidR="0067134E">
        <w:t xml:space="preserve">.  This </w:t>
      </w:r>
      <w:r w:rsidR="002C3AD1">
        <w:t xml:space="preserve">document </w:t>
      </w:r>
      <w:r w:rsidR="0067134E">
        <w:t xml:space="preserve">will </w:t>
      </w:r>
      <w:r w:rsidR="00337430">
        <w:t xml:space="preserve">detail </w:t>
      </w:r>
      <w:r w:rsidR="00B215CB">
        <w:t xml:space="preserve">how calls authenticated in one country </w:t>
      </w:r>
      <w:r w:rsidR="00431FA6">
        <w:t>can</w:t>
      </w:r>
      <w:r w:rsidR="00B215CB">
        <w:t xml:space="preserve"> be successfully verified in a second country</w:t>
      </w:r>
      <w:r w:rsidR="0092513D">
        <w:t xml:space="preserve">, even when the countries </w:t>
      </w:r>
      <w:r w:rsidR="0043583F">
        <w:t>may not share similar levels of trust</w:t>
      </w:r>
      <w:r w:rsidR="00B215CB">
        <w:t>.</w:t>
      </w:r>
    </w:p>
    <w:p w14:paraId="51E8CABB" w14:textId="77777777" w:rsidR="00424AF1" w:rsidRDefault="00424AF1" w:rsidP="00424AF1"/>
    <w:p w14:paraId="51E8CABC" w14:textId="77777777" w:rsidR="00424AF1" w:rsidRDefault="00424AF1" w:rsidP="00424AF1">
      <w:pPr>
        <w:pStyle w:val="Heading2"/>
      </w:pPr>
      <w:bookmarkStart w:id="48" w:name="_Toc31020065"/>
      <w:r>
        <w:t>Application</w:t>
      </w:r>
      <w:bookmarkEnd w:id="48"/>
    </w:p>
    <w:p w14:paraId="51E8CABD" w14:textId="029B9FD0" w:rsidR="00424AF1" w:rsidRDefault="00B7785A" w:rsidP="00424AF1">
      <w:r>
        <w:t xml:space="preserve">The mechanism </w:t>
      </w:r>
      <w:r w:rsidR="00F8540D">
        <w:t>described</w:t>
      </w:r>
      <w:r>
        <w:t xml:space="preserve"> in this </w:t>
      </w:r>
      <w:r w:rsidR="00A10B1F">
        <w:t xml:space="preserve">technical report </w:t>
      </w:r>
      <w:r w:rsidR="00415B17">
        <w:t>will allow</w:t>
      </w:r>
      <w:r w:rsidR="0043583F">
        <w:t xml:space="preserve"> all</w:t>
      </w:r>
      <w:r w:rsidR="00415B17">
        <w:t xml:space="preserve"> </w:t>
      </w:r>
      <w:r w:rsidR="00712897">
        <w:t xml:space="preserve">countries </w:t>
      </w:r>
      <w:r w:rsidR="00C11A31">
        <w:t xml:space="preserve">to join </w:t>
      </w:r>
      <w:r w:rsidR="00F677E1">
        <w:t xml:space="preserve">an international </w:t>
      </w:r>
      <w:r w:rsidR="00F062F4">
        <w:t xml:space="preserve">SHAKEN </w:t>
      </w:r>
      <w:r w:rsidR="00374ADF">
        <w:t>registry</w:t>
      </w:r>
      <w:r w:rsidR="00F062F4">
        <w:t xml:space="preserve"> </w:t>
      </w:r>
      <w:r w:rsidR="00AA38D8">
        <w:t xml:space="preserve">and </w:t>
      </w:r>
      <w:r w:rsidR="006C28ED">
        <w:t xml:space="preserve">populate </w:t>
      </w:r>
      <w:r w:rsidR="0005137A">
        <w:t xml:space="preserve">their domestic </w:t>
      </w:r>
      <w:r w:rsidR="004F0277">
        <w:t>“</w:t>
      </w:r>
      <w:r w:rsidR="00AA2B02">
        <w:t>Trusted-CA” list</w:t>
      </w:r>
      <w:r w:rsidR="00C02A47">
        <w:t xml:space="preserve"> with minimal </w:t>
      </w:r>
      <w:r w:rsidR="00862079">
        <w:t>vetting</w:t>
      </w:r>
      <w:r w:rsidR="00981900">
        <w:t xml:space="preserve">. </w:t>
      </w:r>
      <w:r w:rsidR="00D401FD">
        <w:t xml:space="preserve">While </w:t>
      </w:r>
      <w:r w:rsidR="00BB6CE8">
        <w:t>this makes it</w:t>
      </w:r>
      <w:r w:rsidR="00DB3A8D">
        <w:t xml:space="preserve"> </w:t>
      </w:r>
      <w:r w:rsidR="00EA30DE">
        <w:t xml:space="preserve">easy to join the international SHAKEN </w:t>
      </w:r>
      <w:r w:rsidR="0081391D">
        <w:t>ecosystem</w:t>
      </w:r>
      <w:r w:rsidR="00A17A49">
        <w:t xml:space="preserve">, </w:t>
      </w:r>
      <w:r w:rsidR="00572602">
        <w:t>other</w:t>
      </w:r>
      <w:r w:rsidR="00A17A49">
        <w:t xml:space="preserve"> cou</w:t>
      </w:r>
      <w:r w:rsidR="00EF4B8F">
        <w:t>ntr</w:t>
      </w:r>
      <w:r w:rsidR="00572602">
        <w:t xml:space="preserve">ies do not have to </w:t>
      </w:r>
      <w:r w:rsidR="00581D3C">
        <w:t>use the</w:t>
      </w:r>
      <w:r w:rsidR="00766B0A">
        <w:t xml:space="preserve"> </w:t>
      </w:r>
      <w:r w:rsidR="00DE62FD">
        <w:t xml:space="preserve">“Trusted-CA” information in the </w:t>
      </w:r>
      <w:r w:rsidR="00403FF8">
        <w:t>International SHAKE</w:t>
      </w:r>
      <w:ins w:id="49" w:author="Eric Burger" w:date="2020-02-12T21:21:00Z">
        <w:r w:rsidR="00335B6A">
          <w:t>N</w:t>
        </w:r>
      </w:ins>
      <w:r w:rsidR="00403FF8">
        <w:t xml:space="preserve"> registry. </w:t>
      </w:r>
      <w:r w:rsidR="004D18C5">
        <w:t>Each country</w:t>
      </w:r>
      <w:r w:rsidR="002450DE">
        <w:t xml:space="preserve"> </w:t>
      </w:r>
      <w:r w:rsidR="00060D27">
        <w:t>retain</w:t>
      </w:r>
      <w:r w:rsidR="00572602">
        <w:t>s full</w:t>
      </w:r>
      <w:r w:rsidR="00F062F4">
        <w:t xml:space="preserve"> </w:t>
      </w:r>
      <w:r w:rsidR="00C62081">
        <w:t xml:space="preserve">control over </w:t>
      </w:r>
      <w:r w:rsidR="00697450">
        <w:t>which countr</w:t>
      </w:r>
      <w:r w:rsidR="00AC413B">
        <w:t>ies</w:t>
      </w:r>
      <w:r w:rsidR="00C62081">
        <w:t xml:space="preserve"> they will </w:t>
      </w:r>
      <w:r w:rsidR="00AC413B">
        <w:t>include in their internal</w:t>
      </w:r>
      <w:r w:rsidR="00321BC0">
        <w:t xml:space="preserve"> trusted</w:t>
      </w:r>
      <w:r w:rsidR="00F062F4">
        <w:t xml:space="preserve"> environment. </w:t>
      </w:r>
      <w:r w:rsidR="00FF3C7D">
        <w:t xml:space="preserve">This </w:t>
      </w:r>
      <w:r w:rsidR="006A72B9">
        <w:t>technical</w:t>
      </w:r>
      <w:r w:rsidR="00E6420C">
        <w:t xml:space="preserve"> report</w:t>
      </w:r>
      <w:r w:rsidR="006A72B9">
        <w:t xml:space="preserve"> </w:t>
      </w:r>
      <w:r w:rsidR="001D5EB8">
        <w:t>does not specify the format or location of the “International SHAKEN registry”</w:t>
      </w:r>
      <w:r w:rsidR="00572E24">
        <w:t>, but ins</w:t>
      </w:r>
      <w:r w:rsidR="00B343BF">
        <w:t xml:space="preserve">tead shows how </w:t>
      </w:r>
      <w:r w:rsidR="00E740EE">
        <w:t>such a registry</w:t>
      </w:r>
      <w:r w:rsidR="00FC5F05">
        <w:t xml:space="preserve"> could be used </w:t>
      </w:r>
      <w:r w:rsidR="00BB0312">
        <w:t xml:space="preserve">in </w:t>
      </w:r>
      <w:r w:rsidR="003E033B">
        <w:t>a way that maintains the integrity of the SHAKEN trust environment.</w:t>
      </w:r>
      <w:r w:rsidR="00B74CB3">
        <w:t xml:space="preserve"> </w:t>
      </w:r>
    </w:p>
    <w:p w14:paraId="51E8CABE" w14:textId="77777777" w:rsidR="00424AF1" w:rsidRDefault="00424AF1" w:rsidP="00424AF1"/>
    <w:p w14:paraId="51E8CABF" w14:textId="73F370D9" w:rsidR="00424AF1" w:rsidRDefault="00424AF1" w:rsidP="00FA57D3">
      <w:pPr>
        <w:pStyle w:val="Heading1"/>
      </w:pPr>
      <w:bookmarkStart w:id="50" w:name="_Toc31020066"/>
      <w:r>
        <w:t>References</w:t>
      </w:r>
      <w:bookmarkEnd w:id="50"/>
    </w:p>
    <w:p w14:paraId="51E8CAC0" w14:textId="4BE6F743" w:rsidR="00424AF1" w:rsidRDefault="00424AF1" w:rsidP="00424AF1">
      <w:r>
        <w:t xml:space="preserve">The following standards contain provisions which, through reference in this text, constitute provisions of this </w:t>
      </w:r>
      <w:r w:rsidR="00FC470A">
        <w:t>technical report</w:t>
      </w:r>
      <w:r>
        <w:t xml:space="preserve">. At the time of publication, the editions indicated were valid. All standards are subject to revision, and parties to agreements based on this </w:t>
      </w:r>
      <w:r w:rsidR="00FC470A">
        <w:t xml:space="preserve">technical report </w:t>
      </w:r>
      <w:r>
        <w:t>are encouraged to investigate the possibility of applying the most recent editions of the standards indicated below.</w:t>
      </w:r>
    </w:p>
    <w:p w14:paraId="51E8CAC1" w14:textId="2A249901" w:rsidR="00424AF1" w:rsidRPr="00CF4DBA" w:rsidRDefault="0001523D" w:rsidP="00424AF1">
      <w:pPr>
        <w:rPr>
          <w:i/>
          <w:iCs/>
        </w:rPr>
      </w:pPr>
      <w:r>
        <w:t xml:space="preserve">IETF RFC </w:t>
      </w:r>
      <w:r w:rsidR="00500659">
        <w:t>4648</w:t>
      </w:r>
      <w:r w:rsidR="00074705">
        <w:t xml:space="preserve">, </w:t>
      </w:r>
      <w:r w:rsidR="00A4754B">
        <w:rPr>
          <w:i/>
          <w:iCs/>
        </w:rPr>
        <w:t>The Base</w:t>
      </w:r>
      <w:r w:rsidR="008F517C">
        <w:rPr>
          <w:i/>
          <w:iCs/>
        </w:rPr>
        <w:t>16, Base32, and Base</w:t>
      </w:r>
      <w:r w:rsidR="0077405C">
        <w:rPr>
          <w:i/>
          <w:iCs/>
        </w:rPr>
        <w:t>64 Date Encodings</w:t>
      </w:r>
      <w:r w:rsidR="00C01EC9" w:rsidRPr="00D97DFA">
        <w:rPr>
          <w:rStyle w:val="FootnoteReference"/>
        </w:rPr>
        <w:footnoteReference w:id="2"/>
      </w:r>
    </w:p>
    <w:p w14:paraId="44C6859C" w14:textId="3D791832" w:rsidR="00500659" w:rsidRPr="00CF4DBA" w:rsidRDefault="00500659" w:rsidP="00424AF1">
      <w:pPr>
        <w:rPr>
          <w:i/>
          <w:iCs/>
        </w:rPr>
      </w:pPr>
      <w:r>
        <w:t xml:space="preserve">IETF RFC </w:t>
      </w:r>
      <w:r w:rsidR="000943E8">
        <w:t>7519</w:t>
      </w:r>
      <w:r w:rsidR="00D968E4">
        <w:t xml:space="preserve">, </w:t>
      </w:r>
      <w:r w:rsidR="00DA29AE">
        <w:rPr>
          <w:i/>
          <w:iCs/>
        </w:rPr>
        <w:t>JSON Web Token (JWT)</w:t>
      </w:r>
      <w:r w:rsidR="005F54A5" w:rsidRPr="005F54A5">
        <w:rPr>
          <w:vertAlign w:val="superscript"/>
        </w:rPr>
        <w:t xml:space="preserve"> </w:t>
      </w:r>
      <w:r w:rsidR="005F54A5" w:rsidRPr="00D97DFA">
        <w:rPr>
          <w:vertAlign w:val="superscript"/>
        </w:rPr>
        <w:t>1</w:t>
      </w:r>
    </w:p>
    <w:p w14:paraId="2385260A" w14:textId="33B544AA" w:rsidR="000943E8" w:rsidRPr="00CF4DBA" w:rsidRDefault="000943E8" w:rsidP="00424AF1">
      <w:pPr>
        <w:rPr>
          <w:i/>
          <w:iCs/>
        </w:rPr>
      </w:pPr>
      <w:r>
        <w:t xml:space="preserve">IETF RFC </w:t>
      </w:r>
      <w:r w:rsidR="00AB1EF1">
        <w:t>7231</w:t>
      </w:r>
      <w:r w:rsidR="005F54A5">
        <w:t xml:space="preserve">, </w:t>
      </w:r>
      <w:r w:rsidR="0085208D">
        <w:rPr>
          <w:i/>
          <w:iCs/>
        </w:rPr>
        <w:t>Hypertext</w:t>
      </w:r>
      <w:r w:rsidR="00A5239B">
        <w:rPr>
          <w:i/>
          <w:iCs/>
        </w:rPr>
        <w:t xml:space="preserve"> Transfer Protocol (</w:t>
      </w:r>
      <w:r w:rsidR="002D6C6E">
        <w:rPr>
          <w:i/>
          <w:iCs/>
        </w:rPr>
        <w:t>HTTP/1.1)</w:t>
      </w:r>
      <w:r w:rsidR="009A3C86">
        <w:rPr>
          <w:i/>
          <w:iCs/>
        </w:rPr>
        <w:t>: Semantics and Content</w:t>
      </w:r>
      <w:r w:rsidR="009A3C86" w:rsidRPr="00D97DFA">
        <w:rPr>
          <w:vertAlign w:val="superscript"/>
        </w:rPr>
        <w:t>1</w:t>
      </w:r>
    </w:p>
    <w:p w14:paraId="005FA00A" w14:textId="5398AFEE" w:rsidR="00AB1EF1" w:rsidRPr="00CF4DBA" w:rsidRDefault="00AB1EF1" w:rsidP="00424AF1">
      <w:pPr>
        <w:rPr>
          <w:i/>
          <w:iCs/>
        </w:rPr>
      </w:pPr>
      <w:r>
        <w:t xml:space="preserve">ISO </w:t>
      </w:r>
      <w:r w:rsidR="007B7881">
        <w:t>3166</w:t>
      </w:r>
      <w:r w:rsidR="00643189">
        <w:t xml:space="preserve">-1: </w:t>
      </w:r>
      <w:r w:rsidR="00A34DC0">
        <w:rPr>
          <w:i/>
          <w:iCs/>
        </w:rPr>
        <w:t>Codes for the Representation of Names of Countries and Their Subdivisions</w:t>
      </w:r>
      <w:r w:rsidR="00251069" w:rsidRPr="00D97DFA">
        <w:rPr>
          <w:rStyle w:val="FootnoteReference"/>
        </w:rPr>
        <w:footnoteReference w:id="3"/>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6DEDAF73" w14:textId="6B9260D9" w:rsidR="00B26165" w:rsidRDefault="009637C1" w:rsidP="003D0542">
      <w:r>
        <w:t xml:space="preserve">ATIS-1000074, </w:t>
      </w:r>
      <w:r w:rsidR="00A95232" w:rsidRPr="00750A5B">
        <w:rPr>
          <w:i/>
          <w:iCs/>
        </w:rPr>
        <w:t>S</w:t>
      </w:r>
      <w:r w:rsidR="00750A5B">
        <w:rPr>
          <w:i/>
          <w:iCs/>
        </w:rPr>
        <w:t>ignature-based Handling of Asserted information using toKENs</w:t>
      </w:r>
      <w:r w:rsidR="00A95232" w:rsidRPr="00750A5B">
        <w:rPr>
          <w:i/>
          <w:iCs/>
        </w:rPr>
        <w:t xml:space="preserve"> (SHAKEN)</w:t>
      </w:r>
      <w:r w:rsidR="00582BA2" w:rsidRPr="00582BA2">
        <w:rPr>
          <w:rStyle w:val="FootnoteReference"/>
          <w:i/>
        </w:rPr>
        <w:t xml:space="preserve"> </w:t>
      </w:r>
      <w:r w:rsidR="00582BA2" w:rsidRPr="00D97DFA">
        <w:rPr>
          <w:rStyle w:val="FootnoteReference"/>
          <w:i/>
        </w:rPr>
        <w:footnoteReference w:id="4"/>
      </w:r>
    </w:p>
    <w:p w14:paraId="21476370" w14:textId="538FFC0B" w:rsidR="003D0542" w:rsidRPr="00D97DFA" w:rsidRDefault="003D0542" w:rsidP="003D0542">
      <w:pPr>
        <w:rPr>
          <w:i/>
        </w:rPr>
      </w:pPr>
      <w:r w:rsidRPr="00D97DFA">
        <w:t xml:space="preserve">ATIS-1000080, </w:t>
      </w:r>
      <w:r w:rsidRPr="00D97DFA">
        <w:rPr>
          <w:i/>
        </w:rPr>
        <w:t>SHAKEN: Governance Model and Certificate Management</w:t>
      </w:r>
      <w:r w:rsidR="00750A5B" w:rsidRPr="00D97DFA">
        <w:rPr>
          <w:i/>
          <w:iCs/>
          <w:vertAlign w:val="superscript"/>
        </w:rPr>
        <w:fldChar w:fldCharType="begin"/>
      </w:r>
      <w:r w:rsidR="00750A5B" w:rsidRPr="00D97DFA">
        <w:rPr>
          <w:i/>
          <w:iCs/>
          <w:vertAlign w:val="superscript"/>
        </w:rPr>
        <w:instrText xml:space="preserve"> NOTEREF _Ref403216830 \h </w:instrText>
      </w:r>
      <w:r w:rsidR="00750A5B" w:rsidRPr="00D97DFA">
        <w:rPr>
          <w:i/>
          <w:iCs/>
          <w:vertAlign w:val="superscript"/>
        </w:rPr>
      </w:r>
      <w:r w:rsidR="00750A5B" w:rsidRPr="00D97DFA">
        <w:rPr>
          <w:i/>
          <w:iCs/>
          <w:vertAlign w:val="superscript"/>
        </w:rPr>
        <w:fldChar w:fldCharType="separate"/>
      </w:r>
      <w:r w:rsidR="00E375F2">
        <w:rPr>
          <w:b/>
          <w:bCs/>
          <w:i/>
          <w:iCs/>
          <w:vertAlign w:val="superscript"/>
        </w:rPr>
        <w:t>Error! Bookmark not defined.</w:t>
      </w:r>
      <w:r w:rsidR="00750A5B" w:rsidRPr="00D97DFA">
        <w:rPr>
          <w:i/>
          <w:iCs/>
          <w:vertAlign w:val="superscript"/>
        </w:rPr>
        <w:fldChar w:fldCharType="end"/>
      </w:r>
    </w:p>
    <w:p w14:paraId="4ABE8513" w14:textId="6E369BA0" w:rsidR="003D0542" w:rsidRPr="00D97DFA" w:rsidRDefault="003D0542" w:rsidP="003D0542">
      <w:pPr>
        <w:rPr>
          <w:i/>
        </w:rPr>
      </w:pPr>
      <w:r w:rsidRPr="00D97DFA">
        <w:t xml:space="preserve">ATIS-1000084, </w:t>
      </w:r>
      <w:bookmarkStart w:id="51" w:name="_Hlk9259291"/>
      <w:r w:rsidRPr="00D97DFA">
        <w:rPr>
          <w:i/>
        </w:rPr>
        <w:t>Technical Report on Operational and Management Considerations for SHAKEN STI Certification Authorities and Policy Administrators</w:t>
      </w:r>
      <w:bookmarkEnd w:id="51"/>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E375F2">
        <w:rPr>
          <w:b/>
          <w:bCs/>
          <w:i/>
          <w:iCs/>
          <w:vertAlign w:val="superscript"/>
        </w:rPr>
        <w:t>Error! Bookmark not defined.</w:t>
      </w:r>
      <w:r w:rsidRPr="00D97DFA">
        <w:rPr>
          <w:i/>
          <w:iCs/>
          <w:vertAlign w:val="superscript"/>
        </w:rPr>
        <w:fldChar w:fldCharType="end"/>
      </w:r>
    </w:p>
    <w:p w14:paraId="202B2311" w14:textId="3B5D8EAA" w:rsidR="003D0542" w:rsidRDefault="00BA5FA1" w:rsidP="00B434EC">
      <w:pPr>
        <w:suppressLineNumbers/>
        <w:rPr>
          <w:rFonts w:cs="Arial"/>
          <w:i/>
          <w:iCs/>
        </w:rPr>
      </w:pPr>
      <w:r>
        <w:t>ATIS-1000087</w:t>
      </w:r>
      <w:r w:rsidR="00EA1275">
        <w:t xml:space="preserve">, </w:t>
      </w:r>
      <w:r w:rsidR="00EA1275">
        <w:rPr>
          <w:rFonts w:cs="Arial"/>
          <w:i/>
          <w:iCs/>
        </w:rPr>
        <w:t>Mechanism for Initial Cross-Border Signature-based Handling of Asserted information using toKENs (SHAKEN)</w:t>
      </w:r>
    </w:p>
    <w:p w14:paraId="3EDC8AF1" w14:textId="1289B4C0" w:rsidR="00F94B9F" w:rsidRPr="000F0D3F" w:rsidRDefault="00F94B9F" w:rsidP="00B434EC">
      <w:pPr>
        <w:suppressLineNumbers/>
        <w:rPr>
          <w:rFonts w:cs="Arial"/>
          <w:i/>
          <w:iCs/>
        </w:rPr>
      </w:pPr>
      <w:r w:rsidRPr="00F94B9F">
        <w:t>draft-burger-stir-iana-cert-00</w:t>
      </w:r>
      <w:r>
        <w:t xml:space="preserve">, </w:t>
      </w:r>
      <w:r w:rsidR="000F0D3F" w:rsidRPr="000F0D3F">
        <w:rPr>
          <w:rFonts w:cs="Arial"/>
          <w:i/>
          <w:iCs/>
        </w:rPr>
        <w:t>Registry</w:t>
      </w:r>
      <w:r w:rsidR="000F0D3F">
        <w:rPr>
          <w:rFonts w:cs="Arial"/>
          <w:i/>
          <w:iCs/>
        </w:rPr>
        <w:t xml:space="preserve"> </w:t>
      </w:r>
      <w:r w:rsidR="000F0D3F" w:rsidRPr="000F0D3F">
        <w:rPr>
          <w:rFonts w:cs="Arial"/>
          <w:i/>
          <w:iCs/>
        </w:rPr>
        <w:t>for</w:t>
      </w:r>
      <w:r w:rsidR="000F0D3F">
        <w:rPr>
          <w:rFonts w:cs="Arial"/>
          <w:i/>
          <w:iCs/>
        </w:rPr>
        <w:t xml:space="preserve"> </w:t>
      </w:r>
      <w:r w:rsidR="000F0D3F" w:rsidRPr="000F0D3F">
        <w:rPr>
          <w:rFonts w:cs="Arial"/>
          <w:i/>
          <w:iCs/>
        </w:rPr>
        <w:t>Country-Specific</w:t>
      </w:r>
      <w:r w:rsidR="000F0D3F">
        <w:rPr>
          <w:rFonts w:cs="Arial"/>
          <w:i/>
          <w:iCs/>
        </w:rPr>
        <w:t xml:space="preserve"> </w:t>
      </w:r>
      <w:r w:rsidR="000F0D3F" w:rsidRPr="000F0D3F">
        <w:rPr>
          <w:rFonts w:cs="Arial"/>
          <w:i/>
          <w:iCs/>
        </w:rPr>
        <w:t>Secure</w:t>
      </w:r>
      <w:r w:rsidR="000F0D3F">
        <w:rPr>
          <w:rFonts w:cs="Arial"/>
          <w:i/>
          <w:iCs/>
        </w:rPr>
        <w:t xml:space="preserve"> </w:t>
      </w:r>
      <w:r w:rsidR="000F0D3F" w:rsidRPr="000F0D3F">
        <w:rPr>
          <w:rFonts w:cs="Arial"/>
          <w:i/>
          <w:iCs/>
        </w:rPr>
        <w:t>Telephone</w:t>
      </w:r>
      <w:r w:rsidR="000F0D3F">
        <w:rPr>
          <w:rFonts w:cs="Arial"/>
          <w:i/>
          <w:iCs/>
        </w:rPr>
        <w:t xml:space="preserve"> </w:t>
      </w:r>
      <w:r w:rsidR="000F0D3F" w:rsidRPr="000F0D3F">
        <w:rPr>
          <w:rFonts w:cs="Arial"/>
          <w:i/>
          <w:iCs/>
        </w:rPr>
        <w:t>Identity</w:t>
      </w:r>
      <w:r w:rsidR="000F0D3F">
        <w:rPr>
          <w:rFonts w:cs="Arial"/>
          <w:i/>
          <w:iCs/>
        </w:rPr>
        <w:t xml:space="preserve"> </w:t>
      </w:r>
      <w:r w:rsidR="000F0D3F" w:rsidRPr="000F0D3F">
        <w:rPr>
          <w:rFonts w:cs="Arial"/>
          <w:i/>
          <w:iCs/>
        </w:rPr>
        <w:t>(STIR)</w:t>
      </w:r>
      <w:r w:rsidR="000F0D3F">
        <w:rPr>
          <w:rFonts w:cs="Arial"/>
          <w:i/>
          <w:iCs/>
        </w:rPr>
        <w:t xml:space="preserve"> </w:t>
      </w:r>
      <w:r w:rsidR="000F0D3F" w:rsidRPr="000F0D3F">
        <w:rPr>
          <w:rFonts w:cs="Arial"/>
          <w:i/>
          <w:iCs/>
        </w:rPr>
        <w:t>Root</w:t>
      </w:r>
      <w:r w:rsidR="000F0D3F">
        <w:rPr>
          <w:rFonts w:cs="Arial"/>
          <w:i/>
          <w:iCs/>
        </w:rPr>
        <w:t xml:space="preserve"> </w:t>
      </w:r>
      <w:r w:rsidR="000F0D3F" w:rsidRPr="000F0D3F">
        <w:rPr>
          <w:rFonts w:cs="Arial"/>
          <w:i/>
          <w:iCs/>
        </w:rPr>
        <w:t>Certificates</w:t>
      </w:r>
    </w:p>
    <w:p w14:paraId="51E8CAC4" w14:textId="77777777" w:rsidR="002B7015" w:rsidRDefault="002B7015" w:rsidP="00B434EC">
      <w:pPr>
        <w:suppressLineNumbers/>
      </w:pPr>
    </w:p>
    <w:p w14:paraId="51E8CAC5" w14:textId="77777777" w:rsidR="00424AF1" w:rsidRDefault="00424AF1" w:rsidP="00FA57D3">
      <w:pPr>
        <w:pStyle w:val="Heading1"/>
      </w:pPr>
      <w:bookmarkStart w:id="52" w:name="_Toc31020067"/>
      <w:r>
        <w:t>Definitions, Acronyms, &amp; Abbreviations</w:t>
      </w:r>
      <w:bookmarkEnd w:id="52"/>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53" w:name="_Toc31020068"/>
      <w:r>
        <w:t>Definitions</w:t>
      </w:r>
      <w:bookmarkEnd w:id="53"/>
    </w:p>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p w14:paraId="430B24A1" w14:textId="77777777" w:rsidR="00532652" w:rsidRPr="00D97DFA" w:rsidRDefault="00532652" w:rsidP="00532652">
      <w:r w:rsidRPr="00D97DFA">
        <w:rPr>
          <w:b/>
        </w:rPr>
        <w:t>Caller ID</w:t>
      </w:r>
      <w:r w:rsidRPr="00D97DFA">
        <w:t>: The originating or calling party telephone number used to identify the caller carried either in the P-Asserted Identity or From header.</w:t>
      </w:r>
    </w:p>
    <w:p w14:paraId="51E8CACB" w14:textId="77777777" w:rsidR="001F2162" w:rsidRDefault="001F2162" w:rsidP="001F2162"/>
    <w:p w14:paraId="51E8CACC" w14:textId="77777777" w:rsidR="001F2162" w:rsidRDefault="001F2162" w:rsidP="001F2162">
      <w:pPr>
        <w:pStyle w:val="Heading2"/>
      </w:pPr>
      <w:bookmarkStart w:id="54" w:name="_Toc31020069"/>
      <w:r>
        <w:t>Acronyms &amp; Abbreviations</w:t>
      </w:r>
      <w:bookmarkEnd w:id="54"/>
    </w:p>
    <w:p w14:paraId="51E8CACD" w14:textId="77777777" w:rsidR="001F2162" w:rsidRDefault="001F2162" w:rsidP="00B434EC">
      <w:pPr>
        <w:suppressLineNumbers/>
      </w:pPr>
    </w:p>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2C0865" w:rsidRPr="00D97DFA" w14:paraId="219E5577" w14:textId="77777777" w:rsidTr="007759BB">
        <w:tc>
          <w:tcPr>
            <w:tcW w:w="1098" w:type="dxa"/>
            <w:gridSpan w:val="2"/>
          </w:tcPr>
          <w:p w14:paraId="3393BD0A" w14:textId="60BC7AF1" w:rsidR="002C0865" w:rsidRDefault="002C0865" w:rsidP="00D96FD7">
            <w:pPr>
              <w:rPr>
                <w:sz w:val="18"/>
                <w:szCs w:val="18"/>
              </w:rPr>
            </w:pPr>
            <w:r>
              <w:rPr>
                <w:sz w:val="18"/>
                <w:szCs w:val="18"/>
              </w:rPr>
              <w:t>CC</w:t>
            </w:r>
          </w:p>
        </w:tc>
        <w:tc>
          <w:tcPr>
            <w:tcW w:w="9198" w:type="dxa"/>
            <w:gridSpan w:val="3"/>
          </w:tcPr>
          <w:p w14:paraId="45C7EB65" w14:textId="635D2967" w:rsidR="002C0865" w:rsidRDefault="00F17762" w:rsidP="00D96FD7">
            <w:pPr>
              <w:rPr>
                <w:sz w:val="18"/>
                <w:szCs w:val="18"/>
              </w:rPr>
            </w:pPr>
            <w:r>
              <w:rPr>
                <w:sz w:val="18"/>
                <w:szCs w:val="18"/>
              </w:rPr>
              <w:t>Country Code</w:t>
            </w:r>
          </w:p>
        </w:tc>
      </w:tr>
      <w:tr w:rsidR="00316541" w:rsidRPr="00D97DFA" w14:paraId="165C286F" w14:textId="77777777" w:rsidTr="007759BB">
        <w:tc>
          <w:tcPr>
            <w:tcW w:w="1098" w:type="dxa"/>
            <w:gridSpan w:val="2"/>
          </w:tcPr>
          <w:p w14:paraId="3FDC8D30" w14:textId="40128A9C" w:rsidR="00316541" w:rsidRPr="00D97DFA" w:rsidRDefault="00316541" w:rsidP="00D96FD7">
            <w:pPr>
              <w:rPr>
                <w:sz w:val="18"/>
                <w:szCs w:val="18"/>
              </w:rPr>
            </w:pPr>
            <w:r>
              <w:rPr>
                <w:sz w:val="18"/>
                <w:szCs w:val="18"/>
              </w:rPr>
              <w:t>CP</w:t>
            </w:r>
          </w:p>
        </w:tc>
        <w:tc>
          <w:tcPr>
            <w:tcW w:w="9198" w:type="dxa"/>
            <w:gridSpan w:val="3"/>
          </w:tcPr>
          <w:p w14:paraId="0B2144E1" w14:textId="1D489C2D" w:rsidR="00316541" w:rsidRPr="00D97DFA" w:rsidRDefault="00DD6271" w:rsidP="00D96FD7">
            <w:pPr>
              <w:rPr>
                <w:sz w:val="18"/>
                <w:szCs w:val="18"/>
              </w:rPr>
            </w:pPr>
            <w:r>
              <w:rPr>
                <w:sz w:val="18"/>
                <w:szCs w:val="18"/>
              </w:rPr>
              <w:t>Certificate Policy</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Signature-based Handling of Asserted information using toKENs</w:t>
            </w:r>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lastRenderedPageBreak/>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710B46" w:rsidRPr="00D97DFA" w14:paraId="5E263E6D" w14:textId="77777777" w:rsidTr="007759BB">
        <w:tc>
          <w:tcPr>
            <w:tcW w:w="1098" w:type="dxa"/>
            <w:gridSpan w:val="2"/>
          </w:tcPr>
          <w:p w14:paraId="038D627B" w14:textId="48377A29" w:rsidR="00710B46" w:rsidRPr="00D97DFA" w:rsidRDefault="00FD28D7" w:rsidP="00D96FD7">
            <w:pPr>
              <w:rPr>
                <w:sz w:val="18"/>
                <w:szCs w:val="18"/>
              </w:rPr>
            </w:pPr>
            <w:r>
              <w:rPr>
                <w:sz w:val="18"/>
                <w:szCs w:val="18"/>
              </w:rPr>
              <w:t>URL</w:t>
            </w:r>
          </w:p>
        </w:tc>
        <w:tc>
          <w:tcPr>
            <w:tcW w:w="9198" w:type="dxa"/>
            <w:gridSpan w:val="3"/>
          </w:tcPr>
          <w:p w14:paraId="6207BE8E" w14:textId="2F5270FF" w:rsidR="00710B46" w:rsidRPr="00D97DFA" w:rsidRDefault="00FD28D7" w:rsidP="00D96FD7">
            <w:pPr>
              <w:tabs>
                <w:tab w:val="center" w:pos="4491"/>
              </w:tabs>
              <w:rPr>
                <w:sz w:val="18"/>
                <w:szCs w:val="18"/>
              </w:rPr>
            </w:pPr>
            <w:r>
              <w:rPr>
                <w:sz w:val="18"/>
                <w:szCs w:val="18"/>
              </w:rPr>
              <w:t xml:space="preserve">Uniform Resource </w:t>
            </w:r>
            <w:r w:rsidR="00C7038C">
              <w:rPr>
                <w:sz w:val="18"/>
                <w:szCs w:val="18"/>
              </w:rPr>
              <w:t>Locator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FA57D3">
      <w:pPr>
        <w:pStyle w:val="Heading1"/>
      </w:pPr>
      <w:bookmarkStart w:id="55" w:name="_Toc31020070"/>
      <w:r>
        <w:t>Overview</w:t>
      </w:r>
      <w:bookmarkEnd w:id="55"/>
    </w:p>
    <w:p w14:paraId="17EBD5EC" w14:textId="2781E514"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 xml:space="preserve">the </w:t>
      </w:r>
      <w:r w:rsidR="00E22196">
        <w:rPr>
          <w:rFonts w:cs="Arial"/>
        </w:rPr>
        <w:t>stakeholders</w:t>
      </w:r>
      <w:r w:rsidR="00750A5B">
        <w:rPr>
          <w:rFonts w:cs="Arial"/>
        </w:rPr>
        <w:t>,</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the authorit</w:t>
      </w:r>
      <w:r w:rsidR="00DF1FB6">
        <w:rPr>
          <w:rFonts w:cs="Arial"/>
        </w:rPr>
        <w:t>y</w:t>
      </w:r>
      <w:r w:rsidR="00860AFE">
        <w:rPr>
          <w:rFonts w:cs="Arial"/>
        </w:rPr>
        <w:t xml:space="preserve"> in </w:t>
      </w:r>
      <w:r w:rsidR="00DF1FB6">
        <w:rPr>
          <w:rFonts w:cs="Arial"/>
        </w:rPr>
        <w:t>one</w:t>
      </w:r>
      <w:r w:rsidR="00080CA6">
        <w:rPr>
          <w:rFonts w:cs="Arial"/>
        </w:rPr>
        <w:t xml:space="preserve"> </w:t>
      </w:r>
      <w:r w:rsidR="00860AFE">
        <w:rPr>
          <w:rFonts w:cs="Arial"/>
        </w:rPr>
        <w:t>countr</w:t>
      </w:r>
      <w:r w:rsidR="00DF1FB6">
        <w:rPr>
          <w:rFonts w:cs="Arial"/>
        </w:rPr>
        <w:t>y</w:t>
      </w:r>
      <w:r w:rsidR="00860AFE">
        <w:rPr>
          <w:rFonts w:cs="Arial"/>
        </w:rPr>
        <w:t xml:space="preserve"> </w:t>
      </w:r>
      <w:r w:rsidR="00080CA6">
        <w:rPr>
          <w:rFonts w:cs="Arial"/>
        </w:rPr>
        <w:t>from</w:t>
      </w:r>
      <w:r w:rsidRPr="00CC08D8">
        <w:rPr>
          <w:rFonts w:cs="Arial"/>
        </w:rPr>
        <w:t xml:space="preserve"> </w:t>
      </w:r>
      <w:r w:rsidR="00D107C5">
        <w:rPr>
          <w:rFonts w:cs="Arial"/>
        </w:rPr>
        <w:t>deciding to</w:t>
      </w:r>
      <w:r w:rsidRPr="00CC08D8">
        <w:rPr>
          <w:rFonts w:cs="Arial"/>
        </w:rPr>
        <w:t xml:space="preserve"> recognize </w:t>
      </w:r>
      <w:r w:rsidR="00B1026E">
        <w:rPr>
          <w:rFonts w:cs="Arial"/>
        </w:rPr>
        <w:t>the</w:t>
      </w:r>
      <w:r w:rsidRPr="00CC08D8">
        <w:rPr>
          <w:rFonts w:cs="Arial"/>
        </w:rPr>
        <w:t xml:space="preserve"> STI-CAs</w:t>
      </w:r>
      <w:r w:rsidR="00B1026E">
        <w:rPr>
          <w:rFonts w:cs="Arial"/>
        </w:rPr>
        <w:t xml:space="preserve"> from another country</w:t>
      </w:r>
      <w:r w:rsidRPr="00CC08D8">
        <w:rPr>
          <w:rFonts w:cs="Arial"/>
        </w:rPr>
        <w:t xml:space="preserve"> and instructing th</w:t>
      </w:r>
      <w:r w:rsidR="005B0069">
        <w:rPr>
          <w:rFonts w:cs="Arial"/>
        </w:rPr>
        <w:t>e</w:t>
      </w:r>
      <w:r w:rsidRPr="00CC08D8">
        <w:rPr>
          <w:rFonts w:cs="Arial"/>
        </w:rPr>
        <w:t xml:space="preserve"> STI-PA to </w:t>
      </w:r>
      <w:r w:rsidR="0045469A">
        <w:rPr>
          <w:rFonts w:cs="Arial"/>
        </w:rPr>
        <w:t>include the STI-CAs in</w:t>
      </w:r>
      <w:r w:rsidRPr="00CC08D8">
        <w:rPr>
          <w:rFonts w:cs="Arial"/>
        </w:rPr>
        <w:t xml:space="preserve"> their “Trusted STI-CA” list.</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w:t>
      </w:r>
      <w:r w:rsidR="00BE6FF5">
        <w:rPr>
          <w:rFonts w:cs="Arial"/>
        </w:rPr>
        <w:t>second</w:t>
      </w:r>
      <w:r w:rsidRPr="00CC08D8">
        <w:rPr>
          <w:rFonts w:cs="Arial"/>
        </w:rPr>
        <w:t xml:space="preserve"> country. </w:t>
      </w:r>
      <w:r w:rsidR="00760E99">
        <w:rPr>
          <w:rFonts w:cs="Arial"/>
        </w:rPr>
        <w:t>ATIS</w:t>
      </w:r>
      <w:r w:rsidR="00543BB9">
        <w:rPr>
          <w:rFonts w:cs="Arial"/>
        </w:rPr>
        <w:t xml:space="preserve">-1000087 </w:t>
      </w:r>
      <w:r w:rsidR="00543BB9">
        <w:rPr>
          <w:rFonts w:cs="Arial"/>
          <w:i/>
          <w:iCs/>
        </w:rPr>
        <w:t xml:space="preserve">Mechanism for Initial Cross-Border Signature-based Handling of Asserted information using toKENs (SHAKEN) </w:t>
      </w:r>
      <w:r w:rsidR="00EC1ED4">
        <w:rPr>
          <w:rFonts w:cs="Arial"/>
        </w:rPr>
        <w:t xml:space="preserve">provides a mechanism for </w:t>
      </w:r>
      <w:r w:rsidR="006D4684">
        <w:rPr>
          <w:rFonts w:cs="Arial"/>
        </w:rPr>
        <w:t xml:space="preserve">sharing </w:t>
      </w:r>
      <w:r w:rsidR="0053552D">
        <w:rPr>
          <w:rFonts w:cs="Arial"/>
        </w:rPr>
        <w:t>“Trusted</w:t>
      </w:r>
      <w:r w:rsidR="005F6177">
        <w:rPr>
          <w:rFonts w:cs="Arial"/>
        </w:rPr>
        <w:t xml:space="preserve"> STI-CA” lists between countries with similar </w:t>
      </w:r>
      <w:r w:rsidR="001C3CAF">
        <w:rPr>
          <w:rFonts w:cs="Arial"/>
        </w:rPr>
        <w:t xml:space="preserve">legal and regulatory </w:t>
      </w:r>
      <w:r w:rsidR="002B0A11">
        <w:rPr>
          <w:rFonts w:cs="Arial"/>
        </w:rPr>
        <w:t>environments but</w:t>
      </w:r>
      <w:r w:rsidR="00243024">
        <w:rPr>
          <w:rFonts w:cs="Arial"/>
        </w:rPr>
        <w:t xml:space="preserve"> does not cover the more general case of full international SHAKEN</w:t>
      </w:r>
      <w:r w:rsidR="001C3CAF">
        <w:rPr>
          <w:rFonts w:cs="Arial"/>
        </w:rPr>
        <w:t xml:space="preserve">. </w:t>
      </w:r>
      <w:r w:rsidR="00575877">
        <w:rPr>
          <w:rFonts w:cs="Arial"/>
        </w:rPr>
        <w:t xml:space="preserve">This </w:t>
      </w:r>
      <w:r w:rsidR="00374802">
        <w:rPr>
          <w:rFonts w:cs="Arial"/>
        </w:rPr>
        <w:t xml:space="preserve">document specifies the architecture and interfaces </w:t>
      </w:r>
      <w:r w:rsidR="0012787F">
        <w:rPr>
          <w:rFonts w:cs="Arial"/>
        </w:rPr>
        <w:t xml:space="preserve">that could be used </w:t>
      </w:r>
      <w:r w:rsidR="00F84C15">
        <w:rPr>
          <w:rFonts w:cs="Arial"/>
        </w:rPr>
        <w:t xml:space="preserve">to </w:t>
      </w:r>
      <w:r w:rsidR="00860AFE">
        <w:rPr>
          <w:rFonts w:cs="Arial"/>
        </w:rPr>
        <w:t xml:space="preserve">exchange </w:t>
      </w:r>
      <w:r w:rsidR="00F84C15">
        <w:rPr>
          <w:rFonts w:cs="Arial"/>
        </w:rPr>
        <w:t>trusted STI-CA lists</w:t>
      </w:r>
      <w:r w:rsidR="00F3522E">
        <w:rPr>
          <w:rFonts w:cs="Arial"/>
        </w:rPr>
        <w:t xml:space="preserve"> </w:t>
      </w:r>
      <w:r w:rsidR="002B0A11">
        <w:rPr>
          <w:rFonts w:cs="Arial"/>
        </w:rPr>
        <w:t>between all countries, while still maintaining the SHAKEN trust environment</w:t>
      </w:r>
      <w:r w:rsidR="00F84C15">
        <w:rPr>
          <w:rFonts w:cs="Arial"/>
        </w:rPr>
        <w:t>.</w:t>
      </w:r>
    </w:p>
    <w:p w14:paraId="51E8CAD4" w14:textId="77777777" w:rsidR="001F2162" w:rsidRDefault="001F2162" w:rsidP="001F2162"/>
    <w:p w14:paraId="51E8CAD5" w14:textId="43E81E4D" w:rsidR="001F2162" w:rsidRDefault="00D627B3" w:rsidP="001F2162">
      <w:pPr>
        <w:pStyle w:val="Heading2"/>
      </w:pPr>
      <w:bookmarkStart w:id="56" w:name="_Toc31020071"/>
      <w:r>
        <w:t>International SHAKEN</w:t>
      </w:r>
      <w:r w:rsidR="00A63C19">
        <w:t xml:space="preserve"> </w:t>
      </w:r>
      <w:r w:rsidR="004D38D0">
        <w:t>Architecture</w:t>
      </w:r>
      <w:bookmarkEnd w:id="56"/>
    </w:p>
    <w:p w14:paraId="51E8CAD6" w14:textId="5047291C" w:rsidR="001F2162" w:rsidRDefault="003F578E" w:rsidP="001F2162">
      <w:r>
        <w:t>At a</w:t>
      </w:r>
      <w:r w:rsidR="003B48E0">
        <w:t xml:space="preserve"> high level</w:t>
      </w:r>
      <w:r>
        <w:t>, the</w:t>
      </w:r>
      <w:r w:rsidR="003B48E0">
        <w:t xml:space="preserve"> SHAKEN</w:t>
      </w:r>
      <w:r>
        <w:t xml:space="preserve"> trust model is illustrated below</w:t>
      </w:r>
      <w:r w:rsidR="001F2BBB">
        <w:t>,</w:t>
      </w:r>
      <w:r w:rsidR="00F01603" w:rsidRPr="00F01603">
        <w:t xml:space="preserve"> </w:t>
      </w:r>
      <w:r w:rsidR="00F01603">
        <w:t>with a focus on the terminating service provider</w:t>
      </w:r>
      <w:r>
        <w:t>:</w:t>
      </w:r>
    </w:p>
    <w:p w14:paraId="2A8F5441" w14:textId="301F206C" w:rsidR="00F02813" w:rsidRDefault="007A198C" w:rsidP="001F2162">
      <w:r>
        <w:rPr>
          <w:noProof/>
        </w:rPr>
        <w:drawing>
          <wp:inline distT="0" distB="0" distL="0" distR="0" wp14:anchorId="44D509B7" wp14:editId="736C6554">
            <wp:extent cx="3868110" cy="24092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8222" cy="2471601"/>
                    </a:xfrm>
                    <a:prstGeom prst="rect">
                      <a:avLst/>
                    </a:prstGeom>
                    <a:noFill/>
                  </pic:spPr>
                </pic:pic>
              </a:graphicData>
            </a:graphic>
          </wp:inline>
        </w:drawing>
      </w:r>
    </w:p>
    <w:p w14:paraId="6D09CEB0" w14:textId="672D95DE" w:rsidR="00217948" w:rsidRPr="00DB470A" w:rsidRDefault="00217948" w:rsidP="005C4079">
      <w:pPr>
        <w:pStyle w:val="Caption"/>
        <w:suppressLineNumbers/>
        <w:rPr>
          <w:noProof/>
        </w:rPr>
      </w:pPr>
      <w:bookmarkStart w:id="57" w:name="_Toc31020077"/>
      <w:r>
        <w:t xml:space="preserve">Figure </w:t>
      </w:r>
      <w:r w:rsidR="002648A3">
        <w:fldChar w:fldCharType="begin"/>
      </w:r>
      <w:r w:rsidR="002648A3">
        <w:instrText xml:space="preserve"> STYLEREF 1 \s </w:instrText>
      </w:r>
      <w:r w:rsidR="002648A3">
        <w:fldChar w:fldCharType="separate"/>
      </w:r>
      <w:r w:rsidR="00E375F2">
        <w:rPr>
          <w:noProof/>
        </w:rPr>
        <w:t>4</w:t>
      </w:r>
      <w:r w:rsidR="002648A3">
        <w:rPr>
          <w:noProof/>
        </w:rPr>
        <w:fldChar w:fldCharType="end"/>
      </w:r>
      <w:r>
        <w:noBreakHyphen/>
      </w:r>
      <w:r w:rsidR="002648A3">
        <w:fldChar w:fldCharType="begin"/>
      </w:r>
      <w:r w:rsidR="002648A3">
        <w:instrText xml:space="preserve"> SEQ Figure \* ARABIC \s 1 </w:instrText>
      </w:r>
      <w:r w:rsidR="002648A3">
        <w:fldChar w:fldCharType="separate"/>
      </w:r>
      <w:r w:rsidR="00E375F2">
        <w:rPr>
          <w:noProof/>
        </w:rPr>
        <w:t>1</w:t>
      </w:r>
      <w:r w:rsidR="002648A3">
        <w:rPr>
          <w:noProof/>
        </w:rPr>
        <w:fldChar w:fldCharType="end"/>
      </w:r>
      <w:r>
        <w:t>: SHAKEN Trust Model</w:t>
      </w:r>
      <w:bookmarkEnd w:id="57"/>
    </w:p>
    <w:p w14:paraId="1C549B99" w14:textId="77777777" w:rsidR="00531C24" w:rsidRDefault="00531C24" w:rsidP="005C4079">
      <w:pPr>
        <w:suppressLineNumbers/>
      </w:pPr>
    </w:p>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C4079">
      <w:pPr>
        <w:keepNext/>
        <w:suppressLineNumbers/>
        <w:jc w:val="left"/>
      </w:pPr>
    </w:p>
    <w:p w14:paraId="733E3231" w14:textId="033FF113" w:rsidR="001C16C6" w:rsidRDefault="009E0E4D" w:rsidP="005C4079">
      <w:pPr>
        <w:keepNext/>
        <w:suppressLineNumbers/>
        <w:jc w:val="left"/>
      </w:pPr>
      <w:r>
        <w:rPr>
          <w:noProof/>
        </w:rPr>
        <w:drawing>
          <wp:anchor distT="0" distB="0" distL="114300" distR="114300" simplePos="0" relativeHeight="251659264" behindDoc="0" locked="0" layoutInCell="1" allowOverlap="1" wp14:anchorId="5554F968" wp14:editId="471DF33E">
            <wp:simplePos x="683812" y="5462546"/>
            <wp:positionH relativeFrom="margin">
              <wp:align>center</wp:align>
            </wp:positionH>
            <wp:positionV relativeFrom="paragraph">
              <wp:posOffset>0</wp:posOffset>
            </wp:positionV>
            <wp:extent cx="3758184" cy="1755648"/>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8184" cy="1755648"/>
                    </a:xfrm>
                    <a:prstGeom prst="rect">
                      <a:avLst/>
                    </a:prstGeom>
                    <a:noFill/>
                  </pic:spPr>
                </pic:pic>
              </a:graphicData>
            </a:graphic>
            <wp14:sizeRelH relativeFrom="margin">
              <wp14:pctWidth>0</wp14:pctWidth>
            </wp14:sizeRelH>
            <wp14:sizeRelV relativeFrom="margin">
              <wp14:pctHeight>0</wp14:pctHeight>
            </wp14:sizeRelV>
          </wp:anchor>
        </w:drawing>
      </w:r>
    </w:p>
    <w:p w14:paraId="0DF96A70" w14:textId="28635714" w:rsidR="002D7C0A" w:rsidRDefault="00A56FF1" w:rsidP="005C4079">
      <w:pPr>
        <w:pStyle w:val="Caption"/>
        <w:suppressLineNumbers/>
      </w:pPr>
      <w:bookmarkStart w:id="58" w:name="_Toc31020078"/>
      <w:r>
        <w:t xml:space="preserve">Figure </w:t>
      </w:r>
      <w:r w:rsidR="002648A3">
        <w:fldChar w:fldCharType="begin"/>
      </w:r>
      <w:r w:rsidR="002648A3">
        <w:instrText xml:space="preserve"> STYLEREF 1 \s </w:instrText>
      </w:r>
      <w:r w:rsidR="002648A3">
        <w:fldChar w:fldCharType="separate"/>
      </w:r>
      <w:r w:rsidR="00E375F2">
        <w:rPr>
          <w:noProof/>
        </w:rPr>
        <w:t>4</w:t>
      </w:r>
      <w:r w:rsidR="002648A3">
        <w:rPr>
          <w:noProof/>
        </w:rPr>
        <w:fldChar w:fldCharType="end"/>
      </w:r>
      <w:r w:rsidR="00217948">
        <w:noBreakHyphen/>
      </w:r>
      <w:r w:rsidR="002648A3">
        <w:fldChar w:fldCharType="begin"/>
      </w:r>
      <w:r w:rsidR="002648A3">
        <w:instrText xml:space="preserve"> SEQ Figure \* ARABIC \s 1 </w:instrText>
      </w:r>
      <w:r w:rsidR="002648A3">
        <w:fldChar w:fldCharType="separate"/>
      </w:r>
      <w:r w:rsidR="00E375F2">
        <w:rPr>
          <w:noProof/>
        </w:rPr>
        <w:t>2</w:t>
      </w:r>
      <w:r w:rsidR="002648A3">
        <w:rPr>
          <w:noProof/>
        </w:rPr>
        <w:fldChar w:fldCharType="end"/>
      </w:r>
      <w:r>
        <w:t xml:space="preserve">: </w:t>
      </w:r>
      <w:r w:rsidRPr="00F522E9">
        <w:t xml:space="preserve">List of Trusted </w:t>
      </w:r>
      <w:r w:rsidR="00D54F47">
        <w:t>STI-</w:t>
      </w:r>
      <w:r w:rsidRPr="00F522E9">
        <w:t>CAs</w:t>
      </w:r>
      <w:bookmarkEnd w:id="58"/>
    </w:p>
    <w:p w14:paraId="36F00D0F" w14:textId="49140471" w:rsidR="009F3692" w:rsidRDefault="009F3692" w:rsidP="005C4079">
      <w:pPr>
        <w:suppressLineNumbers/>
      </w:pPr>
    </w:p>
    <w:p w14:paraId="32076E27" w14:textId="77777777" w:rsidR="0040574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w:t>
      </w:r>
      <w:r w:rsidR="00CF3AB1">
        <w:t>have</w:t>
      </w:r>
      <w:r w:rsidR="00EC664C">
        <w:t xml:space="preserve"> </w:t>
      </w:r>
      <w:r w:rsidR="009B3E6D">
        <w:t xml:space="preserve">separate “Trusted </w:t>
      </w:r>
      <w:r w:rsidR="00D54F47">
        <w:t>STI-</w:t>
      </w:r>
      <w:r w:rsidR="009B3E6D">
        <w:t>CA” list</w:t>
      </w:r>
      <w:r w:rsidR="00630ACA">
        <w:t>s and calls authenticated in one country would not be successfully verified in a</w:t>
      </w:r>
      <w:r w:rsidR="00991387">
        <w:t>nother country</w:t>
      </w:r>
      <w:r w:rsidR="009B3E6D">
        <w:t>.</w:t>
      </w:r>
      <w:r w:rsidR="00991387">
        <w:t xml:space="preserve">  </w:t>
      </w:r>
    </w:p>
    <w:p w14:paraId="72851893" w14:textId="1FFA020E" w:rsidR="00D54EF4" w:rsidRDefault="009D03F2" w:rsidP="001F2162">
      <w:r>
        <w:t>If</w:t>
      </w:r>
      <w:r w:rsidR="00C7624F">
        <w:t xml:space="preserve"> country-specific</w:t>
      </w:r>
      <w:r w:rsidR="00D32E60">
        <w:t xml:space="preserve"> </w:t>
      </w:r>
      <w:r w:rsidR="000E63AD">
        <w:t xml:space="preserve">“Trusted STI-CA” lists </w:t>
      </w:r>
      <w:r w:rsidR="00C7624F">
        <w:t xml:space="preserve">are </w:t>
      </w:r>
      <w:r w:rsidR="000E63AD">
        <w:t>combined,</w:t>
      </w:r>
      <w:r w:rsidR="00F53C6D">
        <w:t xml:space="preserve"> then </w:t>
      </w:r>
      <w:r w:rsidR="00E87C7D">
        <w:t>SHAKEN calls between countries can be successfully verified.</w:t>
      </w:r>
      <w:r w:rsidR="000E63AD">
        <w:t xml:space="preserve"> </w:t>
      </w:r>
      <w:r w:rsidR="004E745A">
        <w:t xml:space="preserve">To support </w:t>
      </w:r>
      <w:r w:rsidR="000E63AD">
        <w:t xml:space="preserve">this </w:t>
      </w:r>
      <w:r w:rsidR="004E745A">
        <w:t>functionality,</w:t>
      </w:r>
      <w:r w:rsidR="007855EE">
        <w:t xml:space="preserve"> </w:t>
      </w:r>
      <w:r w:rsidR="005567A7">
        <w:t xml:space="preserve">the following </w:t>
      </w:r>
      <w:r w:rsidR="009E5E7B">
        <w:t>en</w:t>
      </w:r>
      <w:r w:rsidR="000D4FB0">
        <w:t>ti</w:t>
      </w:r>
      <w:r w:rsidR="009E5E7B">
        <w:t>ties</w:t>
      </w:r>
      <w:r w:rsidR="00077827">
        <w:t xml:space="preserve"> are identified</w:t>
      </w:r>
      <w:r w:rsidR="009E5E7B">
        <w:t>:</w:t>
      </w:r>
    </w:p>
    <w:p w14:paraId="46636573" w14:textId="5A6E5228" w:rsidR="009E5E7B" w:rsidRDefault="006958EC" w:rsidP="009E5E7B">
      <w:pPr>
        <w:pStyle w:val="ListParagraph"/>
        <w:numPr>
          <w:ilvl w:val="0"/>
          <w:numId w:val="37"/>
        </w:numPr>
      </w:pPr>
      <w:r>
        <w:t>International SHAKEN registry</w:t>
      </w:r>
    </w:p>
    <w:p w14:paraId="5552AAC3" w14:textId="0F73AFED" w:rsidR="00B02A8B" w:rsidRDefault="00B02A8B" w:rsidP="009E5E7B">
      <w:pPr>
        <w:pStyle w:val="ListParagraph"/>
        <w:numPr>
          <w:ilvl w:val="0"/>
          <w:numId w:val="37"/>
        </w:numPr>
      </w:pPr>
      <w:r>
        <w:t xml:space="preserve">Interface to access the </w:t>
      </w:r>
      <w:r w:rsidR="003B6E92">
        <w:t>registry</w:t>
      </w:r>
    </w:p>
    <w:p w14:paraId="6430CAB9" w14:textId="78D8874C" w:rsidR="003B6E92" w:rsidRDefault="002F3CE9" w:rsidP="009E5E7B">
      <w:pPr>
        <w:pStyle w:val="ListParagraph"/>
        <w:numPr>
          <w:ilvl w:val="0"/>
          <w:numId w:val="37"/>
        </w:numPr>
      </w:pPr>
      <w:r>
        <w:t>Reputation-based feedback</w:t>
      </w:r>
    </w:p>
    <w:p w14:paraId="1E37A07E" w14:textId="17B47341" w:rsidR="00007F87" w:rsidRDefault="00130EA0" w:rsidP="001F2162">
      <w:pPr>
        <w:rPr>
          <w:ins w:id="59" w:author="Jim McEachern" w:date="2020-02-17T22:49:00Z"/>
        </w:rPr>
      </w:pPr>
      <w:r>
        <w:t>Each of these will be discussed in the following sections.</w:t>
      </w:r>
    </w:p>
    <w:p w14:paraId="00B64FD8" w14:textId="77777777" w:rsidR="00815FE8" w:rsidRDefault="00815FE8" w:rsidP="001F2162"/>
    <w:p w14:paraId="556C7229" w14:textId="4F72DFF8" w:rsidR="00283DA3" w:rsidRDefault="00283DA3" w:rsidP="00283DA3">
      <w:pPr>
        <w:pStyle w:val="Heading2"/>
        <w:rPr>
          <w:ins w:id="60" w:author="Jim McEachern" w:date="2020-02-17T22:01:00Z"/>
        </w:rPr>
      </w:pPr>
      <w:ins w:id="61" w:author="Jim McEachern" w:date="2020-02-17T22:01:00Z">
        <w:r>
          <w:t xml:space="preserve">SHAKEN </w:t>
        </w:r>
      </w:ins>
      <w:ins w:id="62" w:author="Jim McEachern" w:date="2020-02-17T22:02:00Z">
        <w:r w:rsidR="00DC2D56">
          <w:t>Governance Model</w:t>
        </w:r>
      </w:ins>
    </w:p>
    <w:p w14:paraId="5EF68D19" w14:textId="42B1E21F" w:rsidR="00B603AF" w:rsidRDefault="00283DA3" w:rsidP="00283DA3">
      <w:pPr>
        <w:rPr>
          <w:ins w:id="63" w:author="Jim McEachern" w:date="2020-02-17T22:13:00Z"/>
        </w:rPr>
      </w:pPr>
      <w:ins w:id="64" w:author="Jim McEachern" w:date="2020-02-17T22:01:00Z">
        <w:r>
          <w:t>Th</w:t>
        </w:r>
      </w:ins>
      <w:ins w:id="65" w:author="Jim McEachern" w:date="2020-02-17T22:03:00Z">
        <w:r w:rsidR="00A537F1">
          <w:t xml:space="preserve">e </w:t>
        </w:r>
        <w:r w:rsidR="00DE098F">
          <w:t xml:space="preserve">SHAKEN governance model </w:t>
        </w:r>
      </w:ins>
      <w:ins w:id="66" w:author="Jim McEachern" w:date="2020-02-17T22:06:00Z">
        <w:r w:rsidR="00CF4242">
          <w:t>in ATIS-1000080</w:t>
        </w:r>
      </w:ins>
      <w:ins w:id="67" w:author="Jim McEachern" w:date="2020-02-17T22:09:00Z">
        <w:r w:rsidR="0027744F">
          <w:t xml:space="preserve"> </w:t>
        </w:r>
      </w:ins>
      <w:ins w:id="68" w:author="Jim McEachern" w:date="2020-02-18T18:07:00Z">
        <w:r w:rsidR="003557BE">
          <w:t>includes</w:t>
        </w:r>
      </w:ins>
      <w:ins w:id="69" w:author="Jim McEachern" w:date="2020-02-18T18:16:00Z">
        <w:r w:rsidR="00960A0A">
          <w:t xml:space="preserve"> blocks for</w:t>
        </w:r>
      </w:ins>
      <w:ins w:id="70" w:author="Jim McEachern" w:date="2020-02-17T22:09:00Z">
        <w:r w:rsidR="0027744F">
          <w:t xml:space="preserve"> </w:t>
        </w:r>
        <w:r w:rsidR="00F31BCE">
          <w:t xml:space="preserve">STI Governance Authority and STI Policy Administrator </w:t>
        </w:r>
      </w:ins>
      <w:ins w:id="71" w:author="Jim McEachern" w:date="2020-02-17T22:23:00Z">
        <w:r w:rsidR="00CC536C">
          <w:t>but doesn’t specify how these functions should be implemented</w:t>
        </w:r>
      </w:ins>
      <w:ins w:id="72" w:author="Jim McEachern" w:date="2020-02-17T22:09:00Z">
        <w:r w:rsidR="00F31BCE">
          <w:t>.</w:t>
        </w:r>
      </w:ins>
      <w:ins w:id="73" w:author="Jim McEachern" w:date="2020-02-17T22:06:00Z">
        <w:r w:rsidR="00CF4242">
          <w:t xml:space="preserve"> </w:t>
        </w:r>
      </w:ins>
      <w:ins w:id="74" w:author="Jim McEachern" w:date="2020-02-18T18:14:00Z">
        <w:r w:rsidR="00790EF4">
          <w:t>Th</w:t>
        </w:r>
      </w:ins>
      <w:ins w:id="75" w:author="Jim McEachern" w:date="2020-02-18T18:16:00Z">
        <w:r w:rsidR="002A5101">
          <w:t xml:space="preserve">is is </w:t>
        </w:r>
      </w:ins>
      <w:ins w:id="76" w:author="Jim McEachern" w:date="2020-02-18T18:14:00Z">
        <w:r w:rsidR="00853A2C">
          <w:t>shown below.</w:t>
        </w:r>
      </w:ins>
    </w:p>
    <w:p w14:paraId="1E7EDBBE" w14:textId="638FDC92" w:rsidR="001D3CB6" w:rsidRDefault="00A3227B" w:rsidP="00283DA3">
      <w:pPr>
        <w:rPr>
          <w:ins w:id="77" w:author="Jim McEachern" w:date="2020-02-17T22:13:00Z"/>
        </w:rPr>
      </w:pPr>
      <w:ins w:id="78" w:author="Jim McEachern" w:date="2020-02-17T22:14:00Z">
        <w:r>
          <w:rPr>
            <w:noProof/>
          </w:rPr>
          <w:drawing>
            <wp:inline distT="0" distB="0" distL="0" distR="0" wp14:anchorId="3AAC0F73" wp14:editId="2B31F39E">
              <wp:extent cx="2456953" cy="893437"/>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1518" cy="913279"/>
                      </a:xfrm>
                      <a:prstGeom prst="rect">
                        <a:avLst/>
                      </a:prstGeom>
                      <a:noFill/>
                    </pic:spPr>
                  </pic:pic>
                </a:graphicData>
              </a:graphic>
            </wp:inline>
          </w:drawing>
        </w:r>
      </w:ins>
    </w:p>
    <w:p w14:paraId="171EEA0F" w14:textId="1805FAFF" w:rsidR="001D3CB6" w:rsidRDefault="001D3CB6" w:rsidP="00283DA3">
      <w:pPr>
        <w:rPr>
          <w:ins w:id="79" w:author="Jim McEachern" w:date="2020-02-17T22:13:00Z"/>
        </w:rPr>
      </w:pPr>
    </w:p>
    <w:p w14:paraId="5A6F5519" w14:textId="41A7D55B" w:rsidR="001D3CB6" w:rsidRDefault="001D3CB6" w:rsidP="001D3CB6">
      <w:pPr>
        <w:pStyle w:val="Caption"/>
        <w:suppressLineNumbers/>
        <w:rPr>
          <w:ins w:id="80" w:author="Jim McEachern" w:date="2020-02-17T22:13:00Z"/>
        </w:rPr>
      </w:pPr>
      <w:ins w:id="81" w:author="Jim McEachern" w:date="2020-02-17T22:13:00Z">
        <w:r>
          <w:t xml:space="preserve">Figure </w:t>
        </w:r>
        <w:r>
          <w:fldChar w:fldCharType="begin"/>
        </w:r>
        <w:r>
          <w:instrText xml:space="preserve"> STYLEREF 1 \s </w:instrText>
        </w:r>
        <w:r>
          <w:fldChar w:fldCharType="separate"/>
        </w:r>
        <w:r>
          <w:rPr>
            <w:noProof/>
          </w:rPr>
          <w:t>4</w:t>
        </w:r>
        <w:r>
          <w:rPr>
            <w:noProof/>
          </w:rPr>
          <w:fldChar w:fldCharType="end"/>
        </w:r>
        <w:r>
          <w:noBreakHyphen/>
        </w:r>
      </w:ins>
      <w:ins w:id="82" w:author="Jim McEachern" w:date="2020-02-17T22:15:00Z">
        <w:r w:rsidR="00722556">
          <w:t>3</w:t>
        </w:r>
      </w:ins>
      <w:ins w:id="83" w:author="Jim McEachern" w:date="2020-02-17T22:13:00Z">
        <w:r>
          <w:t xml:space="preserve">: </w:t>
        </w:r>
      </w:ins>
      <w:ins w:id="84" w:author="Jim McEachern" w:date="2020-02-17T22:14:00Z">
        <w:r w:rsidR="0090082B">
          <w:t>SHAKEN Governance</w:t>
        </w:r>
      </w:ins>
    </w:p>
    <w:p w14:paraId="4134FA3A" w14:textId="77777777" w:rsidR="00177C48" w:rsidRDefault="00177C48" w:rsidP="001F2162">
      <w:pPr>
        <w:rPr>
          <w:ins w:id="85" w:author="Jim McEachern" w:date="2020-02-17T22:29:00Z"/>
        </w:rPr>
      </w:pPr>
    </w:p>
    <w:p w14:paraId="0B3A44C2" w14:textId="55B2D0BF" w:rsidR="00283DA3" w:rsidRDefault="0002734D" w:rsidP="001F2162">
      <w:pPr>
        <w:rPr>
          <w:ins w:id="86" w:author="Jim McEachern" w:date="2020-02-17T22:36:00Z"/>
        </w:rPr>
      </w:pPr>
      <w:ins w:id="87" w:author="Jim McEachern" w:date="2020-02-17T22:27:00Z">
        <w:r>
          <w:t xml:space="preserve">One approach </w:t>
        </w:r>
      </w:ins>
      <w:ins w:id="88" w:author="Jim McEachern" w:date="2020-02-18T18:17:00Z">
        <w:r w:rsidR="00F63C23">
          <w:t>would be</w:t>
        </w:r>
      </w:ins>
      <w:ins w:id="89" w:author="Jim McEachern" w:date="2020-02-17T22:28:00Z">
        <w:r w:rsidR="00177C48">
          <w:t xml:space="preserve"> to implement the Governance Authority and Policy Adminis</w:t>
        </w:r>
      </w:ins>
      <w:ins w:id="90" w:author="Jim McEachern" w:date="2020-02-17T22:29:00Z">
        <w:r w:rsidR="00177C48">
          <w:t>trator as</w:t>
        </w:r>
      </w:ins>
      <w:ins w:id="91" w:author="Jim McEachern" w:date="2020-02-18T18:18:00Z">
        <w:r w:rsidR="00635511">
          <w:t xml:space="preserve"> the</w:t>
        </w:r>
      </w:ins>
      <w:ins w:id="92" w:author="Jim McEachern" w:date="2020-02-17T22:29:00Z">
        <w:r w:rsidR="00177C48">
          <w:t xml:space="preserve"> </w:t>
        </w:r>
        <w:r w:rsidR="00020D93">
          <w:t>independent entities</w:t>
        </w:r>
        <w:r w:rsidR="004324D1">
          <w:t xml:space="preserve"> </w:t>
        </w:r>
      </w:ins>
      <w:ins w:id="93" w:author="Jim McEachern" w:date="2020-02-18T18:13:00Z">
        <w:r w:rsidR="000437DC">
          <w:t>illustrated in ATIS-1000080</w:t>
        </w:r>
      </w:ins>
      <w:ins w:id="94" w:author="Jim McEachern" w:date="2020-02-17T22:29:00Z">
        <w:r w:rsidR="004324D1">
          <w:t xml:space="preserve">, but </w:t>
        </w:r>
        <w:r w:rsidR="004B302F">
          <w:t>other implementation</w:t>
        </w:r>
      </w:ins>
      <w:ins w:id="95" w:author="Jim McEachern" w:date="2020-02-17T22:30:00Z">
        <w:r w:rsidR="004B302F">
          <w:t>s</w:t>
        </w:r>
      </w:ins>
      <w:ins w:id="96" w:author="Jim McEachern" w:date="2020-02-18T18:18:00Z">
        <w:r w:rsidR="00635511">
          <w:t xml:space="preserve"> are </w:t>
        </w:r>
        <w:r w:rsidR="00B03CA6">
          <w:t>consistent with the model</w:t>
        </w:r>
      </w:ins>
      <w:ins w:id="97" w:author="Jim McEachern" w:date="2020-02-17T22:35:00Z">
        <w:r w:rsidR="00D85206">
          <w:t xml:space="preserve">.  </w:t>
        </w:r>
      </w:ins>
      <w:ins w:id="98" w:author="Jim McEachern" w:date="2020-02-17T22:36:00Z">
        <w:r w:rsidR="00846F19">
          <w:t>The following diagram illustrates some of the possible</w:t>
        </w:r>
      </w:ins>
      <w:ins w:id="99" w:author="Jim McEachern" w:date="2020-02-18T18:20:00Z">
        <w:r w:rsidR="00985ADC">
          <w:t xml:space="preserve"> alternate</w:t>
        </w:r>
      </w:ins>
      <w:ins w:id="100" w:author="Jim McEachern" w:date="2020-02-17T22:36:00Z">
        <w:r w:rsidR="00846F19">
          <w:t xml:space="preserve"> </w:t>
        </w:r>
      </w:ins>
      <w:ins w:id="101" w:author="Jim McEachern" w:date="2020-02-17T22:46:00Z">
        <w:r w:rsidR="0020301D">
          <w:t>approaches to i</w:t>
        </w:r>
      </w:ins>
      <w:ins w:id="102" w:author="Jim McEachern" w:date="2020-02-17T22:47:00Z">
        <w:r w:rsidR="0020301D">
          <w:t>nstantiate</w:t>
        </w:r>
      </w:ins>
      <w:ins w:id="103" w:author="Jim McEachern" w:date="2020-02-17T22:36:00Z">
        <w:r w:rsidR="00846F19">
          <w:t xml:space="preserve"> SHAKEN governance</w:t>
        </w:r>
      </w:ins>
      <w:ins w:id="104" w:author="Jim McEachern" w:date="2020-02-17T22:47:00Z">
        <w:r w:rsidR="004C118D">
          <w:t xml:space="preserve"> within an individual country</w:t>
        </w:r>
      </w:ins>
      <w:ins w:id="105" w:author="Jim McEachern" w:date="2020-02-17T22:36:00Z">
        <w:r w:rsidR="00846F19">
          <w:t>.</w:t>
        </w:r>
      </w:ins>
    </w:p>
    <w:p w14:paraId="0C3FC41B" w14:textId="05530067" w:rsidR="00846F19" w:rsidRDefault="00846F19" w:rsidP="001F2162">
      <w:pPr>
        <w:rPr>
          <w:ins w:id="106" w:author="Jim McEachern" w:date="2020-02-17T22:36:00Z"/>
        </w:rPr>
      </w:pPr>
    </w:p>
    <w:p w14:paraId="5C43128F" w14:textId="02777B93" w:rsidR="00846F19" w:rsidRDefault="00846F19" w:rsidP="001F2162">
      <w:pPr>
        <w:rPr>
          <w:ins w:id="107" w:author="Jim McEachern" w:date="2020-02-17T22:46:00Z"/>
        </w:rPr>
      </w:pPr>
    </w:p>
    <w:p w14:paraId="217C4FD9" w14:textId="55F6301D" w:rsidR="009646A7" w:rsidRDefault="009646A7" w:rsidP="001F2162">
      <w:pPr>
        <w:rPr>
          <w:ins w:id="108" w:author="Jim McEachern" w:date="2020-02-17T22:36:00Z"/>
        </w:rPr>
      </w:pPr>
      <w:ins w:id="109" w:author="Jim McEachern" w:date="2020-02-17T22:46:00Z">
        <w:r>
          <w:rPr>
            <w:noProof/>
          </w:rPr>
          <w:lastRenderedPageBreak/>
          <w:drawing>
            <wp:inline distT="0" distB="0" distL="0" distR="0" wp14:anchorId="373DF3C5" wp14:editId="0D1EBA5B">
              <wp:extent cx="3776870" cy="2402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24624" cy="2432461"/>
                      </a:xfrm>
                      <a:prstGeom prst="rect">
                        <a:avLst/>
                      </a:prstGeom>
                      <a:noFill/>
                    </pic:spPr>
                  </pic:pic>
                </a:graphicData>
              </a:graphic>
            </wp:inline>
          </w:drawing>
        </w:r>
      </w:ins>
    </w:p>
    <w:p w14:paraId="15DEAE9B" w14:textId="21A90F2C" w:rsidR="00EA4290" w:rsidRDefault="00EA4290" w:rsidP="00EA4290">
      <w:pPr>
        <w:pStyle w:val="Caption"/>
        <w:suppressLineNumbers/>
        <w:rPr>
          <w:ins w:id="110" w:author="Jim McEachern" w:date="2020-02-17T22:37:00Z"/>
        </w:rPr>
      </w:pPr>
      <w:ins w:id="111" w:author="Jim McEachern" w:date="2020-02-17T22:37:00Z">
        <w:r>
          <w:t xml:space="preserve">Figure </w:t>
        </w:r>
        <w:r>
          <w:fldChar w:fldCharType="begin"/>
        </w:r>
        <w:r>
          <w:instrText xml:space="preserve"> STYLEREF 1 \s </w:instrText>
        </w:r>
        <w:r>
          <w:fldChar w:fldCharType="separate"/>
        </w:r>
        <w:r>
          <w:rPr>
            <w:noProof/>
          </w:rPr>
          <w:t>4</w:t>
        </w:r>
        <w:r>
          <w:rPr>
            <w:noProof/>
          </w:rPr>
          <w:fldChar w:fldCharType="end"/>
        </w:r>
        <w:r>
          <w:noBreakHyphen/>
          <w:t>4: SHAKEN Governance Alternatives</w:t>
        </w:r>
      </w:ins>
    </w:p>
    <w:p w14:paraId="7132D782" w14:textId="6B59A629" w:rsidR="00846F19" w:rsidRDefault="00846F19" w:rsidP="001F2162">
      <w:pPr>
        <w:rPr>
          <w:ins w:id="112" w:author="Jim McEachern" w:date="2020-02-17T22:41:00Z"/>
        </w:rPr>
      </w:pPr>
    </w:p>
    <w:p w14:paraId="69486C5A" w14:textId="47FF0A46" w:rsidR="00033FF2" w:rsidRDefault="00755D9D" w:rsidP="001F2162">
      <w:pPr>
        <w:rPr>
          <w:ins w:id="113" w:author="Jim McEachern" w:date="2020-02-17T22:20:00Z"/>
        </w:rPr>
      </w:pPr>
      <w:ins w:id="114" w:author="Jim McEachern" w:date="2020-02-17T22:44:00Z">
        <w:r>
          <w:t>Each</w:t>
        </w:r>
      </w:ins>
      <w:ins w:id="115" w:author="Jim McEachern" w:date="2020-02-17T22:41:00Z">
        <w:r w:rsidR="00033FF2">
          <w:t xml:space="preserve"> countr</w:t>
        </w:r>
      </w:ins>
      <w:ins w:id="116" w:author="Jim McEachern" w:date="2020-02-17T22:44:00Z">
        <w:r>
          <w:t>y</w:t>
        </w:r>
      </w:ins>
      <w:ins w:id="117" w:author="Jim McEachern" w:date="2020-02-17T22:41:00Z">
        <w:r w:rsidR="00033FF2">
          <w:t xml:space="preserve"> ha</w:t>
        </w:r>
      </w:ins>
      <w:ins w:id="118" w:author="Jim McEachern" w:date="2020-02-17T22:44:00Z">
        <w:r>
          <w:t>s the</w:t>
        </w:r>
      </w:ins>
      <w:ins w:id="119" w:author="Jim McEachern" w:date="2020-02-17T22:41:00Z">
        <w:r w:rsidR="00033FF2">
          <w:t xml:space="preserve"> latitude to implement </w:t>
        </w:r>
      </w:ins>
      <w:ins w:id="120" w:author="Jim McEachern" w:date="2020-02-17T22:42:00Z">
        <w:r w:rsidR="00524D7A">
          <w:t xml:space="preserve">SHAKEN governance </w:t>
        </w:r>
        <w:r w:rsidR="0000206D">
          <w:t xml:space="preserve">in accordance with their </w:t>
        </w:r>
      </w:ins>
      <w:ins w:id="121" w:author="Jim McEachern" w:date="2020-02-17T22:44:00Z">
        <w:r>
          <w:t>individual</w:t>
        </w:r>
      </w:ins>
      <w:ins w:id="122" w:author="Jim McEachern" w:date="2020-02-17T22:42:00Z">
        <w:r w:rsidR="0000206D">
          <w:t xml:space="preserve"> situation and </w:t>
        </w:r>
      </w:ins>
      <w:ins w:id="123" w:author="Jim McEachern" w:date="2020-02-17T22:43:00Z">
        <w:r>
          <w:t>requirements</w:t>
        </w:r>
        <w:r w:rsidR="00202E90">
          <w:t>.  This technical report doesn’t</w:t>
        </w:r>
      </w:ins>
      <w:ins w:id="124" w:author="Jim McEachern" w:date="2020-02-17T22:44:00Z">
        <w:r w:rsidR="00992E88">
          <w:t xml:space="preserve"> assume </w:t>
        </w:r>
        <w:r w:rsidR="00BB4DC6">
          <w:t>all implementations will be the same – only that each country wi</w:t>
        </w:r>
      </w:ins>
      <w:ins w:id="125" w:author="Jim McEachern" w:date="2020-02-17T22:45:00Z">
        <w:r w:rsidR="00BB4DC6">
          <w:t xml:space="preserve">ll have some form of </w:t>
        </w:r>
      </w:ins>
      <w:ins w:id="126" w:author="Jim McEachern" w:date="2020-02-17T22:47:00Z">
        <w:r w:rsidR="00BE46A0">
          <w:t xml:space="preserve">SHAKEN </w:t>
        </w:r>
      </w:ins>
      <w:ins w:id="127" w:author="Jim McEachern" w:date="2020-02-17T22:45:00Z">
        <w:r w:rsidR="00EC74B7">
          <w:t>governance</w:t>
        </w:r>
      </w:ins>
      <w:ins w:id="128" w:author="Jim McEachern" w:date="2020-02-17T22:47:00Z">
        <w:r w:rsidR="00BE46A0">
          <w:t xml:space="preserve"> recognized by the National </w:t>
        </w:r>
      </w:ins>
      <w:ins w:id="129" w:author="Jim McEachern" w:date="2020-02-17T22:48:00Z">
        <w:r w:rsidR="00BE46A0">
          <w:t xml:space="preserve">Telecommunications </w:t>
        </w:r>
      </w:ins>
      <w:ins w:id="130" w:author="Jim McEachern" w:date="2020-02-17T22:47:00Z">
        <w:r w:rsidR="00BE46A0">
          <w:t>Regulator.</w:t>
        </w:r>
      </w:ins>
    </w:p>
    <w:p w14:paraId="4F14E25B" w14:textId="77777777" w:rsidR="00565CBC" w:rsidRDefault="00565CBC" w:rsidP="001F2162"/>
    <w:p w14:paraId="1B14472D" w14:textId="7076735A" w:rsidR="00007F87" w:rsidRDefault="00EB72BE" w:rsidP="00007F87">
      <w:pPr>
        <w:pStyle w:val="Heading2"/>
      </w:pPr>
      <w:bookmarkStart w:id="131" w:name="_Toc31020072"/>
      <w:r>
        <w:t>International SHAKEN Registry</w:t>
      </w:r>
      <w:bookmarkEnd w:id="131"/>
    </w:p>
    <w:p w14:paraId="17BD04F7" w14:textId="32DAB879" w:rsidR="004431B3" w:rsidRDefault="003A4522" w:rsidP="001F2162">
      <w:r>
        <w:t>Th</w:t>
      </w:r>
      <w:r w:rsidR="008C169F">
        <w:t xml:space="preserve">is technical report does not </w:t>
      </w:r>
      <w:r w:rsidR="00B21093">
        <w:t xml:space="preserve">specify the </w:t>
      </w:r>
      <w:r w:rsidR="00C53CF9">
        <w:t>details of the</w:t>
      </w:r>
      <w:r w:rsidR="008B169E">
        <w:t xml:space="preserve"> </w:t>
      </w:r>
      <w:r w:rsidR="00A43F2D">
        <w:t>International SHAKEN registry, but</w:t>
      </w:r>
      <w:r w:rsidR="00CA3341">
        <w:t xml:space="preserve"> instead </w:t>
      </w:r>
      <w:r w:rsidR="00B96B62">
        <w:t>is based on</w:t>
      </w:r>
      <w:r w:rsidR="00B50190">
        <w:t xml:space="preserve"> the </w:t>
      </w:r>
      <w:r w:rsidR="00573BFE">
        <w:t xml:space="preserve">proposal outlined in </w:t>
      </w:r>
      <w:r w:rsidR="004431B3" w:rsidRPr="004431B3">
        <w:t>draft-burger-stir-iana-cert-0</w:t>
      </w:r>
      <w:ins w:id="132" w:author="Eric Burger" w:date="2020-02-12T21:22:00Z">
        <w:r w:rsidR="006B1C45">
          <w:t>1</w:t>
        </w:r>
      </w:ins>
      <w:del w:id="133" w:author="Eric Burger" w:date="2020-02-12T21:22:00Z">
        <w:r w:rsidR="004431B3" w:rsidRPr="004431B3" w:rsidDel="006B1C45">
          <w:delText>0</w:delText>
        </w:r>
      </w:del>
      <w:r w:rsidR="00E00561">
        <w:t xml:space="preserve"> as the starting point for the </w:t>
      </w:r>
      <w:r w:rsidR="00692E42">
        <w:t xml:space="preserve">registry. </w:t>
      </w:r>
      <w:r w:rsidR="00990D21">
        <w:t xml:space="preserve">In </w:t>
      </w:r>
      <w:r w:rsidR="00F409E8">
        <w:t xml:space="preserve">ATIS-1000087 it is assumed that </w:t>
      </w:r>
      <w:r w:rsidR="00E5796C">
        <w:t xml:space="preserve">individual STI-GAs apply a rigorous vetting process before deciding to trust </w:t>
      </w:r>
      <w:r w:rsidR="00A55997">
        <w:t xml:space="preserve">another STI-GA and to </w:t>
      </w:r>
      <w:r w:rsidR="007F29D1">
        <w:t>merge “Trusted STI-CA” lists</w:t>
      </w:r>
      <w:r w:rsidR="00BD6AA8">
        <w:t>, but</w:t>
      </w:r>
      <w:r w:rsidR="00B603AF">
        <w:t xml:space="preserve"> it</w:t>
      </w:r>
      <w:r w:rsidR="00087651">
        <w:t xml:space="preserve"> was recognized that applying this same process to all countries would be </w:t>
      </w:r>
      <w:del w:id="134" w:author="Eric Burger" w:date="2020-02-12T21:22:00Z">
        <w:r w:rsidR="00087651" w:rsidDel="006B1C45">
          <w:delText>problematic</w:delText>
        </w:r>
      </w:del>
      <w:ins w:id="135" w:author="Eric Burger" w:date="2020-02-12T21:22:00Z">
        <w:r w:rsidR="006B1C45">
          <w:t>combinatorically prohibitive</w:t>
        </w:r>
      </w:ins>
      <w:r w:rsidR="004E0C5A">
        <w:t>.</w:t>
      </w:r>
      <w:r w:rsidR="00692E42">
        <w:t xml:space="preserve"> </w:t>
      </w:r>
      <w:r w:rsidR="004E0C5A">
        <w:t>Therefore</w:t>
      </w:r>
      <w:r w:rsidR="008631AA">
        <w:t xml:space="preserve">, </w:t>
      </w:r>
      <w:r w:rsidR="004E0C5A">
        <w:t xml:space="preserve">for the International SHAKEN registry </w:t>
      </w:r>
      <w:r w:rsidR="0045671C">
        <w:t xml:space="preserve">it is assumed that the </w:t>
      </w:r>
      <w:r w:rsidR="00651CF5">
        <w:t xml:space="preserve">process for </w:t>
      </w:r>
      <w:r w:rsidR="00D57EB9">
        <w:t>registr</w:t>
      </w:r>
      <w:r w:rsidR="009A13E6">
        <w:t>ation</w:t>
      </w:r>
      <w:r w:rsidR="00D57EB9">
        <w:t xml:space="preserve"> wi</w:t>
      </w:r>
      <w:r w:rsidR="009A13E6">
        <w:t xml:space="preserve">ll be lightweight and involve </w:t>
      </w:r>
      <w:r w:rsidR="002B79CF">
        <w:t xml:space="preserve">very little vetting </w:t>
      </w:r>
      <w:del w:id="136" w:author="Eric Burger" w:date="2020-02-12T21:23:00Z">
        <w:r w:rsidR="002B79CF" w:rsidDel="006B1C45">
          <w:delText xml:space="preserve">before </w:delText>
        </w:r>
      </w:del>
      <w:ins w:id="137" w:author="Eric Burger" w:date="2020-02-12T21:23:00Z">
        <w:r w:rsidR="006B1C45">
          <w:t xml:space="preserve">to ease the process for </w:t>
        </w:r>
      </w:ins>
      <w:r w:rsidR="002B79CF">
        <w:t>countries</w:t>
      </w:r>
      <w:ins w:id="138" w:author="Eric Burger" w:date="2020-02-12T21:23:00Z">
        <w:r w:rsidR="006B1C45">
          <w:t xml:space="preserve"> to</w:t>
        </w:r>
      </w:ins>
      <w:r w:rsidR="002B79CF">
        <w:t xml:space="preserve"> join the ecosystem.  </w:t>
      </w:r>
      <w:r w:rsidR="005134A6">
        <w:t xml:space="preserve">Rather than attempt to apply </w:t>
      </w:r>
      <w:r w:rsidR="002842D5">
        <w:t xml:space="preserve">rigorous vetting </w:t>
      </w:r>
      <w:r w:rsidR="00636E78">
        <w:t xml:space="preserve">when entering the system, this TR assumes that </w:t>
      </w:r>
      <w:del w:id="139" w:author="Eric Burger" w:date="2020-02-12T21:23:00Z">
        <w:r w:rsidR="00B81C26" w:rsidDel="006B1C45">
          <w:delText>vetting</w:delText>
        </w:r>
        <w:r w:rsidR="00B2259E" w:rsidDel="006B1C45">
          <w:delText xml:space="preserve"> will be applied </w:delText>
        </w:r>
        <w:r w:rsidR="00B81C26" w:rsidDel="006B1C45">
          <w:delText>by individual countries</w:delText>
        </w:r>
      </w:del>
      <w:ins w:id="140" w:author="Eric Burger" w:date="2020-02-12T21:23:00Z">
        <w:r w:rsidR="006B1C45">
          <w:t>individual countries will apply vetting</w:t>
        </w:r>
      </w:ins>
      <w:r w:rsidR="00B81C26">
        <w:t xml:space="preserve"> before they decide to use the information in the registry.  This avoids the need for a single</w:t>
      </w:r>
      <w:ins w:id="141" w:author="Eric Burger" w:date="2020-02-12T21:23:00Z">
        <w:r w:rsidR="006B1C45">
          <w:t>, global</w:t>
        </w:r>
      </w:ins>
      <w:r w:rsidR="00B81C26">
        <w:t xml:space="preserve"> </w:t>
      </w:r>
      <w:r w:rsidR="00E279D0">
        <w:t xml:space="preserve">vetting process and allows individual countries to have maximum flexibility in terms of </w:t>
      </w:r>
      <w:r w:rsidR="001018F4">
        <w:t>local policies.</w:t>
      </w:r>
      <w:r w:rsidR="00FB0E70">
        <w:t xml:space="preserve">  The </w:t>
      </w:r>
      <w:r w:rsidR="0088511D">
        <w:t>assumed registration process is illustrated below</w:t>
      </w:r>
      <w:r w:rsidR="00034120">
        <w:t>:</w:t>
      </w:r>
    </w:p>
    <w:p w14:paraId="248A42E7" w14:textId="2424EB37" w:rsidR="00034120" w:rsidRDefault="00034120" w:rsidP="001F2162"/>
    <w:p w14:paraId="2BB6D629" w14:textId="42434F25" w:rsidR="00BB3EB0" w:rsidRDefault="00BB3EB0" w:rsidP="001F2162">
      <w:pPr>
        <w:rPr>
          <w:ins w:id="142" w:author="Jim McEachern" w:date="2020-02-17T22:48:00Z"/>
        </w:rPr>
      </w:pPr>
      <w:commentRangeStart w:id="143"/>
      <w:del w:id="144" w:author="Jim McEachern" w:date="2020-02-17T22:49:00Z">
        <w:r w:rsidDel="00E310D4">
          <w:rPr>
            <w:noProof/>
          </w:rPr>
          <w:drawing>
            <wp:inline distT="0" distB="0" distL="0" distR="0" wp14:anchorId="0736A009" wp14:editId="2B4024A5">
              <wp:extent cx="4983097" cy="2212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3097" cy="2212848"/>
                      </a:xfrm>
                      <a:prstGeom prst="rect">
                        <a:avLst/>
                      </a:prstGeom>
                      <a:noFill/>
                    </pic:spPr>
                  </pic:pic>
                </a:graphicData>
              </a:graphic>
            </wp:inline>
          </w:drawing>
        </w:r>
      </w:del>
      <w:commentRangeEnd w:id="143"/>
      <w:r w:rsidR="006B1C45">
        <w:rPr>
          <w:rStyle w:val="CommentReference"/>
        </w:rPr>
        <w:commentReference w:id="143"/>
      </w:r>
    </w:p>
    <w:p w14:paraId="55483553" w14:textId="769C23FE" w:rsidR="00B53AF6" w:rsidRDefault="00B53AF6" w:rsidP="001F2162">
      <w:ins w:id="145" w:author="Jim McEachern" w:date="2020-02-17T22:48:00Z">
        <w:r>
          <w:rPr>
            <w:noProof/>
          </w:rPr>
          <w:drawing>
            <wp:inline distT="0" distB="0" distL="0" distR="0" wp14:anchorId="53045D02" wp14:editId="65F29CED">
              <wp:extent cx="5120640" cy="228877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72622" cy="2312005"/>
                      </a:xfrm>
                      <a:prstGeom prst="rect">
                        <a:avLst/>
                      </a:prstGeom>
                      <a:noFill/>
                    </pic:spPr>
                  </pic:pic>
                </a:graphicData>
              </a:graphic>
            </wp:inline>
          </w:drawing>
        </w:r>
      </w:ins>
    </w:p>
    <w:p w14:paraId="610F658B" w14:textId="1838DFEF" w:rsidR="00923B54" w:rsidRDefault="00923B54" w:rsidP="00923B54">
      <w:pPr>
        <w:pStyle w:val="Caption"/>
        <w:suppressLineNumbers/>
      </w:pPr>
      <w:r>
        <w:t xml:space="preserve">Figure </w:t>
      </w:r>
      <w:fldSimple w:instr=" STYLEREF 1 \s ">
        <w:r>
          <w:rPr>
            <w:noProof/>
          </w:rPr>
          <w:t>4</w:t>
        </w:r>
      </w:fldSimple>
      <w:r>
        <w:noBreakHyphen/>
        <w:t xml:space="preserve">3: </w:t>
      </w:r>
      <w:r w:rsidR="00AF61B4">
        <w:t>International SHAKEN Registry</w:t>
      </w:r>
    </w:p>
    <w:p w14:paraId="36E59CCB" w14:textId="21BCF974" w:rsidR="00BB3EB0" w:rsidRDefault="00BB3EB0" w:rsidP="001F2162"/>
    <w:p w14:paraId="1C8A08D3" w14:textId="1FA8EAA8" w:rsidR="00BB3EB0" w:rsidRDefault="00267F49" w:rsidP="001F2162">
      <w:r>
        <w:t>Th</w:t>
      </w:r>
      <w:r w:rsidR="00F02DD3">
        <w:t xml:space="preserve">e </w:t>
      </w:r>
      <w:r w:rsidR="00D07DD8">
        <w:t xml:space="preserve">proposed </w:t>
      </w:r>
      <w:r w:rsidR="00F02DD3">
        <w:t xml:space="preserve">specification of the </w:t>
      </w:r>
      <w:r w:rsidR="00D07DD8">
        <w:t xml:space="preserve">International SHAKEN registry in </w:t>
      </w:r>
      <w:r w:rsidR="00D07DD8" w:rsidRPr="004431B3">
        <w:t>draft-burger-stir-iana-cert-00</w:t>
      </w:r>
      <w:r w:rsidR="00D07DD8">
        <w:t xml:space="preserve"> is still a work in progress</w:t>
      </w:r>
      <w:r w:rsidR="00AF05CD">
        <w:t>, so the details are not fully described here.  However, this is not a</w:t>
      </w:r>
      <w:r w:rsidR="00B1056E">
        <w:t xml:space="preserve"> problem, because </w:t>
      </w:r>
      <w:r w:rsidR="00F64A65">
        <w:t xml:space="preserve">this technical report doesn’t </w:t>
      </w:r>
      <w:r w:rsidR="0080714D">
        <w:t>count on the registration process to</w:t>
      </w:r>
      <w:r w:rsidR="0082230E">
        <w:t xml:space="preserve"> maintain the integrity of the SHAKEN ecosystem.</w:t>
      </w:r>
    </w:p>
    <w:p w14:paraId="0532357E" w14:textId="77777777" w:rsidR="00034120" w:rsidRDefault="00034120" w:rsidP="001F2162"/>
    <w:p w14:paraId="51E8CAD8" w14:textId="0612987D" w:rsidR="001F2162" w:rsidRDefault="00AE2022" w:rsidP="00826D0C">
      <w:pPr>
        <w:pStyle w:val="Heading2"/>
      </w:pPr>
      <w:bookmarkStart w:id="146" w:name="_Toc31020073"/>
      <w:r>
        <w:t>Interface to Access International SHAKEN Registry</w:t>
      </w:r>
      <w:bookmarkEnd w:id="146"/>
    </w:p>
    <w:p w14:paraId="51E8CAD9" w14:textId="549C86B1" w:rsidR="001F2162" w:rsidRDefault="001F2162" w:rsidP="001F2162"/>
    <w:p w14:paraId="29614549" w14:textId="2A1A967C" w:rsidR="004742F4" w:rsidRDefault="004742F4" w:rsidP="00B65D4E">
      <w:r>
        <w:t xml:space="preserve">Once </w:t>
      </w:r>
      <w:r w:rsidR="00021003">
        <w:t xml:space="preserve">information has been populated in the International SHAKEN registry, </w:t>
      </w:r>
      <w:r w:rsidR="002630A9">
        <w:t xml:space="preserve">individual </w:t>
      </w:r>
      <w:r w:rsidR="00422B08">
        <w:t>STI-GA</w:t>
      </w:r>
      <w:r w:rsidR="007A1CAB">
        <w:t>/PA</w:t>
      </w:r>
      <w:r w:rsidR="00422B08">
        <w:t>s</w:t>
      </w:r>
      <w:r w:rsidR="002630A9">
        <w:t xml:space="preserve"> can decide </w:t>
      </w:r>
      <w:r w:rsidR="00907D7C">
        <w:t>when</w:t>
      </w:r>
      <w:r w:rsidR="002630A9">
        <w:t xml:space="preserve"> to use this information</w:t>
      </w:r>
      <w:r w:rsidR="00907D7C">
        <w:t>, of if they will use it at all</w:t>
      </w:r>
      <w:r w:rsidR="002630A9">
        <w:t xml:space="preserve">.  </w:t>
      </w:r>
      <w:r w:rsidR="00152E5B">
        <w:t>In addition</w:t>
      </w:r>
      <w:r w:rsidR="002F4221">
        <w:t xml:space="preserve">, </w:t>
      </w:r>
      <w:r w:rsidR="00153BA7">
        <w:t>the STI-GA</w:t>
      </w:r>
      <w:r w:rsidR="007A1CAB">
        <w:t>/PA</w:t>
      </w:r>
      <w:r w:rsidR="00153BA7">
        <w:t xml:space="preserve"> can decide to trust some countries and include </w:t>
      </w:r>
      <w:r w:rsidR="00912FFC">
        <w:t xml:space="preserve">their </w:t>
      </w:r>
      <w:r w:rsidR="00AE3DAD">
        <w:t>“Trusted STI-CA” list</w:t>
      </w:r>
      <w:r w:rsidR="005125C4">
        <w:t xml:space="preserve">, while opting not to trust other countries.  </w:t>
      </w:r>
      <w:r w:rsidR="006F3D71">
        <w:t xml:space="preserve">This is entirely a matter of local policy and out of scope for this </w:t>
      </w:r>
      <w:r w:rsidR="007A1CAB">
        <w:t>document</w:t>
      </w:r>
      <w:r w:rsidR="006F3D71">
        <w:t>.</w:t>
      </w:r>
      <w:r w:rsidR="00CF52FF">
        <w:t xml:space="preserve"> </w:t>
      </w:r>
    </w:p>
    <w:p w14:paraId="11B0DD29" w14:textId="327E36C6" w:rsidR="0073769B" w:rsidRDefault="0073769B" w:rsidP="00B65D4E">
      <w:r>
        <w:t>In practice, the STI-GA will approve accessing the International SHAKEN registry, but it will be the STI-PA that access</w:t>
      </w:r>
      <w:r w:rsidR="008033A4">
        <w:t>es</w:t>
      </w:r>
      <w:r>
        <w:t xml:space="preserve"> the information and uses it for the local Trusted STI-CA list.</w:t>
      </w:r>
      <w:r w:rsidR="008033A4">
        <w:t xml:space="preserve">  These interfaces are shown below:</w:t>
      </w:r>
    </w:p>
    <w:p w14:paraId="2F0829D7" w14:textId="24DCC377" w:rsidR="00F310E7" w:rsidRDefault="00F310E7" w:rsidP="00B65D4E">
      <w:r>
        <w:rPr>
          <w:noProof/>
        </w:rPr>
        <w:drawing>
          <wp:inline distT="0" distB="0" distL="0" distR="0" wp14:anchorId="32E394B2" wp14:editId="1E0EF3F2">
            <wp:extent cx="3869635" cy="283450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0060" cy="2849470"/>
                    </a:xfrm>
                    <a:prstGeom prst="rect">
                      <a:avLst/>
                    </a:prstGeom>
                    <a:noFill/>
                  </pic:spPr>
                </pic:pic>
              </a:graphicData>
            </a:graphic>
          </wp:inline>
        </w:drawing>
      </w:r>
    </w:p>
    <w:p w14:paraId="69E63B77" w14:textId="76F4104C" w:rsidR="00D639C3" w:rsidRDefault="00D639C3" w:rsidP="00D639C3">
      <w:pPr>
        <w:pStyle w:val="Caption"/>
        <w:suppressLineNumbers/>
      </w:pPr>
      <w:r>
        <w:t xml:space="preserve">Figure </w:t>
      </w:r>
      <w:fldSimple w:instr=" STYLEREF 1 \s ">
        <w:r>
          <w:rPr>
            <w:noProof/>
          </w:rPr>
          <w:t>4</w:t>
        </w:r>
      </w:fldSimple>
      <w:r>
        <w:noBreakHyphen/>
        <w:t xml:space="preserve">4: </w:t>
      </w:r>
      <w:r w:rsidR="008F38BC">
        <w:t xml:space="preserve">Interface to </w:t>
      </w:r>
      <w:r>
        <w:t>International SHAKEN Registry</w:t>
      </w:r>
    </w:p>
    <w:p w14:paraId="44436E2B" w14:textId="664F4862" w:rsidR="00D639C3" w:rsidRDefault="00D639C3" w:rsidP="00B65D4E"/>
    <w:p w14:paraId="0A98B4D1" w14:textId="78E2AF12" w:rsidR="00AE4067" w:rsidRDefault="00AE4067" w:rsidP="00B65D4E">
      <w:r>
        <w:t xml:space="preserve">The interfaces to the </w:t>
      </w:r>
      <w:r w:rsidR="00712105">
        <w:t>International SHAKEN registry can be as specified in ATIS -1000087</w:t>
      </w:r>
      <w:r w:rsidR="006F1897">
        <w:t xml:space="preserve">, clause </w:t>
      </w:r>
      <w:r w:rsidR="00AB5229">
        <w:t>4.3.1</w:t>
      </w:r>
      <w:r w:rsidR="00712105">
        <w:t>.</w:t>
      </w:r>
    </w:p>
    <w:p w14:paraId="6ABFD5CC" w14:textId="771A2511" w:rsidR="00C15A7E" w:rsidRPr="00597109" w:rsidRDefault="00C15A7E" w:rsidP="005C4079">
      <w:pPr>
        <w:suppressLineNumbers/>
      </w:pPr>
    </w:p>
    <w:p w14:paraId="51E8CADB" w14:textId="70C07993" w:rsidR="001F2162" w:rsidRDefault="00A55306" w:rsidP="008E6886">
      <w:pPr>
        <w:pStyle w:val="Heading2"/>
      </w:pPr>
      <w:bookmarkStart w:id="147" w:name="_Toc11424228"/>
      <w:bookmarkStart w:id="148" w:name="_Toc31020074"/>
      <w:bookmarkEnd w:id="147"/>
      <w:r>
        <w:t>Reputation-based Feedback</w:t>
      </w:r>
      <w:bookmarkEnd w:id="148"/>
    </w:p>
    <w:p w14:paraId="6391B238" w14:textId="5499B7C3" w:rsidR="003D31B3" w:rsidRDefault="00A70A3C" w:rsidP="002A6B2B">
      <w:r>
        <w:t xml:space="preserve">The previous sections </w:t>
      </w:r>
      <w:r w:rsidR="00BE683D">
        <w:t xml:space="preserve">recognize that </w:t>
      </w:r>
      <w:r w:rsidR="003D68C6">
        <w:t xml:space="preserve">individual STI-GA/PAs can decide if they will </w:t>
      </w:r>
      <w:r w:rsidR="001E31BC">
        <w:t xml:space="preserve">trust other countries, but it does not say what </w:t>
      </w:r>
      <w:r w:rsidR="00593DAF">
        <w:t xml:space="preserve">data might be used in making this decision. </w:t>
      </w:r>
      <w:r w:rsidR="00D23E59">
        <w:t>Th</w:t>
      </w:r>
      <w:r w:rsidR="007A7BE2">
        <w:t xml:space="preserve">is report </w:t>
      </w:r>
      <w:r w:rsidR="00D849A4">
        <w:t xml:space="preserve">assumes that </w:t>
      </w:r>
      <w:r w:rsidR="001A25D6">
        <w:t xml:space="preserve">one </w:t>
      </w:r>
      <w:r w:rsidR="002B6B24">
        <w:t xml:space="preserve">factor that can inform </w:t>
      </w:r>
      <w:r w:rsidR="00D849A4">
        <w:t xml:space="preserve">the decision </w:t>
      </w:r>
      <w:r w:rsidR="002B6B24">
        <w:t>is</w:t>
      </w:r>
      <w:r w:rsidR="00D849A4">
        <w:t xml:space="preserve"> the “reputation” of the </w:t>
      </w:r>
      <w:r w:rsidR="00EA5852">
        <w:t>country but</w:t>
      </w:r>
      <w:r w:rsidR="00A73F9D">
        <w:t xml:space="preserve"> does not </w:t>
      </w:r>
      <w:r w:rsidR="00BA79A2">
        <w:t xml:space="preserve">specify how that reputation will be established and updated. </w:t>
      </w:r>
      <w:r w:rsidR="00912781">
        <w:t>T</w:t>
      </w:r>
      <w:r w:rsidR="00EA5852">
        <w:t xml:space="preserve">he </w:t>
      </w:r>
      <w:r w:rsidR="009B5C4E">
        <w:t>SHAKEN</w:t>
      </w:r>
      <w:r w:rsidR="001D5985">
        <w:t xml:space="preserve"> </w:t>
      </w:r>
      <w:r w:rsidR="00EA5852">
        <w:t>architecture includes</w:t>
      </w:r>
      <w:r w:rsidR="001D5985">
        <w:t xml:space="preserve"> a</w:t>
      </w:r>
      <w:r w:rsidR="00EA5852">
        <w:t xml:space="preserve">n analytics function that has the potential to establish </w:t>
      </w:r>
      <w:r w:rsidR="008B1586">
        <w:t>reputation</w:t>
      </w:r>
      <w:r w:rsidR="009B5C4E">
        <w:t xml:space="preserve">. </w:t>
      </w:r>
      <w:r w:rsidR="00926621">
        <w:t xml:space="preserve">The following diagram shows the SHAKEN architecture </w:t>
      </w:r>
      <w:r w:rsidR="00E17EE8">
        <w:t>with a focus on the terminating service provider</w:t>
      </w:r>
      <w:r w:rsidR="002E2089">
        <w:t xml:space="preserve"> and includes the Call Validation Treatment (CVT)</w:t>
      </w:r>
      <w:r w:rsidR="00100653">
        <w:t xml:space="preserve"> elements</w:t>
      </w:r>
      <w:r w:rsidR="001B1235">
        <w:t xml:space="preserve"> a</w:t>
      </w:r>
      <w:r w:rsidR="00255A85">
        <w:t xml:space="preserve">nd highlights the fact that the CVT element </w:t>
      </w:r>
      <w:r w:rsidR="00085045">
        <w:t xml:space="preserve">can </w:t>
      </w:r>
      <w:r w:rsidR="00255A85">
        <w:t xml:space="preserve">effectively establish </w:t>
      </w:r>
      <w:r w:rsidR="0072444C">
        <w:t xml:space="preserve">a reputation for calling numbers based on </w:t>
      </w:r>
      <w:r w:rsidR="00BE387E">
        <w:t>usage</w:t>
      </w:r>
      <w:r w:rsidR="004B58B1">
        <w:t xml:space="preserve"> history</w:t>
      </w:r>
      <w:r w:rsidR="00100653">
        <w:t>.</w:t>
      </w:r>
    </w:p>
    <w:p w14:paraId="68BDF3A4" w14:textId="7F3EBFF3" w:rsidR="00576B1F" w:rsidRDefault="00800D36" w:rsidP="002A6B2B">
      <w:r>
        <w:rPr>
          <w:noProof/>
        </w:rPr>
        <w:lastRenderedPageBreak/>
        <w:drawing>
          <wp:inline distT="0" distB="0" distL="0" distR="0" wp14:anchorId="1D08F613" wp14:editId="130A7482">
            <wp:extent cx="4890052" cy="239096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40936" cy="2415839"/>
                    </a:xfrm>
                    <a:prstGeom prst="rect">
                      <a:avLst/>
                    </a:prstGeom>
                    <a:noFill/>
                  </pic:spPr>
                </pic:pic>
              </a:graphicData>
            </a:graphic>
          </wp:inline>
        </w:drawing>
      </w:r>
    </w:p>
    <w:p w14:paraId="5CA88FF5" w14:textId="300BAC2B" w:rsidR="00FA675B" w:rsidRDefault="00FA675B" w:rsidP="00FA675B">
      <w:pPr>
        <w:pStyle w:val="Caption"/>
        <w:suppressLineNumbers/>
      </w:pPr>
      <w:r>
        <w:t xml:space="preserve">Figure </w:t>
      </w:r>
      <w:fldSimple w:instr=" STYLEREF 1 \s ">
        <w:r>
          <w:rPr>
            <w:noProof/>
          </w:rPr>
          <w:t>4</w:t>
        </w:r>
      </w:fldSimple>
      <w:r>
        <w:noBreakHyphen/>
        <w:t>5: CVT and Reputation</w:t>
      </w:r>
    </w:p>
    <w:p w14:paraId="4E990595" w14:textId="6E9794C1" w:rsidR="00576B1F" w:rsidRDefault="00576B1F" w:rsidP="002A6B2B"/>
    <w:p w14:paraId="4832A7D9" w14:textId="0396C9D2" w:rsidR="00473599" w:rsidRDefault="0053130D" w:rsidP="002A6B2B">
      <w:r>
        <w:t xml:space="preserve">The CVT reputation </w:t>
      </w:r>
      <w:r w:rsidR="0017415E">
        <w:t xml:space="preserve">is normally associated with individual telephone numbers for the calling party, but </w:t>
      </w:r>
      <w:r w:rsidR="002D0A7D">
        <w:t xml:space="preserve">it may be possible to extend this to also </w:t>
      </w:r>
      <w:r w:rsidR="00070DED">
        <w:t xml:space="preserve">monitor the reputation for </w:t>
      </w:r>
      <w:r w:rsidR="00AB744D">
        <w:t xml:space="preserve">a group of numbers, </w:t>
      </w:r>
      <w:r w:rsidR="00DE1D32">
        <w:t xml:space="preserve">potentially </w:t>
      </w:r>
      <w:r w:rsidR="00AB744D">
        <w:t xml:space="preserve">including </w:t>
      </w:r>
      <w:r w:rsidR="00070DED">
        <w:t>a</w:t>
      </w:r>
      <w:r w:rsidR="006A05E9">
        <w:t xml:space="preserve">ll the numbers in a </w:t>
      </w:r>
      <w:r w:rsidR="00AB744D">
        <w:t xml:space="preserve">country.  This could then be used </w:t>
      </w:r>
      <w:r w:rsidR="00D75A36">
        <w:t xml:space="preserve">to </w:t>
      </w:r>
      <w:r w:rsidR="00DE1D32">
        <w:t>help</w:t>
      </w:r>
      <w:r w:rsidR="00D75A36">
        <w:t xml:space="preserve"> the STI-GA to decide </w:t>
      </w:r>
      <w:r w:rsidR="00B25233">
        <w:t xml:space="preserve">if they will </w:t>
      </w:r>
      <w:r w:rsidR="008E1521">
        <w:t>continue to include a given country in their “Trusted STI-CA” list.  This feedback</w:t>
      </w:r>
      <w:r w:rsidR="00D52A2A">
        <w:t xml:space="preserve"> path</w:t>
      </w:r>
      <w:r w:rsidR="008E1521">
        <w:t xml:space="preserve"> </w:t>
      </w:r>
      <w:r w:rsidR="00D52A2A">
        <w:t>is shown below:</w:t>
      </w:r>
      <w:r w:rsidR="008E1521">
        <w:t xml:space="preserve"> </w:t>
      </w:r>
    </w:p>
    <w:p w14:paraId="3A9E6B1B" w14:textId="1E2223D3" w:rsidR="00481AF0" w:rsidRDefault="00481AF0" w:rsidP="002A6B2B">
      <w:r>
        <w:rPr>
          <w:noProof/>
        </w:rPr>
        <w:drawing>
          <wp:inline distT="0" distB="0" distL="0" distR="0" wp14:anchorId="43AD7A35" wp14:editId="4D6BDDA2">
            <wp:extent cx="5164822" cy="310100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50529" cy="3152467"/>
                    </a:xfrm>
                    <a:prstGeom prst="rect">
                      <a:avLst/>
                    </a:prstGeom>
                    <a:noFill/>
                  </pic:spPr>
                </pic:pic>
              </a:graphicData>
            </a:graphic>
          </wp:inline>
        </w:drawing>
      </w:r>
    </w:p>
    <w:p w14:paraId="408BC39B" w14:textId="5F37EBC2" w:rsidR="00481AF0" w:rsidRDefault="00481AF0" w:rsidP="00481AF0">
      <w:pPr>
        <w:pStyle w:val="Caption"/>
        <w:suppressLineNumbers/>
      </w:pPr>
      <w:r>
        <w:t xml:space="preserve">Figure </w:t>
      </w:r>
      <w:fldSimple w:instr=" STYLEREF 1 \s ">
        <w:r>
          <w:rPr>
            <w:noProof/>
          </w:rPr>
          <w:t>4</w:t>
        </w:r>
      </w:fldSimple>
      <w:r>
        <w:noBreakHyphen/>
        <w:t>5: Reputation</w:t>
      </w:r>
      <w:r w:rsidR="004041CC">
        <w:t xml:space="preserve"> Feedback</w:t>
      </w:r>
    </w:p>
    <w:p w14:paraId="4251F173" w14:textId="5F106AB7" w:rsidR="00FA675B" w:rsidRDefault="00FA675B" w:rsidP="002A6B2B"/>
    <w:p w14:paraId="5BF11A88" w14:textId="53C297CD" w:rsidR="002A6B2B" w:rsidRDefault="001B1DC3" w:rsidP="009A40BE">
      <w:r>
        <w:t xml:space="preserve">This technical report identifies the </w:t>
      </w:r>
      <w:r w:rsidR="004278EC">
        <w:t xml:space="preserve">mechanism that could be used for feedback </w:t>
      </w:r>
      <w:r w:rsidR="000E3031">
        <w:t>to</w:t>
      </w:r>
      <w:r w:rsidR="009E1D01">
        <w:t xml:space="preserve"> the STI-GA, but it does not provide any details on how that information would be used.  This is a matter for local policy and out of scope for this TR.</w:t>
      </w:r>
    </w:p>
    <w:p w14:paraId="05E540FB" w14:textId="66B0627C" w:rsidR="001639F3" w:rsidRDefault="006B1C45" w:rsidP="009A40BE">
      <w:ins w:id="149" w:author="Eric Burger" w:date="2020-02-12T21:25:00Z">
        <w:r>
          <w:t xml:space="preserve">As an example, if a terminating STI-GA learns of calls illegally spoofed from an originating country, and that country participates </w:t>
        </w:r>
      </w:ins>
      <w:ins w:id="150" w:author="Eric Burger" w:date="2020-02-12T21:26:00Z">
        <w:r>
          <w:t>in traceback and does meaningful enforcement, a terminating STI-GA is less likely to treat calls from that country as if they had no SHAKEN attestation.</w:t>
        </w:r>
      </w:ins>
    </w:p>
    <w:p w14:paraId="1810581A" w14:textId="40AD8481" w:rsidR="001639F3" w:rsidRDefault="001639F3" w:rsidP="009A40BE">
      <w:r>
        <w:t>The full architecture, including multiple STI-GA/PAs</w:t>
      </w:r>
      <w:r w:rsidR="00C45C98">
        <w:t xml:space="preserve"> is shown below.  This diagram also </w:t>
      </w:r>
      <w:r w:rsidR="000E3031">
        <w:t>illustrates</w:t>
      </w:r>
      <w:r w:rsidR="00C45C98">
        <w:t xml:space="preserve"> that </w:t>
      </w:r>
      <w:r w:rsidR="00D56E7B">
        <w:t xml:space="preserve">one individual </w:t>
      </w:r>
      <w:ins w:id="151" w:author="Jim McEachern" w:date="2020-02-18T18:27:00Z">
        <w:r w:rsidR="007766FE">
          <w:t xml:space="preserve">country could be </w:t>
        </w:r>
        <w:r w:rsidR="00CC2660">
          <w:t xml:space="preserve">excluded from the </w:t>
        </w:r>
      </w:ins>
      <w:r w:rsidR="00876980">
        <w:t>“Trusted STI-CA”</w:t>
      </w:r>
      <w:bookmarkStart w:id="152" w:name="_GoBack"/>
      <w:bookmarkEnd w:id="152"/>
      <w:del w:id="153" w:author="Jim McEachern" w:date="2020-02-18T18:27:00Z">
        <w:r w:rsidR="00876980" w:rsidDel="00CC2660">
          <w:delText xml:space="preserve"> can be excluded from the</w:delText>
        </w:r>
      </w:del>
      <w:r w:rsidR="00876980">
        <w:t xml:space="preserve"> list, at the discretion of the STI-GA/PA</w:t>
      </w:r>
      <w:r w:rsidR="00A85DE0">
        <w:t>.</w:t>
      </w:r>
    </w:p>
    <w:p w14:paraId="44B09A16" w14:textId="5BEBCD27" w:rsidR="00A85DE0" w:rsidRDefault="006F3B2A" w:rsidP="009A40BE">
      <w:pPr>
        <w:rPr>
          <w:ins w:id="154" w:author="Jim McEachern" w:date="2020-02-17T22:51:00Z"/>
        </w:rPr>
      </w:pPr>
      <w:del w:id="155" w:author="Jim McEachern" w:date="2020-02-17T22:52:00Z">
        <w:r w:rsidDel="00D627A3">
          <w:rPr>
            <w:noProof/>
          </w:rPr>
          <w:drawing>
            <wp:inline distT="0" distB="0" distL="0" distR="0" wp14:anchorId="2FCFB56E" wp14:editId="002A3DBE">
              <wp:extent cx="6404016" cy="26748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2638" cy="2703468"/>
                      </a:xfrm>
                      <a:prstGeom prst="rect">
                        <a:avLst/>
                      </a:prstGeom>
                      <a:noFill/>
                    </pic:spPr>
                  </pic:pic>
                </a:graphicData>
              </a:graphic>
            </wp:inline>
          </w:drawing>
        </w:r>
      </w:del>
    </w:p>
    <w:p w14:paraId="43C370BD" w14:textId="0321C581" w:rsidR="00D627A3" w:rsidRDefault="00D627A3" w:rsidP="009A40BE">
      <w:ins w:id="156" w:author="Jim McEachern" w:date="2020-02-17T22:51:00Z">
        <w:r>
          <w:rPr>
            <w:noProof/>
          </w:rPr>
          <w:lastRenderedPageBreak/>
          <w:drawing>
            <wp:inline distT="0" distB="0" distL="0" distR="0" wp14:anchorId="2504BD8F" wp14:editId="268BCAB2">
              <wp:extent cx="6448508" cy="26933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00385" cy="2715057"/>
                      </a:xfrm>
                      <a:prstGeom prst="rect">
                        <a:avLst/>
                      </a:prstGeom>
                      <a:noFill/>
                    </pic:spPr>
                  </pic:pic>
                </a:graphicData>
              </a:graphic>
            </wp:inline>
          </w:drawing>
        </w:r>
      </w:ins>
    </w:p>
    <w:p w14:paraId="7B61EF19" w14:textId="30CA02E9" w:rsidR="006F3B2A" w:rsidRDefault="006F3B2A" w:rsidP="006F3B2A">
      <w:pPr>
        <w:pStyle w:val="Caption"/>
        <w:suppressLineNumbers/>
      </w:pPr>
      <w:r>
        <w:t xml:space="preserve">Figure </w:t>
      </w:r>
      <w:fldSimple w:instr=" STYLEREF 1 \s ">
        <w:r>
          <w:rPr>
            <w:noProof/>
          </w:rPr>
          <w:t>4</w:t>
        </w:r>
      </w:fldSimple>
      <w:r>
        <w:noBreakHyphen/>
        <w:t>5: International SHAKEN Architecture</w:t>
      </w:r>
    </w:p>
    <w:p w14:paraId="4A535EA0" w14:textId="77777777" w:rsidR="006F3B2A" w:rsidRDefault="006F3B2A" w:rsidP="009A40BE"/>
    <w:p w14:paraId="4CC10B0D" w14:textId="3C7E3D61" w:rsidR="00B46560" w:rsidRDefault="00B46560" w:rsidP="005C4079">
      <w:pPr>
        <w:suppressLineNumbers/>
      </w:pPr>
    </w:p>
    <w:p w14:paraId="37212C5D" w14:textId="2F189F94" w:rsidR="00CC36C7" w:rsidRDefault="00342913" w:rsidP="00CC36C7">
      <w:pPr>
        <w:pStyle w:val="Heading2"/>
      </w:pPr>
      <w:bookmarkStart w:id="157" w:name="_Toc31020075"/>
      <w:r>
        <w:t>Relationship to ATIS-1000087</w:t>
      </w:r>
      <w:bookmarkEnd w:id="157"/>
    </w:p>
    <w:p w14:paraId="520579DE" w14:textId="77F1926C" w:rsidR="00CC36C7" w:rsidRDefault="00342913" w:rsidP="005C4079">
      <w:pPr>
        <w:suppressLineNumbers/>
      </w:pPr>
      <w:r>
        <w:t xml:space="preserve">ATIS-1000087 describes an initial mechanism to enable cross-border SHAKEN with a focus on countries with similar legal and regulatory environments.  </w:t>
      </w:r>
      <w:r w:rsidR="003F5D79">
        <w:t>It</w:t>
      </w:r>
      <w:r>
        <w:t xml:space="preserve"> </w:t>
      </w:r>
      <w:r w:rsidR="00B00F98">
        <w:t>describes how</w:t>
      </w:r>
      <w:r>
        <w:t xml:space="preserve"> </w:t>
      </w:r>
      <w:r w:rsidR="00CC4039">
        <w:t xml:space="preserve">countries </w:t>
      </w:r>
      <w:r w:rsidR="00B00F98">
        <w:t>that</w:t>
      </w:r>
      <w:r w:rsidR="00CC4039">
        <w:t xml:space="preserve"> fully trust each other </w:t>
      </w:r>
      <w:r w:rsidR="00B00F98">
        <w:t xml:space="preserve">can </w:t>
      </w:r>
      <w:r w:rsidR="00CC4039">
        <w:t>fully merge their “Trusted STI-CA” lists.</w:t>
      </w:r>
      <w:r w:rsidR="009A0B47">
        <w:t xml:space="preserve">  The mechanism described in this report </w:t>
      </w:r>
      <w:r w:rsidR="003759C7">
        <w:t xml:space="preserve">is </w:t>
      </w:r>
      <w:r w:rsidR="00B84571">
        <w:t>intended to address</w:t>
      </w:r>
      <w:r w:rsidR="003759C7">
        <w:t xml:space="preserve"> the more general case w</w:t>
      </w:r>
      <w:r w:rsidR="005B6C15">
        <w:t xml:space="preserve">ith </w:t>
      </w:r>
      <w:r w:rsidR="00093C63">
        <w:t xml:space="preserve">varying levels of trust.  </w:t>
      </w:r>
      <w:r w:rsidR="009326B1">
        <w:t xml:space="preserve">Although the mechanism in this report can be used in all cases, it </w:t>
      </w:r>
      <w:r w:rsidR="00F1728A">
        <w:t xml:space="preserve">does not necessarily have to be used in all cases.  </w:t>
      </w:r>
      <w:r w:rsidR="00AE38C2">
        <w:t>This approach can co-exist with ATIS-1000087 and the STI-GA/PA can decide, on a country-by-country basis, which mechanism it will use.</w:t>
      </w:r>
    </w:p>
    <w:p w14:paraId="7718B01A" w14:textId="77777777" w:rsidR="00544858" w:rsidRDefault="00544858" w:rsidP="005C4079">
      <w:pPr>
        <w:suppressLineNumbers/>
      </w:pPr>
    </w:p>
    <w:p w14:paraId="4E3C7F91" w14:textId="77777777" w:rsidR="00235DE8" w:rsidRDefault="00235DE8" w:rsidP="00235DE8">
      <w:pPr>
        <w:pStyle w:val="Heading2"/>
      </w:pPr>
      <w:bookmarkStart w:id="158" w:name="_Toc31020076"/>
      <w:r>
        <w:t>Compatible Implementations</w:t>
      </w:r>
      <w:bookmarkEnd w:id="158"/>
    </w:p>
    <w:p w14:paraId="01F6AEFA" w14:textId="520032D8" w:rsidR="00235DE8" w:rsidRDefault="00235DE8" w:rsidP="00235DE8">
      <w:pPr>
        <w:rPr>
          <w:rFonts w:ascii="Calibri" w:hAnsi="Calibri"/>
        </w:rPr>
      </w:pPr>
      <w:r>
        <w:t xml:space="preserve">This </w:t>
      </w:r>
      <w:r w:rsidR="00F50CC4">
        <w:t xml:space="preserve">technical report </w:t>
      </w:r>
      <w:r>
        <w:t xml:space="preserve">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p>
    <w:p w14:paraId="2AAE3A11" w14:textId="77777777" w:rsidR="00B46560" w:rsidRDefault="00B46560" w:rsidP="005C4079">
      <w:pPr>
        <w:suppressLineNumbers/>
      </w:pPr>
    </w:p>
    <w:p w14:paraId="5C227AB2" w14:textId="77777777" w:rsidR="00B46560" w:rsidRDefault="00B46560" w:rsidP="005C4079">
      <w:pPr>
        <w:suppressLineNumbers/>
      </w:pPr>
    </w:p>
    <w:p w14:paraId="51E8CADD" w14:textId="77777777" w:rsidR="001F2162" w:rsidRDefault="001F2162" w:rsidP="005C4079">
      <w:pPr>
        <w:suppressLineNumbers/>
      </w:pPr>
    </w:p>
    <w:p w14:paraId="51E8CAE5" w14:textId="77777777" w:rsidR="001F2162" w:rsidRPr="004B443F" w:rsidRDefault="001F2162" w:rsidP="005C4079">
      <w:pPr>
        <w:suppressLineNumbers/>
        <w:spacing w:before="0" w:after="0"/>
        <w:jc w:val="center"/>
      </w:pPr>
    </w:p>
    <w:sectPr w:rsidR="001F2162" w:rsidRPr="004B443F" w:rsidSect="00EB59EC">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Eric Burger" w:date="2020-02-12T21:18:00Z" w:initials="EB">
    <w:p w14:paraId="4A2B0B8F" w14:textId="5DCDFD13" w:rsidR="00335B6A" w:rsidRDefault="00335B6A">
      <w:pPr>
        <w:pStyle w:val="CommentText"/>
      </w:pPr>
      <w:r>
        <w:rPr>
          <w:rStyle w:val="CommentReference"/>
        </w:rPr>
        <w:annotationRef/>
      </w:r>
      <w:r>
        <w:t>Yes, this is the reality on the ground between Canada and the U.S. However, it is neither necessary nor sufficient. Would Canada not partner with France because Canada follows the UK legal system (innocent until proven guilty) and France follows the Napoleonic Code (guilty until you can prove yourself innocent)?</w:t>
      </w:r>
    </w:p>
  </w:comment>
  <w:comment w:id="143" w:author="Eric Burger" w:date="2020-02-12T21:24:00Z" w:initials="EB">
    <w:p w14:paraId="3E0D374E" w14:textId="0B8C63E5" w:rsidR="006B1C45" w:rsidRDefault="006B1C45">
      <w:pPr>
        <w:pStyle w:val="CommentText"/>
      </w:pPr>
      <w:r>
        <w:rPr>
          <w:rStyle w:val="CommentReference"/>
        </w:rPr>
        <w:annotationRef/>
      </w:r>
      <w:r>
        <w:t>Label the STI GA / STI PA pairs as “Country W,” “Country X,” Country Y,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2B0B8F" w15:done="0"/>
  <w15:commentEx w15:paraId="3E0D37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B0B8F" w16cid:durableId="21EEEA1E"/>
  <w16cid:commentId w16cid:paraId="3E0D374E" w16cid:durableId="21EEEB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8D509" w14:textId="77777777" w:rsidR="002648A3" w:rsidRDefault="002648A3">
      <w:r>
        <w:separator/>
      </w:r>
    </w:p>
  </w:endnote>
  <w:endnote w:type="continuationSeparator" w:id="0">
    <w:p w14:paraId="397437B2" w14:textId="77777777" w:rsidR="002648A3" w:rsidRDefault="002648A3">
      <w:r>
        <w:continuationSeparator/>
      </w:r>
    </w:p>
  </w:endnote>
  <w:endnote w:type="continuationNotice" w:id="1">
    <w:p w14:paraId="46B31520" w14:textId="77777777" w:rsidR="002648A3" w:rsidRDefault="002648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9CFF" w14:textId="77777777" w:rsidR="002648A3" w:rsidRDefault="002648A3">
      <w:r>
        <w:separator/>
      </w:r>
    </w:p>
  </w:footnote>
  <w:footnote w:type="continuationSeparator" w:id="0">
    <w:p w14:paraId="51874B09" w14:textId="77777777" w:rsidR="002648A3" w:rsidRDefault="002648A3">
      <w:r>
        <w:continuationSeparator/>
      </w:r>
    </w:p>
  </w:footnote>
  <w:footnote w:type="continuationNotice" w:id="1">
    <w:p w14:paraId="666A1913" w14:textId="77777777" w:rsidR="002648A3" w:rsidRDefault="002648A3">
      <w:pPr>
        <w:spacing w:before="0" w:after="0"/>
      </w:pPr>
    </w:p>
  </w:footnote>
  <w:footnote w:id="2">
    <w:p w14:paraId="590E9726" w14:textId="77777777" w:rsidR="00C01EC9" w:rsidRDefault="00C01EC9" w:rsidP="00C01EC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23A21CEC" w14:textId="5D9C3BF4" w:rsidR="00251069" w:rsidRDefault="00251069" w:rsidP="00251069">
      <w:pPr>
        <w:pStyle w:val="FootnoteText"/>
      </w:pPr>
      <w:r>
        <w:rPr>
          <w:rStyle w:val="FootnoteReference"/>
        </w:rPr>
        <w:footnoteRef/>
      </w:r>
      <w:r>
        <w:t xml:space="preserve"> Available from the </w:t>
      </w:r>
      <w:r w:rsidRPr="00FC4AFA">
        <w:t>Intern</w:t>
      </w:r>
      <w:r w:rsidR="00EC2588">
        <w:t>ational Organization</w:t>
      </w:r>
      <w:r w:rsidR="007453AD">
        <w:t xml:space="preserve"> for Standardization</w:t>
      </w:r>
      <w:r w:rsidRPr="00FC4AFA">
        <w:t xml:space="preserve"> (I</w:t>
      </w:r>
      <w:r w:rsidR="00EC2588">
        <w:t>SO</w:t>
      </w:r>
      <w:r w:rsidRPr="00FC4AFA">
        <w:t>)</w:t>
      </w:r>
      <w:r>
        <w:t xml:space="preserve"> at: &lt; </w:t>
      </w:r>
      <w:hyperlink r:id="rId2" w:history="1">
        <w:r w:rsidR="007453AD" w:rsidRPr="007453AD">
          <w:rPr>
            <w:rStyle w:val="Hyperlink"/>
          </w:rPr>
          <w:t>https://www.iso.org/</w:t>
        </w:r>
      </w:hyperlink>
      <w:r>
        <w:t xml:space="preserve"> &gt;.</w:t>
      </w:r>
    </w:p>
  </w:footnote>
  <w:footnote w:id="4">
    <w:p w14:paraId="162D199F" w14:textId="77777777" w:rsidR="00582BA2" w:rsidRDefault="00582BA2" w:rsidP="00582BA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68CE65AC" w:rsidR="00905654" w:rsidRPr="00D82162" w:rsidRDefault="00905654">
    <w:pPr>
      <w:pStyle w:val="Header"/>
      <w:jc w:val="center"/>
      <w:rPr>
        <w:rFonts w:cs="Arial"/>
        <w:b/>
        <w:bCs/>
      </w:rPr>
    </w:pPr>
    <w:r w:rsidRPr="000929F5">
      <w:rPr>
        <w:rFonts w:cs="Arial"/>
        <w:b/>
        <w:bCs/>
      </w:rPr>
      <w:t>ATIS-</w:t>
    </w:r>
    <w:r w:rsidR="000929F5" w:rsidRPr="000929F5">
      <w:rPr>
        <w:rFonts w:cs="Arial"/>
        <w:b/>
        <w:bCs/>
      </w:rPr>
      <w:t>10</w:t>
    </w:r>
    <w:r w:rsidRPr="000929F5">
      <w:rPr>
        <w:rFonts w:cs="Arial"/>
        <w:b/>
        <w:bCs/>
      </w:rPr>
      <w:t>000</w:t>
    </w:r>
    <w:r w:rsidR="000929F5" w:rsidRPr="000929F5">
      <w:rPr>
        <w:rFonts w:cs="Arial"/>
        <w:b/>
        <w:bCs/>
      </w:rPr>
      <w:t>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3261AE6C" w:rsidR="00905654" w:rsidRPr="00BC47C9" w:rsidRDefault="00905654">
    <w:pPr>
      <w:pBdr>
        <w:top w:val="single" w:sz="4" w:space="1" w:color="auto"/>
        <w:bottom w:val="single" w:sz="4" w:space="1" w:color="auto"/>
      </w:pBdr>
      <w:rPr>
        <w:rFonts w:cs="Arial"/>
        <w:b/>
        <w:bCs/>
      </w:rPr>
    </w:pPr>
    <w:r w:rsidRPr="000929F5">
      <w:rPr>
        <w:rFonts w:cs="Arial"/>
        <w:b/>
        <w:bCs/>
      </w:rPr>
      <w:t xml:space="preserve">ATIS </w:t>
    </w:r>
    <w:r w:rsidR="00C1083A" w:rsidRPr="000929F5">
      <w:rPr>
        <w:rFonts w:cs="Arial"/>
        <w:b/>
        <w:bCs/>
      </w:rPr>
      <w:t>TECHNICAL REPORT</w:t>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t>ATIS-</w:t>
    </w:r>
    <w:r w:rsidR="000929F5" w:rsidRPr="000929F5">
      <w:rPr>
        <w:rFonts w:cs="Arial"/>
        <w:b/>
        <w:bCs/>
      </w:rPr>
      <w:t>10</w:t>
    </w:r>
    <w:r w:rsidRPr="000929F5">
      <w:rPr>
        <w:rFonts w:cs="Arial"/>
        <w:b/>
        <w:bCs/>
      </w:rPr>
      <w:t>000</w:t>
    </w:r>
    <w:r w:rsidR="000929F5" w:rsidRPr="000929F5">
      <w:rPr>
        <w:rFonts w:cs="Arial"/>
        <w:b/>
        <w:bCs/>
      </w:rPr>
      <w:t>87</w:t>
    </w:r>
  </w:p>
  <w:p w14:paraId="51E8CAF0" w14:textId="233BD739" w:rsidR="00905654" w:rsidRPr="00BC47C9" w:rsidRDefault="00905654">
    <w:pPr>
      <w:pStyle w:val="BANNER1"/>
      <w:spacing w:before="120"/>
      <w:rPr>
        <w:rFonts w:ascii="Arial" w:hAnsi="Arial" w:cs="Arial"/>
        <w:sz w:val="24"/>
      </w:rPr>
    </w:pPr>
    <w:r w:rsidRPr="00BC47C9">
      <w:rPr>
        <w:rFonts w:ascii="Arial" w:hAnsi="Arial" w:cs="Arial"/>
        <w:sz w:val="24"/>
      </w:rPr>
      <w:t xml:space="preserve">ATIS </w:t>
    </w:r>
    <w:r w:rsidR="00C1083A">
      <w:rPr>
        <w:rFonts w:ascii="Arial" w:hAnsi="Arial" w:cs="Arial"/>
        <w:sz w:val="24"/>
      </w:rPr>
      <w:t>Technical Report</w:t>
    </w:r>
    <w:r w:rsidRPr="00BC47C9">
      <w:rPr>
        <w:rFonts w:ascii="Arial" w:hAnsi="Arial" w:cs="Arial"/>
        <w:sz w:val="24"/>
      </w:rPr>
      <w:t xml:space="preserve"> on –</w:t>
    </w:r>
  </w:p>
  <w:p w14:paraId="51E8CAF1" w14:textId="77777777" w:rsidR="00905654" w:rsidRPr="00BC47C9" w:rsidRDefault="00905654">
    <w:pPr>
      <w:pStyle w:val="BANNER1"/>
      <w:spacing w:before="120"/>
      <w:rPr>
        <w:rFonts w:ascii="Arial" w:hAnsi="Arial" w:cs="Arial"/>
        <w:sz w:val="24"/>
      </w:rPr>
    </w:pPr>
  </w:p>
  <w:p w14:paraId="51E8CAF2" w14:textId="1F1BE093" w:rsidR="00905654" w:rsidRPr="00BC47C9" w:rsidRDefault="00905654">
    <w:pPr>
      <w:ind w:right="-288"/>
      <w:jc w:val="left"/>
      <w:outlineLvl w:val="0"/>
      <w:rPr>
        <w:rFonts w:cs="Arial"/>
        <w:bCs/>
        <w:iCs/>
        <w:sz w:val="36"/>
      </w:rPr>
    </w:pPr>
    <w:r>
      <w:rPr>
        <w:rFonts w:cs="Arial"/>
        <w:bCs/>
        <w:sz w:val="36"/>
      </w:rPr>
      <w:t xml:space="preserve">Considerations for </w:t>
    </w:r>
    <w:r w:rsidR="000B3B86">
      <w:rPr>
        <w:rFonts w:cs="Arial"/>
        <w:bCs/>
        <w:sz w:val="36"/>
      </w:rPr>
      <w:t>International</w:t>
    </w:r>
    <w:r>
      <w:rPr>
        <w:rFonts w:cs="Arial"/>
        <w:bCs/>
        <w:sz w:val="36"/>
      </w:rPr>
      <w:t xml:space="preserve">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11EE50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66A18"/>
    <w:multiLevelType w:val="hybridMultilevel"/>
    <w:tmpl w:val="E23E2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3"/>
  </w:num>
  <w:num w:numId="34">
    <w:abstractNumId w:val="31"/>
  </w:num>
  <w:num w:numId="35">
    <w:abstractNumId w:val="10"/>
  </w:num>
  <w:num w:numId="36">
    <w:abstractNumId w:val="29"/>
  </w:num>
  <w:num w:numId="37">
    <w:abstractNumId w:val="30"/>
  </w:num>
  <w:num w:numId="38">
    <w:abstractNumId w:val="2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Burger">
    <w15:presenceInfo w15:providerId="AD" w15:userId="S::eric.burger@fcc.gov::9cfa155d-271a-41a1-b755-7370b5a4cce5"/>
  </w15:person>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06D"/>
    <w:rsid w:val="000021A3"/>
    <w:rsid w:val="00005FFE"/>
    <w:rsid w:val="00007F87"/>
    <w:rsid w:val="0001523D"/>
    <w:rsid w:val="000173AB"/>
    <w:rsid w:val="00020D93"/>
    <w:rsid w:val="00020E22"/>
    <w:rsid w:val="00021003"/>
    <w:rsid w:val="00021116"/>
    <w:rsid w:val="000224B5"/>
    <w:rsid w:val="00026D83"/>
    <w:rsid w:val="0002734D"/>
    <w:rsid w:val="00030A35"/>
    <w:rsid w:val="00031CCF"/>
    <w:rsid w:val="00033FF2"/>
    <w:rsid w:val="00034120"/>
    <w:rsid w:val="000406B2"/>
    <w:rsid w:val="000437DC"/>
    <w:rsid w:val="00044D5E"/>
    <w:rsid w:val="000456E5"/>
    <w:rsid w:val="0005137A"/>
    <w:rsid w:val="0005607D"/>
    <w:rsid w:val="00060D27"/>
    <w:rsid w:val="00064674"/>
    <w:rsid w:val="00066731"/>
    <w:rsid w:val="00070DED"/>
    <w:rsid w:val="0007202E"/>
    <w:rsid w:val="00074705"/>
    <w:rsid w:val="000760C6"/>
    <w:rsid w:val="00076F31"/>
    <w:rsid w:val="00077827"/>
    <w:rsid w:val="00080CA6"/>
    <w:rsid w:val="00085045"/>
    <w:rsid w:val="00087651"/>
    <w:rsid w:val="000929F5"/>
    <w:rsid w:val="00093C63"/>
    <w:rsid w:val="000943E8"/>
    <w:rsid w:val="000A0794"/>
    <w:rsid w:val="000A4ED9"/>
    <w:rsid w:val="000A6228"/>
    <w:rsid w:val="000B1FB5"/>
    <w:rsid w:val="000B33C2"/>
    <w:rsid w:val="000B3B86"/>
    <w:rsid w:val="000B4E96"/>
    <w:rsid w:val="000C0B09"/>
    <w:rsid w:val="000C5084"/>
    <w:rsid w:val="000D3768"/>
    <w:rsid w:val="000D4FB0"/>
    <w:rsid w:val="000D533A"/>
    <w:rsid w:val="000D651E"/>
    <w:rsid w:val="000E02D1"/>
    <w:rsid w:val="000E3031"/>
    <w:rsid w:val="000E3B1A"/>
    <w:rsid w:val="000E63AD"/>
    <w:rsid w:val="000F0B48"/>
    <w:rsid w:val="000F0D3F"/>
    <w:rsid w:val="000F192A"/>
    <w:rsid w:val="000F31BD"/>
    <w:rsid w:val="000F3875"/>
    <w:rsid w:val="000F6DB8"/>
    <w:rsid w:val="000F7F97"/>
    <w:rsid w:val="000F7FDE"/>
    <w:rsid w:val="00100653"/>
    <w:rsid w:val="001018F4"/>
    <w:rsid w:val="00102E2D"/>
    <w:rsid w:val="0010590D"/>
    <w:rsid w:val="00107CF3"/>
    <w:rsid w:val="00113BD0"/>
    <w:rsid w:val="00114FFA"/>
    <w:rsid w:val="00125045"/>
    <w:rsid w:val="0012787F"/>
    <w:rsid w:val="00130EA0"/>
    <w:rsid w:val="001400A1"/>
    <w:rsid w:val="001428E0"/>
    <w:rsid w:val="001505B5"/>
    <w:rsid w:val="00152E5B"/>
    <w:rsid w:val="00153752"/>
    <w:rsid w:val="00153BA7"/>
    <w:rsid w:val="001563D9"/>
    <w:rsid w:val="0016245D"/>
    <w:rsid w:val="00163942"/>
    <w:rsid w:val="001639F3"/>
    <w:rsid w:val="0016425D"/>
    <w:rsid w:val="001670BC"/>
    <w:rsid w:val="0017415E"/>
    <w:rsid w:val="00176027"/>
    <w:rsid w:val="001774AC"/>
    <w:rsid w:val="00177C48"/>
    <w:rsid w:val="001817BD"/>
    <w:rsid w:val="0018254B"/>
    <w:rsid w:val="001842CA"/>
    <w:rsid w:val="00187A42"/>
    <w:rsid w:val="001947CE"/>
    <w:rsid w:val="00197E48"/>
    <w:rsid w:val="001A25D6"/>
    <w:rsid w:val="001A29E1"/>
    <w:rsid w:val="001A5B24"/>
    <w:rsid w:val="001B1235"/>
    <w:rsid w:val="001B1DC3"/>
    <w:rsid w:val="001B5357"/>
    <w:rsid w:val="001B7AAD"/>
    <w:rsid w:val="001C16C6"/>
    <w:rsid w:val="001C2325"/>
    <w:rsid w:val="001C3CAF"/>
    <w:rsid w:val="001C52DB"/>
    <w:rsid w:val="001D0586"/>
    <w:rsid w:val="001D3CB6"/>
    <w:rsid w:val="001D5985"/>
    <w:rsid w:val="001D5EB8"/>
    <w:rsid w:val="001D6C65"/>
    <w:rsid w:val="001E0B44"/>
    <w:rsid w:val="001E31BC"/>
    <w:rsid w:val="001F2162"/>
    <w:rsid w:val="001F2BBB"/>
    <w:rsid w:val="00202E90"/>
    <w:rsid w:val="0020301D"/>
    <w:rsid w:val="002142D1"/>
    <w:rsid w:val="0021710E"/>
    <w:rsid w:val="00217948"/>
    <w:rsid w:val="00224A7F"/>
    <w:rsid w:val="00225FC0"/>
    <w:rsid w:val="00235DE8"/>
    <w:rsid w:val="002368F0"/>
    <w:rsid w:val="00240654"/>
    <w:rsid w:val="00243024"/>
    <w:rsid w:val="002450DE"/>
    <w:rsid w:val="0024771B"/>
    <w:rsid w:val="00251069"/>
    <w:rsid w:val="00253A39"/>
    <w:rsid w:val="00254124"/>
    <w:rsid w:val="00255A85"/>
    <w:rsid w:val="00260928"/>
    <w:rsid w:val="002630A9"/>
    <w:rsid w:val="00263FF9"/>
    <w:rsid w:val="002648A3"/>
    <w:rsid w:val="0026594D"/>
    <w:rsid w:val="00267F49"/>
    <w:rsid w:val="00270CDD"/>
    <w:rsid w:val="00277342"/>
    <w:rsid w:val="0027744F"/>
    <w:rsid w:val="00283DA3"/>
    <w:rsid w:val="002842D5"/>
    <w:rsid w:val="00285647"/>
    <w:rsid w:val="0028645C"/>
    <w:rsid w:val="002927E6"/>
    <w:rsid w:val="002973AD"/>
    <w:rsid w:val="002A2011"/>
    <w:rsid w:val="002A5101"/>
    <w:rsid w:val="002A6B2B"/>
    <w:rsid w:val="002A7CA2"/>
    <w:rsid w:val="002B0A11"/>
    <w:rsid w:val="002B27FE"/>
    <w:rsid w:val="002B5BCE"/>
    <w:rsid w:val="002B5ED0"/>
    <w:rsid w:val="002B6B24"/>
    <w:rsid w:val="002B7015"/>
    <w:rsid w:val="002B79CF"/>
    <w:rsid w:val="002C0865"/>
    <w:rsid w:val="002C3AD1"/>
    <w:rsid w:val="002C4900"/>
    <w:rsid w:val="002D0A7D"/>
    <w:rsid w:val="002D6C6E"/>
    <w:rsid w:val="002D7C0A"/>
    <w:rsid w:val="002E2089"/>
    <w:rsid w:val="002F3CE9"/>
    <w:rsid w:val="002F3FC2"/>
    <w:rsid w:val="002F4221"/>
    <w:rsid w:val="002F7858"/>
    <w:rsid w:val="0030058C"/>
    <w:rsid w:val="00301D27"/>
    <w:rsid w:val="00301DC4"/>
    <w:rsid w:val="003025E1"/>
    <w:rsid w:val="00310188"/>
    <w:rsid w:val="00311CE2"/>
    <w:rsid w:val="00313711"/>
    <w:rsid w:val="00316541"/>
    <w:rsid w:val="003173B5"/>
    <w:rsid w:val="0032198C"/>
    <w:rsid w:val="00321BC0"/>
    <w:rsid w:val="0032474A"/>
    <w:rsid w:val="00324C4D"/>
    <w:rsid w:val="0033255D"/>
    <w:rsid w:val="00335111"/>
    <w:rsid w:val="00335B6A"/>
    <w:rsid w:val="00337430"/>
    <w:rsid w:val="00342913"/>
    <w:rsid w:val="0035036D"/>
    <w:rsid w:val="00351E33"/>
    <w:rsid w:val="00354C1B"/>
    <w:rsid w:val="003557BE"/>
    <w:rsid w:val="00361181"/>
    <w:rsid w:val="00362F3B"/>
    <w:rsid w:val="00363B8E"/>
    <w:rsid w:val="00366302"/>
    <w:rsid w:val="0037140E"/>
    <w:rsid w:val="00374802"/>
    <w:rsid w:val="00374ADF"/>
    <w:rsid w:val="003759C7"/>
    <w:rsid w:val="00375FAC"/>
    <w:rsid w:val="003765DF"/>
    <w:rsid w:val="00377291"/>
    <w:rsid w:val="003813EB"/>
    <w:rsid w:val="00383E4A"/>
    <w:rsid w:val="0039357C"/>
    <w:rsid w:val="003A298D"/>
    <w:rsid w:val="003A4522"/>
    <w:rsid w:val="003B48E0"/>
    <w:rsid w:val="003B6E92"/>
    <w:rsid w:val="003C11F6"/>
    <w:rsid w:val="003C19D1"/>
    <w:rsid w:val="003C2A9B"/>
    <w:rsid w:val="003D0542"/>
    <w:rsid w:val="003D0D02"/>
    <w:rsid w:val="003D1899"/>
    <w:rsid w:val="003D31B3"/>
    <w:rsid w:val="003D3DDD"/>
    <w:rsid w:val="003D68C6"/>
    <w:rsid w:val="003D7888"/>
    <w:rsid w:val="003E033B"/>
    <w:rsid w:val="003E4F95"/>
    <w:rsid w:val="003E5DFB"/>
    <w:rsid w:val="003F3F56"/>
    <w:rsid w:val="003F578E"/>
    <w:rsid w:val="003F5D79"/>
    <w:rsid w:val="0040352C"/>
    <w:rsid w:val="00403FF8"/>
    <w:rsid w:val="004041CC"/>
    <w:rsid w:val="00405744"/>
    <w:rsid w:val="00415B17"/>
    <w:rsid w:val="00416A22"/>
    <w:rsid w:val="00420336"/>
    <w:rsid w:val="00421659"/>
    <w:rsid w:val="00422B08"/>
    <w:rsid w:val="00424AF1"/>
    <w:rsid w:val="00425C81"/>
    <w:rsid w:val="004278EC"/>
    <w:rsid w:val="004303B2"/>
    <w:rsid w:val="00431FA6"/>
    <w:rsid w:val="004324D1"/>
    <w:rsid w:val="004337FF"/>
    <w:rsid w:val="004348EC"/>
    <w:rsid w:val="0043583F"/>
    <w:rsid w:val="004431B3"/>
    <w:rsid w:val="004456BD"/>
    <w:rsid w:val="0045469A"/>
    <w:rsid w:val="00454DB0"/>
    <w:rsid w:val="00455353"/>
    <w:rsid w:val="0045671C"/>
    <w:rsid w:val="00463DDD"/>
    <w:rsid w:val="00465632"/>
    <w:rsid w:val="004677A8"/>
    <w:rsid w:val="00470A53"/>
    <w:rsid w:val="00473599"/>
    <w:rsid w:val="004739F1"/>
    <w:rsid w:val="004742F4"/>
    <w:rsid w:val="00477438"/>
    <w:rsid w:val="00481805"/>
    <w:rsid w:val="00481AF0"/>
    <w:rsid w:val="00484DC9"/>
    <w:rsid w:val="004859A9"/>
    <w:rsid w:val="00485D97"/>
    <w:rsid w:val="0049013B"/>
    <w:rsid w:val="00494778"/>
    <w:rsid w:val="004A11B8"/>
    <w:rsid w:val="004A61F4"/>
    <w:rsid w:val="004B302F"/>
    <w:rsid w:val="004B3252"/>
    <w:rsid w:val="004B443F"/>
    <w:rsid w:val="004B47E8"/>
    <w:rsid w:val="004B58B1"/>
    <w:rsid w:val="004C118D"/>
    <w:rsid w:val="004C2C3A"/>
    <w:rsid w:val="004D026C"/>
    <w:rsid w:val="004D18C5"/>
    <w:rsid w:val="004D38D0"/>
    <w:rsid w:val="004E0A0F"/>
    <w:rsid w:val="004E0C5A"/>
    <w:rsid w:val="004E0F57"/>
    <w:rsid w:val="004E3A26"/>
    <w:rsid w:val="004E431E"/>
    <w:rsid w:val="004E4885"/>
    <w:rsid w:val="004E5FEB"/>
    <w:rsid w:val="004E745A"/>
    <w:rsid w:val="004F0277"/>
    <w:rsid w:val="004F5EDE"/>
    <w:rsid w:val="00500659"/>
    <w:rsid w:val="00510E65"/>
    <w:rsid w:val="005125C4"/>
    <w:rsid w:val="005134A6"/>
    <w:rsid w:val="00524D7A"/>
    <w:rsid w:val="0053130D"/>
    <w:rsid w:val="00531C24"/>
    <w:rsid w:val="00532652"/>
    <w:rsid w:val="0053552D"/>
    <w:rsid w:val="00543BB9"/>
    <w:rsid w:val="00544858"/>
    <w:rsid w:val="005500C6"/>
    <w:rsid w:val="005567A7"/>
    <w:rsid w:val="00564D2B"/>
    <w:rsid w:val="00565CBC"/>
    <w:rsid w:val="00572602"/>
    <w:rsid w:val="00572688"/>
    <w:rsid w:val="00572E24"/>
    <w:rsid w:val="00573830"/>
    <w:rsid w:val="00573BFE"/>
    <w:rsid w:val="00575877"/>
    <w:rsid w:val="00576B1F"/>
    <w:rsid w:val="00576F2F"/>
    <w:rsid w:val="00581D3C"/>
    <w:rsid w:val="0058247D"/>
    <w:rsid w:val="00582BA2"/>
    <w:rsid w:val="00583C53"/>
    <w:rsid w:val="00590C1B"/>
    <w:rsid w:val="00593518"/>
    <w:rsid w:val="00593DAF"/>
    <w:rsid w:val="00595013"/>
    <w:rsid w:val="00597109"/>
    <w:rsid w:val="0059713F"/>
    <w:rsid w:val="005A1250"/>
    <w:rsid w:val="005A5B89"/>
    <w:rsid w:val="005B0069"/>
    <w:rsid w:val="005B3345"/>
    <w:rsid w:val="005B6C15"/>
    <w:rsid w:val="005C0E66"/>
    <w:rsid w:val="005C3F04"/>
    <w:rsid w:val="005C4079"/>
    <w:rsid w:val="005D0532"/>
    <w:rsid w:val="005D3D0A"/>
    <w:rsid w:val="005E0DD8"/>
    <w:rsid w:val="005F4B77"/>
    <w:rsid w:val="005F54A5"/>
    <w:rsid w:val="005F6177"/>
    <w:rsid w:val="005F6A88"/>
    <w:rsid w:val="006015FA"/>
    <w:rsid w:val="00602E0E"/>
    <w:rsid w:val="00606B9A"/>
    <w:rsid w:val="00612132"/>
    <w:rsid w:val="00614D73"/>
    <w:rsid w:val="0061550E"/>
    <w:rsid w:val="006247A7"/>
    <w:rsid w:val="00630ACA"/>
    <w:rsid w:val="00632898"/>
    <w:rsid w:val="00635511"/>
    <w:rsid w:val="00636E78"/>
    <w:rsid w:val="006377A9"/>
    <w:rsid w:val="00643189"/>
    <w:rsid w:val="00651CF5"/>
    <w:rsid w:val="00653F71"/>
    <w:rsid w:val="00654E3F"/>
    <w:rsid w:val="0065755C"/>
    <w:rsid w:val="00660845"/>
    <w:rsid w:val="0066504B"/>
    <w:rsid w:val="00667442"/>
    <w:rsid w:val="0067134E"/>
    <w:rsid w:val="00672A5E"/>
    <w:rsid w:val="00673F5F"/>
    <w:rsid w:val="00674553"/>
    <w:rsid w:val="006826EC"/>
    <w:rsid w:val="00686C71"/>
    <w:rsid w:val="00690E7D"/>
    <w:rsid w:val="00692D88"/>
    <w:rsid w:val="00692E42"/>
    <w:rsid w:val="006958EC"/>
    <w:rsid w:val="006962D0"/>
    <w:rsid w:val="00697450"/>
    <w:rsid w:val="006A05E9"/>
    <w:rsid w:val="006A56AE"/>
    <w:rsid w:val="006A72B9"/>
    <w:rsid w:val="006B1C45"/>
    <w:rsid w:val="006B1EC8"/>
    <w:rsid w:val="006B4ABC"/>
    <w:rsid w:val="006B63D2"/>
    <w:rsid w:val="006B68D6"/>
    <w:rsid w:val="006C0416"/>
    <w:rsid w:val="006C0EC5"/>
    <w:rsid w:val="006C1E18"/>
    <w:rsid w:val="006C2382"/>
    <w:rsid w:val="006C23B1"/>
    <w:rsid w:val="006C288C"/>
    <w:rsid w:val="006C28ED"/>
    <w:rsid w:val="006C34F1"/>
    <w:rsid w:val="006C5262"/>
    <w:rsid w:val="006C713C"/>
    <w:rsid w:val="006D0675"/>
    <w:rsid w:val="006D2C4F"/>
    <w:rsid w:val="006D4684"/>
    <w:rsid w:val="006E052C"/>
    <w:rsid w:val="006E365C"/>
    <w:rsid w:val="006E605A"/>
    <w:rsid w:val="006F12CE"/>
    <w:rsid w:val="006F1897"/>
    <w:rsid w:val="006F3465"/>
    <w:rsid w:val="006F3B2A"/>
    <w:rsid w:val="006F3D71"/>
    <w:rsid w:val="006F5607"/>
    <w:rsid w:val="006F5E41"/>
    <w:rsid w:val="006F7992"/>
    <w:rsid w:val="00700AD9"/>
    <w:rsid w:val="00700B40"/>
    <w:rsid w:val="00710A02"/>
    <w:rsid w:val="00710B46"/>
    <w:rsid w:val="00712105"/>
    <w:rsid w:val="00712897"/>
    <w:rsid w:val="00712C13"/>
    <w:rsid w:val="007160C0"/>
    <w:rsid w:val="00721F76"/>
    <w:rsid w:val="00722556"/>
    <w:rsid w:val="007227F7"/>
    <w:rsid w:val="0072444C"/>
    <w:rsid w:val="00731897"/>
    <w:rsid w:val="0073769B"/>
    <w:rsid w:val="007453AD"/>
    <w:rsid w:val="007453D1"/>
    <w:rsid w:val="00750A5B"/>
    <w:rsid w:val="00755D9D"/>
    <w:rsid w:val="00760E99"/>
    <w:rsid w:val="00762589"/>
    <w:rsid w:val="00766B0A"/>
    <w:rsid w:val="00771E63"/>
    <w:rsid w:val="00772D23"/>
    <w:rsid w:val="00773E1F"/>
    <w:rsid w:val="0077405C"/>
    <w:rsid w:val="007759BB"/>
    <w:rsid w:val="007766FE"/>
    <w:rsid w:val="0077683A"/>
    <w:rsid w:val="007855EE"/>
    <w:rsid w:val="00787EA5"/>
    <w:rsid w:val="00790EF4"/>
    <w:rsid w:val="007A198C"/>
    <w:rsid w:val="007A1CAB"/>
    <w:rsid w:val="007A7BE2"/>
    <w:rsid w:val="007B7881"/>
    <w:rsid w:val="007C0DEF"/>
    <w:rsid w:val="007C22D4"/>
    <w:rsid w:val="007C3E35"/>
    <w:rsid w:val="007D5EEC"/>
    <w:rsid w:val="007D7BDB"/>
    <w:rsid w:val="007E23D3"/>
    <w:rsid w:val="007E26C0"/>
    <w:rsid w:val="007E31DE"/>
    <w:rsid w:val="007F29D1"/>
    <w:rsid w:val="007F6B9B"/>
    <w:rsid w:val="00800D36"/>
    <w:rsid w:val="00801A16"/>
    <w:rsid w:val="008033A4"/>
    <w:rsid w:val="00803CD8"/>
    <w:rsid w:val="00804F87"/>
    <w:rsid w:val="00806502"/>
    <w:rsid w:val="0080714D"/>
    <w:rsid w:val="0080722B"/>
    <w:rsid w:val="0081391D"/>
    <w:rsid w:val="00815FE8"/>
    <w:rsid w:val="00817727"/>
    <w:rsid w:val="0082230E"/>
    <w:rsid w:val="00826D0C"/>
    <w:rsid w:val="00846F19"/>
    <w:rsid w:val="0085208D"/>
    <w:rsid w:val="008539BB"/>
    <w:rsid w:val="00853A2C"/>
    <w:rsid w:val="008601A6"/>
    <w:rsid w:val="0086023C"/>
    <w:rsid w:val="00860AFE"/>
    <w:rsid w:val="00862079"/>
    <w:rsid w:val="008631AA"/>
    <w:rsid w:val="00867642"/>
    <w:rsid w:val="00867D00"/>
    <w:rsid w:val="00874BA6"/>
    <w:rsid w:val="00876980"/>
    <w:rsid w:val="0088262E"/>
    <w:rsid w:val="008835ED"/>
    <w:rsid w:val="0088511D"/>
    <w:rsid w:val="00887035"/>
    <w:rsid w:val="00890A41"/>
    <w:rsid w:val="008A1A66"/>
    <w:rsid w:val="008A2380"/>
    <w:rsid w:val="008A6D83"/>
    <w:rsid w:val="008B1586"/>
    <w:rsid w:val="008B169E"/>
    <w:rsid w:val="008B2FE0"/>
    <w:rsid w:val="008B4E7A"/>
    <w:rsid w:val="008B4EE1"/>
    <w:rsid w:val="008C0567"/>
    <w:rsid w:val="008C169F"/>
    <w:rsid w:val="008C47B7"/>
    <w:rsid w:val="008D23FE"/>
    <w:rsid w:val="008D36F3"/>
    <w:rsid w:val="008D675B"/>
    <w:rsid w:val="008E08A8"/>
    <w:rsid w:val="008E1521"/>
    <w:rsid w:val="008E201F"/>
    <w:rsid w:val="008E2A6C"/>
    <w:rsid w:val="008E2BD7"/>
    <w:rsid w:val="008E4744"/>
    <w:rsid w:val="008E6886"/>
    <w:rsid w:val="008F07E2"/>
    <w:rsid w:val="008F38BC"/>
    <w:rsid w:val="008F517C"/>
    <w:rsid w:val="008F5980"/>
    <w:rsid w:val="008F6942"/>
    <w:rsid w:val="0090082B"/>
    <w:rsid w:val="0090239F"/>
    <w:rsid w:val="00905654"/>
    <w:rsid w:val="00907D7C"/>
    <w:rsid w:val="009114B8"/>
    <w:rsid w:val="00912781"/>
    <w:rsid w:val="00912FFC"/>
    <w:rsid w:val="00923B54"/>
    <w:rsid w:val="00924954"/>
    <w:rsid w:val="0092513D"/>
    <w:rsid w:val="0092526E"/>
    <w:rsid w:val="00926621"/>
    <w:rsid w:val="00930CEE"/>
    <w:rsid w:val="009326B1"/>
    <w:rsid w:val="00933CF0"/>
    <w:rsid w:val="00940490"/>
    <w:rsid w:val="00960A0A"/>
    <w:rsid w:val="009637C1"/>
    <w:rsid w:val="009646A7"/>
    <w:rsid w:val="00964D80"/>
    <w:rsid w:val="00965D0B"/>
    <w:rsid w:val="00971D73"/>
    <w:rsid w:val="00973BEF"/>
    <w:rsid w:val="00981900"/>
    <w:rsid w:val="00984016"/>
    <w:rsid w:val="009848FA"/>
    <w:rsid w:val="00985ADC"/>
    <w:rsid w:val="00987D79"/>
    <w:rsid w:val="00990D21"/>
    <w:rsid w:val="00991387"/>
    <w:rsid w:val="00992E88"/>
    <w:rsid w:val="00996681"/>
    <w:rsid w:val="009970CB"/>
    <w:rsid w:val="009A0B47"/>
    <w:rsid w:val="009A13E6"/>
    <w:rsid w:val="009A3996"/>
    <w:rsid w:val="009A3C86"/>
    <w:rsid w:val="009A3F3F"/>
    <w:rsid w:val="009A40BE"/>
    <w:rsid w:val="009A6EC3"/>
    <w:rsid w:val="009A748D"/>
    <w:rsid w:val="009B01BC"/>
    <w:rsid w:val="009B1379"/>
    <w:rsid w:val="009B230C"/>
    <w:rsid w:val="009B3E6D"/>
    <w:rsid w:val="009B43D2"/>
    <w:rsid w:val="009B5C4E"/>
    <w:rsid w:val="009C17C2"/>
    <w:rsid w:val="009C704C"/>
    <w:rsid w:val="009D0156"/>
    <w:rsid w:val="009D03F2"/>
    <w:rsid w:val="009D77A2"/>
    <w:rsid w:val="009D785E"/>
    <w:rsid w:val="009E0E4D"/>
    <w:rsid w:val="009E122F"/>
    <w:rsid w:val="009E1D01"/>
    <w:rsid w:val="009E3AD2"/>
    <w:rsid w:val="009E3BCB"/>
    <w:rsid w:val="009E5E7B"/>
    <w:rsid w:val="009F3692"/>
    <w:rsid w:val="009F524F"/>
    <w:rsid w:val="009F701A"/>
    <w:rsid w:val="00A02E80"/>
    <w:rsid w:val="00A06807"/>
    <w:rsid w:val="00A10B1F"/>
    <w:rsid w:val="00A17A49"/>
    <w:rsid w:val="00A3227B"/>
    <w:rsid w:val="00A34DC0"/>
    <w:rsid w:val="00A34DE3"/>
    <w:rsid w:val="00A43F2D"/>
    <w:rsid w:val="00A4754B"/>
    <w:rsid w:val="00A47E48"/>
    <w:rsid w:val="00A5239B"/>
    <w:rsid w:val="00A532A0"/>
    <w:rsid w:val="00A537F1"/>
    <w:rsid w:val="00A53F3C"/>
    <w:rsid w:val="00A55306"/>
    <w:rsid w:val="00A55997"/>
    <w:rsid w:val="00A55A86"/>
    <w:rsid w:val="00A56FF1"/>
    <w:rsid w:val="00A63C19"/>
    <w:rsid w:val="00A66576"/>
    <w:rsid w:val="00A668D3"/>
    <w:rsid w:val="00A6771B"/>
    <w:rsid w:val="00A70929"/>
    <w:rsid w:val="00A70A3C"/>
    <w:rsid w:val="00A72A5B"/>
    <w:rsid w:val="00A73F9D"/>
    <w:rsid w:val="00A74C88"/>
    <w:rsid w:val="00A75E06"/>
    <w:rsid w:val="00A76429"/>
    <w:rsid w:val="00A77E69"/>
    <w:rsid w:val="00A85DE0"/>
    <w:rsid w:val="00A8606D"/>
    <w:rsid w:val="00A91433"/>
    <w:rsid w:val="00A91980"/>
    <w:rsid w:val="00A95232"/>
    <w:rsid w:val="00A959E7"/>
    <w:rsid w:val="00AA08F5"/>
    <w:rsid w:val="00AA2B02"/>
    <w:rsid w:val="00AA38D8"/>
    <w:rsid w:val="00AA3F3A"/>
    <w:rsid w:val="00AB1EF1"/>
    <w:rsid w:val="00AB1F31"/>
    <w:rsid w:val="00AB5229"/>
    <w:rsid w:val="00AB744D"/>
    <w:rsid w:val="00AC06C1"/>
    <w:rsid w:val="00AC0F52"/>
    <w:rsid w:val="00AC413B"/>
    <w:rsid w:val="00AC7B13"/>
    <w:rsid w:val="00AC7EE8"/>
    <w:rsid w:val="00AD3F93"/>
    <w:rsid w:val="00AD51C9"/>
    <w:rsid w:val="00AD7EC6"/>
    <w:rsid w:val="00AE2022"/>
    <w:rsid w:val="00AE38C2"/>
    <w:rsid w:val="00AE3DAD"/>
    <w:rsid w:val="00AE4067"/>
    <w:rsid w:val="00AF05CD"/>
    <w:rsid w:val="00AF0F76"/>
    <w:rsid w:val="00AF1465"/>
    <w:rsid w:val="00AF61B4"/>
    <w:rsid w:val="00AF6C72"/>
    <w:rsid w:val="00B00F98"/>
    <w:rsid w:val="00B02A8B"/>
    <w:rsid w:val="00B03CA6"/>
    <w:rsid w:val="00B06C02"/>
    <w:rsid w:val="00B1026E"/>
    <w:rsid w:val="00B1056E"/>
    <w:rsid w:val="00B178DB"/>
    <w:rsid w:val="00B2086B"/>
    <w:rsid w:val="00B20891"/>
    <w:rsid w:val="00B20F02"/>
    <w:rsid w:val="00B21093"/>
    <w:rsid w:val="00B215CB"/>
    <w:rsid w:val="00B2259E"/>
    <w:rsid w:val="00B226F6"/>
    <w:rsid w:val="00B25233"/>
    <w:rsid w:val="00B26165"/>
    <w:rsid w:val="00B26956"/>
    <w:rsid w:val="00B26C66"/>
    <w:rsid w:val="00B3102D"/>
    <w:rsid w:val="00B332FF"/>
    <w:rsid w:val="00B343BF"/>
    <w:rsid w:val="00B37503"/>
    <w:rsid w:val="00B4322B"/>
    <w:rsid w:val="00B434EC"/>
    <w:rsid w:val="00B46560"/>
    <w:rsid w:val="00B50190"/>
    <w:rsid w:val="00B52165"/>
    <w:rsid w:val="00B53AF6"/>
    <w:rsid w:val="00B603AF"/>
    <w:rsid w:val="00B64F7D"/>
    <w:rsid w:val="00B65510"/>
    <w:rsid w:val="00B65D4E"/>
    <w:rsid w:val="00B66BDE"/>
    <w:rsid w:val="00B73CAE"/>
    <w:rsid w:val="00B73DBC"/>
    <w:rsid w:val="00B74CB3"/>
    <w:rsid w:val="00B75E65"/>
    <w:rsid w:val="00B7785A"/>
    <w:rsid w:val="00B8055E"/>
    <w:rsid w:val="00B81C26"/>
    <w:rsid w:val="00B83132"/>
    <w:rsid w:val="00B84571"/>
    <w:rsid w:val="00B8461F"/>
    <w:rsid w:val="00B86CCE"/>
    <w:rsid w:val="00B87B8D"/>
    <w:rsid w:val="00B90BDE"/>
    <w:rsid w:val="00B92C1C"/>
    <w:rsid w:val="00B96B62"/>
    <w:rsid w:val="00B9793B"/>
    <w:rsid w:val="00BA1637"/>
    <w:rsid w:val="00BA5E70"/>
    <w:rsid w:val="00BA5FA1"/>
    <w:rsid w:val="00BA79A2"/>
    <w:rsid w:val="00BB0312"/>
    <w:rsid w:val="00BB3EB0"/>
    <w:rsid w:val="00BB4DC6"/>
    <w:rsid w:val="00BB6CE8"/>
    <w:rsid w:val="00BC47C9"/>
    <w:rsid w:val="00BD32C3"/>
    <w:rsid w:val="00BD570A"/>
    <w:rsid w:val="00BD6AA8"/>
    <w:rsid w:val="00BE051F"/>
    <w:rsid w:val="00BE2626"/>
    <w:rsid w:val="00BE265D"/>
    <w:rsid w:val="00BE387E"/>
    <w:rsid w:val="00BE46A0"/>
    <w:rsid w:val="00BE683D"/>
    <w:rsid w:val="00BE6FF5"/>
    <w:rsid w:val="00BF1A14"/>
    <w:rsid w:val="00BF4F7C"/>
    <w:rsid w:val="00BF64FF"/>
    <w:rsid w:val="00BF6517"/>
    <w:rsid w:val="00C01EC9"/>
    <w:rsid w:val="00C02A47"/>
    <w:rsid w:val="00C06C45"/>
    <w:rsid w:val="00C1083A"/>
    <w:rsid w:val="00C11A31"/>
    <w:rsid w:val="00C1200A"/>
    <w:rsid w:val="00C15A7E"/>
    <w:rsid w:val="00C20551"/>
    <w:rsid w:val="00C22919"/>
    <w:rsid w:val="00C23B48"/>
    <w:rsid w:val="00C35090"/>
    <w:rsid w:val="00C37334"/>
    <w:rsid w:val="00C4025E"/>
    <w:rsid w:val="00C417E6"/>
    <w:rsid w:val="00C44F39"/>
    <w:rsid w:val="00C45C98"/>
    <w:rsid w:val="00C4626F"/>
    <w:rsid w:val="00C53CF9"/>
    <w:rsid w:val="00C62081"/>
    <w:rsid w:val="00C62F72"/>
    <w:rsid w:val="00C6404F"/>
    <w:rsid w:val="00C640AD"/>
    <w:rsid w:val="00C7038C"/>
    <w:rsid w:val="00C71274"/>
    <w:rsid w:val="00C74DDD"/>
    <w:rsid w:val="00C75CB2"/>
    <w:rsid w:val="00C7624F"/>
    <w:rsid w:val="00C81EC9"/>
    <w:rsid w:val="00C846CA"/>
    <w:rsid w:val="00C84D43"/>
    <w:rsid w:val="00C85B7D"/>
    <w:rsid w:val="00C85DBB"/>
    <w:rsid w:val="00C91913"/>
    <w:rsid w:val="00C91E21"/>
    <w:rsid w:val="00C951DD"/>
    <w:rsid w:val="00CA08A0"/>
    <w:rsid w:val="00CA3341"/>
    <w:rsid w:val="00CB09D9"/>
    <w:rsid w:val="00CB0D23"/>
    <w:rsid w:val="00CB0EEF"/>
    <w:rsid w:val="00CB3FFF"/>
    <w:rsid w:val="00CB5CAA"/>
    <w:rsid w:val="00CC23D6"/>
    <w:rsid w:val="00CC2660"/>
    <w:rsid w:val="00CC36C7"/>
    <w:rsid w:val="00CC4039"/>
    <w:rsid w:val="00CC536C"/>
    <w:rsid w:val="00CD5E8A"/>
    <w:rsid w:val="00CE1B6D"/>
    <w:rsid w:val="00CE2F0E"/>
    <w:rsid w:val="00CF25E2"/>
    <w:rsid w:val="00CF3AB1"/>
    <w:rsid w:val="00CF4242"/>
    <w:rsid w:val="00CF4DBA"/>
    <w:rsid w:val="00CF4FA0"/>
    <w:rsid w:val="00CF52FF"/>
    <w:rsid w:val="00CF62A8"/>
    <w:rsid w:val="00D014B9"/>
    <w:rsid w:val="00D044DC"/>
    <w:rsid w:val="00D04850"/>
    <w:rsid w:val="00D04B24"/>
    <w:rsid w:val="00D06987"/>
    <w:rsid w:val="00D07DD8"/>
    <w:rsid w:val="00D107C5"/>
    <w:rsid w:val="00D1187E"/>
    <w:rsid w:val="00D234A3"/>
    <w:rsid w:val="00D23E59"/>
    <w:rsid w:val="00D23F44"/>
    <w:rsid w:val="00D25C5C"/>
    <w:rsid w:val="00D31261"/>
    <w:rsid w:val="00D32E60"/>
    <w:rsid w:val="00D33612"/>
    <w:rsid w:val="00D355DD"/>
    <w:rsid w:val="00D37558"/>
    <w:rsid w:val="00D401FD"/>
    <w:rsid w:val="00D427B6"/>
    <w:rsid w:val="00D50927"/>
    <w:rsid w:val="00D52A2A"/>
    <w:rsid w:val="00D54A9A"/>
    <w:rsid w:val="00D54EF4"/>
    <w:rsid w:val="00D54F47"/>
    <w:rsid w:val="00D55782"/>
    <w:rsid w:val="00D56E7B"/>
    <w:rsid w:val="00D57EB9"/>
    <w:rsid w:val="00D627A3"/>
    <w:rsid w:val="00D627B3"/>
    <w:rsid w:val="00D639C3"/>
    <w:rsid w:val="00D75A36"/>
    <w:rsid w:val="00D81F42"/>
    <w:rsid w:val="00D82162"/>
    <w:rsid w:val="00D828F5"/>
    <w:rsid w:val="00D836FD"/>
    <w:rsid w:val="00D849A4"/>
    <w:rsid w:val="00D84D5D"/>
    <w:rsid w:val="00D85206"/>
    <w:rsid w:val="00D8772E"/>
    <w:rsid w:val="00D93721"/>
    <w:rsid w:val="00D94EAE"/>
    <w:rsid w:val="00D968E4"/>
    <w:rsid w:val="00D96FD7"/>
    <w:rsid w:val="00DA29AE"/>
    <w:rsid w:val="00DB0F18"/>
    <w:rsid w:val="00DB2677"/>
    <w:rsid w:val="00DB30A8"/>
    <w:rsid w:val="00DB3A8D"/>
    <w:rsid w:val="00DB7EFB"/>
    <w:rsid w:val="00DC2D56"/>
    <w:rsid w:val="00DD0236"/>
    <w:rsid w:val="00DD3988"/>
    <w:rsid w:val="00DD6271"/>
    <w:rsid w:val="00DE098F"/>
    <w:rsid w:val="00DE1D32"/>
    <w:rsid w:val="00DE5942"/>
    <w:rsid w:val="00DE62FD"/>
    <w:rsid w:val="00DE6D71"/>
    <w:rsid w:val="00DE6F66"/>
    <w:rsid w:val="00DF1FB6"/>
    <w:rsid w:val="00DF597D"/>
    <w:rsid w:val="00DF79ED"/>
    <w:rsid w:val="00E00561"/>
    <w:rsid w:val="00E0317D"/>
    <w:rsid w:val="00E160B9"/>
    <w:rsid w:val="00E1659F"/>
    <w:rsid w:val="00E17EE8"/>
    <w:rsid w:val="00E22196"/>
    <w:rsid w:val="00E2235F"/>
    <w:rsid w:val="00E22450"/>
    <w:rsid w:val="00E26FE2"/>
    <w:rsid w:val="00E278BA"/>
    <w:rsid w:val="00E279D0"/>
    <w:rsid w:val="00E301A8"/>
    <w:rsid w:val="00E310D4"/>
    <w:rsid w:val="00E338DF"/>
    <w:rsid w:val="00E375F2"/>
    <w:rsid w:val="00E42BB7"/>
    <w:rsid w:val="00E51866"/>
    <w:rsid w:val="00E51B65"/>
    <w:rsid w:val="00E565BD"/>
    <w:rsid w:val="00E577A2"/>
    <w:rsid w:val="00E5796C"/>
    <w:rsid w:val="00E6420C"/>
    <w:rsid w:val="00E71E2B"/>
    <w:rsid w:val="00E7214E"/>
    <w:rsid w:val="00E740EE"/>
    <w:rsid w:val="00E8392C"/>
    <w:rsid w:val="00E87C7D"/>
    <w:rsid w:val="00E937C3"/>
    <w:rsid w:val="00EA1275"/>
    <w:rsid w:val="00EA30DE"/>
    <w:rsid w:val="00EA4290"/>
    <w:rsid w:val="00EA5852"/>
    <w:rsid w:val="00EA6BF4"/>
    <w:rsid w:val="00EB0017"/>
    <w:rsid w:val="00EB273B"/>
    <w:rsid w:val="00EB3355"/>
    <w:rsid w:val="00EB59EC"/>
    <w:rsid w:val="00EB72BE"/>
    <w:rsid w:val="00EC1287"/>
    <w:rsid w:val="00EC1BFC"/>
    <w:rsid w:val="00EC1ED4"/>
    <w:rsid w:val="00EC2588"/>
    <w:rsid w:val="00EC29C3"/>
    <w:rsid w:val="00EC36B7"/>
    <w:rsid w:val="00EC4736"/>
    <w:rsid w:val="00EC664C"/>
    <w:rsid w:val="00EC74B7"/>
    <w:rsid w:val="00ED11F6"/>
    <w:rsid w:val="00ED3475"/>
    <w:rsid w:val="00ED557E"/>
    <w:rsid w:val="00EE28D0"/>
    <w:rsid w:val="00EE3370"/>
    <w:rsid w:val="00EE5022"/>
    <w:rsid w:val="00EF0585"/>
    <w:rsid w:val="00EF4B8F"/>
    <w:rsid w:val="00F01603"/>
    <w:rsid w:val="00F02813"/>
    <w:rsid w:val="00F02DD3"/>
    <w:rsid w:val="00F062F4"/>
    <w:rsid w:val="00F06749"/>
    <w:rsid w:val="00F13DC6"/>
    <w:rsid w:val="00F1728A"/>
    <w:rsid w:val="00F17692"/>
    <w:rsid w:val="00F17762"/>
    <w:rsid w:val="00F310E7"/>
    <w:rsid w:val="00F31BCE"/>
    <w:rsid w:val="00F31D39"/>
    <w:rsid w:val="00F3522E"/>
    <w:rsid w:val="00F409E8"/>
    <w:rsid w:val="00F43FE1"/>
    <w:rsid w:val="00F50CC4"/>
    <w:rsid w:val="00F53C6D"/>
    <w:rsid w:val="00F54473"/>
    <w:rsid w:val="00F566D3"/>
    <w:rsid w:val="00F56912"/>
    <w:rsid w:val="00F63C23"/>
    <w:rsid w:val="00F64A65"/>
    <w:rsid w:val="00F677E1"/>
    <w:rsid w:val="00F67E4F"/>
    <w:rsid w:val="00F73949"/>
    <w:rsid w:val="00F83B75"/>
    <w:rsid w:val="00F84C15"/>
    <w:rsid w:val="00F8540D"/>
    <w:rsid w:val="00F94B9F"/>
    <w:rsid w:val="00FA1CC8"/>
    <w:rsid w:val="00FA3521"/>
    <w:rsid w:val="00FA57D3"/>
    <w:rsid w:val="00FA675B"/>
    <w:rsid w:val="00FB0E70"/>
    <w:rsid w:val="00FB1172"/>
    <w:rsid w:val="00FB1825"/>
    <w:rsid w:val="00FB4655"/>
    <w:rsid w:val="00FB65C2"/>
    <w:rsid w:val="00FC30D7"/>
    <w:rsid w:val="00FC470A"/>
    <w:rsid w:val="00FC4B0D"/>
    <w:rsid w:val="00FC5F05"/>
    <w:rsid w:val="00FC68FB"/>
    <w:rsid w:val="00FD09DC"/>
    <w:rsid w:val="00FD28D7"/>
    <w:rsid w:val="00FD3AD4"/>
    <w:rsid w:val="00FE304D"/>
    <w:rsid w:val="00FF3C7D"/>
    <w:rsid w:val="00FF45AD"/>
    <w:rsid w:val="00FF71CC"/>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CA77"/>
  <w15:docId w15:val="{CD70F8E9-089F-4808-83CA-05BDD0A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A57D3"/>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 w:type="paragraph" w:customStyle="1" w:styleId="plain11">
    <w:name w:val="plain11"/>
    <w:basedOn w:val="Normal"/>
    <w:rsid w:val="00D836FD"/>
    <w:pPr>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7453AD"/>
    <w:rPr>
      <w:color w:val="605E5C"/>
      <w:shd w:val="clear" w:color="auto" w:fill="E1DFDD"/>
    </w:rPr>
  </w:style>
  <w:style w:type="character" w:styleId="LineNumber">
    <w:name w:val="line number"/>
    <w:basedOn w:val="DefaultParagraphFont"/>
    <w:semiHidden/>
    <w:unhideWhenUsed/>
    <w:rsid w:val="005C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 w:id="20354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jpeg"/><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tis.org/glossary" TargetMode="External"/><Relationship Id="rId25" Type="http://schemas.openxmlformats.org/officeDocument/2006/relationships/image" Target="media/image8.jpeg"/><Relationship Id="rId33"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3.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so.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2EFC-934A-497F-A3DC-7C44705D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35CE6-0CAC-4347-A9FC-BDF39D9769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A30B05-8610-4FB5-A551-7FA89EE23D33}">
  <ds:schemaRefs>
    <ds:schemaRef ds:uri="http://schemas.microsoft.com/sharepoint/v3/contenttype/forms"/>
  </ds:schemaRefs>
</ds:datastoreItem>
</file>

<file path=customXml/itemProps4.xml><?xml version="1.0" encoding="utf-8"?>
<ds:datastoreItem xmlns:ds="http://schemas.openxmlformats.org/officeDocument/2006/customXml" ds:itemID="{64FCD44D-93DC-499A-8AD8-FF8BBE2B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19653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Jim McEachern</cp:lastModifiedBy>
  <cp:revision>64</cp:revision>
  <cp:lastPrinted>2019-11-08T20:20:00Z</cp:lastPrinted>
  <dcterms:created xsi:type="dcterms:W3CDTF">2020-02-18T00:57:00Z</dcterms:created>
  <dcterms:modified xsi:type="dcterms:W3CDTF">2020-02-18T23:27:00Z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