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45A1" w14:textId="77777777" w:rsidR="00EA72C9" w:rsidRDefault="00090DCE" w:rsidP="00EA72C9">
      <w:pPr>
        <w:pStyle w:val="TitleMain"/>
      </w:pPr>
      <w:r w:rsidRPr="00090DCE">
        <w:rPr>
          <w:noProof/>
        </w:rPr>
        <w:drawing>
          <wp:inline distT="0" distB="0" distL="0" distR="0" wp14:anchorId="623A4C9F" wp14:editId="719A603A">
            <wp:extent cx="3009600" cy="478800"/>
            <wp:effectExtent l="0" t="0" r="635" b="0"/>
            <wp:docPr id="5" name="Picture 5" descr="Metaswitch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aswitch-logo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931FE" w14:textId="77777777" w:rsidR="00EA72C9" w:rsidRDefault="00EA72C9" w:rsidP="00EA72C9">
      <w:pPr>
        <w:pStyle w:val="TitleMain"/>
      </w:pPr>
    </w:p>
    <w:p w14:paraId="3BDFA475" w14:textId="77777777" w:rsidR="00EA72C9" w:rsidRDefault="00EA72C9" w:rsidP="00EA72C9">
      <w:pPr>
        <w:pStyle w:val="TitleMain"/>
      </w:pPr>
    </w:p>
    <w:p w14:paraId="0DB4E56A" w14:textId="77777777" w:rsidR="00CB129F" w:rsidRDefault="00CB129F" w:rsidP="00EA72C9">
      <w:pPr>
        <w:pStyle w:val="TitleMain"/>
      </w:pPr>
    </w:p>
    <w:p w14:paraId="6FD1BCDE" w14:textId="77777777" w:rsidR="00EA72C9" w:rsidRDefault="00EA72C9" w:rsidP="00EA72C9">
      <w:pPr>
        <w:pStyle w:val="TitleMain"/>
      </w:pPr>
    </w:p>
    <w:p w14:paraId="5C4774AD" w14:textId="0B6F4197" w:rsidR="00EA72C9" w:rsidRDefault="00F261FE" w:rsidP="00EA72C9">
      <w:pPr>
        <w:pStyle w:val="TitleMain"/>
      </w:pPr>
      <w:fldSimple w:instr=" DOCPROPERTY  Subject  \* MERGEFORMAT ">
        <w:r w:rsidR="00BA7D3F">
          <w:t>STIR/SHAKEN API review</w:t>
        </w:r>
      </w:fldSimple>
    </w:p>
    <w:p w14:paraId="3C53FD92" w14:textId="77777777" w:rsidR="00EA72C9" w:rsidRDefault="00EA72C9" w:rsidP="00EA72C9">
      <w:pPr>
        <w:pStyle w:val="TitleMain"/>
      </w:pPr>
    </w:p>
    <w:p w14:paraId="7D339304" w14:textId="4FB8B2D4" w:rsidR="00EA72C9" w:rsidRDefault="00F261FE" w:rsidP="00EA72C9">
      <w:pPr>
        <w:pStyle w:val="TitleMain"/>
      </w:pPr>
      <w:fldSimple w:instr=" TITLE   \* MERGEFORMAT ">
        <w:r w:rsidR="00BA7D3F">
          <w:t>ATIS 1000082 and 3gpp TS 24.229 differences</w:t>
        </w:r>
      </w:fldSimple>
    </w:p>
    <w:p w14:paraId="3E9BFD82" w14:textId="77777777" w:rsidR="00EA72C9" w:rsidRDefault="00EA72C9" w:rsidP="00EA72C9">
      <w:pPr>
        <w:pStyle w:val="TitleMain"/>
      </w:pPr>
    </w:p>
    <w:p w14:paraId="01594437" w14:textId="365F502C" w:rsidR="00EA72C9" w:rsidRDefault="006B392E" w:rsidP="00EA72C9">
      <w:pPr>
        <w:pStyle w:val="TitleDetail"/>
      </w:pPr>
      <w:r>
        <w:fldChar w:fldCharType="begin"/>
      </w:r>
      <w:r w:rsidR="00FA2300">
        <w:instrText xml:space="preserve"> IF </w:instrText>
      </w:r>
      <w:r>
        <w:fldChar w:fldCharType="begin"/>
      </w:r>
      <w:r w:rsidR="00FA2300">
        <w:instrText xml:space="preserve"> DOCPROPERTY "Product Version" </w:instrText>
      </w:r>
      <w:r>
        <w:fldChar w:fldCharType="separate"/>
      </w:r>
      <w:r w:rsidR="00BA7D3F">
        <w:instrText>1.0</w:instrText>
      </w:r>
      <w:r>
        <w:fldChar w:fldCharType="end"/>
      </w:r>
      <w:r w:rsidR="00FA2300">
        <w:instrText xml:space="preserve"> &lt;&gt; "" "Version </w:instrText>
      </w:r>
      <w:r>
        <w:fldChar w:fldCharType="begin"/>
      </w:r>
      <w:r w:rsidR="007E7DCE">
        <w:instrText xml:space="preserve"> DOCPROPERTY  "Product Version" </w:instrText>
      </w:r>
      <w:r>
        <w:fldChar w:fldCharType="separate"/>
      </w:r>
      <w:r w:rsidR="00BA7D3F">
        <w:instrText>1.0</w:instrText>
      </w:r>
      <w:r>
        <w:fldChar w:fldCharType="end"/>
      </w:r>
      <w:r w:rsidR="00FA2300">
        <w:instrText xml:space="preserve">  |</w:instrText>
      </w:r>
      <w:r w:rsidR="00620722">
        <w:instrText xml:space="preserve"> </w:instrText>
      </w:r>
      <w:r w:rsidR="00FA2300">
        <w:instrText xml:space="preserve"> " </w:instrText>
      </w:r>
      <w:r>
        <w:fldChar w:fldCharType="separate"/>
      </w:r>
      <w:r w:rsidR="00BA7D3F">
        <w:rPr>
          <w:noProof/>
        </w:rPr>
        <w:t xml:space="preserve">Version 1.0  |  </w:t>
      </w:r>
      <w:r>
        <w:fldChar w:fldCharType="end"/>
      </w:r>
      <w:r w:rsidRPr="00C76CD6">
        <w:fldChar w:fldCharType="begin"/>
      </w:r>
      <w:r w:rsidR="00C76CD6" w:rsidRPr="00C76CD6">
        <w:instrText xml:space="preserve"> IF </w:instrText>
      </w:r>
      <w:r>
        <w:fldChar w:fldCharType="begin"/>
      </w:r>
      <w:r w:rsidR="007E7DCE">
        <w:instrText xml:space="preserve"> DOCPROPERTY "Draft" </w:instrText>
      </w:r>
      <w:r>
        <w:fldChar w:fldCharType="separate"/>
      </w:r>
      <w:r w:rsidR="00BA7D3F">
        <w:instrText>N</w:instrText>
      </w:r>
      <w:r>
        <w:fldChar w:fldCharType="end"/>
      </w:r>
      <w:r w:rsidR="00C76CD6" w:rsidRPr="00C76CD6">
        <w:instrText xml:space="preserve"> </w:instrText>
      </w:r>
      <w:r w:rsidR="00C76CD6">
        <w:instrText>=</w:instrText>
      </w:r>
      <w:r w:rsidR="00C76CD6" w:rsidRPr="00C76CD6">
        <w:instrText xml:space="preserve"> "</w:instrText>
      </w:r>
      <w:r w:rsidR="00C76CD6">
        <w:instrText>Y</w:instrText>
      </w:r>
      <w:r w:rsidR="00C76CD6" w:rsidRPr="00C76CD6">
        <w:instrText>" "</w:instrText>
      </w:r>
      <w:r w:rsidR="00C76CD6">
        <w:instrText>Draft</w:instrText>
      </w:r>
      <w:r w:rsidR="00C76CD6" w:rsidRPr="00C76CD6">
        <w:instrText>"</w:instrText>
      </w:r>
      <w:r w:rsidR="00C76CD6">
        <w:instrText xml:space="preserve"> "Issue"</w:instrText>
      </w:r>
      <w:r w:rsidR="00C76CD6" w:rsidRPr="00C76CD6">
        <w:instrText xml:space="preserve"> </w:instrText>
      </w:r>
      <w:r w:rsidRPr="00C76CD6">
        <w:fldChar w:fldCharType="separate"/>
      </w:r>
      <w:r w:rsidR="00BA7D3F">
        <w:rPr>
          <w:noProof/>
        </w:rPr>
        <w:t>Issue</w:t>
      </w:r>
      <w:r w:rsidRPr="00C76CD6">
        <w:fldChar w:fldCharType="end"/>
      </w:r>
      <w:r w:rsidR="00EA72C9">
        <w:t xml:space="preserve"> </w:t>
      </w:r>
      <w:r>
        <w:fldChar w:fldCharType="begin"/>
      </w:r>
      <w:r w:rsidR="007E7DCE">
        <w:instrText xml:space="preserve"> DOCPROPERTY  "Doc Issue" </w:instrText>
      </w:r>
      <w:r>
        <w:fldChar w:fldCharType="separate"/>
      </w:r>
      <w:r w:rsidR="00BA7D3F">
        <w:t>1</w:t>
      </w:r>
      <w:r>
        <w:fldChar w:fldCharType="end"/>
      </w:r>
      <w:r w:rsidR="00EA72C9">
        <w:t xml:space="preserve">  |  </w:t>
      </w:r>
      <w:r>
        <w:fldChar w:fldCharType="begin"/>
      </w:r>
      <w:r w:rsidR="007E7DCE">
        <w:instrText xml:space="preserve"> DOCPROPERTY  "Issue Date" </w:instrText>
      </w:r>
      <w:r>
        <w:fldChar w:fldCharType="separate"/>
      </w:r>
      <w:r w:rsidR="00BA7D3F">
        <w:t>11 Feb 2020</w:t>
      </w:r>
      <w:r>
        <w:fldChar w:fldCharType="end"/>
      </w:r>
    </w:p>
    <w:p w14:paraId="589A993E" w14:textId="77777777" w:rsidR="00EA72C9" w:rsidRDefault="00EA72C9" w:rsidP="00EA72C9">
      <w:pPr>
        <w:pStyle w:val="TitleDetail"/>
      </w:pPr>
    </w:p>
    <w:p w14:paraId="3DF5C042" w14:textId="46E3065E" w:rsidR="000B3BF3" w:rsidRDefault="006B392E" w:rsidP="004A48B8">
      <w:pPr>
        <w:pStyle w:val="TitleDetail"/>
      </w:pPr>
      <w:r>
        <w:fldChar w:fldCharType="begin"/>
      </w:r>
      <w:r w:rsidR="00B821CD">
        <w:instrText xml:space="preserve"> IF </w:instrText>
      </w:r>
      <w:r>
        <w:fldChar w:fldCharType="begin"/>
      </w:r>
      <w:r w:rsidR="00B821CD">
        <w:instrText xml:space="preserve"> DOCPROPERTY "Keywords" </w:instrText>
      </w:r>
      <w:r>
        <w:fldChar w:fldCharType="separate"/>
      </w:r>
      <w:r w:rsidR="00BA7D3F">
        <w:instrText>VPM-1472-000</w:instrText>
      </w:r>
      <w:r>
        <w:fldChar w:fldCharType="end"/>
      </w:r>
      <w:r w:rsidR="00B821CD">
        <w:instrText xml:space="preserve"> &lt;&gt; "" "Document Number </w:instrText>
      </w:r>
      <w:r>
        <w:fldChar w:fldCharType="begin"/>
      </w:r>
      <w:r w:rsidR="007E7DCE">
        <w:instrText xml:space="preserve"> DOCPROPERTY  "Keywords" </w:instrText>
      </w:r>
      <w:r>
        <w:fldChar w:fldCharType="separate"/>
      </w:r>
      <w:r w:rsidR="00BA7D3F">
        <w:instrText>VPM-1472-000</w:instrText>
      </w:r>
      <w:r>
        <w:fldChar w:fldCharType="end"/>
      </w:r>
      <w:r w:rsidR="00B821CD">
        <w:instrText xml:space="preserve">" </w:instrText>
      </w:r>
      <w:r>
        <w:fldChar w:fldCharType="separate"/>
      </w:r>
      <w:r w:rsidR="00BA7D3F">
        <w:rPr>
          <w:noProof/>
        </w:rPr>
        <w:t>Document Number VPM-1472-000</w:t>
      </w:r>
      <w:r>
        <w:fldChar w:fldCharType="end"/>
      </w:r>
    </w:p>
    <w:p w14:paraId="6CA9CF2F" w14:textId="77777777" w:rsidR="00FF145D" w:rsidRDefault="00FF145D" w:rsidP="005B7143">
      <w:pPr>
        <w:pStyle w:val="BodyText"/>
        <w:sectPr w:rsidR="00FF145D" w:rsidSect="00FF2F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77" w:right="1344" w:bottom="1077" w:left="1344" w:header="357" w:footer="357" w:gutter="0"/>
          <w:pgBorders w:offsetFrom="page">
            <w:top w:val="single" w:sz="48" w:space="0" w:color="F3901D"/>
            <w:bottom w:val="single" w:sz="48" w:space="0" w:color="00274B"/>
          </w:pgBorders>
          <w:cols w:space="708"/>
          <w:docGrid w:linePitch="360"/>
        </w:sectPr>
      </w:pPr>
    </w:p>
    <w:p w14:paraId="2FF1E70D" w14:textId="7E8B9786" w:rsidR="00622D38" w:rsidRDefault="00BA7D3F" w:rsidP="00DF3332">
      <w:pPr>
        <w:pStyle w:val="Heading1"/>
      </w:pPr>
      <w:bookmarkStart w:id="0" w:name="PrimarySection"/>
      <w:r>
        <w:lastRenderedPageBreak/>
        <w:t xml:space="preserve">API </w:t>
      </w:r>
      <w:r w:rsidR="004D555A">
        <w:t>comparison</w:t>
      </w:r>
    </w:p>
    <w:p w14:paraId="3CAB0B53" w14:textId="2CB83103" w:rsidR="003524FE" w:rsidRPr="003524FE" w:rsidRDefault="003524FE" w:rsidP="003524FE">
      <w:pPr>
        <w:pStyle w:val="BodyText"/>
      </w:pPr>
      <w:r>
        <w:t xml:space="preserve">This document summarizes the minor, but notable, differences between the SHAKEN HTTP interfaces defined in </w:t>
      </w:r>
      <w:r w:rsidRPr="003524FE">
        <w:t xml:space="preserve">3gpp TS 24.229 V16.40 </w:t>
      </w:r>
      <w:r>
        <w:t>(referenced as "3gpp" below) and ATIS 1000082 (referenced as "ATIS")</w:t>
      </w:r>
      <w:r w:rsidRPr="003524FE">
        <w:t>.</w:t>
      </w:r>
    </w:p>
    <w:p w14:paraId="4EAF3C38" w14:textId="0D56AC37" w:rsidR="004D555A" w:rsidRPr="004D555A" w:rsidRDefault="004D555A" w:rsidP="004D555A">
      <w:pPr>
        <w:pStyle w:val="Heading2"/>
      </w:pPr>
      <w:r>
        <w:t>General differences</w:t>
      </w:r>
    </w:p>
    <w:p w14:paraId="5F5D18DD" w14:textId="1F1E83BB" w:rsidR="00BA7D3F" w:rsidRPr="00BA7D3F" w:rsidRDefault="00BA7D3F" w:rsidP="004D555A">
      <w:pPr>
        <w:pStyle w:val="NumberedPara1"/>
      </w:pPr>
      <w:r w:rsidRPr="00BA7D3F">
        <w:t>The ATIS spec requires some additional parameters in the HTTP headers: X-</w:t>
      </w:r>
      <w:proofErr w:type="spellStart"/>
      <w:r w:rsidRPr="00BA7D3F">
        <w:t>RequestID</w:t>
      </w:r>
      <w:proofErr w:type="spellEnd"/>
      <w:r w:rsidRPr="00BA7D3F">
        <w:t xml:space="preserve"> (optional) and X-</w:t>
      </w:r>
      <w:proofErr w:type="spellStart"/>
      <w:r w:rsidRPr="00BA7D3F">
        <w:t>InstanceID</w:t>
      </w:r>
      <w:proofErr w:type="spellEnd"/>
      <w:r w:rsidRPr="00BA7D3F">
        <w:t xml:space="preserve"> (optional) in any request and X-</w:t>
      </w:r>
      <w:proofErr w:type="spellStart"/>
      <w:r w:rsidRPr="00BA7D3F">
        <w:t>RequestID</w:t>
      </w:r>
      <w:proofErr w:type="spellEnd"/>
      <w:r w:rsidRPr="00BA7D3F">
        <w:t xml:space="preserve"> (mandatory) in the responses.</w:t>
      </w:r>
    </w:p>
    <w:p w14:paraId="387E5962" w14:textId="77777777" w:rsidR="00BA7D3F" w:rsidRPr="00BA7D3F" w:rsidRDefault="00BA7D3F" w:rsidP="004D555A">
      <w:pPr>
        <w:pStyle w:val="NumberedPara1"/>
      </w:pPr>
      <w:r w:rsidRPr="00BA7D3F">
        <w:t>3gpp requires the telephone numbers sent to the signing endpoint to be canonicalized (although the verification endpoint doesn't), ATIS requires the service to canonicalize them.</w:t>
      </w:r>
    </w:p>
    <w:p w14:paraId="1FD3A8B1" w14:textId="4D1BEC14" w:rsidR="004D555A" w:rsidRPr="00BA7D3F" w:rsidRDefault="00BA7D3F" w:rsidP="004D555A">
      <w:pPr>
        <w:pStyle w:val="NumberedPara1"/>
      </w:pPr>
      <w:r w:rsidRPr="00BA7D3F">
        <w:t xml:space="preserve">The </w:t>
      </w:r>
      <w:proofErr w:type="spellStart"/>
      <w:r w:rsidRPr="00BA7D3F">
        <w:t>dest</w:t>
      </w:r>
      <w:proofErr w:type="spellEnd"/>
      <w:r w:rsidRPr="00BA7D3F">
        <w:t xml:space="preserve"> parameter on signing requests is an array of objects in 3gpp and an object of arrays in ATIS. 3gpp cites RFC 8225 (</w:t>
      </w:r>
      <w:proofErr w:type="spellStart"/>
      <w:r w:rsidRPr="00BA7D3F">
        <w:t>PASSporT</w:t>
      </w:r>
      <w:proofErr w:type="spellEnd"/>
      <w:r w:rsidRPr="00BA7D3F">
        <w:t xml:space="preserve">) for the format but </w:t>
      </w:r>
      <w:r w:rsidR="004D555A">
        <w:t>we believe</w:t>
      </w:r>
      <w:r w:rsidRPr="00BA7D3F">
        <w:t xml:space="preserve"> agreement is with ATIS in general.</w:t>
      </w:r>
    </w:p>
    <w:p w14:paraId="750C0410" w14:textId="3D9ECA04" w:rsidR="004D555A" w:rsidRDefault="00BA7D3F" w:rsidP="004D555A">
      <w:pPr>
        <w:pStyle w:val="NumberedPara1"/>
      </w:pPr>
      <w:r w:rsidRPr="00BA7D3F">
        <w:t>A couple of the parameter names are slightly different: where ATIS uses "identity", 3gpp uses "</w:t>
      </w:r>
      <w:proofErr w:type="spellStart"/>
      <w:r w:rsidRPr="00BA7D3F">
        <w:t>identityHeader</w:t>
      </w:r>
      <w:proofErr w:type="spellEnd"/>
      <w:r w:rsidRPr="00BA7D3F">
        <w:t>"; where ATIS uses "</w:t>
      </w:r>
      <w:proofErr w:type="spellStart"/>
      <w:r w:rsidRPr="00BA7D3F">
        <w:t>verstat</w:t>
      </w:r>
      <w:proofErr w:type="spellEnd"/>
      <w:r w:rsidRPr="00BA7D3F">
        <w:t>", 3gpp uses "</w:t>
      </w:r>
      <w:proofErr w:type="spellStart"/>
      <w:r w:rsidRPr="00BA7D3F">
        <w:t>verstatValue</w:t>
      </w:r>
      <w:proofErr w:type="spellEnd"/>
      <w:r w:rsidRPr="00BA7D3F">
        <w:t>".</w:t>
      </w:r>
    </w:p>
    <w:p w14:paraId="77D4DA60" w14:textId="3CC145DD" w:rsidR="004D555A" w:rsidRDefault="00BA7D3F" w:rsidP="004D555A">
      <w:pPr>
        <w:pStyle w:val="NumberedPara1"/>
      </w:pPr>
      <w:r w:rsidRPr="00BA7D3F">
        <w:t>The "to" parameter in a verification request is an array of telephone numbers in ATIS and is a single string (</w:t>
      </w:r>
      <w:proofErr w:type="spellStart"/>
      <w:r w:rsidRPr="00BA7D3F">
        <w:t>tn</w:t>
      </w:r>
      <w:proofErr w:type="spellEnd"/>
      <w:r w:rsidRPr="00BA7D3F">
        <w:t xml:space="preserve"> or </w:t>
      </w:r>
      <w:proofErr w:type="spellStart"/>
      <w:r w:rsidRPr="00BA7D3F">
        <w:t>uri</w:t>
      </w:r>
      <w:proofErr w:type="spellEnd"/>
      <w:r w:rsidRPr="00BA7D3F">
        <w:t>) in the 3gpp spec.</w:t>
      </w:r>
    </w:p>
    <w:p w14:paraId="54CAA0A7" w14:textId="69CEF029" w:rsidR="00BA7D3F" w:rsidRPr="00BA7D3F" w:rsidRDefault="004D555A" w:rsidP="004D555A">
      <w:pPr>
        <w:pStyle w:val="NumberedPara1"/>
      </w:pPr>
      <w:r>
        <w:t>E</w:t>
      </w:r>
      <w:r w:rsidR="00BA7D3F" w:rsidRPr="00BA7D3F">
        <w:t>rror handling:</w:t>
      </w:r>
    </w:p>
    <w:p w14:paraId="778240E8" w14:textId="27FED314" w:rsidR="004D555A" w:rsidRDefault="00BA7D3F" w:rsidP="004D555A">
      <w:pPr>
        <w:pStyle w:val="NumberedPara2"/>
      </w:pPr>
      <w:r w:rsidRPr="00BA7D3F">
        <w:t>3gpp has a set of service errors and policy errors that should be returned as an unspecified JSON object (e.g. " Error: Missing request body.") in the body of a http response with a specified status code (e.g. 400).</w:t>
      </w:r>
    </w:p>
    <w:p w14:paraId="26457FC4" w14:textId="6233D084" w:rsidR="00BA7D3F" w:rsidRDefault="00BA7D3F" w:rsidP="004D555A">
      <w:pPr>
        <w:pStyle w:val="NumberedPara2"/>
        <w:rPr>
          <w:ins w:id="1" w:author="Hancock, David (Contractor)" w:date="2020-02-11T14:45:00Z"/>
        </w:rPr>
      </w:pPr>
      <w:r w:rsidRPr="00BA7D3F">
        <w:t xml:space="preserve">ATIS has the same set of service and policy errors however the body is a JSON object containing slightly more information than the 3gpp errors contain, </w:t>
      </w:r>
      <w:r w:rsidR="003524FE">
        <w:t xml:space="preserve">while </w:t>
      </w:r>
      <w:r w:rsidRPr="00BA7D3F">
        <w:t xml:space="preserve">the http status code is set identically to </w:t>
      </w:r>
      <w:r w:rsidR="003524FE">
        <w:t xml:space="preserve">that </w:t>
      </w:r>
      <w:r w:rsidRPr="00BA7D3F">
        <w:t>in the 3gpp spec. However, ATIS also has a set of errors specific for verification requests that are returned in a different format to the service and policy errors and with an http status of 200 OK</w:t>
      </w:r>
      <w:r w:rsidR="003524FE">
        <w:t xml:space="preserve"> -</w:t>
      </w:r>
      <w:r w:rsidRPr="00BA7D3F">
        <w:t xml:space="preserve"> these are used to provide more detail as to why the verification failed.</w:t>
      </w:r>
    </w:p>
    <w:p w14:paraId="78D33336" w14:textId="785C7C1E" w:rsidR="0052473E" w:rsidRDefault="0052473E" w:rsidP="004D555A">
      <w:pPr>
        <w:pStyle w:val="NumberedPara2"/>
        <w:rPr>
          <w:ins w:id="2" w:author="Hancock, David (Contractor)" w:date="2020-02-11T14:34:00Z"/>
        </w:rPr>
      </w:pPr>
      <w:ins w:id="3" w:author="Hancock, David (Contractor)" w:date="2020-02-11T14:46:00Z">
        <w:r>
          <w:lastRenderedPageBreak/>
          <w:t xml:space="preserve">ATIS-1000085 has a requirement that if an SP receives an INVITE containing one or more Identity headers, and the most recently added Identity header contains a stale </w:t>
        </w:r>
        <w:proofErr w:type="spellStart"/>
        <w:r>
          <w:t>PASSporT</w:t>
        </w:r>
        <w:proofErr w:type="spellEnd"/>
        <w:r>
          <w:t xml:space="preserve">, then remove all Identity headers (to avoid issue where a subsequent div authentication makes the stale </w:t>
        </w:r>
        <w:proofErr w:type="spellStart"/>
        <w:r>
          <w:t>PASSporTs</w:t>
        </w:r>
        <w:proofErr w:type="spellEnd"/>
        <w:r>
          <w:t xml:space="preserve"> look fresh). To support this, the HTTP API verification response needs to indicate when verification fails due to a stale </w:t>
        </w:r>
        <w:proofErr w:type="spellStart"/>
        <w:r>
          <w:t>PASSPorT</w:t>
        </w:r>
        <w:proofErr w:type="spellEnd"/>
        <w:r>
          <w:t>.</w:t>
        </w:r>
      </w:ins>
    </w:p>
    <w:p w14:paraId="1803C29F" w14:textId="0A08FB89" w:rsidR="006152E0" w:rsidRPr="00BA7D3F" w:rsidDel="0052473E" w:rsidRDefault="006152E0">
      <w:pPr>
        <w:pStyle w:val="NumberedPara2"/>
        <w:numPr>
          <w:ilvl w:val="0"/>
          <w:numId w:val="0"/>
        </w:numPr>
        <w:ind w:left="1925" w:hanging="424"/>
        <w:rPr>
          <w:del w:id="4" w:author="Hancock, David (Contractor)" w:date="2020-02-11T14:45:00Z"/>
        </w:rPr>
        <w:pPrChange w:id="5" w:author="Hancock, David (Contractor)" w:date="2020-02-11T14:45:00Z">
          <w:pPr>
            <w:pStyle w:val="NumberedPara2"/>
          </w:pPr>
        </w:pPrChange>
      </w:pPr>
    </w:p>
    <w:p w14:paraId="0F33BA49" w14:textId="1B8964FC" w:rsidR="00BA7D3F" w:rsidRDefault="004D555A" w:rsidP="004D555A">
      <w:pPr>
        <w:pStyle w:val="Heading2"/>
      </w:pPr>
      <w:r>
        <w:t>STIR-</w:t>
      </w:r>
      <w:proofErr w:type="spellStart"/>
      <w:r>
        <w:t>Div</w:t>
      </w:r>
      <w:proofErr w:type="spellEnd"/>
      <w:r>
        <w:t xml:space="preserve"> issues</w:t>
      </w:r>
    </w:p>
    <w:p w14:paraId="0806F924" w14:textId="07A4A8A1" w:rsidR="00BA7D3F" w:rsidRPr="00BA7D3F" w:rsidRDefault="00BA7D3F" w:rsidP="004D555A">
      <w:pPr>
        <w:pStyle w:val="BodyText"/>
      </w:pPr>
      <w:r w:rsidRPr="00BA7D3F">
        <w:t xml:space="preserve">This </w:t>
      </w:r>
      <w:r w:rsidR="003524FE">
        <w:t xml:space="preserve">consideration </w:t>
      </w:r>
      <w:r w:rsidRPr="00BA7D3F">
        <w:t>is based on 3gpp TS 24.229 V16.40</w:t>
      </w:r>
      <w:r w:rsidR="004D555A">
        <w:t xml:space="preserve"> -</w:t>
      </w:r>
      <w:r w:rsidRPr="00BA7D3F">
        <w:t xml:space="preserve"> the relevant sections are 5.10.10 and Annex V. The issue with the </w:t>
      </w:r>
      <w:r w:rsidR="004D555A">
        <w:t xml:space="preserve">3gpp </w:t>
      </w:r>
      <w:r w:rsidRPr="00BA7D3F">
        <w:t>spec</w:t>
      </w:r>
      <w:r w:rsidR="003524FE">
        <w:t xml:space="preserve"> focuses on</w:t>
      </w:r>
      <w:r w:rsidRPr="00BA7D3F">
        <w:t xml:space="preserve"> </w:t>
      </w:r>
      <w:r w:rsidR="003524FE">
        <w:t>its assumption that</w:t>
      </w:r>
      <w:r w:rsidRPr="00BA7D3F">
        <w:t xml:space="preserve"> each div identity can be individually validated.</w:t>
      </w:r>
    </w:p>
    <w:p w14:paraId="0E9087CA" w14:textId="772B2913" w:rsidR="00BA7D3F" w:rsidRPr="00BA7D3F" w:rsidRDefault="00BA7D3F" w:rsidP="004D555A">
      <w:pPr>
        <w:pStyle w:val="NumberedPara1"/>
      </w:pPr>
      <w:r w:rsidRPr="00BA7D3F">
        <w:tab/>
        <w:t>Annex V specifies endpoints /</w:t>
      </w:r>
      <w:proofErr w:type="spellStart"/>
      <w:r w:rsidRPr="00BA7D3F">
        <w:t>divSigning</w:t>
      </w:r>
      <w:proofErr w:type="spellEnd"/>
      <w:r w:rsidRPr="00BA7D3F">
        <w:t xml:space="preserve"> and /</w:t>
      </w:r>
      <w:proofErr w:type="spellStart"/>
      <w:r w:rsidRPr="00BA7D3F">
        <w:t>divVerification</w:t>
      </w:r>
      <w:proofErr w:type="spellEnd"/>
      <w:r w:rsidRPr="00BA7D3F">
        <w:t xml:space="preserve"> but nowhere in the document are they defined or used</w:t>
      </w:r>
    </w:p>
    <w:p w14:paraId="3599ADC9" w14:textId="7737439F" w:rsidR="00BA7D3F" w:rsidRPr="00BA7D3F" w:rsidRDefault="00BA7D3F" w:rsidP="004D555A">
      <w:pPr>
        <w:pStyle w:val="NumberedPara1"/>
      </w:pPr>
      <w:r w:rsidRPr="00BA7D3F">
        <w:tab/>
        <w:t>The verification endpoint returns separate "</w:t>
      </w:r>
      <w:proofErr w:type="spellStart"/>
      <w:r w:rsidRPr="00BA7D3F">
        <w:t>verstat</w:t>
      </w:r>
      <w:proofErr w:type="spellEnd"/>
      <w:r w:rsidRPr="00BA7D3F">
        <w:t>" values for each individual identity (div and shaken), but verification is</w:t>
      </w:r>
      <w:r w:rsidR="004D555A">
        <w:t xml:space="preserve"> not</w:t>
      </w:r>
      <w:r w:rsidRPr="00BA7D3F">
        <w:t xml:space="preserve"> defined per identity </w:t>
      </w:r>
      <w:r w:rsidR="004D555A">
        <w:t xml:space="preserve">- </w:t>
      </w:r>
      <w:r w:rsidRPr="00BA7D3F">
        <w:t>it is a property of a collection of identities</w:t>
      </w:r>
      <w:r w:rsidR="004D555A">
        <w:t xml:space="preserve">. </w:t>
      </w:r>
      <w:r w:rsidRPr="00BA7D3F">
        <w:t xml:space="preserve"> </w:t>
      </w:r>
      <w:r w:rsidR="004D555A">
        <w:t>T</w:t>
      </w:r>
      <w:r w:rsidRPr="00BA7D3F">
        <w:t>he spec makes no reference as to how to produce these value</w:t>
      </w:r>
      <w:r w:rsidR="004D555A">
        <w:t>s.</w:t>
      </w:r>
      <w:ins w:id="6" w:author="Hancock, David (Contractor)" w:date="2020-02-11T14:47:00Z">
        <w:r w:rsidR="0052473E">
          <w:t xml:space="preserve"> </w:t>
        </w:r>
      </w:ins>
      <w:ins w:id="7" w:author="Hancock, David (Contractor)" w:date="2020-02-11T14:48:00Z">
        <w:r w:rsidR="0052473E">
          <w:t xml:space="preserve">Comment: I guess there are some individual </w:t>
        </w:r>
        <w:proofErr w:type="spellStart"/>
        <w:r w:rsidR="0052473E">
          <w:t>PASporT</w:t>
        </w:r>
        <w:proofErr w:type="spellEnd"/>
        <w:r w:rsidR="0052473E">
          <w:t xml:space="preserve"> failures (</w:t>
        </w:r>
      </w:ins>
      <w:ins w:id="8" w:author="Hancock, David (Contractor)" w:date="2020-02-11T14:49:00Z">
        <w:r w:rsidR="0052473E">
          <w:t>like bad signature)</w:t>
        </w:r>
      </w:ins>
      <w:ins w:id="9" w:author="Hancock, David (Contractor)" w:date="2020-02-11T14:50:00Z">
        <w:r w:rsidR="0052473E">
          <w:t>. B</w:t>
        </w:r>
      </w:ins>
      <w:ins w:id="10" w:author="Hancock, David (Contractor)" w:date="2020-02-11T14:49:00Z">
        <w:r w:rsidR="0052473E">
          <w:t xml:space="preserve">ut your're right, there is also the overall "the chain is broken" failure that </w:t>
        </w:r>
      </w:ins>
      <w:ins w:id="11" w:author="Hancock, David (Contractor)" w:date="2020-02-11T14:50:00Z">
        <w:r w:rsidR="0052473E">
          <w:t xml:space="preserve">can't be pinned </w:t>
        </w:r>
      </w:ins>
      <w:ins w:id="12" w:author="Hancock, David (Contractor)" w:date="2020-02-11T14:58:00Z">
        <w:r w:rsidR="0046270A">
          <w:t>to</w:t>
        </w:r>
      </w:ins>
      <w:ins w:id="13" w:author="Hancock, David (Contractor)" w:date="2020-02-11T14:50:00Z">
        <w:r w:rsidR="0052473E">
          <w:t xml:space="preserve"> a single </w:t>
        </w:r>
        <w:proofErr w:type="spellStart"/>
        <w:r w:rsidR="0052473E">
          <w:t>PASSporT</w:t>
        </w:r>
        <w:proofErr w:type="spellEnd"/>
        <w:r w:rsidR="0052473E">
          <w:t>.</w:t>
        </w:r>
      </w:ins>
    </w:p>
    <w:p w14:paraId="63ACCFC2" w14:textId="26D4AD08" w:rsidR="00BA7D3F" w:rsidRDefault="00BA7D3F" w:rsidP="004D555A">
      <w:pPr>
        <w:pStyle w:val="NumberedPara1"/>
        <w:rPr>
          <w:ins w:id="14" w:author="Hancock, David (Contractor)" w:date="2020-02-11T14:50:00Z"/>
        </w:rPr>
      </w:pPr>
      <w:r w:rsidRPr="00BA7D3F">
        <w:t xml:space="preserve">Section 5.10.10.2 contains this statement: "if the … response included verification results for the diverting identities, the IBCF shall </w:t>
      </w:r>
      <w:proofErr w:type="spellStart"/>
      <w:r w:rsidRPr="00BA7D3F">
        <w:t>based</w:t>
      </w:r>
      <w:proofErr w:type="spellEnd"/>
      <w:r w:rsidRPr="00BA7D3F">
        <w:t xml:space="preserve"> on local policy add the "</w:t>
      </w:r>
      <w:proofErr w:type="spellStart"/>
      <w:r w:rsidRPr="00BA7D3F">
        <w:t>verstat</w:t>
      </w:r>
      <w:proofErr w:type="spellEnd"/>
      <w:r w:rsidRPr="00BA7D3F">
        <w:t xml:space="preserve">" </w:t>
      </w:r>
      <w:proofErr w:type="spellStart"/>
      <w:r w:rsidRPr="00BA7D3F">
        <w:t>tel</w:t>
      </w:r>
      <w:proofErr w:type="spellEnd"/>
      <w:r w:rsidRPr="00BA7D3F">
        <w:t xml:space="preserve"> URI parameter to the verified diverting identities in the History-Info header field if this field is available.", which doesn't align with the way the IETF div spec describes validating a call. Specifically, you can only validate the current destination of a call.</w:t>
      </w:r>
      <w:ins w:id="15" w:author="Hancock, David (Contractor)" w:date="2020-02-11T15:10:00Z">
        <w:r w:rsidR="00AB18CD">
          <w:t xml:space="preserve"> Comment:</w:t>
        </w:r>
      </w:ins>
      <w:ins w:id="16" w:author="Hancock, David (Contractor)" w:date="2020-02-11T15:11:00Z">
        <w:r w:rsidR="00AB18CD">
          <w:t xml:space="preserve"> I'm not exactly sure why 5.10.10.2 specifies this</w:t>
        </w:r>
      </w:ins>
      <w:ins w:id="17" w:author="Hancock, David (Contractor)" w:date="2020-02-11T15:12:00Z">
        <w:r w:rsidR="00AB18CD">
          <w:t xml:space="preserve">, but I </w:t>
        </w:r>
      </w:ins>
      <w:ins w:id="18" w:author="Hancock, David (Contractor)" w:date="2020-02-11T15:13:00Z">
        <w:r w:rsidR="00AB18CD">
          <w:t xml:space="preserve">don't think it contradicts the IETF div draft, but </w:t>
        </w:r>
      </w:ins>
      <w:ins w:id="19" w:author="Hancock, David (Contractor)" w:date="2020-02-11T15:20:00Z">
        <w:r w:rsidR="002722AA">
          <w:t xml:space="preserve">rather, </w:t>
        </w:r>
      </w:ins>
      <w:ins w:id="20" w:author="Hancock, David (Contractor)" w:date="2020-02-11T15:13:00Z">
        <w:r w:rsidR="00AB18CD">
          <w:t xml:space="preserve">is something outside </w:t>
        </w:r>
      </w:ins>
      <w:ins w:id="21" w:author="Hancock, David (Contractor)" w:date="2020-02-11T15:14:00Z">
        <w:r w:rsidR="00AB18CD">
          <w:t xml:space="preserve">of and separate from the draft. I don't </w:t>
        </w:r>
      </w:ins>
      <w:ins w:id="22" w:author="Hancock, David (Contractor)" w:date="2020-02-11T15:20:00Z">
        <w:r w:rsidR="002722AA">
          <w:t xml:space="preserve">quite </w:t>
        </w:r>
      </w:ins>
      <w:ins w:id="23" w:author="Hancock, David (Contractor)" w:date="2020-02-11T15:14:00Z">
        <w:r w:rsidR="00AB18CD">
          <w:t xml:space="preserve">understand </w:t>
        </w:r>
      </w:ins>
      <w:ins w:id="24" w:author="Hancock, David (Contractor)" w:date="2020-02-11T15:15:00Z">
        <w:r w:rsidR="00AB18CD">
          <w:t xml:space="preserve">the point being made by </w:t>
        </w:r>
      </w:ins>
      <w:ins w:id="25" w:author="Hancock, David (Contractor)" w:date="2020-02-11T15:20:00Z">
        <w:r w:rsidR="002722AA">
          <w:t>your</w:t>
        </w:r>
      </w:ins>
      <w:ins w:id="26" w:author="Hancock, David (Contractor)" w:date="2020-02-11T15:15:00Z">
        <w:r w:rsidR="00AB18CD">
          <w:t xml:space="preserve"> final sentence in this item.</w:t>
        </w:r>
      </w:ins>
    </w:p>
    <w:p w14:paraId="1A19F8D4" w14:textId="38464B05" w:rsidR="0052473E" w:rsidRPr="00BA7D3F" w:rsidRDefault="0052473E" w:rsidP="004D555A">
      <w:pPr>
        <w:pStyle w:val="NumberedPara1"/>
      </w:pPr>
      <w:ins w:id="27" w:author="Hancock, David (Contractor)" w:date="2020-02-11T14:51:00Z">
        <w:r>
          <w:t>Instead of defining a separate res</w:t>
        </w:r>
      </w:ins>
      <w:ins w:id="28" w:author="Hancock, David (Contractor)" w:date="2020-02-11T14:52:00Z">
        <w:r>
          <w:t xml:space="preserve">ource URL to verify each type of </w:t>
        </w:r>
        <w:proofErr w:type="spellStart"/>
        <w:r>
          <w:t>PASSporT</w:t>
        </w:r>
        <w:proofErr w:type="spellEnd"/>
        <w:r>
          <w:t xml:space="preserve"> (</w:t>
        </w:r>
      </w:ins>
      <w:ins w:id="29" w:author="Hancock, David (Contractor)" w:date="2020-02-11T14:57:00Z">
        <w:r w:rsidR="0046270A">
          <w:t>/</w:t>
        </w:r>
      </w:ins>
      <w:ins w:id="30" w:author="Hancock, David (Contractor)" w:date="2020-02-11T14:53:00Z">
        <w:r>
          <w:t xml:space="preserve">verification vs. </w:t>
        </w:r>
      </w:ins>
      <w:ins w:id="31" w:author="Hancock, David (Contractor)" w:date="2020-02-11T14:57:00Z">
        <w:r w:rsidR="0046270A">
          <w:t>/</w:t>
        </w:r>
      </w:ins>
      <w:proofErr w:type="spellStart"/>
      <w:ins w:id="32" w:author="Hancock, David (Contractor)" w:date="2020-02-11T14:53:00Z">
        <w:r>
          <w:t>divVerification</w:t>
        </w:r>
        <w:proofErr w:type="spellEnd"/>
        <w:r>
          <w:t xml:space="preserve">), why not verify all </w:t>
        </w:r>
        <w:proofErr w:type="spellStart"/>
        <w:r>
          <w:t>PASSporT</w:t>
        </w:r>
        <w:proofErr w:type="spellEnd"/>
        <w:r>
          <w:t xml:space="preserve"> types with a single "/verification</w:t>
        </w:r>
      </w:ins>
      <w:ins w:id="33" w:author="Hancock, David (Contractor)" w:date="2020-02-11T14:54:00Z">
        <w:r>
          <w:t xml:space="preserve">" URL? </w:t>
        </w:r>
      </w:ins>
      <w:ins w:id="34" w:author="Hancock, David (Contractor)" w:date="2020-02-11T14:56:00Z">
        <w:r w:rsidR="0046270A">
          <w:t>The verification procedure</w:t>
        </w:r>
      </w:ins>
      <w:ins w:id="35" w:author="Hancock, David (Contractor)" w:date="2020-02-11T16:18:00Z">
        <w:r w:rsidR="00447D71">
          <w:t xml:space="preserve">s to be applied for each case </w:t>
        </w:r>
      </w:ins>
      <w:ins w:id="36" w:author="Hancock, David (Contractor)" w:date="2020-02-11T14:54:00Z">
        <w:r>
          <w:t>should be unambiguous to the STI-VS</w:t>
        </w:r>
      </w:ins>
      <w:ins w:id="37" w:author="Hancock, David (Contractor)" w:date="2020-02-11T14:55:00Z">
        <w:r w:rsidR="00492FA1">
          <w:t xml:space="preserve">, since </w:t>
        </w:r>
        <w:r w:rsidR="0046270A">
          <w:t xml:space="preserve">the </w:t>
        </w:r>
        <w:proofErr w:type="spellStart"/>
        <w:r w:rsidR="0046270A">
          <w:t>PASSporT</w:t>
        </w:r>
        <w:proofErr w:type="spellEnd"/>
        <w:r w:rsidR="0046270A">
          <w:t xml:space="preserve"> type is conveyed in the</w:t>
        </w:r>
      </w:ins>
      <w:ins w:id="38" w:author="Hancock, David (Contractor)" w:date="2020-02-11T14:56:00Z">
        <w:r w:rsidR="0046270A">
          <w:t xml:space="preserve"> </w:t>
        </w:r>
      </w:ins>
      <w:ins w:id="39" w:author="Hancock, David (Contractor)" w:date="2020-02-11T14:55:00Z">
        <w:r w:rsidR="0046270A">
          <w:t>"ppt"</w:t>
        </w:r>
      </w:ins>
      <w:ins w:id="40" w:author="Hancock, David (Contractor)" w:date="2020-02-11T14:56:00Z">
        <w:r w:rsidR="0046270A">
          <w:t xml:space="preserve"> parameter</w:t>
        </w:r>
      </w:ins>
      <w:ins w:id="41" w:author="Hancock, David (Contractor)" w:date="2020-02-11T16:19:00Z">
        <w:r w:rsidR="00447D71">
          <w:t>; I.e.,</w:t>
        </w:r>
      </w:ins>
      <w:ins w:id="42" w:author="Hancock, David (Contractor)" w:date="2020-02-11T15:20:00Z">
        <w:r w:rsidR="002722AA">
          <w:t xml:space="preserve"> if it’s a s</w:t>
        </w:r>
      </w:ins>
      <w:ins w:id="43" w:author="Hancock, David (Contractor)" w:date="2020-02-11T15:21:00Z">
        <w:r w:rsidR="002722AA">
          <w:t>i</w:t>
        </w:r>
      </w:ins>
      <w:ins w:id="44" w:author="Hancock, David (Contractor)" w:date="2020-02-11T15:20:00Z">
        <w:r w:rsidR="002722AA">
          <w:t xml:space="preserve">ngle shaken </w:t>
        </w:r>
        <w:proofErr w:type="spellStart"/>
        <w:r w:rsidR="002722AA">
          <w:t>PASSporT</w:t>
        </w:r>
      </w:ins>
      <w:proofErr w:type="spellEnd"/>
      <w:ins w:id="45" w:author="Hancock, David (Contractor)" w:date="2020-02-11T15:21:00Z">
        <w:r w:rsidR="002722AA">
          <w:t xml:space="preserve"> then do base-shaken verification; if it’s a shaken plus one or more div passports the</w:t>
        </w:r>
      </w:ins>
      <w:ins w:id="46" w:author="Hancock, David (Contractor)" w:date="2020-02-11T16:19:00Z">
        <w:r w:rsidR="00447D71">
          <w:t>n</w:t>
        </w:r>
      </w:ins>
      <w:bookmarkStart w:id="47" w:name="_GoBack"/>
      <w:bookmarkEnd w:id="47"/>
      <w:ins w:id="48" w:author="Hancock, David (Contractor)" w:date="2020-02-11T15:21:00Z">
        <w:r w:rsidR="002722AA">
          <w:t xml:space="preserve"> verify each passport plus check the authority chain</w:t>
        </w:r>
      </w:ins>
      <w:ins w:id="49" w:author="Hancock, David (Contractor)" w:date="2020-02-11T15:22:00Z">
        <w:r w:rsidR="002722AA">
          <w:t xml:space="preserve">, if it's an </w:t>
        </w:r>
        <w:proofErr w:type="spellStart"/>
        <w:r w:rsidR="002722AA">
          <w:t>rph</w:t>
        </w:r>
        <w:proofErr w:type="spellEnd"/>
        <w:r w:rsidR="002722AA">
          <w:t xml:space="preserve"> passport the verify that, etc.</w:t>
        </w:r>
      </w:ins>
    </w:p>
    <w:p w14:paraId="7496DF92" w14:textId="77777777" w:rsidR="00BA7D3F" w:rsidRPr="00BA7D3F" w:rsidRDefault="00BA7D3F" w:rsidP="00BA7D3F">
      <w:pPr>
        <w:pStyle w:val="BodyText"/>
      </w:pPr>
    </w:p>
    <w:p w14:paraId="11A40BE8" w14:textId="40FE1DD1" w:rsidR="00F514E3" w:rsidRDefault="00F514E3" w:rsidP="004D555A">
      <w:pPr>
        <w:pStyle w:val="BodyText"/>
      </w:pPr>
      <w:bookmarkStart w:id="50" w:name="_Toc469656456"/>
      <w:bookmarkStart w:id="51" w:name="IndexSection"/>
      <w:bookmarkStart w:id="52" w:name="_Toc520532461"/>
      <w:bookmarkEnd w:id="0"/>
      <w:bookmarkEnd w:id="50"/>
    </w:p>
    <w:p w14:paraId="5D698E82" w14:textId="77777777" w:rsidR="00C3001B" w:rsidRDefault="00C3001B" w:rsidP="00C3001B">
      <w:pPr>
        <w:pStyle w:val="BodyText"/>
        <w:numPr>
          <w:ilvl w:val="0"/>
          <w:numId w:val="0"/>
        </w:numPr>
        <w:ind w:left="1077"/>
      </w:pPr>
    </w:p>
    <w:p w14:paraId="358CF927" w14:textId="77777777" w:rsidR="00FF5A80" w:rsidRDefault="00FF5A80" w:rsidP="00FF5A80">
      <w:pPr>
        <w:pStyle w:val="BodyText"/>
      </w:pPr>
    </w:p>
    <w:p w14:paraId="7C3F2488" w14:textId="77777777" w:rsidR="00FF5A80" w:rsidRDefault="00FF5A80" w:rsidP="00FF5A80">
      <w:pPr>
        <w:pStyle w:val="BodyText"/>
        <w:sectPr w:rsidR="00FF5A80" w:rsidSect="00FF2F15">
          <w:footerReference w:type="even" r:id="rId15"/>
          <w:footerReference w:type="default" r:id="rId16"/>
          <w:type w:val="oddPage"/>
          <w:pgSz w:w="12240" w:h="15840" w:code="1"/>
          <w:pgMar w:top="1080" w:right="1344" w:bottom="1080" w:left="1344" w:header="360" w:footer="360" w:gutter="0"/>
          <w:pgBorders w:offsetFrom="page">
            <w:top w:val="single" w:sz="48" w:space="0" w:color="F3901D"/>
            <w:bottom w:val="single" w:sz="48" w:space="0" w:color="00274B"/>
          </w:pgBorders>
          <w:cols w:space="708"/>
          <w:docGrid w:linePitch="360"/>
        </w:sectPr>
      </w:pPr>
    </w:p>
    <w:p w14:paraId="1D696DAB" w14:textId="77777777" w:rsidR="002A0CD7" w:rsidRDefault="002A0CD7" w:rsidP="002A0CD7">
      <w:pPr>
        <w:pStyle w:val="HeadingUnnumbered"/>
      </w:pPr>
      <w:bookmarkStart w:id="53" w:name="_Toc469656458"/>
      <w:bookmarkStart w:id="54" w:name="_Toc469656894"/>
      <w:bookmarkStart w:id="55" w:name="HistorySection"/>
      <w:bookmarkEnd w:id="51"/>
      <w:r>
        <w:lastRenderedPageBreak/>
        <w:t>Revision history</w:t>
      </w:r>
      <w:bookmarkEnd w:id="52"/>
      <w:bookmarkEnd w:id="53"/>
      <w:bookmarkEnd w:id="54"/>
    </w:p>
    <w:tbl>
      <w:tblPr>
        <w:tblW w:w="868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080"/>
        <w:gridCol w:w="1080"/>
        <w:gridCol w:w="5160"/>
      </w:tblGrid>
      <w:tr w:rsidR="008C4252" w14:paraId="22B06996" w14:textId="77777777" w:rsidTr="008C4252">
        <w:tc>
          <w:tcPr>
            <w:tcW w:w="1368" w:type="dxa"/>
          </w:tcPr>
          <w:p w14:paraId="70A10120" w14:textId="77777777" w:rsidR="008C4252" w:rsidRDefault="008C4252" w:rsidP="00202CD7">
            <w:pPr>
              <w:pStyle w:val="TableHeader"/>
            </w:pPr>
            <w:r>
              <w:t>Date</w:t>
            </w:r>
          </w:p>
        </w:tc>
        <w:tc>
          <w:tcPr>
            <w:tcW w:w="1080" w:type="dxa"/>
          </w:tcPr>
          <w:p w14:paraId="6BB517D1" w14:textId="77777777" w:rsidR="008C4252" w:rsidRDefault="008C4252" w:rsidP="00202CD7">
            <w:pPr>
              <w:pStyle w:val="TableHeader"/>
            </w:pPr>
            <w:r>
              <w:t>Issue</w:t>
            </w:r>
          </w:p>
        </w:tc>
        <w:tc>
          <w:tcPr>
            <w:tcW w:w="1080" w:type="dxa"/>
          </w:tcPr>
          <w:p w14:paraId="1D5F9C0C" w14:textId="77777777" w:rsidR="008C4252" w:rsidRDefault="008C4252" w:rsidP="00202CD7">
            <w:pPr>
              <w:pStyle w:val="TableHeader"/>
            </w:pPr>
            <w:r>
              <w:t>Author</w:t>
            </w:r>
          </w:p>
        </w:tc>
        <w:tc>
          <w:tcPr>
            <w:tcW w:w="5160" w:type="dxa"/>
          </w:tcPr>
          <w:p w14:paraId="77F23A38" w14:textId="77777777" w:rsidR="008C4252" w:rsidRDefault="008C4252" w:rsidP="00202CD7">
            <w:pPr>
              <w:pStyle w:val="TableHeader"/>
            </w:pPr>
            <w:r>
              <w:t>Description</w:t>
            </w:r>
          </w:p>
        </w:tc>
      </w:tr>
      <w:tr w:rsidR="008C4252" w14:paraId="5117138A" w14:textId="77777777" w:rsidTr="008C4252">
        <w:tc>
          <w:tcPr>
            <w:tcW w:w="1368" w:type="dxa"/>
          </w:tcPr>
          <w:p w14:paraId="64CF610D" w14:textId="7D1BBA9B" w:rsidR="008C4252" w:rsidRDefault="004D555A" w:rsidP="00202CD7">
            <w:pPr>
              <w:pStyle w:val="TableCell"/>
            </w:pPr>
            <w:r>
              <w:t>11</w:t>
            </w:r>
            <w:r w:rsidR="008C4252">
              <w:t>-</w:t>
            </w:r>
            <w:r>
              <w:t>Feb-20</w:t>
            </w:r>
          </w:p>
        </w:tc>
        <w:tc>
          <w:tcPr>
            <w:tcW w:w="1080" w:type="dxa"/>
          </w:tcPr>
          <w:p w14:paraId="02CB2D75" w14:textId="412D1E05" w:rsidR="008C4252" w:rsidRDefault="008C4252" w:rsidP="00202CD7">
            <w:pPr>
              <w:pStyle w:val="TableCell"/>
            </w:pPr>
            <w:r>
              <w:t>Issue 1</w:t>
            </w:r>
          </w:p>
        </w:tc>
        <w:tc>
          <w:tcPr>
            <w:tcW w:w="1080" w:type="dxa"/>
          </w:tcPr>
          <w:p w14:paraId="479B8D0A" w14:textId="123E66C8" w:rsidR="008C4252" w:rsidRDefault="004D555A" w:rsidP="00202CD7">
            <w:pPr>
              <w:pStyle w:val="TableCell"/>
            </w:pPr>
            <w:r>
              <w:t>PCB</w:t>
            </w:r>
          </w:p>
        </w:tc>
        <w:tc>
          <w:tcPr>
            <w:tcW w:w="5160" w:type="dxa"/>
          </w:tcPr>
          <w:p w14:paraId="357E8091" w14:textId="11760D0E" w:rsidR="008C4252" w:rsidRDefault="004D555A" w:rsidP="00202CD7">
            <w:pPr>
              <w:pStyle w:val="TableCell"/>
            </w:pPr>
            <w:r>
              <w:t>Initial release</w:t>
            </w:r>
          </w:p>
        </w:tc>
      </w:tr>
      <w:tr w:rsidR="008C4252" w14:paraId="2B517D6D" w14:textId="77777777" w:rsidTr="008C4252">
        <w:tc>
          <w:tcPr>
            <w:tcW w:w="1368" w:type="dxa"/>
          </w:tcPr>
          <w:p w14:paraId="7D557F4E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5401BBEF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6193AF8A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79C23AAA" w14:textId="77777777" w:rsidR="008C4252" w:rsidRDefault="008C4252" w:rsidP="00A16724">
            <w:pPr>
              <w:pStyle w:val="TableCell"/>
            </w:pPr>
          </w:p>
        </w:tc>
      </w:tr>
      <w:tr w:rsidR="008C4252" w14:paraId="1AF95345" w14:textId="77777777" w:rsidTr="008C4252">
        <w:tc>
          <w:tcPr>
            <w:tcW w:w="1368" w:type="dxa"/>
          </w:tcPr>
          <w:p w14:paraId="70458733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3660B01B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3650C9F6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5460A727" w14:textId="77777777" w:rsidR="008C4252" w:rsidRDefault="008C4252" w:rsidP="00A16724">
            <w:pPr>
              <w:pStyle w:val="TableCell"/>
            </w:pPr>
          </w:p>
        </w:tc>
      </w:tr>
      <w:tr w:rsidR="008C4252" w14:paraId="6BF28E04" w14:textId="77777777" w:rsidTr="008C4252">
        <w:tc>
          <w:tcPr>
            <w:tcW w:w="1368" w:type="dxa"/>
          </w:tcPr>
          <w:p w14:paraId="69FC3835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0C0547A9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419AE248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6DE7AD5C" w14:textId="77777777" w:rsidR="008C4252" w:rsidRDefault="008C4252" w:rsidP="00A16724">
            <w:pPr>
              <w:pStyle w:val="TableCell"/>
            </w:pPr>
          </w:p>
        </w:tc>
      </w:tr>
      <w:tr w:rsidR="008C4252" w14:paraId="629C7422" w14:textId="77777777" w:rsidTr="008C4252">
        <w:tc>
          <w:tcPr>
            <w:tcW w:w="1368" w:type="dxa"/>
          </w:tcPr>
          <w:p w14:paraId="533F295C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39229CA4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7FE020D5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545882BD" w14:textId="77777777" w:rsidR="008C4252" w:rsidRDefault="008C4252" w:rsidP="00A16724">
            <w:pPr>
              <w:pStyle w:val="TableCell"/>
            </w:pPr>
          </w:p>
        </w:tc>
      </w:tr>
      <w:tr w:rsidR="008C4252" w14:paraId="27206A7B" w14:textId="77777777" w:rsidTr="008C4252">
        <w:tc>
          <w:tcPr>
            <w:tcW w:w="1368" w:type="dxa"/>
          </w:tcPr>
          <w:p w14:paraId="272036A3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19DCCF7A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47104101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559A9A5B" w14:textId="77777777" w:rsidR="008C4252" w:rsidRDefault="008C4252" w:rsidP="00A16724">
            <w:pPr>
              <w:pStyle w:val="TableCell"/>
            </w:pPr>
          </w:p>
        </w:tc>
      </w:tr>
      <w:tr w:rsidR="008C4252" w14:paraId="7E961C73" w14:textId="77777777" w:rsidTr="008C4252">
        <w:tc>
          <w:tcPr>
            <w:tcW w:w="1368" w:type="dxa"/>
          </w:tcPr>
          <w:p w14:paraId="21A1A6DC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518B05E9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5D6E9A21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771BBFB3" w14:textId="77777777" w:rsidR="008C4252" w:rsidRDefault="008C4252" w:rsidP="00A16724">
            <w:pPr>
              <w:pStyle w:val="TableCell"/>
            </w:pPr>
          </w:p>
        </w:tc>
      </w:tr>
      <w:tr w:rsidR="008C4252" w14:paraId="75DCBD61" w14:textId="77777777" w:rsidTr="008C4252">
        <w:tc>
          <w:tcPr>
            <w:tcW w:w="1368" w:type="dxa"/>
          </w:tcPr>
          <w:p w14:paraId="5FCE73AB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0E3845C2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1FD8E6C4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5F19A506" w14:textId="77777777" w:rsidR="008C4252" w:rsidRDefault="008C4252" w:rsidP="00A16724">
            <w:pPr>
              <w:pStyle w:val="TableCell"/>
            </w:pPr>
          </w:p>
        </w:tc>
      </w:tr>
      <w:tr w:rsidR="008C4252" w14:paraId="5046F266" w14:textId="77777777" w:rsidTr="008C4252">
        <w:tc>
          <w:tcPr>
            <w:tcW w:w="1368" w:type="dxa"/>
          </w:tcPr>
          <w:p w14:paraId="305A2927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0DE97AD6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511A2A06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73CB108D" w14:textId="77777777" w:rsidR="008C4252" w:rsidRDefault="008C4252" w:rsidP="00A16724">
            <w:pPr>
              <w:pStyle w:val="TableCell"/>
            </w:pPr>
          </w:p>
        </w:tc>
      </w:tr>
      <w:tr w:rsidR="008C4252" w14:paraId="3A9CE8B3" w14:textId="77777777" w:rsidTr="008C4252">
        <w:tc>
          <w:tcPr>
            <w:tcW w:w="1368" w:type="dxa"/>
          </w:tcPr>
          <w:p w14:paraId="4CCE1296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18ABF50A" w14:textId="77777777" w:rsidR="008C4252" w:rsidRDefault="008C4252" w:rsidP="00A16724">
            <w:pPr>
              <w:pStyle w:val="TableCell"/>
            </w:pPr>
          </w:p>
        </w:tc>
        <w:tc>
          <w:tcPr>
            <w:tcW w:w="1080" w:type="dxa"/>
          </w:tcPr>
          <w:p w14:paraId="17E42D5E" w14:textId="77777777" w:rsidR="008C4252" w:rsidRDefault="008C4252" w:rsidP="00A16724">
            <w:pPr>
              <w:pStyle w:val="TableCell"/>
            </w:pPr>
          </w:p>
        </w:tc>
        <w:tc>
          <w:tcPr>
            <w:tcW w:w="5160" w:type="dxa"/>
          </w:tcPr>
          <w:p w14:paraId="27AD337C" w14:textId="77777777" w:rsidR="008C4252" w:rsidRDefault="008C4252" w:rsidP="00A16724">
            <w:pPr>
              <w:pStyle w:val="TableCell"/>
            </w:pPr>
          </w:p>
        </w:tc>
      </w:tr>
      <w:bookmarkEnd w:id="55"/>
    </w:tbl>
    <w:p w14:paraId="3097EDE6" w14:textId="77777777" w:rsidR="007E3470" w:rsidRDefault="007E3470" w:rsidP="004E2E72">
      <w:pPr>
        <w:pStyle w:val="BodyText"/>
      </w:pPr>
    </w:p>
    <w:sectPr w:rsidR="007E3470" w:rsidSect="004D555A">
      <w:headerReference w:type="even" r:id="rId17"/>
      <w:footerReference w:type="even" r:id="rId18"/>
      <w:type w:val="oddPage"/>
      <w:pgSz w:w="12240" w:h="15840" w:code="1"/>
      <w:pgMar w:top="1080" w:right="1344" w:bottom="1080" w:left="1344" w:header="360" w:footer="360" w:gutter="0"/>
      <w:pgBorders w:offsetFrom="page">
        <w:top w:val="single" w:sz="48" w:space="0" w:color="F3901D"/>
        <w:bottom w:val="single" w:sz="48" w:space="0" w:color="00274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F220" w14:textId="77777777" w:rsidR="00900189" w:rsidRDefault="00900189">
      <w:r>
        <w:separator/>
      </w:r>
    </w:p>
  </w:endnote>
  <w:endnote w:type="continuationSeparator" w:id="0">
    <w:p w14:paraId="36B21522" w14:textId="77777777" w:rsidR="00900189" w:rsidRDefault="0090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55F7" w14:textId="77777777" w:rsidR="0089472A" w:rsidRDefault="0089472A" w:rsidP="00FF5A80">
    <w:pPr>
      <w:pStyle w:val="Header"/>
      <w:tabs>
        <w:tab w:val="clear" w:pos="4320"/>
        <w:tab w:val="clear" w:pos="8640"/>
        <w:tab w:val="right" w:pos="10440"/>
      </w:tabs>
      <w:ind w:left="-900" w:right="-888"/>
    </w:pPr>
    <w:r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5B60" w14:textId="77777777" w:rsidR="0089472A" w:rsidRDefault="0089472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8F51" w14:textId="77777777" w:rsidR="006B61AA" w:rsidRDefault="006B61A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4ABE" w14:textId="46C491AF" w:rsidR="0089472A" w:rsidRDefault="0089472A" w:rsidP="00FF5A80">
    <w:pPr>
      <w:pStyle w:val="Header"/>
      <w:tabs>
        <w:tab w:val="clear" w:pos="4320"/>
        <w:tab w:val="clear" w:pos="8640"/>
        <w:tab w:val="right" w:pos="10440"/>
      </w:tabs>
      <w:ind w:left="-900" w:right="-888"/>
    </w:pPr>
    <w:r>
      <w:fldChar w:fldCharType="begin"/>
    </w:r>
    <w:r>
      <w:instrText xml:space="preserve"> PAGE    \* MERGEFORMAT </w:instrText>
    </w:r>
    <w:r>
      <w:fldChar w:fldCharType="separate"/>
    </w:r>
    <w:r w:rsidR="005254EF">
      <w:rPr>
        <w:noProof/>
      </w:rPr>
      <w:t>4</w:t>
    </w:r>
    <w:r>
      <w:rPr>
        <w:noProof/>
      </w:rPr>
      <w:fldChar w:fldCharType="end"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"Product Version" </w:instrText>
    </w:r>
    <w:r>
      <w:fldChar w:fldCharType="separate"/>
    </w:r>
    <w:r w:rsidR="00BA7D3F">
      <w:instrText>1.0</w:instrText>
    </w:r>
    <w:r>
      <w:fldChar w:fldCharType="end"/>
    </w:r>
    <w:r>
      <w:instrText xml:space="preserve"> &lt;&gt; "" "Version </w:instrText>
    </w:r>
    <w:r>
      <w:fldChar w:fldCharType="begin"/>
    </w:r>
    <w:r>
      <w:instrText xml:space="preserve"> DOCPROPERTY  "Product Version" </w:instrText>
    </w:r>
    <w:r>
      <w:fldChar w:fldCharType="separate"/>
    </w:r>
    <w:r w:rsidR="00BA7D3F">
      <w:instrText>1.0</w:instrText>
    </w:r>
    <w:r>
      <w:fldChar w:fldCharType="end"/>
    </w:r>
    <w:r>
      <w:instrText xml:space="preserve">  |  "</w:instrText>
    </w:r>
    <w:r>
      <w:fldChar w:fldCharType="separate"/>
    </w:r>
    <w:r w:rsidR="00BA7D3F">
      <w:rPr>
        <w:noProof/>
      </w:rPr>
      <w:t xml:space="preserve">Version 1.0  |  </w:t>
    </w:r>
    <w:r>
      <w:fldChar w:fldCharType="end"/>
    </w:r>
    <w:r w:rsidRPr="00C76CD6">
      <w:fldChar w:fldCharType="begin"/>
    </w:r>
    <w:r w:rsidRPr="00C76CD6">
      <w:instrText xml:space="preserve"> IF </w:instrText>
    </w:r>
    <w:r>
      <w:fldChar w:fldCharType="begin"/>
    </w:r>
    <w:r>
      <w:instrText xml:space="preserve"> DOCPROPERTY "Draft" </w:instrText>
    </w:r>
    <w:r>
      <w:fldChar w:fldCharType="separate"/>
    </w:r>
    <w:r w:rsidR="00BA7D3F">
      <w:instrText>N</w:instrText>
    </w:r>
    <w:r>
      <w:fldChar w:fldCharType="end"/>
    </w:r>
    <w:r w:rsidRPr="00C76CD6">
      <w:instrText xml:space="preserve"> </w:instrText>
    </w:r>
    <w:r>
      <w:instrText>=</w:instrText>
    </w:r>
    <w:r w:rsidRPr="00C76CD6">
      <w:instrText xml:space="preserve"> "</w:instrText>
    </w:r>
    <w:r>
      <w:instrText>Y</w:instrText>
    </w:r>
    <w:r w:rsidRPr="00C76CD6">
      <w:instrText>" "</w:instrText>
    </w:r>
    <w:r>
      <w:instrText>Draft</w:instrText>
    </w:r>
    <w:r w:rsidRPr="00C76CD6">
      <w:instrText>"</w:instrText>
    </w:r>
    <w:r>
      <w:instrText xml:space="preserve"> "Issue"</w:instrText>
    </w:r>
    <w:r w:rsidRPr="00C76CD6">
      <w:instrText xml:space="preserve"> </w:instrText>
    </w:r>
    <w:r w:rsidRPr="00C76CD6">
      <w:fldChar w:fldCharType="separate"/>
    </w:r>
    <w:r w:rsidR="00447D71">
      <w:rPr>
        <w:noProof/>
      </w:rPr>
      <w:t>Issue</w:t>
    </w:r>
    <w:r w:rsidRPr="00C76CD6">
      <w:fldChar w:fldCharType="end"/>
    </w:r>
    <w:r>
      <w:t xml:space="preserve"> </w:t>
    </w:r>
    <w:fldSimple w:instr=" DOCPROPERTY  &quot;Doc Issue&quot;  \* MERGEFORMAT ">
      <w:r w:rsidR="00BA7D3F">
        <w:t>1</w:t>
      </w:r>
    </w:fldSimple>
    <w:r>
      <w:t xml:space="preserve">  |  </w:t>
    </w:r>
    <w:fldSimple w:instr=" DOCPROPERTY  &quot;Issue Date&quot;  \* MERGEFORMAT ">
      <w:r w:rsidR="00BA7D3F">
        <w:t>11 Feb 2020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CBAD" w14:textId="28DA7E05" w:rsidR="0089472A" w:rsidRPr="00B13FF7" w:rsidRDefault="0089472A" w:rsidP="00FF5A80">
    <w:pPr>
      <w:pStyle w:val="Header"/>
      <w:tabs>
        <w:tab w:val="clear" w:pos="4320"/>
        <w:tab w:val="clear" w:pos="8640"/>
        <w:tab w:val="right" w:pos="10440"/>
      </w:tabs>
      <w:ind w:left="-900" w:right="-888"/>
    </w:pPr>
    <w:r>
      <w:ptab w:relativeTo="margin" w:alignment="left" w:leader="none"/>
    </w:r>
    <w:r w:rsidRPr="00375C89">
      <w:fldChar w:fldCharType="begin"/>
    </w:r>
    <w:r w:rsidRPr="00375C89">
      <w:instrText xml:space="preserve"> IF </w:instrText>
    </w:r>
    <w:r>
      <w:fldChar w:fldCharType="begin"/>
    </w:r>
    <w:r>
      <w:instrText xml:space="preserve"> DOCPROPERTY "Product Version" </w:instrText>
    </w:r>
    <w:r>
      <w:fldChar w:fldCharType="separate"/>
    </w:r>
    <w:r w:rsidR="00BA7D3F">
      <w:instrText>1.0</w:instrText>
    </w:r>
    <w:r>
      <w:fldChar w:fldCharType="end"/>
    </w:r>
    <w:r w:rsidRPr="00375C89">
      <w:instrText xml:space="preserve"> &lt;&gt; "" "Version </w:instrText>
    </w:r>
    <w:r>
      <w:fldChar w:fldCharType="begin"/>
    </w:r>
    <w:r>
      <w:instrText xml:space="preserve"> DOCPROPERTY  "Product Version" </w:instrText>
    </w:r>
    <w:r>
      <w:fldChar w:fldCharType="separate"/>
    </w:r>
    <w:r w:rsidR="00BA7D3F">
      <w:instrText>1.0</w:instrText>
    </w:r>
    <w:r>
      <w:fldChar w:fldCharType="end"/>
    </w:r>
    <w:r w:rsidRPr="00375C89">
      <w:instrText xml:space="preserve">  |  "</w:instrText>
    </w:r>
    <w:r w:rsidRPr="00375C89">
      <w:fldChar w:fldCharType="separate"/>
    </w:r>
    <w:r w:rsidR="00BA7D3F" w:rsidRPr="00375C89">
      <w:rPr>
        <w:noProof/>
      </w:rPr>
      <w:t xml:space="preserve">Version </w:t>
    </w:r>
    <w:r w:rsidR="00BA7D3F">
      <w:rPr>
        <w:noProof/>
      </w:rPr>
      <w:t>1.0</w:t>
    </w:r>
    <w:r w:rsidR="00BA7D3F" w:rsidRPr="00375C89">
      <w:rPr>
        <w:noProof/>
      </w:rPr>
      <w:t xml:space="preserve">  |  </w:t>
    </w:r>
    <w:r w:rsidRPr="00375C89">
      <w:fldChar w:fldCharType="end"/>
    </w:r>
    <w:r w:rsidRPr="00375C89">
      <w:fldChar w:fldCharType="begin"/>
    </w:r>
    <w:r w:rsidRPr="00375C89">
      <w:instrText xml:space="preserve"> IF </w:instrText>
    </w:r>
    <w:r>
      <w:fldChar w:fldCharType="begin"/>
    </w:r>
    <w:r>
      <w:instrText xml:space="preserve"> DOCPROPERTY "Draft" </w:instrText>
    </w:r>
    <w:r>
      <w:fldChar w:fldCharType="separate"/>
    </w:r>
    <w:r w:rsidR="00BA7D3F">
      <w:instrText>N</w:instrText>
    </w:r>
    <w:r>
      <w:fldChar w:fldCharType="end"/>
    </w:r>
    <w:r w:rsidRPr="00375C89">
      <w:instrText xml:space="preserve"> = "Y" "Draft" "Issue" </w:instrText>
    </w:r>
    <w:r w:rsidRPr="00375C89">
      <w:fldChar w:fldCharType="separate"/>
    </w:r>
    <w:r w:rsidR="00447D71" w:rsidRPr="00375C89">
      <w:rPr>
        <w:noProof/>
      </w:rPr>
      <w:t>Issue</w:t>
    </w:r>
    <w:r w:rsidRPr="00375C89">
      <w:fldChar w:fldCharType="end"/>
    </w:r>
    <w:r w:rsidRPr="00375C89">
      <w:t xml:space="preserve"> </w:t>
    </w:r>
    <w:fldSimple w:instr=" DOCPROPERTY  &quot;Doc Issue&quot;  \* MERGEFORMAT ">
      <w:r w:rsidR="00BA7D3F">
        <w:t>1</w:t>
      </w:r>
    </w:fldSimple>
    <w:r w:rsidRPr="00375C89">
      <w:t xml:space="preserve">  |  </w:t>
    </w:r>
    <w:fldSimple w:instr=" DOCPROPERTY  &quot;Issue Date&quot;  \* MERGEFORMAT ">
      <w:r w:rsidR="00BA7D3F">
        <w:t>11 Feb 2020</w:t>
      </w:r>
    </w:fldSimple>
    <w:r>
      <w:ptab w:relativeTo="margin" w:alignment="right" w:leader="none"/>
    </w:r>
    <w:r>
      <w:fldChar w:fldCharType="begin"/>
    </w:r>
    <w:r>
      <w:instrText xml:space="preserve"> PAGE    \* MERGEFORMAT </w:instrText>
    </w:r>
    <w:r>
      <w:fldChar w:fldCharType="separate"/>
    </w:r>
    <w:r w:rsidR="005254EF">
      <w:rPr>
        <w:noProof/>
      </w:rPr>
      <w:t>5</w:t>
    </w:r>
    <w:r>
      <w:rPr>
        <w:noProof/>
      </w:rP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8790" w14:textId="77777777" w:rsidR="0089472A" w:rsidRPr="004E2E72" w:rsidRDefault="00F854A1" w:rsidP="004E2E72">
    <w:pPr>
      <w:pStyle w:val="Footer"/>
    </w:pPr>
    <w:r w:rsidRPr="00F854A1">
      <w:rPr>
        <w:noProof/>
      </w:rPr>
      <w:drawing>
        <wp:anchor distT="0" distB="0" distL="114300" distR="114300" simplePos="0" relativeHeight="251661312" behindDoc="0" locked="0" layoutInCell="1" allowOverlap="1" wp14:anchorId="1C644ED8" wp14:editId="4F318384">
          <wp:simplePos x="0" y="0"/>
          <wp:positionH relativeFrom="column">
            <wp:posOffset>-448783</wp:posOffset>
          </wp:positionH>
          <wp:positionV relativeFrom="paragraph">
            <wp:posOffset>-124135</wp:posOffset>
          </wp:positionV>
          <wp:extent cx="1515600" cy="241200"/>
          <wp:effectExtent l="0" t="0" r="0" b="6985"/>
          <wp:wrapNone/>
          <wp:docPr id="3" name="Picture 3" descr="Metaswitch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taswitch-logo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72A" w:rsidRPr="00315D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F50FF" wp14:editId="4A230BA5">
              <wp:simplePos x="0" y="0"/>
              <wp:positionH relativeFrom="column">
                <wp:posOffset>1118235</wp:posOffset>
              </wp:positionH>
              <wp:positionV relativeFrom="paragraph">
                <wp:posOffset>-101600</wp:posOffset>
              </wp:positionV>
              <wp:extent cx="5661660" cy="34290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16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29DF2" w14:textId="77777777" w:rsidR="0089472A" w:rsidRDefault="0089472A" w:rsidP="00315DE1">
                          <w:pPr>
                            <w:jc w:val="right"/>
                          </w:pPr>
                          <w:r>
                            <w:ptab w:relativeTo="margin" w:alignment="right" w:leader="none"/>
                          </w:r>
                          <w:r>
                            <w:t xml:space="preserve">Copyright </w:t>
                          </w:r>
                          <w:r>
                            <w:rPr>
                              <w:rFonts w:cs="Arial"/>
                            </w:rPr>
                            <w:t>©</w:t>
                          </w:r>
                          <w:r>
                            <w:t xml:space="preserve"> </w:t>
                          </w:r>
                          <w:fldSimple w:instr=" DOCPROPERTY  &quot;Copyright Year&quot;  \* MERGEFORMAT ">
                            <w:r w:rsidR="00BA7D3F">
                              <w:t>2018</w:t>
                            </w:r>
                          </w:fldSimple>
                          <w:r>
                            <w:t xml:space="preserve"> Metaswitch Networks.  All rights reserved.  |  </w:t>
                          </w:r>
                          <w:hyperlink r:id="rId2" w:history="1">
                            <w:r w:rsidRPr="004E2E72">
                              <w:rPr>
                                <w:rStyle w:val="Hyperlink"/>
                              </w:rPr>
                              <w:t>www.metaswitch.com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F50F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88.05pt;margin-top:-8pt;width:445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Q0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" stroked="f">
              <v:textbox>
                <w:txbxContent>
                  <w:p w14:paraId="3D829DF2" w14:textId="77777777" w:rsidR="0089472A" w:rsidRDefault="0089472A" w:rsidP="00315DE1">
                    <w:pPr>
                      <w:jc w:val="right"/>
                    </w:pPr>
                    <w:r>
                      <w:ptab w:relativeTo="margin" w:alignment="right" w:leader="none"/>
                    </w:r>
                    <w:r>
                      <w:t xml:space="preserve">Copyright </w:t>
                    </w:r>
                    <w:r>
                      <w:rPr>
                        <w:rFonts w:cs="Arial"/>
                      </w:rPr>
                      <w:t>©</w:t>
                    </w:r>
                    <w:r>
                      <w:t xml:space="preserve"> </w:t>
                    </w:r>
                    <w:fldSimple w:instr=" DOCPROPERTY  &quot;Copyright Year&quot;  \* MERGEFORMAT ">
                      <w:r w:rsidR="00BA7D3F">
                        <w:t>2018</w:t>
                      </w:r>
                    </w:fldSimple>
                    <w:r>
                      <w:t xml:space="preserve"> Metaswitch Networks.  All rights reserved.  |  </w:t>
                    </w:r>
                    <w:hyperlink r:id="rId3" w:history="1">
                      <w:r w:rsidRPr="004E2E72">
                        <w:rPr>
                          <w:rStyle w:val="Hyperlink"/>
                        </w:rPr>
                        <w:t>www.metaswitch.com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9472A">
      <w:ptab w:relativeTo="margin" w:alignment="left" w:leader="none"/>
    </w:r>
    <w:r w:rsidR="0089472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9939" w14:textId="77777777" w:rsidR="00900189" w:rsidRDefault="00900189">
      <w:r>
        <w:separator/>
      </w:r>
    </w:p>
  </w:footnote>
  <w:footnote w:type="continuationSeparator" w:id="0">
    <w:p w14:paraId="60AC64C5" w14:textId="77777777" w:rsidR="00900189" w:rsidRDefault="0090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DE5A" w14:textId="77777777" w:rsidR="0089472A" w:rsidRDefault="0089472A" w:rsidP="001B7ACF">
    <w:pPr>
      <w:pStyle w:val="Header"/>
      <w:tabs>
        <w:tab w:val="clear" w:pos="4320"/>
        <w:tab w:val="clear" w:pos="8640"/>
        <w:tab w:val="right" w:pos="10440"/>
      </w:tabs>
      <w:ind w:left="-900" w:right="-8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CEAE" w14:textId="77777777" w:rsidR="0089472A" w:rsidRDefault="0089472A" w:rsidP="006D181A">
    <w:pPr>
      <w:pStyle w:val="Header"/>
      <w:tabs>
        <w:tab w:val="clear" w:pos="4320"/>
        <w:tab w:val="clear" w:pos="8640"/>
        <w:tab w:val="right" w:pos="90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0E1B" w14:textId="77777777" w:rsidR="006B61AA" w:rsidRDefault="006B61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D9E9" w14:textId="77777777" w:rsidR="0089472A" w:rsidRPr="004E2E72" w:rsidRDefault="0089472A" w:rsidP="004E2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143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18D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CE7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E41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264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6AD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6D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6F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ACE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7207AB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852863"/>
    <w:multiLevelType w:val="multilevel"/>
    <w:tmpl w:val="F06637E2"/>
    <w:lvl w:ilvl="0">
      <w:start w:val="1"/>
      <w:numFmt w:val="none"/>
      <w:suff w:val="nothing"/>
      <w:lvlText w:val=""/>
      <w:lvlJc w:val="left"/>
      <w:pPr>
        <w:ind w:left="1146" w:firstLine="0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5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906"/>
        </w:tabs>
        <w:ind w:left="6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86"/>
        </w:tabs>
        <w:ind w:left="7986" w:hanging="360"/>
      </w:pPr>
      <w:rPr>
        <w:rFonts w:hint="default"/>
      </w:rPr>
    </w:lvl>
  </w:abstractNum>
  <w:abstractNum w:abstractNumId="12" w15:restartNumberingAfterBreak="0">
    <w:nsid w:val="00A61493"/>
    <w:multiLevelType w:val="hybridMultilevel"/>
    <w:tmpl w:val="0190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7933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8C75A10"/>
    <w:multiLevelType w:val="hybridMultilevel"/>
    <w:tmpl w:val="00948166"/>
    <w:lvl w:ilvl="0" w:tplc="D73CB800">
      <w:start w:val="1"/>
      <w:numFmt w:val="bullet"/>
      <w:lvlText w:val=""/>
      <w:lvlJc w:val="left"/>
      <w:pPr>
        <w:tabs>
          <w:tab w:val="num" w:pos="2223"/>
        </w:tabs>
        <w:ind w:left="2223" w:hanging="720"/>
      </w:pPr>
      <w:rPr>
        <w:rFonts w:ascii="Symbol" w:hAnsi="Symbol" w:hint="default"/>
        <w:color w:val="00197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4A1DFE"/>
    <w:multiLevelType w:val="multilevel"/>
    <w:tmpl w:val="2FE618EC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</w:lvl>
    <w:lvl w:ilvl="3">
      <w:start w:val="1"/>
      <w:numFmt w:val="decimal"/>
      <w:lvlText w:val=""/>
      <w:lvlJc w:val="left"/>
      <w:pPr>
        <w:tabs>
          <w:tab w:val="num" w:pos="1077"/>
        </w:tabs>
        <w:ind w:left="1077" w:hanging="1077"/>
      </w:pPr>
    </w:lvl>
    <w:lvl w:ilvl="4">
      <w:start w:val="1"/>
      <w:numFmt w:val="decimal"/>
      <w:lvlText w:val=""/>
      <w:lvlJc w:val="left"/>
      <w:pPr>
        <w:tabs>
          <w:tab w:val="num" w:pos="1077"/>
        </w:tabs>
        <w:ind w:left="1077" w:hanging="1077"/>
      </w:pPr>
    </w:lvl>
    <w:lvl w:ilvl="5">
      <w:start w:val="1"/>
      <w:numFmt w:val="upperLetter"/>
      <w:lvlText w:val="%6"/>
      <w:lvlJc w:val="left"/>
      <w:pPr>
        <w:tabs>
          <w:tab w:val="num" w:pos="1077"/>
        </w:tabs>
        <w:ind w:left="1077" w:hanging="1077"/>
      </w:pPr>
    </w:lvl>
    <w:lvl w:ilvl="6">
      <w:start w:val="1"/>
      <w:numFmt w:val="decimal"/>
      <w:lvlText w:val="%6.%7"/>
      <w:lvlJc w:val="left"/>
      <w:pPr>
        <w:tabs>
          <w:tab w:val="num" w:pos="1077"/>
        </w:tabs>
        <w:ind w:left="1077" w:hanging="1077"/>
      </w:pPr>
    </w:lvl>
    <w:lvl w:ilvl="7">
      <w:start w:val="1"/>
      <w:numFmt w:val="decimal"/>
      <w:lvlText w:val="%6.%7.%8"/>
      <w:lvlJc w:val="left"/>
      <w:pPr>
        <w:tabs>
          <w:tab w:val="num" w:pos="1077"/>
        </w:tabs>
        <w:ind w:left="1077" w:hanging="1077"/>
      </w:pPr>
    </w:lvl>
    <w:lvl w:ilvl="8">
      <w:start w:val="1"/>
      <w:numFmt w:val="decimal"/>
      <w:lvlText w:val=""/>
      <w:lvlJc w:val="left"/>
      <w:pPr>
        <w:tabs>
          <w:tab w:val="num" w:pos="1077"/>
        </w:tabs>
        <w:ind w:left="1077" w:hanging="1077"/>
      </w:pPr>
    </w:lvl>
  </w:abstractNum>
  <w:abstractNum w:abstractNumId="16" w15:restartNumberingAfterBreak="0">
    <w:nsid w:val="0AAA5CAE"/>
    <w:multiLevelType w:val="multilevel"/>
    <w:tmpl w:val="E1E8470A"/>
    <w:lvl w:ilvl="0">
      <w:start w:val="1"/>
      <w:numFmt w:val="bullet"/>
      <w:lvlText w:val=""/>
      <w:lvlJc w:val="left"/>
      <w:pPr>
        <w:tabs>
          <w:tab w:val="num" w:pos="1797"/>
        </w:tabs>
        <w:ind w:left="1797" w:hanging="72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E37335"/>
    <w:multiLevelType w:val="multilevel"/>
    <w:tmpl w:val="F06637E2"/>
    <w:lvl w:ilvl="0">
      <w:start w:val="1"/>
      <w:numFmt w:val="none"/>
      <w:suff w:val="nothing"/>
      <w:lvlText w:val=""/>
      <w:lvlJc w:val="left"/>
      <w:pPr>
        <w:ind w:left="1146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5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906"/>
        </w:tabs>
        <w:ind w:left="6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86"/>
        </w:tabs>
        <w:ind w:left="7986" w:hanging="360"/>
      </w:pPr>
      <w:rPr>
        <w:rFonts w:hint="default"/>
      </w:rPr>
    </w:lvl>
  </w:abstractNum>
  <w:abstractNum w:abstractNumId="18" w15:restartNumberingAfterBreak="0">
    <w:nsid w:val="1109433B"/>
    <w:multiLevelType w:val="multilevel"/>
    <w:tmpl w:val="31E6B66E"/>
    <w:name w:val="StdHeadingsV1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Heading4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upperLetter"/>
      <w:pStyle w:val="Appendix1"/>
      <w:lvlText w:val="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pStyle w:val="Appendix2"/>
      <w:lvlText w:val="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1927"/>
        </w:tabs>
        <w:ind w:left="1927" w:hanging="107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</w:abstractNum>
  <w:abstractNum w:abstractNumId="19" w15:restartNumberingAfterBreak="0">
    <w:nsid w:val="121B4E58"/>
    <w:multiLevelType w:val="multilevel"/>
    <w:tmpl w:val="D7207AB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4354F6F"/>
    <w:multiLevelType w:val="multilevel"/>
    <w:tmpl w:val="A14C58A4"/>
    <w:lvl w:ilvl="0">
      <w:start w:val="1"/>
      <w:numFmt w:val="none"/>
      <w:suff w:val="nothing"/>
      <w:lvlText w:val=""/>
      <w:lvlJc w:val="left"/>
      <w:pPr>
        <w:ind w:left="1146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503"/>
        </w:tabs>
        <w:ind w:left="1503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35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906"/>
        </w:tabs>
        <w:ind w:left="6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626"/>
        </w:tabs>
        <w:ind w:left="7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86"/>
        </w:tabs>
        <w:ind w:left="7986" w:hanging="360"/>
      </w:pPr>
      <w:rPr>
        <w:rFonts w:hint="default"/>
      </w:rPr>
    </w:lvl>
  </w:abstractNum>
  <w:abstractNum w:abstractNumId="21" w15:restartNumberingAfterBreak="0">
    <w:nsid w:val="27B15B64"/>
    <w:multiLevelType w:val="hybridMultilevel"/>
    <w:tmpl w:val="1E6C8308"/>
    <w:lvl w:ilvl="0" w:tplc="800A92C6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hAnsi="Symbol" w:hint="default"/>
        <w:color w:val="FF6E00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2BD6674D"/>
    <w:multiLevelType w:val="hybridMultilevel"/>
    <w:tmpl w:val="6EB6C59A"/>
    <w:lvl w:ilvl="0" w:tplc="B33A26CA">
      <w:start w:val="1"/>
      <w:numFmt w:val="bullet"/>
      <w:lvlText w:val=""/>
      <w:lvlJc w:val="left"/>
      <w:pPr>
        <w:tabs>
          <w:tab w:val="num" w:pos="1797"/>
        </w:tabs>
        <w:ind w:left="1797" w:hanging="720"/>
      </w:pPr>
      <w:rPr>
        <w:rFonts w:ascii="Symbol" w:hAnsi="Symbol" w:hint="default"/>
        <w:color w:val="00197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F1CE7"/>
    <w:multiLevelType w:val="hybridMultilevel"/>
    <w:tmpl w:val="059C815E"/>
    <w:lvl w:ilvl="0" w:tplc="7C344332">
      <w:start w:val="1"/>
      <w:numFmt w:val="bullet"/>
      <w:lvlText w:val=""/>
      <w:lvlJc w:val="left"/>
      <w:pPr>
        <w:tabs>
          <w:tab w:val="num" w:pos="2353"/>
        </w:tabs>
        <w:ind w:left="2353" w:hanging="425"/>
      </w:pPr>
      <w:rPr>
        <w:rFonts w:ascii="Symbol" w:hAnsi="Symbol" w:hint="default"/>
        <w:color w:val="001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E6E61"/>
    <w:multiLevelType w:val="multilevel"/>
    <w:tmpl w:val="6F3CAB16"/>
    <w:lvl w:ilvl="0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0"/>
        </w:tabs>
        <w:ind w:left="7920" w:hanging="360"/>
      </w:pPr>
      <w:rPr>
        <w:rFonts w:hint="default"/>
      </w:rPr>
    </w:lvl>
  </w:abstractNum>
  <w:abstractNum w:abstractNumId="25" w15:restartNumberingAfterBreak="0">
    <w:nsid w:val="403A295D"/>
    <w:multiLevelType w:val="multilevel"/>
    <w:tmpl w:val="21A2A9E6"/>
    <w:lvl w:ilvl="0">
      <w:start w:val="1"/>
      <w:numFmt w:val="none"/>
      <w:suff w:val="nothing"/>
      <w:lvlText w:val=""/>
      <w:lvlJc w:val="left"/>
      <w:pPr>
        <w:ind w:left="-222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1434"/>
        </w:tabs>
        <w:ind w:left="143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92"/>
        </w:tabs>
        <w:ind w:left="1792" w:hanging="35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837"/>
        </w:tabs>
        <w:ind w:left="68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97"/>
        </w:tabs>
        <w:ind w:left="71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17"/>
        </w:tabs>
        <w:ind w:left="7917" w:hanging="360"/>
      </w:pPr>
      <w:rPr>
        <w:rFonts w:hint="default"/>
      </w:rPr>
    </w:lvl>
  </w:abstractNum>
  <w:abstractNum w:abstractNumId="26" w15:restartNumberingAfterBreak="0">
    <w:nsid w:val="426425F7"/>
    <w:multiLevelType w:val="multilevel"/>
    <w:tmpl w:val="C158F3FC"/>
    <w:name w:val="StdBulletsV1"/>
    <w:lvl w:ilvl="0">
      <w:start w:val="1"/>
      <w:numFmt w:val="bullet"/>
      <w:pStyle w:val="Bullets1"/>
      <w:lvlText w:val="·"/>
      <w:lvlJc w:val="left"/>
      <w:pPr>
        <w:tabs>
          <w:tab w:val="num" w:pos="1501"/>
        </w:tabs>
        <w:ind w:left="1501" w:hanging="424"/>
      </w:pPr>
      <w:rPr>
        <w:rFonts w:ascii="Symbol" w:hAnsi="Symbol" w:hint="default"/>
        <w:color w:val="00197D"/>
      </w:rPr>
    </w:lvl>
    <w:lvl w:ilvl="1">
      <w:start w:val="1"/>
      <w:numFmt w:val="bullet"/>
      <w:pStyle w:val="Bullets2"/>
      <w:lvlText w:val="·"/>
      <w:lvlJc w:val="left"/>
      <w:pPr>
        <w:tabs>
          <w:tab w:val="num" w:pos="1925"/>
        </w:tabs>
        <w:ind w:left="1925" w:hanging="424"/>
      </w:pPr>
      <w:rPr>
        <w:rFonts w:ascii="Symbol" w:hAnsi="Symbol" w:hint="default"/>
        <w:color w:val="00197D"/>
      </w:rPr>
    </w:lvl>
    <w:lvl w:ilvl="2">
      <w:start w:val="1"/>
      <w:numFmt w:val="bullet"/>
      <w:pStyle w:val="Bullets3"/>
      <w:lvlText w:val="·"/>
      <w:lvlJc w:val="left"/>
      <w:pPr>
        <w:tabs>
          <w:tab w:val="num" w:pos="2349"/>
        </w:tabs>
        <w:ind w:left="2349" w:hanging="424"/>
      </w:pPr>
      <w:rPr>
        <w:rFonts w:ascii="Symbol" w:hAnsi="Symbol" w:hint="default"/>
        <w:color w:val="00197D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4540512"/>
    <w:multiLevelType w:val="hybridMultilevel"/>
    <w:tmpl w:val="7DD85454"/>
    <w:lvl w:ilvl="0" w:tplc="FFFFFFFF">
      <w:start w:val="1"/>
      <w:numFmt w:val="bullet"/>
      <w:lvlText w:val="R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olor w:val="00197D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82395"/>
    <w:multiLevelType w:val="multilevel"/>
    <w:tmpl w:val="1C9E1F8C"/>
    <w:lvl w:ilvl="0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34"/>
        </w:tabs>
        <w:ind w:left="4734" w:hanging="35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4734"/>
        </w:tabs>
        <w:ind w:left="473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92"/>
        </w:tabs>
        <w:ind w:left="5092" w:hanging="35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449"/>
        </w:tabs>
        <w:ind w:left="54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137"/>
        </w:tabs>
        <w:ind w:left="101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497"/>
        </w:tabs>
        <w:ind w:left="104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57"/>
        </w:tabs>
        <w:ind w:left="108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217"/>
        </w:tabs>
        <w:ind w:left="11217" w:hanging="360"/>
      </w:pPr>
      <w:rPr>
        <w:rFonts w:hint="default"/>
      </w:rPr>
    </w:lvl>
  </w:abstractNum>
  <w:abstractNum w:abstractNumId="29" w15:restartNumberingAfterBreak="0">
    <w:nsid w:val="46C4039D"/>
    <w:multiLevelType w:val="multilevel"/>
    <w:tmpl w:val="66F68B9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color w:val="FF6E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F5DBE"/>
    <w:multiLevelType w:val="multilevel"/>
    <w:tmpl w:val="1DACD714"/>
    <w:lvl w:ilvl="0">
      <w:start w:val="1"/>
      <w:numFmt w:val="bullet"/>
      <w:lvlText w:val=""/>
      <w:lvlJc w:val="left"/>
      <w:pPr>
        <w:tabs>
          <w:tab w:val="num" w:pos="2353"/>
        </w:tabs>
        <w:ind w:left="2353" w:hanging="425"/>
      </w:pPr>
      <w:rPr>
        <w:rFonts w:ascii="Symbol" w:hAnsi="Symbol" w:hint="default"/>
        <w:color w:val="FF6E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A3881"/>
    <w:multiLevelType w:val="multilevel"/>
    <w:tmpl w:val="0AE0975A"/>
    <w:lvl w:ilvl="0">
      <w:start w:val="1"/>
      <w:numFmt w:val="bullet"/>
      <w:lvlText w:val=""/>
      <w:lvlJc w:val="left"/>
      <w:pPr>
        <w:tabs>
          <w:tab w:val="num" w:pos="2223"/>
        </w:tabs>
        <w:ind w:left="2223" w:hanging="72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C12BF"/>
    <w:multiLevelType w:val="multilevel"/>
    <w:tmpl w:val="FADA4306"/>
    <w:lvl w:ilvl="0">
      <w:start w:val="1"/>
      <w:numFmt w:val="none"/>
      <w:pStyle w:val="BodyText"/>
      <w:suff w:val="nothing"/>
      <w:lvlText w:val=""/>
      <w:lvlJc w:val="left"/>
      <w:pPr>
        <w:tabs>
          <w:tab w:val="num" w:pos="1077"/>
        </w:tabs>
        <w:ind w:left="1077" w:firstLine="0"/>
      </w:pPr>
    </w:lvl>
    <w:lvl w:ilvl="1">
      <w:start w:val="1"/>
      <w:numFmt w:val="decimal"/>
      <w:lvlRestart w:val="0"/>
      <w:pStyle w:val="NumberedPara1SplitList"/>
      <w:lvlText w:val="%2."/>
      <w:lvlJc w:val="left"/>
      <w:pPr>
        <w:tabs>
          <w:tab w:val="num" w:pos="1501"/>
        </w:tabs>
        <w:ind w:left="1501" w:hanging="424"/>
      </w:pPr>
    </w:lvl>
    <w:lvl w:ilvl="2">
      <w:start w:val="1"/>
      <w:numFmt w:val="decimal"/>
      <w:lvlRestart w:val="1"/>
      <w:pStyle w:val="NumberedPara1"/>
      <w:lvlText w:val="%3."/>
      <w:lvlJc w:val="left"/>
      <w:pPr>
        <w:tabs>
          <w:tab w:val="num" w:pos="1501"/>
        </w:tabs>
        <w:ind w:left="1501" w:hanging="424"/>
      </w:pPr>
    </w:lvl>
    <w:lvl w:ilvl="3">
      <w:start w:val="1"/>
      <w:numFmt w:val="decimal"/>
      <w:pStyle w:val="NumberedPara2"/>
      <w:lvlText w:val="%4."/>
      <w:lvlJc w:val="left"/>
      <w:pPr>
        <w:tabs>
          <w:tab w:val="num" w:pos="1925"/>
        </w:tabs>
        <w:ind w:left="1925" w:hanging="424"/>
      </w:pPr>
    </w:lvl>
    <w:lvl w:ilvl="4">
      <w:start w:val="1"/>
      <w:numFmt w:val="decimal"/>
      <w:pStyle w:val="NumberedPara3"/>
      <w:lvlText w:val="%5."/>
      <w:lvlJc w:val="left"/>
      <w:pPr>
        <w:tabs>
          <w:tab w:val="num" w:pos="2349"/>
        </w:tabs>
        <w:ind w:left="2349" w:hanging="424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9834E1"/>
    <w:multiLevelType w:val="hybridMultilevel"/>
    <w:tmpl w:val="C99E26EC"/>
    <w:lvl w:ilvl="0" w:tplc="A884458E">
      <w:start w:val="1"/>
      <w:numFmt w:val="bullet"/>
      <w:pStyle w:val="Table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22"/>
  </w:num>
  <w:num w:numId="5">
    <w:abstractNumId w:val="17"/>
  </w:num>
  <w:num w:numId="6">
    <w:abstractNumId w:val="27"/>
  </w:num>
  <w:num w:numId="7">
    <w:abstractNumId w:val="33"/>
  </w:num>
  <w:num w:numId="8">
    <w:abstractNumId w:val="17"/>
  </w:num>
  <w:num w:numId="9">
    <w:abstractNumId w:val="17"/>
  </w:num>
  <w:num w:numId="10">
    <w:abstractNumId w:val="24"/>
  </w:num>
  <w:num w:numId="11">
    <w:abstractNumId w:val="20"/>
  </w:num>
  <w:num w:numId="12">
    <w:abstractNumId w:val="25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21"/>
  </w:num>
  <w:num w:numId="26">
    <w:abstractNumId w:val="23"/>
  </w:num>
  <w:num w:numId="27">
    <w:abstractNumId w:val="30"/>
  </w:num>
  <w:num w:numId="28">
    <w:abstractNumId w:val="13"/>
  </w:num>
  <w:num w:numId="29">
    <w:abstractNumId w:val="29"/>
  </w:num>
  <w:num w:numId="30">
    <w:abstractNumId w:val="19"/>
  </w:num>
  <w:num w:numId="31">
    <w:abstractNumId w:val="31"/>
  </w:num>
  <w:num w:numId="32">
    <w:abstractNumId w:val="16"/>
  </w:num>
  <w:num w:numId="33">
    <w:abstractNumId w:val="25"/>
  </w:num>
  <w:num w:numId="34">
    <w:abstractNumId w:val="18"/>
  </w:num>
  <w:num w:numId="35">
    <w:abstractNumId w:val="26"/>
  </w:num>
  <w:num w:numId="36">
    <w:abstractNumId w:val="32"/>
  </w:num>
  <w:num w:numId="37">
    <w:abstractNumId w:val="15"/>
  </w:num>
  <w:num w:numId="38">
    <w:abstractNumId w:val="32"/>
  </w:num>
  <w:num w:numId="39">
    <w:abstractNumId w:val="12"/>
  </w:num>
  <w:num w:numId="40">
    <w:abstractNumId w:val="1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cock, David (Contractor)">
    <w15:presenceInfo w15:providerId="AD" w15:userId="S::dhanco892@cable.comcast.com::ab351881-f439-42ef-9ff9-a701512a7c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mirrorMargin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cumentProtection w:formatting="1" w:enforcement="1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3F"/>
    <w:rsid w:val="00002C50"/>
    <w:rsid w:val="000078B3"/>
    <w:rsid w:val="000079E7"/>
    <w:rsid w:val="000230B6"/>
    <w:rsid w:val="00027D88"/>
    <w:rsid w:val="00033D62"/>
    <w:rsid w:val="00034605"/>
    <w:rsid w:val="00040A02"/>
    <w:rsid w:val="00041562"/>
    <w:rsid w:val="0005332C"/>
    <w:rsid w:val="00053EB6"/>
    <w:rsid w:val="00066476"/>
    <w:rsid w:val="00070D30"/>
    <w:rsid w:val="0007488C"/>
    <w:rsid w:val="00077110"/>
    <w:rsid w:val="00090DCE"/>
    <w:rsid w:val="000B3BF3"/>
    <w:rsid w:val="000B7490"/>
    <w:rsid w:val="000C7324"/>
    <w:rsid w:val="000D4C74"/>
    <w:rsid w:val="000E168D"/>
    <w:rsid w:val="001010C7"/>
    <w:rsid w:val="00106001"/>
    <w:rsid w:val="00132873"/>
    <w:rsid w:val="00135EDE"/>
    <w:rsid w:val="00142ED0"/>
    <w:rsid w:val="001532A9"/>
    <w:rsid w:val="001615EF"/>
    <w:rsid w:val="00167DDC"/>
    <w:rsid w:val="00173C39"/>
    <w:rsid w:val="00184BBE"/>
    <w:rsid w:val="00187F9F"/>
    <w:rsid w:val="00192BF9"/>
    <w:rsid w:val="001A34DD"/>
    <w:rsid w:val="001B4ABB"/>
    <w:rsid w:val="001B7ACF"/>
    <w:rsid w:val="001C3769"/>
    <w:rsid w:val="001E50BE"/>
    <w:rsid w:val="001E70FC"/>
    <w:rsid w:val="00202CD7"/>
    <w:rsid w:val="00221B8F"/>
    <w:rsid w:val="00223433"/>
    <w:rsid w:val="00224B8F"/>
    <w:rsid w:val="00235832"/>
    <w:rsid w:val="00237F16"/>
    <w:rsid w:val="00244806"/>
    <w:rsid w:val="00265606"/>
    <w:rsid w:val="002722AA"/>
    <w:rsid w:val="00280DCA"/>
    <w:rsid w:val="00285FFA"/>
    <w:rsid w:val="00297D23"/>
    <w:rsid w:val="002A0CD7"/>
    <w:rsid w:val="002A0FA4"/>
    <w:rsid w:val="002A1FCF"/>
    <w:rsid w:val="002A22F7"/>
    <w:rsid w:val="002B042C"/>
    <w:rsid w:val="002B0CB1"/>
    <w:rsid w:val="002D66EC"/>
    <w:rsid w:val="002D7179"/>
    <w:rsid w:val="002D7CEF"/>
    <w:rsid w:val="002E54AF"/>
    <w:rsid w:val="002F31F7"/>
    <w:rsid w:val="002F78DC"/>
    <w:rsid w:val="00315DE1"/>
    <w:rsid w:val="00320193"/>
    <w:rsid w:val="00325651"/>
    <w:rsid w:val="0032680C"/>
    <w:rsid w:val="0034202D"/>
    <w:rsid w:val="00346C78"/>
    <w:rsid w:val="00347FD6"/>
    <w:rsid w:val="003524FE"/>
    <w:rsid w:val="00353281"/>
    <w:rsid w:val="003546DC"/>
    <w:rsid w:val="00355778"/>
    <w:rsid w:val="0036625E"/>
    <w:rsid w:val="003670BC"/>
    <w:rsid w:val="00371F6C"/>
    <w:rsid w:val="00375C89"/>
    <w:rsid w:val="00383FDF"/>
    <w:rsid w:val="0038563F"/>
    <w:rsid w:val="0039147F"/>
    <w:rsid w:val="00393E76"/>
    <w:rsid w:val="00395FF6"/>
    <w:rsid w:val="00396D17"/>
    <w:rsid w:val="003A16F5"/>
    <w:rsid w:val="003A4D9D"/>
    <w:rsid w:val="003B0CAC"/>
    <w:rsid w:val="003B60A0"/>
    <w:rsid w:val="003B6D37"/>
    <w:rsid w:val="003C0FEA"/>
    <w:rsid w:val="003C6F64"/>
    <w:rsid w:val="003D7B9B"/>
    <w:rsid w:val="003E3B6B"/>
    <w:rsid w:val="003F0F58"/>
    <w:rsid w:val="00405910"/>
    <w:rsid w:val="00421746"/>
    <w:rsid w:val="00422C7D"/>
    <w:rsid w:val="004322D1"/>
    <w:rsid w:val="004423A1"/>
    <w:rsid w:val="00447D71"/>
    <w:rsid w:val="0046270A"/>
    <w:rsid w:val="00464B9A"/>
    <w:rsid w:val="0047315F"/>
    <w:rsid w:val="00475886"/>
    <w:rsid w:val="00481229"/>
    <w:rsid w:val="00492FA1"/>
    <w:rsid w:val="004A48B8"/>
    <w:rsid w:val="004B29E2"/>
    <w:rsid w:val="004B4EFD"/>
    <w:rsid w:val="004B4F2F"/>
    <w:rsid w:val="004C331B"/>
    <w:rsid w:val="004C4743"/>
    <w:rsid w:val="004C5755"/>
    <w:rsid w:val="004C71B2"/>
    <w:rsid w:val="004C7A70"/>
    <w:rsid w:val="004D2F3F"/>
    <w:rsid w:val="004D555A"/>
    <w:rsid w:val="004E2E72"/>
    <w:rsid w:val="004E46DD"/>
    <w:rsid w:val="004E5A21"/>
    <w:rsid w:val="004F3E11"/>
    <w:rsid w:val="004F6273"/>
    <w:rsid w:val="00501C72"/>
    <w:rsid w:val="00510817"/>
    <w:rsid w:val="00510C49"/>
    <w:rsid w:val="0052473E"/>
    <w:rsid w:val="005254EF"/>
    <w:rsid w:val="00526DC3"/>
    <w:rsid w:val="005301CE"/>
    <w:rsid w:val="005335AC"/>
    <w:rsid w:val="00543682"/>
    <w:rsid w:val="005547B9"/>
    <w:rsid w:val="005564A0"/>
    <w:rsid w:val="0056464C"/>
    <w:rsid w:val="00566D52"/>
    <w:rsid w:val="0058643F"/>
    <w:rsid w:val="00590519"/>
    <w:rsid w:val="005A7B01"/>
    <w:rsid w:val="005B0428"/>
    <w:rsid w:val="005B3654"/>
    <w:rsid w:val="005B3A59"/>
    <w:rsid w:val="005B7143"/>
    <w:rsid w:val="005C350C"/>
    <w:rsid w:val="005C5837"/>
    <w:rsid w:val="005D4032"/>
    <w:rsid w:val="005E41F3"/>
    <w:rsid w:val="005F0344"/>
    <w:rsid w:val="005F0D8B"/>
    <w:rsid w:val="005F0DB4"/>
    <w:rsid w:val="005F431D"/>
    <w:rsid w:val="005F453B"/>
    <w:rsid w:val="00602BEA"/>
    <w:rsid w:val="0060568F"/>
    <w:rsid w:val="0060779F"/>
    <w:rsid w:val="0061242F"/>
    <w:rsid w:val="00612714"/>
    <w:rsid w:val="006152E0"/>
    <w:rsid w:val="00617986"/>
    <w:rsid w:val="00620722"/>
    <w:rsid w:val="00621662"/>
    <w:rsid w:val="00622D38"/>
    <w:rsid w:val="00622D3F"/>
    <w:rsid w:val="00623DCF"/>
    <w:rsid w:val="00623E25"/>
    <w:rsid w:val="0064401F"/>
    <w:rsid w:val="00646884"/>
    <w:rsid w:val="006548F0"/>
    <w:rsid w:val="00654BD1"/>
    <w:rsid w:val="00660773"/>
    <w:rsid w:val="00663028"/>
    <w:rsid w:val="006679D3"/>
    <w:rsid w:val="006708F7"/>
    <w:rsid w:val="00681090"/>
    <w:rsid w:val="00683B6E"/>
    <w:rsid w:val="006A786B"/>
    <w:rsid w:val="006B1996"/>
    <w:rsid w:val="006B392E"/>
    <w:rsid w:val="006B61AA"/>
    <w:rsid w:val="006C1EA3"/>
    <w:rsid w:val="006D15A0"/>
    <w:rsid w:val="006D181A"/>
    <w:rsid w:val="006D6E57"/>
    <w:rsid w:val="006E053C"/>
    <w:rsid w:val="006E2C47"/>
    <w:rsid w:val="007050F0"/>
    <w:rsid w:val="00710EC2"/>
    <w:rsid w:val="00712701"/>
    <w:rsid w:val="007143D9"/>
    <w:rsid w:val="007170D1"/>
    <w:rsid w:val="00717B57"/>
    <w:rsid w:val="00721C69"/>
    <w:rsid w:val="00722D42"/>
    <w:rsid w:val="0074447A"/>
    <w:rsid w:val="00753307"/>
    <w:rsid w:val="00777501"/>
    <w:rsid w:val="00782D45"/>
    <w:rsid w:val="007833ED"/>
    <w:rsid w:val="00786644"/>
    <w:rsid w:val="007B1A9C"/>
    <w:rsid w:val="007C33E3"/>
    <w:rsid w:val="007E3470"/>
    <w:rsid w:val="007E7DCE"/>
    <w:rsid w:val="007F0795"/>
    <w:rsid w:val="007F24D2"/>
    <w:rsid w:val="007F730D"/>
    <w:rsid w:val="008012C0"/>
    <w:rsid w:val="0080226E"/>
    <w:rsid w:val="00812441"/>
    <w:rsid w:val="0083478E"/>
    <w:rsid w:val="008525BE"/>
    <w:rsid w:val="00861E1D"/>
    <w:rsid w:val="00866F44"/>
    <w:rsid w:val="00871F77"/>
    <w:rsid w:val="0089472A"/>
    <w:rsid w:val="008A0A6F"/>
    <w:rsid w:val="008A4C30"/>
    <w:rsid w:val="008B2EE4"/>
    <w:rsid w:val="008C0CD5"/>
    <w:rsid w:val="008C336F"/>
    <w:rsid w:val="008C4252"/>
    <w:rsid w:val="008D423D"/>
    <w:rsid w:val="008D569E"/>
    <w:rsid w:val="008E1463"/>
    <w:rsid w:val="008F1911"/>
    <w:rsid w:val="008F4685"/>
    <w:rsid w:val="008F4694"/>
    <w:rsid w:val="00900189"/>
    <w:rsid w:val="0090368D"/>
    <w:rsid w:val="00903EB5"/>
    <w:rsid w:val="00905252"/>
    <w:rsid w:val="00923F99"/>
    <w:rsid w:val="009335C8"/>
    <w:rsid w:val="00936044"/>
    <w:rsid w:val="00943BFF"/>
    <w:rsid w:val="00945617"/>
    <w:rsid w:val="00947A2E"/>
    <w:rsid w:val="00950B4A"/>
    <w:rsid w:val="00954973"/>
    <w:rsid w:val="0096038C"/>
    <w:rsid w:val="00966B76"/>
    <w:rsid w:val="00971205"/>
    <w:rsid w:val="00972A2B"/>
    <w:rsid w:val="00973D79"/>
    <w:rsid w:val="00990D51"/>
    <w:rsid w:val="00993A2B"/>
    <w:rsid w:val="0099659E"/>
    <w:rsid w:val="009A47C2"/>
    <w:rsid w:val="009B2280"/>
    <w:rsid w:val="009B587E"/>
    <w:rsid w:val="009B6D26"/>
    <w:rsid w:val="009C4D67"/>
    <w:rsid w:val="009D1BA6"/>
    <w:rsid w:val="009D42CC"/>
    <w:rsid w:val="009F4AFB"/>
    <w:rsid w:val="009F598E"/>
    <w:rsid w:val="009F5B25"/>
    <w:rsid w:val="00A0192C"/>
    <w:rsid w:val="00A0202D"/>
    <w:rsid w:val="00A07BB4"/>
    <w:rsid w:val="00A16724"/>
    <w:rsid w:val="00A172E7"/>
    <w:rsid w:val="00A24C4B"/>
    <w:rsid w:val="00A31299"/>
    <w:rsid w:val="00A364EA"/>
    <w:rsid w:val="00A41808"/>
    <w:rsid w:val="00A43CFB"/>
    <w:rsid w:val="00A71A1C"/>
    <w:rsid w:val="00A77F31"/>
    <w:rsid w:val="00A8148D"/>
    <w:rsid w:val="00A91A87"/>
    <w:rsid w:val="00A9543F"/>
    <w:rsid w:val="00AA2DF4"/>
    <w:rsid w:val="00AB18CD"/>
    <w:rsid w:val="00AB60F0"/>
    <w:rsid w:val="00AD0820"/>
    <w:rsid w:val="00AD4C8F"/>
    <w:rsid w:val="00AE3A5E"/>
    <w:rsid w:val="00B032B0"/>
    <w:rsid w:val="00B03518"/>
    <w:rsid w:val="00B038CE"/>
    <w:rsid w:val="00B13FF7"/>
    <w:rsid w:val="00B1613E"/>
    <w:rsid w:val="00B17E13"/>
    <w:rsid w:val="00B25F98"/>
    <w:rsid w:val="00B30871"/>
    <w:rsid w:val="00B42865"/>
    <w:rsid w:val="00B45DB2"/>
    <w:rsid w:val="00B66B62"/>
    <w:rsid w:val="00B738B4"/>
    <w:rsid w:val="00B821CD"/>
    <w:rsid w:val="00B86374"/>
    <w:rsid w:val="00B963EE"/>
    <w:rsid w:val="00B96670"/>
    <w:rsid w:val="00BA1B3E"/>
    <w:rsid w:val="00BA3A38"/>
    <w:rsid w:val="00BA6EF4"/>
    <w:rsid w:val="00BA7D3F"/>
    <w:rsid w:val="00BB1FF4"/>
    <w:rsid w:val="00BB2815"/>
    <w:rsid w:val="00BC1C4E"/>
    <w:rsid w:val="00BC4C6A"/>
    <w:rsid w:val="00BC6041"/>
    <w:rsid w:val="00BE2862"/>
    <w:rsid w:val="00BF2A15"/>
    <w:rsid w:val="00BF312E"/>
    <w:rsid w:val="00BF7045"/>
    <w:rsid w:val="00C01A0A"/>
    <w:rsid w:val="00C077D6"/>
    <w:rsid w:val="00C14790"/>
    <w:rsid w:val="00C3001B"/>
    <w:rsid w:val="00C37040"/>
    <w:rsid w:val="00C42F1B"/>
    <w:rsid w:val="00C43BA8"/>
    <w:rsid w:val="00C509D9"/>
    <w:rsid w:val="00C641A3"/>
    <w:rsid w:val="00C64FB8"/>
    <w:rsid w:val="00C661E5"/>
    <w:rsid w:val="00C70CF7"/>
    <w:rsid w:val="00C76CD6"/>
    <w:rsid w:val="00C86B90"/>
    <w:rsid w:val="00CA2791"/>
    <w:rsid w:val="00CA3043"/>
    <w:rsid w:val="00CA4B87"/>
    <w:rsid w:val="00CA6BD5"/>
    <w:rsid w:val="00CB129F"/>
    <w:rsid w:val="00CB328E"/>
    <w:rsid w:val="00CC0AF1"/>
    <w:rsid w:val="00CC3B11"/>
    <w:rsid w:val="00CC430B"/>
    <w:rsid w:val="00CE7EE5"/>
    <w:rsid w:val="00CF2D62"/>
    <w:rsid w:val="00CF3DAC"/>
    <w:rsid w:val="00D24817"/>
    <w:rsid w:val="00D35A35"/>
    <w:rsid w:val="00D401AA"/>
    <w:rsid w:val="00D41758"/>
    <w:rsid w:val="00D41962"/>
    <w:rsid w:val="00D41E9E"/>
    <w:rsid w:val="00D60C76"/>
    <w:rsid w:val="00D86109"/>
    <w:rsid w:val="00D925ED"/>
    <w:rsid w:val="00DB104B"/>
    <w:rsid w:val="00DC17EC"/>
    <w:rsid w:val="00DC76EC"/>
    <w:rsid w:val="00DF3332"/>
    <w:rsid w:val="00DF4500"/>
    <w:rsid w:val="00DF4FC3"/>
    <w:rsid w:val="00DF5EB6"/>
    <w:rsid w:val="00DF68CC"/>
    <w:rsid w:val="00E00AC7"/>
    <w:rsid w:val="00E019FD"/>
    <w:rsid w:val="00E021E4"/>
    <w:rsid w:val="00E10999"/>
    <w:rsid w:val="00E170C7"/>
    <w:rsid w:val="00E25FD3"/>
    <w:rsid w:val="00E35B9D"/>
    <w:rsid w:val="00E36E16"/>
    <w:rsid w:val="00E41905"/>
    <w:rsid w:val="00E502C3"/>
    <w:rsid w:val="00E50D7F"/>
    <w:rsid w:val="00E746F0"/>
    <w:rsid w:val="00E77A8F"/>
    <w:rsid w:val="00E80923"/>
    <w:rsid w:val="00E868BA"/>
    <w:rsid w:val="00E96D70"/>
    <w:rsid w:val="00EA72C9"/>
    <w:rsid w:val="00EB44C3"/>
    <w:rsid w:val="00ED0662"/>
    <w:rsid w:val="00ED3C43"/>
    <w:rsid w:val="00ED400F"/>
    <w:rsid w:val="00EE23C3"/>
    <w:rsid w:val="00EF2893"/>
    <w:rsid w:val="00EF7407"/>
    <w:rsid w:val="00F0186E"/>
    <w:rsid w:val="00F02598"/>
    <w:rsid w:val="00F02636"/>
    <w:rsid w:val="00F16922"/>
    <w:rsid w:val="00F23C8B"/>
    <w:rsid w:val="00F24C38"/>
    <w:rsid w:val="00F261FE"/>
    <w:rsid w:val="00F3671C"/>
    <w:rsid w:val="00F455F3"/>
    <w:rsid w:val="00F513B2"/>
    <w:rsid w:val="00F514E3"/>
    <w:rsid w:val="00F54E79"/>
    <w:rsid w:val="00F7123C"/>
    <w:rsid w:val="00F71A1A"/>
    <w:rsid w:val="00F7383F"/>
    <w:rsid w:val="00F73A91"/>
    <w:rsid w:val="00F7468C"/>
    <w:rsid w:val="00F854A1"/>
    <w:rsid w:val="00F85C15"/>
    <w:rsid w:val="00F96272"/>
    <w:rsid w:val="00FA2300"/>
    <w:rsid w:val="00FA504A"/>
    <w:rsid w:val="00FD662E"/>
    <w:rsid w:val="00FE15F5"/>
    <w:rsid w:val="00FE36A0"/>
    <w:rsid w:val="00FE45E1"/>
    <w:rsid w:val="00FE5B6F"/>
    <w:rsid w:val="00FF145D"/>
    <w:rsid w:val="00FF2F15"/>
    <w:rsid w:val="00FF5A80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D75AF"/>
  <w15:docId w15:val="{BC55918F-0414-4B05-8E1D-B72EB49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598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9F5B25"/>
    <w:pPr>
      <w:keepNext/>
      <w:keepLines/>
      <w:pageBreakBefore/>
      <w:numPr>
        <w:numId w:val="34"/>
      </w:numPr>
      <w:pBdr>
        <w:top w:val="single" w:sz="24" w:space="12" w:color="003473"/>
      </w:pBdr>
      <w:overflowPunct w:val="0"/>
      <w:autoSpaceDE w:val="0"/>
      <w:autoSpaceDN w:val="0"/>
      <w:adjustRightInd w:val="0"/>
      <w:spacing w:after="480"/>
      <w:textAlignment w:val="baseline"/>
      <w:outlineLvl w:val="0"/>
    </w:pPr>
    <w:rPr>
      <w:b/>
      <w:color w:val="003473"/>
      <w:sz w:val="48"/>
      <w:szCs w:val="20"/>
    </w:rPr>
  </w:style>
  <w:style w:type="paragraph" w:styleId="Heading2">
    <w:name w:val="heading 2"/>
    <w:basedOn w:val="Normal"/>
    <w:next w:val="BodyText"/>
    <w:qFormat/>
    <w:rsid w:val="009F5B25"/>
    <w:pPr>
      <w:keepNext/>
      <w:keepLines/>
      <w:numPr>
        <w:ilvl w:val="1"/>
        <w:numId w:val="34"/>
      </w:numPr>
      <w:pBdr>
        <w:top w:val="single" w:sz="24" w:space="12" w:color="003473"/>
      </w:pBdr>
      <w:overflowPunct w:val="0"/>
      <w:autoSpaceDE w:val="0"/>
      <w:autoSpaceDN w:val="0"/>
      <w:adjustRightInd w:val="0"/>
      <w:spacing w:before="480" w:after="240"/>
      <w:textAlignment w:val="baseline"/>
      <w:outlineLvl w:val="1"/>
    </w:pPr>
    <w:rPr>
      <w:b/>
      <w:color w:val="003473"/>
      <w:sz w:val="42"/>
      <w:szCs w:val="20"/>
    </w:rPr>
  </w:style>
  <w:style w:type="paragraph" w:styleId="Heading3">
    <w:name w:val="heading 3"/>
    <w:basedOn w:val="Normal"/>
    <w:next w:val="BodyText"/>
    <w:qFormat/>
    <w:rsid w:val="00033D62"/>
    <w:pPr>
      <w:keepNext/>
      <w:keepLines/>
      <w:numPr>
        <w:ilvl w:val="2"/>
        <w:numId w:val="34"/>
      </w:numPr>
      <w:overflowPunct w:val="0"/>
      <w:autoSpaceDE w:val="0"/>
      <w:autoSpaceDN w:val="0"/>
      <w:adjustRightInd w:val="0"/>
      <w:spacing w:after="240"/>
      <w:textAlignment w:val="baseline"/>
      <w:outlineLvl w:val="2"/>
    </w:pPr>
    <w:rPr>
      <w:b/>
      <w:color w:val="003473"/>
      <w:sz w:val="32"/>
      <w:szCs w:val="20"/>
    </w:rPr>
  </w:style>
  <w:style w:type="paragraph" w:styleId="Heading4">
    <w:name w:val="heading 4"/>
    <w:basedOn w:val="Normal"/>
    <w:next w:val="BodyText"/>
    <w:qFormat/>
    <w:rsid w:val="00EF2893"/>
    <w:pPr>
      <w:keepNext/>
      <w:keepLines/>
      <w:numPr>
        <w:ilvl w:val="3"/>
        <w:numId w:val="34"/>
      </w:numPr>
      <w:overflowPunct w:val="0"/>
      <w:autoSpaceDE w:val="0"/>
      <w:autoSpaceDN w:val="0"/>
      <w:adjustRightInd w:val="0"/>
      <w:spacing w:after="240"/>
      <w:textAlignment w:val="baseline"/>
      <w:outlineLvl w:val="3"/>
    </w:pPr>
    <w:rPr>
      <w:b/>
      <w:color w:val="9194B6"/>
      <w:sz w:val="32"/>
      <w:szCs w:val="20"/>
    </w:rPr>
  </w:style>
  <w:style w:type="paragraph" w:styleId="Heading5">
    <w:name w:val="heading 5"/>
    <w:basedOn w:val="Normal"/>
    <w:next w:val="BodyText"/>
    <w:qFormat/>
    <w:rsid w:val="00EF2893"/>
    <w:pPr>
      <w:keepLines/>
      <w:numPr>
        <w:ilvl w:val="4"/>
        <w:numId w:val="34"/>
      </w:numPr>
      <w:overflowPunct w:val="0"/>
      <w:autoSpaceDE w:val="0"/>
      <w:autoSpaceDN w:val="0"/>
      <w:adjustRightInd w:val="0"/>
      <w:spacing w:before="240" w:after="120"/>
      <w:textAlignment w:val="baseline"/>
      <w:outlineLvl w:val="4"/>
    </w:pPr>
    <w:rPr>
      <w:b/>
      <w:color w:val="9194B6"/>
      <w:sz w:val="24"/>
      <w:szCs w:val="20"/>
    </w:rPr>
  </w:style>
  <w:style w:type="paragraph" w:styleId="Heading6">
    <w:name w:val="heading 6"/>
    <w:aliases w:val="Appendix Heading 1"/>
    <w:basedOn w:val="Heading1"/>
    <w:next w:val="BodyText"/>
    <w:rsid w:val="00167DDC"/>
    <w:pPr>
      <w:numPr>
        <w:numId w:val="0"/>
      </w:numPr>
      <w:tabs>
        <w:tab w:val="left" w:pos="1077"/>
      </w:tabs>
      <w:ind w:left="1077" w:hanging="1077"/>
      <w:outlineLvl w:val="5"/>
    </w:pPr>
    <w:rPr>
      <w:bCs/>
      <w:szCs w:val="22"/>
    </w:rPr>
  </w:style>
  <w:style w:type="paragraph" w:styleId="Heading7">
    <w:name w:val="heading 7"/>
    <w:aliases w:val="Appendix Heading 2"/>
    <w:basedOn w:val="Heading2"/>
    <w:next w:val="BodyText"/>
    <w:qFormat/>
    <w:rsid w:val="00167DDC"/>
    <w:pPr>
      <w:outlineLvl w:val="6"/>
    </w:pPr>
  </w:style>
  <w:style w:type="paragraph" w:styleId="Heading8">
    <w:name w:val="heading 8"/>
    <w:aliases w:val="Appendix Heading 3"/>
    <w:basedOn w:val="Heading3"/>
    <w:next w:val="BodyText"/>
    <w:qFormat/>
    <w:rsid w:val="00192BF9"/>
    <w:pPr>
      <w:numPr>
        <w:ilvl w:val="7"/>
      </w:numPr>
      <w:tabs>
        <w:tab w:val="clear" w:pos="1927"/>
        <w:tab w:val="num" w:pos="1077"/>
      </w:tabs>
      <w:ind w:left="1077"/>
      <w:outlineLvl w:val="7"/>
    </w:pPr>
    <w:rPr>
      <w:iCs/>
    </w:rPr>
  </w:style>
  <w:style w:type="paragraph" w:styleId="Heading9">
    <w:name w:val="heading 9"/>
    <w:aliases w:val="Appendix Heading 4"/>
    <w:basedOn w:val="Heading4"/>
    <w:next w:val="BodyText"/>
    <w:qFormat/>
    <w:rsid w:val="00EF2893"/>
    <w:pPr>
      <w:numPr>
        <w:ilvl w:val="8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0193"/>
    <w:pPr>
      <w:keepLines/>
      <w:numPr>
        <w:numId w:val="38"/>
      </w:numPr>
      <w:spacing w:after="200" w:line="288" w:lineRule="auto"/>
    </w:pPr>
  </w:style>
  <w:style w:type="paragraph" w:customStyle="1" w:styleId="Bullets1">
    <w:name w:val="Bullets 1"/>
    <w:basedOn w:val="BodyText"/>
    <w:rsid w:val="00945617"/>
    <w:pPr>
      <w:numPr>
        <w:numId w:val="35"/>
      </w:numPr>
      <w:tabs>
        <w:tab w:val="clear" w:pos="1501"/>
        <w:tab w:val="left" w:pos="1503"/>
      </w:tabs>
    </w:pPr>
  </w:style>
  <w:style w:type="paragraph" w:customStyle="1" w:styleId="Bullets2">
    <w:name w:val="Bullets 2"/>
    <w:basedOn w:val="Bullets1"/>
    <w:rsid w:val="00945617"/>
    <w:pPr>
      <w:numPr>
        <w:ilvl w:val="1"/>
      </w:numPr>
      <w:tabs>
        <w:tab w:val="clear" w:pos="1503"/>
        <w:tab w:val="clear" w:pos="1925"/>
        <w:tab w:val="left" w:pos="1928"/>
      </w:tabs>
    </w:pPr>
  </w:style>
  <w:style w:type="paragraph" w:customStyle="1" w:styleId="Bullets3">
    <w:name w:val="Bullets 3"/>
    <w:basedOn w:val="Bullets1"/>
    <w:rsid w:val="00AD4C8F"/>
    <w:pPr>
      <w:numPr>
        <w:ilvl w:val="2"/>
      </w:numPr>
      <w:tabs>
        <w:tab w:val="clear" w:pos="1503"/>
      </w:tabs>
    </w:pPr>
  </w:style>
  <w:style w:type="paragraph" w:customStyle="1" w:styleId="Bullets1Continuation">
    <w:name w:val="Bullets 1 Continuation"/>
    <w:basedOn w:val="Bullets1"/>
    <w:rsid w:val="00A8148D"/>
    <w:pPr>
      <w:numPr>
        <w:numId w:val="0"/>
      </w:numPr>
      <w:tabs>
        <w:tab w:val="left" w:pos="1503"/>
      </w:tabs>
      <w:ind w:left="1503"/>
    </w:pPr>
  </w:style>
  <w:style w:type="paragraph" w:customStyle="1" w:styleId="Bullets2Continuation">
    <w:name w:val="Bullets 2 Continuation"/>
    <w:basedOn w:val="Bullets2"/>
    <w:rsid w:val="00A8148D"/>
    <w:pPr>
      <w:numPr>
        <w:ilvl w:val="0"/>
        <w:numId w:val="0"/>
      </w:numPr>
      <w:ind w:left="1928"/>
    </w:pPr>
  </w:style>
  <w:style w:type="paragraph" w:customStyle="1" w:styleId="Bullets3Continuation">
    <w:name w:val="Bullets 3 Continuation"/>
    <w:basedOn w:val="Bullets3"/>
    <w:rsid w:val="00CC0AF1"/>
    <w:pPr>
      <w:numPr>
        <w:ilvl w:val="0"/>
        <w:numId w:val="0"/>
      </w:numPr>
      <w:ind w:left="2353"/>
    </w:pPr>
  </w:style>
  <w:style w:type="paragraph" w:customStyle="1" w:styleId="ListBullets1">
    <w:name w:val="ListBullets 1"/>
    <w:basedOn w:val="Bullets1"/>
    <w:rsid w:val="00EF2893"/>
    <w:pPr>
      <w:spacing w:after="0"/>
    </w:pPr>
  </w:style>
  <w:style w:type="paragraph" w:customStyle="1" w:styleId="ListBullets2">
    <w:name w:val="ListBullets 2"/>
    <w:basedOn w:val="Bullets2"/>
    <w:rsid w:val="00EF2893"/>
    <w:pPr>
      <w:spacing w:after="0"/>
    </w:pPr>
  </w:style>
  <w:style w:type="paragraph" w:customStyle="1" w:styleId="ListBullets3">
    <w:name w:val="ListBullets 3"/>
    <w:basedOn w:val="Bullets3"/>
    <w:rsid w:val="00EF2893"/>
    <w:pPr>
      <w:spacing w:after="0"/>
    </w:pPr>
  </w:style>
  <w:style w:type="paragraph" w:customStyle="1" w:styleId="ListBullets0">
    <w:name w:val="ListBullets 0"/>
    <w:basedOn w:val="BodyText"/>
    <w:next w:val="BodyText"/>
    <w:rsid w:val="00EF2893"/>
    <w:pPr>
      <w:spacing w:after="0"/>
    </w:pPr>
  </w:style>
  <w:style w:type="paragraph" w:customStyle="1" w:styleId="TranscriptCode">
    <w:name w:val="Transcript / Code"/>
    <w:basedOn w:val="BodyText"/>
    <w:rsid w:val="00EF2893"/>
    <w:pPr>
      <w:spacing w:after="20"/>
    </w:pPr>
    <w:rPr>
      <w:rFonts w:ascii="Courier New" w:hAnsi="Courier New"/>
      <w:noProof/>
    </w:rPr>
  </w:style>
  <w:style w:type="paragraph" w:customStyle="1" w:styleId="TranscriptCodeWide">
    <w:name w:val="Transcript / Code Wide"/>
    <w:basedOn w:val="TranscriptCode"/>
    <w:rsid w:val="00EF2893"/>
    <w:pPr>
      <w:ind w:left="0"/>
    </w:pPr>
    <w:rPr>
      <w:spacing w:val="-20"/>
    </w:rPr>
  </w:style>
  <w:style w:type="paragraph" w:customStyle="1" w:styleId="Warning">
    <w:name w:val="Warning"/>
    <w:basedOn w:val="BodyText"/>
    <w:rsid w:val="00033D62"/>
    <w:pPr>
      <w:pBdr>
        <w:top w:val="single" w:sz="6" w:space="11" w:color="E86D1F"/>
        <w:bottom w:val="single" w:sz="6" w:space="11" w:color="E86D1F"/>
      </w:pBdr>
    </w:pPr>
    <w:rPr>
      <w:b/>
    </w:rPr>
  </w:style>
  <w:style w:type="character" w:customStyle="1" w:styleId="Emph">
    <w:name w:val="Emph"/>
    <w:rsid w:val="00EF2893"/>
    <w:rPr>
      <w:i/>
    </w:rPr>
  </w:style>
  <w:style w:type="character" w:customStyle="1" w:styleId="Definition">
    <w:name w:val="Definition"/>
    <w:rsid w:val="00EF2893"/>
    <w:rPr>
      <w:b/>
    </w:rPr>
  </w:style>
  <w:style w:type="character" w:customStyle="1" w:styleId="Literal">
    <w:name w:val="Literal"/>
    <w:rsid w:val="00EF2893"/>
    <w:rPr>
      <w:rFonts w:ascii="Courier New" w:hAnsi="Courier New"/>
      <w:noProof/>
      <w:sz w:val="22"/>
    </w:rPr>
  </w:style>
  <w:style w:type="character" w:customStyle="1" w:styleId="Keyname">
    <w:name w:val="Key name"/>
    <w:rsid w:val="00EF2893"/>
    <w:rPr>
      <w:rFonts w:ascii="Arial" w:hAnsi="Arial"/>
      <w:b/>
      <w:sz w:val="24"/>
      <w:bdr w:val="none" w:sz="0" w:space="0" w:color="auto"/>
      <w:shd w:val="clear" w:color="auto" w:fill="C0C0C0"/>
    </w:rPr>
  </w:style>
  <w:style w:type="character" w:customStyle="1" w:styleId="Placeholder">
    <w:name w:val="Placeholder"/>
    <w:rsid w:val="00EF2893"/>
    <w:rPr>
      <w:b/>
      <w:i/>
    </w:rPr>
  </w:style>
  <w:style w:type="paragraph" w:customStyle="1" w:styleId="Issue">
    <w:name w:val="Issue"/>
    <w:basedOn w:val="BodyText"/>
    <w:rsid w:val="00033D62"/>
    <w:pPr>
      <w:pBdr>
        <w:top w:val="single" w:sz="8" w:space="9" w:color="E86D1F"/>
        <w:left w:val="single" w:sz="8" w:space="9" w:color="E86D1F"/>
        <w:bottom w:val="single" w:sz="8" w:space="9" w:color="E86D1F"/>
        <w:right w:val="single" w:sz="8" w:space="9" w:color="E86D1F"/>
      </w:pBdr>
      <w:ind w:left="1260" w:right="180"/>
    </w:pPr>
  </w:style>
  <w:style w:type="paragraph" w:styleId="TOC2">
    <w:name w:val="toc 2"/>
    <w:basedOn w:val="BodyText"/>
    <w:next w:val="BodyText"/>
    <w:uiPriority w:val="39"/>
    <w:rsid w:val="004D2F3F"/>
    <w:pPr>
      <w:tabs>
        <w:tab w:val="clear" w:pos="1077"/>
        <w:tab w:val="right" w:leader="dot" w:pos="9497"/>
      </w:tabs>
      <w:spacing w:after="0"/>
      <w:ind w:left="1296"/>
    </w:pPr>
  </w:style>
  <w:style w:type="paragraph" w:customStyle="1" w:styleId="TitleMain">
    <w:name w:val="Title Main"/>
    <w:basedOn w:val="Normal"/>
    <w:rsid w:val="00A8148D"/>
    <w:pPr>
      <w:shd w:val="solid" w:color="FFFFFF" w:fill="FFFFFF"/>
    </w:pPr>
    <w:rPr>
      <w:rFonts w:cs="Arial"/>
      <w:b/>
      <w:sz w:val="48"/>
    </w:rPr>
  </w:style>
  <w:style w:type="paragraph" w:customStyle="1" w:styleId="TitleDetail">
    <w:name w:val="Title Detail"/>
    <w:basedOn w:val="Normal"/>
    <w:rsid w:val="00033D62"/>
    <w:pPr>
      <w:shd w:val="solid" w:color="FFFFFF" w:fill="FFFFFF"/>
    </w:pPr>
    <w:rPr>
      <w:b/>
      <w:color w:val="717073"/>
      <w:sz w:val="32"/>
    </w:rPr>
  </w:style>
  <w:style w:type="paragraph" w:customStyle="1" w:styleId="ImageWide">
    <w:name w:val="Image Wide"/>
    <w:basedOn w:val="BodyText"/>
    <w:rsid w:val="00405910"/>
    <w:pPr>
      <w:ind w:left="0"/>
    </w:pPr>
  </w:style>
  <w:style w:type="paragraph" w:styleId="TOC1">
    <w:name w:val="toc 1"/>
    <w:basedOn w:val="BodyText"/>
    <w:next w:val="BodyText"/>
    <w:uiPriority w:val="39"/>
    <w:rsid w:val="004D2F3F"/>
    <w:pPr>
      <w:tabs>
        <w:tab w:val="clear" w:pos="1077"/>
        <w:tab w:val="right" w:leader="dot" w:pos="9497"/>
      </w:tabs>
      <w:spacing w:after="0"/>
    </w:pPr>
  </w:style>
  <w:style w:type="paragraph" w:styleId="TOC3">
    <w:name w:val="toc 3"/>
    <w:basedOn w:val="BodyText"/>
    <w:next w:val="BodyText"/>
    <w:uiPriority w:val="39"/>
    <w:rsid w:val="004D2F3F"/>
    <w:pPr>
      <w:tabs>
        <w:tab w:val="clear" w:pos="1077"/>
        <w:tab w:val="right" w:leader="dot" w:pos="9497"/>
      </w:tabs>
      <w:spacing w:after="0"/>
      <w:ind w:left="1512"/>
    </w:pPr>
  </w:style>
  <w:style w:type="paragraph" w:styleId="TOC4">
    <w:name w:val="toc 4"/>
    <w:basedOn w:val="BodyText"/>
    <w:next w:val="Normal"/>
    <w:semiHidden/>
    <w:rsid w:val="00EF2893"/>
    <w:pPr>
      <w:spacing w:after="0"/>
      <w:ind w:left="1728"/>
    </w:pPr>
  </w:style>
  <w:style w:type="paragraph" w:styleId="TOC5">
    <w:name w:val="toc 5"/>
    <w:basedOn w:val="Normal"/>
    <w:next w:val="Normal"/>
    <w:autoRedefine/>
    <w:semiHidden/>
    <w:rsid w:val="00EF2893"/>
    <w:pPr>
      <w:ind w:left="800"/>
    </w:pPr>
  </w:style>
  <w:style w:type="paragraph" w:styleId="TOC6">
    <w:name w:val="toc 6"/>
    <w:aliases w:val="Appendix TOC 1"/>
    <w:basedOn w:val="TOC1"/>
    <w:next w:val="Normal"/>
    <w:semiHidden/>
    <w:rsid w:val="00EF2893"/>
  </w:style>
  <w:style w:type="paragraph" w:styleId="TOC7">
    <w:name w:val="toc 7"/>
    <w:aliases w:val="Appendix TOC 2"/>
    <w:basedOn w:val="TOC2"/>
    <w:next w:val="Normal"/>
    <w:semiHidden/>
    <w:rsid w:val="00EF2893"/>
  </w:style>
  <w:style w:type="paragraph" w:styleId="TOC8">
    <w:name w:val="toc 8"/>
    <w:aliases w:val="Appendix TOC 3"/>
    <w:basedOn w:val="TOC3"/>
    <w:next w:val="Normal"/>
    <w:semiHidden/>
    <w:rsid w:val="00EF2893"/>
  </w:style>
  <w:style w:type="paragraph" w:styleId="TOC9">
    <w:name w:val="toc 9"/>
    <w:aliases w:val="Appendix TOC 4"/>
    <w:basedOn w:val="TOC4"/>
    <w:next w:val="Normal"/>
    <w:semiHidden/>
    <w:rsid w:val="00EF2893"/>
  </w:style>
  <w:style w:type="character" w:styleId="Hyperlink">
    <w:name w:val="Hyperlink"/>
    <w:uiPriority w:val="99"/>
    <w:rsid w:val="00EF2893"/>
    <w:rPr>
      <w:color w:val="0000FF"/>
      <w:u w:val="single"/>
    </w:rPr>
  </w:style>
  <w:style w:type="paragraph" w:customStyle="1" w:styleId="HeadingUnnumbered">
    <w:name w:val="Heading Unnumbered"/>
    <w:basedOn w:val="Heading1"/>
    <w:link w:val="HeadingUnnumberedChar"/>
    <w:rsid w:val="00EF2893"/>
    <w:pPr>
      <w:numPr>
        <w:numId w:val="0"/>
      </w:numPr>
    </w:pPr>
  </w:style>
  <w:style w:type="paragraph" w:styleId="Footer">
    <w:name w:val="footer"/>
    <w:basedOn w:val="Normal"/>
    <w:locked/>
    <w:rsid w:val="00033D62"/>
    <w:pPr>
      <w:tabs>
        <w:tab w:val="right" w:pos="8640"/>
      </w:tabs>
    </w:pPr>
    <w:rPr>
      <w:color w:val="717073"/>
      <w:sz w:val="20"/>
    </w:rPr>
  </w:style>
  <w:style w:type="paragraph" w:customStyle="1" w:styleId="TableCell">
    <w:name w:val="Table Cell"/>
    <w:basedOn w:val="BodyText"/>
    <w:rsid w:val="00EF2893"/>
    <w:pPr>
      <w:spacing w:before="40" w:after="40"/>
      <w:ind w:left="40" w:right="40"/>
    </w:pPr>
  </w:style>
  <w:style w:type="paragraph" w:customStyle="1" w:styleId="TableHeader">
    <w:name w:val="Table Header"/>
    <w:basedOn w:val="TableCell"/>
    <w:rsid w:val="00EF2893"/>
    <w:rPr>
      <w:b/>
    </w:rPr>
  </w:style>
  <w:style w:type="character" w:styleId="PageNumber">
    <w:name w:val="page number"/>
    <w:locked/>
    <w:rsid w:val="00223433"/>
    <w:rPr>
      <w:rFonts w:ascii="Arial" w:hAnsi="Arial"/>
    </w:rPr>
  </w:style>
  <w:style w:type="paragraph" w:styleId="Header">
    <w:name w:val="header"/>
    <w:basedOn w:val="Normal"/>
    <w:locked/>
    <w:rsid w:val="00033D62"/>
    <w:pPr>
      <w:tabs>
        <w:tab w:val="center" w:pos="4320"/>
        <w:tab w:val="right" w:pos="8640"/>
      </w:tabs>
    </w:pPr>
    <w:rPr>
      <w:color w:val="717073"/>
      <w:sz w:val="20"/>
    </w:rPr>
  </w:style>
  <w:style w:type="paragraph" w:styleId="Caption">
    <w:name w:val="caption"/>
    <w:basedOn w:val="BodyText"/>
    <w:next w:val="BodyText"/>
    <w:qFormat/>
    <w:rsid w:val="00A8148D"/>
    <w:pPr>
      <w:keepNext/>
      <w:numPr>
        <w:numId w:val="0"/>
      </w:numPr>
      <w:spacing w:before="120" w:after="120"/>
      <w:ind w:left="1077"/>
    </w:pPr>
    <w:rPr>
      <w:b/>
      <w:bCs/>
      <w:szCs w:val="20"/>
    </w:rPr>
  </w:style>
  <w:style w:type="character" w:customStyle="1" w:styleId="GUIOption">
    <w:name w:val="GUI Option"/>
    <w:rsid w:val="00EF2893"/>
    <w:rPr>
      <w:i/>
    </w:rPr>
  </w:style>
  <w:style w:type="paragraph" w:customStyle="1" w:styleId="TableBullet">
    <w:name w:val="Table Bullet"/>
    <w:basedOn w:val="TableCell"/>
    <w:rsid w:val="00FE36A0"/>
    <w:pPr>
      <w:numPr>
        <w:numId w:val="7"/>
      </w:numPr>
      <w:tabs>
        <w:tab w:val="clear" w:pos="1800"/>
        <w:tab w:val="left" w:pos="357"/>
      </w:tabs>
      <w:ind w:left="397" w:hanging="357"/>
    </w:pPr>
  </w:style>
  <w:style w:type="table" w:styleId="TableGrid">
    <w:name w:val="Table Grid"/>
    <w:basedOn w:val="TableNormal"/>
    <w:locked/>
    <w:rsid w:val="0051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Name">
    <w:name w:val="Document Name"/>
    <w:rsid w:val="00A364EA"/>
    <w:rPr>
      <w:i/>
    </w:rPr>
  </w:style>
  <w:style w:type="paragraph" w:customStyle="1" w:styleId="NumberedPara2">
    <w:name w:val="Numbered Para 2"/>
    <w:basedOn w:val="BodyText"/>
    <w:rsid w:val="00654BD1"/>
    <w:pPr>
      <w:numPr>
        <w:ilvl w:val="3"/>
      </w:numPr>
      <w:tabs>
        <w:tab w:val="clear" w:pos="1925"/>
        <w:tab w:val="left" w:pos="1928"/>
      </w:tabs>
    </w:pPr>
  </w:style>
  <w:style w:type="paragraph" w:customStyle="1" w:styleId="NumberedPara3">
    <w:name w:val="Numbered Para 3"/>
    <w:basedOn w:val="BodyText"/>
    <w:rsid w:val="00654BD1"/>
    <w:pPr>
      <w:numPr>
        <w:ilvl w:val="4"/>
      </w:numPr>
      <w:tabs>
        <w:tab w:val="clear" w:pos="2349"/>
        <w:tab w:val="left" w:pos="2353"/>
      </w:tabs>
    </w:pPr>
  </w:style>
  <w:style w:type="paragraph" w:customStyle="1" w:styleId="NumberedPara1">
    <w:name w:val="Numbered Para 1"/>
    <w:basedOn w:val="BodyText"/>
    <w:rsid w:val="00654BD1"/>
    <w:pPr>
      <w:numPr>
        <w:ilvl w:val="2"/>
      </w:numPr>
      <w:tabs>
        <w:tab w:val="clear" w:pos="1501"/>
        <w:tab w:val="left" w:pos="1503"/>
      </w:tabs>
    </w:pPr>
  </w:style>
  <w:style w:type="paragraph" w:customStyle="1" w:styleId="Note">
    <w:name w:val="Note"/>
    <w:basedOn w:val="Bullets1"/>
    <w:locked/>
    <w:rsid w:val="005C350C"/>
    <w:pPr>
      <w:numPr>
        <w:numId w:val="0"/>
      </w:numPr>
      <w:tabs>
        <w:tab w:val="left" w:pos="1503"/>
      </w:tabs>
    </w:pPr>
  </w:style>
  <w:style w:type="paragraph" w:styleId="BalloonText">
    <w:name w:val="Balloon Text"/>
    <w:basedOn w:val="Normal"/>
    <w:semiHidden/>
    <w:rsid w:val="0090368D"/>
    <w:rPr>
      <w:rFonts w:ascii="Tahoma" w:hAnsi="Tahoma" w:cs="Tahoma"/>
      <w:sz w:val="16"/>
      <w:szCs w:val="16"/>
    </w:rPr>
  </w:style>
  <w:style w:type="paragraph" w:styleId="TableofFigures">
    <w:name w:val="table of figures"/>
    <w:basedOn w:val="BodyText"/>
    <w:next w:val="Normal"/>
    <w:semiHidden/>
    <w:locked/>
    <w:rsid w:val="00223433"/>
    <w:pPr>
      <w:ind w:left="1800" w:hanging="720"/>
    </w:pPr>
  </w:style>
  <w:style w:type="paragraph" w:customStyle="1" w:styleId="NumberedPara1SplitList">
    <w:name w:val="Numbered Para 1 Split List"/>
    <w:basedOn w:val="BodyText"/>
    <w:rsid w:val="00654BD1"/>
    <w:pPr>
      <w:numPr>
        <w:ilvl w:val="1"/>
      </w:numPr>
      <w:tabs>
        <w:tab w:val="clear" w:pos="1501"/>
        <w:tab w:val="left" w:pos="1503"/>
      </w:tabs>
    </w:pPr>
  </w:style>
  <w:style w:type="character" w:customStyle="1" w:styleId="Flagged">
    <w:name w:val="Flagged"/>
    <w:rsid w:val="00033D62"/>
    <w:rPr>
      <w:b/>
      <w:color w:val="E86D1F"/>
    </w:rPr>
  </w:style>
  <w:style w:type="paragraph" w:customStyle="1" w:styleId="Info">
    <w:name w:val="Info"/>
    <w:basedOn w:val="Warning"/>
    <w:rsid w:val="00033D62"/>
    <w:pPr>
      <w:numPr>
        <w:numId w:val="0"/>
      </w:numPr>
      <w:pBdr>
        <w:top w:val="single" w:sz="6" w:space="11" w:color="717073"/>
        <w:bottom w:val="single" w:sz="6" w:space="11" w:color="717073"/>
      </w:pBdr>
      <w:ind w:left="1077"/>
    </w:pPr>
    <w:rPr>
      <w:b w:val="0"/>
      <w:color w:val="717073"/>
      <w:szCs w:val="20"/>
    </w:rPr>
  </w:style>
  <w:style w:type="paragraph" w:styleId="DocumentMap">
    <w:name w:val="Document Map"/>
    <w:basedOn w:val="Normal"/>
    <w:semiHidden/>
    <w:rsid w:val="00EF2893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locked/>
    <w:rsid w:val="005C350C"/>
    <w:pPr>
      <w:spacing w:before="100" w:beforeAutospacing="1" w:after="100" w:afterAutospacing="1"/>
    </w:pPr>
    <w:rPr>
      <w:sz w:val="24"/>
      <w:lang w:eastAsia="en-GB"/>
    </w:rPr>
  </w:style>
  <w:style w:type="paragraph" w:customStyle="1" w:styleId="Danger">
    <w:name w:val="Danger"/>
    <w:basedOn w:val="Warning"/>
    <w:rsid w:val="00033D62"/>
    <w:pPr>
      <w:pBdr>
        <w:top w:val="double" w:sz="4" w:space="11" w:color="E86D1F"/>
        <w:bottom w:val="double" w:sz="4" w:space="11" w:color="E86D1F"/>
      </w:pBdr>
    </w:pPr>
    <w:rPr>
      <w:i/>
    </w:rPr>
  </w:style>
  <w:style w:type="character" w:styleId="CommentReference">
    <w:name w:val="annotation reference"/>
    <w:semiHidden/>
    <w:rsid w:val="001615EF"/>
    <w:rPr>
      <w:sz w:val="16"/>
      <w:szCs w:val="16"/>
    </w:rPr>
  </w:style>
  <w:style w:type="paragraph" w:styleId="CommentText">
    <w:name w:val="annotation text"/>
    <w:basedOn w:val="Normal"/>
    <w:semiHidden/>
    <w:rsid w:val="001615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15EF"/>
    <w:rPr>
      <w:b/>
      <w:bCs/>
    </w:rPr>
  </w:style>
  <w:style w:type="paragraph" w:styleId="Index2">
    <w:name w:val="index 2"/>
    <w:basedOn w:val="Normal"/>
    <w:next w:val="Normal"/>
    <w:autoRedefine/>
    <w:semiHidden/>
    <w:rsid w:val="005B3654"/>
    <w:pPr>
      <w:spacing w:line="288" w:lineRule="auto"/>
      <w:ind w:left="396" w:hanging="198"/>
    </w:pPr>
  </w:style>
  <w:style w:type="character" w:styleId="FollowedHyperlink">
    <w:name w:val="FollowedHyperlink"/>
    <w:rsid w:val="00C01A0A"/>
    <w:rPr>
      <w:color w:val="800080"/>
      <w:u w:val="single"/>
    </w:rPr>
  </w:style>
  <w:style w:type="paragraph" w:styleId="FootnoteText">
    <w:name w:val="footnote text"/>
    <w:basedOn w:val="BodyText"/>
    <w:link w:val="FootnoteTextChar"/>
    <w:rsid w:val="00320193"/>
    <w:pPr>
      <w:numPr>
        <w:numId w:val="0"/>
      </w:numPr>
    </w:pPr>
    <w:rPr>
      <w:color w:val="808080"/>
      <w:sz w:val="20"/>
      <w:szCs w:val="20"/>
    </w:rPr>
  </w:style>
  <w:style w:type="character" w:customStyle="1" w:styleId="FootnoteTextChar">
    <w:name w:val="Footnote Text Char"/>
    <w:link w:val="FootnoteText"/>
    <w:rsid w:val="00320193"/>
    <w:rPr>
      <w:rFonts w:ascii="Arial" w:hAnsi="Arial"/>
      <w:color w:val="808080"/>
      <w:lang w:val="en-US" w:eastAsia="en-US"/>
    </w:rPr>
  </w:style>
  <w:style w:type="paragraph" w:customStyle="1" w:styleId="HeadingNoToC">
    <w:name w:val="Heading No ToC"/>
    <w:basedOn w:val="HeadingUnnumbered"/>
    <w:link w:val="HeadingNoToCChar"/>
    <w:qFormat/>
    <w:rsid w:val="000B3BF3"/>
  </w:style>
  <w:style w:type="character" w:customStyle="1" w:styleId="Heading1Char">
    <w:name w:val="Heading 1 Char"/>
    <w:basedOn w:val="DefaultParagraphFont"/>
    <w:link w:val="Heading1"/>
    <w:rsid w:val="000B3BF3"/>
    <w:rPr>
      <w:rFonts w:ascii="Arial" w:hAnsi="Arial"/>
      <w:b/>
      <w:color w:val="003473"/>
      <w:sz w:val="48"/>
      <w:lang w:val="en-US" w:eastAsia="en-US"/>
    </w:rPr>
  </w:style>
  <w:style w:type="character" w:customStyle="1" w:styleId="HeadingUnnumberedChar">
    <w:name w:val="Heading Unnumbered Char"/>
    <w:basedOn w:val="Heading1Char"/>
    <w:link w:val="HeadingUnnumbered"/>
    <w:rsid w:val="000B3BF3"/>
    <w:rPr>
      <w:rFonts w:ascii="Arial" w:hAnsi="Arial"/>
      <w:b/>
      <w:color w:val="003473"/>
      <w:sz w:val="48"/>
      <w:lang w:val="en-US" w:eastAsia="en-US"/>
    </w:rPr>
  </w:style>
  <w:style w:type="character" w:customStyle="1" w:styleId="HeadingNoToCChar">
    <w:name w:val="Heading No ToC Char"/>
    <w:basedOn w:val="HeadingUnnumberedChar"/>
    <w:link w:val="HeadingNoToC"/>
    <w:rsid w:val="000B3BF3"/>
    <w:rPr>
      <w:rFonts w:ascii="Arial" w:hAnsi="Arial"/>
      <w:b/>
      <w:color w:val="003473"/>
      <w:sz w:val="48"/>
      <w:lang w:val="en-US" w:eastAsia="en-US"/>
    </w:rPr>
  </w:style>
  <w:style w:type="character" w:customStyle="1" w:styleId="BlueFlag">
    <w:name w:val="Blue Flag"/>
    <w:uiPriority w:val="1"/>
    <w:qFormat/>
    <w:rsid w:val="00D925ED"/>
    <w:rPr>
      <w:color w:val="0033CC"/>
    </w:rPr>
  </w:style>
  <w:style w:type="character" w:customStyle="1" w:styleId="RedFlag">
    <w:name w:val="Red Flag"/>
    <w:uiPriority w:val="1"/>
    <w:qFormat/>
    <w:rsid w:val="00D925ED"/>
    <w:rPr>
      <w:color w:val="FF0000"/>
    </w:rPr>
  </w:style>
  <w:style w:type="paragraph" w:customStyle="1" w:styleId="Appendix1">
    <w:name w:val="Appendix 1"/>
    <w:basedOn w:val="Heading1"/>
    <w:next w:val="BodyText"/>
    <w:qFormat/>
    <w:rsid w:val="00D60C76"/>
    <w:pPr>
      <w:numPr>
        <w:ilvl w:val="5"/>
      </w:numPr>
    </w:pPr>
  </w:style>
  <w:style w:type="paragraph" w:customStyle="1" w:styleId="Appendix2">
    <w:name w:val="Appendix 2"/>
    <w:basedOn w:val="Heading2"/>
    <w:next w:val="BodyText"/>
    <w:qFormat/>
    <w:rsid w:val="00D60C76"/>
    <w:pPr>
      <w:numPr>
        <w:ilvl w:val="6"/>
      </w:numPr>
      <w:tabs>
        <w:tab w:val="left" w:pos="1077"/>
      </w:tabs>
    </w:pPr>
  </w:style>
  <w:style w:type="paragraph" w:customStyle="1" w:styleId="Appendix3">
    <w:name w:val="Appendix 3"/>
    <w:basedOn w:val="Heading8"/>
    <w:next w:val="BodyText"/>
    <w:qFormat/>
    <w:rsid w:val="00192BF9"/>
    <w:pPr>
      <w:outlineLvl w:val="2"/>
    </w:pPr>
  </w:style>
  <w:style w:type="paragraph" w:customStyle="1" w:styleId="Appendix4">
    <w:name w:val="Appendix 4"/>
    <w:basedOn w:val="Heading4"/>
    <w:next w:val="BodyText"/>
    <w:qFormat/>
    <w:rsid w:val="00D60C76"/>
    <w:pPr>
      <w:numPr>
        <w:ilvl w:val="0"/>
        <w:numId w:val="0"/>
      </w:numPr>
      <w:ind w:left="1077"/>
    </w:pPr>
  </w:style>
  <w:style w:type="paragraph" w:customStyle="1" w:styleId="Appendix5">
    <w:name w:val="Appendix 5"/>
    <w:basedOn w:val="Heading5"/>
    <w:next w:val="BodyText"/>
    <w:qFormat/>
    <w:rsid w:val="00D60C76"/>
  </w:style>
  <w:style w:type="paragraph" w:styleId="ListParagraph">
    <w:name w:val="List Paragraph"/>
    <w:basedOn w:val="Normal"/>
    <w:uiPriority w:val="34"/>
    <w:qFormat/>
    <w:rsid w:val="00BA7D3F"/>
    <w:pPr>
      <w:ind w:left="720"/>
    </w:pPr>
    <w:rPr>
      <w:rFonts w:ascii="Calibri" w:eastAsiaTheme="minorHAnsi" w:hAnsi="Calibri" w:cs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aswitch.com" TargetMode="External"/><Relationship Id="rId2" Type="http://schemas.openxmlformats.org/officeDocument/2006/relationships/hyperlink" Target="http://www.metaswitch.com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Metaswitch\Templates\Templates\Metaswitch_Word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6B91-8A36-D54B-BA92-1D389112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C:\ProgramData\Metaswitch\Templates\Templates\Metaswitch_Word2007.dotm</Template>
  <TotalTime>41</TotalTime>
  <Pages>7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ATIS 1000082 and 3gpp TS 24.229 differences</vt:lpstr>
    </vt:vector>
  </TitlesOfParts>
  <Company>Metaswitch Networks</Company>
  <LinksUpToDate>false</LinksUpToDate>
  <CharactersWithSpaces>4984</CharactersWithSpaces>
  <SharedDoc>false</SharedDoc>
  <HLinks>
    <vt:vector size="48" baseType="variant">
      <vt:variant>
        <vt:i4>1507386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_Toc257376804</vt:lpwstr>
      </vt:variant>
      <vt:variant>
        <vt:i4>1507386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_Toc257376803</vt:lpwstr>
      </vt:variant>
      <vt:variant>
        <vt:i4>1507386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_Toc257376802</vt:lpwstr>
      </vt:variant>
      <vt:variant>
        <vt:i4>1507386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_Toc257376801</vt:lpwstr>
      </vt:variant>
      <vt:variant>
        <vt:i4>1507386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_Toc257376800</vt:lpwstr>
      </vt:variant>
      <vt:variant>
        <vt:i4>1966133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_Toc257376799</vt:lpwstr>
      </vt:variant>
      <vt:variant>
        <vt:i4>2424881</vt:i4>
      </vt:variant>
      <vt:variant>
        <vt:i4>35</vt:i4>
      </vt:variant>
      <vt:variant>
        <vt:i4>0</vt:i4>
      </vt:variant>
      <vt:variant>
        <vt:i4>5</vt:i4>
      </vt:variant>
      <vt:variant>
        <vt:lpwstr>http://www.metaswitch.com/</vt:lpwstr>
      </vt:variant>
      <vt:variant>
        <vt:lpwstr/>
      </vt:variant>
      <vt:variant>
        <vt:i4>2424881</vt:i4>
      </vt:variant>
      <vt:variant>
        <vt:i4>3</vt:i4>
      </vt:variant>
      <vt:variant>
        <vt:i4>0</vt:i4>
      </vt:variant>
      <vt:variant>
        <vt:i4>5</vt:i4>
      </vt:variant>
      <vt:variant>
        <vt:lpwstr>http://www.metaswitch.com/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ATIS 1000082 and 3gpp TS 24.229 differences</dc:title>
  <dc:subject>STIR/SHAKEN API review</dc:subject>
  <dc:creator>Metaswitch Networks</dc:creator>
  <cp:keywords>VPM-1472-000</cp:keywords>
  <dc:description>Copyright 2020 Metaswitch Networks.  All rights reserved.</dc:description>
  <cp:lastModifiedBy>Hancock, David (Contractor)</cp:lastModifiedBy>
  <cp:revision>6</cp:revision>
  <cp:lastPrinted>2009-11-02T16:20:00Z</cp:lastPrinted>
  <dcterms:created xsi:type="dcterms:W3CDTF">2020-02-11T21:34:00Z</dcterms:created>
  <dcterms:modified xsi:type="dcterms:W3CDTF">2020-02-11T23:20:00Z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1.0</vt:lpwstr>
  </property>
  <property fmtid="{D5CDD505-2E9C-101B-9397-08002B2CF9AE}" pid="3" name="Product Abbrev">
    <vt:lpwstr>STIR/SHAKEN API</vt:lpwstr>
  </property>
  <property fmtid="{D5CDD505-2E9C-101B-9397-08002B2CF9AE}" pid="4" name="Title Abbrev">
    <vt:lpwstr/>
  </property>
  <property fmtid="{D5CDD505-2E9C-101B-9397-08002B2CF9AE}" pid="5" name="Product Version">
    <vt:lpwstr>1.0</vt:lpwstr>
  </property>
  <property fmtid="{D5CDD505-2E9C-101B-9397-08002B2CF9AE}" pid="6" name="Doc Issue">
    <vt:lpwstr>1</vt:lpwstr>
  </property>
  <property fmtid="{D5CDD505-2E9C-101B-9397-08002B2CF9AE}" pid="7" name="Issue Date">
    <vt:lpwstr>11 Feb 2020</vt:lpwstr>
  </property>
  <property fmtid="{D5CDD505-2E9C-101B-9397-08002B2CF9AE}" pid="8" name="Draft">
    <vt:bool>false</vt:bool>
  </property>
  <property fmtid="{D5CDD505-2E9C-101B-9397-08002B2CF9AE}" pid="9" name="Copyright Year">
    <vt:lpwstr>2020</vt:lpwstr>
  </property>
  <property fmtid="{D5CDD505-2E9C-101B-9397-08002B2CF9AE}" pid="10" name="First Issue Year">
    <vt:lpwstr>2016</vt:lpwstr>
  </property>
</Properties>
</file>