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rPr>
          <w:ins w:id="16" w:author="Theresa Reese" w:date="2020-02-07T12:56:00Z"/>
        </w:trPr>
        <w:tc>
          <w:tcPr>
            <w:tcW w:w="2522" w:type="dxa"/>
          </w:tcPr>
          <w:p w14:paraId="34B5C0FE" w14:textId="6624FDCA" w:rsidR="005A1632" w:rsidRDefault="0044205C" w:rsidP="005814D8">
            <w:pPr>
              <w:rPr>
                <w:ins w:id="17" w:author="Theresa Reese" w:date="2020-02-07T12:56:00Z"/>
                <w:rFonts w:cs="Arial"/>
                <w:sz w:val="18"/>
                <w:szCs w:val="18"/>
              </w:rPr>
            </w:pPr>
            <w:ins w:id="18" w:author="Theresa Reese" w:date="2020-02-07T12:57:00Z">
              <w:r>
                <w:rPr>
                  <w:rFonts w:cs="Arial"/>
                  <w:sz w:val="18"/>
                  <w:szCs w:val="18"/>
                </w:rPr>
                <w:t>01/29/2020</w:t>
              </w:r>
            </w:ins>
          </w:p>
        </w:tc>
        <w:tc>
          <w:tcPr>
            <w:tcW w:w="1607" w:type="dxa"/>
          </w:tcPr>
          <w:p w14:paraId="3BB99895" w14:textId="69B0006F" w:rsidR="005A1632" w:rsidRDefault="0044205C" w:rsidP="005814D8">
            <w:pPr>
              <w:rPr>
                <w:ins w:id="19" w:author="Theresa Reese" w:date="2020-02-07T12:56:00Z"/>
                <w:rFonts w:cs="Arial"/>
                <w:sz w:val="18"/>
                <w:szCs w:val="18"/>
              </w:rPr>
            </w:pPr>
            <w:ins w:id="20" w:author="Theresa Reese" w:date="2020-02-07T12:57:00Z">
              <w:r>
                <w:rPr>
                  <w:rFonts w:cs="Arial"/>
                  <w:sz w:val="18"/>
                  <w:szCs w:val="18"/>
                </w:rPr>
                <w:t>0.5</w:t>
              </w:r>
            </w:ins>
          </w:p>
        </w:tc>
        <w:tc>
          <w:tcPr>
            <w:tcW w:w="3901" w:type="dxa"/>
          </w:tcPr>
          <w:p w14:paraId="5A1F55F8" w14:textId="4460CA8F" w:rsidR="005A1632" w:rsidRDefault="0044205C" w:rsidP="005814D8">
            <w:pPr>
              <w:pStyle w:val="CommentSubject"/>
              <w:jc w:val="left"/>
              <w:rPr>
                <w:ins w:id="21" w:author="Theresa Reese" w:date="2020-02-07T12:56:00Z"/>
                <w:rFonts w:cs="Arial"/>
                <w:b w:val="0"/>
                <w:sz w:val="18"/>
                <w:szCs w:val="18"/>
              </w:rPr>
            </w:pPr>
            <w:ins w:id="22" w:author="Theresa Reese" w:date="2020-02-07T12:57:00Z">
              <w:r>
                <w:rPr>
                  <w:rFonts w:cs="Arial"/>
                  <w:b w:val="0"/>
                  <w:sz w:val="18"/>
                  <w:szCs w:val="18"/>
                </w:rPr>
                <w:t>IPNNI</w:t>
              </w:r>
              <w:r w:rsidR="00BB39CB">
                <w:rPr>
                  <w:rFonts w:cs="Arial"/>
                  <w:b w:val="0"/>
                  <w:sz w:val="18"/>
                  <w:szCs w:val="18"/>
                </w:rPr>
                <w:t>-2020-00016R000</w:t>
              </w:r>
            </w:ins>
          </w:p>
        </w:tc>
        <w:tc>
          <w:tcPr>
            <w:tcW w:w="2040" w:type="dxa"/>
          </w:tcPr>
          <w:p w14:paraId="7F31F856" w14:textId="4F6E77FC" w:rsidR="005A1632" w:rsidRDefault="00BB39CB" w:rsidP="005814D8">
            <w:pPr>
              <w:jc w:val="left"/>
              <w:rPr>
                <w:ins w:id="23" w:author="Theresa Reese" w:date="2020-02-07T12:56:00Z"/>
                <w:rFonts w:cs="Arial"/>
                <w:sz w:val="18"/>
                <w:szCs w:val="18"/>
              </w:rPr>
            </w:pPr>
            <w:ins w:id="24" w:author="Theresa Reese" w:date="2020-02-07T12:58: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5" w:name="_Toc467601206"/>
      <w:bookmarkStart w:id="26" w:name="_Toc534972736"/>
      <w:bookmarkStart w:id="27"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5"/>
      <w:bookmarkEnd w:id="26"/>
      <w:bookmarkEnd w:id="27"/>
      <w:r w:rsidR="00101312">
        <w:tab/>
      </w:r>
    </w:p>
    <w:bookmarkStart w:id="28" w:name="_Toc48734906"/>
    <w:bookmarkStart w:id="29" w:name="_Toc48741692"/>
    <w:bookmarkStart w:id="30" w:name="_Toc48741750"/>
    <w:bookmarkStart w:id="31" w:name="_Toc48742190"/>
    <w:bookmarkStart w:id="32" w:name="_Toc48742216"/>
    <w:bookmarkStart w:id="33" w:name="_Toc48742242"/>
    <w:bookmarkStart w:id="34" w:name="_Toc48742267"/>
    <w:bookmarkStart w:id="35" w:name="_Toc48742350"/>
    <w:bookmarkStart w:id="36" w:name="_Toc48742550"/>
    <w:bookmarkStart w:id="37" w:name="_Toc48743169"/>
    <w:bookmarkStart w:id="38" w:name="_Toc48743221"/>
    <w:bookmarkStart w:id="39" w:name="_Toc48743252"/>
    <w:bookmarkStart w:id="40" w:name="_Toc48743361"/>
    <w:bookmarkStart w:id="41" w:name="_Toc48743426"/>
    <w:bookmarkStart w:id="42" w:name="_Toc48743550"/>
    <w:bookmarkStart w:id="43" w:name="_Toc48743626"/>
    <w:bookmarkStart w:id="44" w:name="_Toc48743656"/>
    <w:bookmarkStart w:id="45" w:name="_Toc48743832"/>
    <w:bookmarkStart w:id="46" w:name="_Toc48743888"/>
    <w:bookmarkStart w:id="47" w:name="_Toc48743927"/>
    <w:bookmarkStart w:id="48" w:name="_Toc48743957"/>
    <w:bookmarkStart w:id="49" w:name="_Toc48744022"/>
    <w:bookmarkStart w:id="50" w:name="_Toc48744060"/>
    <w:bookmarkStart w:id="51" w:name="_Toc48744090"/>
    <w:bookmarkStart w:id="52" w:name="_Toc48744141"/>
    <w:bookmarkStart w:id="53" w:name="_Toc48744261"/>
    <w:bookmarkStart w:id="54" w:name="_Toc48744941"/>
    <w:bookmarkStart w:id="55" w:name="_Toc48745052"/>
    <w:bookmarkStart w:id="56" w:name="_Toc48745177"/>
    <w:bookmarkStart w:id="57"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7A60D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7A60D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7A60D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7A60D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7A60D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7A60D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7A60DD">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8" w:name="_Toc467601207"/>
      <w:bookmarkStart w:id="59" w:name="_Toc534972737"/>
      <w:bookmarkStart w:id="60" w:name="_Toc534988880"/>
      <w:r w:rsidRPr="00D97DFA">
        <w:t>Table of Figures</w:t>
      </w:r>
      <w:bookmarkEnd w:id="58"/>
      <w:bookmarkEnd w:id="59"/>
      <w:bookmarkEnd w:id="60"/>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7A60DD">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1" w:name="_Toc534988881"/>
      <w:r w:rsidRPr="00D97DFA">
        <w:t>Scope &amp; Purpose</w:t>
      </w:r>
      <w:bookmarkEnd w:id="61"/>
    </w:p>
    <w:p w14:paraId="643766A4" w14:textId="77777777" w:rsidR="00424AF1" w:rsidRPr="00D97DFA" w:rsidRDefault="00424AF1" w:rsidP="00424AF1">
      <w:pPr>
        <w:pStyle w:val="Heading2"/>
      </w:pPr>
      <w:bookmarkStart w:id="62" w:name="_Toc534988882"/>
      <w:r w:rsidRPr="00D97DFA">
        <w:t>Scope</w:t>
      </w:r>
      <w:bookmarkEnd w:id="62"/>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3" w:name="_Toc534988883"/>
      <w:r w:rsidRPr="00D97DFA">
        <w:t>Purpose</w:t>
      </w:r>
      <w:bookmarkEnd w:id="63"/>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4" w:name="_Toc534988884"/>
      <w:r w:rsidRPr="00D97DFA">
        <w:t>Normative References</w:t>
      </w:r>
      <w:bookmarkEnd w:id="64"/>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5" w:name="_Ref403216830"/>
      <w:r w:rsidRPr="00D97DFA">
        <w:rPr>
          <w:rStyle w:val="FootnoteReference"/>
          <w:i/>
        </w:rPr>
        <w:footnoteReference w:id="3"/>
      </w:r>
      <w:bookmarkEnd w:id="65"/>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66" w:name="_Toc534988885"/>
      <w:r w:rsidRPr="00D97DFA">
        <w:t>Definitions, Acronyms, &amp; Abbreviations</w:t>
      </w:r>
      <w:bookmarkEnd w:id="66"/>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7" w:name="_Toc534988886"/>
      <w:r w:rsidRPr="00D97DFA">
        <w:t>Definitions</w:t>
      </w:r>
      <w:bookmarkEnd w:id="67"/>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DE42C45" w14:textId="77777777" w:rsidR="001F2162" w:rsidRPr="00D97DFA" w:rsidRDefault="001F2162" w:rsidP="001F2162"/>
    <w:p w14:paraId="258331ED" w14:textId="77777777" w:rsidR="001F2162" w:rsidRPr="00D97DFA" w:rsidRDefault="001F2162" w:rsidP="001F2162">
      <w:pPr>
        <w:pStyle w:val="Heading2"/>
      </w:pPr>
      <w:bookmarkStart w:id="68" w:name="_Toc534988887"/>
      <w:r w:rsidRPr="00D97DFA">
        <w:t>Acronyms &amp; Abbreviations</w:t>
      </w:r>
      <w:bookmarkEnd w:id="6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9" w:name="_Toc534988888"/>
      <w:r w:rsidRPr="00D97DFA">
        <w:t>Overview</w:t>
      </w:r>
      <w:bookmarkEnd w:id="69"/>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0" w:name="_Toc534988889"/>
      <w:r w:rsidRPr="00D97DFA">
        <w:t>STIR Overview</w:t>
      </w:r>
      <w:bookmarkEnd w:id="70"/>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1"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71"/>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72" w:name="_Toc534988891"/>
      <w:r w:rsidRPr="00D97DFA">
        <w:t>RFC</w:t>
      </w:r>
      <w:r w:rsidR="007D2056" w:rsidRPr="00D97DFA">
        <w:t xml:space="preserve"> </w:t>
      </w:r>
      <w:r w:rsidR="001B394B" w:rsidRPr="00D97DFA">
        <w:t>8224</w:t>
      </w:r>
      <w:bookmarkEnd w:id="72"/>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3" w:name="_Toc534988892"/>
      <w:r w:rsidRPr="00D97DFA">
        <w:t>SHAKEN Architecture</w:t>
      </w:r>
      <w:bookmarkEnd w:id="73"/>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4"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4"/>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5" w:name="_Toc534988893"/>
      <w:r w:rsidRPr="00D97DFA">
        <w:t>SHAKEN Call F</w:t>
      </w:r>
      <w:r w:rsidR="00680E13" w:rsidRPr="00D97DFA">
        <w:t>low</w:t>
      </w:r>
      <w:bookmarkEnd w:id="75"/>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6"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6"/>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7" w:name="_Toc534988894"/>
      <w:r w:rsidRPr="00D97DFA">
        <w:t xml:space="preserve">STI </w:t>
      </w:r>
      <w:r w:rsidR="009023CE" w:rsidRPr="00D97DFA">
        <w:t>SIP Procedures</w:t>
      </w:r>
      <w:bookmarkEnd w:id="77"/>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8" w:name="_Toc534988895"/>
      <w:proofErr w:type="spellStart"/>
      <w:r w:rsidRPr="00D97DFA">
        <w:t>PASSporT</w:t>
      </w:r>
      <w:proofErr w:type="spellEnd"/>
      <w:r w:rsidRPr="00D97DFA">
        <w:t xml:space="preserve"> </w:t>
      </w:r>
      <w:r w:rsidR="00B96B68" w:rsidRPr="00D97DFA">
        <w:t>Overview</w:t>
      </w:r>
      <w:bookmarkEnd w:id="78"/>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r w:rsidRPr="00D97DFA">
        <w:rPr>
          <w:rFonts w:ascii="Courier" w:hAnsi="Courier"/>
          <w:sz w:val="18"/>
          <w:szCs w:val="18"/>
        </w:rPr>
        <w:t>":</w:t>
      </w:r>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9" w:name="_Toc534988896"/>
      <w:r w:rsidRPr="00D97DFA">
        <w:t xml:space="preserve"> </w:t>
      </w:r>
      <w:r w:rsidR="00A21570" w:rsidRPr="00D97DFA">
        <w:t>Authentication procedures</w:t>
      </w:r>
      <w:bookmarkEnd w:id="79"/>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0" w:name="_Toc534988897"/>
      <w:proofErr w:type="spellStart"/>
      <w:r w:rsidRPr="00D97DFA">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0"/>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81"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81"/>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2"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82"/>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4"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84"/>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5"/>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6" w:name="_Toc534988902"/>
      <w:proofErr w:type="spellStart"/>
      <w:r w:rsidRPr="00D97DFA">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6"/>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55D40604" w:rsidR="00EE1CDA" w:rsidRDefault="005B1B06" w:rsidP="00EE1CDA">
      <w:pPr>
        <w:pStyle w:val="ListParagraph"/>
        <w:numPr>
          <w:ilvl w:val="0"/>
          <w:numId w:val="76"/>
        </w:numPr>
      </w:pPr>
      <w:r>
        <w:t>If not already cached, t</w:t>
      </w:r>
      <w:r w:rsidRPr="007820BF">
        <w:t xml:space="preserve">he </w:t>
      </w:r>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r>
        <w:t xml:space="preserve"> as described in section 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previously downloaded from the STI-CA, as described in section 6.3.6 of ATIS-1</w:t>
      </w:r>
      <w:r w:rsidR="004354A4">
        <w:t>0</w:t>
      </w:r>
      <w:r w:rsidR="007820BF" w:rsidRPr="007820BF">
        <w:t>00080.</w:t>
      </w:r>
    </w:p>
    <w:p w14:paraId="413ED163" w14:textId="4169ED57" w:rsidR="00EE1CDA" w:rsidRDefault="00EE1CDA" w:rsidP="00EE1CDA">
      <w:pPr>
        <w:pStyle w:val="ListParagraph"/>
        <w:numPr>
          <w:ilvl w:val="0"/>
          <w:numId w:val="76"/>
        </w:numPr>
      </w:pPr>
      <w:r>
        <w:t xml:space="preserve">If the certificate does not contain the required extensions as described in section 6.3.5.1 </w:t>
      </w:r>
      <w:ins w:id="87" w:author="Theresa Reese" w:date="2020-02-07T12:58:00Z">
        <w:r w:rsidR="00D64884">
          <w:t xml:space="preserve">and 6.4.1 </w:t>
        </w:r>
      </w:ins>
      <w:r>
        <w:t xml:space="preserve">of [ATIS-1000080], then </w:t>
      </w:r>
      <w:del w:id="88" w:author="Theresa Reese" w:date="2020-02-07T12:59:00Z">
        <w:r w:rsidDel="00850025">
          <w:delText xml:space="preserve">validation </w:delText>
        </w:r>
      </w:del>
      <w:ins w:id="89" w:author="Theresa Reese" w:date="2020-02-07T12:59:00Z">
        <w:r w:rsidR="00850025">
          <w:t>verification</w:t>
        </w:r>
        <w:r w:rsidR="00850025">
          <w:t xml:space="preserve"> </w:t>
        </w:r>
      </w:ins>
      <w:r>
        <w:t>shall fail.</w:t>
      </w:r>
    </w:p>
    <w:p w14:paraId="7856352B" w14:textId="77777777" w:rsidR="00B516D0" w:rsidRDefault="00EE1CDA" w:rsidP="00EE1CDA">
      <w:pPr>
        <w:pStyle w:val="ListParagraph"/>
        <w:numPr>
          <w:ilvl w:val="0"/>
          <w:numId w:val="76"/>
        </w:numPr>
        <w:rPr>
          <w:ins w:id="90" w:author="Theresa Reese" w:date="2020-02-07T13:02:00Z"/>
        </w:r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ins w:id="91" w:author="Theresa Reese" w:date="2020-02-07T13:00:00Z">
        <w:r w:rsidR="00B86D6F">
          <w:t>, or if the HTTPS response is valid but the returned CRL fails the CRL validation procedures in section 6.3 of [RFC 5280], then</w:t>
        </w:r>
        <w:r w:rsidR="00B86D6F">
          <w:t xml:space="preserve"> </w:t>
        </w:r>
      </w:ins>
      <w:del w:id="92" w:author="Theresa Reese" w:date="2020-02-07T13:00:00Z">
        <w:r w:rsidDel="00793AB8">
          <w:delText xml:space="preserve">validation </w:delText>
        </w:r>
      </w:del>
      <w:ins w:id="93" w:author="Theresa Reese" w:date="2020-02-07T13:00:00Z">
        <w:r w:rsidR="00793AB8">
          <w:t>verification</w:t>
        </w:r>
        <w:r w:rsidR="00793AB8">
          <w:t xml:space="preserve"> </w:t>
        </w:r>
      </w:ins>
      <w:r>
        <w:t>shall fail.</w:t>
      </w:r>
    </w:p>
    <w:p w14:paraId="21F3A8CB" w14:textId="74C4B906" w:rsidR="00EE1CDA" w:rsidRPr="00C42DB1" w:rsidRDefault="00695AAC" w:rsidP="00B33A98">
      <w:pPr>
        <w:tabs>
          <w:tab w:val="left" w:pos="1080"/>
        </w:tabs>
        <w:ind w:left="1080"/>
      </w:pPr>
      <w:ins w:id="94" w:author="Theresa Reese" w:date="2020-02-07T13:03:00Z">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ins>
      <w:ins w:id="95" w:author="Theresa Reese" w:date="2020-02-07T13:06:00Z">
        <w:r w:rsidR="00BC5B97">
          <w:rPr>
            <w:rFonts w:cs="Arial"/>
          </w:rPr>
          <w:t>.</w:t>
        </w:r>
      </w:ins>
      <w:r w:rsidR="00EE1CDA">
        <w:t xml:space="preserve">  </w:t>
      </w:r>
    </w:p>
    <w:p w14:paraId="1B9F47D1" w14:textId="3FC87F38" w:rsidR="00EE1CDA" w:rsidRPr="005545C2" w:rsidRDefault="00991F8C" w:rsidP="00EE1CDA">
      <w:pPr>
        <w:pStyle w:val="ListParagraph"/>
        <w:numPr>
          <w:ilvl w:val="0"/>
          <w:numId w:val="76"/>
        </w:numPr>
      </w:pPr>
      <w:ins w:id="96" w:author="Theresa Reese" w:date="2020-02-07T13:06:00Z">
        <w:r>
          <w:t xml:space="preserve">If the certificate retrieved in step-1 is not listed in the CRL, then </w:t>
        </w:r>
      </w:ins>
      <w:del w:id="97" w:author="Theresa Reese" w:date="2020-02-07T13:07:00Z">
        <w:r w:rsidR="00EE1CDA" w:rsidDel="00AC1282">
          <w:delText xml:space="preserve">The </w:delText>
        </w:r>
      </w:del>
      <w:ins w:id="98" w:author="Theresa Reese" w:date="2020-02-07T13:07:00Z">
        <w:r w:rsidR="00AC1282">
          <w:t>t</w:t>
        </w:r>
        <w:r w:rsidR="00AC1282">
          <w:t xml:space="preserve">he </w:t>
        </w:r>
      </w:ins>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4BE3D130" w:rsidR="004C0C9B" w:rsidRPr="00D97DFA" w:rsidRDefault="00435971" w:rsidP="001A4426">
      <w:r w:rsidRPr="00D97DFA">
        <w:t>The presence of the certificate on the CRL shall be treated as a verification failure (response code 437 'unsupported credential').</w:t>
      </w:r>
      <w:ins w:id="99" w:author="Theresa Reese" w:date="2020-02-07T13:07:00Z">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ins>
    </w:p>
    <w:p w14:paraId="02B122EE" w14:textId="211A130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all of the baseline claims, as well as the SHAKEN extension claims</w:t>
      </w:r>
      <w:ins w:id="100" w:author="Theresa Reese" w:date="2020-02-07T13:08:00Z">
        <w:r w:rsidR="00A32D51">
          <w:t xml:space="preserve"> </w:t>
        </w:r>
        <w:r w:rsidR="00A32D51">
          <w:t>as specified in [ATIS-1000080]</w:t>
        </w:r>
      </w:ins>
      <w:bookmarkStart w:id="101" w:name="_GoBack"/>
      <w:bookmarkEnd w:id="101"/>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r w:rsidR="00482D43">
        <w:t xml:space="preserve">To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102" w:name="_Toc534988903"/>
      <w:r w:rsidRPr="00D97DFA">
        <w:t xml:space="preserve">Verification Error </w:t>
      </w:r>
      <w:r w:rsidR="00524B88" w:rsidRPr="00D97DFA">
        <w:t>C</w:t>
      </w:r>
      <w:r w:rsidRPr="00D97DFA">
        <w:t>onditions</w:t>
      </w:r>
      <w:bookmarkEnd w:id="102"/>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3"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103"/>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04" w:name="_Toc534988905"/>
      <w:r w:rsidRPr="004E3825">
        <w:t>Handing of Calls with Signed SIP Resource Priority Header Field</w:t>
      </w:r>
      <w:bookmarkEnd w:id="104"/>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05" w:name="_Toc534988906"/>
      <w:r w:rsidRPr="00D97DFA">
        <w:t>SIP Identity Header</w:t>
      </w:r>
      <w:r w:rsidR="00482B2F" w:rsidRPr="00D97DFA">
        <w:t xml:space="preserve"> Example for SHAKEN</w:t>
      </w:r>
      <w:bookmarkEnd w:id="105"/>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9B0D" w14:textId="77777777" w:rsidR="007A60DD" w:rsidRDefault="007A60DD">
      <w:r>
        <w:separator/>
      </w:r>
    </w:p>
  </w:endnote>
  <w:endnote w:type="continuationSeparator" w:id="0">
    <w:p w14:paraId="39322A87" w14:textId="77777777" w:rsidR="007A60DD" w:rsidRDefault="007A60DD">
      <w:r>
        <w:continuationSeparator/>
      </w:r>
    </w:p>
  </w:endnote>
  <w:endnote w:type="continuationNotice" w:id="1">
    <w:p w14:paraId="23769178" w14:textId="77777777" w:rsidR="007A60DD" w:rsidRDefault="007A60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0D13" w14:textId="77777777" w:rsidR="007A60DD" w:rsidRDefault="007A60DD">
      <w:r>
        <w:separator/>
      </w:r>
    </w:p>
  </w:footnote>
  <w:footnote w:type="continuationSeparator" w:id="0">
    <w:p w14:paraId="09C8DCF8" w14:textId="77777777" w:rsidR="007A60DD" w:rsidRDefault="007A60DD">
      <w:r>
        <w:continuationSeparator/>
      </w:r>
    </w:p>
  </w:footnote>
  <w:footnote w:type="continuationNotice" w:id="1">
    <w:p w14:paraId="0028F7F9" w14:textId="77777777" w:rsidR="007A60DD" w:rsidRDefault="007A60DD">
      <w:pPr>
        <w:spacing w:before="0" w:after="0"/>
      </w:pPr>
    </w:p>
  </w:footnote>
  <w:footnote w:id="2">
    <w:p w14:paraId="2DA034C8" w14:textId="77777777" w:rsidR="005814D8" w:rsidRDefault="005814D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5814D8" w:rsidRDefault="005814D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5814D8" w:rsidRDefault="005814D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5814D8" w:rsidRDefault="005814D8"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5814D8" w:rsidRDefault="005814D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5814D8" w:rsidRDefault="005814D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814D8" w:rsidRDefault="005814D8"/>
  <w:p w14:paraId="205A9565" w14:textId="77777777" w:rsidR="005814D8" w:rsidRDefault="00581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5814D8" w:rsidRPr="00101312" w:rsidRDefault="005814D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814D8" w:rsidRDefault="005814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5814D8" w:rsidRPr="00101312" w:rsidRDefault="005814D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5814D8" w:rsidRPr="00BC47C9" w:rsidRDefault="005814D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5814D8" w:rsidRPr="00BC47C9" w:rsidRDefault="005814D8">
    <w:pPr>
      <w:pStyle w:val="BANNER1"/>
      <w:spacing w:before="120"/>
      <w:rPr>
        <w:rFonts w:ascii="Arial" w:hAnsi="Arial" w:cs="Arial"/>
        <w:sz w:val="24"/>
      </w:rPr>
    </w:pPr>
    <w:r w:rsidRPr="00BC47C9">
      <w:rPr>
        <w:rFonts w:ascii="Arial" w:hAnsi="Arial" w:cs="Arial"/>
        <w:sz w:val="24"/>
      </w:rPr>
      <w:t>ATIS Standard on –</w:t>
    </w:r>
  </w:p>
  <w:p w14:paraId="5D8DF7E5" w14:textId="77777777" w:rsidR="005814D8" w:rsidRPr="00BC47C9" w:rsidRDefault="005814D8">
    <w:pPr>
      <w:pStyle w:val="BANNER1"/>
      <w:spacing w:before="120"/>
      <w:rPr>
        <w:rFonts w:ascii="Arial" w:hAnsi="Arial" w:cs="Arial"/>
        <w:sz w:val="24"/>
      </w:rPr>
    </w:pPr>
  </w:p>
  <w:p w14:paraId="2A6C001B" w14:textId="77777777" w:rsidR="005814D8" w:rsidRDefault="005814D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5814D8" w:rsidRPr="00BC47C9" w:rsidRDefault="005814D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60DD"/>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DB7CD0-B1BD-481B-9449-9F97AF45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7160</Words>
  <Characters>40814</Characters>
  <Application>Microsoft Office Word</Application>
  <DocSecurity>0</DocSecurity>
  <Lines>340</Lines>
  <Paragraphs>95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47879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19</cp:revision>
  <dcterms:created xsi:type="dcterms:W3CDTF">2020-02-07T17:50:00Z</dcterms:created>
  <dcterms:modified xsi:type="dcterms:W3CDTF">2020-02-07T18:08:00Z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