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3FD8CDB1" w:rsidR="00CC4E19" w:rsidRDefault="00E54AA7" w:rsidP="00CC4E19">
      <w:r>
        <w:t>This Technical Report describes use cases where a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Delegated Certificates, EV Certificates with TN Letter of Authorization (LOA</w:t>
      </w:r>
      <w:r w:rsidR="00FF401D">
        <w:t>)</w:t>
      </w:r>
      <w:r w:rsidR="007873F7">
        <w:t>, and Central Database,</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three 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77777777"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approach the general problem.  The three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three approaches are 1) Delegated Certificates, 2) EV Certificates with TN Letter of Authorization (LOA) and 3) Central Database.  Within the Delegated Certificate approach there are various solution sub-options that differ based on who authorizes the Enterprise to obtain a certificate and who issues the certificate.   It should be noted that these approaches are not mutually exclusive and more than one approach can be implemented without impacting the other(s).</w:t>
      </w:r>
    </w:p>
    <w:p w14:paraId="6405C8DA" w14:textId="1479C7D0" w:rsidR="00CC4E19" w:rsidRDefault="00CC4E19" w:rsidP="00CC4E19">
      <w:r>
        <w:t xml:space="preserve">As shown in the Solution Comparison Matrix in Table A.1, all three solution approaches are technically viable in terms of their ability to support the principles listed in Section </w:t>
      </w:r>
      <w:r w:rsidR="001F18F2">
        <w:t>6</w:t>
      </w:r>
      <w:r>
        <w:t>. The three approaches share the following fundamental constructs:</w:t>
      </w:r>
    </w:p>
    <w:p w14:paraId="4CF751F9" w14:textId="77777777"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64777A09" w14:textId="77777777" w:rsidR="00CC4E19" w:rsidRDefault="00CC4E19" w:rsidP="00CC4E19"/>
    <w:p w14:paraId="01B9A6D5" w14:textId="1137F0D8" w:rsidR="00967D24" w:rsidRDefault="00E54AA7" w:rsidP="00967D24">
      <w:pPr>
        <w:autoSpaceDE w:val="0"/>
        <w:autoSpaceDN w:val="0"/>
        <w:adjustRightInd w:val="0"/>
        <w:spacing w:before="0" w:after="0"/>
        <w:jc w:val="left"/>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6117848E" w14:textId="3A49E389" w:rsidR="004B443F" w:rsidRDefault="00F64795" w:rsidP="002B03E1">
      <w:pPr>
        <w:pStyle w:val="Heading1"/>
      </w:pPr>
      <w:r>
        <w:t xml:space="preserve">Scope </w:t>
      </w:r>
    </w:p>
    <w:p w14:paraId="5E4523E2" w14:textId="2A1F5461"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 xml:space="preserve">SP) to verify the OSP identity and </w:t>
      </w:r>
      <w:r w:rsidR="00AA7500">
        <w:rPr>
          <w:rFonts w:cs="Arial"/>
        </w:rPr>
        <w:lastRenderedPageBreak/>
        <w:t>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6146BEFC"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36FF89C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277A051B" w:rsidR="00424AF1" w:rsidRDefault="00424AF1" w:rsidP="00424AF1">
      <w:r>
        <w:t xml:space="preserve">The following standards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2B03E1">
      <w:pPr>
        <w:pStyle w:val="Heading1"/>
      </w:pPr>
      <w:r>
        <w:lastRenderedPageBreak/>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70D67BDD" w:rsidR="00BC0AEA" w:rsidRDefault="00BC0AEA" w:rsidP="00BC0AEA">
      <w:r>
        <w:t xml:space="preserve">TN Delegee:  An entity a TN assignee delegates TNs to for calling purposes.  Note that TN delegation may not be an exclusive arrangement.  For instance, a TN assignee may be an enterprise entity using a TN of its own purposes while also delegating it to </w:t>
      </w:r>
      <w:del w:id="31" w:author="Richenaker, Gary" w:date="2020-01-29T16:54:00Z">
        <w:r w:rsidDel="000F331E">
          <w:delText xml:space="preserve">an </w:delText>
        </w:r>
      </w:del>
      <w:ins w:id="32" w:author="Richenaker, Gary" w:date="2020-01-29T16:54:00Z">
        <w:r w:rsidR="000F331E">
          <w:t xml:space="preserve">one or more </w:t>
        </w:r>
      </w:ins>
      <w:r>
        <w:t>outbound call center contractor</w:t>
      </w:r>
      <w:ins w:id="33" w:author="Richenaker, Gary" w:date="2020-01-29T16:54:00Z">
        <w:r w:rsidR="000F331E">
          <w:t>s</w:t>
        </w:r>
      </w:ins>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lastRenderedPageBreak/>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2B03E1">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CC0837">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04DC80E4" w:rsidR="00F649C4" w:rsidRDefault="00F649C4" w:rsidP="00F649C4">
      <w:pPr>
        <w:pStyle w:val="ListParagraph"/>
        <w:numPr>
          <w:ilvl w:val="0"/>
          <w:numId w:val="30"/>
        </w:numPr>
      </w:pPr>
      <w:r>
        <w:t xml:space="preserve">Any enhancements 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rsidP="009D27BA">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55887">
      <w:pPr>
        <w:pStyle w:val="ListParagraph"/>
        <w:numPr>
          <w:ilvl w:val="0"/>
          <w:numId w:val="30"/>
        </w:numPr>
        <w:autoSpaceDE w:val="0"/>
        <w:autoSpaceDN w:val="0"/>
        <w:adjustRightInd w:val="0"/>
        <w:spacing w:before="0" w:after="0"/>
        <w:jc w:val="left"/>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329374D4" w:rsidR="00C1188A" w:rsidRDefault="00F649C4" w:rsidP="00F649C4">
      <w:pPr>
        <w:pStyle w:val="ListParagraph"/>
        <w:numPr>
          <w:ilvl w:val="0"/>
          <w:numId w:val="30"/>
        </w:numPr>
        <w:autoSpaceDE w:val="0"/>
        <w:autoSpaceDN w:val="0"/>
        <w:adjustRightInd w:val="0"/>
        <w:spacing w:before="0" w:after="0"/>
        <w:jc w:val="left"/>
      </w:pPr>
      <w:r w:rsidRPr="001855FC">
        <w:t xml:space="preserve">TSPs verify the OSP is using </w:t>
      </w:r>
      <w:del w:id="34" w:author="Richenaker, Gary" w:date="2020-01-29T16:55:00Z">
        <w:r w:rsidRPr="001855FC" w:rsidDel="000F331E">
          <w:delText>a SH</w:delText>
        </w:r>
        <w:r w:rsidDel="000F331E">
          <w:delText>AKEN</w:delText>
        </w:r>
      </w:del>
      <w:ins w:id="35" w:author="Richenaker, Gary" w:date="2020-01-29T16:55:00Z">
        <w:r w:rsidR="000F331E">
          <w:t>an STI-CA</w:t>
        </w:r>
      </w:ins>
      <w:r>
        <w:t xml:space="preserve"> approved </w:t>
      </w:r>
      <w:del w:id="36" w:author="Richenaker, Gary" w:date="2020-01-29T16:55:00Z">
        <w:r w:rsidDel="000F331E">
          <w:delText>CA</w:delText>
        </w:r>
      </w:del>
      <w:ins w:id="37" w:author="Richenaker, Gary" w:date="2020-01-29T16:55:00Z">
        <w:r w:rsidR="000F331E">
          <w:t>by the PA</w:t>
        </w:r>
      </w:ins>
      <w:r w:rsidR="00085F6B">
        <w:t>.</w:t>
      </w:r>
      <w:r>
        <w:t xml:space="preserve"> </w:t>
      </w:r>
    </w:p>
    <w:p w14:paraId="3D4B41FE" w14:textId="0E120401"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w:t>
      </w:r>
      <w:r w:rsidR="002A299C">
        <w:t>be assigned to</w:t>
      </w:r>
      <w:r w:rsidRPr="006C19AB">
        <w:t xml:space="preserve"> the OSP</w:t>
      </w:r>
      <w:del w:id="38" w:author="Richenaker, Gary" w:date="2020-01-29T16:55:00Z">
        <w:r w:rsidRPr="006C19AB" w:rsidDel="000F331E">
          <w:delText>’s</w:delText>
        </w:r>
      </w:del>
      <w:r w:rsidRPr="006C19AB">
        <w:t xml:space="preserve"> in order to generate a </w:t>
      </w:r>
      <w:r w:rsidR="00AC32E3">
        <w:t xml:space="preserve">successful </w:t>
      </w:r>
      <w:r w:rsidRPr="006C19AB">
        <w:t xml:space="preserve">validation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549B6D49" w14:textId="77777777" w:rsidR="00276AC2" w:rsidRDefault="00276AC2" w:rsidP="002B03E1">
      <w:pPr>
        <w:pStyle w:val="Heading1"/>
      </w:pPr>
      <w:r>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r>
        <w:lastRenderedPageBreak/>
        <w:t>Use Case Flows</w:t>
      </w:r>
      <w:r w:rsidR="004E13AB">
        <w:t xml:space="preserve"> </w:t>
      </w:r>
    </w:p>
    <w:p w14:paraId="5EEF3FBA" w14:textId="71F19BE1" w:rsidR="00D2664A" w:rsidRDefault="003E7EF6" w:rsidP="00276AC2">
      <w:pPr>
        <w:spacing w:before="0" w:after="0"/>
        <w:jc w:val="left"/>
      </w:pPr>
      <w:r>
        <w:t xml:space="preserve">The following Use Cases define the problem where in the SHAKEN ecosystem the Originating 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44573BC4" w:rsidR="00D247F3"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3D84A897" w14:textId="77777777" w:rsidR="00AA76DF" w:rsidRDefault="00AA76DF" w:rsidP="00D247F3"/>
    <w:p w14:paraId="25447ECD" w14:textId="77777777" w:rsidR="00AC1DE8" w:rsidRDefault="00AC1DE8" w:rsidP="00D247F3"/>
    <w:p w14:paraId="4FC13F0F" w14:textId="2DF00E37" w:rsidR="00AC1DE8" w:rsidRDefault="00AC1DE8" w:rsidP="00D247F3"/>
    <w:p w14:paraId="1FE2B2C4" w14:textId="64A8E46E" w:rsidR="002A299C" w:rsidRDefault="002A299C" w:rsidP="00D247F3">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ins w:id="39" w:author="Richenaker, Gary" w:date="2020-01-29T16:56:00Z">
        <w:r w:rsidR="000F331E">
          <w:t>Service Provider Code (</w:t>
        </w:r>
      </w:ins>
      <w:r w:rsidRPr="00201D24">
        <w:t>SP</w:t>
      </w:r>
      <w:r>
        <w:t>C</w:t>
      </w:r>
      <w:ins w:id="40" w:author="Richenaker, Gary" w:date="2020-01-29T16:56:00Z">
        <w:r w:rsidR="000F331E">
          <w:t>)</w:t>
        </w:r>
      </w:ins>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4927C6D6" w14:textId="591BC481" w:rsidR="002A299C" w:rsidRDefault="00FF401D" w:rsidP="00D247F3">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44850"/>
                    </a:xfrm>
                    <a:prstGeom prst="rect">
                      <a:avLst/>
                    </a:prstGeom>
                  </pic:spPr>
                </pic:pic>
              </a:graphicData>
            </a:graphic>
          </wp:inline>
        </w:drawing>
      </w:r>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0CDCB6E3" w14:textId="16BD38F4" w:rsidR="00EB2AB8" w:rsidRDefault="00EB2AB8" w:rsidP="00276AC2">
      <w:pPr>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4850"/>
                    </a:xfrm>
                    <a:prstGeom prst="rect">
                      <a:avLst/>
                    </a:prstGeom>
                  </pic:spPr>
                </pic:pic>
              </a:graphicData>
            </a:graphic>
          </wp:inline>
        </w:drawing>
      </w:r>
    </w:p>
    <w:p w14:paraId="40E48AA5" w14:textId="77777777" w:rsidR="00EB2AB8" w:rsidRDefault="00EB2AB8" w:rsidP="00276AC2">
      <w:pPr>
        <w:spacing w:before="0" w:after="0"/>
        <w:jc w:val="left"/>
      </w:pP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5EF7EB42" w14:textId="2B852D15" w:rsidR="00EB2AB8" w:rsidRDefault="0024435C" w:rsidP="008C7F58">
      <w:r w:rsidRPr="0024435C">
        <w:rPr>
          <w:noProof/>
        </w:rPr>
        <w:drawing>
          <wp:inline distT="0" distB="0" distL="0" distR="0" wp14:anchorId="2F1F4AAF" wp14:editId="7CE904C5">
            <wp:extent cx="6400800" cy="3225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25165"/>
                    </a:xfrm>
                    <a:prstGeom prst="rect">
                      <a:avLst/>
                    </a:prstGeom>
                  </pic:spPr>
                </pic:pic>
              </a:graphicData>
            </a:graphic>
          </wp:inline>
        </w:drawing>
      </w:r>
    </w:p>
    <w:p w14:paraId="66526712" w14:textId="77777777" w:rsidR="00EB2AB8" w:rsidRDefault="00EB2AB8" w:rsidP="008C7F58"/>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rsidP="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035C1D9F"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Attestation as</w:t>
      </w:r>
      <w:r w:rsidR="003E6628">
        <w:t>”</w:t>
      </w:r>
      <w:r w:rsidR="008C195F">
        <w:t xml:space="preserve"> B</w:t>
      </w:r>
      <w:r w:rsidR="003E6628">
        <w:t>”</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r w:rsidRPr="00A25E19">
        <w:lastRenderedPageBreak/>
        <w:t>Summary</w:t>
      </w:r>
    </w:p>
    <w:p w14:paraId="7373D1D7" w14:textId="74AE7104"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7486C84E" w:rsidR="00C84A1B" w:rsidRDefault="006B7363" w:rsidP="00D94A0C">
      <w:pPr>
        <w:autoSpaceDE w:val="0"/>
        <w:autoSpaceDN w:val="0"/>
        <w:adjustRightInd w:val="0"/>
        <w:spacing w:before="0" w:after="0"/>
        <w:jc w:val="left"/>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0B339902"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w:t>
      </w:r>
      <w:r w:rsidR="00D46712">
        <w:t>Extended Validation (</w:t>
      </w:r>
      <w:r w:rsidR="00C84A1B">
        <w:t>EV</w:t>
      </w:r>
      <w:r w:rsidR="00D46712">
        <w:t>)</w:t>
      </w:r>
      <w:r w:rsidR="00C84A1B">
        <w:t xml:space="preserve">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r w:rsidR="001F18F2">
        <w:t>It should be noted that these approaches are not mutually exclusive and more than one approach can be implemented without impacting the other(s).</w:t>
      </w:r>
    </w:p>
    <w:p w14:paraId="50E37595" w14:textId="77777777" w:rsidR="00C84A1B" w:rsidRDefault="00C84A1B" w:rsidP="00D94A0C">
      <w:pPr>
        <w:autoSpaceDE w:val="0"/>
        <w:autoSpaceDN w:val="0"/>
        <w:adjustRightInd w:val="0"/>
        <w:spacing w:before="0" w:after="0"/>
        <w:jc w:val="left"/>
      </w:pPr>
    </w:p>
    <w:p w14:paraId="5FCC89FC" w14:textId="71BF4D5F"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FB51814" w:rsidR="004B264F" w:rsidRDefault="00387F73" w:rsidP="00E30CB7">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6B3F5889" w:rsidR="002B03E1" w:rsidRPr="002B03E1" w:rsidRDefault="00E54AA7" w:rsidP="002B03E1">
      <w:pPr>
        <w:spacing w:before="0" w:after="0"/>
        <w:jc w:val="left"/>
        <w:rPr>
          <w:rFonts w:ascii="Calibri" w:hAnsi="Calibri"/>
          <w:color w:val="1F497D"/>
        </w:rPr>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4846C3EC" w:rsidR="001F2162" w:rsidRDefault="00D46712" w:rsidP="002B03E1">
      <w:pPr>
        <w:pStyle w:val="Heading1"/>
        <w:numPr>
          <w:ilvl w:val="0"/>
          <w:numId w:val="0"/>
        </w:numPr>
      </w:pPr>
      <w:r>
        <w:t xml:space="preserve">Annex </w:t>
      </w:r>
      <w:r w:rsidR="001F2162">
        <w:t>A</w:t>
      </w:r>
      <w:r w:rsidR="001F2162">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443347B4"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3CE2B94F" w14:textId="2064ABC4" w:rsidR="0047481C" w:rsidRPr="0047481C" w:rsidRDefault="0060335F" w:rsidP="0047481C">
      <w:pPr>
        <w:spacing w:before="0" w:after="0"/>
        <w:jc w:val="left"/>
        <w:rPr>
          <w:b/>
        </w:rPr>
      </w:pPr>
      <w:r>
        <w:rPr>
          <w:b/>
        </w:rPr>
        <w:t xml:space="preserve">A.1 </w:t>
      </w:r>
      <w:r w:rsidR="00BC0AEA" w:rsidRPr="00BC0AEA">
        <w:rPr>
          <w:b/>
        </w:rPr>
        <w:t>Delegated</w:t>
      </w:r>
      <w:r w:rsidR="00F6118D">
        <w:t xml:space="preserve"> </w:t>
      </w:r>
      <w:r w:rsidR="0047481C" w:rsidRPr="0047481C">
        <w:rPr>
          <w:b/>
        </w:rPr>
        <w:t>Certificates</w:t>
      </w:r>
    </w:p>
    <w:p w14:paraId="4A150461" w14:textId="61CE855F" w:rsidR="004F7915" w:rsidRDefault="0047481C" w:rsidP="0047481C">
      <w:pPr>
        <w:spacing w:before="100" w:beforeAutospacing="1" w:after="100" w:afterAutospacing="1"/>
      </w:pPr>
      <w:r>
        <w:t xml:space="preserve">Three </w:t>
      </w:r>
      <w:r w:rsidR="00406900">
        <w:t>sub-options</w:t>
      </w:r>
      <w:r>
        <w:t xml:space="preserve"> 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40A04CB8" w:rsidR="0047481C" w:rsidRDefault="0047481C" w:rsidP="0047481C">
      <w:pPr>
        <w:spacing w:before="100" w:beforeAutospacing="1" w:after="100" w:afterAutospacing="1"/>
      </w:pPr>
      <w:r>
        <w:t xml:space="preserve">The three solutions all extend the baseline SHAKEN framework to allow for an </w:t>
      </w:r>
      <w:r w:rsidR="00270211">
        <w:t>additional</w:t>
      </w:r>
      <w:r>
        <w:t xml:space="preserve"> </w:t>
      </w:r>
      <w:r w:rsidR="00097943">
        <w:t>SIP I</w:t>
      </w:r>
      <w:r>
        <w:t>dentity</w:t>
      </w:r>
      <w:r w:rsidR="00D46712">
        <w:t xml:space="preserve"> </w:t>
      </w:r>
      <w:r>
        <w:t xml:space="preserve">header </w:t>
      </w:r>
      <w:r w:rsidR="00270211">
        <w:t xml:space="preserve">field </w:t>
      </w:r>
      <w:r w:rsidR="00097943">
        <w:t xml:space="preserve">added by the enterprise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w:t>
      </w:r>
      <w:r w:rsidR="00721D7F">
        <w:t>ion models are nearly identical.</w:t>
      </w:r>
    </w:p>
    <w:p w14:paraId="52E9D7F1" w14:textId="054F3B8E" w:rsidR="00ED5ADC" w:rsidRPr="00ED5ADC" w:rsidRDefault="00ED5ADC" w:rsidP="0047481C">
      <w:pPr>
        <w:spacing w:before="100" w:beforeAutospacing="1" w:after="100" w:afterAutospacing="1"/>
      </w:pPr>
      <w:r>
        <w:rPr>
          <w:rFonts w:cs="Arial"/>
        </w:rPr>
        <w:t>The above description presumes a</w:t>
      </w:r>
      <w:r w:rsidR="00097943">
        <w:rPr>
          <w:rFonts w:cs="Arial"/>
        </w:rPr>
        <w:t>n enterprise originated</w:t>
      </w:r>
      <w:r>
        <w:rPr>
          <w:rFonts w:cs="Arial"/>
        </w:rPr>
        <w:t xml:space="preserve"> certificate has been previously created and assigned to the business entity. There will be a need to manage the assignment of these end user delegated certificates and other lifecycle processes, including a namespace for unique certificate extended subject names for the upstream enterprises.</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2F28E819"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Vetted enterprise (or trusted vendor) adds a signed SIP Identity </w:t>
      </w:r>
      <w:r w:rsidR="00D9596F">
        <w:rPr>
          <w:rFonts w:ascii="Arial" w:hAnsi="Arial" w:cs="Arial"/>
          <w:sz w:val="20"/>
          <w:szCs w:val="20"/>
        </w:rPr>
        <w:t>h</w:t>
      </w:r>
      <w:r w:rsidRPr="00EA3EC9">
        <w:rPr>
          <w:rFonts w:ascii="Arial" w:hAnsi="Arial" w:cs="Arial"/>
          <w:sz w:val="20"/>
          <w:szCs w:val="20"/>
        </w:rPr>
        <w:t>eader</w:t>
      </w:r>
      <w:r w:rsidR="00FE3775">
        <w:rPr>
          <w:rFonts w:ascii="Arial" w:hAnsi="Arial" w:cs="Arial"/>
          <w:sz w:val="20"/>
          <w:szCs w:val="20"/>
        </w:rPr>
        <w:t xml:space="preserve"> or a field</w:t>
      </w:r>
      <w:r w:rsidR="00D46712">
        <w:rPr>
          <w:rFonts w:ascii="Arial" w:hAnsi="Arial" w:cs="Arial"/>
          <w:sz w:val="20"/>
          <w:szCs w:val="20"/>
        </w:rPr>
        <w:t>, optionally</w:t>
      </w:r>
      <w:r w:rsidRPr="00EA3EC9">
        <w:rPr>
          <w:rFonts w:ascii="Arial" w:hAnsi="Arial" w:cs="Arial"/>
          <w:sz w:val="20"/>
          <w:szCs w:val="20"/>
        </w:rPr>
        <w:t xml:space="preserve"> with a Rich Call Data PASS</w:t>
      </w:r>
      <w:r w:rsidR="00D46712">
        <w:rPr>
          <w:rFonts w:ascii="Arial" w:hAnsi="Arial" w:cs="Arial"/>
          <w:sz w:val="20"/>
          <w:szCs w:val="20"/>
        </w:rPr>
        <w:t>p</w:t>
      </w:r>
      <w:r w:rsidRPr="00EA3EC9">
        <w:rPr>
          <w:rFonts w:ascii="Arial" w:hAnsi="Arial" w:cs="Arial"/>
          <w:sz w:val="20"/>
          <w:szCs w:val="20"/>
        </w:rPr>
        <w:t>orT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3B9A5D64"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w:t>
      </w:r>
      <w:r w:rsidR="00D46712">
        <w:rPr>
          <w:rFonts w:ascii="Arial" w:hAnsi="Arial" w:cs="Arial"/>
          <w:sz w:val="20"/>
          <w:szCs w:val="20"/>
        </w:rPr>
        <w:t>procedures</w:t>
      </w:r>
      <w:r w:rsidR="00D46712" w:rsidRPr="00EA3EC9">
        <w:rPr>
          <w:rFonts w:ascii="Arial" w:hAnsi="Arial" w:cs="Arial"/>
          <w:sz w:val="20"/>
          <w:szCs w:val="20"/>
        </w:rPr>
        <w:t xml:space="preserve"> </w:t>
      </w:r>
      <w:r w:rsidRPr="00EA3EC9">
        <w:rPr>
          <w:rFonts w:ascii="Arial" w:hAnsi="Arial" w:cs="Arial"/>
          <w:sz w:val="20"/>
          <w:szCs w:val="20"/>
        </w:rPr>
        <w:t xml:space="preserve">and generates a signed Identity </w:t>
      </w:r>
      <w:r w:rsidR="00D9596F">
        <w:rPr>
          <w:rFonts w:ascii="Arial" w:hAnsi="Arial" w:cs="Arial"/>
          <w:sz w:val="20"/>
          <w:szCs w:val="20"/>
        </w:rPr>
        <w:t>h</w:t>
      </w:r>
      <w:r w:rsidRPr="00EA3EC9">
        <w:rPr>
          <w:rFonts w:ascii="Arial" w:hAnsi="Arial" w:cs="Arial"/>
          <w:sz w:val="20"/>
          <w:szCs w:val="20"/>
        </w:rPr>
        <w:t>eader with a SHAKEN PASS</w:t>
      </w:r>
      <w:r w:rsidR="00D46712">
        <w:rPr>
          <w:rFonts w:ascii="Arial" w:hAnsi="Arial" w:cs="Arial"/>
          <w:sz w:val="20"/>
          <w:szCs w:val="20"/>
        </w:rPr>
        <w:t>p</w:t>
      </w:r>
      <w:r w:rsidRPr="00EA3EC9">
        <w:rPr>
          <w:rFonts w:ascii="Arial" w:hAnsi="Arial" w:cs="Arial"/>
          <w:sz w:val="20"/>
          <w:szCs w:val="20"/>
        </w:rPr>
        <w:t xml:space="preserve">orT giving the call A-level attestation. </w:t>
      </w:r>
    </w:p>
    <w:p w14:paraId="6BC9428F" w14:textId="0D858956"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w:t>
      </w:r>
      <w:r w:rsidR="00D9596F">
        <w:rPr>
          <w:rFonts w:ascii="Arial" w:hAnsi="Arial" w:cs="Arial"/>
          <w:sz w:val="20"/>
          <w:szCs w:val="20"/>
        </w:rPr>
        <w:t>h</w:t>
      </w:r>
      <w:r w:rsidRPr="00EA3EC9">
        <w:rPr>
          <w:rFonts w:ascii="Arial" w:hAnsi="Arial" w:cs="Arial"/>
          <w:sz w:val="20"/>
          <w:szCs w:val="20"/>
        </w:rPr>
        <w:t xml:space="preserve">eader </w:t>
      </w:r>
      <w:r w:rsidR="00270211">
        <w:rPr>
          <w:rFonts w:ascii="Arial" w:hAnsi="Arial" w:cs="Arial"/>
          <w:sz w:val="20"/>
          <w:szCs w:val="20"/>
        </w:rPr>
        <w:t xml:space="preserve">field </w:t>
      </w:r>
      <w:r w:rsidRPr="00EA3EC9">
        <w:rPr>
          <w:rFonts w:ascii="Arial" w:hAnsi="Arial" w:cs="Arial"/>
          <w:sz w:val="20"/>
          <w:szCs w:val="20"/>
        </w:rPr>
        <w:t xml:space="preserve">and the OSP Identity </w:t>
      </w:r>
      <w:r w:rsidR="00D9596F">
        <w:rPr>
          <w:rFonts w:ascii="Arial" w:hAnsi="Arial" w:cs="Arial"/>
          <w:sz w:val="20"/>
          <w:szCs w:val="20"/>
        </w:rPr>
        <w:t>h</w:t>
      </w:r>
      <w:r w:rsidRPr="00EA3EC9">
        <w:rPr>
          <w:rFonts w:ascii="Arial" w:hAnsi="Arial" w:cs="Arial"/>
          <w:sz w:val="20"/>
          <w:szCs w:val="20"/>
        </w:rPr>
        <w:t xml:space="preserve">eader </w:t>
      </w:r>
      <w:r w:rsidR="00FE3775">
        <w:rPr>
          <w:rFonts w:ascii="Arial" w:hAnsi="Arial" w:cs="Arial"/>
          <w:sz w:val="20"/>
          <w:szCs w:val="20"/>
        </w:rPr>
        <w:t xml:space="preserve">or a field </w:t>
      </w:r>
      <w:r w:rsidRPr="00EA3EC9">
        <w:rPr>
          <w:rFonts w:ascii="Arial" w:hAnsi="Arial" w:cs="Arial"/>
          <w:sz w:val="20"/>
          <w:szCs w:val="20"/>
        </w:rPr>
        <w:t xml:space="preserve">are passed through to the terminating service provider (TSP).  </w:t>
      </w:r>
    </w:p>
    <w:p w14:paraId="17BE7E83" w14:textId="0CA58A5C" w:rsidR="00406900" w:rsidRPr="00EA3EC9" w:rsidRDefault="00406900"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sz w:val="20"/>
          <w:szCs w:val="20"/>
        </w:rPr>
        <w:t>-      The information in the OSP Identity header is used by the terminating service provider analytics and call validation treatment functions when presenting the inbound call to the subscriber</w:t>
      </w:r>
      <w:r w:rsidR="00FF401D">
        <w:rPr>
          <w:rFonts w:ascii="Arial" w:hAnsi="Arial" w:cs="Arial"/>
          <w:sz w:val="20"/>
          <w:szCs w:val="20"/>
        </w:rPr>
        <w:t>.</w:t>
      </w:r>
    </w:p>
    <w:p w14:paraId="230B5D97" w14:textId="56F25CC4"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additional information included with the enterprise Identity </w:t>
      </w:r>
      <w:r w:rsidR="00D9596F">
        <w:rPr>
          <w:rFonts w:ascii="Arial" w:hAnsi="Arial" w:cs="Arial"/>
          <w:sz w:val="20"/>
          <w:szCs w:val="20"/>
        </w:rPr>
        <w:t>h</w:t>
      </w:r>
      <w:r w:rsidRPr="00EA3EC9">
        <w:rPr>
          <w:rFonts w:ascii="Arial" w:hAnsi="Arial" w:cs="Arial"/>
          <w:sz w:val="20"/>
          <w:szCs w:val="20"/>
        </w:rPr>
        <w:t>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46606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19"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46606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0"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3A386F0F"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 xml:space="preserve">IPNNI- </w:t>
      </w:r>
      <w:del w:id="41" w:author="Richenaker, Gary" w:date="2020-01-29T16:57:00Z">
        <w:r w:rsidRPr="00F24F00" w:rsidDel="000F331E">
          <w:rPr>
            <w:rFonts w:ascii="Arial" w:hAnsi="Arial" w:cs="Arial"/>
            <w:sz w:val="20"/>
            <w:szCs w:val="20"/>
          </w:rPr>
          <w:delText>2019-00031R002</w:delText>
        </w:r>
      </w:del>
      <w:ins w:id="42" w:author="Richenaker, Gary" w:date="2020-01-29T16:57:00Z">
        <w:r w:rsidR="000F331E">
          <w:rPr>
            <w:rFonts w:ascii="Arial" w:hAnsi="Arial" w:cs="Arial"/>
            <w:sz w:val="20"/>
            <w:szCs w:val="20"/>
          </w:rPr>
          <w:t>2020-00026R00</w:t>
        </w:r>
      </w:ins>
      <w:r w:rsidR="00EB46C9">
        <w:rPr>
          <w:rFonts w:ascii="Arial" w:hAnsi="Arial" w:cs="Arial"/>
          <w:sz w:val="20"/>
          <w:szCs w:val="20"/>
        </w:rPr>
        <w:t xml:space="preserve"> – Lemon Twist</w:t>
      </w:r>
    </w:p>
    <w:p w14:paraId="1147AB45" w14:textId="5A67C94C" w:rsidR="0047481C" w:rsidRPr="0047481C" w:rsidRDefault="001F46A3"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ins w:id="43" w:author="Richenaker, Gary" w:date="2020-02-04T09:30:00Z">
        <w:r>
          <w:t>IPNNI-2020-00022R003</w:t>
        </w:r>
      </w:ins>
      <w:bookmarkStart w:id="44" w:name="_GoBack"/>
      <w:bookmarkEnd w:id="44"/>
      <w:del w:id="45" w:author="Richenaker, Gary" w:date="2020-02-04T09:30:00Z">
        <w:r w:rsidR="0047481C" w:rsidRPr="00F24F00" w:rsidDel="001F46A3">
          <w:rPr>
            <w:rFonts w:ascii="Arial" w:hAnsi="Arial" w:cs="Arial"/>
            <w:sz w:val="20"/>
            <w:szCs w:val="20"/>
          </w:rPr>
          <w:delText>IPNNI- 2019- 00021R001</w:delText>
        </w:r>
        <w:r w:rsidR="00EB46C9" w:rsidDel="001F46A3">
          <w:rPr>
            <w:rFonts w:ascii="Arial" w:hAnsi="Arial" w:cs="Arial"/>
            <w:sz w:val="20"/>
            <w:szCs w:val="20"/>
          </w:rPr>
          <w:delText xml:space="preserve"> </w:delText>
        </w:r>
      </w:del>
      <w:r w:rsidR="00EB46C9">
        <w:rPr>
          <w:rFonts w:ascii="Arial" w:hAnsi="Arial" w:cs="Arial"/>
          <w:sz w:val="20"/>
          <w:szCs w:val="20"/>
        </w:rPr>
        <w:t>–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651115B9" w14:textId="413F35ED" w:rsidR="0008352C" w:rsidRDefault="0008352C" w:rsidP="0008352C">
      <w:r>
        <w:t xml:space="preserve">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w:t>
      </w:r>
      <w:r w:rsidR="00721D7F">
        <w:t>Customer or the indirect entity</w:t>
      </w:r>
      <w:r>
        <w:t xml:space="preserve"> may have been assigned by a different </w:t>
      </w:r>
      <w:r w:rsidR="00D46712">
        <w:t>TNSP</w:t>
      </w:r>
      <w:r>
        <w:t xml:space="preserve"> and the entity utilizing the calling telephone number may have been delegated the use of </w:t>
      </w:r>
      <w:r w:rsidR="00FF401D">
        <w:t>the number by the entity the TN</w:t>
      </w:r>
      <w:r>
        <w:t xml:space="preserve">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w:t>
      </w:r>
      <w:r w:rsidR="00D46712">
        <w:t>proposes</w:t>
      </w:r>
      <w:r w:rsidR="00D46712" w:rsidRPr="008E774E">
        <w:t xml:space="preserve"> </w:t>
      </w:r>
      <w:r>
        <w:t>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Pr="00721D7F" w:rsidRDefault="0047481C" w:rsidP="0047481C">
      <w:pPr>
        <w:spacing w:before="0" w:after="0"/>
        <w:jc w:val="left"/>
      </w:pPr>
      <w:r>
        <w:t xml:space="preserve">The details of this proposal </w:t>
      </w:r>
      <w:r w:rsidR="00402B68">
        <w:t xml:space="preserve">are </w:t>
      </w:r>
      <w:r>
        <w:t xml:space="preserve">contained in - </w:t>
      </w:r>
      <w:hyperlink r:id="rId21" w:history="1">
        <w:r w:rsidR="00F5660F" w:rsidRPr="00721D7F">
          <w:rPr>
            <w:rStyle w:val="Hyperlink"/>
            <w:color w:val="auto"/>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It is envisaged that the CTND has a RESTful API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738CB427"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ncluding wholesalers, resellers and contact centers</w:t>
      </w:r>
      <w:r w:rsidR="00597466">
        <w:rPr>
          <w:lang w:val="en-GB"/>
        </w:rPr>
        <w:t>;</w:t>
      </w:r>
      <w:r>
        <w:rPr>
          <w:lang w:val="en-GB"/>
        </w:rPr>
        <w:t xml:space="preserve"> </w:t>
      </w:r>
      <w:r w:rsidR="00597466">
        <w:rPr>
          <w:lang w:val="en-GB"/>
        </w:rPr>
        <w:t>n</w:t>
      </w:r>
      <w:r w:rsidRPr="00DA7E33">
        <w:rPr>
          <w:lang w:val="en-GB"/>
        </w:rPr>
        <w:t xml:space="preserve">o stacking of Identity </w:t>
      </w:r>
      <w:r w:rsidR="00D46712">
        <w:rPr>
          <w:lang w:val="en-GB"/>
        </w:rPr>
        <w:t>h</w:t>
      </w:r>
      <w:r w:rsidRPr="00DA7E33">
        <w:rPr>
          <w:lang w:val="en-GB"/>
        </w:rPr>
        <w:t xml:space="preserve">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r>
        <w:rPr>
          <w:lang w:val="en-GB"/>
        </w:rPr>
        <w:t>hav</w:t>
      </w:r>
      <w:r w:rsidR="00597466">
        <w:rPr>
          <w:lang w:val="en-GB"/>
        </w:rPr>
        <w:t>e</w:t>
      </w:r>
      <w:r w:rsidRPr="00DA7E33">
        <w:rPr>
          <w:lang w:val="en-GB"/>
        </w:rPr>
        <w:t xml:space="preserve"> to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051EFBAB" w:rsidR="0047481C" w:rsidRDefault="0047481C" w:rsidP="0047481C">
      <w:pPr>
        <w:spacing w:before="0" w:after="0"/>
        <w:jc w:val="left"/>
      </w:pPr>
      <w:r>
        <w:t xml:space="preserve">The details of this proposal </w:t>
      </w:r>
      <w:r w:rsidR="00402B68">
        <w:t xml:space="preserve">are </w:t>
      </w:r>
      <w:r>
        <w:t xml:space="preserve">contained in - </w:t>
      </w:r>
      <w:r w:rsidR="00355E73">
        <w:fldChar w:fldCharType="begin"/>
      </w:r>
      <w:r w:rsidR="00355E73">
        <w:instrText xml:space="preserve"> HYPERLINK "https://access.atis.org/apps/org/workgroup/ipnni/download.php/48594/IPNNI-2019-00084R002.pptm" </w:instrText>
      </w:r>
      <w:r w:rsidR="00355E73">
        <w:fldChar w:fldCharType="separate"/>
      </w:r>
      <w:r w:rsidRPr="00F24F00">
        <w:rPr>
          <w:lang w:val="en-GB"/>
        </w:rPr>
        <w:t>IPNNI-</w:t>
      </w:r>
      <w:del w:id="46" w:author="Richenaker, Gary" w:date="2020-01-29T16:59:00Z">
        <w:r w:rsidRPr="00F24F00" w:rsidDel="000F331E">
          <w:rPr>
            <w:lang w:val="en-GB"/>
          </w:rPr>
          <w:delText>2019-00084R002</w:delText>
        </w:r>
      </w:del>
      <w:ins w:id="47" w:author="Richenaker, Gary" w:date="2020-01-29T16:59:00Z">
        <w:r w:rsidR="000F331E">
          <w:rPr>
            <w:lang w:val="en-GB"/>
          </w:rPr>
          <w:t>2020-00023R0</w:t>
        </w:r>
      </w:ins>
      <w:r w:rsidR="00355E73">
        <w:rPr>
          <w:lang w:val="en-GB"/>
        </w:rPr>
        <w:fldChar w:fldCharType="end"/>
      </w:r>
      <w:ins w:id="48" w:author="Richenaker, Gary" w:date="2020-01-29T17:26:00Z">
        <w:r w:rsidR="005B6D58">
          <w:rPr>
            <w:lang w:val="en-GB"/>
          </w:rPr>
          <w:t>00</w:t>
        </w:r>
      </w:ins>
      <w:del w:id="49" w:author="Richenaker, Gary" w:date="2020-01-29T16:59:00Z">
        <w:r w:rsidR="00597466" w:rsidRPr="00F24F00" w:rsidDel="000F331E">
          <w:rPr>
            <w:lang w:val="en-GB"/>
          </w:rPr>
          <w:delText xml:space="preserve"> and </w:delText>
        </w:r>
        <w:r w:rsidR="00355E73" w:rsidDel="000F331E">
          <w:fldChar w:fldCharType="begin"/>
        </w:r>
        <w:r w:rsidR="00355E73" w:rsidDel="000F331E">
          <w:delInstrText xml:space="preserve"> HYPERLINK "http://access.atis.org/apps/org/workgroup/ipnni/download.php/48565/IPNNI-2019-00087R000.docx" </w:delInstrText>
        </w:r>
        <w:r w:rsidR="00355E73" w:rsidDel="000F331E">
          <w:fldChar w:fldCharType="separate"/>
        </w:r>
        <w:r w:rsidR="00597466" w:rsidRPr="00F24F00" w:rsidDel="000F331E">
          <w:rPr>
            <w:lang w:val="en-GB"/>
          </w:rPr>
          <w:delText>IPNNI-2019-00087R000.docx</w:delText>
        </w:r>
        <w:r w:rsidR="00355E73" w:rsidDel="000F331E">
          <w:rPr>
            <w:lang w:val="en-GB"/>
          </w:rPr>
          <w:fldChar w:fldCharType="end"/>
        </w:r>
      </w:del>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lastRenderedPageBreak/>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FE0AEA">
      <w:pPr>
        <w:pStyle w:val="ListParagraph"/>
        <w:numPr>
          <w:ilvl w:val="0"/>
          <w:numId w:val="50"/>
        </w:numPr>
        <w:rPr>
          <w:b/>
        </w:rPr>
      </w:pPr>
      <w:r w:rsidRPr="00FE0AEA">
        <w:rPr>
          <w:b/>
        </w:rPr>
        <w:t>Delegated Certificates:</w:t>
      </w:r>
    </w:p>
    <w:p w14:paraId="3AC03FC9" w14:textId="5DD2457F" w:rsidR="008A7A03" w:rsidRDefault="008A7A03" w:rsidP="00FE0AEA">
      <w:pPr>
        <w:pStyle w:val="ListParagraph"/>
      </w:pPr>
    </w:p>
    <w:p w14:paraId="6B78B3CE" w14:textId="109FDEEB" w:rsidR="008A7A03" w:rsidRDefault="00D027BE" w:rsidP="00FE0AEA">
      <w:pPr>
        <w:pStyle w:val="ListParagraph"/>
      </w:pPr>
      <w:r>
        <w:t xml:space="preserve">For </w:t>
      </w:r>
      <w:r w:rsidR="00FE3775">
        <w:t>two of the</w:t>
      </w:r>
      <w:r>
        <w:t xml:space="preserve"> sub-options – Delegate</w:t>
      </w:r>
      <w:r w:rsidR="00270211">
        <w:t>d</w:t>
      </w:r>
      <w:r>
        <w:t xml:space="preserve"> Certificates,</w:t>
      </w:r>
      <w:r w:rsidR="00FE3775">
        <w:t xml:space="preserve"> and </w:t>
      </w:r>
      <w:r>
        <w:t xml:space="preserve">Enterprise Certificates,– the originating </w:t>
      </w:r>
      <w:r w:rsidR="00787456">
        <w:t xml:space="preserve">enterprise </w:t>
      </w:r>
      <w:r>
        <w:t>entity obtains an STI certificate that chains to the trusted root certificate of an approved STI-CA</w:t>
      </w:r>
      <w:r w:rsidR="004D7F12">
        <w:t xml:space="preserve"> and</w:t>
      </w:r>
      <w:r>
        <w:t xml:space="preserve"> </w:t>
      </w:r>
      <w:r w:rsidR="00FE3775">
        <w:t xml:space="preserve">for the Lemon-Twist sub-option, the STI certificate is obtained from one of the trusted STI-CAs. </w:t>
      </w:r>
      <w:r>
        <w:t xml:space="preserve">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TNAuthList provides additional information on the identity of the </w:t>
      </w:r>
      <w:r w:rsidR="00787456">
        <w:t xml:space="preserve">enterprise </w:t>
      </w:r>
      <w:r w:rsidR="00270211">
        <w:t xml:space="preserve">originating entity.  </w:t>
      </w:r>
      <w:r w:rsidR="00ED5ADC">
        <w:rPr>
          <w:rFonts w:cs="Arial"/>
        </w:rPr>
        <w:t>.</w:t>
      </w:r>
      <w:r w:rsidR="00270211">
        <w:t xml:space="preserve">  </w:t>
      </w:r>
    </w:p>
    <w:p w14:paraId="1A303545" w14:textId="46785AD4" w:rsidR="00545851" w:rsidRDefault="00545851" w:rsidP="00FE0AEA">
      <w:pPr>
        <w:pStyle w:val="ListParagraph"/>
      </w:pPr>
    </w:p>
    <w:p w14:paraId="7414AA07" w14:textId="5DFD4ECE"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ins w:id="50" w:author="Richenaker, Gary" w:date="2020-01-29T17:01:00Z">
        <w:r w:rsidR="000F331E">
          <w:t xml:space="preserve">and Lemon-Twist </w:t>
        </w:r>
      </w:ins>
      <w:r w:rsidR="00270211">
        <w:t>option</w:t>
      </w:r>
      <w:ins w:id="51" w:author="Richenaker, Gary" w:date="2020-01-29T17:01:00Z">
        <w:r w:rsidR="000F331E">
          <w:t>s</w:t>
        </w:r>
      </w:ins>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del w:id="52" w:author="Richenaker, Gary" w:date="2020-01-29T17:01:00Z">
        <w:r w:rsidR="00270211" w:rsidDel="000F331E">
          <w:delText xml:space="preserve">and Lemon Twist </w:delText>
        </w:r>
        <w:r w:rsidR="006C568F" w:rsidDel="000F331E">
          <w:delText xml:space="preserve">authorization </w:delText>
        </w:r>
      </w:del>
      <w:r w:rsidR="006C568F">
        <w:t>model</w:t>
      </w:r>
      <w:del w:id="53" w:author="Richenaker, Gary" w:date="2020-01-29T17:01:00Z">
        <w:r w:rsidR="00270211" w:rsidDel="000F331E">
          <w:delText>s</w:delText>
        </w:r>
      </w:del>
      <w:r w:rsidR="00270211">
        <w:t xml:space="preserve"> </w:t>
      </w:r>
      <w:del w:id="54" w:author="Richenaker, Gary" w:date="2020-01-29T17:01:00Z">
        <w:r w:rsidR="00270211" w:rsidDel="000F331E">
          <w:delText>are</w:delText>
        </w:r>
        <w:r w:rsidR="006C568F" w:rsidDel="000F331E">
          <w:delText xml:space="preserve"> </w:delText>
        </w:r>
      </w:del>
      <w:ins w:id="55" w:author="Richenaker, Gary" w:date="2020-01-29T17:01:00Z">
        <w:r w:rsidR="000F331E">
          <w:t xml:space="preserve">is </w:t>
        </w:r>
      </w:ins>
      <w:r w:rsidR="006C568F">
        <w:t xml:space="preserve">more hierarchical. </w:t>
      </w:r>
      <w:r w:rsidR="00FE3775">
        <w:t xml:space="preserve">For delegated certificates, </w:t>
      </w:r>
      <w:r w:rsidR="006C568F">
        <w:t xml:space="preserve">the top of the hierarchy, the STI-PA </w:t>
      </w:r>
      <w:r w:rsidR="00787456">
        <w:t xml:space="preserve">vets the identity of the TNSP, and </w:t>
      </w:r>
      <w:r w:rsidR="00D46712">
        <w:t xml:space="preserve">allows </w:t>
      </w:r>
      <w:r w:rsidR="006C568F">
        <w:t xml:space="preserve">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595121E5"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Certificates/TNLoA:</w:t>
      </w:r>
    </w:p>
    <w:p w14:paraId="74340DB6" w14:textId="0A3C3345" w:rsidR="0060335F" w:rsidRDefault="0060335F" w:rsidP="00FE0AEA">
      <w:pPr>
        <w:pStyle w:val="ListParagraph"/>
      </w:pPr>
      <w:r>
        <w:t xml:space="preserve">In the “EV Certificates/TNLoA” model the entity asserting the use of a calling TN is either directly known via  Customer UNI identity/authentication at the OSP or is identified by a “User Identity” header whose signature </w:t>
      </w:r>
      <w:r>
        <w:lastRenderedPageBreak/>
        <w:t>is tied to Extended Validation (EV) credentials.  The real-world legal Identity 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37603FA4"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56"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56"/>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255BCBA9" w:rsidR="0087206A" w:rsidRDefault="0087206A" w:rsidP="00387F73">
            <w:pPr>
              <w:jc w:val="center"/>
              <w:rPr>
                <w:rFonts w:cs="Arial"/>
              </w:rPr>
            </w:pPr>
            <w:r>
              <w:rPr>
                <w:rFonts w:cs="Arial"/>
              </w:rPr>
              <w:t xml:space="preserve">OSP adds SHAKEN </w:t>
            </w:r>
            <w:r w:rsidR="00D9596F">
              <w:rPr>
                <w:rFonts w:cs="Arial"/>
              </w:rPr>
              <w:t>I</w:t>
            </w:r>
            <w:r>
              <w:rPr>
                <w:rFonts w:cs="Arial"/>
              </w:rPr>
              <w:t>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4DA0CAD1" w:rsidR="0087206A" w:rsidRDefault="0087206A" w:rsidP="00387F73">
            <w:pPr>
              <w:jc w:val="center"/>
              <w:rPr>
                <w:rFonts w:cs="Arial"/>
              </w:rPr>
            </w:pPr>
            <w:r>
              <w:rPr>
                <w:rFonts w:cs="Arial"/>
              </w:rPr>
              <w:t xml:space="preserve">TSP verifies SHAKEN </w:t>
            </w:r>
            <w:r w:rsidR="00D9596F">
              <w:rPr>
                <w:rFonts w:cs="Arial"/>
              </w:rPr>
              <w:t>I</w:t>
            </w:r>
            <w:r>
              <w:rPr>
                <w:rFonts w:cs="Arial"/>
              </w:rPr>
              <w:t>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0A5DE3D7" w:rsidR="0087206A" w:rsidRDefault="0087206A" w:rsidP="00387F73">
            <w:pPr>
              <w:jc w:val="center"/>
              <w:rPr>
                <w:rFonts w:cs="Arial"/>
              </w:rPr>
            </w:pPr>
            <w:r>
              <w:rPr>
                <w:rFonts w:cs="Arial"/>
              </w:rPr>
              <w:t xml:space="preserve">Functions without requiring enterprise </w:t>
            </w:r>
            <w:r w:rsidR="0025385E">
              <w:rPr>
                <w:rFonts w:cs="Arial"/>
              </w:rPr>
              <w:t xml:space="preserve">(or designated agent) </w:t>
            </w:r>
            <w:r>
              <w:rPr>
                <w:rFonts w:cs="Arial"/>
              </w:rPr>
              <w:t>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3A9B" w14:textId="77777777" w:rsidR="0046606C" w:rsidRDefault="0046606C">
      <w:r>
        <w:separator/>
      </w:r>
    </w:p>
  </w:endnote>
  <w:endnote w:type="continuationSeparator" w:id="0">
    <w:p w14:paraId="65A2F345" w14:textId="77777777" w:rsidR="0046606C" w:rsidRDefault="004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3E22" w14:textId="5B94881B" w:rsidR="00FF401D" w:rsidRDefault="00FF401D">
    <w:pPr>
      <w:pStyle w:val="Footer"/>
      <w:jc w:val="center"/>
    </w:pPr>
    <w:r>
      <w:rPr>
        <w:rStyle w:val="PageNumber"/>
      </w:rPr>
      <w:fldChar w:fldCharType="begin"/>
    </w:r>
    <w:r>
      <w:rPr>
        <w:rStyle w:val="PageNumber"/>
      </w:rPr>
      <w:instrText xml:space="preserve"> PAGE </w:instrText>
    </w:r>
    <w:r>
      <w:rPr>
        <w:rStyle w:val="PageNumber"/>
      </w:rPr>
      <w:fldChar w:fldCharType="separate"/>
    </w:r>
    <w:r w:rsidR="001F46A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8866" w14:textId="4FB2651F" w:rsidR="00FF401D" w:rsidRDefault="00FF401D">
    <w:pPr>
      <w:pStyle w:val="Footer"/>
      <w:jc w:val="center"/>
    </w:pPr>
    <w:r>
      <w:rPr>
        <w:rStyle w:val="PageNumber"/>
      </w:rPr>
      <w:fldChar w:fldCharType="begin"/>
    </w:r>
    <w:r>
      <w:rPr>
        <w:rStyle w:val="PageNumber"/>
      </w:rPr>
      <w:instrText xml:space="preserve"> PAGE </w:instrText>
    </w:r>
    <w:r>
      <w:rPr>
        <w:rStyle w:val="PageNumber"/>
      </w:rPr>
      <w:fldChar w:fldCharType="separate"/>
    </w:r>
    <w:r w:rsidR="001F46A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4E004" w14:textId="77777777" w:rsidR="0046606C" w:rsidRDefault="0046606C">
      <w:r>
        <w:separator/>
      </w:r>
    </w:p>
  </w:footnote>
  <w:footnote w:type="continuationSeparator" w:id="0">
    <w:p w14:paraId="2485F322" w14:textId="77777777" w:rsidR="0046606C" w:rsidRDefault="0046606C">
      <w:r>
        <w:continuationSeparator/>
      </w:r>
    </w:p>
  </w:footnote>
  <w:footnote w:id="1">
    <w:p w14:paraId="0DBCB6AF" w14:textId="1284654B" w:rsidR="00FF401D" w:rsidRDefault="00FF401D">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2C918526" w:rsidR="00FF401D" w:rsidRDefault="00FF401D">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FF401D" w:rsidRDefault="00FF401D">
      <w:pPr>
        <w:pStyle w:val="FootnoteText"/>
      </w:pPr>
      <w:r>
        <w:rPr>
          <w:rStyle w:val="FootnoteReference"/>
        </w:rPr>
        <w:footnoteRef/>
      </w:r>
      <w:r>
        <w:t xml:space="preserve"> The Enterprise Certificates proposal does not require TN Authentication lists.</w:t>
      </w:r>
    </w:p>
  </w:footnote>
  <w:footnote w:id="4">
    <w:p w14:paraId="29C04A4D" w14:textId="77777777" w:rsidR="00FF401D" w:rsidRDefault="00FF401D"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FF401D" w:rsidRDefault="00FF401D"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FF401D" w:rsidRDefault="00FF401D">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5960FE56" w:rsidR="00FF401D" w:rsidRDefault="00FF401D" w:rsidP="0087206A">
      <w:pPr>
        <w:pStyle w:val="FootnoteText"/>
      </w:pPr>
      <w:r>
        <w:rPr>
          <w:rStyle w:val="FootnoteReference"/>
        </w:rPr>
        <w:footnoteRef/>
      </w:r>
      <w:r>
        <w:t xml:space="preserve"> Enterprise can add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790A191B" w:rsidR="00FF401D" w:rsidRPr="004F7915" w:rsidRDefault="00FF401D">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“orig” claim is solely based on the OSP’s determination as populated in the SHAKEN Identity header.”</w:t>
      </w:r>
    </w:p>
  </w:footnote>
  <w:footnote w:id="9">
    <w:p w14:paraId="5FACCA47" w14:textId="77777777" w:rsidR="00FF401D" w:rsidRPr="00EA4A65" w:rsidRDefault="00FF401D"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FF401D" w:rsidRDefault="00FF401D"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E324" w14:textId="77777777" w:rsidR="00FF401D" w:rsidRDefault="00FF401D"/>
  <w:p w14:paraId="4C37DF0D" w14:textId="77777777" w:rsidR="00FF401D" w:rsidRDefault="00FF40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F75D" w14:textId="77777777" w:rsidR="00FF401D" w:rsidRPr="00D82162" w:rsidRDefault="00FF401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D0FF" w14:textId="77777777" w:rsidR="00FF401D" w:rsidRDefault="00FF401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4439" w14:textId="77777777" w:rsidR="00FF401D" w:rsidRPr="00BC47C9" w:rsidRDefault="00FF401D">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FF401D" w:rsidRPr="00BC47C9" w:rsidRDefault="00FF401D">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FF401D" w:rsidRPr="00BC47C9" w:rsidRDefault="00FF401D">
    <w:pPr>
      <w:pStyle w:val="BANNER1"/>
      <w:spacing w:before="120"/>
      <w:rPr>
        <w:rFonts w:ascii="Arial" w:hAnsi="Arial" w:cs="Arial"/>
        <w:sz w:val="24"/>
      </w:rPr>
    </w:pPr>
  </w:p>
  <w:p w14:paraId="713882A5" w14:textId="77777777" w:rsidR="00FF401D" w:rsidRDefault="00FF401D"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FF401D" w:rsidRDefault="00FF401D"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FF401D" w:rsidRDefault="00FF401D" w:rsidP="00802F70">
    <w:pPr>
      <w:ind w:right="-288"/>
      <w:jc w:val="center"/>
      <w:outlineLvl w:val="0"/>
      <w:rPr>
        <w:rFonts w:cs="Arial"/>
        <w:b/>
        <w:bCs/>
        <w:iCs/>
        <w:sz w:val="36"/>
      </w:rPr>
    </w:pPr>
    <w:r>
      <w:rPr>
        <w:rFonts w:cs="Arial"/>
        <w:b/>
        <w:bCs/>
        <w:iCs/>
        <w:sz w:val="36"/>
      </w:rPr>
      <w:t>with Multi-Homing and Other Arrangements</w:t>
    </w:r>
  </w:p>
  <w:p w14:paraId="54FAA3B3" w14:textId="77777777" w:rsidR="00FF401D" w:rsidRDefault="00FF401D" w:rsidP="009B1325">
    <w:pPr>
      <w:ind w:right="-288"/>
      <w:jc w:val="center"/>
      <w:outlineLvl w:val="0"/>
      <w:rPr>
        <w:rFonts w:cs="Arial"/>
        <w:b/>
        <w:bCs/>
        <w:iCs/>
        <w:sz w:val="36"/>
      </w:rPr>
    </w:pPr>
  </w:p>
  <w:p w14:paraId="2E66E3B8" w14:textId="77777777" w:rsidR="00FF401D" w:rsidRPr="00BC47C9" w:rsidRDefault="00FF401D">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FA34" w14:textId="77777777" w:rsidR="00FF401D" w:rsidRPr="00BC47C9" w:rsidRDefault="00FF401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6"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5"/>
  </w:num>
  <w:num w:numId="15">
    <w:abstractNumId w:val="38"/>
  </w:num>
  <w:num w:numId="16">
    <w:abstractNumId w:val="29"/>
  </w:num>
  <w:num w:numId="17">
    <w:abstractNumId w:val="36"/>
  </w:num>
  <w:num w:numId="18">
    <w:abstractNumId w:val="10"/>
  </w:num>
  <w:num w:numId="19">
    <w:abstractNumId w:val="33"/>
  </w:num>
  <w:num w:numId="20">
    <w:abstractNumId w:val="12"/>
  </w:num>
  <w:num w:numId="21">
    <w:abstractNumId w:val="23"/>
  </w:num>
  <w:num w:numId="22">
    <w:abstractNumId w:val="28"/>
  </w:num>
  <w:num w:numId="23">
    <w:abstractNumId w:val="17"/>
  </w:num>
  <w:num w:numId="24">
    <w:abstractNumId w:val="37"/>
  </w:num>
  <w:num w:numId="25">
    <w:abstractNumId w:val="20"/>
  </w:num>
  <w:num w:numId="26">
    <w:abstractNumId w:val="41"/>
  </w:num>
  <w:num w:numId="27">
    <w:abstractNumId w:val="16"/>
  </w:num>
  <w:num w:numId="28">
    <w:abstractNumId w:val="39"/>
  </w:num>
  <w:num w:numId="29">
    <w:abstractNumId w:val="18"/>
  </w:num>
  <w:num w:numId="30">
    <w:abstractNumId w:val="42"/>
  </w:num>
  <w:num w:numId="31">
    <w:abstractNumId w:val="34"/>
  </w:num>
  <w:num w:numId="32">
    <w:abstractNumId w:val="21"/>
  </w:num>
  <w:num w:numId="33">
    <w:abstractNumId w:val="44"/>
  </w:num>
  <w:num w:numId="34">
    <w:abstractNumId w:val="40"/>
  </w:num>
  <w:num w:numId="35">
    <w:abstractNumId w:val="13"/>
  </w:num>
  <w:num w:numId="36">
    <w:abstractNumId w:val="11"/>
  </w:num>
  <w:num w:numId="37">
    <w:abstractNumId w:val="48"/>
  </w:num>
  <w:num w:numId="38">
    <w:abstractNumId w:val="27"/>
  </w:num>
  <w:num w:numId="39">
    <w:abstractNumId w:val="25"/>
  </w:num>
  <w:num w:numId="40">
    <w:abstractNumId w:val="37"/>
  </w:num>
  <w:num w:numId="41">
    <w:abstractNumId w:val="45"/>
  </w:num>
  <w:num w:numId="42">
    <w:abstractNumId w:val="24"/>
  </w:num>
  <w:num w:numId="43">
    <w:abstractNumId w:val="22"/>
  </w:num>
  <w:num w:numId="44">
    <w:abstractNumId w:val="26"/>
  </w:num>
  <w:num w:numId="45">
    <w:abstractNumId w:val="14"/>
  </w:num>
  <w:num w:numId="46">
    <w:abstractNumId w:val="46"/>
  </w:num>
  <w:num w:numId="47">
    <w:abstractNumId w:val="19"/>
  </w:num>
  <w:num w:numId="48">
    <w:abstractNumId w:val="37"/>
  </w:num>
  <w:num w:numId="49">
    <w:abstractNumId w:val="9"/>
  </w:num>
  <w:num w:numId="50">
    <w:abstractNumId w:val="32"/>
  </w:num>
  <w:num w:numId="51">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enaker, Gary">
    <w15:presenceInfo w15:providerId="AD" w15:userId="S-1-5-21-3320848458-293910246-2162263453-3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07F08"/>
    <w:rsid w:val="00012A34"/>
    <w:rsid w:val="00014CC5"/>
    <w:rsid w:val="000171BF"/>
    <w:rsid w:val="00017438"/>
    <w:rsid w:val="00025929"/>
    <w:rsid w:val="00026A4A"/>
    <w:rsid w:val="00026DF7"/>
    <w:rsid w:val="00035606"/>
    <w:rsid w:val="000370EE"/>
    <w:rsid w:val="000458E5"/>
    <w:rsid w:val="00046AA9"/>
    <w:rsid w:val="00047051"/>
    <w:rsid w:val="000536D7"/>
    <w:rsid w:val="00057295"/>
    <w:rsid w:val="00063016"/>
    <w:rsid w:val="00067592"/>
    <w:rsid w:val="0008352C"/>
    <w:rsid w:val="00085F6B"/>
    <w:rsid w:val="00096BD0"/>
    <w:rsid w:val="00097943"/>
    <w:rsid w:val="00097FF6"/>
    <w:rsid w:val="000A2280"/>
    <w:rsid w:val="000A6B98"/>
    <w:rsid w:val="000B1558"/>
    <w:rsid w:val="000B3B48"/>
    <w:rsid w:val="000B4070"/>
    <w:rsid w:val="000C3137"/>
    <w:rsid w:val="000C55FD"/>
    <w:rsid w:val="000C5B56"/>
    <w:rsid w:val="000D3768"/>
    <w:rsid w:val="000D4C5F"/>
    <w:rsid w:val="000E2CD0"/>
    <w:rsid w:val="000E332C"/>
    <w:rsid w:val="000E7EEE"/>
    <w:rsid w:val="000F331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2C58"/>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F0181"/>
    <w:rsid w:val="001F18F2"/>
    <w:rsid w:val="001F2162"/>
    <w:rsid w:val="001F44A6"/>
    <w:rsid w:val="001F46A3"/>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55E73"/>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606C"/>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D7F12"/>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6D58"/>
    <w:rsid w:val="005B70EE"/>
    <w:rsid w:val="005C20C8"/>
    <w:rsid w:val="005D0532"/>
    <w:rsid w:val="005D183A"/>
    <w:rsid w:val="005D1A0F"/>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E677F"/>
    <w:rsid w:val="006F12CE"/>
    <w:rsid w:val="006F2B27"/>
    <w:rsid w:val="006F416E"/>
    <w:rsid w:val="006F494F"/>
    <w:rsid w:val="006F6DD0"/>
    <w:rsid w:val="007037DF"/>
    <w:rsid w:val="00707F8A"/>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1FB8"/>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6228D"/>
    <w:rsid w:val="00A73098"/>
    <w:rsid w:val="00A731F4"/>
    <w:rsid w:val="00A74DB1"/>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F25FB"/>
    <w:rsid w:val="00B03642"/>
    <w:rsid w:val="00B06A4C"/>
    <w:rsid w:val="00B06E1F"/>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16B8"/>
    <w:rsid w:val="00B53194"/>
    <w:rsid w:val="00B55C21"/>
    <w:rsid w:val="00B55F83"/>
    <w:rsid w:val="00B57440"/>
    <w:rsid w:val="00B61D19"/>
    <w:rsid w:val="00B80D08"/>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3209"/>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DCA"/>
    <w:rsid w:val="00D45216"/>
    <w:rsid w:val="00D46712"/>
    <w:rsid w:val="00D468B0"/>
    <w:rsid w:val="00D46CC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9596F"/>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7330"/>
    <w:rsid w:val="00E51506"/>
    <w:rsid w:val="00E54AA7"/>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ccess.atis.org/apps/org/workgroup/ipnni/download.php/49304/IPNNI-2019-00102R001.doc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access.atis.org/apps/org/workgroup/ipnni/download.php/48587/IPNNI-2019-00082R001.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ccess.atis.org/apps/org/workgroup/ipnni/download.php/48609/IPNNI-2019-00086R003.ppt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9370-91C6-4837-A77B-4E9C6CA3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41113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6</cp:revision>
  <cp:lastPrinted>2019-10-07T12:33:00Z</cp:lastPrinted>
  <dcterms:created xsi:type="dcterms:W3CDTF">2020-01-29T21:50:00Z</dcterms:created>
  <dcterms:modified xsi:type="dcterms:W3CDTF">2020-02-04T14:30:00Z</dcterms:modified>
  <cp:category/>
</cp:coreProperties>
</file>