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8D9E" w14:textId="424D2D50" w:rsidR="00590C1B" w:rsidRPr="00C44F39" w:rsidRDefault="00590C1B" w:rsidP="00600E49">
      <w:pPr>
        <w:jc w:val="right"/>
        <w:rPr>
          <w:rFonts w:cs="Arial"/>
          <w:b/>
          <w:sz w:val="28"/>
        </w:rPr>
      </w:pPr>
      <w:r w:rsidRPr="00AE0BAE">
        <w:rPr>
          <w:rFonts w:cs="Arial"/>
          <w:b/>
          <w:sz w:val="28"/>
        </w:rPr>
        <w:t>ATIS-</w:t>
      </w:r>
      <w:r w:rsidR="00AE0BAE" w:rsidRPr="00AE0BAE">
        <w:rPr>
          <w:rFonts w:cs="Arial"/>
          <w:b/>
          <w:sz w:val="28"/>
        </w:rPr>
        <w:t>10</w:t>
      </w:r>
      <w:r w:rsidRPr="00AE0BAE">
        <w:rPr>
          <w:rFonts w:cs="Arial"/>
          <w:b/>
          <w:sz w:val="28"/>
        </w:rPr>
        <w:t>000</w:t>
      </w:r>
      <w:r w:rsidR="00AE0BAE" w:rsidRPr="00AE0BAE">
        <w:rPr>
          <w:rFonts w:cs="Arial"/>
          <w:b/>
          <w:sz w:val="28"/>
        </w:rPr>
        <w:t>88</w:t>
      </w:r>
    </w:p>
    <w:p w14:paraId="7EA48CC2" w14:textId="77777777" w:rsidR="00590C1B" w:rsidRDefault="00590C1B">
      <w:pPr>
        <w:ind w:right="-288"/>
        <w:jc w:val="right"/>
        <w:outlineLvl w:val="0"/>
        <w:rPr>
          <w:b/>
          <w:sz w:val="28"/>
        </w:rPr>
      </w:pPr>
    </w:p>
    <w:p w14:paraId="09B8EEAF" w14:textId="5F64E1A9" w:rsidR="00590C1B" w:rsidRDefault="007E23D3" w:rsidP="00600E49">
      <w:pPr>
        <w:jc w:val="right"/>
        <w:rPr>
          <w:b/>
          <w:sz w:val="28"/>
        </w:rPr>
      </w:pPr>
      <w:r>
        <w:rPr>
          <w:bCs/>
          <w:sz w:val="28"/>
        </w:rPr>
        <w:t xml:space="preserve">ATIS </w:t>
      </w:r>
      <w:del w:id="0" w:author="Doug Bellows" w:date="2020-01-17T15:47:00Z">
        <w:r w:rsidDel="001C5DB2">
          <w:rPr>
            <w:bCs/>
            <w:sz w:val="28"/>
          </w:rPr>
          <w:delText xml:space="preserve">Standard </w:delText>
        </w:r>
      </w:del>
      <w:ins w:id="1" w:author="Doug Bellows" w:date="2020-01-17T15:47:00Z">
        <w:r w:rsidR="001C5DB2">
          <w:rPr>
            <w:bCs/>
            <w:sz w:val="28"/>
          </w:rPr>
          <w:t xml:space="preserve">Technical Report </w:t>
        </w:r>
      </w:ins>
      <w:r>
        <w:rPr>
          <w:bCs/>
          <w:sz w:val="28"/>
        </w:rPr>
        <w:t>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0C40C9FE" w:rsidR="00590C1B" w:rsidRDefault="00197C50">
      <w:pPr>
        <w:ind w:right="-288"/>
        <w:jc w:val="center"/>
        <w:outlineLvl w:val="0"/>
        <w:rPr>
          <w:rFonts w:cs="Arial"/>
          <w:b/>
          <w:bCs/>
          <w:iCs/>
          <w:sz w:val="36"/>
        </w:rPr>
      </w:pPr>
      <w:bookmarkStart w:id="2" w:name="_Toc24024005"/>
      <w:bookmarkStart w:id="3" w:name="_Toc24534381"/>
      <w:del w:id="4" w:author="Doug Bellows" w:date="2020-01-17T15:47:00Z">
        <w:r w:rsidDel="001C5DB2">
          <w:rPr>
            <w:rFonts w:cs="Arial"/>
            <w:b/>
            <w:bCs/>
            <w:iCs/>
            <w:sz w:val="36"/>
          </w:rPr>
          <w:delText xml:space="preserve">ATIS </w:delText>
        </w:r>
        <w:r w:rsidR="003E57B3" w:rsidDel="001C5DB2">
          <w:rPr>
            <w:rFonts w:cs="Arial"/>
            <w:b/>
            <w:bCs/>
            <w:iCs/>
            <w:sz w:val="36"/>
          </w:rPr>
          <w:delText xml:space="preserve">Technical Report on </w:delText>
        </w:r>
        <w:r w:rsidR="003C501E" w:rsidDel="001C5DB2">
          <w:rPr>
            <w:rFonts w:cs="Arial"/>
            <w:b/>
            <w:bCs/>
            <w:iCs/>
            <w:sz w:val="36"/>
          </w:rPr>
          <w:delText>a</w:delText>
        </w:r>
      </w:del>
      <w:ins w:id="5" w:author="Doug Bellows" w:date="2020-01-17T15:47:00Z">
        <w:r w:rsidR="001C5DB2">
          <w:rPr>
            <w:rFonts w:cs="Arial"/>
            <w:b/>
            <w:bCs/>
            <w:iCs/>
            <w:sz w:val="36"/>
          </w:rPr>
          <w:t>A</w:t>
        </w:r>
      </w:ins>
      <w:r w:rsidR="003C501E">
        <w:rPr>
          <w:rFonts w:cs="Arial"/>
          <w:b/>
          <w:bCs/>
          <w:iCs/>
          <w:sz w:val="36"/>
        </w:rPr>
        <w:t xml:space="preserve"> Framework for </w:t>
      </w:r>
      <w:r w:rsidR="00CB0374">
        <w:rPr>
          <w:rFonts w:cs="Arial"/>
          <w:b/>
          <w:bCs/>
          <w:iCs/>
          <w:sz w:val="36"/>
        </w:rPr>
        <w:t xml:space="preserve">SHAKEN Attestation and </w:t>
      </w:r>
      <w:r w:rsidR="00412166" w:rsidRPr="00412166">
        <w:rPr>
          <w:rFonts w:cs="Arial"/>
          <w:b/>
          <w:bCs/>
          <w:iCs/>
          <w:sz w:val="36"/>
        </w:rPr>
        <w:t>Origination Identifier</w:t>
      </w:r>
      <w:bookmarkEnd w:id="2"/>
      <w:bookmarkEnd w:id="3"/>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rsidP="00600E49">
      <w:pPr>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063BA286" w:rsidR="00590C1B" w:rsidRDefault="00590C1B">
      <w:r>
        <w:t>Approved</w:t>
      </w:r>
      <w:r w:rsidR="00AD7268">
        <w:t xml:space="preserve"> November 6, 2019</w:t>
      </w:r>
      <w:r>
        <w:t xml:space="preserve"> </w:t>
      </w:r>
    </w:p>
    <w:p w14:paraId="16519AF0" w14:textId="77777777" w:rsidR="00590C1B" w:rsidRDefault="00590C1B">
      <w:pPr>
        <w:rPr>
          <w:b/>
        </w:rPr>
      </w:pPr>
    </w:p>
    <w:p w14:paraId="53B19ACA" w14:textId="77777777" w:rsidR="00590C1B" w:rsidRDefault="00590C1B" w:rsidP="00600E49">
      <w:pPr>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2A2BA2B5" w14:textId="77777777" w:rsidR="00164C33" w:rsidRPr="00164C33" w:rsidRDefault="00164C33" w:rsidP="00485970"/>
    <w:p w14:paraId="247D014B" w14:textId="77777777" w:rsidR="003A17E9" w:rsidRDefault="003A17E9">
      <w:pPr>
        <w:spacing w:before="0" w:after="0"/>
        <w:jc w:val="left"/>
        <w:rPr>
          <w:b/>
        </w:rPr>
      </w:pPr>
      <w:r>
        <w:rPr>
          <w:b/>
        </w:rPr>
        <w:br w:type="page"/>
      </w:r>
    </w:p>
    <w:p w14:paraId="77A535AC" w14:textId="763D3090" w:rsidR="006F12CE" w:rsidRDefault="00590C1B" w:rsidP="00BC47C9">
      <w:pPr>
        <w:pBdr>
          <w:bottom w:val="single" w:sz="4" w:space="1" w:color="auto"/>
        </w:pBdr>
        <w:rPr>
          <w:b/>
        </w:rPr>
      </w:pPr>
      <w:r w:rsidRPr="006F12CE">
        <w:rPr>
          <w:b/>
        </w:rPr>
        <w:lastRenderedPageBreak/>
        <w:t>Foreword</w:t>
      </w:r>
    </w:p>
    <w:p w14:paraId="2585AE90" w14:textId="77777777" w:rsidR="00F43F6D" w:rsidRPr="00D97DFA" w:rsidRDefault="00F43F6D" w:rsidP="00F43F6D">
      <w:pPr>
        <w:rPr>
          <w:rFonts w:cs="Arial"/>
          <w:sz w:val="18"/>
        </w:rPr>
      </w:pPr>
      <w:bookmarkStart w:id="6" w:name="OLE_LINK3"/>
      <w:r w:rsidRPr="00D97DFA">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4869BB0" w14:textId="77777777" w:rsidR="00F43F6D" w:rsidRPr="00D97DFA" w:rsidRDefault="00F43F6D" w:rsidP="00F43F6D">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 xml:space="preserve">-IT,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0B0F6C75" w14:textId="77777777" w:rsidR="00F43F6D" w:rsidRPr="00D97DFA" w:rsidRDefault="00F43F6D" w:rsidP="00F43F6D">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69C07CD9" w14:textId="77777777" w:rsidR="00F43F6D" w:rsidRPr="00D97DFA" w:rsidRDefault="00F43F6D" w:rsidP="00F43F6D">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6"/>
    <w:p w14:paraId="18828174" w14:textId="77777777" w:rsidR="00F43F6D" w:rsidRPr="009F3A36" w:rsidRDefault="00F43F6D" w:rsidP="00F43F6D">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30BF4C83" w14:textId="77777777" w:rsidR="007E23D3" w:rsidRDefault="007E23D3" w:rsidP="00686C71">
      <w:pPr>
        <w:rPr>
          <w:bCs/>
          <w:lang w:val="fr-FR"/>
        </w:rPr>
      </w:pPr>
    </w:p>
    <w:p w14:paraId="35E70B97" w14:textId="77777777" w:rsidR="00590C1B" w:rsidRPr="00AF6FAB" w:rsidRDefault="00686C71" w:rsidP="00BC47C9">
      <w:pPr>
        <w:pBdr>
          <w:bottom w:val="single" w:sz="4" w:space="1" w:color="auto"/>
        </w:pBdr>
        <w:rPr>
          <w:rFonts w:cs="Arial"/>
          <w:b/>
        </w:rPr>
      </w:pPr>
      <w:r w:rsidRPr="006F12CE">
        <w:rPr>
          <w:b/>
          <w:lang w:val="fr-FR"/>
        </w:rPr>
        <w:br w:type="page"/>
      </w:r>
      <w:r w:rsidR="00590C1B" w:rsidRPr="00AF6FAB">
        <w:rPr>
          <w:rFonts w:cs="Arial"/>
          <w:b/>
        </w:rPr>
        <w:lastRenderedPageBreak/>
        <w:t xml:space="preserve">Table </w:t>
      </w:r>
      <w:r w:rsidR="005E0DD8" w:rsidRPr="00AF6FAB">
        <w:rPr>
          <w:rFonts w:cs="Arial"/>
          <w:b/>
        </w:rPr>
        <w:t>o</w:t>
      </w:r>
      <w:r w:rsidR="00590C1B" w:rsidRPr="00AF6FAB">
        <w:rPr>
          <w:rFonts w:cs="Arial"/>
          <w:b/>
        </w:rPr>
        <w:t>f Contents</w:t>
      </w:r>
    </w:p>
    <w:bookmarkStart w:id="7" w:name="_Toc48745431" w:displacedByCustomXml="next"/>
    <w:bookmarkStart w:id="8" w:name="_Toc48745177" w:displacedByCustomXml="next"/>
    <w:bookmarkStart w:id="9" w:name="_Toc48745052" w:displacedByCustomXml="next"/>
    <w:bookmarkStart w:id="10" w:name="_Toc48744941" w:displacedByCustomXml="next"/>
    <w:bookmarkStart w:id="11" w:name="_Toc48744261" w:displacedByCustomXml="next"/>
    <w:bookmarkStart w:id="12" w:name="_Toc48744141" w:displacedByCustomXml="next"/>
    <w:bookmarkStart w:id="13" w:name="_Toc48744090" w:displacedByCustomXml="next"/>
    <w:bookmarkStart w:id="14" w:name="_Toc48744060" w:displacedByCustomXml="next"/>
    <w:bookmarkStart w:id="15" w:name="_Toc48744022" w:displacedByCustomXml="next"/>
    <w:bookmarkStart w:id="16" w:name="_Toc48743957" w:displacedByCustomXml="next"/>
    <w:bookmarkStart w:id="17" w:name="_Toc48743927" w:displacedByCustomXml="next"/>
    <w:bookmarkStart w:id="18" w:name="_Toc48743888" w:displacedByCustomXml="next"/>
    <w:bookmarkStart w:id="19" w:name="_Toc48743832" w:displacedByCustomXml="next"/>
    <w:bookmarkStart w:id="20" w:name="_Toc48743656" w:displacedByCustomXml="next"/>
    <w:bookmarkStart w:id="21" w:name="_Toc48743626" w:displacedByCustomXml="next"/>
    <w:bookmarkStart w:id="22" w:name="_Toc48743550" w:displacedByCustomXml="next"/>
    <w:bookmarkStart w:id="23" w:name="_Toc48743426" w:displacedByCustomXml="next"/>
    <w:bookmarkStart w:id="24" w:name="_Toc48743361" w:displacedByCustomXml="next"/>
    <w:bookmarkStart w:id="25" w:name="_Toc48743252" w:displacedByCustomXml="next"/>
    <w:bookmarkStart w:id="26" w:name="_Toc48743221" w:displacedByCustomXml="next"/>
    <w:bookmarkStart w:id="27" w:name="_Toc48743169" w:displacedByCustomXml="next"/>
    <w:bookmarkStart w:id="28" w:name="_Toc48742550" w:displacedByCustomXml="next"/>
    <w:bookmarkStart w:id="29" w:name="_Toc48742350" w:displacedByCustomXml="next"/>
    <w:bookmarkStart w:id="30" w:name="_Toc48742267" w:displacedByCustomXml="next"/>
    <w:bookmarkStart w:id="31" w:name="_Toc48742242" w:displacedByCustomXml="next"/>
    <w:bookmarkStart w:id="32" w:name="_Toc48742216" w:displacedByCustomXml="next"/>
    <w:bookmarkStart w:id="33" w:name="_Toc48742190" w:displacedByCustomXml="next"/>
    <w:bookmarkStart w:id="34" w:name="_Toc48741750" w:displacedByCustomXml="next"/>
    <w:bookmarkStart w:id="35" w:name="_Toc48741692" w:displacedByCustomXml="next"/>
    <w:bookmarkStart w:id="36" w:name="_Toc48734906" w:displacedByCustomXml="next"/>
    <w:sdt>
      <w:sdtPr>
        <w:rPr>
          <w:rFonts w:ascii="Arial" w:hAnsi="Arial" w:cs="Arial"/>
          <w:b w:val="0"/>
          <w:bCs w:val="0"/>
          <w:caps w:val="0"/>
          <w:szCs w:val="20"/>
        </w:rPr>
        <w:id w:val="-856893574"/>
        <w:docPartObj>
          <w:docPartGallery w:val="Table of Contents"/>
          <w:docPartUnique/>
        </w:docPartObj>
      </w:sdtPr>
      <w:sdtEndPr>
        <w:rPr>
          <w:noProof/>
        </w:rPr>
      </w:sdtEndPr>
      <w:sdtContent>
        <w:p w14:paraId="663C6853" w14:textId="0C496DFE" w:rsidR="00AD7268" w:rsidRPr="00AD7268" w:rsidRDefault="00600E49" w:rsidP="00AD7268">
          <w:pPr>
            <w:pStyle w:val="TOC1"/>
            <w:tabs>
              <w:tab w:val="right" w:leader="dot" w:pos="10070"/>
            </w:tabs>
            <w:spacing w:before="0" w:after="0"/>
            <w:rPr>
              <w:rFonts w:ascii="Arial" w:eastAsiaTheme="minorEastAsia" w:hAnsi="Arial" w:cs="Arial"/>
              <w:b w:val="0"/>
              <w:bCs w:val="0"/>
              <w:caps w:val="0"/>
              <w:noProof/>
              <w:sz w:val="4"/>
              <w:szCs w:val="4"/>
              <w:lang w:eastAsia="zh-CN"/>
            </w:rPr>
          </w:pPr>
          <w:r w:rsidRPr="00AD7268">
            <w:rPr>
              <w:rFonts w:ascii="Arial" w:hAnsi="Arial" w:cs="Arial"/>
            </w:rPr>
            <w:fldChar w:fldCharType="begin"/>
          </w:r>
          <w:r w:rsidRPr="00AD7268">
            <w:rPr>
              <w:rFonts w:ascii="Arial" w:hAnsi="Arial" w:cs="Arial"/>
            </w:rPr>
            <w:instrText xml:space="preserve"> TOC \o "1-3" \h \z \u </w:instrText>
          </w:r>
          <w:r w:rsidRPr="00AD7268">
            <w:rPr>
              <w:rFonts w:ascii="Arial" w:hAnsi="Arial" w:cs="Arial"/>
            </w:rPr>
            <w:fldChar w:fldCharType="separate"/>
          </w:r>
        </w:p>
        <w:p w14:paraId="367B15E3" w14:textId="1024B1E1" w:rsidR="00AD7268" w:rsidRPr="00AD7268" w:rsidRDefault="009C708A">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82" w:history="1">
            <w:r w:rsidR="00AD7268" w:rsidRPr="00AD7268">
              <w:rPr>
                <w:rStyle w:val="Hyperlink"/>
                <w:rFonts w:ascii="Arial" w:hAnsi="Arial" w:cs="Arial"/>
                <w:noProof/>
              </w:rPr>
              <w:t>1</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Scope, Purpose, &amp; Application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_Toc24534382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2B038839" w14:textId="0D5AB52F"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383" w:history="1">
            <w:r w:rsidR="00AD7268" w:rsidRPr="00AD7268">
              <w:rPr>
                <w:rStyle w:val="Hyperlink"/>
                <w:rFonts w:ascii="Arial" w:hAnsi="Arial" w:cs="Arial"/>
                <w:noProof/>
              </w:rPr>
              <w:t>1.1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Scope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418DB59E" w14:textId="311465BD"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384" w:history="1">
            <w:r w:rsidR="00AD7268" w:rsidRPr="00AD7268">
              <w:rPr>
                <w:rStyle w:val="Hyperlink"/>
                <w:rFonts w:ascii="Arial" w:hAnsi="Arial" w:cs="Arial"/>
                <w:noProof/>
              </w:rPr>
              <w:t>1.2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Purpose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747D501A" w14:textId="1185BB99" w:rsidR="00AD7268" w:rsidRPr="00AD7268" w:rsidRDefault="009C708A">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85" w:history="1">
            <w:r w:rsidR="00AD7268" w:rsidRPr="00AD7268">
              <w:rPr>
                <w:rStyle w:val="Hyperlink"/>
                <w:rFonts w:ascii="Arial" w:hAnsi="Arial" w:cs="Arial"/>
                <w:noProof/>
              </w:rPr>
              <w:t>2</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Normative References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_Toc24534385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0676F042" w14:textId="15B4284C" w:rsidR="00AD7268" w:rsidRPr="00AD7268" w:rsidRDefault="009C708A">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86" w:history="1">
            <w:r w:rsidR="00AD7268" w:rsidRPr="00AD7268">
              <w:rPr>
                <w:rStyle w:val="Hyperlink"/>
                <w:rFonts w:ascii="Arial" w:hAnsi="Arial" w:cs="Arial"/>
                <w:noProof/>
              </w:rPr>
              <w:t>3</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Definitions, Acronyms, &amp; Abbreviations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_Toc24534386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6</w:t>
            </w:r>
            <w:r w:rsidR="00AD7268" w:rsidRPr="00AD7268">
              <w:rPr>
                <w:rFonts w:ascii="Arial" w:hAnsi="Arial" w:cs="Arial"/>
                <w:noProof/>
                <w:webHidden/>
              </w:rPr>
              <w:fldChar w:fldCharType="end"/>
            </w:r>
          </w:hyperlink>
        </w:p>
        <w:p w14:paraId="1BEBBC5E" w14:textId="5983CE58"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389" w:history="1">
            <w:r w:rsidR="00AD7268" w:rsidRPr="00AD7268">
              <w:rPr>
                <w:rStyle w:val="Hyperlink"/>
                <w:rFonts w:ascii="Arial" w:hAnsi="Arial" w:cs="Arial"/>
                <w:noProof/>
              </w:rPr>
              <w:t>3.1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Definitions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_Toc24534389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6</w:t>
            </w:r>
            <w:r w:rsidR="00AD7268" w:rsidRPr="00AD7268">
              <w:rPr>
                <w:rFonts w:ascii="Arial" w:hAnsi="Arial" w:cs="Arial"/>
                <w:noProof/>
                <w:webHidden/>
              </w:rPr>
              <w:fldChar w:fldCharType="end"/>
            </w:r>
          </w:hyperlink>
        </w:p>
        <w:p w14:paraId="3DA611F4" w14:textId="297103A8"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390" w:history="1">
            <w:r w:rsidR="00AD7268" w:rsidRPr="00AD7268">
              <w:rPr>
                <w:rStyle w:val="Hyperlink"/>
                <w:rFonts w:ascii="Arial" w:hAnsi="Arial" w:cs="Arial"/>
                <w:noProof/>
              </w:rPr>
              <w:t>3.2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Acronyms &amp; Abbreviations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_Toc24534390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6</w:t>
            </w:r>
            <w:r w:rsidR="00AD7268" w:rsidRPr="00AD7268">
              <w:rPr>
                <w:rFonts w:ascii="Arial" w:hAnsi="Arial" w:cs="Arial"/>
                <w:noProof/>
                <w:webHidden/>
              </w:rPr>
              <w:fldChar w:fldCharType="end"/>
            </w:r>
          </w:hyperlink>
        </w:p>
        <w:p w14:paraId="270B9323" w14:textId="0D88F451" w:rsidR="00AD7268" w:rsidRPr="00AD7268" w:rsidRDefault="009C708A">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91" w:history="1">
            <w:r w:rsidR="00AD7268" w:rsidRPr="00AD7268">
              <w:rPr>
                <w:rStyle w:val="Hyperlink"/>
                <w:rFonts w:ascii="Arial" w:hAnsi="Arial" w:cs="Arial"/>
                <w:noProof/>
              </w:rPr>
              <w:t>4</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Architecture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_Toc24534391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7</w:t>
            </w:r>
            <w:r w:rsidR="00AD7268" w:rsidRPr="00AD7268">
              <w:rPr>
                <w:rFonts w:ascii="Arial" w:hAnsi="Arial" w:cs="Arial"/>
                <w:noProof/>
                <w:webHidden/>
              </w:rPr>
              <w:fldChar w:fldCharType="end"/>
            </w:r>
          </w:hyperlink>
        </w:p>
        <w:p w14:paraId="021862DC" w14:textId="58490503"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393" w:history="1">
            <w:r w:rsidR="00AD7268" w:rsidRPr="00AD7268">
              <w:rPr>
                <w:rStyle w:val="Hyperlink"/>
                <w:rFonts w:ascii="Arial" w:hAnsi="Arial" w:cs="Arial"/>
                <w:noProof/>
              </w:rPr>
              <w:t>4.1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SHAKEN Reference Architecture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7</w:t>
            </w:r>
            <w:r w:rsidR="00AD7268" w:rsidRPr="00AD7268">
              <w:rPr>
                <w:rFonts w:ascii="Arial" w:hAnsi="Arial" w:cs="Arial"/>
                <w:noProof/>
                <w:webHidden/>
              </w:rPr>
              <w:fldChar w:fldCharType="end"/>
            </w:r>
          </w:hyperlink>
        </w:p>
        <w:p w14:paraId="7C954DC9" w14:textId="7EC5EAAD" w:rsidR="00AD7268" w:rsidRPr="00AD7268" w:rsidRDefault="009C708A">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94" w:history="1">
            <w:r w:rsidR="00AD7268" w:rsidRPr="00AD7268">
              <w:rPr>
                <w:rStyle w:val="Hyperlink"/>
                <w:rFonts w:ascii="Arial" w:hAnsi="Arial" w:cs="Arial"/>
                <w:noProof/>
              </w:rPr>
              <w:t>5</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SHAKEN Security Services and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8</w:t>
            </w:r>
            <w:r w:rsidR="00AD7268" w:rsidRPr="00AD7268">
              <w:rPr>
                <w:rFonts w:ascii="Arial" w:hAnsi="Arial" w:cs="Arial"/>
                <w:noProof/>
                <w:webHidden/>
              </w:rPr>
              <w:fldChar w:fldCharType="end"/>
            </w:r>
          </w:hyperlink>
        </w:p>
        <w:p w14:paraId="06D61D40" w14:textId="78AF4642"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396" w:history="1">
            <w:r w:rsidR="00AD7268" w:rsidRPr="00AD7268">
              <w:rPr>
                <w:rStyle w:val="Hyperlink"/>
                <w:rFonts w:ascii="Arial" w:hAnsi="Arial" w:cs="Arial"/>
                <w:noProof/>
              </w:rPr>
              <w:t>5.1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Attestation Indicator</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_Toc24534396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9</w:t>
            </w:r>
            <w:r w:rsidR="00AD7268" w:rsidRPr="00AD7268">
              <w:rPr>
                <w:rFonts w:ascii="Arial" w:hAnsi="Arial" w:cs="Arial"/>
                <w:noProof/>
                <w:webHidden/>
              </w:rPr>
              <w:fldChar w:fldCharType="end"/>
            </w:r>
          </w:hyperlink>
        </w:p>
        <w:p w14:paraId="5F2CC2CA" w14:textId="64FD3B17"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397" w:history="1">
            <w:r w:rsidR="00AD7268" w:rsidRPr="00AD7268">
              <w:rPr>
                <w:rStyle w:val="Hyperlink"/>
                <w:rFonts w:ascii="Arial" w:hAnsi="Arial" w:cs="Arial"/>
                <w:noProof/>
              </w:rPr>
              <w:t>5.2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UNI Model</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_Toc24534397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10</w:t>
            </w:r>
            <w:r w:rsidR="00AD7268" w:rsidRPr="00AD7268">
              <w:rPr>
                <w:rFonts w:ascii="Arial" w:hAnsi="Arial" w:cs="Arial"/>
                <w:noProof/>
                <w:webHidden/>
              </w:rPr>
              <w:fldChar w:fldCharType="end"/>
            </w:r>
          </w:hyperlink>
        </w:p>
        <w:p w14:paraId="5339B578" w14:textId="2B0308EB"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398" w:history="1">
            <w:r w:rsidR="00AD7268" w:rsidRPr="00AD7268">
              <w:rPr>
                <w:rStyle w:val="Hyperlink"/>
                <w:rFonts w:ascii="Arial" w:hAnsi="Arial" w:cs="Arial"/>
                <w:noProof/>
              </w:rPr>
              <w:t>5.2.1</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Customer Identity</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_Toc24534398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11</w:t>
            </w:r>
            <w:r w:rsidR="00AD7268" w:rsidRPr="00AD7268">
              <w:rPr>
                <w:rFonts w:ascii="Arial" w:hAnsi="Arial" w:cs="Arial"/>
                <w:noProof/>
                <w:webHidden/>
              </w:rPr>
              <w:fldChar w:fldCharType="end"/>
            </w:r>
          </w:hyperlink>
        </w:p>
        <w:p w14:paraId="67F3A09F" w14:textId="084F3481"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399" w:history="1">
            <w:r w:rsidR="00AD7268" w:rsidRPr="00AD7268">
              <w:rPr>
                <w:rStyle w:val="Hyperlink"/>
                <w:rFonts w:ascii="Arial" w:hAnsi="Arial" w:cs="Arial"/>
                <w:noProof/>
              </w:rPr>
              <w:t>5.2.2</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TN-based Caller Identity</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_Toc24534399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0865E069" w14:textId="5F4EA66F"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0" w:history="1">
            <w:r w:rsidR="00AD7268" w:rsidRPr="00AD7268">
              <w:rPr>
                <w:rStyle w:val="Hyperlink"/>
                <w:rFonts w:ascii="Arial" w:hAnsi="Arial" w:cs="Arial"/>
                <w:noProof/>
              </w:rPr>
              <w:t>5.2.3</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User Authentication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_Toc24534400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475EDE28" w14:textId="34971547"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1" w:history="1">
            <w:r w:rsidR="00AD7268" w:rsidRPr="00AD7268">
              <w:rPr>
                <w:rStyle w:val="Hyperlink"/>
                <w:rFonts w:ascii="Arial" w:hAnsi="Arial" w:cs="Arial"/>
                <w:noProof/>
              </w:rPr>
              <w:t>5.2.4</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TN Authorization and Screening</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_Toc24534401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1D7D7F59" w14:textId="510C2A3A"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402" w:history="1">
            <w:r w:rsidR="00AD7268" w:rsidRPr="00AD7268">
              <w:rPr>
                <w:rStyle w:val="Hyperlink"/>
                <w:rFonts w:ascii="Arial" w:hAnsi="Arial" w:cs="Arial"/>
                <w:noProof/>
              </w:rPr>
              <w:t>5.3</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Identity Header Population and Attestation for Calls Received at a Network-to-Network Interface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_Toc24534402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728B3280" w14:textId="27AE3C3F"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403" w:history="1">
            <w:r w:rsidR="00AD7268" w:rsidRPr="00AD7268">
              <w:rPr>
                <w:rStyle w:val="Hyperlink"/>
                <w:rFonts w:ascii="Arial" w:hAnsi="Arial" w:cs="Arial"/>
                <w:noProof/>
              </w:rPr>
              <w:t>5.4</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Guidelines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14</w:t>
            </w:r>
            <w:r w:rsidR="00AD7268" w:rsidRPr="00AD7268">
              <w:rPr>
                <w:rFonts w:ascii="Arial" w:hAnsi="Arial" w:cs="Arial"/>
                <w:noProof/>
                <w:webHidden/>
              </w:rPr>
              <w:fldChar w:fldCharType="end"/>
            </w:r>
          </w:hyperlink>
        </w:p>
        <w:p w14:paraId="611D490A" w14:textId="6EA51EFE"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4" w:history="1">
            <w:r w:rsidR="00AD7268" w:rsidRPr="00AD7268">
              <w:rPr>
                <w:rStyle w:val="Hyperlink"/>
                <w:rFonts w:ascii="Arial" w:hAnsi="Arial" w:cs="Arial"/>
                <w:noProof/>
              </w:rPr>
              <w:t>5.4.1</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Full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14</w:t>
            </w:r>
            <w:r w:rsidR="00AD7268" w:rsidRPr="00AD7268">
              <w:rPr>
                <w:rFonts w:ascii="Arial" w:hAnsi="Arial" w:cs="Arial"/>
                <w:noProof/>
                <w:webHidden/>
              </w:rPr>
              <w:fldChar w:fldCharType="end"/>
            </w:r>
          </w:hyperlink>
        </w:p>
        <w:p w14:paraId="3B87FE3E" w14:textId="3DB1B3F2"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5" w:history="1">
            <w:r w:rsidR="00AD7268" w:rsidRPr="00AD7268">
              <w:rPr>
                <w:rStyle w:val="Hyperlink"/>
                <w:rFonts w:ascii="Arial" w:hAnsi="Arial" w:cs="Arial"/>
                <w:noProof/>
              </w:rPr>
              <w:t>5.4.2</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Partial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_Toc24534405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14</w:t>
            </w:r>
            <w:r w:rsidR="00AD7268" w:rsidRPr="00AD7268">
              <w:rPr>
                <w:rFonts w:ascii="Arial" w:hAnsi="Arial" w:cs="Arial"/>
                <w:noProof/>
                <w:webHidden/>
              </w:rPr>
              <w:fldChar w:fldCharType="end"/>
            </w:r>
          </w:hyperlink>
        </w:p>
        <w:p w14:paraId="6B3162CB" w14:textId="2D63BE3F"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6" w:history="1">
            <w:r w:rsidR="00AD7268" w:rsidRPr="00AD7268">
              <w:rPr>
                <w:rStyle w:val="Hyperlink"/>
                <w:rFonts w:ascii="Arial" w:hAnsi="Arial" w:cs="Arial"/>
                <w:noProof/>
              </w:rPr>
              <w:t>5.4.3</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Gateway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_Toc24534406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60A7F084" w14:textId="1CDE0F75"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7" w:history="1">
            <w:r w:rsidR="00AD7268" w:rsidRPr="00AD7268">
              <w:rPr>
                <w:rStyle w:val="Hyperlink"/>
                <w:rFonts w:ascii="Arial" w:hAnsi="Arial" w:cs="Arial"/>
                <w:noProof/>
              </w:rPr>
              <w:t>5.4.4</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Other Attestation Values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_Toc24534407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25C2F203" w14:textId="3327EE99" w:rsidR="00AD7268" w:rsidRPr="00AD7268" w:rsidRDefault="009C708A">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408" w:history="1">
            <w:r w:rsidR="00AD7268" w:rsidRPr="00AD7268">
              <w:rPr>
                <w:rStyle w:val="Hyperlink"/>
                <w:rFonts w:ascii="Arial" w:hAnsi="Arial" w:cs="Arial"/>
                <w:noProof/>
              </w:rPr>
              <w:t>6</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Origination Identifier</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_Toc24534408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42CB32CF" w14:textId="118A34A7"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410" w:history="1">
            <w:r w:rsidR="00AD7268" w:rsidRPr="00AD7268">
              <w:rPr>
                <w:rStyle w:val="Hyperlink"/>
                <w:rFonts w:ascii="Arial" w:hAnsi="Arial" w:cs="Arial"/>
                <w:noProof/>
              </w:rPr>
              <w:t>6.1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Origid Granularity</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_Toc24534410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08690140" w14:textId="3325E51C" w:rsidR="00AD7268" w:rsidRPr="00AD7268" w:rsidRDefault="009C708A">
          <w:pPr>
            <w:pStyle w:val="TOC2"/>
            <w:tabs>
              <w:tab w:val="left" w:pos="800"/>
              <w:tab w:val="right" w:leader="dot" w:pos="10070"/>
            </w:tabs>
            <w:rPr>
              <w:rFonts w:ascii="Arial" w:eastAsiaTheme="minorEastAsia" w:hAnsi="Arial" w:cs="Arial"/>
              <w:smallCaps w:val="0"/>
              <w:noProof/>
              <w:sz w:val="22"/>
              <w:szCs w:val="22"/>
              <w:lang w:eastAsia="zh-CN"/>
            </w:rPr>
          </w:pPr>
          <w:hyperlink w:anchor="_Toc24534411" w:history="1">
            <w:r w:rsidR="00AD7268" w:rsidRPr="00AD7268">
              <w:rPr>
                <w:rStyle w:val="Hyperlink"/>
                <w:rFonts w:ascii="Arial" w:hAnsi="Arial" w:cs="Arial"/>
                <w:noProof/>
              </w:rPr>
              <w:t>6.2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Guidelines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_Toc24534411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16</w:t>
            </w:r>
            <w:r w:rsidR="00AD7268" w:rsidRPr="00AD7268">
              <w:rPr>
                <w:rFonts w:ascii="Arial" w:hAnsi="Arial" w:cs="Arial"/>
                <w:noProof/>
                <w:webHidden/>
              </w:rPr>
              <w:fldChar w:fldCharType="end"/>
            </w:r>
          </w:hyperlink>
        </w:p>
        <w:p w14:paraId="3F61A3C1" w14:textId="78044BF7"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412" w:history="1">
            <w:r w:rsidR="00AD7268" w:rsidRPr="00AD7268">
              <w:rPr>
                <w:rStyle w:val="Hyperlink"/>
                <w:rFonts w:ascii="Arial" w:hAnsi="Arial" w:cs="Arial"/>
                <w:noProof/>
              </w:rPr>
              <w:t>6.2.1</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Origid for calls received via an NNI</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_Toc24534412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16</w:t>
            </w:r>
            <w:r w:rsidR="00AD7268" w:rsidRPr="00AD7268">
              <w:rPr>
                <w:rFonts w:ascii="Arial" w:hAnsi="Arial" w:cs="Arial"/>
                <w:noProof/>
                <w:webHidden/>
              </w:rPr>
              <w:fldChar w:fldCharType="end"/>
            </w:r>
          </w:hyperlink>
        </w:p>
        <w:p w14:paraId="1FD40319" w14:textId="04A789B0" w:rsidR="00AD7268" w:rsidRPr="00AD7268" w:rsidRDefault="009C708A">
          <w:pPr>
            <w:pStyle w:val="TOC3"/>
            <w:tabs>
              <w:tab w:val="left" w:pos="1200"/>
              <w:tab w:val="right" w:leader="dot" w:pos="10070"/>
            </w:tabs>
            <w:rPr>
              <w:rFonts w:ascii="Arial" w:eastAsiaTheme="minorEastAsia" w:hAnsi="Arial" w:cs="Arial"/>
              <w:i w:val="0"/>
              <w:iCs w:val="0"/>
              <w:noProof/>
              <w:sz w:val="22"/>
              <w:szCs w:val="22"/>
              <w:lang w:eastAsia="zh-CN"/>
            </w:rPr>
          </w:pPr>
          <w:hyperlink w:anchor="_Toc24534413" w:history="1">
            <w:r w:rsidR="00AD7268" w:rsidRPr="00AD7268">
              <w:rPr>
                <w:rStyle w:val="Hyperlink"/>
                <w:rFonts w:ascii="Arial" w:hAnsi="Arial" w:cs="Arial"/>
                <w:noProof/>
              </w:rPr>
              <w:t>6.2.2</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Origid for calls received via a UNI</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16</w:t>
            </w:r>
            <w:r w:rsidR="00AD7268" w:rsidRPr="00AD7268">
              <w:rPr>
                <w:rFonts w:ascii="Arial" w:hAnsi="Arial" w:cs="Arial"/>
                <w:noProof/>
                <w:webHidden/>
              </w:rPr>
              <w:fldChar w:fldCharType="end"/>
            </w:r>
          </w:hyperlink>
        </w:p>
        <w:p w14:paraId="2387A3B6" w14:textId="42CA8BCC" w:rsidR="00AD7268" w:rsidRPr="00AD7268" w:rsidRDefault="009C708A">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414" w:history="1">
            <w:r w:rsidR="00AD7268" w:rsidRPr="00AD7268">
              <w:rPr>
                <w:rStyle w:val="Hyperlink"/>
                <w:rFonts w:ascii="Arial" w:hAnsi="Arial" w:cs="Arial"/>
                <w:noProof/>
              </w:rPr>
              <w:t>7</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Conclusions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17</w:t>
            </w:r>
            <w:r w:rsidR="00AD7268" w:rsidRPr="00AD7268">
              <w:rPr>
                <w:rFonts w:ascii="Arial" w:hAnsi="Arial" w:cs="Arial"/>
                <w:noProof/>
                <w:webHidden/>
              </w:rPr>
              <w:fldChar w:fldCharType="end"/>
            </w:r>
          </w:hyperlink>
        </w:p>
        <w:p w14:paraId="25A0377D" w14:textId="76E00C6B" w:rsidR="00AD7268" w:rsidRPr="00AD7268" w:rsidRDefault="009C708A">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415" w:history="1">
            <w:r w:rsidR="00AD7268" w:rsidRPr="00AD7268">
              <w:rPr>
                <w:rStyle w:val="Hyperlink"/>
                <w:rFonts w:ascii="Arial" w:hAnsi="Arial" w:cs="Arial"/>
                <w:noProof/>
              </w:rPr>
              <w:t>8</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Annex A: Use case examples for UNI Identity, Authentication, and Authorization in relation to SP use of SHAKEN (Informative)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_Toc24534415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18</w:t>
            </w:r>
            <w:r w:rsidR="00AD7268" w:rsidRPr="00AD7268">
              <w:rPr>
                <w:rFonts w:ascii="Arial" w:hAnsi="Arial" w:cs="Arial"/>
                <w:noProof/>
                <w:webHidden/>
              </w:rPr>
              <w:fldChar w:fldCharType="end"/>
            </w:r>
          </w:hyperlink>
        </w:p>
        <w:p w14:paraId="40EC021E" w14:textId="0E7D7CFF" w:rsidR="00600E49" w:rsidRPr="00AF6FAB" w:rsidRDefault="00600E49">
          <w:pPr>
            <w:rPr>
              <w:rFonts w:cs="Arial"/>
            </w:rPr>
          </w:pPr>
          <w:r w:rsidRPr="00AD7268">
            <w:rPr>
              <w:rFonts w:cs="Arial"/>
              <w:b/>
              <w:bCs/>
              <w:noProof/>
            </w:rPr>
            <w:fldChar w:fldCharType="end"/>
          </w:r>
        </w:p>
      </w:sdtContent>
    </w:sdt>
    <w:p w14:paraId="79E9A512" w14:textId="77777777" w:rsidR="00590C1B" w:rsidRPr="00AF6FAB" w:rsidRDefault="00590C1B">
      <w:pPr>
        <w:rPr>
          <w:rFonts w:cs="Arial"/>
        </w:rPr>
      </w:pPr>
    </w:p>
    <w:p w14:paraId="136E8C84" w14:textId="77777777" w:rsidR="00590C1B" w:rsidRPr="00AF6FAB" w:rsidRDefault="00590C1B" w:rsidP="00BC47C9">
      <w:pPr>
        <w:pBdr>
          <w:bottom w:val="single" w:sz="4" w:space="1" w:color="auto"/>
        </w:pBdr>
        <w:rPr>
          <w:rFonts w:cs="Arial"/>
          <w:b/>
        </w:rPr>
      </w:pPr>
      <w:r w:rsidRPr="00AF6FAB">
        <w:rPr>
          <w:rFonts w:cs="Arial"/>
          <w:b/>
        </w:rPr>
        <w:t>Table of Figures</w:t>
      </w:r>
    </w:p>
    <w:p w14:paraId="71E4F651" w14:textId="32D1FDE6" w:rsidR="00600E49" w:rsidRPr="00AF6FAB" w:rsidRDefault="008958FB" w:rsidP="00600E49">
      <w:pPr>
        <w:pStyle w:val="TableofFigures"/>
        <w:tabs>
          <w:tab w:val="right" w:leader="dot" w:pos="10070"/>
        </w:tabs>
        <w:spacing w:before="240"/>
        <w:rPr>
          <w:rFonts w:ascii="Arial" w:eastAsiaTheme="minorEastAsia" w:hAnsi="Arial" w:cs="Arial"/>
          <w:smallCaps w:val="0"/>
          <w:noProof/>
          <w:sz w:val="22"/>
          <w:szCs w:val="22"/>
          <w:lang w:eastAsia="zh-CN"/>
        </w:rPr>
      </w:pPr>
      <w:r w:rsidRPr="00AF6FAB">
        <w:rPr>
          <w:rFonts w:ascii="Arial" w:hAnsi="Arial" w:cs="Arial"/>
          <w:sz w:val="24"/>
          <w:highlight w:val="yellow"/>
        </w:rPr>
        <w:fldChar w:fldCharType="begin"/>
      </w:r>
      <w:r w:rsidRPr="00AF6FAB">
        <w:rPr>
          <w:rFonts w:ascii="Arial" w:hAnsi="Arial" w:cs="Arial"/>
          <w:highlight w:val="yellow"/>
        </w:rPr>
        <w:instrText xml:space="preserve"> TOC \h \z \c "Figure" </w:instrText>
      </w:r>
      <w:r w:rsidRPr="00AF6FAB">
        <w:rPr>
          <w:rFonts w:ascii="Arial" w:hAnsi="Arial" w:cs="Arial"/>
          <w:sz w:val="24"/>
          <w:highlight w:val="yellow"/>
        </w:rPr>
        <w:fldChar w:fldCharType="separate"/>
      </w:r>
      <w:hyperlink w:anchor="_Toc24023893" w:history="1">
        <w:r w:rsidR="00600E49" w:rsidRPr="00AF6FAB">
          <w:rPr>
            <w:rStyle w:val="Hyperlink"/>
            <w:rFonts w:ascii="Arial" w:hAnsi="Arial" w:cs="Arial"/>
            <w:noProof/>
          </w:rPr>
          <w:t>Figure 4</w:t>
        </w:r>
        <w:r w:rsidR="00600E49" w:rsidRPr="00AF6FAB">
          <w:rPr>
            <w:rStyle w:val="Hyperlink"/>
            <w:rFonts w:ascii="Arial" w:hAnsi="Arial" w:cs="Arial"/>
            <w:noProof/>
          </w:rPr>
          <w:noBreakHyphen/>
          <w:t>1: SHAKEN Reference Architecture</w:t>
        </w:r>
        <w:r w:rsidR="00600E49" w:rsidRPr="00AF6FAB">
          <w:rPr>
            <w:rFonts w:ascii="Arial" w:hAnsi="Arial" w:cs="Arial"/>
            <w:noProof/>
            <w:webHidden/>
          </w:rPr>
          <w:tab/>
        </w:r>
        <w:r w:rsidR="00600E49" w:rsidRPr="00AF6FAB">
          <w:rPr>
            <w:rFonts w:ascii="Arial" w:hAnsi="Arial" w:cs="Arial"/>
            <w:noProof/>
            <w:webHidden/>
          </w:rPr>
          <w:fldChar w:fldCharType="begin"/>
        </w:r>
        <w:r w:rsidR="00600E49" w:rsidRPr="00AF6FAB">
          <w:rPr>
            <w:rFonts w:ascii="Arial" w:hAnsi="Arial" w:cs="Arial"/>
            <w:noProof/>
            <w:webHidden/>
          </w:rPr>
          <w:instrText xml:space="preserve"> PAGEREF _Toc24023893 \h </w:instrText>
        </w:r>
        <w:r w:rsidR="00600E49" w:rsidRPr="00AF6FAB">
          <w:rPr>
            <w:rFonts w:ascii="Arial" w:hAnsi="Arial" w:cs="Arial"/>
            <w:noProof/>
            <w:webHidden/>
          </w:rPr>
        </w:r>
        <w:r w:rsidR="00600E49" w:rsidRPr="00AF6FAB">
          <w:rPr>
            <w:rFonts w:ascii="Arial" w:hAnsi="Arial" w:cs="Arial"/>
            <w:noProof/>
            <w:webHidden/>
          </w:rPr>
          <w:fldChar w:fldCharType="separate"/>
        </w:r>
        <w:r w:rsidR="00600E49" w:rsidRPr="00AF6FAB">
          <w:rPr>
            <w:rFonts w:ascii="Arial" w:hAnsi="Arial" w:cs="Arial"/>
            <w:noProof/>
            <w:webHidden/>
          </w:rPr>
          <w:t>7</w:t>
        </w:r>
        <w:r w:rsidR="00600E49" w:rsidRPr="00AF6FAB">
          <w:rPr>
            <w:rFonts w:ascii="Arial" w:hAnsi="Arial" w:cs="Arial"/>
            <w:noProof/>
            <w:webHidden/>
          </w:rPr>
          <w:fldChar w:fldCharType="end"/>
        </w:r>
      </w:hyperlink>
    </w:p>
    <w:p w14:paraId="77CA88F8" w14:textId="1C601C88" w:rsidR="00600E49" w:rsidRPr="00AF6FAB" w:rsidRDefault="009C708A">
      <w:pPr>
        <w:pStyle w:val="TableofFigures"/>
        <w:tabs>
          <w:tab w:val="right" w:leader="dot" w:pos="10070"/>
        </w:tabs>
        <w:rPr>
          <w:rFonts w:ascii="Arial" w:eastAsiaTheme="minorEastAsia" w:hAnsi="Arial" w:cs="Arial"/>
          <w:smallCaps w:val="0"/>
          <w:noProof/>
          <w:sz w:val="22"/>
          <w:szCs w:val="22"/>
          <w:lang w:eastAsia="zh-CN"/>
        </w:rPr>
      </w:pPr>
      <w:hyperlink w:anchor="_Toc24023894" w:history="1">
        <w:r w:rsidR="00600E49" w:rsidRPr="00AF6FAB">
          <w:rPr>
            <w:rStyle w:val="Hyperlink"/>
            <w:rFonts w:ascii="Arial" w:hAnsi="Arial" w:cs="Arial"/>
            <w:noProof/>
          </w:rPr>
          <w:t>Figure 5</w:t>
        </w:r>
        <w:r w:rsidR="00600E49" w:rsidRPr="00AF6FAB">
          <w:rPr>
            <w:rStyle w:val="Hyperlink"/>
            <w:rFonts w:ascii="Arial" w:hAnsi="Arial" w:cs="Arial"/>
            <w:noProof/>
          </w:rPr>
          <w:noBreakHyphen/>
          <w:t>1: User-to-Network Interface in context of SHAKEN</w:t>
        </w:r>
        <w:r w:rsidR="00600E49" w:rsidRPr="00AF6FAB">
          <w:rPr>
            <w:rFonts w:ascii="Arial" w:hAnsi="Arial" w:cs="Arial"/>
            <w:noProof/>
            <w:webHidden/>
          </w:rPr>
          <w:tab/>
        </w:r>
        <w:r w:rsidR="00600E49" w:rsidRPr="00AF6FAB">
          <w:rPr>
            <w:rFonts w:ascii="Arial" w:hAnsi="Arial" w:cs="Arial"/>
            <w:noProof/>
            <w:webHidden/>
          </w:rPr>
          <w:fldChar w:fldCharType="begin"/>
        </w:r>
        <w:r w:rsidR="00600E49" w:rsidRPr="00AF6FAB">
          <w:rPr>
            <w:rFonts w:ascii="Arial" w:hAnsi="Arial" w:cs="Arial"/>
            <w:noProof/>
            <w:webHidden/>
          </w:rPr>
          <w:instrText xml:space="preserve"> PAGEREF _Toc24023894 \h </w:instrText>
        </w:r>
        <w:r w:rsidR="00600E49" w:rsidRPr="00AF6FAB">
          <w:rPr>
            <w:rFonts w:ascii="Arial" w:hAnsi="Arial" w:cs="Arial"/>
            <w:noProof/>
            <w:webHidden/>
          </w:rPr>
        </w:r>
        <w:r w:rsidR="00600E49" w:rsidRPr="00AF6FAB">
          <w:rPr>
            <w:rFonts w:ascii="Arial" w:hAnsi="Arial" w:cs="Arial"/>
            <w:noProof/>
            <w:webHidden/>
          </w:rPr>
          <w:fldChar w:fldCharType="separate"/>
        </w:r>
        <w:r w:rsidR="00600E49" w:rsidRPr="00AF6FAB">
          <w:rPr>
            <w:rFonts w:ascii="Arial" w:hAnsi="Arial" w:cs="Arial"/>
            <w:noProof/>
            <w:webHidden/>
          </w:rPr>
          <w:t>10</w:t>
        </w:r>
        <w:r w:rsidR="00600E49" w:rsidRPr="00AF6FAB">
          <w:rPr>
            <w:rFonts w:ascii="Arial" w:hAnsi="Arial" w:cs="Arial"/>
            <w:noProof/>
            <w:webHidden/>
          </w:rPr>
          <w:fldChar w:fldCharType="end"/>
        </w:r>
      </w:hyperlink>
    </w:p>
    <w:p w14:paraId="2FF58290" w14:textId="0936E170" w:rsidR="00600E49" w:rsidRPr="00AF6FAB" w:rsidRDefault="009C708A">
      <w:pPr>
        <w:pStyle w:val="TableofFigures"/>
        <w:tabs>
          <w:tab w:val="right" w:leader="dot" w:pos="10070"/>
        </w:tabs>
        <w:rPr>
          <w:rFonts w:ascii="Arial" w:eastAsiaTheme="minorEastAsia" w:hAnsi="Arial" w:cs="Arial"/>
          <w:smallCaps w:val="0"/>
          <w:noProof/>
          <w:sz w:val="22"/>
          <w:szCs w:val="22"/>
          <w:lang w:eastAsia="zh-CN"/>
        </w:rPr>
      </w:pPr>
      <w:hyperlink w:anchor="_Toc24023895" w:history="1">
        <w:r w:rsidR="00600E49" w:rsidRPr="00AF6FAB">
          <w:rPr>
            <w:rStyle w:val="Hyperlink"/>
            <w:rFonts w:ascii="Arial" w:hAnsi="Arial" w:cs="Arial"/>
            <w:noProof/>
          </w:rPr>
          <w:t>Figure 5</w:t>
        </w:r>
        <w:r w:rsidR="00600E49" w:rsidRPr="00AF6FAB">
          <w:rPr>
            <w:rStyle w:val="Hyperlink"/>
            <w:rFonts w:ascii="Arial" w:hAnsi="Arial" w:cs="Arial"/>
            <w:noProof/>
          </w:rPr>
          <w:noBreakHyphen/>
          <w:t>2: Network-to-Network Interface in context of SHAKEN</w:t>
        </w:r>
        <w:r w:rsidR="00600E49" w:rsidRPr="00AF6FAB">
          <w:rPr>
            <w:rFonts w:ascii="Arial" w:hAnsi="Arial" w:cs="Arial"/>
            <w:noProof/>
            <w:webHidden/>
          </w:rPr>
          <w:tab/>
        </w:r>
        <w:r w:rsidR="00600E49" w:rsidRPr="00AF6FAB">
          <w:rPr>
            <w:rFonts w:ascii="Arial" w:hAnsi="Arial" w:cs="Arial"/>
            <w:noProof/>
            <w:webHidden/>
          </w:rPr>
          <w:fldChar w:fldCharType="begin"/>
        </w:r>
        <w:r w:rsidR="00600E49" w:rsidRPr="00AF6FAB">
          <w:rPr>
            <w:rFonts w:ascii="Arial" w:hAnsi="Arial" w:cs="Arial"/>
            <w:noProof/>
            <w:webHidden/>
          </w:rPr>
          <w:instrText xml:space="preserve"> PAGEREF _Toc24023895 \h </w:instrText>
        </w:r>
        <w:r w:rsidR="00600E49" w:rsidRPr="00AF6FAB">
          <w:rPr>
            <w:rFonts w:ascii="Arial" w:hAnsi="Arial" w:cs="Arial"/>
            <w:noProof/>
            <w:webHidden/>
          </w:rPr>
        </w:r>
        <w:r w:rsidR="00600E49" w:rsidRPr="00AF6FAB">
          <w:rPr>
            <w:rFonts w:ascii="Arial" w:hAnsi="Arial" w:cs="Arial"/>
            <w:noProof/>
            <w:webHidden/>
          </w:rPr>
          <w:fldChar w:fldCharType="separate"/>
        </w:r>
        <w:r w:rsidR="00600E49" w:rsidRPr="00AF6FAB">
          <w:rPr>
            <w:rFonts w:ascii="Arial" w:hAnsi="Arial" w:cs="Arial"/>
            <w:noProof/>
            <w:webHidden/>
          </w:rPr>
          <w:t>12</w:t>
        </w:r>
        <w:r w:rsidR="00600E49" w:rsidRPr="00AF6FAB">
          <w:rPr>
            <w:rFonts w:ascii="Arial" w:hAnsi="Arial" w:cs="Arial"/>
            <w:noProof/>
            <w:webHidden/>
          </w:rPr>
          <w:fldChar w:fldCharType="end"/>
        </w:r>
      </w:hyperlink>
    </w:p>
    <w:p w14:paraId="74BA2957" w14:textId="789E9A83" w:rsidR="00590C1B" w:rsidRPr="00AF6FAB" w:rsidRDefault="008958FB" w:rsidP="008958FB">
      <w:pPr>
        <w:rPr>
          <w:rFonts w:cs="Arial"/>
        </w:rPr>
      </w:pPr>
      <w:r w:rsidRPr="00AF6FAB">
        <w:rPr>
          <w:rFonts w:cs="Arial"/>
          <w:highlight w:val="yellow"/>
        </w:rPr>
        <w:fldChar w:fldCharType="end"/>
      </w:r>
    </w:p>
    <w:p w14:paraId="24D0F2A2" w14:textId="77777777" w:rsidR="00590C1B" w:rsidRPr="00AF6FAB" w:rsidRDefault="00590C1B">
      <w:pPr>
        <w:rPr>
          <w:rFonts w:cs="Arial"/>
        </w:rPr>
      </w:pPr>
    </w:p>
    <w:p w14:paraId="7EF8E66C" w14:textId="77777777" w:rsidR="00590C1B" w:rsidRPr="00AF6FAB" w:rsidRDefault="00590C1B" w:rsidP="00BC47C9">
      <w:pPr>
        <w:pBdr>
          <w:bottom w:val="single" w:sz="4" w:space="1" w:color="auto"/>
        </w:pBdr>
        <w:rPr>
          <w:rFonts w:cs="Arial"/>
          <w:b/>
        </w:rPr>
      </w:pPr>
      <w:r w:rsidRPr="00AF6FAB">
        <w:rPr>
          <w:rFonts w:cs="Arial"/>
          <w:b/>
        </w:rPr>
        <w:t>Table of Tables</w:t>
      </w:r>
    </w:p>
    <w:p w14:paraId="72ECC5F5" w14:textId="141E5B10" w:rsidR="008C357A" w:rsidRDefault="008C357A">
      <w:pPr>
        <w:pStyle w:val="TableofFigures"/>
        <w:tabs>
          <w:tab w:val="right" w:leader="dot" w:pos="10070"/>
        </w:tabs>
        <w:rPr>
          <w:rFonts w:asciiTheme="minorHAnsi" w:eastAsiaTheme="minorEastAsia" w:hAnsiTheme="minorHAnsi" w:cstheme="minorBidi"/>
          <w:smallCaps w:val="0"/>
          <w:noProof/>
          <w:sz w:val="22"/>
          <w:szCs w:val="22"/>
          <w:lang w:eastAsia="zh-CN"/>
        </w:rPr>
      </w:pPr>
      <w:r>
        <w:rPr>
          <w:rFonts w:cs="Arial"/>
        </w:rPr>
        <w:fldChar w:fldCharType="begin"/>
      </w:r>
      <w:r>
        <w:rPr>
          <w:rFonts w:cs="Arial"/>
        </w:rPr>
        <w:instrText xml:space="preserve"> TOC \h \z \c "Table" </w:instrText>
      </w:r>
      <w:r>
        <w:rPr>
          <w:rFonts w:cs="Arial"/>
        </w:rPr>
        <w:fldChar w:fldCharType="separate"/>
      </w:r>
      <w:hyperlink w:anchor="_Toc24724244" w:history="1">
        <w:r w:rsidRPr="00C70AF0">
          <w:rPr>
            <w:rStyle w:val="Hyperlink"/>
            <w:noProof/>
          </w:rPr>
          <w:t>Table A-1: Example use cases for application of UNI/NNI security services and attestation</w:t>
        </w:r>
        <w:r>
          <w:rPr>
            <w:noProof/>
            <w:webHidden/>
          </w:rPr>
          <w:tab/>
        </w:r>
        <w:r>
          <w:rPr>
            <w:noProof/>
            <w:webHidden/>
          </w:rPr>
          <w:fldChar w:fldCharType="begin"/>
        </w:r>
        <w:r>
          <w:rPr>
            <w:noProof/>
            <w:webHidden/>
          </w:rPr>
          <w:instrText xml:space="preserve"> PAGEREF _Toc24724244 \h </w:instrText>
        </w:r>
        <w:r>
          <w:rPr>
            <w:noProof/>
            <w:webHidden/>
          </w:rPr>
        </w:r>
        <w:r>
          <w:rPr>
            <w:noProof/>
            <w:webHidden/>
          </w:rPr>
          <w:fldChar w:fldCharType="separate"/>
        </w:r>
        <w:r>
          <w:rPr>
            <w:noProof/>
            <w:webHidden/>
          </w:rPr>
          <w:t>0</w:t>
        </w:r>
        <w:r>
          <w:rPr>
            <w:noProof/>
            <w:webHidden/>
          </w:rPr>
          <w:fldChar w:fldCharType="end"/>
        </w:r>
      </w:hyperlink>
    </w:p>
    <w:p w14:paraId="56316BEA" w14:textId="6B9842F6" w:rsidR="00590C1B" w:rsidRPr="00AF6FAB" w:rsidRDefault="008C357A" w:rsidP="008C357A">
      <w:pPr>
        <w:rPr>
          <w:rFonts w:cs="Arial"/>
        </w:rPr>
      </w:pPr>
      <w:r>
        <w:rPr>
          <w:rFonts w:cs="Arial"/>
        </w:rPr>
        <w:fldChar w:fldCharType="end"/>
      </w:r>
    </w:p>
    <w:p w14:paraId="1808E564" w14:textId="77777777" w:rsidR="00590C1B" w:rsidRDefault="00590C1B"/>
    <w:p w14:paraId="5ED04783" w14:textId="77777777" w:rsidR="00590C1B" w:rsidRDefault="00590C1B">
      <w:pPr>
        <w:sectPr w:rsidR="00590C1B">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p>
    <w:p w14:paraId="775443F4" w14:textId="68B7F670" w:rsidR="004B443F" w:rsidRDefault="00424AF1" w:rsidP="00B12CCD">
      <w:pPr>
        <w:pStyle w:val="Heading1"/>
      </w:pPr>
      <w:bookmarkStart w:id="37" w:name="_Toc24534382"/>
      <w:r w:rsidRPr="00652FD6">
        <w:lastRenderedPageBreak/>
        <w:t>Scope</w:t>
      </w:r>
      <w:r>
        <w:t>, Purpose, &amp; Application</w:t>
      </w:r>
      <w:bookmarkEnd w:id="37"/>
    </w:p>
    <w:p w14:paraId="76BFDFE6" w14:textId="77777777" w:rsidR="00424AF1" w:rsidRDefault="00424AF1" w:rsidP="004B4A7C">
      <w:pPr>
        <w:pStyle w:val="Heading2"/>
      </w:pPr>
      <w:bookmarkStart w:id="38" w:name="_Toc24534383"/>
      <w:r>
        <w:t>Scope</w:t>
      </w:r>
      <w:bookmarkEnd w:id="38"/>
    </w:p>
    <w:p w14:paraId="39FD68ED" w14:textId="12ADAAE2" w:rsidR="003D3428" w:rsidRDefault="00AD6167" w:rsidP="003D3428">
      <w:r>
        <w:t xml:space="preserve">This technical report </w:t>
      </w:r>
      <w:r w:rsidR="006012B2">
        <w:t xml:space="preserve">provides </w:t>
      </w:r>
      <w:r w:rsidR="003D3428">
        <w:t xml:space="preserve">a framework </w:t>
      </w:r>
      <w:r w:rsidR="00CB0374">
        <w:t xml:space="preserve">for SHAKEN </w:t>
      </w:r>
      <w:r w:rsidR="00997E24">
        <w:t>(</w:t>
      </w:r>
      <w:r w:rsidR="00997E24" w:rsidRPr="007B6310">
        <w:t>ATIS-1000074</w:t>
      </w:r>
      <w:ins w:id="39" w:author="Doug Bellows" w:date="2020-01-17T15:49:00Z">
        <w:r w:rsidR="001C5DB2">
          <w:t>-E</w:t>
        </w:r>
      </w:ins>
      <w:r w:rsidR="00AD562E">
        <w:t>, [Ref. 1]</w:t>
      </w:r>
      <w:r w:rsidR="00997E24">
        <w:t xml:space="preserve">) </w:t>
      </w:r>
      <w:r w:rsidR="00CB0374">
        <w:t xml:space="preserve">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bookmarkStart w:id="40" w:name="_Toc24534384"/>
      <w:r>
        <w:t>Purpose</w:t>
      </w:r>
      <w:bookmarkEnd w:id="40"/>
    </w:p>
    <w:p w14:paraId="23420B06" w14:textId="1A0E9659" w:rsidR="00284D20" w:rsidRDefault="00467D52" w:rsidP="00284D20">
      <w:r>
        <w:t>The population of attestation indicator and origination identifier in the SHAKEN Identity header rel</w:t>
      </w:r>
      <w:r w:rsidR="00116105">
        <w:t>ies</w:t>
      </w:r>
      <w:r>
        <w:t xml:space="preserve">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w:t>
      </w:r>
      <w:ins w:id="41" w:author="Doug Bellows" w:date="2020-01-17T15:49:00Z">
        <w:r w:rsidR="001C5DB2">
          <w:t>Secure Telephone Identity Authentication Service (</w:t>
        </w:r>
      </w:ins>
      <w:r w:rsidR="006F2C18">
        <w:t>STI-AS</w:t>
      </w:r>
      <w:ins w:id="42" w:author="Doug Bellows" w:date="2020-01-17T15:50:00Z">
        <w:r w:rsidR="001C5DB2">
          <w:t>)</w:t>
        </w:r>
      </w:ins>
      <w:r w:rsidR="006F2C18">
        <w:t xml:space="preserve">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7E52F98" w14:textId="77777777" w:rsidR="00424AF1" w:rsidRDefault="00424AF1" w:rsidP="00424AF1"/>
    <w:p w14:paraId="7E5F7D35" w14:textId="77777777" w:rsidR="00424AF1" w:rsidRDefault="00424AF1" w:rsidP="00B12CCD">
      <w:pPr>
        <w:pStyle w:val="Heading1"/>
      </w:pPr>
      <w:bookmarkStart w:id="43" w:name="_Toc24534385"/>
      <w:r w:rsidRPr="00652FD6">
        <w:t>Normative</w:t>
      </w:r>
      <w:r>
        <w:t xml:space="preserve"> References</w:t>
      </w:r>
      <w:bookmarkEnd w:id="43"/>
    </w:p>
    <w:p w14:paraId="305353CA" w14:textId="75CE8915" w:rsidR="00424AF1" w:rsidRPr="00142305" w:rsidRDefault="00424AF1" w:rsidP="00424AF1">
      <w:pPr>
        <w:rPr>
          <w:rFonts w:cs="Arial"/>
        </w:rPr>
      </w:pPr>
      <w:r w:rsidRPr="00142305">
        <w:rPr>
          <w:rFonts w:cs="Arial"/>
        </w:rPr>
        <w:t xml:space="preserve">The following standards contain provisions which, through reference in this text, constitute provisions of this </w:t>
      </w:r>
      <w:del w:id="44" w:author="Doug Bellows" w:date="2020-01-17T15:50:00Z">
        <w:r w:rsidRPr="00142305" w:rsidDel="001C5DB2">
          <w:rPr>
            <w:rFonts w:cs="Arial"/>
          </w:rPr>
          <w:delText>Standard</w:delText>
        </w:r>
      </w:del>
      <w:ins w:id="45" w:author="Doug Bellows" w:date="2020-01-17T15:50:00Z">
        <w:r w:rsidR="001C5DB2">
          <w:rPr>
            <w:rFonts w:cs="Arial"/>
          </w:rPr>
          <w:t>Technical Report</w:t>
        </w:r>
      </w:ins>
      <w:r w:rsidRPr="00142305">
        <w:rPr>
          <w:rFonts w:cs="Arial"/>
        </w:rPr>
        <w:t xml:space="preserve">. At the time of publication, the editions indicated were valid. All standards are subject to revision, and parties to agreements based on this </w:t>
      </w:r>
      <w:del w:id="46" w:author="Doug Bellows" w:date="2020-01-17T15:50:00Z">
        <w:r w:rsidRPr="00142305" w:rsidDel="001C5DB2">
          <w:rPr>
            <w:rFonts w:cs="Arial"/>
          </w:rPr>
          <w:delText xml:space="preserve">Standard </w:delText>
        </w:r>
      </w:del>
      <w:ins w:id="47" w:author="Doug Bellows" w:date="2020-01-17T15:50:00Z">
        <w:r w:rsidR="001C5DB2">
          <w:rPr>
            <w:rFonts w:cs="Arial"/>
          </w:rPr>
          <w:t>Technical Report</w:t>
        </w:r>
        <w:r w:rsidR="001C5DB2" w:rsidRPr="00142305">
          <w:rPr>
            <w:rFonts w:cs="Arial"/>
          </w:rPr>
          <w:t xml:space="preserve"> </w:t>
        </w:r>
      </w:ins>
      <w:r w:rsidRPr="00142305">
        <w:rPr>
          <w:rFonts w:cs="Arial"/>
        </w:rPr>
        <w:t>are encouraged to investigate the possibility of applying the most recent editions of the standards indicated below.</w:t>
      </w:r>
    </w:p>
    <w:p w14:paraId="07C237D7" w14:textId="786770EC" w:rsidR="002B7015" w:rsidRPr="00142305" w:rsidRDefault="007B6310" w:rsidP="00424AF1">
      <w:pPr>
        <w:rPr>
          <w:rFonts w:cs="Arial"/>
        </w:rPr>
      </w:pPr>
      <w:r w:rsidRPr="00142305">
        <w:rPr>
          <w:rFonts w:cs="Arial"/>
        </w:rPr>
        <w:t>[Ref 1] ATIS-1000074</w:t>
      </w:r>
      <w:r w:rsidR="00D85F38" w:rsidRPr="00142305">
        <w:rPr>
          <w:rFonts w:cs="Arial"/>
        </w:rPr>
        <w:t>-E</w:t>
      </w:r>
      <w:r w:rsidRPr="00142305">
        <w:rPr>
          <w:rFonts w:cs="Arial"/>
        </w:rPr>
        <w:t xml:space="preserve">, </w:t>
      </w:r>
      <w:r w:rsidR="00B515C7" w:rsidRPr="00142305">
        <w:rPr>
          <w:rFonts w:cs="Arial"/>
        </w:rPr>
        <w:t xml:space="preserve">Errata to </w:t>
      </w:r>
      <w:r w:rsidRPr="00142305">
        <w:rPr>
          <w:rFonts w:cs="Arial"/>
        </w:rPr>
        <w:t>Signature-based Handling of Asserted Information using toKENs (SHAKEN)</w:t>
      </w:r>
    </w:p>
    <w:p w14:paraId="40E4E336" w14:textId="10B6B41A" w:rsidR="00CD2B93" w:rsidRPr="00142305" w:rsidRDefault="00CD2B93" w:rsidP="00CD2B93">
      <w:pPr>
        <w:rPr>
          <w:rFonts w:cs="Arial"/>
        </w:rPr>
      </w:pPr>
      <w:r w:rsidRPr="00142305">
        <w:rPr>
          <w:rFonts w:cs="Arial"/>
        </w:rPr>
        <w:t xml:space="preserve">[Ref 2] </w:t>
      </w:r>
      <w:r w:rsidR="006704BA" w:rsidRPr="00142305">
        <w:rPr>
          <w:rFonts w:cs="Arial"/>
        </w:rPr>
        <w:t>ATIS-1000080</w:t>
      </w:r>
      <w:r w:rsidR="00D85F38" w:rsidRPr="00142305">
        <w:rPr>
          <w:rFonts w:cs="Arial"/>
        </w:rPr>
        <w:t>-E</w:t>
      </w:r>
      <w:r w:rsidR="00E82E0B" w:rsidRPr="00142305">
        <w:rPr>
          <w:rFonts w:cs="Arial"/>
        </w:rPr>
        <w:t>,</w:t>
      </w:r>
      <w:r w:rsidR="006704BA" w:rsidRPr="00142305">
        <w:rPr>
          <w:rFonts w:cs="Arial"/>
        </w:rPr>
        <w:t xml:space="preserve"> </w:t>
      </w:r>
      <w:r w:rsidR="00B515C7" w:rsidRPr="00142305">
        <w:rPr>
          <w:rFonts w:cs="Arial"/>
        </w:rPr>
        <w:t xml:space="preserve">Errata to </w:t>
      </w:r>
      <w:r w:rsidRPr="00142305">
        <w:rPr>
          <w:rFonts w:cs="Arial"/>
        </w:rPr>
        <w:t>Signature-based Handling of Asserted information using toKENs (SHAKEN): Governance Model and Certificate Management</w:t>
      </w:r>
    </w:p>
    <w:p w14:paraId="27ED599F" w14:textId="77777777" w:rsidR="00A20D12" w:rsidRPr="00142305" w:rsidRDefault="00C31C7D" w:rsidP="00CD2B93">
      <w:pPr>
        <w:rPr>
          <w:rFonts w:cs="Arial"/>
        </w:rPr>
      </w:pPr>
      <w:r w:rsidRPr="00142305">
        <w:rPr>
          <w:rFonts w:cs="Arial"/>
        </w:rPr>
        <w:t>[Ref 3] ITU-T Recommendation X.811 (04/1995) | ISO/IEC 10181-2:1996, Information technology – Open Systems Interconnection – Security frameworks for open systems: Authentication framework</w:t>
      </w:r>
    </w:p>
    <w:p w14:paraId="5793FBC8" w14:textId="77777777" w:rsidR="00C31C7D" w:rsidRPr="00142305" w:rsidRDefault="00C31C7D" w:rsidP="00CD2B93">
      <w:pPr>
        <w:rPr>
          <w:rFonts w:cs="Arial"/>
        </w:rPr>
      </w:pPr>
      <w:r w:rsidRPr="00142305">
        <w:rPr>
          <w:rFonts w:cs="Arial"/>
        </w:rPr>
        <w:t xml:space="preserve">[Ref 4] </w:t>
      </w:r>
      <w:r w:rsidR="0026665E" w:rsidRPr="00142305">
        <w:rPr>
          <w:rFonts w:cs="Arial"/>
        </w:rPr>
        <w:t>ITU-T Recommendation X.815 (11/1995) | ISO/IEC 10181-6:1996, Information technology – Open Systems Interconnection – Security frameworks for open systems: Integrity framework</w:t>
      </w:r>
    </w:p>
    <w:p w14:paraId="632F0B62" w14:textId="2FF4ABA9" w:rsidR="00A20D12" w:rsidRPr="00142305" w:rsidRDefault="00A20D12" w:rsidP="00A20D12">
      <w:pPr>
        <w:rPr>
          <w:rFonts w:cs="Arial"/>
        </w:rPr>
      </w:pPr>
      <w:r w:rsidRPr="00142305">
        <w:rPr>
          <w:rFonts w:cs="Arial"/>
        </w:rPr>
        <w:t xml:space="preserve">[Ref 5] </w:t>
      </w:r>
      <w:r w:rsidR="00405CC6" w:rsidRPr="00142305">
        <w:rPr>
          <w:rFonts w:cs="Arial"/>
        </w:rPr>
        <w:t xml:space="preserve">ITU-T </w:t>
      </w:r>
      <w:r w:rsidRPr="00142305">
        <w:rPr>
          <w:rFonts w:cs="Arial"/>
        </w:rPr>
        <w:t>Recommendation X.812 (11/1995) | ISO/IEC 10181-3:1996, Information technology – Open Systems Interconnection – Security Frameworks For Open Systems: Access Control Framework</w:t>
      </w:r>
    </w:p>
    <w:p w14:paraId="5EE71628" w14:textId="18B848E6" w:rsidR="00104D9A" w:rsidRPr="00142305" w:rsidRDefault="00104D9A" w:rsidP="00104D9A">
      <w:pPr>
        <w:rPr>
          <w:rFonts w:cs="Arial"/>
        </w:rPr>
      </w:pPr>
      <w:r w:rsidRPr="00142305">
        <w:rPr>
          <w:rFonts w:cs="Arial"/>
        </w:rPr>
        <w:lastRenderedPageBreak/>
        <w:t>[Ref 6] CCITT Recommendation X.800 (1991), Security architecture for Open Systems Interconnection for</w:t>
      </w:r>
      <w:r w:rsidR="001722D9" w:rsidRPr="00142305">
        <w:rPr>
          <w:rFonts w:cs="Arial"/>
        </w:rPr>
        <w:t xml:space="preserve"> </w:t>
      </w:r>
      <w:r w:rsidRPr="00142305">
        <w:rPr>
          <w:rFonts w:cs="Arial"/>
        </w:rPr>
        <w:t>CCITT applications.</w:t>
      </w:r>
    </w:p>
    <w:p w14:paraId="06F4BAD4" w14:textId="7579CEEE" w:rsidR="0065201F" w:rsidRPr="003A17E9" w:rsidRDefault="0065201F" w:rsidP="00104D9A">
      <w:pPr>
        <w:rPr>
          <w:rStyle w:val="Hyperlink"/>
          <w:rFonts w:cs="Arial"/>
          <w:color w:val="auto"/>
          <w:u w:val="none"/>
        </w:rPr>
      </w:pPr>
      <w:r w:rsidRPr="003A17E9">
        <w:rPr>
          <w:rFonts w:cs="Arial"/>
        </w:rPr>
        <w:t xml:space="preserve">[Ref 7] ATIS-1000030.2008(S2018) - </w:t>
      </w:r>
      <w:hyperlink r:id="rId15" w:history="1">
        <w:r w:rsidRPr="003A17E9">
          <w:rPr>
            <w:rStyle w:val="Hyperlink"/>
            <w:rFonts w:cs="Arial"/>
            <w:color w:val="auto"/>
            <w:u w:val="none"/>
          </w:rPr>
          <w:t>Authentication and Authorization Requirements for Next Generation Network (NGN)</w:t>
        </w:r>
      </w:hyperlink>
    </w:p>
    <w:p w14:paraId="6C92C2C7" w14:textId="38AD4DF0" w:rsidR="00AC57B8" w:rsidRPr="003A17E9" w:rsidRDefault="00AC57B8" w:rsidP="00AC57B8">
      <w:pPr>
        <w:rPr>
          <w:rStyle w:val="Hyperlink"/>
          <w:rFonts w:cs="Arial"/>
          <w:color w:val="auto"/>
          <w:u w:val="none"/>
        </w:rPr>
      </w:pPr>
      <w:r w:rsidRPr="003A17E9">
        <w:rPr>
          <w:rStyle w:val="Hyperlink"/>
          <w:rFonts w:cs="Arial"/>
          <w:color w:val="auto"/>
          <w:u w:val="none"/>
        </w:rPr>
        <w:t>[Ref 8] NIST SP 800-63-3 - NIST Special Publication 800-63-3 Digital Identity Guidelines</w:t>
      </w:r>
    </w:p>
    <w:p w14:paraId="191CE939" w14:textId="06C98585" w:rsidR="00290338" w:rsidRDefault="00290338" w:rsidP="00584DD7">
      <w:pPr>
        <w:rPr>
          <w:ins w:id="48" w:author="Doug Bellows" w:date="2020-01-20T08:38:00Z"/>
          <w:rStyle w:val="Hyperlink"/>
          <w:rFonts w:cs="Arial"/>
          <w:color w:val="auto"/>
          <w:u w:val="none"/>
        </w:rPr>
      </w:pPr>
      <w:r w:rsidRPr="003A17E9">
        <w:rPr>
          <w:rStyle w:val="Hyperlink"/>
          <w:rFonts w:cs="Arial"/>
          <w:color w:val="auto"/>
          <w:u w:val="none"/>
        </w:rPr>
        <w:t xml:space="preserve">[Ref 9] CA/Browser Forum </w:t>
      </w:r>
      <w:r w:rsidR="00584DD7" w:rsidRPr="003A17E9">
        <w:rPr>
          <w:rStyle w:val="Hyperlink"/>
          <w:rFonts w:cs="Arial"/>
          <w:color w:val="auto"/>
          <w:u w:val="none"/>
        </w:rPr>
        <w:t>Guidelines For The Issuance And Management Of Extended Validation Certificates Version 1.6.8</w:t>
      </w:r>
    </w:p>
    <w:p w14:paraId="6CBE1A52" w14:textId="24EF67E6" w:rsidR="00592111" w:rsidRPr="003A17E9" w:rsidRDefault="00592111" w:rsidP="00584DD7">
      <w:pPr>
        <w:rPr>
          <w:rFonts w:cs="Arial"/>
        </w:rPr>
      </w:pPr>
      <w:ins w:id="49" w:author="Doug Bellows" w:date="2020-01-20T08:38:00Z">
        <w:r>
          <w:rPr>
            <w:rStyle w:val="Hyperlink"/>
            <w:rFonts w:cs="Arial"/>
            <w:color w:val="auto"/>
            <w:u w:val="none"/>
          </w:rPr>
          <w:t xml:space="preserve">[Ref 10] </w:t>
        </w:r>
        <w:r w:rsidRPr="00592111">
          <w:rPr>
            <w:rStyle w:val="Hyperlink"/>
            <w:rFonts w:cs="Arial"/>
            <w:color w:val="auto"/>
            <w:u w:val="none"/>
          </w:rPr>
          <w:t>IETF RFC</w:t>
        </w:r>
      </w:ins>
      <w:ins w:id="50" w:author="Doug Bellows" w:date="2020-01-22T16:53:00Z">
        <w:r w:rsidR="006B4A22">
          <w:rPr>
            <w:rStyle w:val="Hyperlink"/>
            <w:rFonts w:cs="Arial"/>
            <w:color w:val="auto"/>
            <w:u w:val="none"/>
          </w:rPr>
          <w:t xml:space="preserve"> 8224</w:t>
        </w:r>
      </w:ins>
      <w:ins w:id="51" w:author="Doug Bellows" w:date="2020-01-20T08:39:00Z">
        <w:r>
          <w:rPr>
            <w:rStyle w:val="Hyperlink"/>
            <w:rFonts w:cs="Arial"/>
            <w:color w:val="auto"/>
            <w:u w:val="none"/>
          </w:rPr>
          <w:t xml:space="preserve"> –</w:t>
        </w:r>
      </w:ins>
      <w:ins w:id="52" w:author="Doug Bellows" w:date="2020-01-20T08:38:00Z">
        <w:r w:rsidRPr="00592111">
          <w:rPr>
            <w:rStyle w:val="Hyperlink"/>
            <w:rFonts w:cs="Arial"/>
            <w:color w:val="auto"/>
            <w:u w:val="none"/>
          </w:rPr>
          <w:t xml:space="preserve"> Authenticated Identity Management in the Session Initiation Protocol.</w:t>
        </w:r>
      </w:ins>
    </w:p>
    <w:p w14:paraId="6249D5D8" w14:textId="77777777" w:rsidR="00424AF1" w:rsidRDefault="00424AF1" w:rsidP="00B12CCD">
      <w:pPr>
        <w:pStyle w:val="Heading1"/>
      </w:pPr>
      <w:bookmarkStart w:id="53" w:name="_Toc24534386"/>
      <w:r w:rsidRPr="00652FD6">
        <w:t>Definitions</w:t>
      </w:r>
      <w:r>
        <w:t>, Acronyms, &amp; Abbreviations</w:t>
      </w:r>
      <w:bookmarkEnd w:id="53"/>
    </w:p>
    <w:p w14:paraId="459DAD17" w14:textId="7F1FDDA5"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w:history="1"/>
      <w:hyperlink r:id="rId16" w:history="1">
        <w:r w:rsidR="0042477A">
          <w:rPr>
            <w:rStyle w:val="Hyperlink"/>
          </w:rPr>
          <w:t>https://glossary.atis.org</w:t>
        </w:r>
      </w:hyperlink>
      <w:r w:rsidR="0042477A">
        <w:rPr>
          <w:rStyle w:val="Hyperlink"/>
        </w:rPr>
        <w:t xml:space="preserve"> </w:t>
      </w:r>
      <w:r>
        <w:t>&gt;.</w:t>
      </w:r>
    </w:p>
    <w:p w14:paraId="4D061B3B" w14:textId="77777777" w:rsidR="002B7015" w:rsidRDefault="002B7015" w:rsidP="00424AF1"/>
    <w:p w14:paraId="423FD676"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54" w:name="_Toc24534387"/>
      <w:bookmarkEnd w:id="54"/>
    </w:p>
    <w:p w14:paraId="4DD410AF"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55" w:name="_Toc24534388"/>
      <w:bookmarkEnd w:id="55"/>
    </w:p>
    <w:p w14:paraId="0723BE95" w14:textId="26134F40" w:rsidR="00F25BAB" w:rsidRPr="00F25BAB" w:rsidRDefault="00424AF1" w:rsidP="00B12CCD">
      <w:pPr>
        <w:pStyle w:val="Heading2"/>
      </w:pPr>
      <w:bookmarkStart w:id="56" w:name="_Toc24534389"/>
      <w:r w:rsidRPr="00652FD6">
        <w:t>Definitions</w:t>
      </w:r>
      <w:bookmarkEnd w:id="56"/>
    </w:p>
    <w:p w14:paraId="35889DC9" w14:textId="193C4BF4"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w:t>
      </w:r>
      <w:r w:rsidR="00293A43">
        <w:t>Clause</w:t>
      </w:r>
      <w:r w:rsidR="004243E0">
        <w:t xml:space="preserve"> 5.2</w:t>
      </w:r>
      <w:r w:rsidR="00405CC6">
        <w:t>.</w:t>
      </w:r>
    </w:p>
    <w:p w14:paraId="5519F006" w14:textId="393A9D31"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w:t>
      </w:r>
      <w:r w:rsidR="00293A43">
        <w:t>Clause</w:t>
      </w:r>
      <w:r w:rsidR="004243E0">
        <w:t xml:space="preserve"> 5.2</w:t>
      </w:r>
      <w:r w:rsidR="00405CC6">
        <w:t>.</w:t>
      </w:r>
    </w:p>
    <w:p w14:paraId="5F1A055F" w14:textId="27997ED0"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w:t>
      </w:r>
      <w:r w:rsidR="00997E24">
        <w:t>X.811</w:t>
      </w:r>
      <w:r w:rsidR="003A17E9">
        <w:t xml:space="preserve"> </w:t>
      </w:r>
      <w:r w:rsidR="00AD562E">
        <w:t>[Ref 3]</w:t>
      </w:r>
      <w:r>
        <w:t xml:space="preserve">).  For the purposes of this report, an identity may or may not be a “TN-based </w:t>
      </w:r>
      <w:r w:rsidR="00F962A9">
        <w:t xml:space="preserve">caller </w:t>
      </w:r>
      <w:r>
        <w:t>identity” depending on the context.</w:t>
      </w:r>
    </w:p>
    <w:p w14:paraId="044CFCA2" w14:textId="37234BB9" w:rsidR="00695AB1" w:rsidRDefault="00695AB1" w:rsidP="00695AB1">
      <w:r w:rsidRPr="00394676">
        <w:rPr>
          <w:b/>
        </w:rPr>
        <w:t>Principal</w:t>
      </w:r>
      <w:r>
        <w:t xml:space="preserve">:  An entity whose identity can be authenticated </w:t>
      </w:r>
      <w:r w:rsidR="00997E24">
        <w:t>(X.811)</w:t>
      </w:r>
      <w:r>
        <w:t>.  For the purposes of this report the principal will typically be a service provider, customer, end user, or devices and systems under their control, depending on the context.</w:t>
      </w:r>
    </w:p>
    <w:p w14:paraId="188494A4" w14:textId="4CEC7D8E" w:rsidR="00695AB1" w:rsidRDefault="00695AB1" w:rsidP="00695AB1">
      <w:pPr>
        <w:rPr>
          <w:ins w:id="57" w:author="Doug Bellows" w:date="2020-01-22T09:57:00Z"/>
          <w:rFonts w:cs="Arial"/>
        </w:rPr>
      </w:pPr>
      <w:r w:rsidRPr="00D608C2">
        <w:rPr>
          <w:rFonts w:cs="Arial"/>
          <w:b/>
        </w:rPr>
        <w:t>Real-world identity</w:t>
      </w:r>
      <w:r w:rsidRPr="00D608C2">
        <w:rPr>
          <w:rFonts w:cs="Arial"/>
        </w:rP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rsidRPr="00D608C2">
        <w:rPr>
          <w:rFonts w:cs="Arial"/>
        </w:rPr>
        <w:t xml:space="preserve">  Compare to the use of “real-life identity” and “real-world identity” in </w:t>
      </w:r>
      <w:r w:rsidR="00997E24" w:rsidRPr="00F42BCB">
        <w:rPr>
          <w:rStyle w:val="Hyperlink"/>
          <w:rFonts w:cs="Arial"/>
          <w:color w:val="auto"/>
          <w:u w:val="none"/>
        </w:rPr>
        <w:t>NIST SP 800-63-3</w:t>
      </w:r>
      <w:r w:rsidR="00AD562E" w:rsidRPr="00F42BCB">
        <w:rPr>
          <w:rStyle w:val="Hyperlink"/>
          <w:rFonts w:cs="Arial"/>
          <w:color w:val="auto"/>
          <w:u w:val="none"/>
        </w:rPr>
        <w:t xml:space="preserve"> [Ref 8]</w:t>
      </w:r>
      <w:r w:rsidR="00AC57B8" w:rsidRPr="00D608C2">
        <w:rPr>
          <w:rFonts w:cs="Arial"/>
        </w:rPr>
        <w:t>.</w:t>
      </w:r>
    </w:p>
    <w:p w14:paraId="2E3B1846" w14:textId="2D49BA7F" w:rsidR="00FB0E14" w:rsidRPr="00D608C2" w:rsidRDefault="00FB0E14" w:rsidP="00695AB1">
      <w:pPr>
        <w:rPr>
          <w:rFonts w:cs="Arial"/>
        </w:rPr>
      </w:pPr>
      <w:ins w:id="58" w:author="Doug Bellows" w:date="2020-01-22T09:57:00Z">
        <w:r w:rsidRPr="00FB0E14">
          <w:rPr>
            <w:rFonts w:cs="Arial"/>
            <w:b/>
          </w:rPr>
          <w:t>Responsible Organization (</w:t>
        </w:r>
        <w:proofErr w:type="spellStart"/>
        <w:r w:rsidRPr="00FB0E14">
          <w:rPr>
            <w:rFonts w:cs="Arial"/>
            <w:b/>
          </w:rPr>
          <w:t>Resp</w:t>
        </w:r>
        <w:r w:rsidRPr="00FB0E14">
          <w:rPr>
            <w:rFonts w:cs="Arial"/>
            <w:b/>
            <w:rPrChange w:id="59" w:author="Doug Bellows" w:date="2020-01-22T09:57:00Z">
              <w:rPr>
                <w:rFonts w:cs="Arial"/>
              </w:rPr>
            </w:rPrChange>
          </w:rPr>
          <w:t>Org</w:t>
        </w:r>
        <w:proofErr w:type="spellEnd"/>
        <w:r w:rsidRPr="00FB0E14">
          <w:rPr>
            <w:rFonts w:cs="Arial"/>
            <w:b/>
            <w:rPrChange w:id="60" w:author="Doug Bellows" w:date="2020-01-22T09:57:00Z">
              <w:rPr>
                <w:rFonts w:cs="Arial"/>
              </w:rPr>
            </w:rPrChange>
          </w:rPr>
          <w:t>):</w:t>
        </w:r>
        <w:r>
          <w:rPr>
            <w:rFonts w:cs="Arial"/>
            <w:b/>
          </w:rPr>
          <w:t xml:space="preserve"> </w:t>
        </w:r>
        <w:r w:rsidRPr="00FB0E14">
          <w:rPr>
            <w:rFonts w:cs="Arial"/>
          </w:rPr>
          <w:t xml:space="preserve"> Entity designated as the agent for the Toll-Free subscriber to obtain, manage and administer Toll-Free Numbers and provide routing reference information in the </w:t>
        </w:r>
      </w:ins>
      <w:ins w:id="61" w:author="Doug Bellows" w:date="2020-01-22T10:01:00Z">
        <w:r>
          <w:rPr>
            <w:rFonts w:cs="Arial"/>
          </w:rPr>
          <w:t>S</w:t>
        </w:r>
      </w:ins>
      <w:ins w:id="62" w:author="Doug Bellows" w:date="2020-01-22T10:03:00Z">
        <w:r>
          <w:rPr>
            <w:rFonts w:cs="Arial"/>
          </w:rPr>
          <w:t>MS</w:t>
        </w:r>
      </w:ins>
      <w:ins w:id="63" w:author="Doug Bellows" w:date="2020-01-22T09:57:00Z">
        <w:r w:rsidRPr="00FB0E14">
          <w:rPr>
            <w:rFonts w:cs="Arial"/>
          </w:rPr>
          <w:t>/800 Toll-Free Number Registry.</w:t>
        </w:r>
      </w:ins>
    </w:p>
    <w:p w14:paraId="48D6A7AC" w14:textId="016DFB60" w:rsidR="00821443" w:rsidRDefault="00695AB1" w:rsidP="00695AB1">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p w14:paraId="7351523C" w14:textId="77777777" w:rsidR="00AD7268" w:rsidRPr="00695AB1" w:rsidRDefault="00AD7268" w:rsidP="00695AB1">
      <w:pPr>
        <w:rPr>
          <w:i/>
          <w:sz w:val="28"/>
        </w:rPr>
      </w:pPr>
    </w:p>
    <w:p w14:paraId="78FFE670" w14:textId="77777777" w:rsidR="001F2162" w:rsidRDefault="001F2162" w:rsidP="00652FD6">
      <w:pPr>
        <w:pStyle w:val="Heading2"/>
      </w:pPr>
      <w:bookmarkStart w:id="64" w:name="_Toc24534390"/>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r>
        <w:t>Acronyms &amp; Abbreviations</w:t>
      </w:r>
      <w:bookmarkEnd w:id="64"/>
    </w:p>
    <w:p w14:paraId="0C3859E4" w14:textId="77777777" w:rsidR="001F2162" w:rsidRDefault="001F2162" w:rsidP="001F2162"/>
    <w:tbl>
      <w:tblPr>
        <w:tblStyle w:val="TableGrid"/>
        <w:tblW w:w="0" w:type="auto"/>
        <w:tblLook w:val="04A0" w:firstRow="1" w:lastRow="0" w:firstColumn="1" w:lastColumn="0" w:noHBand="0" w:noVBand="1"/>
      </w:tblPr>
      <w:tblGrid>
        <w:gridCol w:w="1057"/>
        <w:gridCol w:w="8293"/>
      </w:tblGrid>
      <w:tr w:rsidR="001F2162" w:rsidRPr="003615D1" w14:paraId="5748000E" w14:textId="77777777" w:rsidTr="003615D1">
        <w:tc>
          <w:tcPr>
            <w:tcW w:w="1057" w:type="dxa"/>
          </w:tcPr>
          <w:p w14:paraId="68DD3566" w14:textId="77777777" w:rsidR="001F2162" w:rsidRPr="003615D1" w:rsidRDefault="001F2162" w:rsidP="00F17692">
            <w:r w:rsidRPr="003615D1">
              <w:t>ATIS</w:t>
            </w:r>
          </w:p>
        </w:tc>
        <w:tc>
          <w:tcPr>
            <w:tcW w:w="8293" w:type="dxa"/>
          </w:tcPr>
          <w:p w14:paraId="09568564" w14:textId="77777777" w:rsidR="001F2162" w:rsidRPr="003615D1" w:rsidRDefault="001F2162" w:rsidP="00F17692">
            <w:r w:rsidRPr="003615D1">
              <w:t>Alliance for Telecommunications Industry Solutions</w:t>
            </w:r>
          </w:p>
        </w:tc>
      </w:tr>
      <w:tr w:rsidR="00CD2B93" w:rsidRPr="00920D17" w14:paraId="7C050D98" w14:textId="77777777" w:rsidTr="003615D1">
        <w:tc>
          <w:tcPr>
            <w:tcW w:w="1057" w:type="dxa"/>
          </w:tcPr>
          <w:p w14:paraId="0036F1CE" w14:textId="77777777" w:rsidR="00CD2B93" w:rsidRPr="00920D17" w:rsidRDefault="00CD2B93" w:rsidP="00A2015C">
            <w:r w:rsidRPr="00920D17">
              <w:lastRenderedPageBreak/>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3615D1">
        <w:tc>
          <w:tcPr>
            <w:tcW w:w="1057" w:type="dxa"/>
          </w:tcPr>
          <w:p w14:paraId="68E77D92" w14:textId="77777777" w:rsidR="00CD2B93" w:rsidRPr="00920D17" w:rsidRDefault="00CD2B93" w:rsidP="00A2015C">
            <w:r w:rsidRPr="00920D17">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3615D1">
        <w:tc>
          <w:tcPr>
            <w:tcW w:w="1057" w:type="dxa"/>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3615D1">
        <w:tc>
          <w:tcPr>
            <w:tcW w:w="1057" w:type="dxa"/>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3615D1">
        <w:tc>
          <w:tcPr>
            <w:tcW w:w="1057" w:type="dxa"/>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3615D1">
        <w:tc>
          <w:tcPr>
            <w:tcW w:w="1057" w:type="dxa"/>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3615D1">
        <w:tc>
          <w:tcPr>
            <w:tcW w:w="1057" w:type="dxa"/>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3615D1">
        <w:tc>
          <w:tcPr>
            <w:tcW w:w="1057" w:type="dxa"/>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3615D1">
        <w:tc>
          <w:tcPr>
            <w:tcW w:w="1057" w:type="dxa"/>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3615D1">
        <w:tc>
          <w:tcPr>
            <w:tcW w:w="1057" w:type="dxa"/>
          </w:tcPr>
          <w:p w14:paraId="6059B33C" w14:textId="77777777" w:rsidR="00CD2B93" w:rsidRPr="00920D17" w:rsidRDefault="00CD2B93" w:rsidP="00A2015C">
            <w:r w:rsidRPr="00920D17">
              <w:t>STI-AS</w:t>
            </w:r>
          </w:p>
        </w:tc>
        <w:tc>
          <w:tcPr>
            <w:tcW w:w="8293" w:type="dxa"/>
          </w:tcPr>
          <w:p w14:paraId="6C3DE467" w14:textId="78C87CFF" w:rsidR="00CD2B93" w:rsidRPr="00920D17" w:rsidRDefault="00CD2B93" w:rsidP="00A2015C">
            <w:r w:rsidRPr="00920D17">
              <w:t>Secure Telephone Identity Authentication Service</w:t>
            </w:r>
          </w:p>
        </w:tc>
      </w:tr>
      <w:tr w:rsidR="00AF604D" w:rsidRPr="00920D17" w14:paraId="4538E8E1" w14:textId="77777777" w:rsidTr="003615D1">
        <w:tc>
          <w:tcPr>
            <w:tcW w:w="1057" w:type="dxa"/>
          </w:tcPr>
          <w:p w14:paraId="22104241" w14:textId="60CE22D5" w:rsidR="00AF604D" w:rsidRPr="00920D17" w:rsidRDefault="00AF604D" w:rsidP="00AF604D">
            <w:r>
              <w:t>STI-CA</w:t>
            </w:r>
          </w:p>
        </w:tc>
        <w:tc>
          <w:tcPr>
            <w:tcW w:w="8293" w:type="dxa"/>
          </w:tcPr>
          <w:p w14:paraId="64CA7009" w14:textId="30F95560" w:rsidR="00AF604D" w:rsidRPr="00920D17" w:rsidRDefault="00AF604D" w:rsidP="00AF604D">
            <w:r>
              <w:t>Secure Telephone Identity</w:t>
            </w:r>
            <w:r w:rsidRPr="00920D17">
              <w:t xml:space="preserve"> </w:t>
            </w:r>
            <w:r>
              <w:t>Certification Authority</w:t>
            </w:r>
          </w:p>
        </w:tc>
      </w:tr>
      <w:tr w:rsidR="00AF604D" w:rsidRPr="00920D17" w14:paraId="3DF1D83A" w14:textId="77777777" w:rsidTr="003615D1">
        <w:tc>
          <w:tcPr>
            <w:tcW w:w="1057" w:type="dxa"/>
          </w:tcPr>
          <w:p w14:paraId="75918B82" w14:textId="77777777" w:rsidR="00AF604D" w:rsidRPr="00920D17" w:rsidRDefault="00AF604D" w:rsidP="00AF604D">
            <w:r w:rsidRPr="00920D17">
              <w:t>STI-VS</w:t>
            </w:r>
          </w:p>
        </w:tc>
        <w:tc>
          <w:tcPr>
            <w:tcW w:w="8293" w:type="dxa"/>
          </w:tcPr>
          <w:p w14:paraId="6BA1EC44" w14:textId="3E70302F" w:rsidR="00AF604D" w:rsidRPr="00920D17" w:rsidRDefault="00AF604D" w:rsidP="00AF604D">
            <w:r w:rsidRPr="00920D17">
              <w:t>Secure Telephone Identity Verification Service</w:t>
            </w:r>
          </w:p>
        </w:tc>
      </w:tr>
      <w:tr w:rsidR="00AF604D" w:rsidRPr="00920D17" w14:paraId="1855689E" w14:textId="77777777" w:rsidTr="003615D1">
        <w:tc>
          <w:tcPr>
            <w:tcW w:w="1057" w:type="dxa"/>
          </w:tcPr>
          <w:p w14:paraId="12635BF9" w14:textId="1F9B4640" w:rsidR="00AF604D" w:rsidRPr="00920D17" w:rsidRDefault="00AF604D" w:rsidP="00AF604D">
            <w:r>
              <w:t>TLS</w:t>
            </w:r>
          </w:p>
        </w:tc>
        <w:tc>
          <w:tcPr>
            <w:tcW w:w="8293" w:type="dxa"/>
          </w:tcPr>
          <w:p w14:paraId="08CC152F" w14:textId="22E2B85A" w:rsidR="00AF604D" w:rsidRPr="00920D17" w:rsidRDefault="00AF604D" w:rsidP="00AF604D">
            <w:r>
              <w:t>Transport Layer Security</w:t>
            </w:r>
          </w:p>
        </w:tc>
      </w:tr>
      <w:tr w:rsidR="00AF604D" w:rsidRPr="00920D17" w14:paraId="10340E10" w14:textId="77777777" w:rsidTr="003615D1">
        <w:tc>
          <w:tcPr>
            <w:tcW w:w="1057" w:type="dxa"/>
          </w:tcPr>
          <w:p w14:paraId="0200F5BA" w14:textId="77777777" w:rsidR="00AF604D" w:rsidRPr="00920D17" w:rsidRDefault="00AF604D" w:rsidP="00AF604D">
            <w:r w:rsidRPr="00920D17">
              <w:t>TN</w:t>
            </w:r>
          </w:p>
        </w:tc>
        <w:tc>
          <w:tcPr>
            <w:tcW w:w="8293" w:type="dxa"/>
          </w:tcPr>
          <w:p w14:paraId="79DF8D13" w14:textId="77777777" w:rsidR="00AF604D" w:rsidRPr="00920D17" w:rsidRDefault="00AF604D" w:rsidP="00AF604D">
            <w:r w:rsidRPr="00920D17">
              <w:t>Telephone number</w:t>
            </w:r>
          </w:p>
        </w:tc>
      </w:tr>
      <w:tr w:rsidR="00AF604D" w:rsidRPr="00920D17" w14:paraId="11EFBF9D" w14:textId="77777777" w:rsidTr="003615D1">
        <w:tc>
          <w:tcPr>
            <w:tcW w:w="1057" w:type="dxa"/>
          </w:tcPr>
          <w:p w14:paraId="380C4578" w14:textId="77777777" w:rsidR="00AF604D" w:rsidRPr="00920D17" w:rsidRDefault="00AF604D" w:rsidP="00AF604D">
            <w:r w:rsidRPr="00920D17">
              <w:t>UA</w:t>
            </w:r>
          </w:p>
        </w:tc>
        <w:tc>
          <w:tcPr>
            <w:tcW w:w="8293" w:type="dxa"/>
          </w:tcPr>
          <w:p w14:paraId="49D1D546" w14:textId="77777777" w:rsidR="00AF604D" w:rsidRPr="00920D17" w:rsidRDefault="00AF604D" w:rsidP="00AF604D">
            <w:r w:rsidRPr="00920D17">
              <w:t>User agent</w:t>
            </w:r>
          </w:p>
        </w:tc>
      </w:tr>
      <w:tr w:rsidR="00AF604D" w:rsidRPr="00920D17" w14:paraId="57E770D1" w14:textId="77777777" w:rsidTr="003615D1">
        <w:tc>
          <w:tcPr>
            <w:tcW w:w="1057" w:type="dxa"/>
          </w:tcPr>
          <w:p w14:paraId="3596B411" w14:textId="77777777" w:rsidR="00AF604D" w:rsidRPr="00920D17" w:rsidRDefault="00AF604D" w:rsidP="00AF604D">
            <w:r w:rsidRPr="00920D17">
              <w:t>UNI</w:t>
            </w:r>
          </w:p>
        </w:tc>
        <w:tc>
          <w:tcPr>
            <w:tcW w:w="8293" w:type="dxa"/>
          </w:tcPr>
          <w:p w14:paraId="7186B555" w14:textId="77777777" w:rsidR="00AF604D" w:rsidRPr="00920D17" w:rsidRDefault="00AF604D" w:rsidP="00AF604D">
            <w:r w:rsidRPr="00920D17">
              <w:t>User-to-network interface</w:t>
            </w:r>
          </w:p>
        </w:tc>
      </w:tr>
      <w:tr w:rsidR="00AF604D" w:rsidRPr="00920D17" w14:paraId="644B79E6" w14:textId="77777777" w:rsidTr="003615D1">
        <w:tc>
          <w:tcPr>
            <w:tcW w:w="1057" w:type="dxa"/>
          </w:tcPr>
          <w:p w14:paraId="64DFF457" w14:textId="77777777" w:rsidR="00AF604D" w:rsidRPr="00920D17" w:rsidRDefault="00AF604D" w:rsidP="00AF604D">
            <w:r w:rsidRPr="00920D17">
              <w:t>VASP</w:t>
            </w:r>
          </w:p>
        </w:tc>
        <w:tc>
          <w:tcPr>
            <w:tcW w:w="8293" w:type="dxa"/>
          </w:tcPr>
          <w:p w14:paraId="7EAD9574" w14:textId="77777777" w:rsidR="00AF604D" w:rsidRPr="00920D17" w:rsidRDefault="00AF604D" w:rsidP="00AF604D">
            <w:r w:rsidRPr="00920D17">
              <w:t>Value-added service provider</w:t>
            </w:r>
          </w:p>
        </w:tc>
      </w:tr>
      <w:tr w:rsidR="00AF604D" w:rsidRPr="00920D17" w14:paraId="7A827CA8" w14:textId="77777777" w:rsidTr="003615D1">
        <w:tc>
          <w:tcPr>
            <w:tcW w:w="1057" w:type="dxa"/>
          </w:tcPr>
          <w:p w14:paraId="3E906903" w14:textId="77777777" w:rsidR="00AF604D" w:rsidRPr="00920D17" w:rsidRDefault="00AF604D" w:rsidP="00AF604D">
            <w:r w:rsidRPr="00920D17">
              <w:t>VoIP</w:t>
            </w:r>
          </w:p>
        </w:tc>
        <w:tc>
          <w:tcPr>
            <w:tcW w:w="8293" w:type="dxa"/>
          </w:tcPr>
          <w:p w14:paraId="4519669D" w14:textId="77777777" w:rsidR="00AF604D" w:rsidRPr="00920D17" w:rsidRDefault="00AF604D" w:rsidP="00AF604D">
            <w:r w:rsidRPr="00920D17">
              <w:t>Voice over IP</w:t>
            </w:r>
          </w:p>
        </w:tc>
      </w:tr>
    </w:tbl>
    <w:p w14:paraId="7AF5413F" w14:textId="77777777" w:rsidR="001F2162" w:rsidRDefault="001F2162" w:rsidP="001F2162"/>
    <w:p w14:paraId="2DD516C8" w14:textId="77777777" w:rsidR="00243CA0" w:rsidRDefault="0049391E" w:rsidP="00B12CCD">
      <w:pPr>
        <w:pStyle w:val="Heading1"/>
      </w:pPr>
      <w:bookmarkStart w:id="65" w:name="_Toc24534391"/>
      <w:r w:rsidRPr="00652FD6">
        <w:t>Architecture</w:t>
      </w:r>
      <w:bookmarkEnd w:id="65"/>
      <w:r>
        <w:t xml:space="preserve"> </w:t>
      </w:r>
    </w:p>
    <w:p w14:paraId="19FEBCC7"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66" w:name="_Toc24534392"/>
      <w:bookmarkEnd w:id="66"/>
    </w:p>
    <w:p w14:paraId="62D7CB19" w14:textId="0DEB6141" w:rsidR="00C45ED1" w:rsidRDefault="00C45ED1" w:rsidP="00B12CCD">
      <w:pPr>
        <w:pStyle w:val="Heading2"/>
      </w:pPr>
      <w:bookmarkStart w:id="67" w:name="_Toc24534393"/>
      <w:r w:rsidRPr="00652FD6">
        <w:t>SHAKEN</w:t>
      </w:r>
      <w:r w:rsidRPr="00C45ED1">
        <w:t xml:space="preserve"> </w:t>
      </w:r>
      <w:r w:rsidR="00C86791">
        <w:t>R</w:t>
      </w:r>
      <w:r w:rsidRPr="00C45ED1">
        <w:t xml:space="preserve">eference </w:t>
      </w:r>
      <w:r w:rsidR="00C86791">
        <w:t>A</w:t>
      </w:r>
      <w:r w:rsidRPr="00C45ED1">
        <w:t>rchitecture</w:t>
      </w:r>
      <w:bookmarkEnd w:id="67"/>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226310"/>
                    </a:xfrm>
                    <a:prstGeom prst="rect">
                      <a:avLst/>
                    </a:prstGeom>
                  </pic:spPr>
                </pic:pic>
              </a:graphicData>
            </a:graphic>
          </wp:inline>
        </w:drawing>
      </w:r>
    </w:p>
    <w:p w14:paraId="018C0CD1" w14:textId="693D636A" w:rsidR="00C45ED1" w:rsidRPr="00C45ED1" w:rsidRDefault="00C45ED1" w:rsidP="00C45ED1">
      <w:pPr>
        <w:spacing w:before="120"/>
        <w:jc w:val="center"/>
        <w:rPr>
          <w:b/>
          <w:color w:val="000000"/>
        </w:rPr>
      </w:pPr>
      <w:bookmarkStart w:id="68" w:name="_Ref24023538"/>
      <w:bookmarkStart w:id="69" w:name="_Toc24023893"/>
      <w:r w:rsidRPr="00C45ED1">
        <w:rPr>
          <w:b/>
          <w:color w:val="000000"/>
        </w:rPr>
        <w:t xml:space="preserve">Figure </w:t>
      </w:r>
      <w:r w:rsidR="003379A8">
        <w:rPr>
          <w:b/>
          <w:color w:val="000000"/>
        </w:rPr>
        <w:fldChar w:fldCharType="begin"/>
      </w:r>
      <w:r w:rsidR="003379A8">
        <w:rPr>
          <w:b/>
          <w:color w:val="000000"/>
        </w:rPr>
        <w:instrText xml:space="preserve"> STYLEREF 1 \s </w:instrText>
      </w:r>
      <w:r w:rsidR="003379A8">
        <w:rPr>
          <w:b/>
          <w:color w:val="000000"/>
        </w:rPr>
        <w:fldChar w:fldCharType="separate"/>
      </w:r>
      <w:r w:rsidR="003379A8">
        <w:rPr>
          <w:b/>
          <w:noProof/>
          <w:color w:val="000000"/>
        </w:rPr>
        <w:t>4</w:t>
      </w:r>
      <w:r w:rsidR="003379A8">
        <w:rPr>
          <w:b/>
          <w:color w:val="000000"/>
        </w:rPr>
        <w:fldChar w:fldCharType="end"/>
      </w:r>
      <w:r w:rsidR="003379A8">
        <w:rPr>
          <w:b/>
          <w:color w:val="000000"/>
        </w:rPr>
        <w:noBreakHyphen/>
      </w:r>
      <w:r w:rsidR="003379A8">
        <w:rPr>
          <w:b/>
          <w:color w:val="000000"/>
        </w:rPr>
        <w:fldChar w:fldCharType="begin"/>
      </w:r>
      <w:r w:rsidR="003379A8">
        <w:rPr>
          <w:b/>
          <w:color w:val="000000"/>
        </w:rPr>
        <w:instrText xml:space="preserve"> SEQ Figure \* ARABIC \s 1 </w:instrText>
      </w:r>
      <w:r w:rsidR="003379A8">
        <w:rPr>
          <w:b/>
          <w:color w:val="000000"/>
        </w:rPr>
        <w:fldChar w:fldCharType="separate"/>
      </w:r>
      <w:r w:rsidR="003379A8">
        <w:rPr>
          <w:b/>
          <w:noProof/>
          <w:color w:val="000000"/>
        </w:rPr>
        <w:t>1</w:t>
      </w:r>
      <w:r w:rsidR="003379A8">
        <w:rPr>
          <w:b/>
          <w:color w:val="000000"/>
        </w:rPr>
        <w:fldChar w:fldCharType="end"/>
      </w:r>
      <w:r w:rsidR="00600E49">
        <w:rPr>
          <w:b/>
          <w:color w:val="000000"/>
        </w:rPr>
        <w:t>:</w:t>
      </w:r>
      <w:r w:rsidRPr="00C45ED1">
        <w:rPr>
          <w:b/>
          <w:color w:val="000000"/>
        </w:rPr>
        <w:t xml:space="preserve"> SHAKEN Reference Architecture</w:t>
      </w:r>
      <w:bookmarkEnd w:id="68"/>
      <w:bookmarkEnd w:id="69"/>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w:t>
      </w:r>
      <w:proofErr w:type="spellStart"/>
      <w:r w:rsidRPr="007D506A">
        <w:t>TrGW</w:t>
      </w:r>
      <w:proofErr w:type="spellEnd"/>
      <w:r w:rsidRPr="007D506A">
        <w:t xml:space="preserve">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3840EC57" w:rsidR="007D506A" w:rsidRPr="007D506A" w:rsidRDefault="007D506A" w:rsidP="007D506A">
      <w:pPr>
        <w:numPr>
          <w:ilvl w:val="0"/>
          <w:numId w:val="30"/>
        </w:numPr>
        <w:contextualSpacing/>
      </w:pPr>
      <w:r w:rsidRPr="007D506A">
        <w:t xml:space="preserve">Authentication Service (STI-AS) - The SIP application server that performs the function of the authentication service defined in </w:t>
      </w:r>
      <w:del w:id="70" w:author="Doug Bellows" w:date="2020-01-20T08:37:00Z">
        <w:r w:rsidRPr="007D506A" w:rsidDel="00592111">
          <w:delText>4474bis</w:delText>
        </w:r>
      </w:del>
      <w:ins w:id="71" w:author="Doug Bellows" w:date="2020-01-20T08:37:00Z">
        <w:r w:rsidR="00592111">
          <w:t>RFC 8224</w:t>
        </w:r>
      </w:ins>
      <w:ins w:id="72" w:author="Doug Bellows" w:date="2020-01-20T08:39:00Z">
        <w:r w:rsidR="00592111">
          <w:t xml:space="preserve"> [Ref 10]</w:t>
        </w:r>
      </w:ins>
      <w:r w:rsidRPr="007D506A">
        <w:t>.  It should either itself be highly secured and contain the Secure Key Store (SKS) of secret private key(s) or have an authenticated, Transport Layer Security (TLS)-encrypted interface to the SKS which stores the secret private key(s) used to create PASSporT signatures.</w:t>
      </w:r>
    </w:p>
    <w:p w14:paraId="4F3BE2EA" w14:textId="497A7591" w:rsidR="007D506A" w:rsidRPr="007D506A" w:rsidRDefault="007D506A" w:rsidP="007D506A">
      <w:pPr>
        <w:numPr>
          <w:ilvl w:val="0"/>
          <w:numId w:val="30"/>
        </w:numPr>
        <w:contextualSpacing/>
      </w:pPr>
      <w:r w:rsidRPr="007D506A">
        <w:t xml:space="preserve">Verification Service (STI-VS) - The SIP application server that performs the function of the verification service defined in </w:t>
      </w:r>
      <w:del w:id="73" w:author="Doug Bellows" w:date="2020-01-20T08:40:00Z">
        <w:r w:rsidRPr="007D506A" w:rsidDel="00592111">
          <w:delText>4474bis</w:delText>
        </w:r>
      </w:del>
      <w:ins w:id="74" w:author="Doug Bellows" w:date="2020-01-20T08:40:00Z">
        <w:r w:rsidR="00592111">
          <w:t>RFC 8224</w:t>
        </w:r>
      </w:ins>
      <w:r w:rsidRPr="007D506A">
        <w:t>.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18AD3A91" w:rsidR="00FA6803" w:rsidRPr="007D506A" w:rsidRDefault="007D506A" w:rsidP="00FA6803">
      <w:pPr>
        <w:numPr>
          <w:ilvl w:val="0"/>
          <w:numId w:val="30"/>
        </w:numPr>
        <w:contextualSpacing/>
      </w:pPr>
      <w:r w:rsidRPr="007D506A">
        <w:t xml:space="preserve">Telephone Number Certificate Repository (TN-CR): This represents the publicly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5536F73B" w:rsidR="00525262" w:rsidRPr="00191BD0" w:rsidRDefault="00525262" w:rsidP="00B12CCD">
      <w:pPr>
        <w:pStyle w:val="Heading1"/>
      </w:pPr>
      <w:bookmarkStart w:id="75" w:name="_Toc24534394"/>
      <w:r w:rsidRPr="00E02371">
        <w:t>SHAKEN</w:t>
      </w:r>
      <w:r>
        <w:t xml:space="preserve"> </w:t>
      </w:r>
      <w:r w:rsidR="00C86791">
        <w:t>S</w:t>
      </w:r>
      <w:r>
        <w:t xml:space="preserve">ecurity </w:t>
      </w:r>
      <w:r w:rsidR="00C86791">
        <w:t>S</w:t>
      </w:r>
      <w:r>
        <w:t>ervices</w:t>
      </w:r>
      <w:r w:rsidR="0034083F">
        <w:t xml:space="preserve"> and </w:t>
      </w:r>
      <w:r w:rsidR="00C86791">
        <w:t>A</w:t>
      </w:r>
      <w:r w:rsidR="0034083F">
        <w:t>ttestation</w:t>
      </w:r>
      <w:bookmarkEnd w:id="75"/>
    </w:p>
    <w:p w14:paraId="5518E652" w14:textId="741DC690"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w:t>
      </w:r>
      <w:r w:rsidR="00AD562E">
        <w:t xml:space="preserve">These </w:t>
      </w:r>
      <w:r w:rsidR="00AD562E">
        <w:lastRenderedPageBreak/>
        <w:t>services correspond to the authentication and integrity security dimensions as described in X.811 [Ref 3</w:t>
      </w:r>
      <w:r w:rsidR="003A17E9">
        <w:t>]</w:t>
      </w:r>
      <w:r w:rsidR="00AD562E">
        <w:t xml:space="preserve"> and X.815 [Ref 4].  </w:t>
      </w:r>
      <w:r w:rsidRPr="00271A9E">
        <w:t xml:space="preserve">It is intended 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4951A7">
        <w:t xml:space="preserve"> (the originating SP is the “principal” </w:t>
      </w:r>
      <w:r w:rsidR="000870BC">
        <w:t>as that term is defined in X.811 for</w:t>
      </w:r>
      <w:r w:rsidR="004951A7">
        <w:t xml:space="preserve"> the SHAKEN signing/verification transaction).  T</w:t>
      </w:r>
      <w:r w:rsidR="005E797A">
        <w:t>he certificate</w:t>
      </w:r>
      <w:r>
        <w:t xml:space="preserve"> can be validated against root </w:t>
      </w:r>
      <w:r w:rsidR="00164C33">
        <w:t>STI-</w:t>
      </w:r>
      <w:r>
        <w:t>CA certificates shared within a common governance and trust domain</w:t>
      </w:r>
      <w:r w:rsidR="00104D9A">
        <w:t xml:space="preserve"> </w:t>
      </w:r>
      <w:r w:rsidR="00997E24">
        <w:t xml:space="preserve">per </w:t>
      </w:r>
      <w:r w:rsidR="00997E24" w:rsidRPr="006704BA">
        <w:t>ATIS-1000080</w:t>
      </w:r>
      <w:r w:rsidR="00AD562E">
        <w:t xml:space="preserve"> [Ref 2]</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w:t>
      </w:r>
      <w:r w:rsidR="00997E24">
        <w:t>X.800</w:t>
      </w:r>
      <w:r w:rsidR="00AD562E">
        <w:t xml:space="preserve"> [Ref 6]</w:t>
      </w:r>
      <w:r w:rsidR="00266D04">
        <w:t xml:space="preserve">.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r w:rsidR="00DE7ED3">
        <w:t xml:space="preserve"> as described below</w:t>
      </w:r>
      <w:r w:rsidR="00A04FFD">
        <w:t>.</w:t>
      </w:r>
    </w:p>
    <w:p w14:paraId="3748B4A0" w14:textId="77777777" w:rsidR="007466AF" w:rsidRDefault="007466AF" w:rsidP="007466AF"/>
    <w:p w14:paraId="365C8B16"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76" w:name="_Toc24534395"/>
      <w:bookmarkEnd w:id="76"/>
    </w:p>
    <w:p w14:paraId="7B4639FC" w14:textId="20389944" w:rsidR="00191BD0" w:rsidRPr="00191BD0" w:rsidRDefault="00191BD0" w:rsidP="00B12CCD">
      <w:pPr>
        <w:pStyle w:val="Heading2"/>
      </w:pPr>
      <w:bookmarkStart w:id="77" w:name="_Toc24534396"/>
      <w:r w:rsidRPr="00191BD0">
        <w:t>Attestation</w:t>
      </w:r>
      <w:r w:rsidRPr="00E02371">
        <w:t xml:space="preserve"> </w:t>
      </w:r>
      <w:r w:rsidR="00C86791">
        <w:t>I</w:t>
      </w:r>
      <w:r w:rsidRPr="00E02371">
        <w:t>ndicator</w:t>
      </w:r>
      <w:bookmarkEnd w:id="77"/>
    </w:p>
    <w:p w14:paraId="502B6CE9" w14:textId="1D337932"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ins w:id="78" w:author="Doug Bellows" w:date="2020-01-17T16:25:00Z">
        <w:r w:rsidR="008B1E5B">
          <w:t>en</w:t>
        </w:r>
      </w:ins>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w:t>
      </w:r>
      <w:r w:rsidR="00293A43">
        <w:t xml:space="preserve"> </w:t>
      </w:r>
      <w:r w:rsidR="00997E24">
        <w:t>ATIS-1000074</w:t>
      </w:r>
      <w:r w:rsidR="00253FBD">
        <w:t>-E</w:t>
      </w:r>
      <w:r w:rsidR="003716CD">
        <w:t xml:space="preserve">, </w:t>
      </w:r>
      <w:r w:rsidR="00293A43">
        <w:t>Clause</w:t>
      </w:r>
      <w:r w:rsidR="003716CD">
        <w:t xml:space="preserve"> 5.2.3</w:t>
      </w:r>
      <w:r w:rsidR="0034083F">
        <w:t>)</w:t>
      </w:r>
      <w:r>
        <w:t>:</w:t>
      </w:r>
    </w:p>
    <w:p w14:paraId="2CFE03EF" w14:textId="77777777" w:rsidR="00FB1252" w:rsidRDefault="00FB1252" w:rsidP="004162CC"/>
    <w:p w14:paraId="1D36DB60" w14:textId="77777777" w:rsidR="00323B71" w:rsidRPr="00D97DFA" w:rsidRDefault="00323B71" w:rsidP="00323B71">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 shall satisfy all of the following conditions: </w:t>
      </w:r>
    </w:p>
    <w:p w14:paraId="5C8AA978" w14:textId="77777777" w:rsidR="00323B71" w:rsidRPr="00D97DFA" w:rsidRDefault="00323B71" w:rsidP="00323B71">
      <w:pPr>
        <w:pStyle w:val="ListParagraph"/>
        <w:numPr>
          <w:ilvl w:val="0"/>
          <w:numId w:val="31"/>
        </w:numPr>
        <w:spacing w:after="40"/>
        <w:ind w:left="1080"/>
        <w:contextualSpacing w:val="0"/>
        <w:rPr>
          <w:bCs/>
        </w:rPr>
      </w:pPr>
      <w:r w:rsidRPr="00D97DFA">
        <w:rPr>
          <w:bCs/>
        </w:rPr>
        <w:t xml:space="preserve">Is responsible for the origination of the call onto the </w:t>
      </w:r>
      <w:r w:rsidRPr="00D97DFA">
        <w:t>IP</w:t>
      </w:r>
      <w:r>
        <w:t>-</w:t>
      </w:r>
      <w:r w:rsidRPr="00D97DFA">
        <w:t>based service provider voice network.</w:t>
      </w:r>
    </w:p>
    <w:p w14:paraId="4E945841" w14:textId="77777777" w:rsidR="00323B71" w:rsidRPr="00D97DFA" w:rsidRDefault="00323B71" w:rsidP="00323B71">
      <w:pPr>
        <w:pStyle w:val="ListParagraph"/>
        <w:numPr>
          <w:ilvl w:val="0"/>
          <w:numId w:val="31"/>
        </w:numPr>
        <w:spacing w:after="40"/>
        <w:ind w:left="1080"/>
        <w:contextualSpacing w:val="0"/>
        <w:rPr>
          <w:bCs/>
        </w:rPr>
      </w:pPr>
      <w:r w:rsidRPr="00D97DFA">
        <w:rPr>
          <w:bCs/>
        </w:rPr>
        <w:t>Has a direct authenticated relationship with the customer and can identify the customer.</w:t>
      </w:r>
    </w:p>
    <w:p w14:paraId="2C0A9287" w14:textId="77777777" w:rsidR="00323B71" w:rsidRPr="00D97DFA" w:rsidRDefault="00323B71" w:rsidP="00323B71">
      <w:pPr>
        <w:pStyle w:val="ListParagraph"/>
        <w:numPr>
          <w:ilvl w:val="0"/>
          <w:numId w:val="31"/>
        </w:numPr>
        <w:spacing w:after="40"/>
        <w:ind w:left="1080"/>
        <w:contextualSpacing w:val="0"/>
        <w:rPr>
          <w:bCs/>
        </w:rPr>
      </w:pPr>
      <w:r w:rsidRPr="00D97DFA">
        <w:rPr>
          <w:bCs/>
        </w:rPr>
        <w:t>Has established a verified association with the telephone number used for the call. </w:t>
      </w:r>
    </w:p>
    <w:p w14:paraId="2CA40183" w14:textId="77777777" w:rsidR="00323B71" w:rsidRPr="00D97DFA" w:rsidRDefault="00323B71" w:rsidP="00323B71">
      <w:pPr>
        <w:ind w:left="360"/>
        <w:rPr>
          <w:bCs/>
        </w:rPr>
      </w:pPr>
      <w:r w:rsidRPr="00D97DFA">
        <w:rPr>
          <w:bCs/>
        </w:rPr>
        <w:tab/>
      </w:r>
    </w:p>
    <w:p w14:paraId="4A36F3D9" w14:textId="2BACB476" w:rsidR="00323B71" w:rsidRPr="00D97DFA" w:rsidRDefault="00323B71" w:rsidP="008D4708">
      <w:pPr>
        <w:ind w:firstLine="360"/>
        <w:rPr>
          <w:bCs/>
          <w:sz w:val="18"/>
        </w:rPr>
      </w:pPr>
      <w:r>
        <w:rPr>
          <w:bCs/>
          <w:sz w:val="18"/>
        </w:rPr>
        <w:t>…</w:t>
      </w:r>
    </w:p>
    <w:p w14:paraId="3935B9E7" w14:textId="77777777" w:rsidR="00323B71" w:rsidRPr="00D97DFA" w:rsidRDefault="00323B71" w:rsidP="00323B71">
      <w:pPr>
        <w:rPr>
          <w:bCs/>
        </w:rPr>
      </w:pPr>
    </w:p>
    <w:p w14:paraId="5D29A63D" w14:textId="77777777" w:rsidR="00323B71" w:rsidRPr="00D97DFA" w:rsidRDefault="00323B71" w:rsidP="00323B71">
      <w:pPr>
        <w:ind w:left="360"/>
        <w:rPr>
          <w:bCs/>
        </w:rPr>
      </w:pPr>
      <w:r w:rsidRPr="00D97DFA">
        <w:rPr>
          <w:b/>
          <w:bCs/>
        </w:rPr>
        <w:t xml:space="preserve">B. Partial Attestation: </w:t>
      </w:r>
      <w:r w:rsidRPr="00D97DFA">
        <w:rPr>
          <w:bCs/>
        </w:rPr>
        <w:t>The signing provider shall satisfy all of the following conditions:</w:t>
      </w:r>
    </w:p>
    <w:p w14:paraId="21DB4B67" w14:textId="77777777" w:rsidR="00323B71" w:rsidRPr="00D97DFA" w:rsidRDefault="00323B71" w:rsidP="00323B71">
      <w:pPr>
        <w:pStyle w:val="ListParagraph"/>
        <w:numPr>
          <w:ilvl w:val="0"/>
          <w:numId w:val="31"/>
        </w:numPr>
        <w:spacing w:after="40"/>
        <w:ind w:left="1080"/>
        <w:contextualSpacing w:val="0"/>
        <w:rPr>
          <w:bCs/>
        </w:rPr>
      </w:pPr>
      <w:r w:rsidRPr="00D97DFA">
        <w:rPr>
          <w:bCs/>
        </w:rPr>
        <w:t xml:space="preserve">Is responsible for the origination of the call onto </w:t>
      </w:r>
      <w:r>
        <w:rPr>
          <w:bCs/>
        </w:rPr>
        <w:t>the</w:t>
      </w:r>
      <w:r w:rsidRPr="00D97DFA">
        <w:rPr>
          <w:bCs/>
        </w:rPr>
        <w:t xml:space="preserve"> IP-based </w:t>
      </w:r>
      <w:r>
        <w:rPr>
          <w:bCs/>
        </w:rPr>
        <w:t xml:space="preserve">service provider </w:t>
      </w:r>
      <w:r w:rsidRPr="00D97DFA">
        <w:rPr>
          <w:bCs/>
        </w:rPr>
        <w:t>voice network.</w:t>
      </w:r>
    </w:p>
    <w:p w14:paraId="74E86EB4" w14:textId="77777777" w:rsidR="00323B71" w:rsidRPr="00D97DFA" w:rsidRDefault="00323B71" w:rsidP="00323B71">
      <w:pPr>
        <w:pStyle w:val="ListParagraph"/>
        <w:numPr>
          <w:ilvl w:val="0"/>
          <w:numId w:val="31"/>
        </w:numPr>
        <w:spacing w:after="40"/>
        <w:ind w:left="1080"/>
        <w:contextualSpacing w:val="0"/>
        <w:rPr>
          <w:bCs/>
        </w:rPr>
      </w:pPr>
      <w:r w:rsidRPr="00D97DFA">
        <w:rPr>
          <w:bCs/>
        </w:rPr>
        <w:t>Has a direct authenticated relationship with the customer and can identify the customer.</w:t>
      </w:r>
    </w:p>
    <w:p w14:paraId="13EBE9C0" w14:textId="77777777" w:rsidR="00323B71" w:rsidRPr="00D97DFA" w:rsidRDefault="00323B71" w:rsidP="00323B71">
      <w:pPr>
        <w:pStyle w:val="ListParagraph"/>
        <w:numPr>
          <w:ilvl w:val="0"/>
          <w:numId w:val="31"/>
        </w:numPr>
        <w:spacing w:after="40"/>
        <w:ind w:left="1080"/>
        <w:contextualSpacing w:val="0"/>
        <w:rPr>
          <w:bCs/>
        </w:rPr>
      </w:pPr>
      <w:r w:rsidRPr="00D97DFA">
        <w:rPr>
          <w:bCs/>
        </w:rPr>
        <w:t>Has NOT established a verified association with the telephone number being used for the call.</w:t>
      </w:r>
    </w:p>
    <w:p w14:paraId="5C73360D" w14:textId="77777777" w:rsidR="00323B71" w:rsidRPr="00D97DFA" w:rsidRDefault="00323B71" w:rsidP="00323B71">
      <w:pPr>
        <w:ind w:left="360"/>
        <w:rPr>
          <w:bCs/>
        </w:rPr>
      </w:pPr>
    </w:p>
    <w:p w14:paraId="4AED7F9E" w14:textId="4F2C19CE" w:rsidR="00323B71" w:rsidRPr="00D97DFA" w:rsidRDefault="00323B71" w:rsidP="008D4708">
      <w:pPr>
        <w:ind w:firstLine="360"/>
        <w:rPr>
          <w:bCs/>
          <w:sz w:val="18"/>
        </w:rPr>
      </w:pPr>
      <w:r>
        <w:rPr>
          <w:bCs/>
          <w:sz w:val="18"/>
        </w:rPr>
        <w:t>…</w:t>
      </w:r>
    </w:p>
    <w:p w14:paraId="1445A3A6" w14:textId="77777777" w:rsidR="00323B71" w:rsidRPr="00D97DFA" w:rsidRDefault="00323B71" w:rsidP="00323B71">
      <w:pPr>
        <w:rPr>
          <w:bCs/>
        </w:rPr>
      </w:pPr>
      <w:r w:rsidRPr="00D97DFA">
        <w:rPr>
          <w:bCs/>
        </w:rPr>
        <w:t> </w:t>
      </w:r>
    </w:p>
    <w:p w14:paraId="4EA3C336" w14:textId="77777777" w:rsidR="00323B71" w:rsidRPr="00D97DFA" w:rsidRDefault="00323B71" w:rsidP="00323B71">
      <w:pPr>
        <w:ind w:left="360"/>
        <w:rPr>
          <w:bCs/>
        </w:rPr>
      </w:pPr>
      <w:r w:rsidRPr="00D97DFA">
        <w:rPr>
          <w:b/>
          <w:bCs/>
        </w:rPr>
        <w:t>C.</w:t>
      </w:r>
      <w:r w:rsidRPr="00D97DFA">
        <w:rPr>
          <w:bCs/>
        </w:rPr>
        <w:t> </w:t>
      </w:r>
      <w:r w:rsidRPr="00D97DFA">
        <w:rPr>
          <w:b/>
          <w:bCs/>
        </w:rPr>
        <w:t xml:space="preserve">Gateway Attestation: </w:t>
      </w:r>
      <w:r w:rsidRPr="00D97DFA">
        <w:rPr>
          <w:bCs/>
        </w:rPr>
        <w:t>The signing provider shall satisfy all of the following conditions:</w:t>
      </w:r>
    </w:p>
    <w:p w14:paraId="7B84D963" w14:textId="77777777" w:rsidR="00323B71" w:rsidRPr="00D97DFA" w:rsidRDefault="00323B71" w:rsidP="00323B71">
      <w:pPr>
        <w:pStyle w:val="ListParagraph"/>
        <w:numPr>
          <w:ilvl w:val="0"/>
          <w:numId w:val="31"/>
        </w:numPr>
        <w:spacing w:after="40"/>
        <w:ind w:left="1080"/>
        <w:contextualSpacing w:val="0"/>
        <w:rPr>
          <w:bCs/>
        </w:rPr>
      </w:pPr>
      <w:r w:rsidRPr="00D97DFA">
        <w:rPr>
          <w:bCs/>
        </w:rPr>
        <w:t>Has no relationship with the initiator of the call (e.g., international gateways). </w:t>
      </w:r>
    </w:p>
    <w:p w14:paraId="0F93DBE0" w14:textId="77777777" w:rsidR="00323B71" w:rsidRDefault="00323B71" w:rsidP="00D13D8F">
      <w:pPr>
        <w:ind w:left="360"/>
        <w:rPr>
          <w:sz w:val="18"/>
        </w:rPr>
      </w:pPr>
    </w:p>
    <w:p w14:paraId="15616E20" w14:textId="77777777" w:rsidR="00323B71" w:rsidRDefault="00323B71" w:rsidP="00D13D8F">
      <w:pPr>
        <w:ind w:left="360"/>
        <w:rPr>
          <w:sz w:val="18"/>
        </w:rPr>
      </w:pPr>
      <w:r>
        <w:rPr>
          <w:sz w:val="18"/>
        </w:rPr>
        <w:t>…</w:t>
      </w:r>
    </w:p>
    <w:p w14:paraId="6A2949F1" w14:textId="77777777" w:rsidR="00CD2B93" w:rsidRDefault="00CD2B93" w:rsidP="00FD4804"/>
    <w:p w14:paraId="4D068142" w14:textId="5BB1516F" w:rsidR="00CA7D19" w:rsidRDefault="003D3F82" w:rsidP="00FD4804">
      <w:r>
        <w:lastRenderedPageBreak/>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w:t>
      </w:r>
      <w:del w:id="79" w:author="Doug Bellows" w:date="2020-01-17T15:53:00Z">
        <w:r w:rsidRPr="00DA58C2" w:rsidDel="001C5DB2">
          <w:delText xml:space="preserve">identity </w:delText>
        </w:r>
      </w:del>
      <w:ins w:id="80" w:author="Doug Bellows" w:date="2020-01-17T15:53:00Z">
        <w:r w:rsidR="001C5DB2">
          <w:t>I</w:t>
        </w:r>
        <w:r w:rsidR="001C5DB2" w:rsidRPr="00DA58C2">
          <w:t xml:space="preserve">dentity </w:t>
        </w:r>
      </w:ins>
      <w:r w:rsidRPr="00DA58C2">
        <w:t xml:space="preserve">header through the received 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7F2E0F9C" w14:textId="77777777" w:rsidR="00DE7ED3" w:rsidRDefault="00DE7ED3" w:rsidP="00FD4804"/>
    <w:p w14:paraId="0D99B199" w14:textId="77777777" w:rsidR="00CA7D19" w:rsidRDefault="00CA7D19" w:rsidP="00CA7D19">
      <w:pPr>
        <w:pStyle w:val="Heading2"/>
      </w:pPr>
      <w:bookmarkStart w:id="81" w:name="_Toc24534397"/>
      <w:r>
        <w:t>UNI Model</w:t>
      </w:r>
      <w:bookmarkEnd w:id="81"/>
    </w:p>
    <w:p w14:paraId="754826BB" w14:textId="7798183B" w:rsidR="00FD4804" w:rsidRDefault="00FD4804" w:rsidP="00FD4804">
      <w:r w:rsidRPr="000978C7">
        <w:t xml:space="preserve">In the VoIP-based </w:t>
      </w:r>
      <w:r>
        <w:t>service provider</w:t>
      </w:r>
      <w:r w:rsidRPr="000978C7">
        <w:t xml:space="preserve"> network, calls are place</w:t>
      </w:r>
      <w:r w:rsidR="00F653DB">
        <w:t>d</w:t>
      </w:r>
      <w:r w:rsidRPr="000978C7">
        <w:t xml:space="preserve"> to originating SPs and received from terminating SPs over a signaling and media path that constitutes a UNI.  </w:t>
      </w:r>
      <w:r w:rsidR="00080753">
        <w:t>The reference model (</w:t>
      </w:r>
      <w:r w:rsidR="00293A43">
        <w:t>Clause</w:t>
      </w:r>
      <w:r w:rsidR="00080753">
        <w:t xml:space="preserve">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w:t>
      </w:r>
      <w:r w:rsidR="00997E24">
        <w:rPr>
          <w:rFonts w:ascii="Verdana" w:hAnsi="Verdana"/>
          <w:color w:val="000000"/>
        </w:rPr>
        <w:t>ATIS-1000030</w:t>
      </w:r>
      <w:r w:rsidR="00AD562E">
        <w:rPr>
          <w:rFonts w:ascii="Verdana" w:hAnsi="Verdana"/>
          <w:color w:val="000000"/>
        </w:rPr>
        <w:t xml:space="preserve"> [Ref. 7]</w:t>
      </w:r>
      <w:r w:rsidR="0065201F">
        <w:t xml:space="preserve">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293A43">
        <w:t>Clause</w:t>
      </w:r>
      <w:r w:rsidR="009F7FF6">
        <w:t xml:space="preserve"> 5.3</w:t>
      </w:r>
      <w:r w:rsidR="0099285F">
        <w:t>.</w:t>
      </w:r>
    </w:p>
    <w:p w14:paraId="55520B16" w14:textId="77777777" w:rsidR="009049DC" w:rsidRDefault="008D56EE" w:rsidP="009049DC">
      <w:pPr>
        <w:keepNext/>
      </w:pPr>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270.65pt" o:ole="">
            <v:imagedata r:id="rId18" o:title=""/>
          </v:shape>
          <o:OLEObject Type="Embed" ProgID="PowerPoint.Show.12" ShapeID="_x0000_i1025" DrawAspect="Content" ObjectID="_1641796765" r:id="rId19"/>
        </w:object>
      </w:r>
    </w:p>
    <w:p w14:paraId="26A252AD" w14:textId="725F5601" w:rsidR="008D56EE" w:rsidRPr="000978C7" w:rsidRDefault="009049DC" w:rsidP="009049DC">
      <w:pPr>
        <w:pStyle w:val="Caption"/>
      </w:pPr>
      <w:bookmarkStart w:id="82" w:name="_Toc24023894"/>
      <w:r>
        <w:t xml:space="preserve">Figure </w:t>
      </w:r>
      <w:r w:rsidR="001C5DB2">
        <w:rPr>
          <w:noProof/>
        </w:rPr>
        <w:fldChar w:fldCharType="begin"/>
      </w:r>
      <w:r w:rsidR="001C5DB2">
        <w:rPr>
          <w:noProof/>
        </w:rPr>
        <w:instrText xml:space="preserve"> STYLEREF 1 \s </w:instrText>
      </w:r>
      <w:r w:rsidR="001C5DB2">
        <w:rPr>
          <w:noProof/>
        </w:rPr>
        <w:fldChar w:fldCharType="separate"/>
      </w:r>
      <w:r w:rsidR="003379A8">
        <w:rPr>
          <w:noProof/>
        </w:rPr>
        <w:t>5</w:t>
      </w:r>
      <w:r w:rsidR="001C5DB2">
        <w:rPr>
          <w:noProof/>
        </w:rPr>
        <w:fldChar w:fldCharType="end"/>
      </w:r>
      <w:r w:rsidR="003379A8">
        <w:noBreakHyphen/>
      </w:r>
      <w:r w:rsidR="001C5DB2">
        <w:rPr>
          <w:noProof/>
        </w:rPr>
        <w:fldChar w:fldCharType="begin"/>
      </w:r>
      <w:r w:rsidR="001C5DB2">
        <w:rPr>
          <w:noProof/>
        </w:rPr>
        <w:instrText xml:space="preserve"> SEQ Figure \* ARABIC \s 1 </w:instrText>
      </w:r>
      <w:r w:rsidR="001C5DB2">
        <w:rPr>
          <w:noProof/>
        </w:rPr>
        <w:fldChar w:fldCharType="separate"/>
      </w:r>
      <w:r w:rsidR="003379A8">
        <w:rPr>
          <w:noProof/>
        </w:rPr>
        <w:t>1</w:t>
      </w:r>
      <w:r w:rsidR="001C5DB2">
        <w:rPr>
          <w:noProof/>
        </w:rPr>
        <w:fldChar w:fldCharType="end"/>
      </w:r>
      <w:r>
        <w:t>: User-to-Network Interface in context of SHAKEN</w:t>
      </w:r>
      <w:bookmarkEnd w:id="82"/>
    </w:p>
    <w:p w14:paraId="41A58A80" w14:textId="77777777" w:rsidR="00FD4804" w:rsidRPr="00FD4804" w:rsidRDefault="00FD4804" w:rsidP="00934497"/>
    <w:p w14:paraId="06BF3821" w14:textId="77777777" w:rsidR="007167F6" w:rsidRPr="007167F6" w:rsidRDefault="007167F6" w:rsidP="00934497"/>
    <w:p w14:paraId="70D9057B" w14:textId="1FB3ECFC" w:rsidR="00DC60E5" w:rsidRPr="000978C7" w:rsidRDefault="00F032A2" w:rsidP="00DC60E5">
      <w:pPr>
        <w:pStyle w:val="Heading3"/>
      </w:pPr>
      <w:bookmarkStart w:id="83" w:name="_Toc24534398"/>
      <w:r>
        <w:t>Customer</w:t>
      </w:r>
      <w:r w:rsidR="00DC60E5" w:rsidRPr="000978C7">
        <w:t xml:space="preserve"> </w:t>
      </w:r>
      <w:r w:rsidR="004D6900">
        <w:t>I</w:t>
      </w:r>
      <w:r w:rsidR="00DC60E5" w:rsidRPr="000978C7">
        <w:t>dentity</w:t>
      </w:r>
      <w:bookmarkEnd w:id="83"/>
    </w:p>
    <w:p w14:paraId="50B42210" w14:textId="42257FBE"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w:t>
      </w:r>
      <w:r w:rsidR="00AF604D">
        <w:t>for</w:t>
      </w:r>
      <w:r w:rsidR="00164C33">
        <w:t xml:space="preserve"> UNI authentication and other security policy application </w:t>
      </w:r>
      <w:r w:rsidR="00C31C7D">
        <w:t xml:space="preserve">as that term is defined in </w:t>
      </w:r>
      <w:r w:rsidR="00164C33">
        <w:t>X.811</w:t>
      </w:r>
      <w:r w:rsidR="0026665E">
        <w:t>)</w:t>
      </w:r>
      <w:r w:rsidRPr="000978C7">
        <w:t xml:space="preserve">.  In </w:t>
      </w:r>
      <w:r w:rsidR="00164C33">
        <w:t>limited</w:t>
      </w:r>
      <w:r w:rsidR="00164C33" w:rsidRPr="000978C7">
        <w:t xml:space="preserve"> </w:t>
      </w:r>
      <w:r w:rsidRPr="000978C7">
        <w:t>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w:t>
      </w:r>
      <w:r w:rsidR="00DD13F1">
        <w:t>,</w:t>
      </w:r>
      <w:r>
        <w:t xml:space="preserve">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705F3833"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w:t>
      </w:r>
      <w:r w:rsidR="0003318F">
        <w:t>e.g.,</w:t>
      </w:r>
      <w:r w:rsidR="005C3384">
        <w:t xml:space="preserv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36C54909" w:rsidR="0058180B" w:rsidRDefault="0058180B" w:rsidP="00DC60E5">
      <w:r>
        <w:t xml:space="preserve">As noted in </w:t>
      </w:r>
      <w:r w:rsidR="00293A43">
        <w:t>Clause</w:t>
      </w:r>
      <w:r w:rsidR="00D254B9">
        <w:t xml:space="preserve">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w:t>
      </w:r>
      <w:r w:rsidR="00D254B9">
        <w:lastRenderedPageBreak/>
        <w:t xml:space="preserve">through the customer) </w:t>
      </w:r>
      <w:r w:rsidR="005F4DE6">
        <w:t>that the customer UNI is servicing a particular end user entity for TN authorization purposes.</w:t>
      </w:r>
    </w:p>
    <w:p w14:paraId="498FA321" w14:textId="77777777" w:rsidR="00AD7268" w:rsidRPr="000978C7" w:rsidRDefault="00AD7268" w:rsidP="00DC60E5"/>
    <w:p w14:paraId="6E6C8C7D" w14:textId="4E8EE0F6" w:rsidR="00DC60E5" w:rsidRPr="000978C7" w:rsidRDefault="00DC60E5" w:rsidP="00DC60E5">
      <w:pPr>
        <w:pStyle w:val="Heading3"/>
      </w:pPr>
      <w:bookmarkStart w:id="84" w:name="_Toc24534399"/>
      <w:r w:rsidRPr="000978C7">
        <w:t>TN</w:t>
      </w:r>
      <w:r w:rsidR="003F2EA8">
        <w:t>-based</w:t>
      </w:r>
      <w:r w:rsidRPr="000978C7">
        <w:t xml:space="preserve"> </w:t>
      </w:r>
      <w:r w:rsidR="00C2794A">
        <w:t>C</w:t>
      </w:r>
      <w:r w:rsidR="00F962A9">
        <w:t xml:space="preserve">aller </w:t>
      </w:r>
      <w:r w:rsidR="00C2794A">
        <w:t>I</w:t>
      </w:r>
      <w:r w:rsidRPr="000978C7">
        <w:t>dentity</w:t>
      </w:r>
      <w:bookmarkEnd w:id="84"/>
    </w:p>
    <w:p w14:paraId="55568C39" w14:textId="23DD6BEE"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An origid claim</w:t>
      </w:r>
      <w:r w:rsidR="00036502">
        <w:t xml:space="preserve"> sent in the Identity header may or may not be associated with individual customers</w:t>
      </w:r>
      <w:r w:rsidR="00F962A9">
        <w:t xml:space="preserve"> (see discussion in </w:t>
      </w:r>
      <w:r w:rsidR="00293A43">
        <w:t>Clause</w:t>
      </w:r>
      <w:r w:rsidR="00F962A9">
        <w:t xml:space="preserve"> 6, below)</w:t>
      </w:r>
      <w:r w:rsidR="00036502">
        <w:t>, but the parameter is also intended to be an opaque value not specifically conveying identity.</w:t>
      </w:r>
    </w:p>
    <w:p w14:paraId="744E4770" w14:textId="5C724D23" w:rsidR="00DC60E5"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28061381" w14:textId="77777777" w:rsidR="00AD7268" w:rsidRPr="000978C7" w:rsidRDefault="00AD7268" w:rsidP="00DC60E5"/>
    <w:p w14:paraId="7A1780A1" w14:textId="5A592584" w:rsidR="00DC60E5" w:rsidRPr="000978C7" w:rsidRDefault="00DC60E5" w:rsidP="00DC60E5">
      <w:pPr>
        <w:pStyle w:val="Heading3"/>
      </w:pPr>
      <w:bookmarkStart w:id="85" w:name="_Toc24534400"/>
      <w:r w:rsidRPr="000978C7">
        <w:t xml:space="preserve">User </w:t>
      </w:r>
      <w:r w:rsidR="00185A1E">
        <w:t>A</w:t>
      </w:r>
      <w:r w:rsidRPr="000978C7">
        <w:t>uthentication</w:t>
      </w:r>
      <w:bookmarkEnd w:id="85"/>
    </w:p>
    <w:p w14:paraId="72AEA4E2" w14:textId="0C2702E6" w:rsidR="00DC60E5"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4FA6EC86" w14:textId="77777777" w:rsidR="00AD7268" w:rsidRPr="000978C7" w:rsidRDefault="00AD7268" w:rsidP="00DC60E5"/>
    <w:p w14:paraId="30F870CE" w14:textId="2BFDE79B" w:rsidR="00DC60E5" w:rsidRPr="000978C7" w:rsidRDefault="00DC60E5" w:rsidP="00DC60E5">
      <w:pPr>
        <w:pStyle w:val="Heading3"/>
      </w:pPr>
      <w:bookmarkStart w:id="86" w:name="_Toc24534401"/>
      <w:r w:rsidRPr="000978C7">
        <w:t xml:space="preserve">TN </w:t>
      </w:r>
      <w:r w:rsidR="00185A1E">
        <w:t>A</w:t>
      </w:r>
      <w:r w:rsidRPr="000978C7">
        <w:t xml:space="preserve">uthorization and </w:t>
      </w:r>
      <w:r w:rsidR="00185A1E">
        <w:t>S</w:t>
      </w:r>
      <w:r w:rsidRPr="000978C7">
        <w:t>creening</w:t>
      </w:r>
      <w:bookmarkEnd w:id="86"/>
    </w:p>
    <w:p w14:paraId="460C6EAB" w14:textId="3557854A"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w:t>
      </w:r>
      <w:r w:rsidR="00AD562E">
        <w:t xml:space="preserve">as described in X.812 [Ref 5] </w:t>
      </w:r>
      <w:r w:rsidR="002A7F58">
        <w:t>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1F23F9E1" w:rsidR="00191BD0" w:rsidRPr="00191BD0" w:rsidRDefault="007560AB" w:rsidP="00934497">
      <w:pPr>
        <w:pStyle w:val="Heading2"/>
      </w:pPr>
      <w:bookmarkStart w:id="87" w:name="_Toc24534402"/>
      <w:r>
        <w:t xml:space="preserve">Identity </w:t>
      </w:r>
      <w:r w:rsidR="00293A43">
        <w:t>H</w:t>
      </w:r>
      <w:r>
        <w:t xml:space="preserve">eader </w:t>
      </w:r>
      <w:r w:rsidR="00293A43">
        <w:t>P</w:t>
      </w:r>
      <w:r>
        <w:t xml:space="preserve">opulation and </w:t>
      </w:r>
      <w:r w:rsidR="00293A43">
        <w:t>A</w:t>
      </w:r>
      <w:r w:rsidR="00F032A2">
        <w:t xml:space="preserve">ttestation for </w:t>
      </w:r>
      <w:r w:rsidR="00293A43">
        <w:t>C</w:t>
      </w:r>
      <w:r w:rsidR="00F032A2">
        <w:t xml:space="preserve">alls </w:t>
      </w:r>
      <w:r w:rsidR="00293A43">
        <w:t>R</w:t>
      </w:r>
      <w:r w:rsidR="00F032A2">
        <w:t xml:space="preserve">eceived at a </w:t>
      </w:r>
      <w:r w:rsidR="00293A43">
        <w:t>N</w:t>
      </w:r>
      <w:r w:rsidR="00F032A2">
        <w:t>etwork-to-</w:t>
      </w:r>
      <w:r w:rsidR="00293A43">
        <w:t>N</w:t>
      </w:r>
      <w:r w:rsidR="00F032A2">
        <w:t xml:space="preserve">etwork </w:t>
      </w:r>
      <w:r w:rsidR="00293A43">
        <w:t>I</w:t>
      </w:r>
      <w:r w:rsidR="00F032A2">
        <w:t>nterface</w:t>
      </w:r>
      <w:bookmarkEnd w:id="87"/>
    </w:p>
    <w:p w14:paraId="50A27F33" w14:textId="76D43D5B" w:rsidR="000F7BE7" w:rsidRDefault="00A95C19" w:rsidP="00191BD0">
      <w:r>
        <w:t xml:space="preserve">Within </w:t>
      </w:r>
      <w:r w:rsidR="007F600B">
        <w:t>a</w:t>
      </w:r>
      <w:r>
        <w:t xml:space="preserve"> common governance and trust domain (e.g.</w:t>
      </w:r>
      <w:r w:rsidR="006D191B">
        <w:t>,</w:t>
      </w:r>
      <w:r>
        <w:t xml:space="preserve"> U.S. service providers), the end goal of SHAKEN mechanism deployment is for all calls </w:t>
      </w:r>
      <w:ins w:id="88" w:author="Doug Bellows" w:date="2020-01-17T16:42:00Z">
        <w:r w:rsidR="005878F5">
          <w:t xml:space="preserve">transiting the VoIP-based service provider network </w:t>
        </w:r>
      </w:ins>
      <w:r>
        <w:t xml:space="preserve">to be </w:t>
      </w:r>
      <w:r w:rsidR="004459F3">
        <w:t>marked</w:t>
      </w:r>
      <w:r w:rsidR="00EA5F39">
        <w:t xml:space="preserve"> with </w:t>
      </w:r>
      <w:r w:rsidR="00EA5F39">
        <w:lastRenderedPageBreak/>
        <w:t xml:space="preserve">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460A81B3" w14:textId="77777777" w:rsidR="003379A8" w:rsidRDefault="00B258F1" w:rsidP="003379A8">
      <w:pPr>
        <w:keepNext/>
        <w:jc w:val="center"/>
      </w:pPr>
      <w:r>
        <w:object w:dxaOrig="9604" w:dyaOrig="5399" w14:anchorId="6416F3BC">
          <v:shape id="_x0000_i1026" type="#_x0000_t75" style="width:480.8pt;height:268.6pt" o:ole="">
            <v:imagedata r:id="rId20" o:title=""/>
          </v:shape>
          <o:OLEObject Type="Embed" ProgID="PowerPoint.Show.12" ShapeID="_x0000_i1026" DrawAspect="Content" ObjectID="_1641796766" r:id="rId21"/>
        </w:object>
      </w:r>
    </w:p>
    <w:p w14:paraId="1C1E8081" w14:textId="73E41A99" w:rsidR="003379A8" w:rsidRDefault="003379A8" w:rsidP="003379A8">
      <w:pPr>
        <w:pStyle w:val="Caption"/>
      </w:pPr>
      <w:bookmarkStart w:id="89" w:name="_Toc24023895"/>
      <w:r>
        <w:t xml:space="preserve">Figure </w:t>
      </w:r>
      <w:r w:rsidR="001C5DB2">
        <w:rPr>
          <w:noProof/>
        </w:rPr>
        <w:fldChar w:fldCharType="begin"/>
      </w:r>
      <w:r w:rsidR="001C5DB2">
        <w:rPr>
          <w:noProof/>
        </w:rPr>
        <w:instrText xml:space="preserve"> STYLEREF 1 \s </w:instrText>
      </w:r>
      <w:r w:rsidR="001C5DB2">
        <w:rPr>
          <w:noProof/>
        </w:rPr>
        <w:fldChar w:fldCharType="separate"/>
      </w:r>
      <w:r>
        <w:rPr>
          <w:noProof/>
        </w:rPr>
        <w:t>5</w:t>
      </w:r>
      <w:r w:rsidR="001C5DB2">
        <w:rPr>
          <w:noProof/>
        </w:rPr>
        <w:fldChar w:fldCharType="end"/>
      </w:r>
      <w:r>
        <w:noBreakHyphen/>
      </w:r>
      <w:r w:rsidR="001C5DB2">
        <w:rPr>
          <w:noProof/>
        </w:rPr>
        <w:fldChar w:fldCharType="begin"/>
      </w:r>
      <w:r w:rsidR="001C5DB2">
        <w:rPr>
          <w:noProof/>
        </w:rPr>
        <w:instrText xml:space="preserve"> SEQ Figure \* ARABIC \s 1 </w:instrText>
      </w:r>
      <w:r w:rsidR="001C5DB2">
        <w:rPr>
          <w:noProof/>
        </w:rPr>
        <w:fldChar w:fldCharType="separate"/>
      </w:r>
      <w:r>
        <w:rPr>
          <w:noProof/>
        </w:rPr>
        <w:t>2</w:t>
      </w:r>
      <w:r w:rsidR="001C5DB2">
        <w:rPr>
          <w:noProof/>
        </w:rPr>
        <w:fldChar w:fldCharType="end"/>
      </w:r>
      <w:r>
        <w:t>: Network-to-Network Interface in context of SHAKEN</w:t>
      </w:r>
      <w:bookmarkEnd w:id="89"/>
    </w:p>
    <w:p w14:paraId="0642D1AF" w14:textId="77777777" w:rsidR="000F7BE7" w:rsidRDefault="000F7BE7" w:rsidP="00191BD0"/>
    <w:p w14:paraId="4C72DD7F" w14:textId="0E20AB5F" w:rsidR="00191BD0" w:rsidRPr="00191BD0" w:rsidRDefault="00112607" w:rsidP="00191BD0">
      <w:r>
        <w:t xml:space="preserve">Another reason that a call might arrive at an NNI without an Identity header is that the NNI </w:t>
      </w:r>
      <w:r w:rsidR="000F7BE7">
        <w:t xml:space="preserve">uses a non-SIP protocol </w:t>
      </w:r>
      <w:r>
        <w:t>(e.g.</w:t>
      </w:r>
      <w:r w:rsidR="00FD6540">
        <w:t>,</w:t>
      </w:r>
      <w:r>
        <w:t xml:space="preserve">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 xml:space="preserve">make it harder to determine at the verification </w:t>
      </w:r>
      <w:r w:rsidR="005070E6">
        <w:lastRenderedPageBreak/>
        <w:t>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bookmarkStart w:id="90" w:name="_Toc24534403"/>
      <w:r>
        <w:t>Guidelines</w:t>
      </w:r>
      <w:bookmarkEnd w:id="90"/>
    </w:p>
    <w:p w14:paraId="40B40100" w14:textId="77777777" w:rsidR="00B87BBB" w:rsidRPr="00B87BBB" w:rsidRDefault="00FD084B" w:rsidP="00B87BBB">
      <w:pPr>
        <w:pStyle w:val="Heading3"/>
      </w:pPr>
      <w:bookmarkStart w:id="91" w:name="_Toc24534404"/>
      <w:r>
        <w:t>Full Attestation</w:t>
      </w:r>
      <w:bookmarkEnd w:id="91"/>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proofErr w:type="spellStart"/>
      <w:r w:rsidR="00DD11CA">
        <w:t>orig</w:t>
      </w:r>
      <w:proofErr w:type="spellEnd"/>
      <w:r w:rsidR="00E054F5">
        <w:t>”</w:t>
      </w:r>
      <w:r w:rsidR="00DD11CA">
        <w:t xml:space="preserve"> </w:t>
      </w:r>
      <w:r w:rsidR="00B440E0">
        <w:t xml:space="preserve">claim </w:t>
      </w:r>
      <w:r w:rsidR="00E054F5">
        <w:t>value</w:t>
      </w:r>
      <w:r w:rsidR="00DD11CA">
        <w:t xml:space="preserve"> of the SHAKEN PASSPorT </w:t>
      </w:r>
      <w:r w:rsidR="00B440E0">
        <w:t>token</w:t>
      </w:r>
      <w:r w:rsidR="00DD11CA">
        <w:t xml:space="preserve"> of the Identity header.</w:t>
      </w:r>
    </w:p>
    <w:p w14:paraId="694923A0" w14:textId="4DE9530E"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85A1E">
        <w:t>e.g.,</w:t>
      </w:r>
      <w:r w:rsidR="00190BB9">
        <w:t xml:space="preserv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traceback to the ultimate source will rely on the cooperation of the </w:t>
      </w:r>
      <w:r w:rsidR="00A92490">
        <w:t xml:space="preserve">SP’s </w:t>
      </w:r>
      <w:r w:rsidR="0023601A">
        <w:t>customer.</w:t>
      </w:r>
    </w:p>
    <w:p w14:paraId="3610CCEE" w14:textId="2F8A01C2" w:rsidR="00B87BBB" w:rsidRPr="00FD084B" w:rsidRDefault="00B87BBB" w:rsidP="00FD084B"/>
    <w:p w14:paraId="3D9284F4" w14:textId="77777777" w:rsidR="00FD084B" w:rsidRDefault="00FD084B" w:rsidP="00FD084B">
      <w:pPr>
        <w:pStyle w:val="Heading3"/>
      </w:pPr>
      <w:bookmarkStart w:id="92" w:name="_Toc24534405"/>
      <w:r>
        <w:t>Partial Attestation</w:t>
      </w:r>
      <w:bookmarkEnd w:id="92"/>
      <w:r>
        <w:t xml:space="preserve">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0EB8A412" w14:textId="77777777" w:rsidR="00FD084B" w:rsidRPr="00FD084B" w:rsidRDefault="00FD084B" w:rsidP="00FD084B"/>
    <w:p w14:paraId="5C7B04F4" w14:textId="77777777" w:rsidR="006E6424" w:rsidRPr="006E6424" w:rsidRDefault="00FD084B" w:rsidP="006E6424">
      <w:pPr>
        <w:pStyle w:val="Heading3"/>
      </w:pPr>
      <w:bookmarkStart w:id="93" w:name="_Toc24534406"/>
      <w:r>
        <w:lastRenderedPageBreak/>
        <w:t>Gateway Attestation</w:t>
      </w:r>
      <w:bookmarkEnd w:id="93"/>
    </w:p>
    <w:p w14:paraId="7679EA3E" w14:textId="0DA1A594" w:rsidR="00A36081" w:rsidRDefault="006F7776" w:rsidP="00FD084B">
      <w:r>
        <w:t xml:space="preserve">An “originating SP” for the purposes of SHAKEN “authentication” processing </w:t>
      </w:r>
      <w:del w:id="94" w:author="Doug Bellows" w:date="2020-01-17T15:56:00Z">
        <w:r w:rsidDel="0055495F">
          <w:delText xml:space="preserve">s </w:delText>
        </w:r>
      </w:del>
      <w:r>
        <w:t xml:space="preserve">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bookmarkStart w:id="95" w:name="_Toc24534407"/>
      <w:r>
        <w:t xml:space="preserve">Other </w:t>
      </w:r>
      <w:r w:rsidR="00FD084B">
        <w:t>Attestation</w:t>
      </w:r>
      <w:r>
        <w:t xml:space="preserve"> Values</w:t>
      </w:r>
      <w:bookmarkEnd w:id="95"/>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B12CCD">
      <w:pPr>
        <w:pStyle w:val="Heading1"/>
      </w:pPr>
      <w:bookmarkStart w:id="96" w:name="_Toc24534408"/>
      <w:r w:rsidRPr="00370D60">
        <w:t>Origination Identifier</w:t>
      </w:r>
      <w:bookmarkEnd w:id="96"/>
    </w:p>
    <w:p w14:paraId="6E382631" w14:textId="30AA46CC" w:rsidR="002853F3" w:rsidRDefault="002853F3" w:rsidP="002853F3">
      <w:r>
        <w:t xml:space="preserve">Per </w:t>
      </w:r>
      <w:r w:rsidR="00F7714D">
        <w:t xml:space="preserve">ATIS-1000074-E </w:t>
      </w:r>
      <w:r w:rsidR="00EE4F76">
        <w:t xml:space="preserve">paragraph </w:t>
      </w:r>
      <w:r w:rsidR="00F7714D">
        <w:t>5.4.2</w:t>
      </w:r>
      <w:r>
        <w:t xml:space="preserve">, the </w:t>
      </w:r>
      <w:r w:rsidR="00F7714D">
        <w:t xml:space="preserve">SHAKEN PASSporT contains a </w:t>
      </w:r>
      <w:r>
        <w:t xml:space="preserve">unique origination identifier (“origid”) </w:t>
      </w:r>
      <w:r w:rsidR="00F7714D">
        <w:t>consisting of</w:t>
      </w:r>
      <w:r>
        <w:t xml:space="preserve"> a globally unique string corresponding to a UUID (RFC 4122).</w:t>
      </w:r>
    </w:p>
    <w:p w14:paraId="2DEC972B" w14:textId="77777777" w:rsidR="00323B71" w:rsidRPr="00D97DFA" w:rsidRDefault="00323B71" w:rsidP="00323B71">
      <w:r w:rsidRPr="00D97DFA">
        <w:t xml:space="preserve">The purpose of the unique origination identifier is to assign an opaque identifier corresponding to </w:t>
      </w:r>
      <w:r>
        <w:t xml:space="preserve">all or part of </w:t>
      </w:r>
      <w:r w:rsidRPr="00D97DFA">
        <w:t xml:space="preserve">the </w:t>
      </w:r>
      <w:r>
        <w:t xml:space="preserve">originating </w:t>
      </w:r>
      <w:r w:rsidRPr="00D97DFA">
        <w:t>service provider</w:t>
      </w:r>
      <w:r>
        <w:t>’s network (data centers, IBCF nodes, access networks, IMS core complexes, etc.)</w:t>
      </w:r>
      <w:r w:rsidRPr="00D97DFA">
        <w:t>, customers</w:t>
      </w:r>
      <w:r>
        <w:t>,</w:t>
      </w:r>
      <w:r w:rsidRPr="007B11B3">
        <w:t xml:space="preserve"> </w:t>
      </w:r>
      <w:r>
        <w:t>customer or interconnecting service provider nodes</w:t>
      </w:r>
      <w:r w:rsidRPr="00D97DFA">
        <w:t xml:space="preserve">, classes of </w:t>
      </w:r>
      <w:r>
        <w:t xml:space="preserve">customer </w:t>
      </w:r>
      <w:r w:rsidRPr="00D97DFA">
        <w:t xml:space="preserve">devices, or other groupings that a service provider might want to use </w:t>
      </w:r>
      <w:r>
        <w:t>to indicate common call sources</w:t>
      </w:r>
      <w:r w:rsidRPr="00D97DFA">
        <w:t xml:space="preserve"> for determining things such as reputation or trace back identification of customers or gateways.</w:t>
      </w:r>
    </w:p>
    <w:p w14:paraId="3876F642" w14:textId="326A5034" w:rsidR="006E32F1" w:rsidRDefault="006E32F1" w:rsidP="002853F3">
      <w:r w:rsidRPr="006E32F1">
        <w:t xml:space="preserve"> </w:t>
      </w:r>
    </w:p>
    <w:p w14:paraId="743305F6"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97" w:name="_Toc24534409"/>
      <w:bookmarkEnd w:id="97"/>
    </w:p>
    <w:p w14:paraId="03208E05" w14:textId="0470BDEE" w:rsidR="006E32F1" w:rsidRDefault="006E32F1" w:rsidP="00B12CCD">
      <w:pPr>
        <w:pStyle w:val="Heading2"/>
      </w:pPr>
      <w:bookmarkStart w:id="98" w:name="_Toc24534410"/>
      <w:r>
        <w:t xml:space="preserve">Origid </w:t>
      </w:r>
      <w:r w:rsidR="00636C07">
        <w:t>G</w:t>
      </w:r>
      <w:r>
        <w:t>ranularity</w:t>
      </w:r>
      <w:bookmarkEnd w:id="98"/>
    </w:p>
    <w:p w14:paraId="606C5BF5" w14:textId="65BAAB81" w:rsidR="00563CEF" w:rsidRDefault="00563CEF" w:rsidP="002853F3">
      <w:r>
        <w:t xml:space="preserve">As an opaque identifier, the origid claim does not convey any SP or customer information in and of itself barring the sharing of origid decoding lists among SPs (not currently envisioned).  It may be used in the originating SP network logging and call detail records to aid local traceback searches, and a terminating SP may include the value in traceback requests to </w:t>
      </w:r>
      <w:ins w:id="99" w:author="Doug Bellows" w:date="2020-01-20T09:40:00Z">
        <w:r w:rsidR="00D602DF">
          <w:t>support originating SP</w:t>
        </w:r>
        <w:r w:rsidR="004A541D">
          <w:t xml:space="preserve"> tracing</w:t>
        </w:r>
      </w:ins>
      <w:ins w:id="100" w:author="Doug Bellows" w:date="2020-01-22T13:33:00Z">
        <w:r w:rsidR="001A0286">
          <w:t xml:space="preserve"> of calls</w:t>
        </w:r>
      </w:ins>
      <w:ins w:id="101" w:author="Doug Bellows" w:date="2020-01-20T09:40:00Z">
        <w:r w:rsidR="004A541D">
          <w:t xml:space="preserve"> to a </w:t>
        </w:r>
      </w:ins>
      <w:ins w:id="102" w:author="Doug Bellows" w:date="2020-01-22T13:34:00Z">
        <w:r w:rsidR="001A0286">
          <w:t xml:space="preserve">portion of the originating </w:t>
        </w:r>
      </w:ins>
      <w:ins w:id="103" w:author="Doug Bellows" w:date="2020-01-20T09:40:00Z">
        <w:r w:rsidR="004A541D">
          <w:t>network</w:t>
        </w:r>
      </w:ins>
      <w:ins w:id="104" w:author="Doug Bellows" w:date="2020-01-20T09:47:00Z">
        <w:r w:rsidR="004A541D">
          <w:t xml:space="preserve">, </w:t>
        </w:r>
      </w:ins>
      <w:ins w:id="105" w:author="Doug Bellows" w:date="2020-01-22T13:34:00Z">
        <w:r w:rsidR="001A0286">
          <w:t xml:space="preserve">to a </w:t>
        </w:r>
      </w:ins>
      <w:ins w:id="106" w:author="Doug Bellows" w:date="2020-01-20T09:47:00Z">
        <w:r w:rsidR="001A0286">
          <w:t>customer, and/</w:t>
        </w:r>
        <w:r w:rsidR="004A541D">
          <w:t xml:space="preserve">or </w:t>
        </w:r>
      </w:ins>
      <w:ins w:id="107" w:author="Doug Bellows" w:date="2020-01-22T13:34:00Z">
        <w:r w:rsidR="001A0286">
          <w:t xml:space="preserve">to a </w:t>
        </w:r>
      </w:ins>
      <w:ins w:id="108" w:author="Doug Bellows" w:date="2020-01-20T09:47:00Z">
        <w:r w:rsidR="004A541D">
          <w:t>UNI</w:t>
        </w:r>
      </w:ins>
      <w:ins w:id="109" w:author="Doug Bellows" w:date="2020-01-22T13:34:00Z">
        <w:r w:rsidR="001A0286">
          <w:t xml:space="preserve"> or </w:t>
        </w:r>
      </w:ins>
      <w:ins w:id="110" w:author="Doug Bellows" w:date="2020-01-20T09:47:00Z">
        <w:r w:rsidR="004A541D">
          <w:t>NNI</w:t>
        </w:r>
      </w:ins>
      <w:del w:id="111" w:author="Doug Bellows" w:date="2020-01-20T09:40:00Z">
        <w:r w:rsidDel="004A541D">
          <w:delText>help it determine a relationship between multiple calls from the same originating SP</w:delText>
        </w:r>
      </w:del>
      <w:r>
        <w:t xml:space="preserve">.  The origid may also be used to signal traffic that can be correlated by terminating SP </w:t>
      </w:r>
      <w:del w:id="112" w:author="Doug Bellows" w:date="2020-01-17T16:48:00Z">
        <w:r w:rsidDel="00884670">
          <w:delText>analysis functions</w:delText>
        </w:r>
      </w:del>
      <w:ins w:id="113" w:author="Doug Bellows" w:date="2020-01-17T16:48:00Z">
        <w:r w:rsidR="00884670">
          <w:t>analytics</w:t>
        </w:r>
      </w:ins>
      <w:ins w:id="114" w:author="Doug Bellows" w:date="2020-01-20T09:36:00Z">
        <w:r w:rsidR="00D602DF">
          <w:t>,</w:t>
        </w:r>
      </w:ins>
      <w:ins w:id="115" w:author="Doug Bellows" w:date="2020-01-20T08:48:00Z">
        <w:r w:rsidR="009A597B">
          <w:t xml:space="preserve"> and therefore the value should be a persistent and/or permanent value to allow</w:t>
        </w:r>
      </w:ins>
      <w:ins w:id="116" w:author="Doug Bellows" w:date="2020-01-20T09:36:00Z">
        <w:r w:rsidR="00D602DF">
          <w:t xml:space="preserve"> </w:t>
        </w:r>
      </w:ins>
      <w:ins w:id="117" w:author="Doug Bellows" w:date="2020-01-22T13:36:00Z">
        <w:r w:rsidR="001A0286">
          <w:t xml:space="preserve">such </w:t>
        </w:r>
      </w:ins>
      <w:ins w:id="118" w:author="Doug Bellows" w:date="2020-01-20T09:36:00Z">
        <w:r w:rsidR="00D602DF">
          <w:t>remote</w:t>
        </w:r>
      </w:ins>
      <w:ins w:id="119" w:author="Doug Bellows" w:date="2020-01-20T08:48:00Z">
        <w:r w:rsidR="009A597B">
          <w:t xml:space="preserve"> </w:t>
        </w:r>
      </w:ins>
      <w:ins w:id="120" w:author="Doug Bellows" w:date="2020-01-22T13:35:00Z">
        <w:r w:rsidR="001A0286">
          <w:t xml:space="preserve">correlation over time to </w:t>
        </w:r>
      </w:ins>
      <w:ins w:id="121" w:author="Doug Bellows" w:date="2020-01-24T08:19:00Z">
        <w:r w:rsidR="00784AD8">
          <w:t>expose</w:t>
        </w:r>
      </w:ins>
      <w:ins w:id="122" w:author="Doug Bellows" w:date="2020-01-20T08:48:00Z">
        <w:r w:rsidR="009A597B">
          <w:t xml:space="preserve"> common sources of traffic</w:t>
        </w:r>
      </w:ins>
      <w:r>
        <w:t>.</w:t>
      </w:r>
    </w:p>
    <w:p w14:paraId="4FF59DAB" w14:textId="4BF2031F" w:rsidR="00643378" w:rsidRDefault="00103663" w:rsidP="002853F3">
      <w:r w:rsidRPr="00103663">
        <w:t>For the originating SP</w:t>
      </w:r>
      <w:ins w:id="123" w:author="Doug Bellows" w:date="2020-01-17T16:02:00Z">
        <w:r w:rsidR="0055495F">
          <w:t>’</w:t>
        </w:r>
      </w:ins>
      <w:r w:rsidRPr="00103663">
        <w:t>s own purposes, the aggregation of calls by origid at any granularity (e.g.</w:t>
      </w:r>
      <w:r w:rsidR="00CE23A4">
        <w:t>,</w:t>
      </w:r>
      <w:r w:rsidRPr="00103663">
        <w:t xml:space="preserve"> access or core network instance, region, customer, peer node, etc.) could be sufficient to support location of the origination source within its own network, for instance in response to a traceback request.  </w:t>
      </w:r>
      <w:r w:rsidR="00EE4F76">
        <w:t>However, for the terminating SP i</w:t>
      </w:r>
      <w:r w:rsidRPr="00103663">
        <w:t xml:space="preserve">t may be useful to receive </w:t>
      </w:r>
      <w:proofErr w:type="spellStart"/>
      <w:r w:rsidRPr="00103663">
        <w:t>origids</w:t>
      </w:r>
      <w:proofErr w:type="spellEnd"/>
      <w:r w:rsidRPr="00103663">
        <w:t xml:space="preserve"> populated at </w:t>
      </w:r>
      <w:r w:rsidR="00643378">
        <w:t>one of the</w:t>
      </w:r>
      <w:r w:rsidRPr="00103663">
        <w:t xml:space="preserve"> finer level</w:t>
      </w:r>
      <w:r w:rsidR="00643378">
        <w:t>s</w:t>
      </w:r>
      <w:r w:rsidRPr="00103663">
        <w:t xml:space="preserve"> of granularity</w:t>
      </w:r>
      <w:r w:rsidR="00643378">
        <w:t xml:space="preserve"> (customer/SP or peer node)</w:t>
      </w:r>
      <w:r w:rsidRPr="00103663">
        <w:t xml:space="preserve"> for</w:t>
      </w:r>
      <w:r w:rsidR="00643378">
        <w:t xml:space="preserve"> reputation scoring and traffic-</w:t>
      </w:r>
      <w:r w:rsidRPr="00103663">
        <w:t>source disambiguation purposes.  This is particularly the case where there is not a one-to-one correspondence between the individual calling TNs and the traffic source and/or the originating SP does not exercise control over the TN marking so that the TN itself is not a</w:t>
      </w:r>
      <w:r w:rsidR="00643378">
        <w:t xml:space="preserve"> unique and</w:t>
      </w:r>
      <w:r w:rsidRPr="00103663">
        <w:t xml:space="preserve"> unambiguous indication of the source of the call.  Therefore, the calling scenarios where it might be appropriate to mark calls with a network</w:t>
      </w:r>
      <w:r w:rsidR="00EE4F76">
        <w:t>- or network-component-</w:t>
      </w:r>
      <w:r w:rsidRPr="00103663">
        <w:t>level of granularity are those where the access and/or core network exercise control over the customer UAs and/or the TNs marked on the call, and particularly when a given UA is associated with only one or a small number of TNs so that an origid at the customer granularity does not add information</w:t>
      </w:r>
      <w:r w:rsidR="00643378">
        <w:t xml:space="preserve"> (assuming the terminating SP </w:t>
      </w:r>
      <w:r w:rsidR="00643378">
        <w:lastRenderedPageBreak/>
        <w:t>has some way of recognizing this is the case)</w:t>
      </w:r>
      <w:r w:rsidRPr="00103663">
        <w:t>.  For calling sources where the originating SP network itself does not exercise control over the calling TNs and a given customer or SP interface presents many calling TNs</w:t>
      </w:r>
      <w:r w:rsidR="00C1252D">
        <w:t>,</w:t>
      </w:r>
      <w:r w:rsidRPr="00103663">
        <w:t xml:space="preserve"> then origid at the customer or peer SP granularity or finer is important for the terminating SP to recognize calls attributable to a given source</w:t>
      </w:r>
      <w:r w:rsidR="00321415">
        <w:t>,</w:t>
      </w:r>
      <w:r w:rsidR="00EE4F76">
        <w:t xml:space="preserve"> despite being marked with different TNs</w:t>
      </w:r>
      <w:r w:rsidRPr="00103663">
        <w:t xml:space="preserve">.  </w:t>
      </w:r>
      <w:r>
        <w:t>This is likely the case</w:t>
      </w:r>
      <w:r w:rsidRPr="00103663">
        <w:t xml:space="preserve"> for calls received at an NNI and also for calls received at a UNI from a reseller, VASP, or any enterprise calling source serving more than a few individuals.</w:t>
      </w:r>
    </w:p>
    <w:p w14:paraId="5C13A3B2" w14:textId="5E5CDD5F" w:rsidR="00DD41B2" w:rsidRDefault="00643378" w:rsidP="002853F3">
      <w:r>
        <w:t xml:space="preserve">Where a particular part of the originating SP’s network handles traffic from both kinds of sources (controlled UAs with limited TNs and non-SP-controlled UAs with larger numbers of calling TNs), an originating SP may choose to use the finer granularity for all types of traffic. </w:t>
      </w:r>
      <w:r w:rsidR="002F3275">
        <w:t>Over time, o</w:t>
      </w:r>
      <w:r w:rsidR="00774AFB">
        <w:t>rigid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w:t>
      </w:r>
      <w:r w:rsidR="00146D02">
        <w:t xml:space="preserve">origid </w:t>
      </w:r>
      <w:r w:rsidR="005B49F0">
        <w:t>value</w:t>
      </w:r>
      <w:ins w:id="124" w:author="Anna Karditzas" w:date="2020-01-29T09:52:00Z">
        <w:r w:rsidR="00C47323">
          <w:t>.</w:t>
        </w:r>
      </w:ins>
      <w:del w:id="125" w:author="Anna Karditzas" w:date="2020-01-29T09:52:00Z">
        <w:r w:rsidR="005B49F0" w:rsidDel="00C47323">
          <w:delText>,</w:delText>
        </w:r>
      </w:del>
      <w:r w:rsidR="005B49F0">
        <w:t xml:space="preserve"> </w:t>
      </w:r>
      <w:del w:id="126" w:author="Anna Karditzas" w:date="2020-01-29T09:52:00Z">
        <w:r w:rsidR="005B49F0" w:rsidDel="00C3214B">
          <w:delText xml:space="preserve">such as for a 24-hour period or the length of a SIP registration, </w:delText>
        </w:r>
      </w:del>
      <w:bookmarkStart w:id="127" w:name="_GoBack"/>
      <w:bookmarkEnd w:id="127"/>
      <w:del w:id="128" w:author="Anna Karditzas" w:date="2020-01-29T09:53:00Z">
        <w:r w:rsidR="005B49F0" w:rsidDel="003A7EC0">
          <w:delText xml:space="preserve">which </w:delText>
        </w:r>
        <w:r w:rsidR="007B0C25" w:rsidDel="003A7EC0">
          <w:delText>may be</w:delText>
        </w:r>
        <w:r w:rsidR="005B49F0" w:rsidDel="003A7EC0">
          <w:delText xml:space="preserve"> long enough for </w:delText>
        </w:r>
        <w:r w:rsidR="00F73574" w:rsidDel="003A7EC0">
          <w:delText xml:space="preserve">an analytics function to make </w:delText>
        </w:r>
        <w:r w:rsidR="005B49F0" w:rsidDel="003A7EC0">
          <w:delText xml:space="preserve">correlations </w:delText>
        </w:r>
        <w:r w:rsidR="00E600FE" w:rsidDel="003A7EC0">
          <w:delText>without exposing</w:delText>
        </w:r>
        <w:r w:rsidR="00F73574" w:rsidDel="003A7EC0">
          <w:delText xml:space="preserve"> a permanent reference to the </w:delText>
        </w:r>
        <w:r w:rsidR="007B0C25" w:rsidDel="003A7EC0">
          <w:delText xml:space="preserve">individual </w:delText>
        </w:r>
        <w:r w:rsidR="00F73574" w:rsidDel="003A7EC0">
          <w:delText>customer.</w:delText>
        </w:r>
        <w:r w:rsidR="005B49F0" w:rsidDel="003A7EC0">
          <w:delText xml:space="preserve">  </w:delText>
        </w:r>
      </w:del>
    </w:p>
    <w:p w14:paraId="787BD819" w14:textId="587A0165"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w:t>
      </w:r>
      <w:proofErr w:type="spellStart"/>
      <w:r w:rsidR="00DE6085">
        <w:t>origid</w:t>
      </w:r>
      <w:r w:rsidR="007B0C25">
        <w:t>s</w:t>
      </w:r>
      <w:proofErr w:type="spellEnd"/>
      <w:r w:rsidR="00DE6085">
        <w:t xml:space="preserve"> assigned at different levels of granularity (e.g., customer, peer, gateway, region</w:t>
      </w:r>
      <w:r w:rsidR="00146D02">
        <w:t>, etc.</w:t>
      </w:r>
      <w:r w:rsidR="00DE6085">
        <w:t xml:space="preserve">)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origid.</w:t>
      </w:r>
      <w:r w:rsidR="00146D02">
        <w:t xml:space="preserve">  The terminating SP may need to determine this autonomously or obtain guidance from each originating SP.</w:t>
      </w:r>
    </w:p>
    <w:p w14:paraId="5B946BF6" w14:textId="77777777" w:rsidR="00AD7268" w:rsidRDefault="00AD7268" w:rsidP="002853F3"/>
    <w:p w14:paraId="421E41A0" w14:textId="77777777" w:rsidR="0049391E" w:rsidRDefault="002853F3" w:rsidP="00652FD6">
      <w:pPr>
        <w:pStyle w:val="Heading2"/>
      </w:pPr>
      <w:bookmarkStart w:id="129" w:name="_Toc24534411"/>
      <w:r>
        <w:t>Guidelines</w:t>
      </w:r>
      <w:bookmarkEnd w:id="129"/>
    </w:p>
    <w:p w14:paraId="1DC86B6C" w14:textId="77777777" w:rsidR="002853F3" w:rsidRDefault="00A2015C" w:rsidP="00934497">
      <w:pPr>
        <w:pStyle w:val="Heading3"/>
      </w:pPr>
      <w:bookmarkStart w:id="130" w:name="_Toc24534412"/>
      <w:r>
        <w:t xml:space="preserve">Origid for calls received </w:t>
      </w:r>
      <w:r w:rsidR="00C66D7D">
        <w:t>via</w:t>
      </w:r>
      <w:r>
        <w:t xml:space="preserve"> an NNI</w:t>
      </w:r>
      <w:bookmarkEnd w:id="130"/>
    </w:p>
    <w:p w14:paraId="245FFE8D" w14:textId="77777777" w:rsidR="00922EB8" w:rsidRDefault="00922EB8" w:rsidP="002853F3">
      <w:r>
        <w:t>The following guideline applies for population of origid for calls received at an NNI:</w:t>
      </w:r>
    </w:p>
    <w:p w14:paraId="2CCDCEF9" w14:textId="6FB59E07" w:rsidR="00A2015C" w:rsidRDefault="00A2015C" w:rsidP="00485970">
      <w:pPr>
        <w:pStyle w:val="ListParagraph"/>
        <w:numPr>
          <w:ilvl w:val="0"/>
          <w:numId w:val="46"/>
        </w:numPr>
      </w:pPr>
      <w:r>
        <w:t>An SP populating an Identity header for calls received across an NNI should populate a</w:t>
      </w:r>
      <w:del w:id="131" w:author="Doug Bellows" w:date="2020-01-20T08:51:00Z">
        <w:r w:rsidDel="009A597B">
          <w:delText>n</w:delText>
        </w:r>
      </w:del>
      <w:ins w:id="132" w:author="Doug Bellows" w:date="2020-01-20T08:51:00Z">
        <w:r w:rsidR="009A597B">
          <w:t xml:space="preserve"> persistent and/or permanently assigned</w:t>
        </w:r>
      </w:ins>
      <w:r>
        <w:t xml:space="preserve"> origid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bookmarkStart w:id="133" w:name="_Toc24534413"/>
      <w:r>
        <w:t xml:space="preserve">Origid for calls received </w:t>
      </w:r>
      <w:r w:rsidR="00C66D7D">
        <w:t>via</w:t>
      </w:r>
      <w:r>
        <w:t xml:space="preserve"> a UNI</w:t>
      </w:r>
      <w:bookmarkEnd w:id="133"/>
    </w:p>
    <w:p w14:paraId="669D04AB" w14:textId="5401C7B1" w:rsidR="00922EB8" w:rsidRDefault="00922EB8" w:rsidP="00732C85">
      <w:r>
        <w:t>The following guidelines apply for calls received at a UNI:</w:t>
      </w:r>
    </w:p>
    <w:p w14:paraId="3EDE396C" w14:textId="0A76DAA7" w:rsidR="0049391E" w:rsidRDefault="00302682" w:rsidP="00485970">
      <w:pPr>
        <w:pStyle w:val="ListParagraph"/>
        <w:numPr>
          <w:ilvl w:val="0"/>
          <w:numId w:val="46"/>
        </w:numPr>
      </w:pPr>
      <w:r>
        <w:t>For customers or customer groups where a</w:t>
      </w:r>
      <w:r w:rsidR="00C66D7D">
        <w:t xml:space="preserve">n </w:t>
      </w:r>
      <w:r>
        <w:t xml:space="preserve">originating </w:t>
      </w:r>
      <w:r w:rsidR="00C66D7D">
        <w:t xml:space="preserve">SP </w:t>
      </w:r>
      <w:r>
        <w:t xml:space="preserve">directly </w:t>
      </w:r>
      <w:r w:rsidR="000A48B3">
        <w:t xml:space="preserve">assigns, populates, or otherwise exercises control over </w:t>
      </w:r>
      <w:r>
        <w:t xml:space="preserve">the calling TNs associated with calls received across the customers’ UNIs, the originating SP may populate the Identity header origid value at a granularity other than on </w:t>
      </w:r>
      <w:r w:rsidR="001361EC">
        <w:t xml:space="preserve">a per-customer or per-UNI basis, as may be useful </w:t>
      </w:r>
      <w:ins w:id="134" w:author="Doug Bellows" w:date="2020-01-17T15:57:00Z">
        <w:r w:rsidR="0055495F">
          <w:t xml:space="preserve">for </w:t>
        </w:r>
      </w:ins>
      <w:r w:rsidR="001361EC">
        <w:t>traceback purposes within the SP</w:t>
      </w:r>
      <w:ins w:id="135" w:author="Doug Bellows" w:date="2020-01-17T15:59:00Z">
        <w:r w:rsidR="0055495F">
          <w:t>’</w:t>
        </w:r>
      </w:ins>
      <w:r w:rsidR="001361EC">
        <w:t>s own network.</w:t>
      </w:r>
    </w:p>
    <w:p w14:paraId="42D86D11" w14:textId="55A73EA9" w:rsidR="000870BC" w:rsidRPr="00240436" w:rsidRDefault="000870BC" w:rsidP="00911A8D">
      <w:pPr>
        <w:ind w:left="360"/>
        <w:rPr>
          <w:sz w:val="18"/>
          <w:szCs w:val="18"/>
        </w:rPr>
      </w:pPr>
      <w:r w:rsidRPr="00240436">
        <w:rPr>
          <w:sz w:val="18"/>
          <w:szCs w:val="18"/>
        </w:rPr>
        <w:t>Note:  SP “control” of calling TNs may be via policy</w:t>
      </w:r>
      <w:r w:rsidR="00922EB8" w:rsidRPr="00240436">
        <w:rPr>
          <w:sz w:val="18"/>
          <w:szCs w:val="18"/>
        </w:rPr>
        <w:t>/terms of use</w:t>
      </w:r>
      <w:r w:rsidRPr="00240436">
        <w:rPr>
          <w:sz w:val="18"/>
          <w:szCs w:val="18"/>
        </w:rPr>
        <w:t xml:space="preserve">, administrative, or per-call authorization checks and </w:t>
      </w:r>
      <w:r w:rsidR="00922EB8" w:rsidRPr="00240436">
        <w:rPr>
          <w:sz w:val="18"/>
          <w:szCs w:val="18"/>
        </w:rPr>
        <w:t>is not limited to TNs directly assigned by the SP.</w:t>
      </w:r>
    </w:p>
    <w:p w14:paraId="6E4DA831" w14:textId="5214EF01" w:rsidR="00302682" w:rsidRDefault="00302682" w:rsidP="00485970">
      <w:pPr>
        <w:pStyle w:val="ListParagraph"/>
        <w:numPr>
          <w:ilvl w:val="0"/>
          <w:numId w:val="46"/>
        </w:numPr>
      </w:pPr>
      <w:r>
        <w:t xml:space="preserve">For customers or customer groups where an originating SP </w:t>
      </w:r>
      <w:r w:rsidR="00922EB8">
        <w:t xml:space="preserve">does not exercise control </w:t>
      </w:r>
      <w:r>
        <w:t>over the calling TN</w:t>
      </w:r>
      <w:r w:rsidR="00922EB8">
        <w:t>s</w:t>
      </w:r>
      <w:r>
        <w:t xml:space="preserve"> populated at the UNI, the originating SP should populate the Identity header origid value at a per-customer or per-UNI granularity.</w:t>
      </w:r>
    </w:p>
    <w:p w14:paraId="46BC9FE1" w14:textId="77777777" w:rsidR="00911A8D" w:rsidRDefault="00911A8D" w:rsidP="00485970">
      <w:pPr>
        <w:pStyle w:val="ListParagraph"/>
      </w:pPr>
    </w:p>
    <w:p w14:paraId="4D4E4511" w14:textId="3187150C" w:rsidR="00911A8D" w:rsidRPr="00240436" w:rsidRDefault="00911A8D" w:rsidP="00485970">
      <w:pPr>
        <w:pStyle w:val="ListParagraph"/>
        <w:ind w:left="360"/>
        <w:rPr>
          <w:sz w:val="18"/>
          <w:szCs w:val="18"/>
        </w:rPr>
      </w:pPr>
      <w:r w:rsidRPr="00240436">
        <w:rPr>
          <w:sz w:val="18"/>
          <w:szCs w:val="18"/>
        </w:rPr>
        <w:t xml:space="preserve">Note:  </w:t>
      </w:r>
      <w:r w:rsidR="00E26F0B" w:rsidRPr="00240436">
        <w:rPr>
          <w:sz w:val="18"/>
          <w:szCs w:val="18"/>
        </w:rPr>
        <w:t>T</w:t>
      </w:r>
      <w:r w:rsidRPr="00240436">
        <w:rPr>
          <w:sz w:val="18"/>
          <w:szCs w:val="18"/>
        </w:rPr>
        <w:t xml:space="preserve">he SP </w:t>
      </w:r>
      <w:r w:rsidR="00E26F0B" w:rsidRPr="00240436">
        <w:rPr>
          <w:sz w:val="18"/>
          <w:szCs w:val="18"/>
        </w:rPr>
        <w:t>may be expected to</w:t>
      </w:r>
      <w:r w:rsidRPr="00240436">
        <w:rPr>
          <w:sz w:val="18"/>
          <w:szCs w:val="18"/>
        </w:rPr>
        <w:t xml:space="preserve"> mark a call with “B” attestation or lower if it does not exercise control over the population of c</w:t>
      </w:r>
      <w:r w:rsidR="00E26F0B" w:rsidRPr="00240436">
        <w:rPr>
          <w:sz w:val="18"/>
          <w:szCs w:val="18"/>
        </w:rPr>
        <w:t>alling TNs</w:t>
      </w:r>
      <w:r w:rsidR="000A48B3" w:rsidRPr="00240436">
        <w:rPr>
          <w:sz w:val="18"/>
          <w:szCs w:val="18"/>
        </w:rPr>
        <w:t xml:space="preserve"> on a given customer UNI</w:t>
      </w:r>
      <w:r w:rsidR="00E26F0B" w:rsidRPr="00240436">
        <w:rPr>
          <w:sz w:val="18"/>
          <w:szCs w:val="18"/>
        </w:rPr>
        <w:t>.</w:t>
      </w:r>
    </w:p>
    <w:p w14:paraId="00BDC13B" w14:textId="77777777" w:rsidR="00E26F0B" w:rsidRDefault="00E26F0B" w:rsidP="00485970">
      <w:pPr>
        <w:pStyle w:val="ListParagraph"/>
        <w:ind w:left="360"/>
      </w:pPr>
    </w:p>
    <w:p w14:paraId="343A5657" w14:textId="3DC9D7C3" w:rsidR="00302682" w:rsidRDefault="009A597B" w:rsidP="00485970">
      <w:pPr>
        <w:pStyle w:val="ListParagraph"/>
        <w:numPr>
          <w:ilvl w:val="0"/>
          <w:numId w:val="46"/>
        </w:numPr>
      </w:pPr>
      <w:ins w:id="136" w:author="Doug Bellows" w:date="2020-01-20T08:53:00Z">
        <w:r>
          <w:t xml:space="preserve">The origid value should be a persistent and/or permanently assigned value at the selected </w:t>
        </w:r>
      </w:ins>
      <w:ins w:id="137" w:author="Doug Bellows" w:date="2020-01-20T09:30:00Z">
        <w:r w:rsidR="00D602DF">
          <w:t xml:space="preserve">source </w:t>
        </w:r>
      </w:ins>
      <w:ins w:id="138" w:author="Doug Bellows" w:date="2020-01-20T08:53:00Z">
        <w:r>
          <w:t xml:space="preserve">granularity.  </w:t>
        </w:r>
      </w:ins>
      <w:r w:rsidR="00302682">
        <w:t xml:space="preserve">Where </w:t>
      </w:r>
      <w:r w:rsidR="00E8799F">
        <w:t xml:space="preserve">origid is populated at the granularity of a customer or UNI that may be associated with an individual person, such as for a residential or small business service, the </w:t>
      </w:r>
      <w:ins w:id="139" w:author="Doug Bellows" w:date="2020-01-20T08:58:00Z">
        <w:r w:rsidR="00983E0E">
          <w:lastRenderedPageBreak/>
          <w:t xml:space="preserve">originating SP should consider the use of an </w:t>
        </w:r>
      </w:ins>
      <w:r w:rsidR="00E8799F">
        <w:t xml:space="preserve">origid </w:t>
      </w:r>
      <w:ins w:id="140" w:author="Doug Bellows" w:date="2020-01-20T08:58:00Z">
        <w:r w:rsidR="00983E0E">
          <w:t xml:space="preserve">value that is not permanently associated with the </w:t>
        </w:r>
      </w:ins>
      <w:ins w:id="141" w:author="Doug Bellows" w:date="2020-01-20T09:06:00Z">
        <w:r w:rsidR="00983E0E">
          <w:t>customer or UNI</w:t>
        </w:r>
      </w:ins>
      <w:ins w:id="142" w:author="Doug Bellows" w:date="2020-01-20T09:19:00Z">
        <w:r w:rsidR="001402EA">
          <w:t xml:space="preserve"> </w:t>
        </w:r>
      </w:ins>
      <w:ins w:id="143" w:author="Doug Bellows" w:date="2020-01-24T08:21:00Z">
        <w:r w:rsidR="00784AD8">
          <w:t>in case</w:t>
        </w:r>
      </w:ins>
      <w:ins w:id="144" w:author="Doug Bellows" w:date="2020-01-20T09:19:00Z">
        <w:r w:rsidR="001402EA">
          <w:t xml:space="preserve"> a permanent value </w:t>
        </w:r>
      </w:ins>
      <w:ins w:id="145" w:author="Doug Bellows" w:date="2020-01-20T09:31:00Z">
        <w:r w:rsidR="00D602DF">
          <w:t xml:space="preserve">may </w:t>
        </w:r>
      </w:ins>
      <w:ins w:id="146" w:author="Doug Bellows" w:date="2020-01-24T08:20:00Z">
        <w:r w:rsidR="00784AD8">
          <w:t>expose additional private information</w:t>
        </w:r>
      </w:ins>
      <w:del w:id="147" w:author="Doug Bellows" w:date="2020-01-20T09:06:00Z">
        <w:r w:rsidR="00E8799F" w:rsidDel="00983E0E">
          <w:delText>used should be a persistent but not permanent value</w:delText>
        </w:r>
      </w:del>
      <w:r w:rsidR="00E8799F">
        <w:t xml:space="preserve">.  </w:t>
      </w:r>
      <w:del w:id="148" w:author="Anna Karditzas" w:date="2020-01-29T09:51:00Z">
        <w:r w:rsidR="00E8799F" w:rsidDel="00CA2183">
          <w:delText>For example, the origid value may persist for the length of a SIP registration or a 24-hour period before being cycled.</w:delText>
        </w:r>
      </w:del>
    </w:p>
    <w:p w14:paraId="3D0F08DE" w14:textId="77777777" w:rsidR="000A638D" w:rsidRPr="000A638D" w:rsidRDefault="000A638D" w:rsidP="00B12CCD">
      <w:pPr>
        <w:pStyle w:val="Heading1"/>
      </w:pPr>
      <w:bookmarkStart w:id="149" w:name="_Toc24534414"/>
      <w:r>
        <w:t>Conclusions</w:t>
      </w:r>
      <w:bookmarkEnd w:id="149"/>
    </w:p>
    <w:p w14:paraId="19EBB58A" w14:textId="32989138" w:rsidR="00CF64C5" w:rsidRDefault="00CF64C5" w:rsidP="00CF64C5">
      <w:r>
        <w:t xml:space="preserve">The SHAKEN standard protects information exchanged between an originating and terminating SP over one or more </w:t>
      </w:r>
      <w:r w:rsidR="00636C08">
        <w:t xml:space="preserve">direct or intermediate </w:t>
      </w:r>
      <w:r>
        <w:t xml:space="preserve">NNIs.  The </w:t>
      </w:r>
      <w:r w:rsidR="001546AA">
        <w:t>attestation claim encodes the originating SP</w:t>
      </w:r>
      <w:ins w:id="150" w:author="Doug Bellows" w:date="2020-01-17T16:00:00Z">
        <w:r w:rsidR="0055495F">
          <w:t>’</w:t>
        </w:r>
      </w:ins>
      <w:r w:rsidR="001546AA">
        <w:t>s knowledge of the SP</w:t>
      </w:r>
      <w:ins w:id="151" w:author="Doug Bellows" w:date="2020-01-17T16:00:00Z">
        <w:r w:rsidR="0055495F">
          <w:t>’</w:t>
        </w:r>
      </w:ins>
      <w:r w:rsidR="001546AA">
        <w:t xml:space="preserve">s customer or other SP traffic source.  The validity of these markings rely on security services and security administration procedures applied by the originating SP and in some cases the SP’s customer if the customer is not the same entity as the end user.  </w:t>
      </w:r>
      <w:r w:rsidR="00636C08">
        <w:t>The origid claim for each call should be populated at a granularity that both supports traffic source identification and traceback within the originating SP</w:t>
      </w:r>
      <w:ins w:id="152" w:author="Doug Bellows" w:date="2020-01-17T16:00:00Z">
        <w:r w:rsidR="0055495F">
          <w:t>’</w:t>
        </w:r>
      </w:ins>
      <w:r w:rsidR="00636C08">
        <w:t>s network and to aid the terminating/verifying SP in correlating traffic from common sources when that correlation might be of use for analytical purposes</w:t>
      </w:r>
      <w:r>
        <w:t>.</w:t>
      </w:r>
      <w:r w:rsidR="00636C08">
        <w:t xml:space="preserve">  Best practices for the application of UNI security services in support of SHAKEN attestation are expected to evolve as the industry gains experience with the use of the SHAKEN framework.</w:t>
      </w:r>
    </w:p>
    <w:p w14:paraId="71421D99" w14:textId="77777777" w:rsidR="000C7B16" w:rsidRDefault="000C7B16" w:rsidP="001F2162">
      <w:pPr>
        <w:spacing w:before="0" w:after="0"/>
        <w:jc w:val="center"/>
      </w:pPr>
    </w:p>
    <w:p w14:paraId="134871A4" w14:textId="77777777" w:rsidR="00CF64C5" w:rsidRDefault="00CF64C5" w:rsidP="001F2162">
      <w:pPr>
        <w:spacing w:before="0" w:after="0"/>
        <w:jc w:val="center"/>
        <w:sectPr w:rsidR="00CF64C5" w:rsidSect="00F25BAB">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14:paraId="08C93053" w14:textId="34BA2059" w:rsidR="001F2162" w:rsidRDefault="001F2162" w:rsidP="00B12CCD">
      <w:pPr>
        <w:pStyle w:val="Heading1"/>
      </w:pPr>
      <w:bookmarkStart w:id="159" w:name="_Toc24534415"/>
      <w:r w:rsidRPr="00F01C92">
        <w:lastRenderedPageBreak/>
        <w:t>Annex A</w:t>
      </w:r>
      <w:r w:rsidR="00853E4A">
        <w:t>:</w:t>
      </w:r>
      <w:r w:rsidR="00B02291">
        <w:t xml:space="preserve"> Use case examples for UNI Identity, Authentication, and Authorization in relation to SP use of SHAKEN</w:t>
      </w:r>
      <w:r w:rsidR="00853E4A">
        <w:t xml:space="preserve"> (Informative)</w:t>
      </w:r>
      <w:bookmarkEnd w:id="159"/>
    </w:p>
    <w:p w14:paraId="294F89BD" w14:textId="77777777" w:rsidR="001F2162" w:rsidRDefault="001F2162" w:rsidP="001F2162">
      <w:pPr>
        <w:spacing w:before="0" w:after="0"/>
        <w:jc w:val="center"/>
      </w:pPr>
    </w:p>
    <w:p w14:paraId="1EC011A5" w14:textId="28E0EC08"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075642AC"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00CF64C5">
        <w:t>, and some of the scenarios present challenges to the SP being able to apply one or more of the necessary security services to achieve a higher level of attestation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19CA8A45" w:rsidR="00996A4F" w:rsidRPr="000978C7" w:rsidRDefault="00996A4F" w:rsidP="00A86E10">
      <w:pPr>
        <w:pStyle w:val="Annex3"/>
      </w:pPr>
      <w:r w:rsidRPr="000978C7">
        <w:t xml:space="preserve">Direct </w:t>
      </w:r>
      <w:r w:rsidR="00B12CCD">
        <w:t>I</w:t>
      </w:r>
      <w:r w:rsidRPr="000978C7">
        <w:t xml:space="preserve">ndividual </w:t>
      </w:r>
      <w:r w:rsidR="00B12CCD">
        <w:t>A</w:t>
      </w:r>
      <w:r w:rsidRPr="000978C7">
        <w:t>ssignment</w:t>
      </w:r>
    </w:p>
    <w:p w14:paraId="0409853D" w14:textId="21A97886"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w:t>
      </w:r>
      <w:r w:rsidR="00E769B5">
        <w:t>,</w:t>
      </w:r>
      <w:r w:rsidRPr="000978C7">
        <w:t xml:space="preserve"> by postal address and credit checks) to assure payment after consumption of the service.  In many of these cases a TN-based identity can be used interchangeably with other forms of user identity.</w:t>
      </w:r>
    </w:p>
    <w:p w14:paraId="7C4929D5" w14:textId="1B3829EE" w:rsidR="00996A4F" w:rsidRPr="000978C7" w:rsidRDefault="00996A4F" w:rsidP="00A86E10">
      <w:pPr>
        <w:pStyle w:val="Annex3"/>
      </w:pPr>
      <w:r w:rsidRPr="000978C7">
        <w:t xml:space="preserve">Prepaid </w:t>
      </w:r>
      <w:r w:rsidR="00B12CCD">
        <w:t>A</w:t>
      </w:r>
      <w:r w:rsidRPr="000978C7">
        <w:t>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060BF681" w:rsidR="00996A4F" w:rsidRPr="000978C7" w:rsidRDefault="00996A4F" w:rsidP="00996A4F">
      <w:r w:rsidRPr="000978C7">
        <w:t>An SP may directly assign or port TNs to an enterprise as they would for an individual account, and the TNs are used with the SP</w:t>
      </w:r>
      <w:ins w:id="160" w:author="Doug Bellows" w:date="2020-01-17T16:01:00Z">
        <w:r w:rsidR="0055495F">
          <w:t>’</w:t>
        </w:r>
      </w:ins>
      <w:r w:rsidRPr="000978C7">
        <w:t xml:space="preserve">s service.  Enterprise customers may utilize multiple SPs to originate calls, and they may mark calls with a TN (such as a main business number) across all their providers regardless of which SP assigned the TN.  </w:t>
      </w:r>
      <w:ins w:id="161" w:author="Doug Bellows" w:date="2020-01-21T16:00:00Z">
        <w:r w:rsidR="000413BB">
          <w:t xml:space="preserve">An enterprise may mark calls with a </w:t>
        </w:r>
      </w:ins>
      <w:ins w:id="162" w:author="Doug Bellows" w:date="2020-01-22T10:00:00Z">
        <w:r w:rsidR="00FB0E14">
          <w:t>Toll-Free</w:t>
        </w:r>
      </w:ins>
      <w:ins w:id="163" w:author="Doug Bellows" w:date="2020-01-21T16:00:00Z">
        <w:r w:rsidR="000413BB">
          <w:t xml:space="preserve"> number acquired from a </w:t>
        </w:r>
      </w:ins>
      <w:ins w:id="164" w:author="Doug Bellows" w:date="2020-01-22T10:00:00Z">
        <w:r w:rsidR="00FB0E14">
          <w:t>Toll-Free</w:t>
        </w:r>
      </w:ins>
      <w:ins w:id="165" w:author="Doug Bellows" w:date="2020-01-21T16:00:00Z">
        <w:r w:rsidR="000413BB">
          <w:t xml:space="preserve"> </w:t>
        </w:r>
        <w:proofErr w:type="spellStart"/>
        <w:r w:rsidR="000413BB">
          <w:t>RespOrg</w:t>
        </w:r>
      </w:ins>
      <w:proofErr w:type="spellEnd"/>
      <w:ins w:id="166" w:author="Doug Bellows" w:date="2020-01-21T16:38:00Z">
        <w:r w:rsidR="00AE410B">
          <w:t xml:space="preserve"> (Responsible Organization)</w:t>
        </w:r>
      </w:ins>
      <w:ins w:id="167" w:author="Doug Bellows" w:date="2020-01-21T16:00:00Z">
        <w:r w:rsidR="000413BB">
          <w:t xml:space="preserve">, which may or may not be the originating SP.  </w:t>
        </w:r>
      </w:ins>
      <w:r w:rsidRPr="000978C7">
        <w:t xml:space="preserve">In </w:t>
      </w:r>
      <w:del w:id="168" w:author="Doug Bellows" w:date="2020-01-21T16:03:00Z">
        <w:r w:rsidRPr="000978C7" w:rsidDel="000413BB">
          <w:delText xml:space="preserve">such </w:delText>
        </w:r>
      </w:del>
      <w:r w:rsidRPr="000978C7">
        <w:t>cases</w:t>
      </w:r>
      <w:ins w:id="169" w:author="Doug Bellows" w:date="2020-01-21T16:03:00Z">
        <w:r w:rsidR="000413BB">
          <w:t xml:space="preserve"> where an enterprise customer utilizes multiple calling TNs possibly from different SP or </w:t>
        </w:r>
        <w:proofErr w:type="spellStart"/>
        <w:r w:rsidR="000413BB">
          <w:t>RespOrg</w:t>
        </w:r>
        <w:proofErr w:type="spellEnd"/>
        <w:r w:rsidR="000413BB">
          <w:t xml:space="preserve"> TN providers</w:t>
        </w:r>
      </w:ins>
      <w:r w:rsidRPr="000978C7">
        <w:t xml:space="preserve">,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9A3B40">
        <w:t>,</w:t>
      </w:r>
      <w:r w:rsidR="006D0D1A">
        <w:t xml:space="preserve"> </w:t>
      </w:r>
      <w:r w:rsidR="009A3B40">
        <w:t xml:space="preserve">Clause </w:t>
      </w:r>
      <w:r w:rsidR="006D0D1A">
        <w:t>2.1.1</w:t>
      </w:r>
      <w:r w:rsidR="009A3B40">
        <w:t>]</w:t>
      </w:r>
      <w:r w:rsidR="006D0D1A">
        <w:t xml:space="preserve"> and to use that information to establish web server credentials. </w:t>
      </w:r>
      <w:r w:rsidR="00584DD7">
        <w:t xml:space="preserve"> </w:t>
      </w:r>
      <w:r w:rsidRPr="000978C7">
        <w:t xml:space="preserve">In some cases enterprise services may be offered on a </w:t>
      </w:r>
      <w:r w:rsidRPr="000978C7">
        <w:lastRenderedPageBreak/>
        <w:t xml:space="preserve">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186BE627" w:rsidR="00996A4F" w:rsidRPr="000978C7" w:rsidRDefault="00996A4F" w:rsidP="00A86E10">
      <w:pPr>
        <w:pStyle w:val="Annex3"/>
      </w:pPr>
      <w:r w:rsidRPr="000978C7">
        <w:t xml:space="preserve">Communications </w:t>
      </w:r>
      <w:r w:rsidR="00B12CCD">
        <w:t>R</w:t>
      </w:r>
      <w:r w:rsidRPr="000978C7">
        <w:t>eseller</w:t>
      </w:r>
    </w:p>
    <w:p w14:paraId="35B516D1" w14:textId="5738DE84" w:rsidR="00996A4F" w:rsidRPr="000978C7" w:rsidRDefault="00996A4F" w:rsidP="00996A4F">
      <w:r w:rsidRPr="000978C7">
        <w:t>A communications reseller may interact with TN-based identities in various ways.  The reseller may receive direct TN assignments from an SP</w:t>
      </w:r>
      <w:ins w:id="170" w:author="Doug Bellows" w:date="2020-01-21T16:15:00Z">
        <w:r w:rsidR="00400D05">
          <w:t>,</w:t>
        </w:r>
      </w:ins>
      <w:r w:rsidRPr="000978C7">
        <w:t xml:space="preserve"> </w:t>
      </w:r>
      <w:del w:id="171" w:author="Doug Bellows" w:date="2020-01-21T16:15:00Z">
        <w:r w:rsidRPr="000978C7" w:rsidDel="00400D05">
          <w:delText xml:space="preserve">or </w:delText>
        </w:r>
      </w:del>
      <w:r w:rsidRPr="000978C7">
        <w:t xml:space="preserve">port </w:t>
      </w:r>
      <w:ins w:id="172" w:author="Doug Bellows" w:date="2020-01-21T16:15:00Z">
        <w:r w:rsidR="00400D05">
          <w:t xml:space="preserve">previously </w:t>
        </w:r>
      </w:ins>
      <w:r w:rsidRPr="000978C7">
        <w:t xml:space="preserve">assigned </w:t>
      </w:r>
      <w:del w:id="173" w:author="Doug Bellows" w:date="2020-01-21T16:16:00Z">
        <w:r w:rsidRPr="000978C7" w:rsidDel="00400D05">
          <w:delText xml:space="preserve">numbers </w:delText>
        </w:r>
      </w:del>
      <w:ins w:id="174" w:author="Doug Bellows" w:date="2020-01-21T16:16:00Z">
        <w:r w:rsidR="00400D05">
          <w:t>TNs</w:t>
        </w:r>
        <w:r w:rsidR="00400D05" w:rsidRPr="000978C7">
          <w:t xml:space="preserve"> </w:t>
        </w:r>
      </w:ins>
      <w:r w:rsidRPr="000978C7">
        <w:t xml:space="preserve">to </w:t>
      </w:r>
      <w:del w:id="175" w:author="Doug Bellows" w:date="2020-01-21T16:15:00Z">
        <w:r w:rsidRPr="000978C7" w:rsidDel="00400D05">
          <w:delText>a particular</w:delText>
        </w:r>
      </w:del>
      <w:ins w:id="176" w:author="Doug Bellows" w:date="2020-01-21T16:15:00Z">
        <w:r w:rsidR="00400D05">
          <w:t>an</w:t>
        </w:r>
      </w:ins>
      <w:r w:rsidRPr="000978C7">
        <w:t xml:space="preserve"> SP, </w:t>
      </w:r>
      <w:ins w:id="177" w:author="Doug Bellows" w:date="2020-01-21T16:15:00Z">
        <w:r w:rsidR="00400D05">
          <w:t>or a</w:t>
        </w:r>
      </w:ins>
      <w:ins w:id="178" w:author="Doug Bellows" w:date="2020-01-21T16:17:00Z">
        <w:r w:rsidR="00400D05">
          <w:t>c</w:t>
        </w:r>
      </w:ins>
      <w:ins w:id="179" w:author="Doug Bellows" w:date="2020-01-21T16:15:00Z">
        <w:r w:rsidR="00400D05">
          <w:t xml:space="preserve">quire </w:t>
        </w:r>
      </w:ins>
      <w:ins w:id="180" w:author="Doug Bellows" w:date="2020-01-22T10:00:00Z">
        <w:r w:rsidR="00FB0E14">
          <w:t>Toll-Free</w:t>
        </w:r>
      </w:ins>
      <w:ins w:id="181" w:author="Doug Bellows" w:date="2020-01-21T16:15:00Z">
        <w:r w:rsidR="00400D05">
          <w:t xml:space="preserve"> TNs </w:t>
        </w:r>
      </w:ins>
      <w:ins w:id="182" w:author="Doug Bellows" w:date="2020-01-21T16:16:00Z">
        <w:r w:rsidR="00400D05">
          <w:t>from a</w:t>
        </w:r>
      </w:ins>
      <w:ins w:id="183" w:author="Doug Bellows" w:date="2020-01-21T16:19:00Z">
        <w:r w:rsidR="00400D05">
          <w:t>n</w:t>
        </w:r>
      </w:ins>
      <w:ins w:id="184" w:author="Doug Bellows" w:date="2020-01-21T16:16:00Z">
        <w:r w:rsidR="00400D05">
          <w:t xml:space="preserve"> </w:t>
        </w:r>
      </w:ins>
      <w:ins w:id="185" w:author="Doug Bellows" w:date="2020-01-21T16:19:00Z">
        <w:r w:rsidR="00400D05">
          <w:t>SP</w:t>
        </w:r>
      </w:ins>
      <w:ins w:id="186" w:author="Doug Bellows" w:date="2020-01-22T13:43:00Z">
        <w:r w:rsidR="001A0286">
          <w:t xml:space="preserve"> (</w:t>
        </w:r>
      </w:ins>
      <w:ins w:id="187" w:author="Doug Bellows" w:date="2020-01-23T08:41:00Z">
        <w:r w:rsidR="008F7325">
          <w:t>acting as a</w:t>
        </w:r>
      </w:ins>
      <w:ins w:id="188" w:author="Doug Bellows" w:date="2020-01-22T13:43:00Z">
        <w:r w:rsidR="001A0286">
          <w:t xml:space="preserve"> </w:t>
        </w:r>
      </w:ins>
      <w:proofErr w:type="spellStart"/>
      <w:ins w:id="189" w:author="Doug Bellows" w:date="2020-01-21T16:16:00Z">
        <w:r w:rsidR="00400D05">
          <w:t>RespOrg</w:t>
        </w:r>
      </w:ins>
      <w:proofErr w:type="spellEnd"/>
      <w:ins w:id="190" w:author="Doug Bellows" w:date="2020-01-22T13:43:00Z">
        <w:r w:rsidR="001A0286">
          <w:t>)</w:t>
        </w:r>
      </w:ins>
      <w:ins w:id="191" w:author="Doug Bellows" w:date="2020-01-21T16:16:00Z">
        <w:r w:rsidR="00400D05">
          <w:t xml:space="preserve">, </w:t>
        </w:r>
      </w:ins>
      <w:r w:rsidRPr="000978C7">
        <w:t>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w:t>
      </w:r>
      <w:ins w:id="192" w:author="Doug Bellows" w:date="2020-01-21T16:20:00Z">
        <w:r w:rsidR="00400D05">
          <w:t xml:space="preserve"> or </w:t>
        </w:r>
        <w:proofErr w:type="spellStart"/>
        <w:r w:rsidR="00400D05">
          <w:t>RespOrgs</w:t>
        </w:r>
      </w:ins>
      <w:proofErr w:type="spellEnd"/>
      <w:r w:rsidRPr="000978C7">
        <w:t>.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49FF506D" w:rsidR="00996A4F" w:rsidRPr="000978C7" w:rsidRDefault="00996A4F" w:rsidP="00A86E10">
      <w:pPr>
        <w:pStyle w:val="Annex3"/>
      </w:pPr>
      <w:r w:rsidRPr="000978C7">
        <w:t>Value-</w:t>
      </w:r>
      <w:r w:rsidR="00B12CCD">
        <w:t>A</w:t>
      </w:r>
      <w:r w:rsidRPr="000978C7">
        <w:t xml:space="preserve">dded </w:t>
      </w:r>
      <w:r w:rsidR="00B12CCD">
        <w:t>S</w:t>
      </w:r>
      <w:r w:rsidRPr="000978C7">
        <w:t xml:space="preserve">ervice </w:t>
      </w:r>
      <w:r w:rsidR="00B12CCD">
        <w:t>P</w:t>
      </w:r>
      <w:r w:rsidRPr="000978C7">
        <w:t>rovider (VASP)</w:t>
      </w:r>
    </w:p>
    <w:p w14:paraId="4DC2245C" w14:textId="5683C37C"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w:t>
      </w:r>
      <w:ins w:id="193" w:author="Doug Bellows" w:date="2020-01-21T16:21:00Z">
        <w:r w:rsidR="00400D05">
          <w:t xml:space="preserve">or </w:t>
        </w:r>
      </w:ins>
      <w:ins w:id="194" w:author="Doug Bellows" w:date="2020-01-22T10:00:00Z">
        <w:r w:rsidR="00FB0E14">
          <w:t>Toll-Free</w:t>
        </w:r>
      </w:ins>
      <w:ins w:id="195" w:author="Doug Bellows" w:date="2020-01-21T16:21:00Z">
        <w:r w:rsidR="00400D05">
          <w:t xml:space="preserve"> </w:t>
        </w:r>
        <w:proofErr w:type="spellStart"/>
        <w:r w:rsidR="00400D05">
          <w:t>RespOrg</w:t>
        </w:r>
        <w:proofErr w:type="spellEnd"/>
        <w:r w:rsidR="00400D05">
          <w:t xml:space="preserve"> </w:t>
        </w:r>
      </w:ins>
      <w:r w:rsidRPr="000978C7">
        <w:t xml:space="preserve">for use </w:t>
      </w:r>
      <w:del w:id="196" w:author="Doug Bellows" w:date="2020-01-17T16:07:00Z">
        <w:r w:rsidRPr="000978C7" w:rsidDel="004A1E29">
          <w:delText xml:space="preserve">of </w:delText>
        </w:r>
      </w:del>
      <w:ins w:id="197" w:author="Doug Bellows" w:date="2020-01-17T16:07:00Z">
        <w:r w:rsidR="004A1E29">
          <w:t>by</w:t>
        </w:r>
        <w:r w:rsidR="004A1E29" w:rsidRPr="000978C7">
          <w:t xml:space="preserve"> </w:t>
        </w:r>
      </w:ins>
      <w:r w:rsidRPr="000978C7">
        <w:t xml:space="preserve">a particular VASP customer or for </w:t>
      </w:r>
      <w:del w:id="198" w:author="Doug Bellows" w:date="2020-01-17T16:08:00Z">
        <w:r w:rsidRPr="000978C7" w:rsidDel="004A1E29">
          <w:delText xml:space="preserve">the </w:delText>
        </w:r>
      </w:del>
      <w:ins w:id="199" w:author="Doug Bellows" w:date="2020-01-17T16:08:00Z">
        <w:r w:rsidR="004A1E29">
          <w:t>use by the VASP’s</w:t>
        </w:r>
        <w:r w:rsidR="004A1E29" w:rsidRPr="000978C7">
          <w:t xml:space="preserve"> </w:t>
        </w:r>
      </w:ins>
      <w:r w:rsidRPr="000978C7">
        <w:t xml:space="preserve">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0D71AE52" w:rsidR="00996A4F" w:rsidRDefault="00996A4F" w:rsidP="00A86E10">
      <w:pPr>
        <w:pStyle w:val="Annex2"/>
      </w:pPr>
      <w:r>
        <w:t>User/</w:t>
      </w:r>
      <w:r w:rsidR="00B12CCD">
        <w:t>C</w:t>
      </w:r>
      <w:r>
        <w:t xml:space="preserve">ustomer </w:t>
      </w:r>
      <w:r w:rsidR="00B12CCD">
        <w:t>A</w:t>
      </w:r>
      <w:r>
        <w:t>uthentication</w:t>
      </w:r>
    </w:p>
    <w:p w14:paraId="6E7BDE2A" w14:textId="77777777" w:rsidR="00996A4F" w:rsidRPr="000978C7" w:rsidRDefault="00996A4F" w:rsidP="00A86E10">
      <w:pPr>
        <w:pStyle w:val="Annex3"/>
      </w:pPr>
      <w:r w:rsidRPr="000978C7">
        <w:t>Device</w:t>
      </w:r>
    </w:p>
    <w:p w14:paraId="2106EA58" w14:textId="00824230"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0546DEAB" w:rsidR="00996A4F" w:rsidRPr="000978C7" w:rsidRDefault="00996A4F" w:rsidP="00996A4F">
      <w:r w:rsidRPr="000978C7">
        <w:t>Devices and software that do not have permanent credential storage often use an account ID and credentials (</w:t>
      </w:r>
      <w:r w:rsidR="00267481">
        <w:t xml:space="preserve">e.g., </w:t>
      </w:r>
      <w:r w:rsidRPr="000978C7">
        <w:t xml:space="preserve">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w:t>
      </w:r>
      <w:proofErr w:type="spellStart"/>
      <w:r w:rsidRPr="000978C7">
        <w:t>softswitch</w:t>
      </w:r>
      <w:proofErr w:type="spellEnd"/>
      <w:r w:rsidRPr="000978C7">
        <w:t xml:space="preserve"> or SBC may authenticate at the transport layer (e.g.</w:t>
      </w:r>
      <w:r w:rsidR="00267481">
        <w:t>,</w:t>
      </w:r>
      <w:r w:rsidRPr="000978C7">
        <w:t xml:space="preserve">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w:t>
      </w:r>
      <w:r w:rsidRPr="000978C7">
        <w:lastRenderedPageBreak/>
        <w:t xml:space="preserve">address, the originating SP may rely on </w:t>
      </w:r>
      <w:r>
        <w:t>physical interface</w:t>
      </w:r>
      <w:r w:rsidRPr="000978C7">
        <w:t xml:space="preserve"> or IP address to authenticate the customer over the UNI.  The customer and originating SP may also set up protected network</w:t>
      </w:r>
      <w:r>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6A34455E" w:rsidR="00072F52" w:rsidRDefault="00072F52" w:rsidP="00A86E10">
      <w:pPr>
        <w:pStyle w:val="Annex2"/>
      </w:pPr>
      <w:r>
        <w:t xml:space="preserve">Calling TN </w:t>
      </w:r>
      <w:r w:rsidR="00B12CCD">
        <w:t>A</w:t>
      </w:r>
      <w:r>
        <w:t xml:space="preserve">uthorization and </w:t>
      </w:r>
      <w:r w:rsidR="00B12CCD">
        <w:t>S</w:t>
      </w:r>
      <w:r>
        <w:t>creening</w:t>
      </w:r>
    </w:p>
    <w:p w14:paraId="7D808A97" w14:textId="68F215C3" w:rsidR="00072F52" w:rsidRPr="000978C7" w:rsidRDefault="00072F52" w:rsidP="00A86E10">
      <w:pPr>
        <w:pStyle w:val="Annex3"/>
      </w:pPr>
      <w:r w:rsidRPr="000978C7">
        <w:t xml:space="preserve">SP </w:t>
      </w:r>
      <w:r w:rsidR="00B12CCD">
        <w:t>M</w:t>
      </w:r>
      <w:r w:rsidRPr="000978C7">
        <w:t>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0394E18A" w:rsidR="00072F52" w:rsidRPr="000978C7" w:rsidRDefault="00072F52" w:rsidP="00A86E10">
      <w:pPr>
        <w:pStyle w:val="Annex3"/>
      </w:pPr>
      <w:r w:rsidRPr="000978C7">
        <w:t xml:space="preserve">Direct </w:t>
      </w:r>
      <w:r w:rsidR="00B12CCD">
        <w:t>A</w:t>
      </w:r>
      <w:r w:rsidRPr="000978C7">
        <w:t>ssignment</w:t>
      </w:r>
    </w:p>
    <w:p w14:paraId="26C8EEAE" w14:textId="77777777" w:rsidR="00072F52" w:rsidRDefault="00072F52" w:rsidP="00072F52">
      <w:pPr>
        <w:rPr>
          <w:ins w:id="200" w:author="Doug Bellows" w:date="2020-01-21T16:24:00Z"/>
        </w:rPr>
      </w:pPr>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4869F5A8" w14:textId="3C85AE6A" w:rsidR="00400D05" w:rsidRPr="00400D05" w:rsidRDefault="00400D05" w:rsidP="00400D05">
      <w:pPr>
        <w:pStyle w:val="Annex3"/>
        <w:rPr>
          <w:ins w:id="201" w:author="Doug Bellows" w:date="2020-01-21T16:24:00Z"/>
        </w:rPr>
      </w:pPr>
      <w:ins w:id="202" w:author="Doug Bellows" w:date="2020-01-21T16:25:00Z">
        <w:r>
          <w:t xml:space="preserve">Toll-free </w:t>
        </w:r>
      </w:ins>
      <w:ins w:id="203" w:author="Doug Bellows" w:date="2020-01-21T16:39:00Z">
        <w:r w:rsidR="00AE410B">
          <w:t xml:space="preserve">TN </w:t>
        </w:r>
      </w:ins>
      <w:ins w:id="204" w:author="Doug Bellows" w:date="2020-01-21T16:25:00Z">
        <w:r>
          <w:t>Assignment</w:t>
        </w:r>
      </w:ins>
    </w:p>
    <w:p w14:paraId="6E85E5B4" w14:textId="4863AD01" w:rsidR="00400D05" w:rsidRPr="000978C7" w:rsidDel="00400D05" w:rsidRDefault="009C4203" w:rsidP="00072F52">
      <w:pPr>
        <w:rPr>
          <w:del w:id="205" w:author="Doug Bellows" w:date="2020-01-21T16:24:00Z"/>
        </w:rPr>
      </w:pPr>
      <w:ins w:id="206" w:author="Doug Bellows" w:date="2020-01-22T09:20:00Z">
        <w:r>
          <w:t>T</w:t>
        </w:r>
      </w:ins>
      <w:ins w:id="207" w:author="Doug Bellows" w:date="2020-01-21T16:26:00Z">
        <w:r w:rsidR="008732B7">
          <w:t>oll-f</w:t>
        </w:r>
        <w:r>
          <w:t>ree TNs are acquired by</w:t>
        </w:r>
      </w:ins>
      <w:ins w:id="208" w:author="Doug Bellows" w:date="2020-01-22T09:20:00Z">
        <w:r>
          <w:t xml:space="preserve"> a </w:t>
        </w:r>
      </w:ins>
      <w:proofErr w:type="spellStart"/>
      <w:ins w:id="209" w:author="Doug Bellows" w:date="2020-01-21T16:37:00Z">
        <w:r w:rsidR="00AE410B">
          <w:t>RespOrg</w:t>
        </w:r>
      </w:ins>
      <w:proofErr w:type="spellEnd"/>
      <w:ins w:id="210" w:author="Doug Bellows" w:date="2020-01-21T16:38:00Z">
        <w:r>
          <w:t xml:space="preserve"> </w:t>
        </w:r>
      </w:ins>
      <w:ins w:id="211" w:author="Doug Bellows" w:date="2020-01-22T09:22:00Z">
        <w:r>
          <w:t>from a central database and assigned to terminating users</w:t>
        </w:r>
      </w:ins>
      <w:ins w:id="212" w:author="Doug Bellows" w:date="2020-01-22T09:25:00Z">
        <w:r w:rsidR="00A4438B">
          <w:t>,</w:t>
        </w:r>
      </w:ins>
      <w:ins w:id="213" w:author="Doug Bellows" w:date="2020-01-22T09:27:00Z">
        <w:r>
          <w:t xml:space="preserve"> </w:t>
        </w:r>
      </w:ins>
      <w:ins w:id="214" w:author="Doug Bellows" w:date="2020-01-23T08:58:00Z">
        <w:r w:rsidR="00AD600B">
          <w:t xml:space="preserve">or to </w:t>
        </w:r>
      </w:ins>
      <w:ins w:id="215" w:author="Doug Bellows" w:date="2020-01-22T09:25:00Z">
        <w:r>
          <w:t>TN</w:t>
        </w:r>
      </w:ins>
      <w:ins w:id="216" w:author="Doug Bellows" w:date="2020-01-23T08:08:00Z">
        <w:r w:rsidR="00A4438B">
          <w:t xml:space="preserve"> </w:t>
        </w:r>
      </w:ins>
      <w:ins w:id="217" w:author="Doug Bellows" w:date="2020-01-22T09:25:00Z">
        <w:r>
          <w:t>or service resellers</w:t>
        </w:r>
      </w:ins>
      <w:ins w:id="218" w:author="Doug Bellows" w:date="2020-01-23T08:58:00Z">
        <w:r w:rsidR="00AD600B">
          <w:t xml:space="preserve"> that </w:t>
        </w:r>
      </w:ins>
      <w:ins w:id="219" w:author="Doug Bellows" w:date="2020-01-23T08:59:00Z">
        <w:r w:rsidR="00AD600B">
          <w:t xml:space="preserve">may </w:t>
        </w:r>
      </w:ins>
      <w:ins w:id="220" w:author="Doug Bellows" w:date="2020-01-23T08:58:00Z">
        <w:r w:rsidR="00AD600B">
          <w:t>delegate their use to end users</w:t>
        </w:r>
      </w:ins>
      <w:ins w:id="221" w:author="Doug Bellows" w:date="2020-01-22T09:23:00Z">
        <w:r>
          <w:t xml:space="preserve">.  The </w:t>
        </w:r>
        <w:proofErr w:type="spellStart"/>
        <w:r>
          <w:t>RespOrg</w:t>
        </w:r>
        <w:proofErr w:type="spellEnd"/>
        <w:r>
          <w:t xml:space="preserve"> also configures </w:t>
        </w:r>
      </w:ins>
      <w:ins w:id="222" w:author="Doug Bellows" w:date="2020-01-21T16:43:00Z">
        <w:r w:rsidR="00AE410B">
          <w:t>how the</w:t>
        </w:r>
      </w:ins>
      <w:ins w:id="223" w:author="Doug Bellows" w:date="2020-01-22T09:32:00Z">
        <w:r w:rsidR="006A0761">
          <w:t xml:space="preserve"> TNs are to</w:t>
        </w:r>
      </w:ins>
      <w:ins w:id="224" w:author="Doug Bellows" w:date="2020-01-21T16:43:00Z">
        <w:r w:rsidR="00AE410B">
          <w:t xml:space="preserve"> route </w:t>
        </w:r>
      </w:ins>
      <w:ins w:id="225" w:author="Doug Bellows" w:date="2020-01-23T08:59:00Z">
        <w:r w:rsidR="00AD600B">
          <w:t xml:space="preserve">from originating access networks </w:t>
        </w:r>
      </w:ins>
      <w:ins w:id="226" w:author="Doug Bellows" w:date="2020-01-21T16:43:00Z">
        <w:r w:rsidR="00AE410B">
          <w:t>when called as</w:t>
        </w:r>
      </w:ins>
      <w:ins w:id="227" w:author="Doug Bellows" w:date="2020-01-21T16:44:00Z">
        <w:r w:rsidR="00AE410B">
          <w:t xml:space="preserve"> a destination TN.  </w:t>
        </w:r>
      </w:ins>
      <w:ins w:id="228" w:author="Doug Bellows" w:date="2020-01-22T09:33:00Z">
        <w:r w:rsidR="006A0761">
          <w:t xml:space="preserve">While the </w:t>
        </w:r>
      </w:ins>
      <w:ins w:id="229" w:author="Doug Bellows" w:date="2020-01-22T09:44:00Z">
        <w:r w:rsidR="003B075C">
          <w:t>primary</w:t>
        </w:r>
      </w:ins>
      <w:ins w:id="230" w:author="Doug Bellows" w:date="2020-01-22T09:33:00Z">
        <w:r w:rsidR="006A0761">
          <w:t xml:space="preserve"> purpose of a </w:t>
        </w:r>
      </w:ins>
      <w:ins w:id="231" w:author="Doug Bellows" w:date="2020-01-23T08:26:00Z">
        <w:r w:rsidR="008732B7">
          <w:t>t</w:t>
        </w:r>
      </w:ins>
      <w:ins w:id="232" w:author="Doug Bellows" w:date="2020-01-22T10:01:00Z">
        <w:r w:rsidR="00FB0E14">
          <w:t>oll-</w:t>
        </w:r>
      </w:ins>
      <w:ins w:id="233" w:author="Doug Bellows" w:date="2020-01-23T08:26:00Z">
        <w:r w:rsidR="008732B7">
          <w:t>f</w:t>
        </w:r>
      </w:ins>
      <w:ins w:id="234" w:author="Doug Bellows" w:date="2020-01-22T10:01:00Z">
        <w:r w:rsidR="00FB0E14">
          <w:t>ree</w:t>
        </w:r>
      </w:ins>
      <w:ins w:id="235" w:author="Doug Bellows" w:date="2020-01-22T09:33:00Z">
        <w:r w:rsidR="006A0761">
          <w:t xml:space="preserve"> </w:t>
        </w:r>
      </w:ins>
      <w:ins w:id="236" w:author="Doug Bellows" w:date="2020-01-23T08:26:00Z">
        <w:r w:rsidR="008732B7">
          <w:t>TN</w:t>
        </w:r>
      </w:ins>
      <w:ins w:id="237" w:author="Doug Bellows" w:date="2020-01-22T09:33:00Z">
        <w:r w:rsidR="006A0761">
          <w:t xml:space="preserve"> is for use as a</w:t>
        </w:r>
      </w:ins>
      <w:ins w:id="238" w:author="Doug Bellows" w:date="2020-01-22T09:34:00Z">
        <w:r w:rsidR="006A0761">
          <w:t xml:space="preserve"> destination number, the </w:t>
        </w:r>
      </w:ins>
      <w:ins w:id="239" w:author="Doug Bellows" w:date="2020-01-22T10:01:00Z">
        <w:r w:rsidR="008732B7">
          <w:t>toll-f</w:t>
        </w:r>
        <w:r w:rsidR="00FB0E14">
          <w:t>ree</w:t>
        </w:r>
      </w:ins>
      <w:ins w:id="240" w:author="Doug Bellows" w:date="2020-01-22T09:34:00Z">
        <w:r w:rsidR="006A0761">
          <w:t xml:space="preserve"> TN user may also mark outgoing calls with the </w:t>
        </w:r>
      </w:ins>
      <w:ins w:id="241" w:author="Doug Bellows" w:date="2020-01-23T08:27:00Z">
        <w:r w:rsidR="008732B7">
          <w:t>t</w:t>
        </w:r>
      </w:ins>
      <w:ins w:id="242" w:author="Doug Bellows" w:date="2020-01-22T10:01:00Z">
        <w:r w:rsidR="00FB0E14">
          <w:t>oll-</w:t>
        </w:r>
      </w:ins>
      <w:ins w:id="243" w:author="Doug Bellows" w:date="2020-01-23T08:27:00Z">
        <w:r w:rsidR="008732B7">
          <w:t>f</w:t>
        </w:r>
      </w:ins>
      <w:ins w:id="244" w:author="Doug Bellows" w:date="2020-01-22T10:01:00Z">
        <w:r w:rsidR="00FB0E14">
          <w:t>ree</w:t>
        </w:r>
      </w:ins>
      <w:ins w:id="245" w:author="Doug Bellows" w:date="2020-01-22T09:34:00Z">
        <w:r w:rsidR="006A0761">
          <w:t xml:space="preserve"> TN as the calling TN.  </w:t>
        </w:r>
      </w:ins>
      <w:ins w:id="246" w:author="Doug Bellows" w:date="2020-01-21T16:44:00Z">
        <w:r w:rsidR="00AE410B">
          <w:t xml:space="preserve">The </w:t>
        </w:r>
        <w:proofErr w:type="spellStart"/>
        <w:r w:rsidR="00AE410B">
          <w:t>RespOrg</w:t>
        </w:r>
        <w:proofErr w:type="spellEnd"/>
        <w:r w:rsidR="00AE410B">
          <w:t xml:space="preserve">, which may be an SP, the </w:t>
        </w:r>
      </w:ins>
      <w:ins w:id="247" w:author="Doug Bellows" w:date="2020-01-24T09:43:00Z">
        <w:r w:rsidR="005C784D">
          <w:t xml:space="preserve">TN </w:t>
        </w:r>
      </w:ins>
      <w:ins w:id="248" w:author="Doug Bellows" w:date="2020-01-21T16:44:00Z">
        <w:r w:rsidR="00AE410B">
          <w:t xml:space="preserve">user or </w:t>
        </w:r>
      </w:ins>
      <w:ins w:id="249" w:author="Doug Bellows" w:date="2020-01-21T16:45:00Z">
        <w:r w:rsidR="00AE410B">
          <w:t xml:space="preserve">a </w:t>
        </w:r>
      </w:ins>
      <w:ins w:id="250" w:author="Doug Bellows" w:date="2020-01-23T08:46:00Z">
        <w:r w:rsidR="007755DE">
          <w:t>third</w:t>
        </w:r>
      </w:ins>
      <w:ins w:id="251" w:author="Doug Bellows" w:date="2020-01-21T16:45:00Z">
        <w:r w:rsidR="00AE410B">
          <w:t>-party</w:t>
        </w:r>
      </w:ins>
      <w:ins w:id="252" w:author="Doug Bellows" w:date="2020-01-21T16:44:00Z">
        <w:r w:rsidR="00AE410B">
          <w:t xml:space="preserve"> entity</w:t>
        </w:r>
      </w:ins>
      <w:ins w:id="253" w:author="Doug Bellows" w:date="2020-01-21T16:46:00Z">
        <w:r w:rsidR="00AE410B">
          <w:t>,</w:t>
        </w:r>
      </w:ins>
      <w:ins w:id="254" w:author="Doug Bellows" w:date="2020-01-21T16:44:00Z">
        <w:r w:rsidR="00AE410B">
          <w:t xml:space="preserve"> is the authoritative source of </w:t>
        </w:r>
      </w:ins>
      <w:ins w:id="255" w:author="Doug Bellows" w:date="2020-01-22T10:01:00Z">
        <w:r w:rsidR="008732B7">
          <w:t>t</w:t>
        </w:r>
        <w:r w:rsidR="00FB0E14">
          <w:t>oll-</w:t>
        </w:r>
      </w:ins>
      <w:ins w:id="256" w:author="Doug Bellows" w:date="2020-01-23T08:27:00Z">
        <w:r w:rsidR="008732B7">
          <w:t>f</w:t>
        </w:r>
      </w:ins>
      <w:ins w:id="257" w:author="Doug Bellows" w:date="2020-01-22T10:01:00Z">
        <w:r w:rsidR="00FB0E14">
          <w:t>ree</w:t>
        </w:r>
      </w:ins>
      <w:ins w:id="258" w:author="Doug Bellows" w:date="2020-01-21T16:44:00Z">
        <w:r w:rsidR="00AE410B">
          <w:t xml:space="preserve"> TN assignmen</w:t>
        </w:r>
      </w:ins>
      <w:ins w:id="259" w:author="Doug Bellows" w:date="2020-01-21T16:46:00Z">
        <w:r w:rsidR="00AE410B">
          <w:t>t</w:t>
        </w:r>
      </w:ins>
      <w:ins w:id="260" w:author="Doug Bellows" w:date="2020-01-22T09:28:00Z">
        <w:r>
          <w:t xml:space="preserve"> information and therefore the </w:t>
        </w:r>
        <w:proofErr w:type="spellStart"/>
        <w:r>
          <w:t>RespOrg</w:t>
        </w:r>
        <w:proofErr w:type="spellEnd"/>
        <w:r>
          <w:t xml:space="preserve"> serves </w:t>
        </w:r>
      </w:ins>
      <w:ins w:id="261" w:author="Doug Bellows" w:date="2020-01-23T08:29:00Z">
        <w:r w:rsidR="008732B7">
          <w:t xml:space="preserve">an equivalent role to </w:t>
        </w:r>
      </w:ins>
      <w:ins w:id="262" w:author="Doug Bellows" w:date="2020-01-22T09:37:00Z">
        <w:r w:rsidR="006A0761">
          <w:t xml:space="preserve">an </w:t>
        </w:r>
      </w:ins>
      <w:ins w:id="263" w:author="Doug Bellows" w:date="2020-01-23T08:45:00Z">
        <w:r w:rsidR="007755DE">
          <w:t xml:space="preserve">SP that assigns </w:t>
        </w:r>
      </w:ins>
      <w:ins w:id="264" w:author="Doug Bellows" w:date="2020-01-23T16:00:00Z">
        <w:r w:rsidR="00A7137F">
          <w:t xml:space="preserve">a </w:t>
        </w:r>
      </w:ins>
      <w:ins w:id="265" w:author="Doug Bellows" w:date="2020-01-22T09:37:00Z">
        <w:r w:rsidR="006A0761">
          <w:t xml:space="preserve">geographic TN for </w:t>
        </w:r>
      </w:ins>
      <w:ins w:id="266" w:author="Doug Bellows" w:date="2020-01-23T08:31:00Z">
        <w:r w:rsidR="008732B7">
          <w:t xml:space="preserve">the purpose of </w:t>
        </w:r>
      </w:ins>
      <w:ins w:id="267" w:author="Doug Bellows" w:date="2020-01-22T09:37:00Z">
        <w:r w:rsidR="006A0761">
          <w:t xml:space="preserve">determining the authorized assignee or user of the </w:t>
        </w:r>
      </w:ins>
      <w:ins w:id="268" w:author="Doug Bellows" w:date="2020-01-23T15:59:00Z">
        <w:r w:rsidR="00A7137F">
          <w:t xml:space="preserve">toll-free </w:t>
        </w:r>
      </w:ins>
      <w:ins w:id="269" w:author="Doug Bellows" w:date="2020-01-22T09:37:00Z">
        <w:r w:rsidR="006A0761">
          <w:t>TN.</w:t>
        </w:r>
      </w:ins>
      <w:ins w:id="270" w:author="Doug Bellows" w:date="2020-01-22T09:40:00Z">
        <w:r w:rsidR="006A0761">
          <w:t xml:space="preserve">  </w:t>
        </w:r>
      </w:ins>
      <w:ins w:id="271" w:author="Doug Bellows" w:date="2020-01-22T09:41:00Z">
        <w:r w:rsidR="006A0761">
          <w:t xml:space="preserve">An originating SP that is not also the </w:t>
        </w:r>
        <w:proofErr w:type="spellStart"/>
        <w:r w:rsidR="006A0761">
          <w:t>RespOrg</w:t>
        </w:r>
        <w:proofErr w:type="spellEnd"/>
        <w:r w:rsidR="006A0761">
          <w:t xml:space="preserve"> for the </w:t>
        </w:r>
      </w:ins>
      <w:ins w:id="272" w:author="Doug Bellows" w:date="2020-01-23T09:01:00Z">
        <w:r w:rsidR="00AD600B">
          <w:t>(</w:t>
        </w:r>
      </w:ins>
      <w:ins w:id="273" w:author="Doug Bellows" w:date="2020-01-22T10:01:00Z">
        <w:r w:rsidR="008732B7">
          <w:t>toll-f</w:t>
        </w:r>
        <w:r w:rsidR="00FB0E14">
          <w:t>ree</w:t>
        </w:r>
      </w:ins>
      <w:ins w:id="274" w:author="Doug Bellows" w:date="2020-01-23T09:01:00Z">
        <w:r w:rsidR="00AD600B">
          <w:t>)</w:t>
        </w:r>
      </w:ins>
      <w:ins w:id="275" w:author="Doug Bellows" w:date="2020-01-22T09:41:00Z">
        <w:r w:rsidR="006A0761">
          <w:t xml:space="preserve"> </w:t>
        </w:r>
      </w:ins>
      <w:ins w:id="276" w:author="Doug Bellows" w:date="2020-01-23T09:01:00Z">
        <w:r w:rsidR="00AD600B">
          <w:t xml:space="preserve">calling </w:t>
        </w:r>
      </w:ins>
      <w:ins w:id="277" w:author="Doug Bellows" w:date="2020-01-22T09:41:00Z">
        <w:r w:rsidR="006A0761">
          <w:t>TN</w:t>
        </w:r>
      </w:ins>
      <w:ins w:id="278" w:author="Doug Bellows" w:date="2020-01-23T16:04:00Z">
        <w:r w:rsidR="00A7137F">
          <w:t xml:space="preserve"> may use means similar to those used for geographic TNs to determine </w:t>
        </w:r>
      </w:ins>
      <w:ins w:id="279" w:author="Doug Bellows" w:date="2020-01-23T16:05:00Z">
        <w:r w:rsidR="00A7137F">
          <w:t xml:space="preserve">the </w:t>
        </w:r>
        <w:proofErr w:type="spellStart"/>
        <w:r w:rsidR="00A7137F">
          <w:t>RespOrg</w:t>
        </w:r>
        <w:proofErr w:type="spellEnd"/>
        <w:r w:rsidR="00A7137F">
          <w:t xml:space="preserve"> has authorized a toll-free TN’s use </w:t>
        </w:r>
      </w:ins>
      <w:ins w:id="280" w:author="Doug Bellows" w:date="2020-01-23T16:08:00Z">
        <w:r w:rsidR="00A7137F">
          <w:t>by</w:t>
        </w:r>
      </w:ins>
      <w:ins w:id="281" w:author="Doug Bellows" w:date="2020-01-23T16:05:00Z">
        <w:r w:rsidR="00A7137F">
          <w:t xml:space="preserve"> </w:t>
        </w:r>
      </w:ins>
      <w:ins w:id="282" w:author="Doug Bellows" w:date="2020-01-23T16:06:00Z">
        <w:r w:rsidR="00A7137F">
          <w:t>the originating SP’s</w:t>
        </w:r>
      </w:ins>
      <w:ins w:id="283" w:author="Doug Bellows" w:date="2020-01-23T16:05:00Z">
        <w:r w:rsidR="00A7137F">
          <w:t xml:space="preserve"> customer</w:t>
        </w:r>
      </w:ins>
      <w:ins w:id="284" w:author="Doug Bellows" w:date="2020-01-22T09:49:00Z">
        <w:r w:rsidR="003B075C">
          <w:t>.</w:t>
        </w:r>
      </w:ins>
      <w:ins w:id="285" w:author="Doug Bellows" w:date="2020-01-22T09:40:00Z">
        <w:r w:rsidR="006A0761">
          <w:t xml:space="preserve"> </w:t>
        </w:r>
      </w:ins>
    </w:p>
    <w:p w14:paraId="05794515" w14:textId="05F0BE39" w:rsidR="00072F52" w:rsidRPr="000978C7" w:rsidRDefault="00072F52" w:rsidP="00A86E10">
      <w:pPr>
        <w:pStyle w:val="Annex3"/>
      </w:pPr>
      <w:r w:rsidRPr="000978C7">
        <w:t xml:space="preserve">Contract </w:t>
      </w:r>
      <w:r w:rsidR="00B12CCD">
        <w:t>R</w:t>
      </w:r>
      <w:r w:rsidRPr="000978C7">
        <w:t>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6BCA95A3"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w:t>
      </w:r>
      <w:r w:rsidR="006E787C">
        <w:t xml:space="preserve">e.g., </w:t>
      </w:r>
      <w:r w:rsidRPr="000978C7">
        <w:t>an enterprise customer, reseller or value-added service provider) that the customer can present to other SPs it uses to originate calls.  The LOA will presumably contain the assigning SP identity, customer identity that can be verified by the receiving SP (</w:t>
      </w:r>
      <w:r w:rsidR="005E36B1">
        <w:t xml:space="preserve">e.g., </w:t>
      </w:r>
      <w:r w:rsidRPr="000978C7">
        <w:t>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6159A416" w:rsidR="00072F52" w:rsidRPr="000978C7" w:rsidRDefault="00072F52" w:rsidP="00A86E10">
      <w:pPr>
        <w:pStyle w:val="Annex3"/>
      </w:pPr>
      <w:r w:rsidRPr="000978C7">
        <w:t xml:space="preserve">Independent </w:t>
      </w:r>
      <w:r w:rsidR="00B12CCD">
        <w:t>A</w:t>
      </w:r>
      <w:r w:rsidRPr="000978C7">
        <w:t xml:space="preserve">uthorization </w:t>
      </w:r>
      <w:r w:rsidR="00B12CCD">
        <w:t>C</w:t>
      </w:r>
      <w:r w:rsidRPr="000978C7">
        <w:t>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4EB3356A" w:rsidR="00072F52" w:rsidRPr="000978C7" w:rsidRDefault="00072F52" w:rsidP="00A86E10">
      <w:pPr>
        <w:pStyle w:val="Annex3"/>
      </w:pPr>
      <w:r w:rsidRPr="000978C7">
        <w:lastRenderedPageBreak/>
        <w:t xml:space="preserve">Indirect </w:t>
      </w:r>
      <w:r w:rsidR="00B12CCD">
        <w:t>A</w:t>
      </w:r>
      <w:r w:rsidRPr="000978C7">
        <w:t>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5B061F7D" w:rsidR="00072F52" w:rsidRPr="000978C7" w:rsidRDefault="00072F52" w:rsidP="00A86E10">
      <w:pPr>
        <w:pStyle w:val="Annex3"/>
      </w:pPr>
      <w:r>
        <w:t xml:space="preserve">No </w:t>
      </w:r>
      <w:r w:rsidR="00B12CCD">
        <w:t>V</w:t>
      </w:r>
      <w:r>
        <w:t>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is an individual, enterprise, reseller, etc. and under </w:t>
      </w:r>
      <w:r w:rsidR="00266D04">
        <w:t>many</w:t>
      </w:r>
      <w:r w:rsidRPr="000978C7">
        <w:t xml:space="preserve"> legitimate use case</w:t>
      </w:r>
      <w:r>
        <w:t>s for calling number TN marking.  The service quality need may drive SPs to initiate an authorization process where they are not currently doing so today.</w:t>
      </w:r>
    </w:p>
    <w:p w14:paraId="2EEF2FB7" w14:textId="77777777" w:rsidR="00072F52" w:rsidRPr="000978C7" w:rsidRDefault="00072F52" w:rsidP="00996A4F"/>
    <w:p w14:paraId="29063C53" w14:textId="57CD0C4B" w:rsidR="00996A4F" w:rsidRPr="00996A4F" w:rsidRDefault="00E84A2A" w:rsidP="00A86E10">
      <w:pPr>
        <w:pStyle w:val="Annex2"/>
      </w:pPr>
      <w:r>
        <w:t xml:space="preserve">Example </w:t>
      </w:r>
      <w:r w:rsidR="00B12CCD">
        <w:t>U</w:t>
      </w:r>
      <w:r>
        <w:t xml:space="preserve">se </w:t>
      </w:r>
      <w:r w:rsidR="00B12CCD">
        <w:t>C</w:t>
      </w:r>
      <w:r>
        <w:t xml:space="preserve">ase </w:t>
      </w:r>
      <w:r w:rsidR="00B12CCD">
        <w:t>M</w:t>
      </w:r>
      <w:r>
        <w:t>atrix</w:t>
      </w:r>
    </w:p>
    <w:p w14:paraId="6F450282" w14:textId="77777777" w:rsidR="00996A4F" w:rsidRDefault="00996A4F" w:rsidP="00403199"/>
    <w:p w14:paraId="457E2492" w14:textId="75595D7A" w:rsidR="00403199" w:rsidRPr="000978C7" w:rsidRDefault="00403199" w:rsidP="00403199">
      <w:pPr>
        <w:sectPr w:rsidR="00403199" w:rsidRPr="000978C7" w:rsidSect="001E0567">
          <w:headerReference w:type="first" r:id="rId26"/>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 xml:space="preserve">SHAKEN attestation result.  </w:t>
      </w:r>
      <w:del w:id="286" w:author="Doug Bellows" w:date="2020-01-22T09:52:00Z">
        <w:r w:rsidRPr="000978C7" w:rsidDel="00FB0E14">
          <w:delText>Below are</w:delText>
        </w:r>
      </w:del>
      <w:ins w:id="287" w:author="Doug Bellows" w:date="2020-01-22T09:52:00Z">
        <w:r w:rsidR="00FB0E14">
          <w:t>Table A-1 provides</w:t>
        </w:r>
      </w:ins>
      <w:r w:rsidRPr="000978C7">
        <w:t xml:space="preserve"> some examples</w:t>
      </w:r>
      <w:ins w:id="288" w:author="Doug Bellows" w:date="2020-01-22T09:52:00Z">
        <w:r w:rsidR="00FB0E14">
          <w:t>.</w:t>
        </w:r>
      </w:ins>
      <w:del w:id="289" w:author="Doug Bellows" w:date="2020-01-22T09:52:00Z">
        <w:r w:rsidRPr="000978C7" w:rsidDel="00FB0E14">
          <w:delText>:</w:delText>
        </w:r>
      </w:del>
    </w:p>
    <w:p w14:paraId="134DCBE2" w14:textId="77777777" w:rsidR="00403199" w:rsidRPr="000978C7" w:rsidRDefault="00403199" w:rsidP="00403199"/>
    <w:p w14:paraId="28D2A693" w14:textId="4C557A4B" w:rsidR="00FD7739" w:rsidRDefault="00FD7739" w:rsidP="00FD7739">
      <w:pPr>
        <w:pStyle w:val="Caption"/>
        <w:keepNext/>
      </w:pPr>
      <w:bookmarkStart w:id="290" w:name="_Toc24724244"/>
      <w:r>
        <w:t>Table A-</w:t>
      </w:r>
      <w:r w:rsidR="009C708A">
        <w:fldChar w:fldCharType="begin"/>
      </w:r>
      <w:r w:rsidR="009C708A">
        <w:instrText xml:space="preserve"> SEQ Table \* ARABIC </w:instrText>
      </w:r>
      <w:r w:rsidR="009C708A">
        <w:fldChar w:fldCharType="separate"/>
      </w:r>
      <w:r>
        <w:rPr>
          <w:noProof/>
        </w:rPr>
        <w:t>1</w:t>
      </w:r>
      <w:r w:rsidR="009C708A">
        <w:rPr>
          <w:noProof/>
        </w:rPr>
        <w:fldChar w:fldCharType="end"/>
      </w:r>
      <w:r>
        <w:t>: Example use cases for application of UNI/NNI security services and attestation</w:t>
      </w:r>
      <w:bookmarkEnd w:id="290"/>
    </w:p>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D608C2">
        <w:tc>
          <w:tcPr>
            <w:tcW w:w="1705" w:type="dxa"/>
            <w:shd w:val="clear" w:color="auto" w:fill="F2F2F2" w:themeFill="background1" w:themeFillShade="F2"/>
          </w:tcPr>
          <w:p w14:paraId="2A936496" w14:textId="77777777" w:rsidR="00403199" w:rsidRPr="00D608C2" w:rsidRDefault="00403199" w:rsidP="00D608C2">
            <w:pPr>
              <w:spacing w:before="120"/>
              <w:jc w:val="center"/>
              <w:rPr>
                <w:b/>
                <w:sz w:val="18"/>
                <w:szCs w:val="18"/>
              </w:rPr>
            </w:pPr>
            <w:r w:rsidRPr="00D608C2">
              <w:rPr>
                <w:b/>
                <w:sz w:val="18"/>
                <w:szCs w:val="18"/>
              </w:rPr>
              <w:t>End user</w:t>
            </w:r>
          </w:p>
        </w:tc>
        <w:tc>
          <w:tcPr>
            <w:tcW w:w="1350" w:type="dxa"/>
            <w:shd w:val="clear" w:color="auto" w:fill="F2F2F2" w:themeFill="background1" w:themeFillShade="F2"/>
          </w:tcPr>
          <w:p w14:paraId="73868CE8" w14:textId="77777777" w:rsidR="00403199" w:rsidRPr="00D608C2" w:rsidRDefault="00403199" w:rsidP="00D608C2">
            <w:pPr>
              <w:spacing w:before="120"/>
              <w:jc w:val="center"/>
              <w:rPr>
                <w:b/>
                <w:sz w:val="18"/>
                <w:szCs w:val="18"/>
              </w:rPr>
            </w:pPr>
            <w:r w:rsidRPr="00D608C2">
              <w:rPr>
                <w:b/>
                <w:sz w:val="18"/>
                <w:szCs w:val="18"/>
              </w:rPr>
              <w:t>Customer</w:t>
            </w:r>
            <w:r w:rsidR="00BE61AF" w:rsidRPr="00D608C2">
              <w:rPr>
                <w:b/>
                <w:sz w:val="18"/>
                <w:szCs w:val="18"/>
              </w:rPr>
              <w:t>/ Inter-connecting entity</w:t>
            </w:r>
          </w:p>
        </w:tc>
        <w:tc>
          <w:tcPr>
            <w:tcW w:w="1260" w:type="dxa"/>
            <w:shd w:val="clear" w:color="auto" w:fill="F2F2F2" w:themeFill="background1" w:themeFillShade="F2"/>
          </w:tcPr>
          <w:p w14:paraId="0BD885E3" w14:textId="77777777" w:rsidR="00403199" w:rsidRPr="00D608C2" w:rsidRDefault="00403199" w:rsidP="00D608C2">
            <w:pPr>
              <w:spacing w:before="120"/>
              <w:jc w:val="center"/>
              <w:rPr>
                <w:b/>
                <w:sz w:val="18"/>
                <w:szCs w:val="18"/>
              </w:rPr>
            </w:pPr>
            <w:r w:rsidRPr="00D608C2">
              <w:rPr>
                <w:b/>
                <w:sz w:val="18"/>
                <w:szCs w:val="18"/>
              </w:rPr>
              <w:t>TN assigned to</w:t>
            </w:r>
          </w:p>
        </w:tc>
        <w:tc>
          <w:tcPr>
            <w:tcW w:w="1350" w:type="dxa"/>
            <w:shd w:val="clear" w:color="auto" w:fill="F2F2F2" w:themeFill="background1" w:themeFillShade="F2"/>
          </w:tcPr>
          <w:p w14:paraId="0C9514A2" w14:textId="77777777" w:rsidR="00403199" w:rsidRPr="00D608C2" w:rsidRDefault="00403199" w:rsidP="00D608C2">
            <w:pPr>
              <w:spacing w:before="120"/>
              <w:jc w:val="center"/>
              <w:rPr>
                <w:b/>
                <w:sz w:val="18"/>
                <w:szCs w:val="18"/>
              </w:rPr>
            </w:pPr>
            <w:r w:rsidRPr="00D608C2">
              <w:rPr>
                <w:b/>
                <w:sz w:val="18"/>
                <w:szCs w:val="18"/>
              </w:rPr>
              <w:t>TN assigned by</w:t>
            </w:r>
          </w:p>
        </w:tc>
        <w:tc>
          <w:tcPr>
            <w:tcW w:w="2520" w:type="dxa"/>
            <w:shd w:val="clear" w:color="auto" w:fill="F2F2F2" w:themeFill="background1" w:themeFillShade="F2"/>
          </w:tcPr>
          <w:p w14:paraId="4E45430C" w14:textId="77777777" w:rsidR="00403199" w:rsidRPr="00D608C2" w:rsidRDefault="00403199" w:rsidP="00D608C2">
            <w:pPr>
              <w:spacing w:before="120"/>
              <w:jc w:val="center"/>
              <w:rPr>
                <w:b/>
                <w:sz w:val="18"/>
                <w:szCs w:val="18"/>
              </w:rPr>
            </w:pPr>
            <w:r w:rsidRPr="00D608C2">
              <w:rPr>
                <w:b/>
                <w:sz w:val="18"/>
                <w:szCs w:val="18"/>
              </w:rPr>
              <w:t>Identity established by</w:t>
            </w:r>
          </w:p>
        </w:tc>
        <w:tc>
          <w:tcPr>
            <w:tcW w:w="2250" w:type="dxa"/>
            <w:shd w:val="clear" w:color="auto" w:fill="F2F2F2" w:themeFill="background1" w:themeFillShade="F2"/>
          </w:tcPr>
          <w:p w14:paraId="522A060A" w14:textId="77777777" w:rsidR="00403199" w:rsidRPr="00D608C2" w:rsidRDefault="00403199" w:rsidP="00D608C2">
            <w:pPr>
              <w:spacing w:before="120"/>
              <w:jc w:val="center"/>
              <w:rPr>
                <w:b/>
                <w:sz w:val="18"/>
                <w:szCs w:val="18"/>
              </w:rPr>
            </w:pPr>
            <w:r w:rsidRPr="00D608C2">
              <w:rPr>
                <w:b/>
                <w:sz w:val="18"/>
                <w:szCs w:val="18"/>
              </w:rPr>
              <w:t>Authentication type</w:t>
            </w:r>
          </w:p>
        </w:tc>
        <w:tc>
          <w:tcPr>
            <w:tcW w:w="2250" w:type="dxa"/>
            <w:shd w:val="clear" w:color="auto" w:fill="F2F2F2" w:themeFill="background1" w:themeFillShade="F2"/>
          </w:tcPr>
          <w:p w14:paraId="31368FF1" w14:textId="77777777" w:rsidR="00403199" w:rsidRPr="00D608C2" w:rsidRDefault="00403199" w:rsidP="00D608C2">
            <w:pPr>
              <w:spacing w:before="120"/>
              <w:jc w:val="center"/>
              <w:rPr>
                <w:b/>
                <w:sz w:val="18"/>
                <w:szCs w:val="18"/>
              </w:rPr>
            </w:pPr>
            <w:r w:rsidRPr="00D608C2">
              <w:rPr>
                <w:b/>
                <w:sz w:val="18"/>
                <w:szCs w:val="18"/>
              </w:rPr>
              <w:t>Authorization established by</w:t>
            </w:r>
          </w:p>
        </w:tc>
        <w:tc>
          <w:tcPr>
            <w:tcW w:w="1440" w:type="dxa"/>
            <w:shd w:val="clear" w:color="auto" w:fill="F2F2F2" w:themeFill="background1" w:themeFillShade="F2"/>
          </w:tcPr>
          <w:p w14:paraId="153CD005" w14:textId="77777777" w:rsidR="00403199" w:rsidRPr="00D608C2" w:rsidRDefault="00403199" w:rsidP="00D608C2">
            <w:pPr>
              <w:spacing w:before="120"/>
              <w:jc w:val="center"/>
              <w:rPr>
                <w:b/>
                <w:sz w:val="18"/>
                <w:szCs w:val="18"/>
              </w:rPr>
            </w:pPr>
            <w:r w:rsidRPr="00D608C2">
              <w:rPr>
                <w:b/>
                <w:sz w:val="18"/>
                <w:szCs w:val="18"/>
              </w:rPr>
              <w:t>Attestation result</w:t>
            </w:r>
          </w:p>
        </w:tc>
      </w:tr>
      <w:tr w:rsidR="00403199" w:rsidRPr="000978C7" w14:paraId="25E1F7B1" w14:textId="77777777" w:rsidTr="00D608C2">
        <w:tc>
          <w:tcPr>
            <w:tcW w:w="1705" w:type="dxa"/>
          </w:tcPr>
          <w:p w14:paraId="2F7ECFE1" w14:textId="77777777" w:rsidR="00403199" w:rsidRPr="00D608C2" w:rsidRDefault="00403199" w:rsidP="00D608C2">
            <w:pPr>
              <w:spacing w:before="120"/>
              <w:jc w:val="center"/>
              <w:rPr>
                <w:sz w:val="18"/>
                <w:szCs w:val="18"/>
              </w:rPr>
            </w:pPr>
            <w:r w:rsidRPr="00D608C2">
              <w:rPr>
                <w:sz w:val="18"/>
                <w:szCs w:val="18"/>
              </w:rPr>
              <w:t>Mobile subscriber</w:t>
            </w:r>
          </w:p>
        </w:tc>
        <w:tc>
          <w:tcPr>
            <w:tcW w:w="1350" w:type="dxa"/>
          </w:tcPr>
          <w:p w14:paraId="2EF9A82E" w14:textId="77777777" w:rsidR="00403199" w:rsidRPr="00D608C2" w:rsidRDefault="00403199" w:rsidP="00D608C2">
            <w:pPr>
              <w:spacing w:before="120"/>
              <w:jc w:val="center"/>
              <w:rPr>
                <w:sz w:val="18"/>
                <w:szCs w:val="18"/>
              </w:rPr>
            </w:pPr>
            <w:r w:rsidRPr="00D608C2">
              <w:rPr>
                <w:sz w:val="18"/>
                <w:szCs w:val="18"/>
              </w:rPr>
              <w:t>Same as end user</w:t>
            </w:r>
          </w:p>
        </w:tc>
        <w:tc>
          <w:tcPr>
            <w:tcW w:w="1260" w:type="dxa"/>
          </w:tcPr>
          <w:p w14:paraId="3AB5C474" w14:textId="77777777" w:rsidR="00403199" w:rsidRPr="00D608C2" w:rsidRDefault="00403199" w:rsidP="00D608C2">
            <w:pPr>
              <w:spacing w:before="120"/>
              <w:jc w:val="center"/>
              <w:rPr>
                <w:sz w:val="18"/>
                <w:szCs w:val="18"/>
              </w:rPr>
            </w:pPr>
            <w:r w:rsidRPr="00D608C2">
              <w:rPr>
                <w:sz w:val="18"/>
                <w:szCs w:val="18"/>
              </w:rPr>
              <w:t>Subscriber</w:t>
            </w:r>
          </w:p>
        </w:tc>
        <w:tc>
          <w:tcPr>
            <w:tcW w:w="1350" w:type="dxa"/>
          </w:tcPr>
          <w:p w14:paraId="6A3E6483" w14:textId="77777777" w:rsidR="00403199" w:rsidRPr="00D608C2" w:rsidRDefault="00403199" w:rsidP="00D608C2">
            <w:pPr>
              <w:spacing w:before="120"/>
              <w:jc w:val="center"/>
              <w:rPr>
                <w:sz w:val="18"/>
                <w:szCs w:val="18"/>
              </w:rPr>
            </w:pPr>
            <w:r w:rsidRPr="00D608C2">
              <w:rPr>
                <w:sz w:val="18"/>
                <w:szCs w:val="18"/>
              </w:rPr>
              <w:t>Originating SP</w:t>
            </w:r>
          </w:p>
        </w:tc>
        <w:tc>
          <w:tcPr>
            <w:tcW w:w="2520" w:type="dxa"/>
          </w:tcPr>
          <w:p w14:paraId="76A2F5A4" w14:textId="77777777" w:rsidR="00403199" w:rsidRPr="00D608C2" w:rsidRDefault="00403199" w:rsidP="00D608C2">
            <w:pPr>
              <w:spacing w:before="120"/>
              <w:jc w:val="center"/>
              <w:rPr>
                <w:sz w:val="18"/>
                <w:szCs w:val="18"/>
              </w:rPr>
            </w:pPr>
            <w:r w:rsidRPr="00D608C2">
              <w:rPr>
                <w:sz w:val="18"/>
                <w:szCs w:val="18"/>
              </w:rPr>
              <w:t>Customer name/address/credit checks</w:t>
            </w:r>
          </w:p>
        </w:tc>
        <w:tc>
          <w:tcPr>
            <w:tcW w:w="2250" w:type="dxa"/>
          </w:tcPr>
          <w:p w14:paraId="64B67EAD" w14:textId="77777777" w:rsidR="00403199" w:rsidRPr="00D608C2" w:rsidRDefault="00403199" w:rsidP="00D608C2">
            <w:pPr>
              <w:spacing w:before="120"/>
              <w:jc w:val="center"/>
              <w:rPr>
                <w:sz w:val="18"/>
                <w:szCs w:val="18"/>
              </w:rPr>
            </w:pPr>
            <w:r w:rsidRPr="00D608C2">
              <w:rPr>
                <w:sz w:val="18"/>
                <w:szCs w:val="18"/>
              </w:rPr>
              <w:t>Device</w:t>
            </w:r>
          </w:p>
        </w:tc>
        <w:tc>
          <w:tcPr>
            <w:tcW w:w="2250" w:type="dxa"/>
          </w:tcPr>
          <w:p w14:paraId="4826947B" w14:textId="77777777" w:rsidR="00403199" w:rsidRPr="00D608C2" w:rsidRDefault="00403199" w:rsidP="00D608C2">
            <w:pPr>
              <w:spacing w:before="120"/>
              <w:jc w:val="center"/>
              <w:rPr>
                <w:sz w:val="18"/>
                <w:szCs w:val="18"/>
              </w:rPr>
            </w:pPr>
            <w:r w:rsidRPr="00D608C2">
              <w:rPr>
                <w:sz w:val="18"/>
                <w:szCs w:val="18"/>
              </w:rPr>
              <w:t>Direct assignment</w:t>
            </w:r>
          </w:p>
        </w:tc>
        <w:tc>
          <w:tcPr>
            <w:tcW w:w="1440" w:type="dxa"/>
          </w:tcPr>
          <w:p w14:paraId="0B1B002A" w14:textId="77777777" w:rsidR="00403199" w:rsidRPr="00D608C2" w:rsidRDefault="00403199" w:rsidP="00D608C2">
            <w:pPr>
              <w:spacing w:before="120"/>
              <w:jc w:val="center"/>
              <w:rPr>
                <w:sz w:val="18"/>
                <w:szCs w:val="18"/>
              </w:rPr>
            </w:pPr>
            <w:r w:rsidRPr="00D608C2">
              <w:rPr>
                <w:sz w:val="18"/>
                <w:szCs w:val="18"/>
              </w:rPr>
              <w:t>A</w:t>
            </w:r>
          </w:p>
        </w:tc>
      </w:tr>
      <w:tr w:rsidR="00403199" w:rsidRPr="000978C7" w14:paraId="0D1C0187" w14:textId="77777777" w:rsidTr="00D608C2">
        <w:tc>
          <w:tcPr>
            <w:tcW w:w="1705" w:type="dxa"/>
          </w:tcPr>
          <w:p w14:paraId="68E81020" w14:textId="77777777" w:rsidR="00403199" w:rsidRPr="00D608C2" w:rsidRDefault="00403199" w:rsidP="00D608C2">
            <w:pPr>
              <w:spacing w:before="120"/>
              <w:jc w:val="center"/>
              <w:rPr>
                <w:sz w:val="18"/>
                <w:szCs w:val="18"/>
              </w:rPr>
            </w:pPr>
            <w:r w:rsidRPr="00D608C2">
              <w:rPr>
                <w:sz w:val="18"/>
                <w:szCs w:val="18"/>
              </w:rPr>
              <w:t>Enterprise PBX</w:t>
            </w:r>
          </w:p>
        </w:tc>
        <w:tc>
          <w:tcPr>
            <w:tcW w:w="1350" w:type="dxa"/>
          </w:tcPr>
          <w:p w14:paraId="29BF78C3" w14:textId="77777777" w:rsidR="00403199" w:rsidRPr="00D608C2" w:rsidRDefault="00403199" w:rsidP="00D608C2">
            <w:pPr>
              <w:spacing w:before="120"/>
              <w:jc w:val="center"/>
              <w:rPr>
                <w:sz w:val="18"/>
                <w:szCs w:val="18"/>
              </w:rPr>
            </w:pPr>
            <w:r w:rsidRPr="00D608C2">
              <w:rPr>
                <w:sz w:val="18"/>
                <w:szCs w:val="18"/>
              </w:rPr>
              <w:t>Same as end user</w:t>
            </w:r>
          </w:p>
        </w:tc>
        <w:tc>
          <w:tcPr>
            <w:tcW w:w="1260" w:type="dxa"/>
          </w:tcPr>
          <w:p w14:paraId="3188A237" w14:textId="77777777" w:rsidR="00403199" w:rsidRPr="00D608C2" w:rsidRDefault="00403199" w:rsidP="00D608C2">
            <w:pPr>
              <w:spacing w:before="120"/>
              <w:jc w:val="center"/>
              <w:rPr>
                <w:sz w:val="18"/>
                <w:szCs w:val="18"/>
              </w:rPr>
            </w:pPr>
            <w:r w:rsidRPr="00D608C2">
              <w:rPr>
                <w:sz w:val="18"/>
                <w:szCs w:val="18"/>
              </w:rPr>
              <w:t>Enterprise customer</w:t>
            </w:r>
          </w:p>
        </w:tc>
        <w:tc>
          <w:tcPr>
            <w:tcW w:w="1350" w:type="dxa"/>
          </w:tcPr>
          <w:p w14:paraId="61C3D57F" w14:textId="77777777" w:rsidR="00403199" w:rsidRPr="00D608C2" w:rsidRDefault="00403199" w:rsidP="00D608C2">
            <w:pPr>
              <w:spacing w:before="120"/>
              <w:jc w:val="center"/>
              <w:rPr>
                <w:sz w:val="18"/>
                <w:szCs w:val="18"/>
              </w:rPr>
            </w:pPr>
            <w:r w:rsidRPr="00D608C2">
              <w:rPr>
                <w:sz w:val="18"/>
                <w:szCs w:val="18"/>
              </w:rPr>
              <w:t>Other SP</w:t>
            </w:r>
          </w:p>
        </w:tc>
        <w:tc>
          <w:tcPr>
            <w:tcW w:w="2520" w:type="dxa"/>
          </w:tcPr>
          <w:p w14:paraId="30E247D9" w14:textId="77777777" w:rsidR="00403199" w:rsidRPr="00D608C2" w:rsidRDefault="00403199" w:rsidP="00D608C2">
            <w:pPr>
              <w:spacing w:before="120"/>
              <w:jc w:val="center"/>
              <w:rPr>
                <w:sz w:val="18"/>
                <w:szCs w:val="18"/>
              </w:rPr>
            </w:pPr>
            <w:r w:rsidRPr="00D608C2">
              <w:rPr>
                <w:sz w:val="18"/>
                <w:szCs w:val="18"/>
              </w:rPr>
              <w:t>Customer name/address/credit checks</w:t>
            </w:r>
          </w:p>
        </w:tc>
        <w:tc>
          <w:tcPr>
            <w:tcW w:w="2250" w:type="dxa"/>
          </w:tcPr>
          <w:p w14:paraId="73EB1A15" w14:textId="77777777" w:rsidR="00403199" w:rsidRPr="00D608C2" w:rsidRDefault="00403199" w:rsidP="00D608C2">
            <w:pPr>
              <w:spacing w:before="120"/>
              <w:jc w:val="center"/>
              <w:rPr>
                <w:sz w:val="18"/>
                <w:szCs w:val="18"/>
              </w:rPr>
            </w:pPr>
            <w:r w:rsidRPr="00D608C2">
              <w:rPr>
                <w:sz w:val="18"/>
                <w:szCs w:val="18"/>
              </w:rPr>
              <w:t>Customer ID/pre-shared key, IP network ACL</w:t>
            </w:r>
          </w:p>
        </w:tc>
        <w:tc>
          <w:tcPr>
            <w:tcW w:w="2250" w:type="dxa"/>
          </w:tcPr>
          <w:p w14:paraId="1D54980F" w14:textId="77777777" w:rsidR="00403199" w:rsidRPr="00D608C2" w:rsidRDefault="00403199" w:rsidP="00D608C2">
            <w:pPr>
              <w:spacing w:before="120"/>
              <w:jc w:val="center"/>
              <w:rPr>
                <w:sz w:val="18"/>
                <w:szCs w:val="18"/>
              </w:rPr>
            </w:pPr>
            <w:r w:rsidRPr="00D608C2">
              <w:rPr>
                <w:sz w:val="18"/>
                <w:szCs w:val="18"/>
              </w:rPr>
              <w:t>Letter of Authorization</w:t>
            </w:r>
          </w:p>
        </w:tc>
        <w:tc>
          <w:tcPr>
            <w:tcW w:w="1440" w:type="dxa"/>
          </w:tcPr>
          <w:p w14:paraId="515A37D0" w14:textId="77777777" w:rsidR="00403199" w:rsidRPr="00D608C2" w:rsidRDefault="00403199" w:rsidP="00D608C2">
            <w:pPr>
              <w:spacing w:before="120"/>
              <w:jc w:val="center"/>
              <w:rPr>
                <w:sz w:val="18"/>
                <w:szCs w:val="18"/>
              </w:rPr>
            </w:pPr>
            <w:r w:rsidRPr="00D608C2">
              <w:rPr>
                <w:sz w:val="18"/>
                <w:szCs w:val="18"/>
              </w:rPr>
              <w:t>A</w:t>
            </w:r>
          </w:p>
        </w:tc>
      </w:tr>
      <w:tr w:rsidR="00403199" w:rsidRPr="000978C7" w14:paraId="0F95AA1A" w14:textId="77777777" w:rsidTr="00D608C2">
        <w:tc>
          <w:tcPr>
            <w:tcW w:w="1705" w:type="dxa"/>
          </w:tcPr>
          <w:p w14:paraId="06735F27" w14:textId="77777777" w:rsidR="00403199" w:rsidRPr="00D608C2" w:rsidRDefault="00403199" w:rsidP="00D608C2">
            <w:pPr>
              <w:spacing w:before="120"/>
              <w:jc w:val="center"/>
              <w:rPr>
                <w:sz w:val="18"/>
                <w:szCs w:val="18"/>
              </w:rPr>
            </w:pPr>
            <w:r w:rsidRPr="00D608C2">
              <w:rPr>
                <w:sz w:val="18"/>
                <w:szCs w:val="18"/>
              </w:rPr>
              <w:t>Individual or enterprise</w:t>
            </w:r>
          </w:p>
        </w:tc>
        <w:tc>
          <w:tcPr>
            <w:tcW w:w="1350" w:type="dxa"/>
          </w:tcPr>
          <w:p w14:paraId="13161D1C" w14:textId="77777777" w:rsidR="00403199" w:rsidRPr="00D608C2" w:rsidRDefault="00403199" w:rsidP="00D608C2">
            <w:pPr>
              <w:spacing w:before="120"/>
              <w:jc w:val="center"/>
              <w:rPr>
                <w:sz w:val="18"/>
                <w:szCs w:val="18"/>
              </w:rPr>
            </w:pPr>
            <w:r w:rsidRPr="00D608C2">
              <w:rPr>
                <w:sz w:val="18"/>
                <w:szCs w:val="18"/>
              </w:rPr>
              <w:t>VASP</w:t>
            </w:r>
          </w:p>
        </w:tc>
        <w:tc>
          <w:tcPr>
            <w:tcW w:w="1260" w:type="dxa"/>
          </w:tcPr>
          <w:p w14:paraId="526768A7" w14:textId="77777777" w:rsidR="00403199" w:rsidRPr="00D608C2" w:rsidRDefault="00403199" w:rsidP="00D608C2">
            <w:pPr>
              <w:spacing w:before="120"/>
              <w:jc w:val="center"/>
              <w:rPr>
                <w:sz w:val="18"/>
                <w:szCs w:val="18"/>
              </w:rPr>
            </w:pPr>
            <w:r w:rsidRPr="00D608C2">
              <w:rPr>
                <w:sz w:val="18"/>
                <w:szCs w:val="18"/>
              </w:rPr>
              <w:t>VASP</w:t>
            </w:r>
          </w:p>
        </w:tc>
        <w:tc>
          <w:tcPr>
            <w:tcW w:w="1350" w:type="dxa"/>
          </w:tcPr>
          <w:p w14:paraId="6426B252" w14:textId="77777777" w:rsidR="00403199" w:rsidRPr="00D608C2" w:rsidRDefault="00403199" w:rsidP="00D608C2">
            <w:pPr>
              <w:spacing w:before="120"/>
              <w:jc w:val="center"/>
              <w:rPr>
                <w:sz w:val="18"/>
                <w:szCs w:val="18"/>
              </w:rPr>
            </w:pPr>
            <w:r w:rsidRPr="00D608C2">
              <w:rPr>
                <w:sz w:val="18"/>
                <w:szCs w:val="18"/>
              </w:rPr>
              <w:t>Originating SP</w:t>
            </w:r>
          </w:p>
        </w:tc>
        <w:tc>
          <w:tcPr>
            <w:tcW w:w="2520" w:type="dxa"/>
          </w:tcPr>
          <w:p w14:paraId="3B93E3F5" w14:textId="77777777" w:rsidR="00403199" w:rsidRPr="00D608C2" w:rsidRDefault="00403199" w:rsidP="00D608C2">
            <w:pPr>
              <w:spacing w:before="120"/>
              <w:jc w:val="center"/>
              <w:rPr>
                <w:sz w:val="18"/>
                <w:szCs w:val="18"/>
              </w:rPr>
            </w:pPr>
            <w:r w:rsidRPr="00D608C2">
              <w:rPr>
                <w:sz w:val="18"/>
                <w:szCs w:val="18"/>
              </w:rPr>
              <w:t>Customer name/address/credit checks, end-user traced through customer</w:t>
            </w:r>
          </w:p>
        </w:tc>
        <w:tc>
          <w:tcPr>
            <w:tcW w:w="2250" w:type="dxa"/>
          </w:tcPr>
          <w:p w14:paraId="339D049F" w14:textId="77777777" w:rsidR="00403199" w:rsidRPr="00D608C2" w:rsidRDefault="00403199" w:rsidP="00D608C2">
            <w:pPr>
              <w:spacing w:before="120"/>
              <w:jc w:val="center"/>
              <w:rPr>
                <w:sz w:val="18"/>
                <w:szCs w:val="18"/>
              </w:rPr>
            </w:pPr>
            <w:r w:rsidRPr="00D608C2">
              <w:rPr>
                <w:sz w:val="18"/>
                <w:szCs w:val="18"/>
              </w:rPr>
              <w:t>Customer ID/IP network ACL</w:t>
            </w:r>
          </w:p>
        </w:tc>
        <w:tc>
          <w:tcPr>
            <w:tcW w:w="2250" w:type="dxa"/>
          </w:tcPr>
          <w:p w14:paraId="29C720B4" w14:textId="4BA53FB7" w:rsidR="00403199" w:rsidRPr="00D608C2" w:rsidRDefault="00403199" w:rsidP="00D608C2">
            <w:pPr>
              <w:spacing w:before="120"/>
              <w:jc w:val="center"/>
              <w:rPr>
                <w:sz w:val="18"/>
                <w:szCs w:val="18"/>
              </w:rPr>
            </w:pPr>
            <w:r w:rsidRPr="00D608C2">
              <w:rPr>
                <w:sz w:val="18"/>
                <w:szCs w:val="18"/>
              </w:rPr>
              <w:t>Direct assignment, terms of use (customer responsible for end use</w:t>
            </w:r>
            <w:ins w:id="291" w:author="Doug Bellows" w:date="2020-01-20T08:42:00Z">
              <w:r w:rsidR="00592111">
                <w:rPr>
                  <w:sz w:val="18"/>
                  <w:szCs w:val="18"/>
                </w:rPr>
                <w:t>r’s use of TNs</w:t>
              </w:r>
            </w:ins>
            <w:r w:rsidRPr="00D608C2">
              <w:rPr>
                <w:sz w:val="18"/>
                <w:szCs w:val="18"/>
              </w:rPr>
              <w:t>)</w:t>
            </w:r>
          </w:p>
        </w:tc>
        <w:tc>
          <w:tcPr>
            <w:tcW w:w="1440" w:type="dxa"/>
          </w:tcPr>
          <w:p w14:paraId="573E642B" w14:textId="77777777" w:rsidR="00403199" w:rsidRPr="00D608C2" w:rsidRDefault="00403199" w:rsidP="00D608C2">
            <w:pPr>
              <w:spacing w:before="120"/>
              <w:jc w:val="center"/>
              <w:rPr>
                <w:sz w:val="18"/>
                <w:szCs w:val="18"/>
              </w:rPr>
            </w:pPr>
            <w:r w:rsidRPr="00D608C2">
              <w:rPr>
                <w:sz w:val="18"/>
                <w:szCs w:val="18"/>
              </w:rPr>
              <w:t>A</w:t>
            </w:r>
          </w:p>
        </w:tc>
      </w:tr>
      <w:tr w:rsidR="00403199" w:rsidRPr="000978C7" w14:paraId="076C5046" w14:textId="77777777" w:rsidTr="00D608C2">
        <w:tc>
          <w:tcPr>
            <w:tcW w:w="1705" w:type="dxa"/>
          </w:tcPr>
          <w:p w14:paraId="7BAB712C" w14:textId="77777777" w:rsidR="00403199" w:rsidRPr="00D608C2" w:rsidRDefault="00403199" w:rsidP="00D608C2">
            <w:pPr>
              <w:spacing w:before="120"/>
              <w:jc w:val="center"/>
              <w:rPr>
                <w:sz w:val="18"/>
                <w:szCs w:val="18"/>
              </w:rPr>
            </w:pPr>
            <w:r w:rsidRPr="00D608C2">
              <w:rPr>
                <w:sz w:val="18"/>
                <w:szCs w:val="18"/>
              </w:rPr>
              <w:t>Non-domestic entity</w:t>
            </w:r>
          </w:p>
        </w:tc>
        <w:tc>
          <w:tcPr>
            <w:tcW w:w="1350" w:type="dxa"/>
          </w:tcPr>
          <w:p w14:paraId="7B219AFE" w14:textId="77777777" w:rsidR="00403199" w:rsidRPr="00D608C2" w:rsidRDefault="00403199" w:rsidP="00D608C2">
            <w:pPr>
              <w:spacing w:before="120"/>
              <w:jc w:val="center"/>
              <w:rPr>
                <w:sz w:val="18"/>
                <w:szCs w:val="18"/>
              </w:rPr>
            </w:pPr>
            <w:r w:rsidRPr="00D608C2">
              <w:rPr>
                <w:sz w:val="18"/>
                <w:szCs w:val="18"/>
              </w:rPr>
              <w:t>Gateway provider</w:t>
            </w:r>
          </w:p>
        </w:tc>
        <w:tc>
          <w:tcPr>
            <w:tcW w:w="1260" w:type="dxa"/>
          </w:tcPr>
          <w:p w14:paraId="534405C6" w14:textId="77777777" w:rsidR="00403199" w:rsidRPr="00D608C2" w:rsidRDefault="00403199" w:rsidP="00D608C2">
            <w:pPr>
              <w:spacing w:before="120"/>
              <w:jc w:val="center"/>
              <w:rPr>
                <w:sz w:val="18"/>
                <w:szCs w:val="18"/>
              </w:rPr>
            </w:pPr>
            <w:r w:rsidRPr="00D608C2">
              <w:rPr>
                <w:sz w:val="18"/>
                <w:szCs w:val="18"/>
              </w:rPr>
              <w:t>End user</w:t>
            </w:r>
          </w:p>
        </w:tc>
        <w:tc>
          <w:tcPr>
            <w:tcW w:w="1350" w:type="dxa"/>
          </w:tcPr>
          <w:p w14:paraId="739E4E60" w14:textId="77777777" w:rsidR="00403199" w:rsidRPr="00D608C2" w:rsidRDefault="00403199" w:rsidP="00D608C2">
            <w:pPr>
              <w:spacing w:before="120"/>
              <w:jc w:val="center"/>
              <w:rPr>
                <w:sz w:val="18"/>
                <w:szCs w:val="18"/>
              </w:rPr>
            </w:pPr>
            <w:r w:rsidRPr="00D608C2">
              <w:rPr>
                <w:sz w:val="18"/>
                <w:szCs w:val="18"/>
              </w:rPr>
              <w:t>Non-domestic provider/not determined</w:t>
            </w:r>
          </w:p>
        </w:tc>
        <w:tc>
          <w:tcPr>
            <w:tcW w:w="2520" w:type="dxa"/>
          </w:tcPr>
          <w:p w14:paraId="1B31A3BA" w14:textId="77777777" w:rsidR="00403199" w:rsidRPr="00D608C2" w:rsidRDefault="00403199" w:rsidP="00D608C2">
            <w:pPr>
              <w:spacing w:before="120"/>
              <w:jc w:val="center"/>
              <w:rPr>
                <w:sz w:val="18"/>
                <w:szCs w:val="18"/>
              </w:rPr>
            </w:pPr>
            <w:r w:rsidRPr="00D608C2">
              <w:rPr>
                <w:sz w:val="18"/>
                <w:szCs w:val="18"/>
              </w:rPr>
              <w:t>Not determined (gateway provider not the originating SP)</w:t>
            </w:r>
          </w:p>
        </w:tc>
        <w:tc>
          <w:tcPr>
            <w:tcW w:w="2250" w:type="dxa"/>
          </w:tcPr>
          <w:p w14:paraId="5A62CAF2" w14:textId="77777777" w:rsidR="00403199" w:rsidRPr="00D608C2" w:rsidRDefault="00403199" w:rsidP="00D608C2">
            <w:pPr>
              <w:spacing w:before="120"/>
              <w:jc w:val="center"/>
              <w:rPr>
                <w:sz w:val="18"/>
                <w:szCs w:val="18"/>
              </w:rPr>
            </w:pPr>
            <w:r w:rsidRPr="00D608C2">
              <w:rPr>
                <w:sz w:val="18"/>
                <w:szCs w:val="18"/>
              </w:rPr>
              <w:t>Network interconnection</w:t>
            </w:r>
          </w:p>
        </w:tc>
        <w:tc>
          <w:tcPr>
            <w:tcW w:w="2250" w:type="dxa"/>
          </w:tcPr>
          <w:p w14:paraId="1B107E7B" w14:textId="77777777" w:rsidR="00403199" w:rsidRPr="00D608C2" w:rsidRDefault="00403199" w:rsidP="00D608C2">
            <w:pPr>
              <w:spacing w:before="120"/>
              <w:jc w:val="center"/>
              <w:rPr>
                <w:sz w:val="18"/>
                <w:szCs w:val="18"/>
              </w:rPr>
            </w:pPr>
            <w:r w:rsidRPr="00D608C2">
              <w:rPr>
                <w:sz w:val="18"/>
                <w:szCs w:val="18"/>
              </w:rPr>
              <w:t>Not determined</w:t>
            </w:r>
          </w:p>
        </w:tc>
        <w:tc>
          <w:tcPr>
            <w:tcW w:w="1440" w:type="dxa"/>
          </w:tcPr>
          <w:p w14:paraId="62D102FB" w14:textId="77777777" w:rsidR="00403199" w:rsidRPr="00D608C2" w:rsidRDefault="00403199" w:rsidP="00D608C2">
            <w:pPr>
              <w:spacing w:before="120"/>
              <w:jc w:val="center"/>
              <w:rPr>
                <w:sz w:val="18"/>
                <w:szCs w:val="18"/>
              </w:rPr>
            </w:pPr>
            <w:r w:rsidRPr="00D608C2">
              <w:rPr>
                <w:sz w:val="18"/>
                <w:szCs w:val="18"/>
              </w:rPr>
              <w:t>C</w:t>
            </w:r>
          </w:p>
        </w:tc>
      </w:tr>
      <w:tr w:rsidR="00403199" w:rsidRPr="000978C7" w14:paraId="0664BAA3" w14:textId="77777777" w:rsidTr="00D608C2">
        <w:tc>
          <w:tcPr>
            <w:tcW w:w="1705" w:type="dxa"/>
          </w:tcPr>
          <w:p w14:paraId="61502EEC" w14:textId="77777777" w:rsidR="00403199" w:rsidRPr="00D608C2" w:rsidRDefault="00403199" w:rsidP="00D608C2">
            <w:pPr>
              <w:spacing w:before="120"/>
              <w:jc w:val="center"/>
              <w:rPr>
                <w:sz w:val="18"/>
                <w:szCs w:val="18"/>
              </w:rPr>
            </w:pPr>
            <w:r w:rsidRPr="00D608C2">
              <w:rPr>
                <w:sz w:val="18"/>
                <w:szCs w:val="18"/>
              </w:rPr>
              <w:t>Individual or enterprise</w:t>
            </w:r>
          </w:p>
        </w:tc>
        <w:tc>
          <w:tcPr>
            <w:tcW w:w="1350" w:type="dxa"/>
          </w:tcPr>
          <w:p w14:paraId="5C24F4FD" w14:textId="77777777" w:rsidR="00403199" w:rsidRPr="00D608C2" w:rsidRDefault="00403199" w:rsidP="00D608C2">
            <w:pPr>
              <w:spacing w:before="120"/>
              <w:jc w:val="center"/>
              <w:rPr>
                <w:sz w:val="18"/>
                <w:szCs w:val="18"/>
              </w:rPr>
            </w:pPr>
            <w:r w:rsidRPr="00D608C2">
              <w:rPr>
                <w:sz w:val="18"/>
                <w:szCs w:val="18"/>
              </w:rPr>
              <w:t>Reseller</w:t>
            </w:r>
          </w:p>
        </w:tc>
        <w:tc>
          <w:tcPr>
            <w:tcW w:w="1260" w:type="dxa"/>
          </w:tcPr>
          <w:p w14:paraId="10D78546" w14:textId="77777777" w:rsidR="00403199" w:rsidRPr="00D608C2" w:rsidRDefault="00403199" w:rsidP="00D608C2">
            <w:pPr>
              <w:spacing w:before="120"/>
              <w:jc w:val="center"/>
              <w:rPr>
                <w:sz w:val="18"/>
                <w:szCs w:val="18"/>
              </w:rPr>
            </w:pPr>
            <w:r w:rsidRPr="00D608C2">
              <w:rPr>
                <w:sz w:val="18"/>
                <w:szCs w:val="18"/>
              </w:rPr>
              <w:t>End user</w:t>
            </w:r>
          </w:p>
        </w:tc>
        <w:tc>
          <w:tcPr>
            <w:tcW w:w="1350" w:type="dxa"/>
          </w:tcPr>
          <w:p w14:paraId="37208F78" w14:textId="77777777" w:rsidR="00403199" w:rsidRPr="00D608C2" w:rsidRDefault="00403199" w:rsidP="00D608C2">
            <w:pPr>
              <w:spacing w:before="120"/>
              <w:jc w:val="center"/>
              <w:rPr>
                <w:sz w:val="18"/>
                <w:szCs w:val="18"/>
              </w:rPr>
            </w:pPr>
            <w:r w:rsidRPr="00D608C2">
              <w:rPr>
                <w:sz w:val="18"/>
                <w:szCs w:val="18"/>
              </w:rPr>
              <w:t>Other SP</w:t>
            </w:r>
          </w:p>
        </w:tc>
        <w:tc>
          <w:tcPr>
            <w:tcW w:w="2520" w:type="dxa"/>
          </w:tcPr>
          <w:p w14:paraId="772CBB8B" w14:textId="77777777" w:rsidR="00403199" w:rsidRPr="00D608C2" w:rsidRDefault="00403199" w:rsidP="00D608C2">
            <w:pPr>
              <w:spacing w:before="120"/>
              <w:jc w:val="center"/>
              <w:rPr>
                <w:sz w:val="18"/>
                <w:szCs w:val="18"/>
              </w:rPr>
            </w:pPr>
            <w:r w:rsidRPr="00D608C2">
              <w:rPr>
                <w:sz w:val="18"/>
                <w:szCs w:val="18"/>
              </w:rPr>
              <w:t>Customer name/address/credit checks, end-user traced through customer</w:t>
            </w:r>
          </w:p>
        </w:tc>
        <w:tc>
          <w:tcPr>
            <w:tcW w:w="2250" w:type="dxa"/>
          </w:tcPr>
          <w:p w14:paraId="0A23B23E" w14:textId="77777777" w:rsidR="00403199" w:rsidRPr="00D608C2" w:rsidRDefault="00403199" w:rsidP="00D608C2">
            <w:pPr>
              <w:spacing w:before="120"/>
              <w:jc w:val="center"/>
              <w:rPr>
                <w:sz w:val="18"/>
                <w:szCs w:val="18"/>
              </w:rPr>
            </w:pPr>
            <w:r w:rsidRPr="00D608C2">
              <w:rPr>
                <w:sz w:val="18"/>
                <w:szCs w:val="18"/>
              </w:rPr>
              <w:t>Network interconnection</w:t>
            </w:r>
          </w:p>
        </w:tc>
        <w:tc>
          <w:tcPr>
            <w:tcW w:w="2250" w:type="dxa"/>
          </w:tcPr>
          <w:p w14:paraId="1679B9FC" w14:textId="77777777" w:rsidR="00403199" w:rsidRPr="00D608C2" w:rsidRDefault="00403199" w:rsidP="00D608C2">
            <w:pPr>
              <w:spacing w:before="120"/>
              <w:jc w:val="center"/>
              <w:rPr>
                <w:sz w:val="18"/>
                <w:szCs w:val="18"/>
              </w:rPr>
            </w:pPr>
            <w:r w:rsidRPr="00D608C2">
              <w:rPr>
                <w:sz w:val="18"/>
                <w:szCs w:val="18"/>
              </w:rPr>
              <w:t>Terms of use</w:t>
            </w:r>
          </w:p>
        </w:tc>
        <w:tc>
          <w:tcPr>
            <w:tcW w:w="1440" w:type="dxa"/>
          </w:tcPr>
          <w:p w14:paraId="56E0BAA2" w14:textId="77777777" w:rsidR="00403199" w:rsidRPr="00D608C2" w:rsidRDefault="00403199" w:rsidP="00D608C2">
            <w:pPr>
              <w:spacing w:before="120"/>
              <w:jc w:val="center"/>
              <w:rPr>
                <w:sz w:val="18"/>
                <w:szCs w:val="18"/>
              </w:rPr>
            </w:pPr>
            <w:r w:rsidRPr="00D608C2">
              <w:rPr>
                <w:sz w:val="18"/>
                <w:szCs w:val="18"/>
              </w:rPr>
              <w:t>A or B based on terms enforcement</w:t>
            </w:r>
          </w:p>
        </w:tc>
      </w:tr>
    </w:tbl>
    <w:p w14:paraId="3EC778C2" w14:textId="6F50A2A3" w:rsidR="004A1E29" w:rsidRDefault="004A1E29" w:rsidP="001E0567">
      <w:pPr>
        <w:tabs>
          <w:tab w:val="left" w:pos="4440"/>
        </w:tabs>
        <w:rPr>
          <w:ins w:id="292" w:author="Doug Bellows" w:date="2020-01-17T16:12:00Z"/>
        </w:rPr>
      </w:pPr>
    </w:p>
    <w:p w14:paraId="19E6727A" w14:textId="77777777" w:rsidR="004A1E29" w:rsidRPr="004A1E29" w:rsidRDefault="004A1E29">
      <w:pPr>
        <w:rPr>
          <w:ins w:id="293" w:author="Doug Bellows" w:date="2020-01-17T16:12:00Z"/>
        </w:rPr>
        <w:pPrChange w:id="294" w:author="Doug Bellows" w:date="2020-01-17T16:12:00Z">
          <w:pPr>
            <w:tabs>
              <w:tab w:val="left" w:pos="4440"/>
            </w:tabs>
          </w:pPr>
        </w:pPrChange>
      </w:pPr>
    </w:p>
    <w:p w14:paraId="19799EBA" w14:textId="77777777" w:rsidR="004A1E29" w:rsidRPr="004A1E29" w:rsidRDefault="004A1E29">
      <w:pPr>
        <w:rPr>
          <w:ins w:id="295" w:author="Doug Bellows" w:date="2020-01-17T16:12:00Z"/>
        </w:rPr>
        <w:pPrChange w:id="296" w:author="Doug Bellows" w:date="2020-01-17T16:12:00Z">
          <w:pPr>
            <w:tabs>
              <w:tab w:val="left" w:pos="4440"/>
            </w:tabs>
          </w:pPr>
        </w:pPrChange>
      </w:pPr>
    </w:p>
    <w:p w14:paraId="2B3F8D58" w14:textId="77777777" w:rsidR="004A1E29" w:rsidRPr="000413BB" w:rsidRDefault="004A1E29">
      <w:pPr>
        <w:rPr>
          <w:ins w:id="297" w:author="Doug Bellows" w:date="2020-01-17T16:12:00Z"/>
        </w:rPr>
        <w:pPrChange w:id="298" w:author="Doug Bellows" w:date="2020-01-17T16:12:00Z">
          <w:pPr>
            <w:tabs>
              <w:tab w:val="left" w:pos="4440"/>
            </w:tabs>
          </w:pPr>
        </w:pPrChange>
      </w:pPr>
    </w:p>
    <w:p w14:paraId="5FB741C1" w14:textId="77777777" w:rsidR="004A1E29" w:rsidRPr="00400D05" w:rsidRDefault="004A1E29">
      <w:pPr>
        <w:rPr>
          <w:ins w:id="299" w:author="Doug Bellows" w:date="2020-01-17T16:12:00Z"/>
        </w:rPr>
        <w:pPrChange w:id="300" w:author="Doug Bellows" w:date="2020-01-17T16:12:00Z">
          <w:pPr>
            <w:tabs>
              <w:tab w:val="left" w:pos="4440"/>
            </w:tabs>
          </w:pPr>
        </w:pPrChange>
      </w:pPr>
    </w:p>
    <w:p w14:paraId="20E4D500" w14:textId="77777777" w:rsidR="004A1E29" w:rsidRPr="00400D05" w:rsidRDefault="004A1E29">
      <w:pPr>
        <w:rPr>
          <w:ins w:id="301" w:author="Doug Bellows" w:date="2020-01-17T16:12:00Z"/>
        </w:rPr>
        <w:pPrChange w:id="302" w:author="Doug Bellows" w:date="2020-01-17T16:12:00Z">
          <w:pPr>
            <w:tabs>
              <w:tab w:val="left" w:pos="4440"/>
            </w:tabs>
          </w:pPr>
        </w:pPrChange>
      </w:pPr>
    </w:p>
    <w:p w14:paraId="03230803" w14:textId="77777777" w:rsidR="004A1E29" w:rsidRPr="00A4438B" w:rsidRDefault="004A1E29">
      <w:pPr>
        <w:rPr>
          <w:ins w:id="303" w:author="Doug Bellows" w:date="2020-01-17T16:12:00Z"/>
        </w:rPr>
        <w:pPrChange w:id="304" w:author="Doug Bellows" w:date="2020-01-17T16:12:00Z">
          <w:pPr>
            <w:tabs>
              <w:tab w:val="left" w:pos="4440"/>
            </w:tabs>
          </w:pPr>
        </w:pPrChange>
      </w:pPr>
    </w:p>
    <w:p w14:paraId="2C643475" w14:textId="77777777" w:rsidR="004A1E29" w:rsidRPr="004A1E29" w:rsidRDefault="004A1E29">
      <w:pPr>
        <w:rPr>
          <w:ins w:id="305" w:author="Doug Bellows" w:date="2020-01-17T16:12:00Z"/>
        </w:rPr>
        <w:pPrChange w:id="306" w:author="Doug Bellows" w:date="2020-01-17T16:12:00Z">
          <w:pPr>
            <w:tabs>
              <w:tab w:val="left" w:pos="4440"/>
            </w:tabs>
          </w:pPr>
        </w:pPrChange>
      </w:pPr>
    </w:p>
    <w:p w14:paraId="037C32F7" w14:textId="71F70413" w:rsidR="001F2162" w:rsidRPr="004A1E29" w:rsidRDefault="001F2162">
      <w:pPr>
        <w:jc w:val="center"/>
        <w:pPrChange w:id="307" w:author="Doug Bellows" w:date="2020-01-17T16:12:00Z">
          <w:pPr>
            <w:tabs>
              <w:tab w:val="left" w:pos="4440"/>
            </w:tabs>
          </w:pPr>
        </w:pPrChange>
      </w:pPr>
    </w:p>
    <w:sectPr w:rsidR="001F2162" w:rsidRPr="004A1E29" w:rsidSect="00CA2183">
      <w:headerReference w:type="even" r:id="rId27"/>
      <w:headerReference w:type="default" r:id="rId28"/>
      <w:headerReference w:type="first" r:id="rId29"/>
      <w:footerReference w:type="first" r:id="rId30"/>
      <w:pgSz w:w="15840" w:h="12240" w:orient="landscape" w:code="1"/>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DBC5" w14:textId="77777777" w:rsidR="009C708A" w:rsidRDefault="009C708A">
      <w:r>
        <w:separator/>
      </w:r>
    </w:p>
  </w:endnote>
  <w:endnote w:type="continuationSeparator" w:id="0">
    <w:p w14:paraId="50422C4F" w14:textId="77777777" w:rsidR="009C708A" w:rsidRDefault="009C708A">
      <w:r>
        <w:continuationSeparator/>
      </w:r>
    </w:p>
  </w:endnote>
  <w:endnote w:type="continuationNotice" w:id="1">
    <w:p w14:paraId="50A130AF" w14:textId="77777777" w:rsidR="009C708A" w:rsidRDefault="009C70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2207" w14:textId="77777777" w:rsidR="006B4A22" w:rsidRDefault="006B4A22">
    <w:pPr>
      <w:pStyle w:val="Footer"/>
      <w:jc w:val="center"/>
    </w:pPr>
    <w:r>
      <w:rPr>
        <w:rStyle w:val="PageNumber"/>
      </w:rPr>
      <w:fldChar w:fldCharType="begin"/>
    </w:r>
    <w:r>
      <w:rPr>
        <w:rStyle w:val="PageNumber"/>
      </w:rPr>
      <w:instrText xml:space="preserve"> PAGE </w:instrText>
    </w:r>
    <w:r>
      <w:rPr>
        <w:rStyle w:val="PageNumber"/>
      </w:rPr>
      <w:fldChar w:fldCharType="separate"/>
    </w:r>
    <w:r w:rsidR="005C784D">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983396"/>
      <w:docPartObj>
        <w:docPartGallery w:val="Page Numbers (Bottom of Page)"/>
        <w:docPartUnique/>
      </w:docPartObj>
    </w:sdtPr>
    <w:sdtEndPr>
      <w:rPr>
        <w:noProof/>
      </w:rPr>
    </w:sdtEndPr>
    <w:sdtContent>
      <w:p w14:paraId="5570E14B" w14:textId="77777777" w:rsidR="006B4A22" w:rsidRDefault="006B4A22">
        <w:pPr>
          <w:pStyle w:val="Footer"/>
          <w:jc w:val="center"/>
        </w:pPr>
        <w:r>
          <w:fldChar w:fldCharType="begin"/>
        </w:r>
        <w:r>
          <w:instrText xml:space="preserve"> PAGE   \* MERGEFORMAT </w:instrText>
        </w:r>
        <w:r>
          <w:fldChar w:fldCharType="separate"/>
        </w:r>
        <w:r w:rsidR="005C784D">
          <w:rPr>
            <w:noProof/>
          </w:rPr>
          <w:t>21</w:t>
        </w:r>
        <w:r>
          <w:rPr>
            <w:noProof/>
          </w:rPr>
          <w:fldChar w:fldCharType="end"/>
        </w:r>
      </w:p>
    </w:sdtContent>
  </w:sdt>
  <w:p w14:paraId="667FEC36" w14:textId="77777777" w:rsidR="006B4A22" w:rsidRDefault="006B4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7824" w14:textId="6DA93FDF" w:rsidR="006B4A22" w:rsidRDefault="006B4A22" w:rsidP="009D4970">
    <w:pPr>
      <w:pStyle w:val="Footer"/>
      <w:pBdr>
        <w:top w:val="single" w:sz="6" w:space="1" w:color="auto"/>
      </w:pBdr>
      <w:tabs>
        <w:tab w:val="right" w:pos="6390"/>
        <w:tab w:val="right" w:pos="9000"/>
      </w:tabs>
      <w:ind w:left="1170" w:hanging="1170"/>
      <w:rPr>
        <w:sz w:val="18"/>
      </w:rPr>
    </w:pPr>
  </w:p>
  <w:p w14:paraId="101DCE14" w14:textId="77777777" w:rsidR="006B4A22" w:rsidRDefault="006B4A22" w:rsidP="009D4970">
    <w:pPr>
      <w:pStyle w:val="Footer"/>
      <w:pBdr>
        <w:top w:val="single" w:sz="6" w:space="1" w:color="auto"/>
      </w:pBdr>
      <w:tabs>
        <w:tab w:val="right" w:pos="6390"/>
        <w:tab w:val="right" w:pos="9000"/>
      </w:tabs>
      <w:ind w:left="1170" w:hanging="1170"/>
    </w:pPr>
  </w:p>
  <w:p w14:paraId="6277964D" w14:textId="77777777" w:rsidR="006B4A22" w:rsidRDefault="006B4A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4C4F" w14:textId="77777777" w:rsidR="006B4A22" w:rsidRDefault="006B4A2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96EE" w14:textId="77777777" w:rsidR="009C708A" w:rsidRDefault="009C708A">
      <w:r>
        <w:separator/>
      </w:r>
    </w:p>
  </w:footnote>
  <w:footnote w:type="continuationSeparator" w:id="0">
    <w:p w14:paraId="001ABF8D" w14:textId="77777777" w:rsidR="009C708A" w:rsidRDefault="009C708A">
      <w:r>
        <w:continuationSeparator/>
      </w:r>
    </w:p>
  </w:footnote>
  <w:footnote w:type="continuationNotice" w:id="1">
    <w:p w14:paraId="4FBBED69" w14:textId="77777777" w:rsidR="009C708A" w:rsidRDefault="009C70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9F32" w14:textId="77777777" w:rsidR="006B4A22" w:rsidRDefault="006B4A22"/>
  <w:p w14:paraId="044C0055" w14:textId="77777777" w:rsidR="006B4A22" w:rsidRDefault="006B4A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3C95" w14:textId="1ED3A90A" w:rsidR="006B4A22" w:rsidRPr="00D82162" w:rsidRDefault="006B4A22">
    <w:pPr>
      <w:pStyle w:val="Header"/>
      <w:jc w:val="center"/>
      <w:rPr>
        <w:rFonts w:cs="Arial"/>
        <w:b/>
        <w:bCs/>
      </w:rPr>
    </w:pPr>
    <w:r w:rsidRPr="00AE0BAE">
      <w:rPr>
        <w:rFonts w:cs="Arial"/>
        <w:b/>
        <w:bCs/>
      </w:rPr>
      <w:t>ATIS-1000088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9490" w14:textId="77777777" w:rsidR="006B4A22" w:rsidRDefault="006B4A22"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A4A5" w14:textId="7AD3EAB9" w:rsidR="006B4A22" w:rsidRPr="00D82162" w:rsidRDefault="006B4A22" w:rsidP="005F2812">
    <w:pPr>
      <w:pStyle w:val="Header"/>
      <w:jc w:val="center"/>
      <w:rPr>
        <w:rFonts w:cs="Arial"/>
        <w:b/>
        <w:bCs/>
      </w:rPr>
    </w:pPr>
    <w:r w:rsidRPr="005E3DB9">
      <w:rPr>
        <w:rFonts w:cs="Arial"/>
        <w:b/>
        <w:bCs/>
      </w:rPr>
      <w:t>ATIS-1000088</w:t>
    </w:r>
  </w:p>
  <w:p w14:paraId="20131FE2" w14:textId="0B07B7E5" w:rsidR="006B4A22" w:rsidRDefault="006B4A22" w:rsidP="005F281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BD3E" w14:textId="50813DC6" w:rsidR="006B4A22" w:rsidRPr="00BC47C9" w:rsidRDefault="006B4A22" w:rsidP="00F25BAB">
    <w:pPr>
      <w:pBdr>
        <w:top w:val="single" w:sz="4" w:space="1" w:color="auto"/>
        <w:bottom w:val="single" w:sz="4" w:space="1" w:color="auto"/>
      </w:pBdr>
      <w:rPr>
        <w:rFonts w:cs="Arial"/>
        <w:b/>
        <w:bCs/>
      </w:rPr>
    </w:pPr>
    <w:r w:rsidRPr="00BC47C9">
      <w:rPr>
        <w:rFonts w:cs="Arial"/>
        <w:b/>
        <w:bCs/>
      </w:rPr>
      <w:t xml:space="preserve">ATIS </w:t>
    </w:r>
    <w:del w:id="153" w:author="Doug Bellows" w:date="2020-01-17T15:47:00Z">
      <w:r w:rsidRPr="00BC47C9" w:rsidDel="001C5DB2">
        <w:rPr>
          <w:rFonts w:cs="Arial"/>
          <w:b/>
          <w:bCs/>
        </w:rPr>
        <w:delText>STANDARD</w:delText>
      </w:r>
    </w:del>
    <w:ins w:id="154" w:author="Doug Bellows" w:date="2020-01-17T15:47:00Z">
      <w:r>
        <w:rPr>
          <w:rFonts w:cs="Arial"/>
          <w:b/>
          <w:bCs/>
        </w:rPr>
        <w:t>Technical Report</w:t>
      </w:r>
    </w:ins>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AE0BAE">
      <w:rPr>
        <w:rFonts w:cs="Arial"/>
        <w:b/>
        <w:bCs/>
      </w:rPr>
      <w:t>ATIS-1000088</w:t>
    </w:r>
  </w:p>
  <w:p w14:paraId="4B93DFA5" w14:textId="0688D158" w:rsidR="006B4A22" w:rsidRPr="00BC47C9" w:rsidRDefault="006B4A22" w:rsidP="00F25BAB">
    <w:pPr>
      <w:pStyle w:val="BANNER1"/>
      <w:spacing w:before="120"/>
      <w:rPr>
        <w:rFonts w:ascii="Arial" w:hAnsi="Arial" w:cs="Arial"/>
        <w:sz w:val="24"/>
      </w:rPr>
    </w:pPr>
    <w:r w:rsidRPr="00BC47C9">
      <w:rPr>
        <w:rFonts w:ascii="Arial" w:hAnsi="Arial" w:cs="Arial"/>
        <w:sz w:val="24"/>
      </w:rPr>
      <w:t xml:space="preserve">ATIS </w:t>
    </w:r>
    <w:del w:id="155" w:author="Doug Bellows" w:date="2020-01-17T15:47:00Z">
      <w:r w:rsidRPr="00BC47C9" w:rsidDel="001C5DB2">
        <w:rPr>
          <w:rFonts w:ascii="Arial" w:hAnsi="Arial" w:cs="Arial"/>
          <w:sz w:val="24"/>
        </w:rPr>
        <w:delText xml:space="preserve">Standard </w:delText>
      </w:r>
    </w:del>
    <w:ins w:id="156" w:author="Doug Bellows" w:date="2020-01-17T15:47:00Z">
      <w:r>
        <w:rPr>
          <w:rFonts w:ascii="Arial" w:hAnsi="Arial" w:cs="Arial"/>
          <w:sz w:val="24"/>
        </w:rPr>
        <w:t>Technical Report</w:t>
      </w:r>
      <w:r w:rsidRPr="00BC47C9">
        <w:rPr>
          <w:rFonts w:ascii="Arial" w:hAnsi="Arial" w:cs="Arial"/>
          <w:sz w:val="24"/>
        </w:rPr>
        <w:t xml:space="preserve"> </w:t>
      </w:r>
    </w:ins>
    <w:r w:rsidRPr="00BC47C9">
      <w:rPr>
        <w:rFonts w:ascii="Arial" w:hAnsi="Arial" w:cs="Arial"/>
        <w:sz w:val="24"/>
      </w:rPr>
      <w:t>on –</w:t>
    </w:r>
  </w:p>
  <w:p w14:paraId="02F79AFB" w14:textId="77777777" w:rsidR="006B4A22" w:rsidRPr="00BC47C9" w:rsidRDefault="006B4A22" w:rsidP="00F25BAB">
    <w:pPr>
      <w:pStyle w:val="BANNER1"/>
      <w:spacing w:before="120"/>
      <w:rPr>
        <w:rFonts w:ascii="Arial" w:hAnsi="Arial" w:cs="Arial"/>
        <w:sz w:val="24"/>
      </w:rPr>
    </w:pPr>
  </w:p>
  <w:p w14:paraId="70014115" w14:textId="5CDC8380" w:rsidR="006B4A22" w:rsidRPr="00BC47C9" w:rsidRDefault="006B4A22" w:rsidP="00F25BAB">
    <w:pPr>
      <w:pStyle w:val="Header"/>
      <w:rPr>
        <w:rFonts w:cs="Arial"/>
      </w:rPr>
    </w:pPr>
    <w:del w:id="157" w:author="Doug Bellows" w:date="2020-01-17T15:48:00Z">
      <w:r w:rsidRPr="00CB0374" w:rsidDel="001C5DB2">
        <w:rPr>
          <w:rFonts w:cs="Arial"/>
          <w:bCs/>
          <w:sz w:val="36"/>
        </w:rPr>
        <w:delText>ATIS Technical Report on a</w:delText>
      </w:r>
    </w:del>
    <w:ins w:id="158" w:author="Doug Bellows" w:date="2020-01-17T15:48:00Z">
      <w:r>
        <w:rPr>
          <w:rFonts w:cs="Arial"/>
          <w:bCs/>
          <w:sz w:val="36"/>
        </w:rPr>
        <w:t>A</w:t>
      </w:r>
    </w:ins>
    <w:r w:rsidRPr="00CB0374">
      <w:rPr>
        <w:rFonts w:cs="Arial"/>
        <w:bCs/>
        <w:sz w:val="36"/>
      </w:rPr>
      <w:t xml:space="preserve"> Framework for SHAKEN Attestation and </w:t>
    </w:r>
    <w:r w:rsidRPr="00412166">
      <w:rPr>
        <w:rFonts w:cs="Arial"/>
        <w:bCs/>
        <w:sz w:val="36"/>
      </w:rPr>
      <w:t>Origination Identifier</w:t>
    </w:r>
  </w:p>
  <w:p w14:paraId="307C7152" w14:textId="5DE14FB2" w:rsidR="006B4A22" w:rsidRDefault="006B4A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241D" w14:textId="77777777" w:rsidR="006B4A22" w:rsidRPr="00BC47C9" w:rsidRDefault="006B4A22"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6B4A22" w:rsidRPr="00BC47C9" w:rsidRDefault="006B4A22"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6B4A22" w:rsidRPr="00BC47C9" w:rsidRDefault="006B4A22" w:rsidP="00F25BAB">
    <w:pPr>
      <w:pStyle w:val="BANNER1"/>
      <w:spacing w:before="120"/>
      <w:rPr>
        <w:rFonts w:ascii="Arial" w:hAnsi="Arial" w:cs="Arial"/>
        <w:sz w:val="24"/>
      </w:rPr>
    </w:pPr>
  </w:p>
  <w:p w14:paraId="09CC3E82" w14:textId="77777777" w:rsidR="006B4A22" w:rsidRPr="00BC47C9" w:rsidRDefault="006B4A22"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6B4A22" w:rsidRDefault="006B4A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8E64" w14:textId="77777777" w:rsidR="006B4A22" w:rsidRDefault="006B4A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DC4B" w14:textId="759DAEDF" w:rsidR="006B4A22" w:rsidRPr="00D82162" w:rsidRDefault="006B4A22" w:rsidP="005F2812">
    <w:pPr>
      <w:pStyle w:val="Header"/>
      <w:jc w:val="center"/>
      <w:rPr>
        <w:rFonts w:cs="Arial"/>
        <w:b/>
        <w:bCs/>
      </w:rPr>
    </w:pPr>
    <w:r w:rsidRPr="005E3DB9">
      <w:rPr>
        <w:rFonts w:cs="Arial"/>
        <w:b/>
        <w:bCs/>
      </w:rPr>
      <w:t>ATIS-1000088</w:t>
    </w:r>
  </w:p>
  <w:p w14:paraId="72992F3F" w14:textId="77777777" w:rsidR="006B4A22" w:rsidRPr="005F2812" w:rsidRDefault="006B4A22" w:rsidP="005F28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5C0F" w14:textId="77777777" w:rsidR="006B4A22" w:rsidRPr="00BC47C9" w:rsidRDefault="006B4A2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6B4A22" w:rsidRPr="00BC47C9" w:rsidRDefault="006B4A22">
    <w:pPr>
      <w:pStyle w:val="BANNER1"/>
      <w:spacing w:before="120"/>
      <w:rPr>
        <w:rFonts w:ascii="Arial" w:hAnsi="Arial" w:cs="Arial"/>
        <w:sz w:val="24"/>
      </w:rPr>
    </w:pPr>
    <w:r w:rsidRPr="00BC47C9">
      <w:rPr>
        <w:rFonts w:ascii="Arial" w:hAnsi="Arial" w:cs="Arial"/>
        <w:sz w:val="24"/>
      </w:rPr>
      <w:t>ATIS Standard on –</w:t>
    </w:r>
  </w:p>
  <w:p w14:paraId="5839C582" w14:textId="77777777" w:rsidR="006B4A22" w:rsidRPr="00BC47C9" w:rsidRDefault="006B4A22">
    <w:pPr>
      <w:pStyle w:val="BANNER1"/>
      <w:spacing w:before="120"/>
      <w:rPr>
        <w:rFonts w:ascii="Arial" w:hAnsi="Arial" w:cs="Arial"/>
        <w:sz w:val="24"/>
      </w:rPr>
    </w:pPr>
  </w:p>
  <w:p w14:paraId="3B5AF307" w14:textId="77777777" w:rsidR="006B4A22" w:rsidRPr="00BC47C9" w:rsidRDefault="006B4A22"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F19CAF6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6C1A7DB5"/>
    <w:multiLevelType w:val="hybridMultilevel"/>
    <w:tmpl w:val="4F8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4757123"/>
    <w:multiLevelType w:val="hybridMultilevel"/>
    <w:tmpl w:val="43C42D6A"/>
    <w:lvl w:ilvl="0" w:tplc="93E67FC8">
      <w:start w:val="1"/>
      <w:numFmt w:val="decimal"/>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3"/>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9"/>
  </w:num>
  <w:num w:numId="30">
    <w:abstractNumId w:val="27"/>
  </w:num>
  <w:num w:numId="31">
    <w:abstractNumId w:val="40"/>
  </w:num>
  <w:num w:numId="32">
    <w:abstractNumId w:val="19"/>
  </w:num>
  <w:num w:numId="33">
    <w:abstractNumId w:val="40"/>
  </w:num>
  <w:num w:numId="34">
    <w:abstractNumId w:val="19"/>
  </w:num>
  <w:num w:numId="35">
    <w:abstractNumId w:val="15"/>
  </w:num>
  <w:num w:numId="36">
    <w:abstractNumId w:val="18"/>
  </w:num>
  <w:num w:numId="37">
    <w:abstractNumId w:val="44"/>
  </w:num>
  <w:num w:numId="38">
    <w:abstractNumId w:val="41"/>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 w:numId="46">
    <w:abstractNumId w:val="38"/>
  </w:num>
  <w:num w:numId="47">
    <w:abstractNumId w:val="42"/>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 Bellows">
    <w15:presenceInfo w15:providerId="AD" w15:userId="S-1-5-21-298005220-2795600197-594092653-1933"/>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234EA"/>
    <w:rsid w:val="00023A06"/>
    <w:rsid w:val="00026682"/>
    <w:rsid w:val="00026AEE"/>
    <w:rsid w:val="0003318F"/>
    <w:rsid w:val="00036502"/>
    <w:rsid w:val="00037DB4"/>
    <w:rsid w:val="000413BB"/>
    <w:rsid w:val="00043E63"/>
    <w:rsid w:val="0004517F"/>
    <w:rsid w:val="0005573C"/>
    <w:rsid w:val="00056C99"/>
    <w:rsid w:val="00066558"/>
    <w:rsid w:val="00071070"/>
    <w:rsid w:val="00072F52"/>
    <w:rsid w:val="00076035"/>
    <w:rsid w:val="00080753"/>
    <w:rsid w:val="00084A9E"/>
    <w:rsid w:val="000870BC"/>
    <w:rsid w:val="000A48B3"/>
    <w:rsid w:val="000A638D"/>
    <w:rsid w:val="000B1D90"/>
    <w:rsid w:val="000B3538"/>
    <w:rsid w:val="000B3E95"/>
    <w:rsid w:val="000C2F7D"/>
    <w:rsid w:val="000C7B16"/>
    <w:rsid w:val="000D0B93"/>
    <w:rsid w:val="000D0ED3"/>
    <w:rsid w:val="000D2C03"/>
    <w:rsid w:val="000D35AA"/>
    <w:rsid w:val="000D3768"/>
    <w:rsid w:val="000F67D5"/>
    <w:rsid w:val="000F7BE7"/>
    <w:rsid w:val="00103663"/>
    <w:rsid w:val="00104D9A"/>
    <w:rsid w:val="00110731"/>
    <w:rsid w:val="00112607"/>
    <w:rsid w:val="00116105"/>
    <w:rsid w:val="00116D20"/>
    <w:rsid w:val="001171D9"/>
    <w:rsid w:val="00127ABE"/>
    <w:rsid w:val="00131747"/>
    <w:rsid w:val="00134AC0"/>
    <w:rsid w:val="001361EC"/>
    <w:rsid w:val="001402EA"/>
    <w:rsid w:val="00142305"/>
    <w:rsid w:val="00142453"/>
    <w:rsid w:val="00146D02"/>
    <w:rsid w:val="001546AA"/>
    <w:rsid w:val="00155DD4"/>
    <w:rsid w:val="00164C33"/>
    <w:rsid w:val="0016685F"/>
    <w:rsid w:val="001722D9"/>
    <w:rsid w:val="00173E5A"/>
    <w:rsid w:val="00176C2D"/>
    <w:rsid w:val="00181F26"/>
    <w:rsid w:val="0018254B"/>
    <w:rsid w:val="0018436D"/>
    <w:rsid w:val="00184C1E"/>
    <w:rsid w:val="00185A1E"/>
    <w:rsid w:val="001877DE"/>
    <w:rsid w:val="00190BB9"/>
    <w:rsid w:val="00191BD0"/>
    <w:rsid w:val="00197C50"/>
    <w:rsid w:val="001A0286"/>
    <w:rsid w:val="001A3F9D"/>
    <w:rsid w:val="001A5B24"/>
    <w:rsid w:val="001B2C13"/>
    <w:rsid w:val="001C5DB2"/>
    <w:rsid w:val="001D079E"/>
    <w:rsid w:val="001E0567"/>
    <w:rsid w:val="001E0B44"/>
    <w:rsid w:val="001E1497"/>
    <w:rsid w:val="001F0C91"/>
    <w:rsid w:val="001F2162"/>
    <w:rsid w:val="001F251E"/>
    <w:rsid w:val="001F4CB1"/>
    <w:rsid w:val="002058F9"/>
    <w:rsid w:val="002104F7"/>
    <w:rsid w:val="00213BD1"/>
    <w:rsid w:val="002142D1"/>
    <w:rsid w:val="00215E14"/>
    <w:rsid w:val="0021710E"/>
    <w:rsid w:val="002207D0"/>
    <w:rsid w:val="00224CBE"/>
    <w:rsid w:val="0023601A"/>
    <w:rsid w:val="00240436"/>
    <w:rsid w:val="00240913"/>
    <w:rsid w:val="0024206D"/>
    <w:rsid w:val="00243CA0"/>
    <w:rsid w:val="00244B47"/>
    <w:rsid w:val="00250758"/>
    <w:rsid w:val="00253FBD"/>
    <w:rsid w:val="00265EDE"/>
    <w:rsid w:val="0026665E"/>
    <w:rsid w:val="00266D04"/>
    <w:rsid w:val="00267481"/>
    <w:rsid w:val="00271A9E"/>
    <w:rsid w:val="00273772"/>
    <w:rsid w:val="0028457D"/>
    <w:rsid w:val="00284D20"/>
    <w:rsid w:val="002853F3"/>
    <w:rsid w:val="00290338"/>
    <w:rsid w:val="00291BEC"/>
    <w:rsid w:val="00293A43"/>
    <w:rsid w:val="002A2720"/>
    <w:rsid w:val="002A3EE3"/>
    <w:rsid w:val="002A4B33"/>
    <w:rsid w:val="002A57C2"/>
    <w:rsid w:val="002A7CA2"/>
    <w:rsid w:val="002A7F58"/>
    <w:rsid w:val="002B2DF4"/>
    <w:rsid w:val="002B7015"/>
    <w:rsid w:val="002C18FF"/>
    <w:rsid w:val="002C1DEA"/>
    <w:rsid w:val="002C4900"/>
    <w:rsid w:val="002D0370"/>
    <w:rsid w:val="002D3888"/>
    <w:rsid w:val="002D388A"/>
    <w:rsid w:val="002D79A1"/>
    <w:rsid w:val="002E4F40"/>
    <w:rsid w:val="002F0989"/>
    <w:rsid w:val="002F3275"/>
    <w:rsid w:val="002F4AAA"/>
    <w:rsid w:val="00302682"/>
    <w:rsid w:val="003072BF"/>
    <w:rsid w:val="00313478"/>
    <w:rsid w:val="00313B3B"/>
    <w:rsid w:val="003144EE"/>
    <w:rsid w:val="00321415"/>
    <w:rsid w:val="00323B71"/>
    <w:rsid w:val="00330B5A"/>
    <w:rsid w:val="00331DEF"/>
    <w:rsid w:val="003360AF"/>
    <w:rsid w:val="003379A8"/>
    <w:rsid w:val="0034083F"/>
    <w:rsid w:val="00341A32"/>
    <w:rsid w:val="003615D1"/>
    <w:rsid w:val="0036171F"/>
    <w:rsid w:val="00362548"/>
    <w:rsid w:val="00362941"/>
    <w:rsid w:val="00362B6D"/>
    <w:rsid w:val="00363B8E"/>
    <w:rsid w:val="003656C8"/>
    <w:rsid w:val="00370D60"/>
    <w:rsid w:val="003716CD"/>
    <w:rsid w:val="003744C0"/>
    <w:rsid w:val="00381E19"/>
    <w:rsid w:val="00384A02"/>
    <w:rsid w:val="00386EB3"/>
    <w:rsid w:val="00397B3D"/>
    <w:rsid w:val="003A0AB7"/>
    <w:rsid w:val="003A17E9"/>
    <w:rsid w:val="003A19B4"/>
    <w:rsid w:val="003A65E9"/>
    <w:rsid w:val="003A7EC0"/>
    <w:rsid w:val="003B075C"/>
    <w:rsid w:val="003B53CD"/>
    <w:rsid w:val="003C2633"/>
    <w:rsid w:val="003C501E"/>
    <w:rsid w:val="003D08D1"/>
    <w:rsid w:val="003D3428"/>
    <w:rsid w:val="003D3F82"/>
    <w:rsid w:val="003D540A"/>
    <w:rsid w:val="003E57B3"/>
    <w:rsid w:val="003F2EA8"/>
    <w:rsid w:val="00400D05"/>
    <w:rsid w:val="00403199"/>
    <w:rsid w:val="00404ACA"/>
    <w:rsid w:val="00404C2E"/>
    <w:rsid w:val="00405CC6"/>
    <w:rsid w:val="00412166"/>
    <w:rsid w:val="004162CC"/>
    <w:rsid w:val="00422A12"/>
    <w:rsid w:val="004243E0"/>
    <w:rsid w:val="0042477A"/>
    <w:rsid w:val="00424AF1"/>
    <w:rsid w:val="0042512C"/>
    <w:rsid w:val="00427315"/>
    <w:rsid w:val="0043589F"/>
    <w:rsid w:val="00436597"/>
    <w:rsid w:val="00436847"/>
    <w:rsid w:val="004401E6"/>
    <w:rsid w:val="00443601"/>
    <w:rsid w:val="004459F3"/>
    <w:rsid w:val="00446950"/>
    <w:rsid w:val="00454066"/>
    <w:rsid w:val="004557C0"/>
    <w:rsid w:val="004602D2"/>
    <w:rsid w:val="004677A8"/>
    <w:rsid w:val="00467D52"/>
    <w:rsid w:val="0047668D"/>
    <w:rsid w:val="004819F3"/>
    <w:rsid w:val="004845DF"/>
    <w:rsid w:val="00485970"/>
    <w:rsid w:val="00490CBB"/>
    <w:rsid w:val="00493144"/>
    <w:rsid w:val="0049391E"/>
    <w:rsid w:val="004951A7"/>
    <w:rsid w:val="004A1E29"/>
    <w:rsid w:val="004A541D"/>
    <w:rsid w:val="004A7A52"/>
    <w:rsid w:val="004B443F"/>
    <w:rsid w:val="004B4A7C"/>
    <w:rsid w:val="004C284B"/>
    <w:rsid w:val="004D01C1"/>
    <w:rsid w:val="004D4127"/>
    <w:rsid w:val="004D6900"/>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5495F"/>
    <w:rsid w:val="00563CEF"/>
    <w:rsid w:val="00572688"/>
    <w:rsid w:val="0058180B"/>
    <w:rsid w:val="00584DD7"/>
    <w:rsid w:val="00586E61"/>
    <w:rsid w:val="005878F5"/>
    <w:rsid w:val="00590C1B"/>
    <w:rsid w:val="00592111"/>
    <w:rsid w:val="0059246C"/>
    <w:rsid w:val="005947CB"/>
    <w:rsid w:val="005A1AC4"/>
    <w:rsid w:val="005B49F0"/>
    <w:rsid w:val="005B557A"/>
    <w:rsid w:val="005C3384"/>
    <w:rsid w:val="005C784D"/>
    <w:rsid w:val="005D0532"/>
    <w:rsid w:val="005D0930"/>
    <w:rsid w:val="005E0DD8"/>
    <w:rsid w:val="005E36B1"/>
    <w:rsid w:val="005E3DB9"/>
    <w:rsid w:val="005E45A0"/>
    <w:rsid w:val="005E797A"/>
    <w:rsid w:val="005F2812"/>
    <w:rsid w:val="005F4DE6"/>
    <w:rsid w:val="00600E49"/>
    <w:rsid w:val="006012B2"/>
    <w:rsid w:val="00611773"/>
    <w:rsid w:val="0062202A"/>
    <w:rsid w:val="006247A7"/>
    <w:rsid w:val="00636C07"/>
    <w:rsid w:val="00636C08"/>
    <w:rsid w:val="00643378"/>
    <w:rsid w:val="0065201F"/>
    <w:rsid w:val="00652FD6"/>
    <w:rsid w:val="0065398D"/>
    <w:rsid w:val="00661160"/>
    <w:rsid w:val="00661E59"/>
    <w:rsid w:val="006646D3"/>
    <w:rsid w:val="006704BA"/>
    <w:rsid w:val="00674667"/>
    <w:rsid w:val="00686C71"/>
    <w:rsid w:val="00686EE6"/>
    <w:rsid w:val="0069203F"/>
    <w:rsid w:val="00695124"/>
    <w:rsid w:val="00695AB1"/>
    <w:rsid w:val="006A0761"/>
    <w:rsid w:val="006B09F2"/>
    <w:rsid w:val="006B4A22"/>
    <w:rsid w:val="006B769C"/>
    <w:rsid w:val="006D0D1A"/>
    <w:rsid w:val="006D191B"/>
    <w:rsid w:val="006E32F1"/>
    <w:rsid w:val="006E5D84"/>
    <w:rsid w:val="006E6424"/>
    <w:rsid w:val="006E787C"/>
    <w:rsid w:val="006F12CE"/>
    <w:rsid w:val="006F1778"/>
    <w:rsid w:val="006F2C18"/>
    <w:rsid w:val="006F340B"/>
    <w:rsid w:val="006F7776"/>
    <w:rsid w:val="006F7C3F"/>
    <w:rsid w:val="007006F5"/>
    <w:rsid w:val="007011C4"/>
    <w:rsid w:val="007167F6"/>
    <w:rsid w:val="00720F43"/>
    <w:rsid w:val="007261E0"/>
    <w:rsid w:val="007327DA"/>
    <w:rsid w:val="00732C85"/>
    <w:rsid w:val="00732DE2"/>
    <w:rsid w:val="00741979"/>
    <w:rsid w:val="007466AF"/>
    <w:rsid w:val="007560AB"/>
    <w:rsid w:val="0075616B"/>
    <w:rsid w:val="00773C56"/>
    <w:rsid w:val="00774AFB"/>
    <w:rsid w:val="007755DE"/>
    <w:rsid w:val="00775FDA"/>
    <w:rsid w:val="0078002E"/>
    <w:rsid w:val="00784AD8"/>
    <w:rsid w:val="007850BD"/>
    <w:rsid w:val="00785B33"/>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53E4A"/>
    <w:rsid w:val="008732B7"/>
    <w:rsid w:val="00873B78"/>
    <w:rsid w:val="0088150E"/>
    <w:rsid w:val="00884670"/>
    <w:rsid w:val="00893646"/>
    <w:rsid w:val="008958FB"/>
    <w:rsid w:val="00897771"/>
    <w:rsid w:val="008B1E5B"/>
    <w:rsid w:val="008B2FE0"/>
    <w:rsid w:val="008B7C91"/>
    <w:rsid w:val="008C2D2C"/>
    <w:rsid w:val="008C357A"/>
    <w:rsid w:val="008C3D70"/>
    <w:rsid w:val="008C559B"/>
    <w:rsid w:val="008D4708"/>
    <w:rsid w:val="008D5158"/>
    <w:rsid w:val="008D56EE"/>
    <w:rsid w:val="008E08AE"/>
    <w:rsid w:val="008F7325"/>
    <w:rsid w:val="008F7F8B"/>
    <w:rsid w:val="009049DC"/>
    <w:rsid w:val="00911A8D"/>
    <w:rsid w:val="00913E33"/>
    <w:rsid w:val="00913E56"/>
    <w:rsid w:val="00914E0C"/>
    <w:rsid w:val="00922EB8"/>
    <w:rsid w:val="009278B7"/>
    <w:rsid w:val="00930CEE"/>
    <w:rsid w:val="009332EA"/>
    <w:rsid w:val="00934497"/>
    <w:rsid w:val="009348FD"/>
    <w:rsid w:val="0094160D"/>
    <w:rsid w:val="00967338"/>
    <w:rsid w:val="009804A4"/>
    <w:rsid w:val="00981C1F"/>
    <w:rsid w:val="00983E0E"/>
    <w:rsid w:val="009875DB"/>
    <w:rsid w:val="00987D79"/>
    <w:rsid w:val="0099216E"/>
    <w:rsid w:val="0099285F"/>
    <w:rsid w:val="00996A4F"/>
    <w:rsid w:val="00997E24"/>
    <w:rsid w:val="009A3B40"/>
    <w:rsid w:val="009A597B"/>
    <w:rsid w:val="009A6EC3"/>
    <w:rsid w:val="009B08BF"/>
    <w:rsid w:val="009B1379"/>
    <w:rsid w:val="009B1DC1"/>
    <w:rsid w:val="009B31DB"/>
    <w:rsid w:val="009B6ED7"/>
    <w:rsid w:val="009C0FFA"/>
    <w:rsid w:val="009C4203"/>
    <w:rsid w:val="009C4B92"/>
    <w:rsid w:val="009C535F"/>
    <w:rsid w:val="009C708A"/>
    <w:rsid w:val="009D13D8"/>
    <w:rsid w:val="009D2EDD"/>
    <w:rsid w:val="009D4970"/>
    <w:rsid w:val="009D7142"/>
    <w:rsid w:val="009D785E"/>
    <w:rsid w:val="009F7FF6"/>
    <w:rsid w:val="00A018BF"/>
    <w:rsid w:val="00A04FFD"/>
    <w:rsid w:val="00A2015C"/>
    <w:rsid w:val="00A20D12"/>
    <w:rsid w:val="00A2609E"/>
    <w:rsid w:val="00A36081"/>
    <w:rsid w:val="00A4438B"/>
    <w:rsid w:val="00A5077C"/>
    <w:rsid w:val="00A60D62"/>
    <w:rsid w:val="00A65FE9"/>
    <w:rsid w:val="00A6614D"/>
    <w:rsid w:val="00A7137F"/>
    <w:rsid w:val="00A77999"/>
    <w:rsid w:val="00A86E10"/>
    <w:rsid w:val="00A92490"/>
    <w:rsid w:val="00A94023"/>
    <w:rsid w:val="00A95C19"/>
    <w:rsid w:val="00AB4276"/>
    <w:rsid w:val="00AC57B8"/>
    <w:rsid w:val="00AC677A"/>
    <w:rsid w:val="00AC786F"/>
    <w:rsid w:val="00AD562E"/>
    <w:rsid w:val="00AD600B"/>
    <w:rsid w:val="00AD6167"/>
    <w:rsid w:val="00AD7268"/>
    <w:rsid w:val="00AE0BAE"/>
    <w:rsid w:val="00AE410B"/>
    <w:rsid w:val="00AF604D"/>
    <w:rsid w:val="00AF6FAB"/>
    <w:rsid w:val="00B0024F"/>
    <w:rsid w:val="00B01159"/>
    <w:rsid w:val="00B02291"/>
    <w:rsid w:val="00B04AFF"/>
    <w:rsid w:val="00B12CCD"/>
    <w:rsid w:val="00B141DC"/>
    <w:rsid w:val="00B258F1"/>
    <w:rsid w:val="00B31479"/>
    <w:rsid w:val="00B42365"/>
    <w:rsid w:val="00B440E0"/>
    <w:rsid w:val="00B44B62"/>
    <w:rsid w:val="00B515C7"/>
    <w:rsid w:val="00B532D5"/>
    <w:rsid w:val="00B840D3"/>
    <w:rsid w:val="00B84F02"/>
    <w:rsid w:val="00B85ED5"/>
    <w:rsid w:val="00B86CCE"/>
    <w:rsid w:val="00B87BBB"/>
    <w:rsid w:val="00B9391F"/>
    <w:rsid w:val="00B959C8"/>
    <w:rsid w:val="00BA5D84"/>
    <w:rsid w:val="00BB2859"/>
    <w:rsid w:val="00BB3990"/>
    <w:rsid w:val="00BB539E"/>
    <w:rsid w:val="00BB5A82"/>
    <w:rsid w:val="00BC16FB"/>
    <w:rsid w:val="00BC47C9"/>
    <w:rsid w:val="00BD02A8"/>
    <w:rsid w:val="00BD1E28"/>
    <w:rsid w:val="00BE265D"/>
    <w:rsid w:val="00BE5A37"/>
    <w:rsid w:val="00BE61AF"/>
    <w:rsid w:val="00BF6D10"/>
    <w:rsid w:val="00C03924"/>
    <w:rsid w:val="00C06235"/>
    <w:rsid w:val="00C1252D"/>
    <w:rsid w:val="00C2794A"/>
    <w:rsid w:val="00C31C7D"/>
    <w:rsid w:val="00C31D86"/>
    <w:rsid w:val="00C3214B"/>
    <w:rsid w:val="00C4025E"/>
    <w:rsid w:val="00C44F39"/>
    <w:rsid w:val="00C45ED1"/>
    <w:rsid w:val="00C47323"/>
    <w:rsid w:val="00C572B3"/>
    <w:rsid w:val="00C63E03"/>
    <w:rsid w:val="00C66D7D"/>
    <w:rsid w:val="00C73DC9"/>
    <w:rsid w:val="00C758C6"/>
    <w:rsid w:val="00C771EC"/>
    <w:rsid w:val="00C86791"/>
    <w:rsid w:val="00CA2183"/>
    <w:rsid w:val="00CA7D19"/>
    <w:rsid w:val="00CB0374"/>
    <w:rsid w:val="00CB3FFF"/>
    <w:rsid w:val="00CB7460"/>
    <w:rsid w:val="00CC662C"/>
    <w:rsid w:val="00CD2109"/>
    <w:rsid w:val="00CD2B93"/>
    <w:rsid w:val="00CD4089"/>
    <w:rsid w:val="00CE23A4"/>
    <w:rsid w:val="00CF3E97"/>
    <w:rsid w:val="00CF64C5"/>
    <w:rsid w:val="00D04E16"/>
    <w:rsid w:val="00D06987"/>
    <w:rsid w:val="00D1187C"/>
    <w:rsid w:val="00D13D8F"/>
    <w:rsid w:val="00D14BCD"/>
    <w:rsid w:val="00D254B9"/>
    <w:rsid w:val="00D25D2F"/>
    <w:rsid w:val="00D26B5F"/>
    <w:rsid w:val="00D374A4"/>
    <w:rsid w:val="00D46B7E"/>
    <w:rsid w:val="00D50927"/>
    <w:rsid w:val="00D539B0"/>
    <w:rsid w:val="00D55782"/>
    <w:rsid w:val="00D602DF"/>
    <w:rsid w:val="00D608C2"/>
    <w:rsid w:val="00D60915"/>
    <w:rsid w:val="00D7155A"/>
    <w:rsid w:val="00D747A4"/>
    <w:rsid w:val="00D82162"/>
    <w:rsid w:val="00D85521"/>
    <w:rsid w:val="00D85F38"/>
    <w:rsid w:val="00D8772E"/>
    <w:rsid w:val="00D972A9"/>
    <w:rsid w:val="00DA33E8"/>
    <w:rsid w:val="00DA58C2"/>
    <w:rsid w:val="00DB321F"/>
    <w:rsid w:val="00DB4B20"/>
    <w:rsid w:val="00DC00D4"/>
    <w:rsid w:val="00DC60E5"/>
    <w:rsid w:val="00DD11CA"/>
    <w:rsid w:val="00DD13F1"/>
    <w:rsid w:val="00DD41B2"/>
    <w:rsid w:val="00DE0264"/>
    <w:rsid w:val="00DE229A"/>
    <w:rsid w:val="00DE6085"/>
    <w:rsid w:val="00DE6B62"/>
    <w:rsid w:val="00DE7ED3"/>
    <w:rsid w:val="00DF7897"/>
    <w:rsid w:val="00DF79ED"/>
    <w:rsid w:val="00E02371"/>
    <w:rsid w:val="00E054F5"/>
    <w:rsid w:val="00E076D9"/>
    <w:rsid w:val="00E220A8"/>
    <w:rsid w:val="00E26F0B"/>
    <w:rsid w:val="00E275C5"/>
    <w:rsid w:val="00E5236D"/>
    <w:rsid w:val="00E560A3"/>
    <w:rsid w:val="00E565F4"/>
    <w:rsid w:val="00E600FE"/>
    <w:rsid w:val="00E75F94"/>
    <w:rsid w:val="00E769B5"/>
    <w:rsid w:val="00E82E0B"/>
    <w:rsid w:val="00E84A2A"/>
    <w:rsid w:val="00E8799F"/>
    <w:rsid w:val="00E87D90"/>
    <w:rsid w:val="00E96E29"/>
    <w:rsid w:val="00EA150D"/>
    <w:rsid w:val="00EA2EAE"/>
    <w:rsid w:val="00EA5F39"/>
    <w:rsid w:val="00EB273B"/>
    <w:rsid w:val="00ED143E"/>
    <w:rsid w:val="00ED4E07"/>
    <w:rsid w:val="00EE4F76"/>
    <w:rsid w:val="00F032A2"/>
    <w:rsid w:val="00F121A0"/>
    <w:rsid w:val="00F1640B"/>
    <w:rsid w:val="00F17692"/>
    <w:rsid w:val="00F24A77"/>
    <w:rsid w:val="00F25BAB"/>
    <w:rsid w:val="00F35A57"/>
    <w:rsid w:val="00F42BCB"/>
    <w:rsid w:val="00F43F6D"/>
    <w:rsid w:val="00F447F7"/>
    <w:rsid w:val="00F511FA"/>
    <w:rsid w:val="00F653DB"/>
    <w:rsid w:val="00F73574"/>
    <w:rsid w:val="00F7522B"/>
    <w:rsid w:val="00F7714D"/>
    <w:rsid w:val="00F809B4"/>
    <w:rsid w:val="00F8431F"/>
    <w:rsid w:val="00F962A9"/>
    <w:rsid w:val="00FA22BD"/>
    <w:rsid w:val="00FA3521"/>
    <w:rsid w:val="00FA3C6B"/>
    <w:rsid w:val="00FA40C4"/>
    <w:rsid w:val="00FA6803"/>
    <w:rsid w:val="00FB0E14"/>
    <w:rsid w:val="00FB1252"/>
    <w:rsid w:val="00FB3037"/>
    <w:rsid w:val="00FC4B0D"/>
    <w:rsid w:val="00FD0245"/>
    <w:rsid w:val="00FD084B"/>
    <w:rsid w:val="00FD4804"/>
    <w:rsid w:val="00FD6540"/>
    <w:rsid w:val="00FD6930"/>
    <w:rsid w:val="00FD7739"/>
    <w:rsid w:val="00FE2FAD"/>
    <w:rsid w:val="00FE61B1"/>
    <w:rsid w:val="00FE6D3C"/>
    <w:rsid w:val="00FF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1EF13A"/>
  <w15:docId w15:val="{E7455650-3A52-4BDB-94EB-B4A841F1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57A"/>
    <w:pPr>
      <w:spacing w:before="60" w:after="120"/>
      <w:jc w:val="both"/>
    </w:pPr>
    <w:rPr>
      <w:rFonts w:ascii="Arial" w:hAnsi="Arial"/>
    </w:rPr>
  </w:style>
  <w:style w:type="paragraph" w:styleId="Heading1">
    <w:name w:val="heading 1"/>
    <w:aliases w:val="H1"/>
    <w:basedOn w:val="Normal"/>
    <w:next w:val="Normal"/>
    <w:autoRedefine/>
    <w:qFormat/>
    <w:rsid w:val="00B12CCD"/>
    <w:pPr>
      <w:keepNext/>
      <w:numPr>
        <w:numId w:val="47"/>
      </w:numPr>
      <w:pBdr>
        <w:bottom w:val="single" w:sz="4" w:space="1" w:color="auto"/>
      </w:pBdr>
      <w:spacing w:before="240" w:after="60"/>
      <w:jc w:val="left"/>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 w:type="character" w:customStyle="1" w:styleId="UnresolvedMention1">
    <w:name w:val="Unresolved Mention1"/>
    <w:basedOn w:val="DefaultParagraphFont"/>
    <w:uiPriority w:val="99"/>
    <w:semiHidden/>
    <w:unhideWhenUsed/>
    <w:rsid w:val="00DE6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package" Target="embeddings/Microsoft_PowerPoint_Presentation1.ppt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atis.org/docstore/product.aspx?id=27971" TargetMode="Externa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package" Target="embeddings/Microsoft_PowerPoint_Presentation.ppt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204F-B576-445C-B1AE-43FD291CF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03620-6DEC-4C07-994F-5973227EC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2119D-350E-418C-86F2-FE38C897A5EF}">
  <ds:schemaRefs>
    <ds:schemaRef ds:uri="http://schemas.microsoft.com/sharepoint/v3/contenttype/forms"/>
  </ds:schemaRefs>
</ds:datastoreItem>
</file>

<file path=customXml/itemProps4.xml><?xml version="1.0" encoding="utf-8"?>
<ds:datastoreItem xmlns:ds="http://schemas.openxmlformats.org/officeDocument/2006/customXml" ds:itemID="{C290BD60-EFD1-402F-8F64-F1EBA16D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9020</Words>
  <Characters>51417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60317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8</cp:revision>
  <dcterms:created xsi:type="dcterms:W3CDTF">2020-01-24T14:22:00Z</dcterms:created>
  <dcterms:modified xsi:type="dcterms:W3CDTF">2020-01-29T15:53:00Z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