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FD8CDB1" w:rsidR="00CC4E19" w:rsidRDefault="00E54AA7" w:rsidP="00CC4E19">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Delegated Certificates, EV Certificates with TN Letter of Authorization (LOA</w:t>
      </w:r>
      <w:r w:rsidR="00FF401D">
        <w:t>)</w:t>
      </w:r>
      <w:r w:rsidR="007873F7">
        <w:t>, and Central Database,</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77777777"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p>
    <w:p w14:paraId="6405C8DA" w14:textId="1479C7D0" w:rsidR="00CC4E19" w:rsidRDefault="00CC4E19" w:rsidP="00CC4E19">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p>
    <w:p w14:paraId="4CF751F9" w14:textId="77777777"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64777A09" w14:textId="77777777" w:rsidR="00CC4E19" w:rsidRDefault="00CC4E19" w:rsidP="00CC4E19"/>
    <w:p w14:paraId="01B9A6D5" w14:textId="1137F0D8" w:rsidR="00967D24" w:rsidRDefault="00E54AA7" w:rsidP="00967D24">
      <w:pPr>
        <w:autoSpaceDE w:val="0"/>
        <w:autoSpaceDN w:val="0"/>
        <w:adjustRightInd w:val="0"/>
        <w:spacing w:before="0" w:after="0"/>
        <w:jc w:val="left"/>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6117848E" w14:textId="3A49E389" w:rsidR="004B443F" w:rsidRDefault="00F64795" w:rsidP="002B03E1">
      <w:pPr>
        <w:pStyle w:val="Heading1"/>
      </w:pPr>
      <w:r>
        <w:t xml:space="preserve">Scope </w:t>
      </w:r>
    </w:p>
    <w:p w14:paraId="5E4523E2" w14:textId="2A1F5461"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OSP identity and </w:t>
      </w:r>
      <w:r w:rsidR="00AA7500">
        <w:rPr>
          <w:rFonts w:cs="Arial"/>
        </w:rPr>
        <w:lastRenderedPageBreak/>
        <w:t>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6146BEF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36FF89C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277A051B" w:rsidR="00424AF1" w:rsidRDefault="00424AF1" w:rsidP="00424AF1">
      <w:r>
        <w:t xml:space="preserve">The following standards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F1E44BB" w:rsidR="00DC2E79" w:rsidRDefault="00DC2E79" w:rsidP="00DC2E79">
      <w:pPr>
        <w:rPr>
          <w:ins w:id="31" w:author="MLH Barnes" w:date="2020-01-29T07:39:00Z"/>
        </w:rPr>
      </w:pPr>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11421FBC" w14:textId="5F2A8DEB" w:rsidR="007E5DA4" w:rsidRDefault="007E5DA4" w:rsidP="00DC2E79">
      <w:ins w:id="32" w:author="MLH Barnes" w:date="2020-01-29T07:39:00Z">
        <w:r>
          <w:t xml:space="preserve">Originating Entity:  </w:t>
        </w:r>
      </w:ins>
      <w:ins w:id="33" w:author="MLH Barnes" w:date="2020-01-29T09:11:00Z">
        <w:r w:rsidR="0096154F">
          <w:t>The originating entity is typically the customer of the OSP that is originating a call.  This can be an enterprise, a Hosted</w:t>
        </w:r>
      </w:ins>
      <w:ins w:id="34" w:author="MLH Barnes" w:date="2020-01-29T09:12:00Z">
        <w:r w:rsidR="0096154F">
          <w:t>/</w:t>
        </w:r>
      </w:ins>
      <w:ins w:id="35" w:author="MLH Barnes" w:date="2020-01-29T09:11:00Z">
        <w:r w:rsidR="0096154F">
          <w:t>Cloud service provider and other entities as defined in this document.</w:t>
        </w:r>
      </w:ins>
    </w:p>
    <w:p w14:paraId="6D07B687" w14:textId="75C8B60F"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del w:id="36" w:author="MLH Barnes" w:date="2020-01-29T09:09:00Z">
        <w:r w:rsidRPr="00276AC2" w:rsidDel="0096154F">
          <w:delText>The OSP perform</w:delText>
        </w:r>
        <w:r w:rsidR="00B177AA" w:rsidDel="0096154F">
          <w:delText>s</w:delText>
        </w:r>
        <w:r w:rsidRPr="00276AC2" w:rsidDel="0096154F">
          <w:delText xml:space="preserve"> the </w:delText>
        </w:r>
        <w:r w:rsidR="00942256" w:rsidDel="0096154F">
          <w:delText xml:space="preserve">SHAKEN </w:delText>
        </w:r>
        <w:r w:rsidRPr="00276AC2" w:rsidDel="0096154F">
          <w:delText xml:space="preserve">Authentication function. </w:delText>
        </w:r>
      </w:del>
      <w:r w:rsidRPr="00276AC2">
        <w:t>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18C072EC" w:rsidR="00DC2E79" w:rsidRDefault="00DC2E79" w:rsidP="00DC2E79">
      <w:pPr>
        <w:rPr>
          <w:ins w:id="37" w:author="MLH Barnes" w:date="2020-01-29T09:12:00Z"/>
        </w:rPr>
      </w:pPr>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2A0597FC" w14:textId="64A90BB3" w:rsidR="0096154F" w:rsidRDefault="0096154F" w:rsidP="00DC2E79">
      <w:ins w:id="38" w:author="MLH Barnes" w:date="2020-01-29T09:12:00Z">
        <w:r w:rsidRPr="000C590F">
          <w:rPr>
            <w:b/>
            <w:bCs/>
          </w:rPr>
          <w:t xml:space="preserve">Service Provider Code: </w:t>
        </w:r>
        <w:r>
          <w:t>As defined in [ATIS-1000080]</w:t>
        </w:r>
        <w:r w:rsidRPr="000C590F">
          <w:t>, this term refers to any unique identifier</w:t>
        </w:r>
        <w:r>
          <w:t xml:space="preserve"> </w:t>
        </w:r>
        <w:commentRangeStart w:id="39"/>
        <w:r>
          <w:t>or namespace</w:t>
        </w:r>
        <w:r w:rsidRPr="000C590F">
          <w:t xml:space="preserve"> </w:t>
        </w:r>
      </w:ins>
      <w:commentRangeEnd w:id="39"/>
      <w:ins w:id="40" w:author="MLH Barnes" w:date="2020-01-29T09:17:00Z">
        <w:r w:rsidR="00B12750">
          <w:rPr>
            <w:rStyle w:val="CommentReference"/>
          </w:rPr>
          <w:commentReference w:id="39"/>
        </w:r>
      </w:ins>
      <w:ins w:id="42" w:author="MLH Barnes" w:date="2020-01-29T09:12:00Z">
        <w:r w:rsidRPr="000C590F">
          <w:t xml:space="preserve">that is allocated by a Regulatory and/or administrative entity to a service provider. In the US and Canada this would be a Company Code as defined in [ATIS-0300251] </w:t>
        </w:r>
      </w:ins>
      <w:ins w:id="43" w:author="MLH Barnes" w:date="2020-01-29T09:13:00Z">
        <w:r>
          <w:t>.</w:t>
        </w:r>
      </w:ins>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4BCE2B5" w:rsidR="00BC0AEA" w:rsidRDefault="00BC0AEA" w:rsidP="00BC0AEA">
      <w:r>
        <w:lastRenderedPageBreak/>
        <w:t xml:space="preserve">TN Delegee:  An entity a TN assignee delegates TNs to for calling purposes.  Note that TN delegation may not be an exclusive arrangement.  For instance, a TN assignee may be an enterprise entity using a TN of its own purposes while also delegating it to </w:t>
      </w:r>
      <w:del w:id="44" w:author="MLH Barnes" w:date="2020-01-29T09:10:00Z">
        <w:r w:rsidDel="0096154F">
          <w:delText xml:space="preserve">an </w:delText>
        </w:r>
      </w:del>
      <w:ins w:id="45" w:author="MLH Barnes" w:date="2020-01-29T09:10:00Z">
        <w:r w:rsidR="0096154F">
          <w:t xml:space="preserve">one or more </w:t>
        </w:r>
      </w:ins>
      <w:r>
        <w:t>outbound call center contractor</w:t>
      </w:r>
      <w:ins w:id="46" w:author="MLH Barnes" w:date="2020-01-29T09:11:00Z">
        <w:r w:rsidR="0096154F">
          <w:t>s</w:t>
        </w:r>
      </w:ins>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04DC80E4" w:rsidR="00F649C4" w:rsidRDefault="00F649C4" w:rsidP="00F649C4">
      <w:pPr>
        <w:pStyle w:val="ListParagraph"/>
        <w:numPr>
          <w:ilvl w:val="0"/>
          <w:numId w:val="30"/>
        </w:numPr>
      </w:pPr>
      <w:r>
        <w:t xml:space="preserve">Any enhancements 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588FE0A"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del w:id="47" w:author="MLH Barnes" w:date="2020-01-20T12:36:00Z">
        <w:r w:rsidRPr="001855FC" w:rsidDel="002425AD">
          <w:delText>a SH</w:delText>
        </w:r>
        <w:r w:rsidDel="002425AD">
          <w:delText>AKEN</w:delText>
        </w:r>
      </w:del>
      <w:ins w:id="48" w:author="MLH Barnes" w:date="2020-01-20T12:36:00Z">
        <w:r w:rsidR="002425AD">
          <w:t>an STI-CA</w:t>
        </w:r>
      </w:ins>
      <w:r>
        <w:t xml:space="preserve"> approved </w:t>
      </w:r>
      <w:del w:id="49" w:author="MLH Barnes" w:date="2020-01-20T12:36:00Z">
        <w:r w:rsidDel="002425AD">
          <w:delText>CA</w:delText>
        </w:r>
      </w:del>
      <w:ins w:id="50" w:author="MLH Barnes" w:date="2020-01-20T12:36:00Z">
        <w:r w:rsidR="002425AD">
          <w:t>by the PA</w:t>
        </w:r>
      </w:ins>
      <w:r w:rsidR="00085F6B">
        <w:t>.</w:t>
      </w:r>
      <w:r>
        <w:t xml:space="preserve"> </w:t>
      </w:r>
    </w:p>
    <w:p w14:paraId="3D4B41FE" w14:textId="2386CB3B"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w:t>
      </w:r>
      <w:del w:id="51" w:author="MLH Barnes" w:date="2020-01-20T12:36:00Z">
        <w:r w:rsidRPr="006C19AB" w:rsidDel="002425AD">
          <w:delText>’s</w:delText>
        </w:r>
      </w:del>
      <w:r w:rsidRPr="006C19AB">
        <w:t xml:space="preserve">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71F19BE1" w:rsidR="00D2664A" w:rsidRDefault="003E7EF6" w:rsidP="00276AC2">
      <w:pPr>
        <w:spacing w:before="0" w:after="0"/>
        <w:jc w:val="left"/>
      </w:pPr>
      <w:r>
        <w:t xml:space="preserve">The following Use Cases define the problem where in the SHAKEN ecosystem the Originating 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44573BC4" w:rsidR="00D247F3"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3D84A897" w14:textId="77777777" w:rsidR="00AA76DF" w:rsidRDefault="00AA76DF" w:rsidP="00D247F3"/>
    <w:p w14:paraId="25447ECD" w14:textId="77777777" w:rsidR="00AC1DE8" w:rsidRDefault="00AC1DE8" w:rsidP="00D247F3"/>
    <w:p w14:paraId="4FC13F0F" w14:textId="2DF00E37" w:rsidR="00AC1DE8" w:rsidRDefault="00AC1DE8" w:rsidP="00D247F3"/>
    <w:p w14:paraId="1FE2B2C4" w14:textId="64A8E46E" w:rsidR="002A299C" w:rsidRDefault="002A299C" w:rsidP="00D247F3">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53351A9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w:t>
      </w:r>
      <w:ins w:id="52" w:author="MLH Barnes" w:date="2020-01-29T09:14:00Z">
        <w:r w:rsidR="0096154F">
          <w:t xml:space="preserve">ervice </w:t>
        </w:r>
      </w:ins>
      <w:r w:rsidRPr="00201D24">
        <w:t>P</w:t>
      </w:r>
      <w:ins w:id="53" w:author="MLH Barnes" w:date="2020-01-29T09:14:00Z">
        <w:r w:rsidR="0096154F">
          <w:t xml:space="preserve">rovider </w:t>
        </w:r>
      </w:ins>
      <w:r>
        <w:t>C</w:t>
      </w:r>
      <w:ins w:id="54" w:author="MLH Barnes" w:date="2020-01-29T09:14:00Z">
        <w:r w:rsidR="0096154F">
          <w:t xml:space="preserve">ode (SPC) </w:t>
        </w:r>
      </w:ins>
      <w:del w:id="55" w:author="MLH Barnes" w:date="2020-01-29T09:14:00Z">
        <w:r w:rsidDel="0096154F">
          <w:delText xml:space="preserve"> </w:delText>
        </w:r>
      </w:del>
      <w:r>
        <w:t>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4927C6D6" w14:textId="591BC481" w:rsidR="002A299C" w:rsidRDefault="00FF401D" w:rsidP="00D247F3">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0CDCB6E3" w14:textId="16BD38F4" w:rsidR="00EB2AB8" w:rsidRDefault="00EB2AB8" w:rsidP="00276AC2">
      <w:pPr>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40E48AA5" w14:textId="77777777" w:rsidR="00EB2AB8" w:rsidRDefault="00EB2AB8" w:rsidP="00276AC2">
      <w:pPr>
        <w:spacing w:before="0" w:after="0"/>
        <w:jc w:val="left"/>
      </w:pP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5EF7EB42" w14:textId="2B852D15" w:rsidR="00EB2AB8" w:rsidRDefault="0024435C" w:rsidP="008C7F58">
      <w:r w:rsidRPr="0024435C">
        <w:rPr>
          <w:noProof/>
        </w:rPr>
        <w:drawing>
          <wp:inline distT="0" distB="0" distL="0" distR="0" wp14:anchorId="2F1F4AAF" wp14:editId="7CE904C5">
            <wp:extent cx="6400800" cy="3225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25165"/>
                    </a:xfrm>
                    <a:prstGeom prst="rect">
                      <a:avLst/>
                    </a:prstGeom>
                  </pic:spPr>
                </pic:pic>
              </a:graphicData>
            </a:graphic>
          </wp:inline>
        </w:drawing>
      </w:r>
    </w:p>
    <w:p w14:paraId="66526712" w14:textId="77777777" w:rsidR="00EB2AB8" w:rsidRDefault="00EB2AB8" w:rsidP="008C7F58"/>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035C1D9F"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7486C84E"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B339902"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w:t>
      </w:r>
      <w:r w:rsidR="00D46712">
        <w:t>Extended Validation (</w:t>
      </w:r>
      <w:r w:rsidR="00C84A1B">
        <w:t>EV</w:t>
      </w:r>
      <w:r w:rsidR="00D46712">
        <w:t>)</w:t>
      </w:r>
      <w:r w:rsidR="00C84A1B">
        <w:t xml:space="preserve">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1BF4D5F"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rFonts w:ascii="Calibri" w:hAnsi="Calibri"/>
          <w:color w:val="1F497D"/>
        </w:rPr>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4846C3EC" w:rsidR="001F2162" w:rsidRDefault="00D46712" w:rsidP="002B03E1">
      <w:pPr>
        <w:pStyle w:val="Heading1"/>
        <w:numPr>
          <w:ilvl w:val="0"/>
          <w:numId w:val="0"/>
        </w:numPr>
      </w:pPr>
      <w:r>
        <w:t xml:space="preserve">Annex </w:t>
      </w:r>
      <w:r w:rsidR="001F2162">
        <w:t>A</w:t>
      </w:r>
      <w:r w:rsidR="001F2162">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443347B4"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5DB033DF" w:rsidR="0047481C" w:rsidRPr="0047481C" w:rsidRDefault="0060335F" w:rsidP="0047481C">
      <w:pPr>
        <w:spacing w:before="0" w:after="0"/>
        <w:jc w:val="left"/>
        <w:rPr>
          <w:b/>
        </w:rPr>
      </w:pPr>
      <w:r>
        <w:rPr>
          <w:b/>
        </w:rPr>
        <w:t xml:space="preserve">A.1 </w:t>
      </w:r>
      <w:del w:id="56" w:author="MLH Barnes" w:date="2020-01-20T12:32:00Z">
        <w:r w:rsidR="00BC0AEA" w:rsidRPr="00BC0AEA" w:rsidDel="002425AD">
          <w:rPr>
            <w:b/>
          </w:rPr>
          <w:delText>Delegated</w:delText>
        </w:r>
        <w:r w:rsidR="00F6118D" w:rsidDel="002425AD">
          <w:delText xml:space="preserve"> </w:delText>
        </w:r>
        <w:r w:rsidR="0047481C" w:rsidRPr="0047481C" w:rsidDel="002425AD">
          <w:rPr>
            <w:b/>
          </w:rPr>
          <w:delText>Certificates</w:delText>
        </w:r>
      </w:del>
      <w:ins w:id="57" w:author="MLH Barnes" w:date="2020-01-20T12:32:00Z">
        <w:r w:rsidR="002425AD">
          <w:rPr>
            <w:b/>
          </w:rPr>
          <w:t xml:space="preserve">Originating Entity Authenticated Identity: Certificate Acquisition by </w:t>
        </w:r>
      </w:ins>
      <w:ins w:id="58" w:author="MLH Barnes" w:date="2020-01-20T12:40:00Z">
        <w:r w:rsidR="002425AD">
          <w:rPr>
            <w:b/>
          </w:rPr>
          <w:t>Originating Entity</w:t>
        </w:r>
      </w:ins>
    </w:p>
    <w:p w14:paraId="4A150461" w14:textId="7F93D340" w:rsidR="004F7915" w:rsidRDefault="0047481C" w:rsidP="0047481C">
      <w:pPr>
        <w:spacing w:before="100" w:beforeAutospacing="1" w:after="100" w:afterAutospacing="1"/>
      </w:pPr>
      <w:r>
        <w:t xml:space="preserve">Three </w:t>
      </w:r>
      <w:r w:rsidR="00406900">
        <w:t>sub-options</w:t>
      </w:r>
      <w:r>
        <w:t xml:space="preserve"> have been presented for passing vetted enterprise </w:t>
      </w:r>
      <w:ins w:id="59" w:author="MLH Barnes" w:date="2020-01-20T12:33:00Z">
        <w:r w:rsidR="002425AD">
          <w:t xml:space="preserve">and other business entity’s </w:t>
        </w:r>
      </w:ins>
      <w:r>
        <w:t>call origination information in the SIP signaling flow to enable an originating service provider (OSP) to assign A-level attestation to enterprise originated calls.  The three solutions include; (1) Delegated Certificates; (2) Lemon</w:t>
      </w:r>
      <w:ins w:id="60" w:author="MLH Barnes" w:date="2020-01-20T12:42:00Z">
        <w:r w:rsidR="002425AD">
          <w:t>-</w:t>
        </w:r>
      </w:ins>
      <w:del w:id="61" w:author="MLH Barnes" w:date="2020-01-20T12:42:00Z">
        <w:r w:rsidDel="002425AD">
          <w:delText xml:space="preserve"> </w:delText>
        </w:r>
      </w:del>
      <w:r>
        <w:t xml:space="preserve">Twist; and (3) Enterprise Certificates.  </w:t>
      </w:r>
    </w:p>
    <w:p w14:paraId="60EBDB59" w14:textId="5B198816"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r w:rsidR="00097943">
        <w:t>SIP I</w:t>
      </w:r>
      <w:r>
        <w:t>dentity</w:t>
      </w:r>
      <w:r w:rsidR="00D46712">
        <w:t xml:space="preserve"> </w:t>
      </w:r>
      <w:r>
        <w:t xml:space="preserve">header </w:t>
      </w:r>
      <w:r w:rsidR="00270211">
        <w:t xml:space="preserve">field </w:t>
      </w:r>
      <w:r w:rsidR="00097943">
        <w:t xml:space="preserve">added by the </w:t>
      </w:r>
      <w:del w:id="62" w:author="MLH Barnes" w:date="2020-01-20T12:42:00Z">
        <w:r w:rsidR="00097943" w:rsidDel="002425AD">
          <w:delText xml:space="preserve">enterprise </w:delText>
        </w:r>
      </w:del>
      <w:ins w:id="63" w:author="MLH Barnes" w:date="2020-01-20T12:42:00Z">
        <w:r w:rsidR="002425AD">
          <w:t xml:space="preserve">originating entity </w:t>
        </w:r>
      </w:ins>
      <w:r>
        <w:t xml:space="preserve">as a mechanism for passing along required </w:t>
      </w:r>
      <w:del w:id="64" w:author="MLH Barnes" w:date="2020-01-20T12:42:00Z">
        <w:r w:rsidDel="002449A8">
          <w:delText xml:space="preserve">enterprise </w:delText>
        </w:r>
      </w:del>
      <w:r>
        <w:t>call origination information to the OSP (“</w:t>
      </w:r>
      <w:del w:id="65" w:author="MLH Barnes" w:date="2020-01-20T12:42:00Z">
        <w:r w:rsidDel="002449A8">
          <w:delText xml:space="preserve">enterprise </w:delText>
        </w:r>
      </w:del>
      <w:ins w:id="66" w:author="MLH Barnes" w:date="2020-01-20T12:42:00Z">
        <w:r w:rsidR="002449A8">
          <w:t>originating entit</w:t>
        </w:r>
      </w:ins>
      <w:ins w:id="67" w:author="MLH Barnes" w:date="2020-01-20T12:43:00Z">
        <w:r w:rsidR="002449A8">
          <w:t>y</w:t>
        </w:r>
      </w:ins>
      <w:ins w:id="68" w:author="MLH Barnes" w:date="2020-01-20T12:42:00Z">
        <w:r w:rsidR="002449A8">
          <w:t xml:space="preserve"> </w:t>
        </w:r>
      </w:ins>
      <w:r>
        <w:t xml:space="preserve">signature”).  The three solutions suggest several different options by which the industry can issue </w:t>
      </w:r>
      <w:r w:rsidR="00270211">
        <w:t>STI</w:t>
      </w:r>
      <w:r>
        <w:t xml:space="preserve"> certificates to vetted enterprise </w:t>
      </w:r>
      <w:ins w:id="69" w:author="MLH Barnes" w:date="2020-01-20T12:43:00Z">
        <w:r w:rsidR="002449A8">
          <w:t xml:space="preserve">and other business entity </w:t>
        </w:r>
      </w:ins>
      <w:r>
        <w:t xml:space="preserve">customers.  Once an </w:t>
      </w:r>
      <w:del w:id="70" w:author="MLH Barnes" w:date="2020-01-20T12:43:00Z">
        <w:r w:rsidDel="002449A8">
          <w:delText xml:space="preserve">enterprise </w:delText>
        </w:r>
      </w:del>
      <w:ins w:id="71" w:author="MLH Barnes" w:date="2020-01-20T12:43:00Z">
        <w:r w:rsidR="002449A8">
          <w:t xml:space="preserve">originating entity </w:t>
        </w:r>
      </w:ins>
      <w:r>
        <w:t>has obtained a</w:t>
      </w:r>
      <w:r w:rsidR="00270211">
        <w:t>n</w:t>
      </w:r>
      <w:r>
        <w:t xml:space="preserve"> </w:t>
      </w:r>
      <w:r w:rsidR="00270211">
        <w:t>STI</w:t>
      </w:r>
      <w:r>
        <w:t xml:space="preserve"> certificate the three implementat</w:t>
      </w:r>
      <w:r w:rsidR="00721D7F">
        <w:t>ion models are nearly identical.</w:t>
      </w:r>
    </w:p>
    <w:p w14:paraId="52E9D7F1" w14:textId="5655C4D2" w:rsidR="00ED5ADC" w:rsidRPr="00ED5ADC" w:rsidRDefault="00ED5ADC" w:rsidP="0047481C">
      <w:pPr>
        <w:spacing w:before="100" w:beforeAutospacing="1" w:after="100" w:afterAutospacing="1"/>
      </w:pPr>
      <w:r>
        <w:rPr>
          <w:rFonts w:cs="Arial"/>
        </w:rPr>
        <w:t>The above description presumes a</w:t>
      </w:r>
      <w:del w:id="72" w:author="MLH Barnes" w:date="2020-01-20T12:42:00Z">
        <w:r w:rsidR="00097943" w:rsidDel="002425AD">
          <w:rPr>
            <w:rFonts w:cs="Arial"/>
          </w:rPr>
          <w:delText>n</w:delText>
        </w:r>
      </w:del>
      <w:r w:rsidR="00097943">
        <w:rPr>
          <w:rFonts w:cs="Arial"/>
        </w:rPr>
        <w:t xml:space="preserve"> </w:t>
      </w:r>
      <w:del w:id="73" w:author="MLH Barnes" w:date="2020-01-20T12:41:00Z">
        <w:r w:rsidR="00097943" w:rsidDel="002425AD">
          <w:rPr>
            <w:rFonts w:cs="Arial"/>
          </w:rPr>
          <w:delText>enterprise originated</w:delText>
        </w:r>
        <w:r w:rsidDel="002425AD">
          <w:rPr>
            <w:rFonts w:cs="Arial"/>
          </w:rPr>
          <w:delText xml:space="preserve"> </w:delText>
        </w:r>
      </w:del>
      <w:r>
        <w:rPr>
          <w:rFonts w:cs="Arial"/>
        </w:rPr>
        <w:t xml:space="preserve">certificate has been previously created and assigned to the </w:t>
      </w:r>
      <w:del w:id="74" w:author="MLH Barnes" w:date="2020-01-20T12:41:00Z">
        <w:r w:rsidDel="002425AD">
          <w:rPr>
            <w:rFonts w:cs="Arial"/>
          </w:rPr>
          <w:delText xml:space="preserve">business </w:delText>
        </w:r>
      </w:del>
      <w:ins w:id="75" w:author="MLH Barnes" w:date="2020-01-20T12:41:00Z">
        <w:r w:rsidR="002425AD">
          <w:rPr>
            <w:rFonts w:cs="Arial"/>
          </w:rPr>
          <w:t xml:space="preserve">originating </w:t>
        </w:r>
      </w:ins>
      <w:r>
        <w:rPr>
          <w:rFonts w:cs="Arial"/>
        </w:rPr>
        <w:t xml:space="preserve">entity. There will be a need to manage the assignment of these end user </w:t>
      </w:r>
      <w:del w:id="76" w:author="MLH Barnes" w:date="2020-01-20T12:43:00Z">
        <w:r w:rsidDel="002449A8">
          <w:rPr>
            <w:rFonts w:cs="Arial"/>
          </w:rPr>
          <w:delText xml:space="preserve">delegated </w:delText>
        </w:r>
      </w:del>
      <w:r>
        <w:rPr>
          <w:rFonts w:cs="Arial"/>
        </w:rPr>
        <w:t xml:space="preserve">certificates and other lifecycle processes, including a namespace for unique certificate extended subject names for the upstream </w:t>
      </w:r>
      <w:del w:id="77" w:author="MLH Barnes" w:date="2020-01-20T12:44:00Z">
        <w:r w:rsidDel="002449A8">
          <w:rPr>
            <w:rFonts w:cs="Arial"/>
          </w:rPr>
          <w:delText>enterprises</w:delText>
        </w:r>
      </w:del>
      <w:ins w:id="78" w:author="MLH Barnes" w:date="2020-01-20T12:44:00Z">
        <w:r w:rsidR="002449A8">
          <w:rPr>
            <w:rFonts w:cs="Arial"/>
          </w:rPr>
          <w:t>entities</w:t>
        </w:r>
      </w:ins>
      <w:r>
        <w:rPr>
          <w:rFonts w:cs="Arial"/>
        </w:rPr>
        <w:t>.</w:t>
      </w:r>
    </w:p>
    <w:p w14:paraId="534AC264" w14:textId="2556F24D"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w:t>
      </w:r>
      <w:ins w:id="79" w:author="MLH Barnes" w:date="2020-01-20T12:44:00Z">
        <w:r w:rsidR="002449A8" w:rsidRPr="00EA3EC9">
          <w:rPr>
            <w:rFonts w:ascii="Arial" w:hAnsi="Arial" w:cs="Arial"/>
            <w:sz w:val="20"/>
            <w:szCs w:val="20"/>
          </w:rPr>
          <w:t xml:space="preserve"> </w:t>
        </w:r>
      </w:ins>
      <w:r w:rsidRPr="00EA3EC9">
        <w:rPr>
          <w:rFonts w:ascii="Arial" w:hAnsi="Arial" w:cs="Arial"/>
          <w:sz w:val="20"/>
          <w:szCs w:val="20"/>
        </w:rPr>
        <w:t xml:space="preserve">and/or a trusted third-party vendor originates a call using a TN resource assigned to the enterprise or trusted vendor. </w:t>
      </w:r>
    </w:p>
    <w:p w14:paraId="76106718" w14:textId="2F28E819"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r w:rsidR="00FE3775">
        <w:rPr>
          <w:rFonts w:ascii="Arial" w:hAnsi="Arial" w:cs="Arial"/>
          <w:sz w:val="20"/>
          <w:szCs w:val="20"/>
        </w:rPr>
        <w:t xml:space="preserve"> or a field</w:t>
      </w:r>
      <w:r w:rsidR="00D46712">
        <w:rPr>
          <w:rFonts w:ascii="Arial" w:hAnsi="Arial" w:cs="Arial"/>
          <w:sz w:val="20"/>
          <w:szCs w:val="20"/>
        </w:rPr>
        <w:t>, optionally</w:t>
      </w:r>
      <w:r w:rsidRPr="00EA3EC9">
        <w:rPr>
          <w:rFonts w:ascii="Arial" w:hAnsi="Arial" w:cs="Arial"/>
          <w:sz w:val="20"/>
          <w:szCs w:val="20"/>
        </w:rPr>
        <w:t xml:space="preserve"> with a Rich Call Data PASS</w:t>
      </w:r>
      <w:r w:rsidR="00D46712">
        <w:rPr>
          <w:rFonts w:ascii="Arial" w:hAnsi="Arial" w:cs="Arial"/>
          <w:sz w:val="20"/>
          <w:szCs w:val="20"/>
        </w:rPr>
        <w:t>p</w:t>
      </w:r>
      <w:r w:rsidRPr="00EA3EC9">
        <w:rPr>
          <w:rFonts w:ascii="Arial" w:hAnsi="Arial" w:cs="Arial"/>
          <w:sz w:val="20"/>
          <w:szCs w:val="20"/>
        </w:rPr>
        <w:t>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1FEF969A"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and generates a</w:t>
      </w:r>
      <w:ins w:id="80" w:author="MLH Barnes" w:date="2020-01-20T12:45:00Z">
        <w:r w:rsidR="002449A8">
          <w:rPr>
            <w:rFonts w:ascii="Arial" w:hAnsi="Arial" w:cs="Arial"/>
            <w:sz w:val="20"/>
            <w:szCs w:val="20"/>
          </w:rPr>
          <w:t xml:space="preserve">n </w:t>
        </w:r>
      </w:ins>
      <w:del w:id="81" w:author="MLH Barnes" w:date="2020-01-20T12:45:00Z">
        <w:r w:rsidRPr="00EA3EC9" w:rsidDel="002449A8">
          <w:rPr>
            <w:rFonts w:ascii="Arial" w:hAnsi="Arial" w:cs="Arial"/>
            <w:sz w:val="20"/>
            <w:szCs w:val="20"/>
          </w:rPr>
          <w:delText xml:space="preserve"> signed </w:delText>
        </w:r>
      </w:del>
      <w:r w:rsidRPr="00EA3EC9">
        <w:rPr>
          <w:rFonts w:ascii="Arial" w:hAnsi="Arial" w:cs="Arial"/>
          <w:sz w:val="20"/>
          <w:szCs w:val="20"/>
        </w:rPr>
        <w:t xml:space="preserve">Identity </w:t>
      </w:r>
      <w:r w:rsidR="00D9596F">
        <w:rPr>
          <w:rFonts w:ascii="Arial" w:hAnsi="Arial" w:cs="Arial"/>
          <w:sz w:val="20"/>
          <w:szCs w:val="20"/>
        </w:rPr>
        <w:t>h</w:t>
      </w:r>
      <w:r w:rsidRPr="00EA3EC9">
        <w:rPr>
          <w:rFonts w:ascii="Arial" w:hAnsi="Arial" w:cs="Arial"/>
          <w:sz w:val="20"/>
          <w:szCs w:val="20"/>
        </w:rPr>
        <w:t>eader</w:t>
      </w:r>
      <w:ins w:id="82" w:author="MLH Barnes" w:date="2020-01-20T12:45:00Z">
        <w:r w:rsidR="002449A8">
          <w:rPr>
            <w:rFonts w:ascii="Arial" w:hAnsi="Arial" w:cs="Arial"/>
            <w:sz w:val="20"/>
            <w:szCs w:val="20"/>
          </w:rPr>
          <w:t xml:space="preserve"> field</w:t>
        </w:r>
      </w:ins>
      <w:r w:rsidRPr="00EA3EC9">
        <w:rPr>
          <w:rFonts w:ascii="Arial" w:hAnsi="Arial" w:cs="Arial"/>
          <w:sz w:val="20"/>
          <w:szCs w:val="20"/>
        </w:rPr>
        <w:t xml:space="preserve">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2C55B6C9"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w:t>
      </w:r>
      <w:del w:id="83" w:author="MLH Barnes" w:date="2020-01-20T12:45:00Z">
        <w:r w:rsidRPr="00EA3EC9" w:rsidDel="002449A8">
          <w:rPr>
            <w:rFonts w:ascii="Arial" w:hAnsi="Arial" w:cs="Arial"/>
            <w:sz w:val="20"/>
            <w:szCs w:val="20"/>
          </w:rPr>
          <w:delText xml:space="preserve">enterprise </w:delText>
        </w:r>
      </w:del>
      <w:ins w:id="84" w:author="MLH Barnes" w:date="2020-01-20T12:45:00Z">
        <w:r w:rsidR="002449A8">
          <w:rPr>
            <w:rFonts w:ascii="Arial" w:hAnsi="Arial" w:cs="Arial"/>
            <w:sz w:val="20"/>
            <w:szCs w:val="20"/>
          </w:rPr>
          <w:t xml:space="preserve">originating entity </w:t>
        </w:r>
      </w:ins>
      <w:r w:rsidRPr="00EA3EC9">
        <w:rPr>
          <w:rFonts w:ascii="Arial" w:hAnsi="Arial" w:cs="Arial"/>
          <w:sz w:val="20"/>
          <w:szCs w:val="20"/>
        </w:rPr>
        <w:t xml:space="preserve">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del w:id="85" w:author="MLH Barnes" w:date="2020-01-20T12:38:00Z">
        <w:r w:rsidR="00FE3775" w:rsidDel="002425AD">
          <w:rPr>
            <w:rFonts w:ascii="Arial" w:hAnsi="Arial" w:cs="Arial"/>
            <w:sz w:val="20"/>
            <w:szCs w:val="20"/>
          </w:rPr>
          <w:delText xml:space="preserve">or a </w:delText>
        </w:r>
      </w:del>
      <w:r w:rsidR="00FE3775">
        <w:rPr>
          <w:rFonts w:ascii="Arial" w:hAnsi="Arial" w:cs="Arial"/>
          <w:sz w:val="20"/>
          <w:szCs w:val="20"/>
        </w:rPr>
        <w:t xml:space="preserve">field </w:t>
      </w:r>
      <w:r w:rsidRPr="00EA3EC9">
        <w:rPr>
          <w:rFonts w:ascii="Arial" w:hAnsi="Arial" w:cs="Arial"/>
          <w:sz w:val="20"/>
          <w:szCs w:val="20"/>
        </w:rPr>
        <w:t xml:space="preserve">are passed through to the terminating service provider (TSP).  </w:t>
      </w:r>
    </w:p>
    <w:p w14:paraId="17BE7E83" w14:textId="41995823" w:rsidR="00406900" w:rsidRPr="00EA3EC9" w:rsidRDefault="00406900"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sz w:val="20"/>
          <w:szCs w:val="20"/>
        </w:rPr>
        <w:t xml:space="preserve">-      The information in the OSP Identity header </w:t>
      </w:r>
      <w:ins w:id="86" w:author="MLH Barnes" w:date="2020-01-20T12:38:00Z">
        <w:r w:rsidR="002425AD">
          <w:rPr>
            <w:rFonts w:ascii="Arial" w:hAnsi="Arial" w:cs="Arial"/>
            <w:sz w:val="20"/>
            <w:szCs w:val="20"/>
          </w:rPr>
          <w:t>field</w:t>
        </w:r>
      </w:ins>
      <w:ins w:id="87" w:author="MLH Barnes" w:date="2020-01-20T12:39:00Z">
        <w:r w:rsidR="002425AD">
          <w:rPr>
            <w:rFonts w:ascii="Arial" w:hAnsi="Arial" w:cs="Arial"/>
            <w:sz w:val="20"/>
            <w:szCs w:val="20"/>
          </w:rPr>
          <w:t xml:space="preserve"> </w:t>
        </w:r>
      </w:ins>
      <w:r>
        <w:rPr>
          <w:rFonts w:ascii="Arial" w:hAnsi="Arial" w:cs="Arial"/>
          <w:sz w:val="20"/>
          <w:szCs w:val="20"/>
        </w:rPr>
        <w:t>is used by the terminating service provider analytics and call validation treatment functions when presenting the inbound call to the subscriber</w:t>
      </w:r>
      <w:r w:rsidR="00FF401D">
        <w:rPr>
          <w:rFonts w:ascii="Arial" w:hAnsi="Arial" w:cs="Arial"/>
          <w:sz w:val="20"/>
          <w:szCs w:val="20"/>
        </w:rPr>
        <w:t>.</w:t>
      </w:r>
    </w:p>
    <w:p w14:paraId="230B5D97" w14:textId="56F25CC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additional information included with the enterprise Identity </w:t>
      </w:r>
      <w:r w:rsidR="00D9596F">
        <w:rPr>
          <w:rFonts w:ascii="Arial" w:hAnsi="Arial" w:cs="Arial"/>
          <w:sz w:val="20"/>
          <w:szCs w:val="20"/>
        </w:rPr>
        <w:t>h</w:t>
      </w:r>
      <w:r w:rsidRPr="00EA3EC9">
        <w:rPr>
          <w:rFonts w:ascii="Arial" w:hAnsi="Arial" w:cs="Arial"/>
          <w:sz w:val="20"/>
          <w:szCs w:val="20"/>
        </w:rPr>
        <w:t>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49A541D0"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w:t>
      </w:r>
      <w:ins w:id="88" w:author="MLH Barnes" w:date="2020-01-20T12:46:00Z">
        <w:r w:rsidR="002449A8">
          <w:rPr>
            <w:rFonts w:ascii="Arial" w:hAnsi="Arial" w:cs="Arial"/>
            <w:sz w:val="20"/>
            <w:szCs w:val="20"/>
          </w:rPr>
          <w:t xml:space="preserve">and other business entity </w:t>
        </w:r>
      </w:ins>
      <w:r w:rsidRPr="00EA3EC9">
        <w:rPr>
          <w:rFonts w:ascii="Arial" w:hAnsi="Arial" w:cs="Arial"/>
          <w:sz w:val="20"/>
          <w:szCs w:val="20"/>
        </w:rPr>
        <w:t xml:space="preserve">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6932E8"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6932E8"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3"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358A01A8"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del w:id="89" w:author="MLH Barnes" w:date="2020-01-29T07:34:00Z">
        <w:r w:rsidRPr="00F24F00" w:rsidDel="00995FDB">
          <w:rPr>
            <w:rFonts w:ascii="Arial" w:hAnsi="Arial" w:cs="Arial"/>
            <w:sz w:val="20"/>
            <w:szCs w:val="20"/>
          </w:rPr>
          <w:delText>IPNNI- 2019-00031R002</w:delText>
        </w:r>
      </w:del>
      <w:ins w:id="90" w:author="MLH Barnes" w:date="2020-01-29T07:34:00Z">
        <w:r w:rsidR="00995FDB">
          <w:rPr>
            <w:rFonts w:ascii="Arial" w:hAnsi="Arial" w:cs="Arial"/>
            <w:sz w:val="20"/>
            <w:szCs w:val="20"/>
          </w:rPr>
          <w:t>IPNNI-2020-00026R000</w:t>
        </w:r>
      </w:ins>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775C4AA9" w14:textId="77777777" w:rsidR="002449A8" w:rsidRDefault="0008352C" w:rsidP="0008352C">
      <w:pPr>
        <w:rPr>
          <w:ins w:id="91" w:author="MLH Barnes" w:date="2020-01-20T12:48:00Z"/>
        </w:rPr>
      </w:pPr>
      <w:r>
        <w:t xml:space="preserve">When an originating service provider receives a call through a </w:t>
      </w:r>
      <w:commentRangeStart w:id="92"/>
      <w:r>
        <w:t>Customer i</w:t>
      </w:r>
      <w:commentRangeEnd w:id="92"/>
      <w:r w:rsidR="002449A8">
        <w:rPr>
          <w:rStyle w:val="CommentReference"/>
        </w:rPr>
        <w:commentReference w:id="92"/>
      </w:r>
      <w:r>
        <w:t xml:space="preserve">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w:t>
      </w:r>
      <w:r w:rsidR="00721D7F">
        <w:t>Customer or the indirect entity</w:t>
      </w:r>
      <w:r>
        <w:t xml:space="preserve"> may have been assigned by a different </w:t>
      </w:r>
      <w:r w:rsidR="00D46712">
        <w:t>TNSP</w:t>
      </w:r>
      <w:r>
        <w:t xml:space="preserve"> and the entity utilizing the calling telephone number may have been delegated the use of </w:t>
      </w:r>
      <w:r w:rsidR="00FF401D">
        <w:t>the number by the entity the TN</w:t>
      </w:r>
      <w:r>
        <w:t xml:space="preserve">SP directly assigned the number to.  For example, an enterprise may delegate the use of some calling numbers to one or more outbound contact center contractors.  </w:t>
      </w:r>
    </w:p>
    <w:p w14:paraId="651115B9" w14:textId="5C65A2AF" w:rsidR="0008352C" w:rsidRDefault="0008352C" w:rsidP="0008352C">
      <w:r>
        <w:t>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w:t>
      </w:r>
      <w:ins w:id="93" w:author="MLH Barnes" w:date="2020-01-20T12:49:00Z">
        <w:r w:rsidR="002449A8">
          <w:t>,</w:t>
        </w:r>
      </w:ins>
      <w:r>
        <w:t xml:space="preserv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Pr="00721D7F" w:rsidRDefault="0047481C" w:rsidP="0047481C">
      <w:pPr>
        <w:spacing w:before="0" w:after="0"/>
        <w:jc w:val="left"/>
      </w:pPr>
      <w:r>
        <w:t xml:space="preserve">The details of this proposal </w:t>
      </w:r>
      <w:r w:rsidR="00402B68">
        <w:t xml:space="preserve">are </w:t>
      </w:r>
      <w:r>
        <w:t xml:space="preserve">contained in - </w:t>
      </w:r>
      <w:hyperlink r:id="rId24" w:history="1">
        <w:r w:rsidR="00F5660F" w:rsidRPr="00721D7F">
          <w:rPr>
            <w:rStyle w:val="Hyperlink"/>
            <w:color w:val="auto"/>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738CB427"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w:t>
      </w:r>
      <w:r w:rsidR="00D46712">
        <w:rPr>
          <w:lang w:val="en-GB"/>
        </w:rPr>
        <w:t>h</w:t>
      </w:r>
      <w:r w:rsidRPr="00DA7E33">
        <w:rPr>
          <w:lang w:val="en-GB"/>
        </w:rPr>
        <w:t xml:space="preserve">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5" w:history="1">
        <w:r w:rsidRPr="00F24F00">
          <w:rPr>
            <w:lang w:val="en-GB"/>
          </w:rPr>
          <w:t>IPNNI-2019-00084R002</w:t>
        </w:r>
      </w:hyperlink>
      <w:r w:rsidR="00597466" w:rsidRPr="00F24F00">
        <w:rPr>
          <w:lang w:val="en-GB"/>
        </w:rPr>
        <w:t xml:space="preserve"> and </w:t>
      </w:r>
      <w:hyperlink r:id="rId26"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4B691251" w:rsidR="0060335F" w:rsidRPr="00FE0AEA" w:rsidRDefault="0060335F" w:rsidP="00FE0AEA">
      <w:pPr>
        <w:pStyle w:val="ListParagraph"/>
        <w:numPr>
          <w:ilvl w:val="0"/>
          <w:numId w:val="50"/>
        </w:numPr>
        <w:rPr>
          <w:b/>
        </w:rPr>
      </w:pPr>
      <w:del w:id="94" w:author="MLH Barnes" w:date="2020-01-20T12:50:00Z">
        <w:r w:rsidRPr="00FE0AEA" w:rsidDel="002449A8">
          <w:rPr>
            <w:b/>
          </w:rPr>
          <w:delText xml:space="preserve">Delegated </w:delText>
        </w:r>
      </w:del>
      <w:ins w:id="95" w:author="MLH Barnes" w:date="2020-01-20T12:50:00Z">
        <w:r w:rsidR="002449A8">
          <w:rPr>
            <w:b/>
          </w:rPr>
          <w:t xml:space="preserve">Originating Entity </w:t>
        </w:r>
      </w:ins>
      <w:r w:rsidRPr="00FE0AEA">
        <w:rPr>
          <w:b/>
        </w:rPr>
        <w:t>Certificates:</w:t>
      </w:r>
    </w:p>
    <w:p w14:paraId="3AC03FC9" w14:textId="5DD2457F" w:rsidR="008A7A03" w:rsidRDefault="008A7A03" w:rsidP="00FE0AEA">
      <w:pPr>
        <w:pStyle w:val="ListParagraph"/>
      </w:pPr>
    </w:p>
    <w:p w14:paraId="6B78B3CE" w14:textId="4DDBFC4A" w:rsidR="008A7A03" w:rsidRDefault="00D027BE" w:rsidP="00FE0AEA">
      <w:pPr>
        <w:pStyle w:val="ListParagraph"/>
      </w:pPr>
      <w:r>
        <w:t xml:space="preserve">For </w:t>
      </w:r>
      <w:del w:id="96" w:author="MLH Barnes" w:date="2020-01-20T12:50:00Z">
        <w:r w:rsidR="00FE3775" w:rsidDel="002449A8">
          <w:delText>two of the</w:delText>
        </w:r>
        <w:r w:rsidDel="002449A8">
          <w:delText xml:space="preserve"> sub-options – </w:delText>
        </w:r>
      </w:del>
      <w:ins w:id="97" w:author="MLH Barnes" w:date="2020-01-20T12:50:00Z">
        <w:r w:rsidR="002449A8">
          <w:t xml:space="preserve">the </w:t>
        </w:r>
      </w:ins>
      <w:r>
        <w:t>Delegate</w:t>
      </w:r>
      <w:r w:rsidR="00270211">
        <w:t>d</w:t>
      </w:r>
      <w:r>
        <w:t xml:space="preserve"> Certificates</w:t>
      </w:r>
      <w:del w:id="98" w:author="MLH Barnes" w:date="2020-01-20T12:50:00Z">
        <w:r w:rsidDel="002449A8">
          <w:delText>,</w:delText>
        </w:r>
        <w:r w:rsidR="00FE3775" w:rsidDel="002449A8">
          <w:delText xml:space="preserve"> and </w:delText>
        </w:r>
        <w:r w:rsidDel="002449A8">
          <w:delText>Enterprise Certificates</w:delText>
        </w:r>
      </w:del>
      <w:ins w:id="99" w:author="MLH Barnes" w:date="2020-01-20T12:50:00Z">
        <w:r w:rsidR="002449A8">
          <w:t xml:space="preserve"> option</w:t>
        </w:r>
      </w:ins>
      <w:r>
        <w:t>,</w:t>
      </w:r>
      <w:del w:id="100" w:author="MLH Barnes" w:date="2020-01-20T12:50:00Z">
        <w:r w:rsidDel="002449A8">
          <w:delText>–</w:delText>
        </w:r>
      </w:del>
      <w:r>
        <w:t xml:space="preserve"> the originating </w:t>
      </w:r>
      <w:del w:id="101" w:author="MLH Barnes" w:date="2020-01-29T07:38:00Z">
        <w:r w:rsidR="00787456" w:rsidDel="007E5DA4">
          <w:delText xml:space="preserve">enterprise </w:delText>
        </w:r>
      </w:del>
      <w:r>
        <w:t>entity obtains an STI certificate that chains to the trusted root certificate of an approved STI-CA</w:t>
      </w:r>
      <w:r w:rsidR="004D7F12">
        <w:t xml:space="preserve"> and</w:t>
      </w:r>
      <w:r>
        <w:t xml:space="preserve"> </w:t>
      </w:r>
      <w:r w:rsidR="00FE3775">
        <w:t>for the</w:t>
      </w:r>
      <w:ins w:id="102" w:author="MLH Barnes" w:date="2020-01-20T12:51:00Z">
        <w:r w:rsidR="002449A8">
          <w:t xml:space="preserve"> Enterprise and</w:t>
        </w:r>
      </w:ins>
      <w:r w:rsidR="00FE3775">
        <w:t xml:space="preserve"> Lemon-Twist sub-option, the STI certificate is obtained from one of the trusted STI-CAs. </w:t>
      </w:r>
      <w:r>
        <w:t xml:space="preserve">At call origination time, the originating </w:t>
      </w:r>
      <w:del w:id="103" w:author="MLH Barnes" w:date="2020-01-20T12:51:00Z">
        <w:r w:rsidR="00787456" w:rsidDel="002449A8">
          <w:delText xml:space="preserve">enterprise </w:delText>
        </w:r>
      </w:del>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w:t>
      </w:r>
      <w:del w:id="104" w:author="MLH Barnes" w:date="2020-01-29T07:35:00Z">
        <w:r w:rsidR="00270211" w:rsidDel="007E5DA4">
          <w:delText xml:space="preserve">enterprise </w:delText>
        </w:r>
      </w:del>
      <w:ins w:id="105" w:author="MLH Barnes" w:date="2020-01-29T07:35:00Z">
        <w:r w:rsidR="007E5DA4">
          <w:t>Ent</w:t>
        </w:r>
      </w:ins>
      <w:ins w:id="106" w:author="MLH Barnes" w:date="2020-01-29T07:36:00Z">
        <w:r w:rsidR="007E5DA4">
          <w:t>ity</w:t>
        </w:r>
      </w:ins>
      <w:ins w:id="107" w:author="MLH Barnes" w:date="2020-01-29T07:35:00Z">
        <w:r w:rsidR="007E5DA4">
          <w:t xml:space="preserve"> </w:t>
        </w:r>
      </w:ins>
      <w:r w:rsidR="00270211">
        <w:t xml:space="preserve">ID in the SPC token in the TNAuthList provides additional information on the identity of the </w:t>
      </w:r>
      <w:del w:id="108" w:author="MLH Barnes" w:date="2020-01-20T12:51:00Z">
        <w:r w:rsidR="00787456" w:rsidDel="002449A8">
          <w:delText xml:space="preserve">enterprise </w:delText>
        </w:r>
      </w:del>
      <w:r w:rsidR="00270211">
        <w:t xml:space="preserve">originating entity.  </w:t>
      </w:r>
      <w:r w:rsidR="00ED5ADC">
        <w:rPr>
          <w:rFonts w:cs="Arial"/>
        </w:rPr>
        <w:t>.</w:t>
      </w:r>
      <w:r w:rsidR="00270211">
        <w:t xml:space="preserve">  </w:t>
      </w:r>
    </w:p>
    <w:p w14:paraId="1A303545" w14:textId="46785AD4" w:rsidR="00545851" w:rsidRDefault="00545851" w:rsidP="00FE0AEA">
      <w:pPr>
        <w:pStyle w:val="ListParagraph"/>
      </w:pPr>
    </w:p>
    <w:p w14:paraId="7414AA07" w14:textId="54E26DAB"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w:t>
      </w:r>
      <w:del w:id="109" w:author="MLH Barnes" w:date="2020-01-20T12:52:00Z">
        <w:r w:rsidR="00787456" w:rsidDel="002449A8">
          <w:delText xml:space="preserve">enterprise </w:delText>
        </w:r>
      </w:del>
      <w:ins w:id="110" w:author="MLH Barnes" w:date="2020-01-20T12:52:00Z">
        <w:r w:rsidR="002449A8">
          <w:t xml:space="preserve">originating </w:t>
        </w:r>
      </w:ins>
      <w:r w:rsidR="00787456">
        <w:t xml:space="preserve">entity is vetted, and how the </w:t>
      </w:r>
      <w:del w:id="111" w:author="MLH Barnes" w:date="2020-01-20T12:52:00Z">
        <w:r w:rsidR="00787456" w:rsidDel="002449A8">
          <w:delText>enterprise</w:delText>
        </w:r>
      </w:del>
      <w:ins w:id="112" w:author="MLH Barnes" w:date="2020-01-20T12:52:00Z">
        <w:r w:rsidR="002449A8">
          <w:t>originating</w:t>
        </w:r>
      </w:ins>
      <w:del w:id="113" w:author="MLH Barnes" w:date="2020-01-20T12:52:00Z">
        <w:r w:rsidR="00787456" w:rsidDel="002449A8">
          <w:delText xml:space="preserve"> </w:delText>
        </w:r>
      </w:del>
      <w:ins w:id="114" w:author="MLH Barnes" w:date="2020-01-20T12:52:00Z">
        <w:r w:rsidR="002449A8">
          <w:t xml:space="preserve"> </w:t>
        </w:r>
      </w:ins>
      <w:r w:rsidR="00A82BD1">
        <w:t xml:space="preserve">entity obtains STI certificates. </w:t>
      </w:r>
      <w:r w:rsidR="00F270EB">
        <w:t xml:space="preserve">For the Enterprise Certificate </w:t>
      </w:r>
      <w:ins w:id="115" w:author="MLH Barnes" w:date="2020-01-20T12:52:00Z">
        <w:r w:rsidR="002449A8">
          <w:t xml:space="preserve">and Lemon-Twist </w:t>
        </w:r>
      </w:ins>
      <w:r w:rsidR="00270211">
        <w:t>option</w:t>
      </w:r>
      <w:ins w:id="116" w:author="MLH Barnes" w:date="2020-01-20T12:52:00Z">
        <w:r w:rsidR="002449A8">
          <w:t>s</w:t>
        </w:r>
      </w:ins>
      <w:r w:rsidR="00F270EB">
        <w:t xml:space="preserve">, the authorization model is flat; </w:t>
      </w:r>
      <w:r w:rsidR="00787456">
        <w:t xml:space="preserve">the </w:t>
      </w:r>
      <w:del w:id="117" w:author="MLH Barnes" w:date="2020-01-20T12:52:00Z">
        <w:r w:rsidR="00787456" w:rsidDel="002449A8">
          <w:delText>enterprise</w:delText>
        </w:r>
        <w:r w:rsidR="00F270EB" w:rsidDel="002449A8">
          <w:delText xml:space="preserve"> </w:delText>
        </w:r>
      </w:del>
      <w:ins w:id="118" w:author="MLH Barnes" w:date="2020-01-20T12:52:00Z">
        <w:r w:rsidR="002449A8">
          <w:t xml:space="preserve">originating </w:t>
        </w:r>
      </w:ins>
      <w:r w:rsidR="00F270EB">
        <w:t>entity</w:t>
      </w:r>
      <w:r w:rsidR="00787456">
        <w:t>’s identity</w:t>
      </w:r>
      <w:r w:rsidR="00F270EB">
        <w:t xml:space="preserve"> is vetted by the STI-PA</w:t>
      </w:r>
      <w:r w:rsidR="00787456">
        <w:t>. O</w:t>
      </w:r>
      <w:r w:rsidR="00F270EB">
        <w:t xml:space="preserve">nce vetted, </w:t>
      </w:r>
      <w:r w:rsidR="00787456">
        <w:t xml:space="preserve">the </w:t>
      </w:r>
      <w:del w:id="119" w:author="MLH Barnes" w:date="2020-01-20T12:53:00Z">
        <w:r w:rsidR="00787456" w:rsidDel="002449A8">
          <w:delText xml:space="preserve">enterprise </w:delText>
        </w:r>
      </w:del>
      <w:ins w:id="120" w:author="MLH Barnes" w:date="2020-01-20T12:53:00Z">
        <w:r w:rsidR="002449A8">
          <w:t xml:space="preserve">originating </w:t>
        </w:r>
      </w:ins>
      <w:r w:rsidR="00787456">
        <w:t xml:space="preserve">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del w:id="121" w:author="MLH Barnes" w:date="2020-01-20T12:53:00Z">
        <w:r w:rsidR="00270211" w:rsidDel="002449A8">
          <w:delText xml:space="preserve">and Lemon Twist </w:delText>
        </w:r>
        <w:r w:rsidR="006C568F" w:rsidDel="002449A8">
          <w:delText>authorization model</w:delText>
        </w:r>
        <w:r w:rsidR="00270211" w:rsidDel="002449A8">
          <w:delText>s are</w:delText>
        </w:r>
        <w:r w:rsidR="006C568F" w:rsidDel="002449A8">
          <w:delText xml:space="preserve"> </w:delText>
        </w:r>
      </w:del>
      <w:ins w:id="122" w:author="MLH Barnes" w:date="2020-01-20T12:53:00Z">
        <w:r w:rsidR="002449A8">
          <w:t xml:space="preserve">model is </w:t>
        </w:r>
      </w:ins>
      <w:r w:rsidR="006C568F">
        <w:t xml:space="preserve">more hierarchical. </w:t>
      </w:r>
      <w:r w:rsidR="00FE3775">
        <w:t xml:space="preserve">For delegated certificates, </w:t>
      </w:r>
      <w:ins w:id="123" w:author="MLH Barnes" w:date="2020-01-20T12:55:00Z">
        <w:r w:rsidR="002449A8">
          <w:t xml:space="preserve">while </w:t>
        </w:r>
      </w:ins>
      <w:del w:id="124" w:author="MLH Barnes" w:date="2020-01-20T12:54:00Z">
        <w:r w:rsidR="006C568F" w:rsidDel="002449A8">
          <w:delText xml:space="preserve">the top of the hierarchy, </w:delText>
        </w:r>
      </w:del>
      <w:r w:rsidR="006C568F">
        <w:t xml:space="preserve">the STI-PA </w:t>
      </w:r>
      <w:del w:id="125" w:author="MLH Barnes" w:date="2020-01-20T12:54:00Z">
        <w:r w:rsidR="00787456" w:rsidDel="002449A8">
          <w:delText>vet</w:delText>
        </w:r>
      </w:del>
      <w:ins w:id="126" w:author="MLH Barnes" w:date="2020-01-20T12:55:00Z">
        <w:r w:rsidR="002449A8">
          <w:t>vets</w:t>
        </w:r>
      </w:ins>
      <w:del w:id="127" w:author="MLH Barnes" w:date="2020-01-20T12:54:00Z">
        <w:r w:rsidR="00787456" w:rsidDel="002449A8">
          <w:delText xml:space="preserve">s </w:delText>
        </w:r>
      </w:del>
      <w:ins w:id="128" w:author="MLH Barnes" w:date="2020-01-20T12:54:00Z">
        <w:r w:rsidR="002449A8">
          <w:t xml:space="preserve"> </w:t>
        </w:r>
      </w:ins>
      <w:r w:rsidR="00787456">
        <w:t xml:space="preserve">the identity of the TNSP, </w:t>
      </w:r>
      <w:del w:id="129" w:author="MLH Barnes" w:date="2020-01-20T12:54:00Z">
        <w:r w:rsidR="00787456" w:rsidDel="002449A8">
          <w:delText xml:space="preserve">and </w:delText>
        </w:r>
        <w:r w:rsidR="00D46712" w:rsidDel="002449A8">
          <w:delText xml:space="preserve">allows </w:delText>
        </w:r>
        <w:r w:rsidR="006C568F" w:rsidDel="002449A8">
          <w:delText>the TNSP to issue STI certificates to its customers</w:delText>
        </w:r>
      </w:del>
      <w:ins w:id="130" w:author="MLH Barnes" w:date="2020-01-20T12:53:00Z">
        <w:r w:rsidR="002449A8">
          <w:t xml:space="preserve">an STI-CA delegates </w:t>
        </w:r>
      </w:ins>
      <w:ins w:id="131" w:author="MLH Barnes" w:date="2020-01-20T12:56:00Z">
        <w:r w:rsidR="00823E54">
          <w:t>to the TNSP the authority to issue certificates directly to its customers</w:t>
        </w:r>
      </w:ins>
      <w:ins w:id="132" w:author="MLH Barnes" w:date="2020-01-20T12:57:00Z">
        <w:r w:rsidR="00823E54">
          <w:t xml:space="preserve">. In the case, the TNSP hosts an issuing STI-CA.  </w:t>
        </w:r>
      </w:ins>
      <w:del w:id="133" w:author="MLH Barnes" w:date="2020-01-20T12:56:00Z">
        <w:r w:rsidR="006C568F" w:rsidDel="00823E54">
          <w:delText xml:space="preserve">. </w:delText>
        </w:r>
      </w:del>
      <w:r w:rsidR="006C568F">
        <w:t xml:space="preserve">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103B4BEA" w:rsidR="00A618C6" w:rsidRDefault="00A618C6" w:rsidP="00BF77EE">
      <w:pPr>
        <w:ind w:left="720"/>
      </w:pPr>
      <w:r>
        <w:t xml:space="preserve">The three sub-options also differ in the scope of authority of the STI certificate issued to the originating </w:t>
      </w:r>
      <w:del w:id="134" w:author="MLH Barnes" w:date="2020-01-29T07:36:00Z">
        <w:r w:rsidR="0014558F" w:rsidDel="007E5DA4">
          <w:delText xml:space="preserve">enterprise </w:delText>
        </w:r>
      </w:del>
      <w:r>
        <w:t xml:space="preserve">entity, </w:t>
      </w:r>
      <w:r w:rsidR="00510677">
        <w:t>which in turn affects</w:t>
      </w:r>
      <w:r>
        <w:t xml:space="preserve"> the ability of verifiers</w:t>
      </w:r>
      <w:r w:rsidR="0014558F">
        <w:t>, such as the OSP,</w:t>
      </w:r>
      <w:r>
        <w:t xml:space="preserve"> to validate the originating </w:t>
      </w:r>
      <w:del w:id="135" w:author="MLH Barnes" w:date="2020-01-29T07:36:00Z">
        <w:r w:rsidR="0014558F" w:rsidDel="007E5DA4">
          <w:delText xml:space="preserve">enterprise </w:delText>
        </w:r>
      </w:del>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del w:id="136" w:author="MLH Barnes" w:date="2020-01-29T07:38:00Z">
        <w:r w:rsidR="0014558F" w:rsidDel="007E5DA4">
          <w:delText xml:space="preserve">enterprise </w:delText>
        </w:r>
      </w:del>
      <w:r>
        <w:t xml:space="preserve">entity is authorized to use. This enables </w:t>
      </w:r>
      <w:r w:rsidR="0014558F">
        <w:t>the OSP</w:t>
      </w:r>
      <w:r>
        <w:t xml:space="preserve"> to explicitly </w:t>
      </w:r>
      <w:r w:rsidR="0014558F">
        <w:t>verify</w:t>
      </w:r>
      <w:r>
        <w:t xml:space="preserve"> that the originating </w:t>
      </w:r>
      <w:del w:id="137" w:author="MLH Barnes" w:date="2020-01-29T07:38:00Z">
        <w:r w:rsidR="0014558F" w:rsidDel="007E5DA4">
          <w:delText xml:space="preserve">enterprise </w:delText>
        </w:r>
      </w:del>
      <w:r w:rsidR="0014558F">
        <w:t>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w:t>
      </w:r>
      <w:del w:id="138" w:author="MLH Barnes" w:date="2020-01-29T07:37:00Z">
        <w:r w:rsidR="00270211" w:rsidDel="007E5DA4">
          <w:delText>enterprise</w:delText>
        </w:r>
      </w:del>
      <w:ins w:id="139" w:author="MLH Barnes" w:date="2020-01-29T07:37:00Z">
        <w:r w:rsidR="007E5DA4">
          <w:t xml:space="preserve">Entity </w:t>
        </w:r>
      </w:ins>
      <w:del w:id="140" w:author="MLH Barnes" w:date="2020-01-29T07:37:00Z">
        <w:r w:rsidR="00270211" w:rsidDel="007E5DA4">
          <w:delText xml:space="preserve"> </w:delText>
        </w:r>
      </w:del>
      <w:r w:rsidR="00270211">
        <w:t xml:space="preserve">ID in the SPC token that uniquely identifies the </w:t>
      </w:r>
      <w:del w:id="141" w:author="MLH Barnes" w:date="2020-01-29T07:37:00Z">
        <w:r w:rsidR="00270211" w:rsidDel="007E5DA4">
          <w:delText xml:space="preserve">enterprise </w:delText>
        </w:r>
      </w:del>
      <w:ins w:id="142" w:author="MLH Barnes" w:date="2020-01-29T07:37:00Z">
        <w:r w:rsidR="007E5DA4">
          <w:t xml:space="preserve">entity </w:t>
        </w:r>
      </w:ins>
      <w:r w:rsidR="00270211">
        <w:t xml:space="preserve">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0A3C3345"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w:t>
      </w:r>
      <w:r>
        <w:lastRenderedPageBreak/>
        <w:t>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37603FA4"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143"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143"/>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255BCBA9" w:rsidR="0087206A" w:rsidRDefault="0087206A" w:rsidP="00387F73">
            <w:pPr>
              <w:jc w:val="center"/>
              <w:rPr>
                <w:rFonts w:cs="Arial"/>
              </w:rPr>
            </w:pPr>
            <w:r>
              <w:rPr>
                <w:rFonts w:cs="Arial"/>
              </w:rPr>
              <w:t xml:space="preserve">OSP adds SHAKEN </w:t>
            </w:r>
            <w:r w:rsidR="00D9596F">
              <w:rPr>
                <w:rFonts w:cs="Arial"/>
              </w:rPr>
              <w:t>I</w:t>
            </w:r>
            <w:r>
              <w:rPr>
                <w:rFonts w:cs="Arial"/>
              </w:rPr>
              <w:t>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4DA0CAD1" w:rsidR="0087206A" w:rsidRDefault="0087206A" w:rsidP="00387F73">
            <w:pPr>
              <w:jc w:val="center"/>
              <w:rPr>
                <w:rFonts w:cs="Arial"/>
              </w:rPr>
            </w:pPr>
            <w:r>
              <w:rPr>
                <w:rFonts w:cs="Arial"/>
              </w:rPr>
              <w:t xml:space="preserve">TSP verifies SHAKEN </w:t>
            </w:r>
            <w:r w:rsidR="00D9596F">
              <w:rPr>
                <w:rFonts w:cs="Arial"/>
              </w:rPr>
              <w:t>I</w:t>
            </w:r>
            <w:r>
              <w:rPr>
                <w:rFonts w:cs="Arial"/>
              </w:rPr>
              <w:t>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0A5DE3D7" w:rsidR="0087206A" w:rsidRDefault="0087206A" w:rsidP="00387F73">
            <w:pPr>
              <w:jc w:val="center"/>
              <w:rPr>
                <w:rFonts w:cs="Arial"/>
              </w:rPr>
            </w:pPr>
            <w:r>
              <w:rPr>
                <w:rFonts w:cs="Arial"/>
              </w:rPr>
              <w:t xml:space="preserve">Functions without requiring enterprise </w:t>
            </w:r>
            <w:r w:rsidR="0025385E">
              <w:rPr>
                <w:rFonts w:cs="Arial"/>
              </w:rPr>
              <w:t xml:space="preserve">(or designated agent) </w:t>
            </w:r>
            <w:r>
              <w:rPr>
                <w:rFonts w:cs="Arial"/>
              </w:rPr>
              <w:t>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MLH Barnes" w:date="2020-01-29T09:17:00Z" w:initials="MLHB">
    <w:p w14:paraId="162EEF19" w14:textId="1A3C237D" w:rsidR="00B12750" w:rsidRDefault="00B12750">
      <w:pPr>
        <w:pStyle w:val="CommentText"/>
      </w:pPr>
      <w:r>
        <w:rPr>
          <w:rStyle w:val="CommentReference"/>
        </w:rPr>
        <w:annotationRef/>
      </w:r>
      <w:r>
        <w:t>Addition of “or namespace” is a change from core SHAKEN sp</w:t>
      </w:r>
      <w:bookmarkStart w:id="41" w:name="_GoBack"/>
      <w:bookmarkEnd w:id="41"/>
      <w:r>
        <w:t>ecs.</w:t>
      </w:r>
    </w:p>
  </w:comment>
  <w:comment w:id="92" w:author="MLH Barnes" w:date="2020-01-20T12:47:00Z" w:initials="MLHB">
    <w:p w14:paraId="57A6034B" w14:textId="3B86D2E7" w:rsidR="002449A8" w:rsidRDefault="002449A8">
      <w:pPr>
        <w:pStyle w:val="CommentText"/>
      </w:pPr>
      <w:r>
        <w:rPr>
          <w:rStyle w:val="CommentReference"/>
        </w:rPr>
        <w:annotationRef/>
      </w:r>
      <w:r>
        <w:t>So, it seems that there’s inconsistent terminology.  Can this term be used to replace the “enterprise and other business entity” and “..third party vendor” terminology in A.1 or are the solutions targeted at difference scenarios.  I didn’t think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EEF19" w15:done="0"/>
  <w15:commentEx w15:paraId="57A60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EEF19" w16cid:durableId="21DBCC3A"/>
  <w16cid:commentId w16cid:paraId="57A6034B" w16cid:durableId="21D01F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DF4E" w14:textId="77777777" w:rsidR="006932E8" w:rsidRDefault="006932E8">
      <w:r>
        <w:separator/>
      </w:r>
    </w:p>
  </w:endnote>
  <w:endnote w:type="continuationSeparator" w:id="0">
    <w:p w14:paraId="5FCDDA9B" w14:textId="77777777" w:rsidR="006932E8" w:rsidRDefault="0069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6081835F"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E2749D">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0F594593"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E274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0CC2" w14:textId="77777777" w:rsidR="006932E8" w:rsidRDefault="006932E8">
      <w:r>
        <w:separator/>
      </w:r>
    </w:p>
  </w:footnote>
  <w:footnote w:type="continuationSeparator" w:id="0">
    <w:p w14:paraId="025638FB" w14:textId="77777777" w:rsidR="006932E8" w:rsidRDefault="006932E8">
      <w:r>
        <w:continuationSeparator/>
      </w:r>
    </w:p>
  </w:footnote>
  <w:footnote w:id="1">
    <w:p w14:paraId="0DBCB6AF" w14:textId="1284654B" w:rsidR="00FF401D" w:rsidRDefault="00FF401D">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2C918526" w:rsidR="00FF401D" w:rsidRDefault="00FF401D">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FF401D" w:rsidRDefault="00FF401D">
      <w:pPr>
        <w:pStyle w:val="FootnoteText"/>
      </w:pPr>
      <w:r>
        <w:rPr>
          <w:rStyle w:val="FootnoteReference"/>
        </w:rPr>
        <w:footnoteRef/>
      </w:r>
      <w:r>
        <w:t xml:space="preserve"> The Enterprise Certificates proposal does not require TN Authentication lists.</w:t>
      </w:r>
    </w:p>
  </w:footnote>
  <w:footnote w:id="4">
    <w:p w14:paraId="29C04A4D" w14:textId="77777777" w:rsidR="00FF401D" w:rsidRDefault="00FF401D"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FF401D" w:rsidRDefault="00FF401D"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FF401D" w:rsidRDefault="00FF401D">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FF401D" w:rsidRDefault="00FF401D"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790A191B" w:rsidR="00FF401D" w:rsidRPr="004F7915" w:rsidRDefault="00FF401D">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 determination as populated in the SHAKEN Identity header.”</w:t>
      </w:r>
    </w:p>
  </w:footnote>
  <w:footnote w:id="9">
    <w:p w14:paraId="5FACCA47" w14:textId="77777777" w:rsidR="00FF401D" w:rsidRPr="00EA4A65" w:rsidRDefault="00FF401D"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FF401D" w:rsidRDefault="00FF401D"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FF401D" w:rsidRDefault="00FF401D"/>
  <w:p w14:paraId="4C37DF0D" w14:textId="77777777" w:rsidR="00FF401D" w:rsidRDefault="00FF40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FF401D" w:rsidRPr="00D82162" w:rsidRDefault="00FF401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FF401D" w:rsidRDefault="00FF40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77777777" w:rsidR="00FF401D" w:rsidRPr="00BC47C9" w:rsidRDefault="00FF401D">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FF401D" w:rsidRPr="00BC47C9" w:rsidRDefault="00FF401D">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FF401D" w:rsidRPr="00BC47C9" w:rsidRDefault="00FF401D">
    <w:pPr>
      <w:pStyle w:val="BANNER1"/>
      <w:spacing w:before="120"/>
      <w:rPr>
        <w:rFonts w:ascii="Arial" w:hAnsi="Arial" w:cs="Arial"/>
        <w:sz w:val="24"/>
      </w:rPr>
    </w:pPr>
  </w:p>
  <w:p w14:paraId="713882A5" w14:textId="77777777" w:rsidR="00FF401D" w:rsidRDefault="00FF401D"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FF401D" w:rsidRDefault="00FF401D"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FF401D" w:rsidRDefault="00FF401D" w:rsidP="00802F70">
    <w:pPr>
      <w:ind w:right="-288"/>
      <w:jc w:val="center"/>
      <w:outlineLvl w:val="0"/>
      <w:rPr>
        <w:rFonts w:cs="Arial"/>
        <w:b/>
        <w:bCs/>
        <w:iCs/>
        <w:sz w:val="36"/>
      </w:rPr>
    </w:pPr>
    <w:r>
      <w:rPr>
        <w:rFonts w:cs="Arial"/>
        <w:b/>
        <w:bCs/>
        <w:iCs/>
        <w:sz w:val="36"/>
      </w:rPr>
      <w:t>with Multi-Homing and Other Arrangements</w:t>
    </w:r>
  </w:p>
  <w:p w14:paraId="54FAA3B3" w14:textId="77777777" w:rsidR="00FF401D" w:rsidRDefault="00FF401D" w:rsidP="009B1325">
    <w:pPr>
      <w:ind w:right="-288"/>
      <w:jc w:val="center"/>
      <w:outlineLvl w:val="0"/>
      <w:rPr>
        <w:rFonts w:cs="Arial"/>
        <w:b/>
        <w:bCs/>
        <w:iCs/>
        <w:sz w:val="36"/>
      </w:rPr>
    </w:pPr>
  </w:p>
  <w:p w14:paraId="2E66E3B8" w14:textId="77777777" w:rsidR="00FF401D" w:rsidRPr="00BC47C9" w:rsidRDefault="00FF401D">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FF401D" w:rsidRPr="00BC47C9" w:rsidRDefault="00FF401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A4A"/>
    <w:rsid w:val="00026DF7"/>
    <w:rsid w:val="00035606"/>
    <w:rsid w:val="000370EE"/>
    <w:rsid w:val="000458E5"/>
    <w:rsid w:val="00046AA9"/>
    <w:rsid w:val="00047051"/>
    <w:rsid w:val="000536D7"/>
    <w:rsid w:val="00057295"/>
    <w:rsid w:val="00063016"/>
    <w:rsid w:val="00067592"/>
    <w:rsid w:val="00075BDD"/>
    <w:rsid w:val="0008352C"/>
    <w:rsid w:val="00085F6B"/>
    <w:rsid w:val="00096BD0"/>
    <w:rsid w:val="00097943"/>
    <w:rsid w:val="00097FF6"/>
    <w:rsid w:val="000A2280"/>
    <w:rsid w:val="000A6B98"/>
    <w:rsid w:val="000B1558"/>
    <w:rsid w:val="000B3B48"/>
    <w:rsid w:val="000B4070"/>
    <w:rsid w:val="000C3137"/>
    <w:rsid w:val="000C55FD"/>
    <w:rsid w:val="000C5B56"/>
    <w:rsid w:val="000D3768"/>
    <w:rsid w:val="000D4C5F"/>
    <w:rsid w:val="000E2CD0"/>
    <w:rsid w:val="000E332C"/>
    <w:rsid w:val="000E7EEE"/>
    <w:rsid w:val="000F2C19"/>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25AD"/>
    <w:rsid w:val="002438CA"/>
    <w:rsid w:val="0024435C"/>
    <w:rsid w:val="002449A8"/>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4D10"/>
    <w:rsid w:val="00335008"/>
    <w:rsid w:val="00335BF2"/>
    <w:rsid w:val="00337A4E"/>
    <w:rsid w:val="003401B2"/>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D7F12"/>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2E8"/>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16E"/>
    <w:rsid w:val="006F494F"/>
    <w:rsid w:val="006F6DD0"/>
    <w:rsid w:val="007037DF"/>
    <w:rsid w:val="00707F8A"/>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5DA4"/>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3E54"/>
    <w:rsid w:val="00825581"/>
    <w:rsid w:val="008315A4"/>
    <w:rsid w:val="00834182"/>
    <w:rsid w:val="00840B1F"/>
    <w:rsid w:val="008413A3"/>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154F"/>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5FDB"/>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6228D"/>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F25FB"/>
    <w:rsid w:val="00B03642"/>
    <w:rsid w:val="00B06A4C"/>
    <w:rsid w:val="00B06E1F"/>
    <w:rsid w:val="00B10079"/>
    <w:rsid w:val="00B12142"/>
    <w:rsid w:val="00B12750"/>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16B8"/>
    <w:rsid w:val="00B53194"/>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68E"/>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70600"/>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712"/>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9596F"/>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13EE"/>
    <w:rsid w:val="00E839EE"/>
    <w:rsid w:val="00E83A5B"/>
    <w:rsid w:val="00E85618"/>
    <w:rsid w:val="00E86146"/>
    <w:rsid w:val="00E9055A"/>
    <w:rsid w:val="00E91B79"/>
    <w:rsid w:val="00E93C35"/>
    <w:rsid w:val="00E956EA"/>
    <w:rsid w:val="00E96150"/>
    <w:rsid w:val="00E96F99"/>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4.png"/><Relationship Id="rId26" Type="http://schemas.openxmlformats.org/officeDocument/2006/relationships/hyperlink" Target="http://access.atis.org/apps/org/workgroup/ipnni/download.php/48565/IPNNI-2019-00087R000.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hyperlink" Target="https://access.atis.org/apps/org/workgroup/ipnni/download.php/48594/IPNNI-2019-00084R002.pp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9304/IPNNI-2019-00102R001.doc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access.atis.org/apps/org/workgroup/ipnni/download.php/48587/IPNNI-2019-00082R001.ppt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8163-2E64-304D-A72B-15C6D95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6301</Words>
  <Characters>35918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42135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5</cp:revision>
  <cp:lastPrinted>2019-10-07T12:33:00Z</cp:lastPrinted>
  <dcterms:created xsi:type="dcterms:W3CDTF">2020-01-29T13:33:00Z</dcterms:created>
  <dcterms:modified xsi:type="dcterms:W3CDTF">2020-01-29T15:18:00Z</dcterms:modified>
  <cp:category/>
</cp:coreProperties>
</file>