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537CBF81" w:rsidR="00882262" w:rsidRPr="001C54E6" w:rsidRDefault="00CC7E51" w:rsidP="00882262">
      <w:pPr>
        <w:tabs>
          <w:tab w:val="left" w:pos="2160"/>
          <w:tab w:val="left" w:pos="7488"/>
        </w:tabs>
        <w:ind w:right="29"/>
        <w:rPr>
          <w:rFonts w:eastAsia="Lucida Sans Unicode" w:cs="Arial"/>
          <w:b/>
          <w:bCs/>
          <w:kern w:val="1"/>
        </w:rPr>
      </w:pPr>
      <w:r>
        <w:rPr>
          <w:rFonts w:eastAsia="Lucida Sans Unicode" w:cs="Arial"/>
          <w:b/>
          <w:bCs/>
          <w:kern w:val="1"/>
        </w:rPr>
        <w:t>January</w:t>
      </w:r>
      <w:r w:rsidR="00882262" w:rsidRPr="001C54E6">
        <w:rPr>
          <w:rFonts w:eastAsia="Lucida Sans Unicode" w:cs="Arial"/>
          <w:b/>
          <w:bCs/>
          <w:kern w:val="1"/>
        </w:rPr>
        <w:t xml:space="preserve"> </w:t>
      </w:r>
      <w:r>
        <w:rPr>
          <w:rFonts w:eastAsia="Lucida Sans Unicode" w:cs="Arial"/>
          <w:b/>
          <w:bCs/>
          <w:kern w:val="1"/>
        </w:rPr>
        <w:t>28-30, 2020</w:t>
      </w:r>
    </w:p>
    <w:p w14:paraId="618B42E3" w14:textId="255833C9" w:rsidR="00882262" w:rsidRDefault="00CC7E51" w:rsidP="00882262">
      <w:pPr>
        <w:tabs>
          <w:tab w:val="left" w:pos="2160"/>
          <w:tab w:val="left" w:pos="7488"/>
        </w:tabs>
        <w:ind w:right="29"/>
        <w:rPr>
          <w:b/>
        </w:rPr>
      </w:pPr>
      <w:r>
        <w:rPr>
          <w:rFonts w:eastAsia="Lucida Sans Unicode" w:cs="Arial"/>
          <w:b/>
          <w:bCs/>
          <w:kern w:val="1"/>
        </w:rPr>
        <w:t>Austin, TX</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3B922227" w:rsidR="00882262" w:rsidRDefault="00882262" w:rsidP="00882262">
      <w:pPr>
        <w:spacing w:before="240"/>
        <w:ind w:left="2127" w:right="29" w:hanging="2127"/>
        <w:rPr>
          <w:b/>
        </w:rPr>
      </w:pPr>
      <w:r>
        <w:rPr>
          <w:b/>
        </w:rPr>
        <w:t>TITLE:</w:t>
      </w:r>
      <w:r>
        <w:rPr>
          <w:b/>
        </w:rPr>
        <w:tab/>
      </w:r>
      <w:r w:rsidR="00DA1703">
        <w:rPr>
          <w:b/>
        </w:rPr>
        <w:t xml:space="preserve">Propose </w:t>
      </w:r>
      <w:r w:rsidR="004B0D29">
        <w:rPr>
          <w:b/>
        </w:rPr>
        <w:t xml:space="preserve">Changes </w:t>
      </w:r>
      <w:r w:rsidR="00CC7E51">
        <w:rPr>
          <w:b/>
        </w:rPr>
        <w:t xml:space="preserve">for </w:t>
      </w:r>
      <w:r>
        <w:rPr>
          <w:b/>
        </w:rPr>
        <w:t xml:space="preserve">Draft ATIS Standard on </w:t>
      </w:r>
      <w:r w:rsidR="0010346F">
        <w:rPr>
          <w:b/>
        </w:rPr>
        <w:t>SIP RPH Signing using PASSPorT Tokens</w:t>
      </w:r>
    </w:p>
    <w:p w14:paraId="758238AA" w14:textId="23053655" w:rsidR="00882262" w:rsidRDefault="00882262" w:rsidP="00882262">
      <w:pPr>
        <w:spacing w:before="240"/>
        <w:ind w:left="1800" w:right="29" w:hanging="1800"/>
        <w:rPr>
          <w:b/>
        </w:rPr>
      </w:pPr>
      <w:r>
        <w:rPr>
          <w:b/>
        </w:rPr>
        <w:t>SOURCE*:</w:t>
      </w:r>
      <w:r>
        <w:rPr>
          <w:b/>
        </w:rPr>
        <w:tab/>
      </w:r>
      <w:r>
        <w:rPr>
          <w:b/>
        </w:rPr>
        <w:tab/>
      </w:r>
      <w:r w:rsidR="003F743C">
        <w:rPr>
          <w:b/>
        </w:rPr>
        <w:t>Perspecta</w:t>
      </w:r>
      <w:r w:rsidR="00BB0D60">
        <w:rPr>
          <w:b/>
        </w:rPr>
        <w:t xml:space="preserve"> Labs</w:t>
      </w:r>
      <w:r w:rsidR="004B0D29">
        <w:rPr>
          <w:b/>
        </w:rPr>
        <w:t xml:space="preserve"> and CISA ECD</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1C1ACD45" w14:textId="010EE90D" w:rsidR="00D41F6E" w:rsidRDefault="00882262" w:rsidP="00882262">
      <w:pPr>
        <w:ind w:right="29"/>
        <w:jc w:val="center"/>
        <w:rPr>
          <w:rFonts w:cs="Arial"/>
        </w:rPr>
      </w:pPr>
      <w:bookmarkStart w:id="2" w:name="_GoBack"/>
      <w:r w:rsidRPr="00996419">
        <w:rPr>
          <w:rFonts w:cs="Arial"/>
        </w:rPr>
        <w:t xml:space="preserve">This </w:t>
      </w:r>
      <w:r w:rsidR="00167C8B">
        <w:rPr>
          <w:rFonts w:cs="Arial"/>
        </w:rPr>
        <w:t xml:space="preserve">contribution </w:t>
      </w:r>
      <w:r w:rsidR="004B0D29">
        <w:rPr>
          <w:rFonts w:cs="Arial"/>
        </w:rPr>
        <w:t xml:space="preserve">proposes changes and additions to </w:t>
      </w:r>
      <w:r w:rsidR="0010346F">
        <w:rPr>
          <w:rFonts w:cs="Arial"/>
        </w:rPr>
        <w:t>Draft ATIS standard on SIP RPH Signing using PASSPorT Tokens</w:t>
      </w:r>
      <w:r w:rsidR="003F743C">
        <w:rPr>
          <w:rFonts w:cs="Arial"/>
        </w:rPr>
        <w:t>.</w:t>
      </w:r>
      <w:r w:rsidR="00167C8B">
        <w:rPr>
          <w:rFonts w:cs="Arial"/>
        </w:rPr>
        <w:t xml:space="preserve">  Changes are shown as r</w:t>
      </w:r>
      <w:r w:rsidR="004B0D29">
        <w:rPr>
          <w:rFonts w:cs="Arial"/>
        </w:rPr>
        <w:t>evision marks against IPNNI-2020</w:t>
      </w:r>
      <w:r w:rsidR="00167C8B">
        <w:rPr>
          <w:rFonts w:cs="Arial"/>
        </w:rPr>
        <w:t>-00</w:t>
      </w:r>
      <w:r w:rsidR="004B0D29">
        <w:rPr>
          <w:rFonts w:cs="Arial"/>
        </w:rPr>
        <w:t>021</w:t>
      </w:r>
      <w:r w:rsidR="00167C8B">
        <w:rPr>
          <w:rFonts w:cs="Arial"/>
        </w:rPr>
        <w:t>R001.</w:t>
      </w:r>
      <w:r w:rsidR="00CC7E51">
        <w:rPr>
          <w:rFonts w:cs="Arial"/>
        </w:rPr>
        <w:t xml:space="preserve">  </w:t>
      </w:r>
    </w:p>
    <w:bookmarkEnd w:id="2"/>
    <w:p w14:paraId="4B41990C" w14:textId="77777777" w:rsidR="00882262" w:rsidRPr="00D0284A" w:rsidRDefault="00882262" w:rsidP="00882262">
      <w:pPr>
        <w:ind w:right="29"/>
        <w:jc w:val="center"/>
      </w:pPr>
      <w:r>
        <w:t>_____________________________</w:t>
      </w:r>
    </w:p>
    <w:p w14:paraId="1F584F83" w14:textId="38007354" w:rsidR="00167C8B" w:rsidRDefault="00AC3148" w:rsidP="00882262">
      <w:pPr>
        <w:tabs>
          <w:tab w:val="left" w:pos="4050"/>
        </w:tabs>
        <w:outlineLvl w:val="0"/>
      </w:pPr>
      <w:r>
        <w:t>The following is a summary of the main changes and additions:</w:t>
      </w:r>
    </w:p>
    <w:p w14:paraId="04552ED1" w14:textId="2B023168" w:rsidR="00AC3148" w:rsidRDefault="00120E16" w:rsidP="00AC3148">
      <w:pPr>
        <w:pStyle w:val="ListParagraph"/>
        <w:numPr>
          <w:ilvl w:val="0"/>
          <w:numId w:val="56"/>
        </w:numPr>
        <w:tabs>
          <w:tab w:val="left" w:pos="4050"/>
        </w:tabs>
        <w:outlineLvl w:val="0"/>
      </w:pPr>
      <w:r>
        <w:t>Deletion of assumptions that are redundant with text in the body,</w:t>
      </w:r>
    </w:p>
    <w:p w14:paraId="6BE9640F" w14:textId="7B5D2040" w:rsidR="00120E16" w:rsidRDefault="00120E16" w:rsidP="00AC3148">
      <w:pPr>
        <w:pStyle w:val="ListParagraph"/>
        <w:numPr>
          <w:ilvl w:val="0"/>
          <w:numId w:val="56"/>
        </w:numPr>
        <w:tabs>
          <w:tab w:val="left" w:pos="4050"/>
        </w:tabs>
        <w:outlineLvl w:val="0"/>
      </w:pPr>
      <w:r>
        <w:t>Addition of div reference,</w:t>
      </w:r>
    </w:p>
    <w:p w14:paraId="2C3D4C1D" w14:textId="7DD83C82" w:rsidR="00120E16" w:rsidRDefault="00120E16" w:rsidP="00AC3148">
      <w:pPr>
        <w:pStyle w:val="ListParagraph"/>
        <w:numPr>
          <w:ilvl w:val="0"/>
          <w:numId w:val="56"/>
        </w:numPr>
        <w:tabs>
          <w:tab w:val="left" w:pos="4050"/>
        </w:tabs>
        <w:outlineLvl w:val="0"/>
      </w:pPr>
      <w:r>
        <w:t>Minor text cleanup, and</w:t>
      </w:r>
    </w:p>
    <w:p w14:paraId="49736260" w14:textId="6B9630F3" w:rsidR="00120E16" w:rsidRDefault="00120E16" w:rsidP="00AC3148">
      <w:pPr>
        <w:pStyle w:val="ListParagraph"/>
        <w:numPr>
          <w:ilvl w:val="0"/>
          <w:numId w:val="56"/>
        </w:numPr>
        <w:tabs>
          <w:tab w:val="left" w:pos="4050"/>
        </w:tabs>
        <w:outlineLvl w:val="0"/>
      </w:pPr>
      <w:r>
        <w:t>Addition of new section 6 on NS/Ep Service Provider Requirments.</w:t>
      </w:r>
    </w:p>
    <w:p w14:paraId="19EF1315" w14:textId="77777777" w:rsidR="00167C8B" w:rsidRDefault="00167C8B" w:rsidP="00882262">
      <w:pPr>
        <w:tabs>
          <w:tab w:val="left" w:pos="4050"/>
        </w:tabs>
        <w:outlineLvl w:val="0"/>
      </w:pPr>
    </w:p>
    <w:p w14:paraId="03BBD2D7" w14:textId="77777777"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3" w:name="_Toc23794540"/>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r>
        <w:rPr>
          <w:bCs/>
          <w:sz w:val="28"/>
        </w:rPr>
        <w:t>ATIS Standard on</w:t>
      </w:r>
      <w:bookmarkEnd w:id="4"/>
      <w:bookmarkEnd w:id="5"/>
      <w:bookmarkEnd w:id="6"/>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5DAC1ADE" w:rsidR="00590C1B" w:rsidRPr="006F12CE" w:rsidRDefault="0068384F">
      <w:pPr>
        <w:ind w:right="-288"/>
        <w:jc w:val="center"/>
        <w:outlineLvl w:val="0"/>
        <w:rPr>
          <w:rFonts w:cs="Arial"/>
          <w:b/>
          <w:bCs/>
          <w:iCs/>
          <w:sz w:val="36"/>
        </w:rPr>
      </w:pPr>
      <w:bookmarkStart w:id="7" w:name="_Toc23794542"/>
      <w:r>
        <w:rPr>
          <w:rFonts w:cs="Arial"/>
          <w:b/>
          <w:bCs/>
          <w:iCs/>
          <w:sz w:val="36"/>
        </w:rPr>
        <w:t>National Security / Emergency Prepardness Next Generation Network Priority Service NS/EP NGN-PS)</w:t>
      </w:r>
      <w:r w:rsidR="00634B1C">
        <w:rPr>
          <w:rFonts w:cs="Arial"/>
          <w:b/>
          <w:bCs/>
          <w:iCs/>
          <w:sz w:val="36"/>
        </w:rPr>
        <w:t xml:space="preserve"> </w:t>
      </w:r>
      <w:r w:rsidR="00634B1C" w:rsidRPr="00634B1C">
        <w:rPr>
          <w:rFonts w:cs="Arial"/>
          <w:b/>
          <w:bCs/>
          <w:iCs/>
          <w:sz w:val="36"/>
        </w:rPr>
        <w:t xml:space="preserve">Session Initiation Protocol Resource Priority Header (SIP RPH) </w:t>
      </w:r>
      <w:r w:rsidR="00634B1C">
        <w:rPr>
          <w:rFonts w:cs="Arial"/>
          <w:b/>
          <w:bCs/>
          <w:iCs/>
          <w:sz w:val="36"/>
        </w:rPr>
        <w:t>Signing using PASSPorT Tokens</w:t>
      </w:r>
      <w:bookmarkEnd w:id="7"/>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8" w:name="_Toc467601204"/>
      <w:bookmarkStart w:id="9" w:name="_Toc474933776"/>
      <w:bookmarkStart w:id="10" w:name="_Toc23794543"/>
      <w:r>
        <w:rPr>
          <w:b/>
        </w:rPr>
        <w:t>Alliance for Telecommunications Industry Solutions</w:t>
      </w:r>
      <w:bookmarkEnd w:id="8"/>
      <w:bookmarkEnd w:id="9"/>
      <w:bookmarkEnd w:id="10"/>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1" w:name="_Toc467601205"/>
      <w:bookmarkStart w:id="12" w:name="_Toc474933777"/>
      <w:bookmarkStart w:id="13" w:name="_Toc23794544"/>
      <w:r>
        <w:rPr>
          <w:b/>
        </w:rPr>
        <w:t>Abstract</w:t>
      </w:r>
      <w:bookmarkEnd w:id="11"/>
      <w:bookmarkEnd w:id="12"/>
      <w:bookmarkEnd w:id="13"/>
    </w:p>
    <w:p w14:paraId="737D4675" w14:textId="77777777" w:rsidR="00590C1B" w:rsidRPr="00AD72EA" w:rsidRDefault="00A443B3" w:rsidP="00AD72EA">
      <w:pPr>
        <w:rPr>
          <w:bCs/>
          <w:color w:val="000000"/>
        </w:rPr>
      </w:pPr>
      <w:r>
        <w:rPr>
          <w:bCs/>
          <w:color w:val="000000"/>
        </w:rPr>
        <w:t xml:space="preserve">This standard defines how extension to the IETF PASSporT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4"/>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5" w:name="_Toc467601206"/>
      <w:bookmarkStart w:id="16" w:name="_Toc474933778"/>
      <w:bookmarkStart w:id="17" w:name="_Toc23794545"/>
      <w:r w:rsidR="00590C1B" w:rsidRPr="006F12CE">
        <w:lastRenderedPageBreak/>
        <w:t xml:space="preserve">Table </w:t>
      </w:r>
      <w:r w:rsidR="005E0DD8" w:rsidRPr="006F12CE">
        <w:t>o</w:t>
      </w:r>
      <w:r w:rsidR="00590C1B" w:rsidRPr="006F12CE">
        <w:t>f Contents</w:t>
      </w:r>
      <w:bookmarkEnd w:id="15"/>
      <w:bookmarkEnd w:id="16"/>
      <w:bookmarkEnd w:id="17"/>
    </w:p>
    <w:bookmarkStart w:id="18" w:name="_Toc48734906"/>
    <w:bookmarkStart w:id="19" w:name="_Toc48741692"/>
    <w:bookmarkStart w:id="20" w:name="_Toc48741750"/>
    <w:bookmarkStart w:id="21" w:name="_Toc48742190"/>
    <w:bookmarkStart w:id="22" w:name="_Toc48742216"/>
    <w:bookmarkStart w:id="23" w:name="_Toc48742242"/>
    <w:bookmarkStart w:id="24" w:name="_Toc48742267"/>
    <w:bookmarkStart w:id="25" w:name="_Toc48742350"/>
    <w:bookmarkStart w:id="26" w:name="_Toc48742550"/>
    <w:bookmarkStart w:id="27" w:name="_Toc48743169"/>
    <w:bookmarkStart w:id="28" w:name="_Toc48743221"/>
    <w:bookmarkStart w:id="29" w:name="_Toc48743252"/>
    <w:bookmarkStart w:id="30" w:name="_Toc48743361"/>
    <w:bookmarkStart w:id="31" w:name="_Toc48743426"/>
    <w:bookmarkStart w:id="32" w:name="_Toc48743550"/>
    <w:bookmarkStart w:id="33" w:name="_Toc48743626"/>
    <w:bookmarkStart w:id="34" w:name="_Toc48743656"/>
    <w:bookmarkStart w:id="35" w:name="_Toc48743832"/>
    <w:bookmarkStart w:id="36" w:name="_Toc48743888"/>
    <w:bookmarkStart w:id="37" w:name="_Toc48743927"/>
    <w:bookmarkStart w:id="38" w:name="_Toc48743957"/>
    <w:bookmarkStart w:id="39" w:name="_Toc48744022"/>
    <w:bookmarkStart w:id="40" w:name="_Toc48744060"/>
    <w:bookmarkStart w:id="41" w:name="_Toc48744090"/>
    <w:bookmarkStart w:id="42" w:name="_Toc48744141"/>
    <w:bookmarkStart w:id="43" w:name="_Toc48744261"/>
    <w:bookmarkStart w:id="44" w:name="_Toc48744941"/>
    <w:bookmarkStart w:id="45" w:name="_Toc48745052"/>
    <w:bookmarkStart w:id="46" w:name="_Toc48745177"/>
    <w:bookmarkStart w:id="47" w:name="_Toc48745431"/>
    <w:p w14:paraId="1B775FDE" w14:textId="0A14B576" w:rsidR="00097723" w:rsidRDefault="00D537B0" w:rsidP="0020235C">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4DA596EC" w14:textId="26E35F43" w:rsidR="00097723" w:rsidRDefault="004B0D29">
      <w:pPr>
        <w:pStyle w:val="TOC1"/>
        <w:tabs>
          <w:tab w:val="left" w:pos="400"/>
          <w:tab w:val="right" w:leader="dot" w:pos="10070"/>
        </w:tabs>
        <w:rPr>
          <w:rFonts w:asciiTheme="minorHAnsi" w:eastAsiaTheme="minorEastAsia" w:hAnsiTheme="minorHAnsi" w:cstheme="minorBidi"/>
          <w:bCs w:val="0"/>
          <w:noProof/>
          <w:sz w:val="22"/>
          <w:szCs w:val="22"/>
        </w:rPr>
      </w:pPr>
      <w:hyperlink w:anchor="_Toc23794547" w:history="1">
        <w:r w:rsidR="00097723" w:rsidRPr="00A40AB8">
          <w:rPr>
            <w:rStyle w:val="Hyperlink"/>
            <w:noProof/>
          </w:rPr>
          <w:t>1</w:t>
        </w:r>
        <w:r w:rsidR="00097723">
          <w:rPr>
            <w:rFonts w:asciiTheme="minorHAnsi" w:eastAsiaTheme="minorEastAsia" w:hAnsiTheme="minorHAnsi" w:cstheme="minorBidi"/>
            <w:bCs w:val="0"/>
            <w:noProof/>
            <w:sz w:val="22"/>
            <w:szCs w:val="22"/>
          </w:rPr>
          <w:tab/>
        </w:r>
        <w:r w:rsidR="00097723" w:rsidRPr="00A40AB8">
          <w:rPr>
            <w:rStyle w:val="Hyperlink"/>
            <w:noProof/>
          </w:rPr>
          <w:t>Scope &amp; Purpose</w:t>
        </w:r>
        <w:r w:rsidR="00097723">
          <w:rPr>
            <w:noProof/>
            <w:webHidden/>
          </w:rPr>
          <w:tab/>
        </w:r>
        <w:r w:rsidR="00097723">
          <w:rPr>
            <w:noProof/>
            <w:webHidden/>
          </w:rPr>
          <w:fldChar w:fldCharType="begin"/>
        </w:r>
        <w:r w:rsidR="00097723">
          <w:rPr>
            <w:noProof/>
            <w:webHidden/>
          </w:rPr>
          <w:instrText xml:space="preserve"> PAGEREF _Toc23794547 \h </w:instrText>
        </w:r>
        <w:r w:rsidR="00097723">
          <w:rPr>
            <w:noProof/>
            <w:webHidden/>
          </w:rPr>
        </w:r>
        <w:r w:rsidR="00097723">
          <w:rPr>
            <w:noProof/>
            <w:webHidden/>
          </w:rPr>
          <w:fldChar w:fldCharType="separate"/>
        </w:r>
        <w:r w:rsidR="00097723">
          <w:rPr>
            <w:noProof/>
            <w:webHidden/>
          </w:rPr>
          <w:t>1</w:t>
        </w:r>
        <w:r w:rsidR="00097723">
          <w:rPr>
            <w:noProof/>
            <w:webHidden/>
          </w:rPr>
          <w:fldChar w:fldCharType="end"/>
        </w:r>
      </w:hyperlink>
    </w:p>
    <w:p w14:paraId="649BBC51" w14:textId="69818A34" w:rsidR="00097723" w:rsidRDefault="004B0D29">
      <w:pPr>
        <w:pStyle w:val="TOC2"/>
        <w:tabs>
          <w:tab w:val="left" w:pos="800"/>
          <w:tab w:val="right" w:leader="dot" w:pos="10070"/>
        </w:tabs>
        <w:rPr>
          <w:rFonts w:asciiTheme="minorHAnsi" w:eastAsiaTheme="minorEastAsia" w:hAnsiTheme="minorHAnsi" w:cstheme="minorBidi"/>
          <w:noProof/>
          <w:szCs w:val="22"/>
        </w:rPr>
      </w:pPr>
      <w:hyperlink w:anchor="_Toc23794548" w:history="1">
        <w:r w:rsidR="00097723" w:rsidRPr="00A40AB8">
          <w:rPr>
            <w:rStyle w:val="Hyperlink"/>
            <w:noProof/>
          </w:rPr>
          <w:t>1.1</w:t>
        </w:r>
        <w:r w:rsidR="00097723">
          <w:rPr>
            <w:rFonts w:asciiTheme="minorHAnsi" w:eastAsiaTheme="minorEastAsia" w:hAnsiTheme="minorHAnsi" w:cstheme="minorBidi"/>
            <w:noProof/>
            <w:szCs w:val="22"/>
          </w:rPr>
          <w:tab/>
        </w:r>
        <w:r w:rsidR="00097723" w:rsidRPr="00A40AB8">
          <w:rPr>
            <w:rStyle w:val="Hyperlink"/>
            <w:noProof/>
          </w:rPr>
          <w:t>Scope</w:t>
        </w:r>
        <w:r w:rsidR="00097723">
          <w:rPr>
            <w:noProof/>
            <w:webHidden/>
          </w:rPr>
          <w:tab/>
        </w:r>
        <w:r w:rsidR="00097723">
          <w:rPr>
            <w:noProof/>
            <w:webHidden/>
          </w:rPr>
          <w:fldChar w:fldCharType="begin"/>
        </w:r>
        <w:r w:rsidR="00097723">
          <w:rPr>
            <w:noProof/>
            <w:webHidden/>
          </w:rPr>
          <w:instrText xml:space="preserve"> PAGEREF _Toc23794548 \h </w:instrText>
        </w:r>
        <w:r w:rsidR="00097723">
          <w:rPr>
            <w:noProof/>
            <w:webHidden/>
          </w:rPr>
        </w:r>
        <w:r w:rsidR="00097723">
          <w:rPr>
            <w:noProof/>
            <w:webHidden/>
          </w:rPr>
          <w:fldChar w:fldCharType="separate"/>
        </w:r>
        <w:r w:rsidR="00097723">
          <w:rPr>
            <w:noProof/>
            <w:webHidden/>
          </w:rPr>
          <w:t>1</w:t>
        </w:r>
        <w:r w:rsidR="00097723">
          <w:rPr>
            <w:noProof/>
            <w:webHidden/>
          </w:rPr>
          <w:fldChar w:fldCharType="end"/>
        </w:r>
      </w:hyperlink>
    </w:p>
    <w:p w14:paraId="45944E6F" w14:textId="2F006E20" w:rsidR="00097723" w:rsidRDefault="004B0D29">
      <w:pPr>
        <w:pStyle w:val="TOC2"/>
        <w:tabs>
          <w:tab w:val="left" w:pos="800"/>
          <w:tab w:val="right" w:leader="dot" w:pos="10070"/>
        </w:tabs>
        <w:rPr>
          <w:rFonts w:asciiTheme="minorHAnsi" w:eastAsiaTheme="minorEastAsia" w:hAnsiTheme="minorHAnsi" w:cstheme="minorBidi"/>
          <w:noProof/>
          <w:szCs w:val="22"/>
        </w:rPr>
      </w:pPr>
      <w:hyperlink w:anchor="_Toc23794549" w:history="1">
        <w:r w:rsidR="00097723" w:rsidRPr="00A40AB8">
          <w:rPr>
            <w:rStyle w:val="Hyperlink"/>
            <w:noProof/>
          </w:rPr>
          <w:t>1.2</w:t>
        </w:r>
        <w:r w:rsidR="00097723">
          <w:rPr>
            <w:rFonts w:asciiTheme="minorHAnsi" w:eastAsiaTheme="minorEastAsia" w:hAnsiTheme="minorHAnsi" w:cstheme="minorBidi"/>
            <w:noProof/>
            <w:szCs w:val="22"/>
          </w:rPr>
          <w:tab/>
        </w:r>
        <w:r w:rsidR="00097723" w:rsidRPr="00A40AB8">
          <w:rPr>
            <w:rStyle w:val="Hyperlink"/>
            <w:noProof/>
          </w:rPr>
          <w:t>Purpose</w:t>
        </w:r>
        <w:r w:rsidR="00097723">
          <w:rPr>
            <w:noProof/>
            <w:webHidden/>
          </w:rPr>
          <w:tab/>
        </w:r>
        <w:r w:rsidR="00097723">
          <w:rPr>
            <w:noProof/>
            <w:webHidden/>
          </w:rPr>
          <w:fldChar w:fldCharType="begin"/>
        </w:r>
        <w:r w:rsidR="00097723">
          <w:rPr>
            <w:noProof/>
            <w:webHidden/>
          </w:rPr>
          <w:instrText xml:space="preserve"> PAGEREF _Toc23794549 \h </w:instrText>
        </w:r>
        <w:r w:rsidR="00097723">
          <w:rPr>
            <w:noProof/>
            <w:webHidden/>
          </w:rPr>
        </w:r>
        <w:r w:rsidR="00097723">
          <w:rPr>
            <w:noProof/>
            <w:webHidden/>
          </w:rPr>
          <w:fldChar w:fldCharType="separate"/>
        </w:r>
        <w:r w:rsidR="00097723">
          <w:rPr>
            <w:noProof/>
            <w:webHidden/>
          </w:rPr>
          <w:t>1</w:t>
        </w:r>
        <w:r w:rsidR="00097723">
          <w:rPr>
            <w:noProof/>
            <w:webHidden/>
          </w:rPr>
          <w:fldChar w:fldCharType="end"/>
        </w:r>
      </w:hyperlink>
    </w:p>
    <w:p w14:paraId="6591DE73" w14:textId="286FCDD7" w:rsidR="00097723" w:rsidRDefault="004B0D29">
      <w:pPr>
        <w:pStyle w:val="TOC2"/>
        <w:tabs>
          <w:tab w:val="left" w:pos="800"/>
          <w:tab w:val="right" w:leader="dot" w:pos="10070"/>
        </w:tabs>
        <w:rPr>
          <w:rFonts w:asciiTheme="minorHAnsi" w:eastAsiaTheme="minorEastAsia" w:hAnsiTheme="minorHAnsi" w:cstheme="minorBidi"/>
          <w:noProof/>
          <w:szCs w:val="22"/>
        </w:rPr>
      </w:pPr>
      <w:hyperlink w:anchor="_Toc23794550" w:history="1">
        <w:r w:rsidR="00097723" w:rsidRPr="00A40AB8">
          <w:rPr>
            <w:rStyle w:val="Hyperlink"/>
            <w:noProof/>
          </w:rPr>
          <w:t>1.3</w:t>
        </w:r>
        <w:r w:rsidR="00097723">
          <w:rPr>
            <w:rFonts w:asciiTheme="minorHAnsi" w:eastAsiaTheme="minorEastAsia" w:hAnsiTheme="minorHAnsi" w:cstheme="minorBidi"/>
            <w:noProof/>
            <w:szCs w:val="22"/>
          </w:rPr>
          <w:tab/>
        </w:r>
        <w:r w:rsidR="00097723" w:rsidRPr="00A40AB8">
          <w:rPr>
            <w:rStyle w:val="Hyperlink"/>
            <w:noProof/>
          </w:rPr>
          <w:t>General Assumptions</w:t>
        </w:r>
        <w:r w:rsidR="00097723">
          <w:rPr>
            <w:noProof/>
            <w:webHidden/>
          </w:rPr>
          <w:tab/>
        </w:r>
        <w:r w:rsidR="00097723">
          <w:rPr>
            <w:noProof/>
            <w:webHidden/>
          </w:rPr>
          <w:fldChar w:fldCharType="begin"/>
        </w:r>
        <w:r w:rsidR="00097723">
          <w:rPr>
            <w:noProof/>
            <w:webHidden/>
          </w:rPr>
          <w:instrText xml:space="preserve"> PAGEREF _Toc23794550 \h </w:instrText>
        </w:r>
        <w:r w:rsidR="00097723">
          <w:rPr>
            <w:noProof/>
            <w:webHidden/>
          </w:rPr>
        </w:r>
        <w:r w:rsidR="00097723">
          <w:rPr>
            <w:noProof/>
            <w:webHidden/>
          </w:rPr>
          <w:fldChar w:fldCharType="separate"/>
        </w:r>
        <w:r w:rsidR="00097723">
          <w:rPr>
            <w:noProof/>
            <w:webHidden/>
          </w:rPr>
          <w:t>2</w:t>
        </w:r>
        <w:r w:rsidR="00097723">
          <w:rPr>
            <w:noProof/>
            <w:webHidden/>
          </w:rPr>
          <w:fldChar w:fldCharType="end"/>
        </w:r>
      </w:hyperlink>
    </w:p>
    <w:p w14:paraId="280FD1B9" w14:textId="39105BD9" w:rsidR="00097723" w:rsidRDefault="004B0D29">
      <w:pPr>
        <w:pStyle w:val="TOC1"/>
        <w:tabs>
          <w:tab w:val="left" w:pos="400"/>
          <w:tab w:val="right" w:leader="dot" w:pos="10070"/>
        </w:tabs>
        <w:rPr>
          <w:rFonts w:asciiTheme="minorHAnsi" w:eastAsiaTheme="minorEastAsia" w:hAnsiTheme="minorHAnsi" w:cstheme="minorBidi"/>
          <w:bCs w:val="0"/>
          <w:noProof/>
          <w:sz w:val="22"/>
          <w:szCs w:val="22"/>
        </w:rPr>
      </w:pPr>
      <w:hyperlink w:anchor="_Toc23794551" w:history="1">
        <w:r w:rsidR="00097723" w:rsidRPr="00A40AB8">
          <w:rPr>
            <w:rStyle w:val="Hyperlink"/>
            <w:noProof/>
          </w:rPr>
          <w:t>2</w:t>
        </w:r>
        <w:r w:rsidR="00097723">
          <w:rPr>
            <w:rFonts w:asciiTheme="minorHAnsi" w:eastAsiaTheme="minorEastAsia" w:hAnsiTheme="minorHAnsi" w:cstheme="minorBidi"/>
            <w:bCs w:val="0"/>
            <w:noProof/>
            <w:sz w:val="22"/>
            <w:szCs w:val="22"/>
          </w:rPr>
          <w:tab/>
        </w:r>
        <w:r w:rsidR="00097723" w:rsidRPr="00A40AB8">
          <w:rPr>
            <w:rStyle w:val="Hyperlink"/>
            <w:noProof/>
          </w:rPr>
          <w:t>Normative References</w:t>
        </w:r>
        <w:r w:rsidR="00097723">
          <w:rPr>
            <w:noProof/>
            <w:webHidden/>
          </w:rPr>
          <w:tab/>
        </w:r>
        <w:r w:rsidR="00097723">
          <w:rPr>
            <w:noProof/>
            <w:webHidden/>
          </w:rPr>
          <w:fldChar w:fldCharType="begin"/>
        </w:r>
        <w:r w:rsidR="00097723">
          <w:rPr>
            <w:noProof/>
            <w:webHidden/>
          </w:rPr>
          <w:instrText xml:space="preserve"> PAGEREF _Toc23794551 \h </w:instrText>
        </w:r>
        <w:r w:rsidR="00097723">
          <w:rPr>
            <w:noProof/>
            <w:webHidden/>
          </w:rPr>
        </w:r>
        <w:r w:rsidR="00097723">
          <w:rPr>
            <w:noProof/>
            <w:webHidden/>
          </w:rPr>
          <w:fldChar w:fldCharType="separate"/>
        </w:r>
        <w:r w:rsidR="00097723">
          <w:rPr>
            <w:noProof/>
            <w:webHidden/>
          </w:rPr>
          <w:t>3</w:t>
        </w:r>
        <w:r w:rsidR="00097723">
          <w:rPr>
            <w:noProof/>
            <w:webHidden/>
          </w:rPr>
          <w:fldChar w:fldCharType="end"/>
        </w:r>
      </w:hyperlink>
    </w:p>
    <w:p w14:paraId="01ED67EC" w14:textId="58089A3C" w:rsidR="00097723" w:rsidRDefault="004B0D29">
      <w:pPr>
        <w:pStyle w:val="TOC1"/>
        <w:tabs>
          <w:tab w:val="left" w:pos="400"/>
          <w:tab w:val="right" w:leader="dot" w:pos="10070"/>
        </w:tabs>
        <w:rPr>
          <w:rFonts w:asciiTheme="minorHAnsi" w:eastAsiaTheme="minorEastAsia" w:hAnsiTheme="minorHAnsi" w:cstheme="minorBidi"/>
          <w:bCs w:val="0"/>
          <w:noProof/>
          <w:sz w:val="22"/>
          <w:szCs w:val="22"/>
        </w:rPr>
      </w:pPr>
      <w:hyperlink w:anchor="_Toc23794552" w:history="1">
        <w:r w:rsidR="00097723" w:rsidRPr="00A40AB8">
          <w:rPr>
            <w:rStyle w:val="Hyperlink"/>
            <w:noProof/>
          </w:rPr>
          <w:t>3</w:t>
        </w:r>
        <w:r w:rsidR="00097723">
          <w:rPr>
            <w:rFonts w:asciiTheme="minorHAnsi" w:eastAsiaTheme="minorEastAsia" w:hAnsiTheme="minorHAnsi" w:cstheme="minorBidi"/>
            <w:bCs w:val="0"/>
            <w:noProof/>
            <w:sz w:val="22"/>
            <w:szCs w:val="22"/>
          </w:rPr>
          <w:tab/>
        </w:r>
        <w:r w:rsidR="00097723" w:rsidRPr="00A40AB8">
          <w:rPr>
            <w:rStyle w:val="Hyperlink"/>
            <w:noProof/>
          </w:rPr>
          <w:t>Definitions, Acronyms, &amp; Abbreviations</w:t>
        </w:r>
        <w:r w:rsidR="00097723">
          <w:rPr>
            <w:noProof/>
            <w:webHidden/>
          </w:rPr>
          <w:tab/>
        </w:r>
        <w:r w:rsidR="00097723">
          <w:rPr>
            <w:noProof/>
            <w:webHidden/>
          </w:rPr>
          <w:fldChar w:fldCharType="begin"/>
        </w:r>
        <w:r w:rsidR="00097723">
          <w:rPr>
            <w:noProof/>
            <w:webHidden/>
          </w:rPr>
          <w:instrText xml:space="preserve"> PAGEREF _Toc23794552 \h </w:instrText>
        </w:r>
        <w:r w:rsidR="00097723">
          <w:rPr>
            <w:noProof/>
            <w:webHidden/>
          </w:rPr>
        </w:r>
        <w:r w:rsidR="00097723">
          <w:rPr>
            <w:noProof/>
            <w:webHidden/>
          </w:rPr>
          <w:fldChar w:fldCharType="separate"/>
        </w:r>
        <w:r w:rsidR="00097723">
          <w:rPr>
            <w:noProof/>
            <w:webHidden/>
          </w:rPr>
          <w:t>4</w:t>
        </w:r>
        <w:r w:rsidR="00097723">
          <w:rPr>
            <w:noProof/>
            <w:webHidden/>
          </w:rPr>
          <w:fldChar w:fldCharType="end"/>
        </w:r>
      </w:hyperlink>
    </w:p>
    <w:p w14:paraId="0BB887AD" w14:textId="5493B6DD" w:rsidR="00097723" w:rsidRDefault="004B0D29">
      <w:pPr>
        <w:pStyle w:val="TOC2"/>
        <w:tabs>
          <w:tab w:val="left" w:pos="800"/>
          <w:tab w:val="right" w:leader="dot" w:pos="10070"/>
        </w:tabs>
        <w:rPr>
          <w:rFonts w:asciiTheme="minorHAnsi" w:eastAsiaTheme="minorEastAsia" w:hAnsiTheme="minorHAnsi" w:cstheme="minorBidi"/>
          <w:noProof/>
          <w:szCs w:val="22"/>
        </w:rPr>
      </w:pPr>
      <w:hyperlink w:anchor="_Toc23794553" w:history="1">
        <w:r w:rsidR="00097723" w:rsidRPr="00A40AB8">
          <w:rPr>
            <w:rStyle w:val="Hyperlink"/>
            <w:noProof/>
          </w:rPr>
          <w:t>3.1</w:t>
        </w:r>
        <w:r w:rsidR="00097723">
          <w:rPr>
            <w:rFonts w:asciiTheme="minorHAnsi" w:eastAsiaTheme="minorEastAsia" w:hAnsiTheme="minorHAnsi" w:cstheme="minorBidi"/>
            <w:noProof/>
            <w:szCs w:val="22"/>
          </w:rPr>
          <w:tab/>
        </w:r>
        <w:r w:rsidR="00097723" w:rsidRPr="00A40AB8">
          <w:rPr>
            <w:rStyle w:val="Hyperlink"/>
            <w:noProof/>
          </w:rPr>
          <w:t>Definitions</w:t>
        </w:r>
        <w:r w:rsidR="00097723">
          <w:rPr>
            <w:noProof/>
            <w:webHidden/>
          </w:rPr>
          <w:tab/>
        </w:r>
        <w:r w:rsidR="00097723">
          <w:rPr>
            <w:noProof/>
            <w:webHidden/>
          </w:rPr>
          <w:fldChar w:fldCharType="begin"/>
        </w:r>
        <w:r w:rsidR="00097723">
          <w:rPr>
            <w:noProof/>
            <w:webHidden/>
          </w:rPr>
          <w:instrText xml:space="preserve"> PAGEREF _Toc23794553 \h </w:instrText>
        </w:r>
        <w:r w:rsidR="00097723">
          <w:rPr>
            <w:noProof/>
            <w:webHidden/>
          </w:rPr>
        </w:r>
        <w:r w:rsidR="00097723">
          <w:rPr>
            <w:noProof/>
            <w:webHidden/>
          </w:rPr>
          <w:fldChar w:fldCharType="separate"/>
        </w:r>
        <w:r w:rsidR="00097723">
          <w:rPr>
            <w:noProof/>
            <w:webHidden/>
          </w:rPr>
          <w:t>4</w:t>
        </w:r>
        <w:r w:rsidR="00097723">
          <w:rPr>
            <w:noProof/>
            <w:webHidden/>
          </w:rPr>
          <w:fldChar w:fldCharType="end"/>
        </w:r>
      </w:hyperlink>
    </w:p>
    <w:p w14:paraId="4139C181" w14:textId="6529E197" w:rsidR="00097723" w:rsidRDefault="004B0D29">
      <w:pPr>
        <w:pStyle w:val="TOC2"/>
        <w:tabs>
          <w:tab w:val="left" w:pos="800"/>
          <w:tab w:val="right" w:leader="dot" w:pos="10070"/>
        </w:tabs>
        <w:rPr>
          <w:rFonts w:asciiTheme="minorHAnsi" w:eastAsiaTheme="minorEastAsia" w:hAnsiTheme="minorHAnsi" w:cstheme="minorBidi"/>
          <w:noProof/>
          <w:szCs w:val="22"/>
        </w:rPr>
      </w:pPr>
      <w:hyperlink w:anchor="_Toc23794554" w:history="1">
        <w:r w:rsidR="00097723" w:rsidRPr="00A40AB8">
          <w:rPr>
            <w:rStyle w:val="Hyperlink"/>
            <w:noProof/>
          </w:rPr>
          <w:t>3.2</w:t>
        </w:r>
        <w:r w:rsidR="00097723">
          <w:rPr>
            <w:rFonts w:asciiTheme="minorHAnsi" w:eastAsiaTheme="minorEastAsia" w:hAnsiTheme="minorHAnsi" w:cstheme="minorBidi"/>
            <w:noProof/>
            <w:szCs w:val="22"/>
          </w:rPr>
          <w:tab/>
        </w:r>
        <w:r w:rsidR="00097723" w:rsidRPr="00A40AB8">
          <w:rPr>
            <w:rStyle w:val="Hyperlink"/>
            <w:noProof/>
          </w:rPr>
          <w:t>Acronyms &amp; Abbreviations</w:t>
        </w:r>
        <w:r w:rsidR="00097723">
          <w:rPr>
            <w:noProof/>
            <w:webHidden/>
          </w:rPr>
          <w:tab/>
        </w:r>
        <w:r w:rsidR="00097723">
          <w:rPr>
            <w:noProof/>
            <w:webHidden/>
          </w:rPr>
          <w:fldChar w:fldCharType="begin"/>
        </w:r>
        <w:r w:rsidR="00097723">
          <w:rPr>
            <w:noProof/>
            <w:webHidden/>
          </w:rPr>
          <w:instrText xml:space="preserve"> PAGEREF _Toc23794554 \h </w:instrText>
        </w:r>
        <w:r w:rsidR="00097723">
          <w:rPr>
            <w:noProof/>
            <w:webHidden/>
          </w:rPr>
        </w:r>
        <w:r w:rsidR="00097723">
          <w:rPr>
            <w:noProof/>
            <w:webHidden/>
          </w:rPr>
          <w:fldChar w:fldCharType="separate"/>
        </w:r>
        <w:r w:rsidR="00097723">
          <w:rPr>
            <w:noProof/>
            <w:webHidden/>
          </w:rPr>
          <w:t>4</w:t>
        </w:r>
        <w:r w:rsidR="00097723">
          <w:rPr>
            <w:noProof/>
            <w:webHidden/>
          </w:rPr>
          <w:fldChar w:fldCharType="end"/>
        </w:r>
      </w:hyperlink>
    </w:p>
    <w:p w14:paraId="5FC15189" w14:textId="5A462238" w:rsidR="00097723" w:rsidRDefault="004B0D29">
      <w:pPr>
        <w:pStyle w:val="TOC1"/>
        <w:tabs>
          <w:tab w:val="left" w:pos="400"/>
          <w:tab w:val="right" w:leader="dot" w:pos="10070"/>
        </w:tabs>
        <w:rPr>
          <w:rFonts w:asciiTheme="minorHAnsi" w:eastAsiaTheme="minorEastAsia" w:hAnsiTheme="minorHAnsi" w:cstheme="minorBidi"/>
          <w:bCs w:val="0"/>
          <w:noProof/>
          <w:sz w:val="22"/>
          <w:szCs w:val="22"/>
        </w:rPr>
      </w:pPr>
      <w:hyperlink w:anchor="_Toc23794555" w:history="1">
        <w:r w:rsidR="00097723" w:rsidRPr="00A40AB8">
          <w:rPr>
            <w:rStyle w:val="Hyperlink"/>
            <w:noProof/>
          </w:rPr>
          <w:t>4</w:t>
        </w:r>
        <w:r w:rsidR="00097723">
          <w:rPr>
            <w:rFonts w:asciiTheme="minorHAnsi" w:eastAsiaTheme="minorEastAsia" w:hAnsiTheme="minorHAnsi" w:cstheme="minorBidi"/>
            <w:bCs w:val="0"/>
            <w:noProof/>
            <w:sz w:val="22"/>
            <w:szCs w:val="22"/>
          </w:rPr>
          <w:tab/>
        </w:r>
        <w:r w:rsidR="00097723" w:rsidRPr="00A40AB8">
          <w:rPr>
            <w:rStyle w:val="Hyperlink"/>
            <w:noProof/>
          </w:rPr>
          <w:t>Overview</w:t>
        </w:r>
        <w:r w:rsidR="00097723">
          <w:rPr>
            <w:noProof/>
            <w:webHidden/>
          </w:rPr>
          <w:tab/>
        </w:r>
        <w:r w:rsidR="00097723">
          <w:rPr>
            <w:noProof/>
            <w:webHidden/>
          </w:rPr>
          <w:fldChar w:fldCharType="begin"/>
        </w:r>
        <w:r w:rsidR="00097723">
          <w:rPr>
            <w:noProof/>
            <w:webHidden/>
          </w:rPr>
          <w:instrText xml:space="preserve"> PAGEREF _Toc23794555 \h </w:instrText>
        </w:r>
        <w:r w:rsidR="00097723">
          <w:rPr>
            <w:noProof/>
            <w:webHidden/>
          </w:rPr>
        </w:r>
        <w:r w:rsidR="00097723">
          <w:rPr>
            <w:noProof/>
            <w:webHidden/>
          </w:rPr>
          <w:fldChar w:fldCharType="separate"/>
        </w:r>
        <w:r w:rsidR="00097723">
          <w:rPr>
            <w:noProof/>
            <w:webHidden/>
          </w:rPr>
          <w:t>6</w:t>
        </w:r>
        <w:r w:rsidR="00097723">
          <w:rPr>
            <w:noProof/>
            <w:webHidden/>
          </w:rPr>
          <w:fldChar w:fldCharType="end"/>
        </w:r>
      </w:hyperlink>
    </w:p>
    <w:p w14:paraId="1661E3F7" w14:textId="518C25CB" w:rsidR="00097723" w:rsidRDefault="004B0D29">
      <w:pPr>
        <w:pStyle w:val="TOC2"/>
        <w:tabs>
          <w:tab w:val="left" w:pos="800"/>
          <w:tab w:val="right" w:leader="dot" w:pos="10070"/>
        </w:tabs>
        <w:rPr>
          <w:rFonts w:asciiTheme="minorHAnsi" w:eastAsiaTheme="minorEastAsia" w:hAnsiTheme="minorHAnsi" w:cstheme="minorBidi"/>
          <w:noProof/>
          <w:szCs w:val="22"/>
        </w:rPr>
      </w:pPr>
      <w:hyperlink w:anchor="_Toc23794556" w:history="1">
        <w:r w:rsidR="00097723" w:rsidRPr="00A40AB8">
          <w:rPr>
            <w:rStyle w:val="Hyperlink"/>
            <w:noProof/>
          </w:rPr>
          <w:t>4.1</w:t>
        </w:r>
        <w:r w:rsidR="00097723">
          <w:rPr>
            <w:rFonts w:asciiTheme="minorHAnsi" w:eastAsiaTheme="minorEastAsia" w:hAnsiTheme="minorHAnsi" w:cstheme="minorBidi"/>
            <w:noProof/>
            <w:szCs w:val="22"/>
          </w:rPr>
          <w:tab/>
        </w:r>
        <w:r w:rsidR="00097723" w:rsidRPr="00A40AB8">
          <w:rPr>
            <w:rStyle w:val="Hyperlink"/>
            <w:noProof/>
          </w:rPr>
          <w:t>SIP RPH Signing Protocols Overview</w:t>
        </w:r>
        <w:r w:rsidR="00097723">
          <w:rPr>
            <w:noProof/>
            <w:webHidden/>
          </w:rPr>
          <w:tab/>
        </w:r>
        <w:r w:rsidR="00097723">
          <w:rPr>
            <w:noProof/>
            <w:webHidden/>
          </w:rPr>
          <w:fldChar w:fldCharType="begin"/>
        </w:r>
        <w:r w:rsidR="00097723">
          <w:rPr>
            <w:noProof/>
            <w:webHidden/>
          </w:rPr>
          <w:instrText xml:space="preserve"> PAGEREF _Toc23794556 \h </w:instrText>
        </w:r>
        <w:r w:rsidR="00097723">
          <w:rPr>
            <w:noProof/>
            <w:webHidden/>
          </w:rPr>
        </w:r>
        <w:r w:rsidR="00097723">
          <w:rPr>
            <w:noProof/>
            <w:webHidden/>
          </w:rPr>
          <w:fldChar w:fldCharType="separate"/>
        </w:r>
        <w:r w:rsidR="00097723">
          <w:rPr>
            <w:noProof/>
            <w:webHidden/>
          </w:rPr>
          <w:t>6</w:t>
        </w:r>
        <w:r w:rsidR="00097723">
          <w:rPr>
            <w:noProof/>
            <w:webHidden/>
          </w:rPr>
          <w:fldChar w:fldCharType="end"/>
        </w:r>
      </w:hyperlink>
    </w:p>
    <w:p w14:paraId="4473437C" w14:textId="27CD77FF" w:rsidR="00097723" w:rsidRDefault="004B0D2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57" w:history="1">
        <w:r w:rsidR="00097723" w:rsidRPr="00A40AB8">
          <w:rPr>
            <w:rStyle w:val="Hyperlink"/>
            <w:noProof/>
          </w:rPr>
          <w:t>4.1.1</w:t>
        </w:r>
        <w:r w:rsidR="00097723">
          <w:rPr>
            <w:rFonts w:asciiTheme="minorHAnsi" w:eastAsiaTheme="minorEastAsia" w:hAnsiTheme="minorHAnsi" w:cstheme="minorBidi"/>
            <w:i w:val="0"/>
            <w:iCs w:val="0"/>
            <w:noProof/>
            <w:sz w:val="22"/>
            <w:szCs w:val="22"/>
          </w:rPr>
          <w:tab/>
        </w:r>
        <w:r w:rsidR="00097723" w:rsidRPr="00A40AB8">
          <w:rPr>
            <w:rStyle w:val="Hyperlink"/>
            <w:noProof/>
          </w:rPr>
          <w:t>Persona Assertion Token (PASSporT)</w:t>
        </w:r>
        <w:r w:rsidR="00097723">
          <w:rPr>
            <w:noProof/>
            <w:webHidden/>
          </w:rPr>
          <w:tab/>
        </w:r>
        <w:r w:rsidR="00097723">
          <w:rPr>
            <w:noProof/>
            <w:webHidden/>
          </w:rPr>
          <w:fldChar w:fldCharType="begin"/>
        </w:r>
        <w:r w:rsidR="00097723">
          <w:rPr>
            <w:noProof/>
            <w:webHidden/>
          </w:rPr>
          <w:instrText xml:space="preserve"> PAGEREF _Toc23794557 \h </w:instrText>
        </w:r>
        <w:r w:rsidR="00097723">
          <w:rPr>
            <w:noProof/>
            <w:webHidden/>
          </w:rPr>
        </w:r>
        <w:r w:rsidR="00097723">
          <w:rPr>
            <w:noProof/>
            <w:webHidden/>
          </w:rPr>
          <w:fldChar w:fldCharType="separate"/>
        </w:r>
        <w:r w:rsidR="00097723">
          <w:rPr>
            <w:noProof/>
            <w:webHidden/>
          </w:rPr>
          <w:t>6</w:t>
        </w:r>
        <w:r w:rsidR="00097723">
          <w:rPr>
            <w:noProof/>
            <w:webHidden/>
          </w:rPr>
          <w:fldChar w:fldCharType="end"/>
        </w:r>
      </w:hyperlink>
    </w:p>
    <w:p w14:paraId="14F0D433" w14:textId="439D1E3C" w:rsidR="00097723" w:rsidRDefault="004B0D2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58" w:history="1">
        <w:r w:rsidR="00097723" w:rsidRPr="00A40AB8">
          <w:rPr>
            <w:rStyle w:val="Hyperlink"/>
            <w:noProof/>
          </w:rPr>
          <w:t>4.1.2</w:t>
        </w:r>
        <w:r w:rsidR="00097723">
          <w:rPr>
            <w:rFonts w:asciiTheme="minorHAnsi" w:eastAsiaTheme="minorEastAsia" w:hAnsiTheme="minorHAnsi" w:cstheme="minorBidi"/>
            <w:i w:val="0"/>
            <w:iCs w:val="0"/>
            <w:noProof/>
            <w:sz w:val="22"/>
            <w:szCs w:val="22"/>
          </w:rPr>
          <w:tab/>
        </w:r>
        <w:r w:rsidR="00097723" w:rsidRPr="00A40AB8">
          <w:rPr>
            <w:rStyle w:val="Hyperlink"/>
            <w:noProof/>
          </w:rPr>
          <w:t>Authenticated Identity Management in the Session Initiation Protocol</w:t>
        </w:r>
        <w:r w:rsidR="00097723">
          <w:rPr>
            <w:noProof/>
            <w:webHidden/>
          </w:rPr>
          <w:tab/>
        </w:r>
        <w:r w:rsidR="00097723">
          <w:rPr>
            <w:noProof/>
            <w:webHidden/>
          </w:rPr>
          <w:fldChar w:fldCharType="begin"/>
        </w:r>
        <w:r w:rsidR="00097723">
          <w:rPr>
            <w:noProof/>
            <w:webHidden/>
          </w:rPr>
          <w:instrText xml:space="preserve"> PAGEREF _Toc23794558 \h </w:instrText>
        </w:r>
        <w:r w:rsidR="00097723">
          <w:rPr>
            <w:noProof/>
            <w:webHidden/>
          </w:rPr>
        </w:r>
        <w:r w:rsidR="00097723">
          <w:rPr>
            <w:noProof/>
            <w:webHidden/>
          </w:rPr>
          <w:fldChar w:fldCharType="separate"/>
        </w:r>
        <w:r w:rsidR="00097723">
          <w:rPr>
            <w:noProof/>
            <w:webHidden/>
          </w:rPr>
          <w:t>6</w:t>
        </w:r>
        <w:r w:rsidR="00097723">
          <w:rPr>
            <w:noProof/>
            <w:webHidden/>
          </w:rPr>
          <w:fldChar w:fldCharType="end"/>
        </w:r>
      </w:hyperlink>
    </w:p>
    <w:p w14:paraId="76096E6F" w14:textId="18401C5E" w:rsidR="00097723" w:rsidRDefault="004B0D2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59" w:history="1">
        <w:r w:rsidR="00097723" w:rsidRPr="00A40AB8">
          <w:rPr>
            <w:rStyle w:val="Hyperlink"/>
            <w:noProof/>
          </w:rPr>
          <w:t>4.1.3</w:t>
        </w:r>
        <w:r w:rsidR="00097723">
          <w:rPr>
            <w:rFonts w:asciiTheme="minorHAnsi" w:eastAsiaTheme="minorEastAsia" w:hAnsiTheme="minorHAnsi" w:cstheme="minorBidi"/>
            <w:i w:val="0"/>
            <w:iCs w:val="0"/>
            <w:noProof/>
            <w:sz w:val="22"/>
            <w:szCs w:val="22"/>
          </w:rPr>
          <w:tab/>
        </w:r>
        <w:r w:rsidR="00097723" w:rsidRPr="00A40AB8">
          <w:rPr>
            <w:rStyle w:val="Hyperlink"/>
            <w:noProof/>
          </w:rPr>
          <w:t>PASSporT Extension for Resource-Priority Authorization</w:t>
        </w:r>
        <w:r w:rsidR="00097723">
          <w:rPr>
            <w:noProof/>
            <w:webHidden/>
          </w:rPr>
          <w:tab/>
        </w:r>
        <w:r w:rsidR="00097723">
          <w:rPr>
            <w:noProof/>
            <w:webHidden/>
          </w:rPr>
          <w:fldChar w:fldCharType="begin"/>
        </w:r>
        <w:r w:rsidR="00097723">
          <w:rPr>
            <w:noProof/>
            <w:webHidden/>
          </w:rPr>
          <w:instrText xml:space="preserve"> PAGEREF _Toc23794559 \h </w:instrText>
        </w:r>
        <w:r w:rsidR="00097723">
          <w:rPr>
            <w:noProof/>
            <w:webHidden/>
          </w:rPr>
        </w:r>
        <w:r w:rsidR="00097723">
          <w:rPr>
            <w:noProof/>
            <w:webHidden/>
          </w:rPr>
          <w:fldChar w:fldCharType="separate"/>
        </w:r>
        <w:r w:rsidR="00097723">
          <w:rPr>
            <w:noProof/>
            <w:webHidden/>
          </w:rPr>
          <w:t>6</w:t>
        </w:r>
        <w:r w:rsidR="00097723">
          <w:rPr>
            <w:noProof/>
            <w:webHidden/>
          </w:rPr>
          <w:fldChar w:fldCharType="end"/>
        </w:r>
      </w:hyperlink>
    </w:p>
    <w:p w14:paraId="62DE8438" w14:textId="603CC49B" w:rsidR="00097723" w:rsidRDefault="004B0D2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60" w:history="1">
        <w:r w:rsidR="00097723" w:rsidRPr="00A40AB8">
          <w:rPr>
            <w:rStyle w:val="Hyperlink"/>
            <w:noProof/>
          </w:rPr>
          <w:t>4.1.4</w:t>
        </w:r>
        <w:r w:rsidR="00097723">
          <w:rPr>
            <w:rFonts w:asciiTheme="minorHAnsi" w:eastAsiaTheme="minorEastAsia" w:hAnsiTheme="minorHAnsi" w:cstheme="minorBidi"/>
            <w:i w:val="0"/>
            <w:iCs w:val="0"/>
            <w:noProof/>
            <w:sz w:val="22"/>
            <w:szCs w:val="22"/>
          </w:rPr>
          <w:tab/>
        </w:r>
        <w:r w:rsidR="00097723" w:rsidRPr="00A40AB8">
          <w:rPr>
            <w:rStyle w:val="Hyperlink"/>
            <w:noProof/>
          </w:rPr>
          <w:t>PASSPorT Extension for Diverted Calls</w:t>
        </w:r>
        <w:r w:rsidR="00097723">
          <w:rPr>
            <w:noProof/>
            <w:webHidden/>
          </w:rPr>
          <w:tab/>
        </w:r>
        <w:r w:rsidR="00097723">
          <w:rPr>
            <w:noProof/>
            <w:webHidden/>
          </w:rPr>
          <w:fldChar w:fldCharType="begin"/>
        </w:r>
        <w:r w:rsidR="00097723">
          <w:rPr>
            <w:noProof/>
            <w:webHidden/>
          </w:rPr>
          <w:instrText xml:space="preserve"> PAGEREF _Toc23794560 \h </w:instrText>
        </w:r>
        <w:r w:rsidR="00097723">
          <w:rPr>
            <w:noProof/>
            <w:webHidden/>
          </w:rPr>
        </w:r>
        <w:r w:rsidR="00097723">
          <w:rPr>
            <w:noProof/>
            <w:webHidden/>
          </w:rPr>
          <w:fldChar w:fldCharType="separate"/>
        </w:r>
        <w:r w:rsidR="00097723">
          <w:rPr>
            <w:noProof/>
            <w:webHidden/>
          </w:rPr>
          <w:t>6</w:t>
        </w:r>
        <w:r w:rsidR="00097723">
          <w:rPr>
            <w:noProof/>
            <w:webHidden/>
          </w:rPr>
          <w:fldChar w:fldCharType="end"/>
        </w:r>
      </w:hyperlink>
    </w:p>
    <w:p w14:paraId="0D8347C4" w14:textId="44B9B692" w:rsidR="00097723" w:rsidRDefault="004B0D29">
      <w:pPr>
        <w:pStyle w:val="TOC2"/>
        <w:tabs>
          <w:tab w:val="left" w:pos="800"/>
          <w:tab w:val="right" w:leader="dot" w:pos="10070"/>
        </w:tabs>
        <w:rPr>
          <w:rFonts w:asciiTheme="minorHAnsi" w:eastAsiaTheme="minorEastAsia" w:hAnsiTheme="minorHAnsi" w:cstheme="minorBidi"/>
          <w:noProof/>
          <w:szCs w:val="22"/>
        </w:rPr>
      </w:pPr>
      <w:hyperlink w:anchor="_Toc23794561" w:history="1">
        <w:r w:rsidR="00097723" w:rsidRPr="00A40AB8">
          <w:rPr>
            <w:rStyle w:val="Hyperlink"/>
            <w:noProof/>
          </w:rPr>
          <w:t>4.2</w:t>
        </w:r>
        <w:r w:rsidR="00097723">
          <w:rPr>
            <w:rFonts w:asciiTheme="minorHAnsi" w:eastAsiaTheme="minorEastAsia" w:hAnsiTheme="minorHAnsi" w:cstheme="minorBidi"/>
            <w:noProof/>
            <w:szCs w:val="22"/>
          </w:rPr>
          <w:tab/>
        </w:r>
        <w:r w:rsidR="00097723" w:rsidRPr="00A40AB8">
          <w:rPr>
            <w:rStyle w:val="Hyperlink"/>
            <w:noProof/>
          </w:rPr>
          <w:t>Call Validation Treatment and Display</w:t>
        </w:r>
        <w:r w:rsidR="00097723">
          <w:rPr>
            <w:noProof/>
            <w:webHidden/>
          </w:rPr>
          <w:tab/>
        </w:r>
        <w:r w:rsidR="00097723">
          <w:rPr>
            <w:noProof/>
            <w:webHidden/>
          </w:rPr>
          <w:fldChar w:fldCharType="begin"/>
        </w:r>
        <w:r w:rsidR="00097723">
          <w:rPr>
            <w:noProof/>
            <w:webHidden/>
          </w:rPr>
          <w:instrText xml:space="preserve"> PAGEREF _Toc23794561 \h </w:instrText>
        </w:r>
        <w:r w:rsidR="00097723">
          <w:rPr>
            <w:noProof/>
            <w:webHidden/>
          </w:rPr>
        </w:r>
        <w:r w:rsidR="00097723">
          <w:rPr>
            <w:noProof/>
            <w:webHidden/>
          </w:rPr>
          <w:fldChar w:fldCharType="separate"/>
        </w:r>
        <w:r w:rsidR="00097723">
          <w:rPr>
            <w:noProof/>
            <w:webHidden/>
          </w:rPr>
          <w:t>7</w:t>
        </w:r>
        <w:r w:rsidR="00097723">
          <w:rPr>
            <w:noProof/>
            <w:webHidden/>
          </w:rPr>
          <w:fldChar w:fldCharType="end"/>
        </w:r>
      </w:hyperlink>
    </w:p>
    <w:p w14:paraId="0064E181" w14:textId="21803701" w:rsidR="00097723" w:rsidRDefault="004B0D2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62" w:history="1">
        <w:r w:rsidR="00097723" w:rsidRPr="00A40AB8">
          <w:rPr>
            <w:rStyle w:val="Hyperlink"/>
            <w:noProof/>
          </w:rPr>
          <w:t>4.2.1</w:t>
        </w:r>
        <w:r w:rsidR="00097723">
          <w:rPr>
            <w:rFonts w:asciiTheme="minorHAnsi" w:eastAsiaTheme="minorEastAsia" w:hAnsiTheme="minorHAnsi" w:cstheme="minorBidi"/>
            <w:i w:val="0"/>
            <w:iCs w:val="0"/>
            <w:noProof/>
            <w:sz w:val="22"/>
            <w:szCs w:val="22"/>
          </w:rPr>
          <w:tab/>
        </w:r>
        <w:r w:rsidR="00097723" w:rsidRPr="00A40AB8">
          <w:rPr>
            <w:rStyle w:val="Hyperlink"/>
            <w:noProof/>
          </w:rPr>
          <w:t>Call Validation Treatment</w:t>
        </w:r>
        <w:r w:rsidR="00097723">
          <w:rPr>
            <w:noProof/>
            <w:webHidden/>
          </w:rPr>
          <w:tab/>
        </w:r>
        <w:r w:rsidR="00097723">
          <w:rPr>
            <w:noProof/>
            <w:webHidden/>
          </w:rPr>
          <w:fldChar w:fldCharType="begin"/>
        </w:r>
        <w:r w:rsidR="00097723">
          <w:rPr>
            <w:noProof/>
            <w:webHidden/>
          </w:rPr>
          <w:instrText xml:space="preserve"> PAGEREF _Toc23794562 \h </w:instrText>
        </w:r>
        <w:r w:rsidR="00097723">
          <w:rPr>
            <w:noProof/>
            <w:webHidden/>
          </w:rPr>
        </w:r>
        <w:r w:rsidR="00097723">
          <w:rPr>
            <w:noProof/>
            <w:webHidden/>
          </w:rPr>
          <w:fldChar w:fldCharType="separate"/>
        </w:r>
        <w:r w:rsidR="00097723">
          <w:rPr>
            <w:noProof/>
            <w:webHidden/>
          </w:rPr>
          <w:t>7</w:t>
        </w:r>
        <w:r w:rsidR="00097723">
          <w:rPr>
            <w:noProof/>
            <w:webHidden/>
          </w:rPr>
          <w:fldChar w:fldCharType="end"/>
        </w:r>
      </w:hyperlink>
    </w:p>
    <w:p w14:paraId="392BC74A" w14:textId="35D2784A" w:rsidR="00097723" w:rsidRDefault="004B0D2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63" w:history="1">
        <w:r w:rsidR="00097723" w:rsidRPr="00A40AB8">
          <w:rPr>
            <w:rStyle w:val="Hyperlink"/>
            <w:noProof/>
          </w:rPr>
          <w:t>4.2.2</w:t>
        </w:r>
        <w:r w:rsidR="00097723">
          <w:rPr>
            <w:rFonts w:asciiTheme="minorHAnsi" w:eastAsiaTheme="minorEastAsia" w:hAnsiTheme="minorHAnsi" w:cstheme="minorBidi"/>
            <w:i w:val="0"/>
            <w:iCs w:val="0"/>
            <w:noProof/>
            <w:sz w:val="22"/>
            <w:szCs w:val="22"/>
          </w:rPr>
          <w:tab/>
        </w:r>
        <w:r w:rsidR="00097723" w:rsidRPr="00A40AB8">
          <w:rPr>
            <w:rStyle w:val="Hyperlink"/>
            <w:noProof/>
          </w:rPr>
          <w:t>Display of Signed SIP RPH NS/EP NGN-PS Calls</w:t>
        </w:r>
        <w:r w:rsidR="00097723">
          <w:rPr>
            <w:noProof/>
            <w:webHidden/>
          </w:rPr>
          <w:tab/>
        </w:r>
        <w:r w:rsidR="00097723">
          <w:rPr>
            <w:noProof/>
            <w:webHidden/>
          </w:rPr>
          <w:fldChar w:fldCharType="begin"/>
        </w:r>
        <w:r w:rsidR="00097723">
          <w:rPr>
            <w:noProof/>
            <w:webHidden/>
          </w:rPr>
          <w:instrText xml:space="preserve"> PAGEREF _Toc23794563 \h </w:instrText>
        </w:r>
        <w:r w:rsidR="00097723">
          <w:rPr>
            <w:noProof/>
            <w:webHidden/>
          </w:rPr>
        </w:r>
        <w:r w:rsidR="00097723">
          <w:rPr>
            <w:noProof/>
            <w:webHidden/>
          </w:rPr>
          <w:fldChar w:fldCharType="separate"/>
        </w:r>
        <w:r w:rsidR="00097723">
          <w:rPr>
            <w:noProof/>
            <w:webHidden/>
          </w:rPr>
          <w:t>7</w:t>
        </w:r>
        <w:r w:rsidR="00097723">
          <w:rPr>
            <w:noProof/>
            <w:webHidden/>
          </w:rPr>
          <w:fldChar w:fldCharType="end"/>
        </w:r>
      </w:hyperlink>
    </w:p>
    <w:p w14:paraId="5F8928EA" w14:textId="28936CB1" w:rsidR="00097723" w:rsidRDefault="004B0D29">
      <w:pPr>
        <w:pStyle w:val="TOC2"/>
        <w:tabs>
          <w:tab w:val="left" w:pos="800"/>
          <w:tab w:val="right" w:leader="dot" w:pos="10070"/>
        </w:tabs>
        <w:rPr>
          <w:rFonts w:asciiTheme="minorHAnsi" w:eastAsiaTheme="minorEastAsia" w:hAnsiTheme="minorHAnsi" w:cstheme="minorBidi"/>
          <w:noProof/>
          <w:szCs w:val="22"/>
        </w:rPr>
      </w:pPr>
      <w:hyperlink w:anchor="_Toc23794564" w:history="1">
        <w:r w:rsidR="00097723" w:rsidRPr="00A40AB8">
          <w:rPr>
            <w:rStyle w:val="Hyperlink"/>
            <w:noProof/>
          </w:rPr>
          <w:t>4.3</w:t>
        </w:r>
        <w:r w:rsidR="00097723">
          <w:rPr>
            <w:rFonts w:asciiTheme="minorHAnsi" w:eastAsiaTheme="minorEastAsia" w:hAnsiTheme="minorHAnsi" w:cstheme="minorBidi"/>
            <w:noProof/>
            <w:szCs w:val="22"/>
          </w:rPr>
          <w:tab/>
        </w:r>
        <w:r w:rsidR="00097723" w:rsidRPr="00A40AB8">
          <w:rPr>
            <w:rStyle w:val="Hyperlink"/>
            <w:noProof/>
          </w:rPr>
          <w:t>Governance Model and Certificate Management</w:t>
        </w:r>
        <w:r w:rsidR="00097723">
          <w:rPr>
            <w:noProof/>
            <w:webHidden/>
          </w:rPr>
          <w:tab/>
        </w:r>
        <w:r w:rsidR="00097723">
          <w:rPr>
            <w:noProof/>
            <w:webHidden/>
          </w:rPr>
          <w:fldChar w:fldCharType="begin"/>
        </w:r>
        <w:r w:rsidR="00097723">
          <w:rPr>
            <w:noProof/>
            <w:webHidden/>
          </w:rPr>
          <w:instrText xml:space="preserve"> PAGEREF _Toc23794564 \h </w:instrText>
        </w:r>
        <w:r w:rsidR="00097723">
          <w:rPr>
            <w:noProof/>
            <w:webHidden/>
          </w:rPr>
        </w:r>
        <w:r w:rsidR="00097723">
          <w:rPr>
            <w:noProof/>
            <w:webHidden/>
          </w:rPr>
          <w:fldChar w:fldCharType="separate"/>
        </w:r>
        <w:r w:rsidR="00097723">
          <w:rPr>
            <w:noProof/>
            <w:webHidden/>
          </w:rPr>
          <w:t>7</w:t>
        </w:r>
        <w:r w:rsidR="00097723">
          <w:rPr>
            <w:noProof/>
            <w:webHidden/>
          </w:rPr>
          <w:fldChar w:fldCharType="end"/>
        </w:r>
      </w:hyperlink>
    </w:p>
    <w:p w14:paraId="2BF388BA" w14:textId="296A3AE1" w:rsidR="00097723" w:rsidRDefault="004B0D29">
      <w:pPr>
        <w:pStyle w:val="TOC2"/>
        <w:tabs>
          <w:tab w:val="left" w:pos="800"/>
          <w:tab w:val="right" w:leader="dot" w:pos="10070"/>
        </w:tabs>
        <w:rPr>
          <w:rFonts w:asciiTheme="minorHAnsi" w:eastAsiaTheme="minorEastAsia" w:hAnsiTheme="minorHAnsi" w:cstheme="minorBidi"/>
          <w:noProof/>
          <w:szCs w:val="22"/>
        </w:rPr>
      </w:pPr>
      <w:hyperlink w:anchor="_Toc23794565" w:history="1">
        <w:r w:rsidR="00097723" w:rsidRPr="00A40AB8">
          <w:rPr>
            <w:rStyle w:val="Hyperlink"/>
            <w:noProof/>
          </w:rPr>
          <w:t>4.4</w:t>
        </w:r>
        <w:r w:rsidR="00097723">
          <w:rPr>
            <w:rFonts w:asciiTheme="minorHAnsi" w:eastAsiaTheme="minorEastAsia" w:hAnsiTheme="minorHAnsi" w:cstheme="minorBidi"/>
            <w:noProof/>
            <w:szCs w:val="22"/>
          </w:rPr>
          <w:tab/>
        </w:r>
        <w:r w:rsidR="00097723" w:rsidRPr="00A40AB8">
          <w:rPr>
            <w:rStyle w:val="Hyperlink"/>
            <w:noProof/>
          </w:rPr>
          <w:t>Reference Architecture for SIP RPH Signing</w:t>
        </w:r>
        <w:r w:rsidR="00097723">
          <w:rPr>
            <w:noProof/>
            <w:webHidden/>
          </w:rPr>
          <w:tab/>
        </w:r>
        <w:r w:rsidR="00097723">
          <w:rPr>
            <w:noProof/>
            <w:webHidden/>
          </w:rPr>
          <w:fldChar w:fldCharType="begin"/>
        </w:r>
        <w:r w:rsidR="00097723">
          <w:rPr>
            <w:noProof/>
            <w:webHidden/>
          </w:rPr>
          <w:instrText xml:space="preserve"> PAGEREF _Toc23794565 \h </w:instrText>
        </w:r>
        <w:r w:rsidR="00097723">
          <w:rPr>
            <w:noProof/>
            <w:webHidden/>
          </w:rPr>
        </w:r>
        <w:r w:rsidR="00097723">
          <w:rPr>
            <w:noProof/>
            <w:webHidden/>
          </w:rPr>
          <w:fldChar w:fldCharType="separate"/>
        </w:r>
        <w:r w:rsidR="00097723">
          <w:rPr>
            <w:noProof/>
            <w:webHidden/>
          </w:rPr>
          <w:t>7</w:t>
        </w:r>
        <w:r w:rsidR="00097723">
          <w:rPr>
            <w:noProof/>
            <w:webHidden/>
          </w:rPr>
          <w:fldChar w:fldCharType="end"/>
        </w:r>
      </w:hyperlink>
    </w:p>
    <w:p w14:paraId="38D11ABE" w14:textId="62EF3515" w:rsidR="00097723" w:rsidRDefault="004B0D29">
      <w:pPr>
        <w:pStyle w:val="TOC2"/>
        <w:tabs>
          <w:tab w:val="left" w:pos="800"/>
          <w:tab w:val="right" w:leader="dot" w:pos="10070"/>
        </w:tabs>
        <w:rPr>
          <w:rFonts w:asciiTheme="minorHAnsi" w:eastAsiaTheme="minorEastAsia" w:hAnsiTheme="minorHAnsi" w:cstheme="minorBidi"/>
          <w:noProof/>
          <w:szCs w:val="22"/>
        </w:rPr>
      </w:pPr>
      <w:hyperlink w:anchor="_Toc23794566" w:history="1">
        <w:r w:rsidR="00097723" w:rsidRPr="00A40AB8">
          <w:rPr>
            <w:rStyle w:val="Hyperlink"/>
            <w:noProof/>
          </w:rPr>
          <w:t>4.5</w:t>
        </w:r>
        <w:r w:rsidR="00097723">
          <w:rPr>
            <w:rFonts w:asciiTheme="minorHAnsi" w:eastAsiaTheme="minorEastAsia" w:hAnsiTheme="minorHAnsi" w:cstheme="minorBidi"/>
            <w:noProof/>
            <w:szCs w:val="22"/>
          </w:rPr>
          <w:tab/>
        </w:r>
        <w:r w:rsidR="00097723" w:rsidRPr="00A40AB8">
          <w:rPr>
            <w:rStyle w:val="Hyperlink"/>
            <w:noProof/>
          </w:rPr>
          <w:t>SIP RPH Signing Call Flow for NS/EP NGN-PS</w:t>
        </w:r>
        <w:r w:rsidR="00097723">
          <w:rPr>
            <w:noProof/>
            <w:webHidden/>
          </w:rPr>
          <w:tab/>
        </w:r>
        <w:r w:rsidR="00097723">
          <w:rPr>
            <w:noProof/>
            <w:webHidden/>
          </w:rPr>
          <w:fldChar w:fldCharType="begin"/>
        </w:r>
        <w:r w:rsidR="00097723">
          <w:rPr>
            <w:noProof/>
            <w:webHidden/>
          </w:rPr>
          <w:instrText xml:space="preserve"> PAGEREF _Toc23794566 \h </w:instrText>
        </w:r>
        <w:r w:rsidR="00097723">
          <w:rPr>
            <w:noProof/>
            <w:webHidden/>
          </w:rPr>
        </w:r>
        <w:r w:rsidR="00097723">
          <w:rPr>
            <w:noProof/>
            <w:webHidden/>
          </w:rPr>
          <w:fldChar w:fldCharType="separate"/>
        </w:r>
        <w:r w:rsidR="00097723">
          <w:rPr>
            <w:noProof/>
            <w:webHidden/>
          </w:rPr>
          <w:t>9</w:t>
        </w:r>
        <w:r w:rsidR="00097723">
          <w:rPr>
            <w:noProof/>
            <w:webHidden/>
          </w:rPr>
          <w:fldChar w:fldCharType="end"/>
        </w:r>
      </w:hyperlink>
    </w:p>
    <w:p w14:paraId="48FBB653" w14:textId="60420111" w:rsidR="00097723" w:rsidRDefault="004B0D29">
      <w:pPr>
        <w:pStyle w:val="TOC1"/>
        <w:tabs>
          <w:tab w:val="left" w:pos="400"/>
          <w:tab w:val="right" w:leader="dot" w:pos="10070"/>
        </w:tabs>
        <w:rPr>
          <w:rFonts w:asciiTheme="minorHAnsi" w:eastAsiaTheme="minorEastAsia" w:hAnsiTheme="minorHAnsi" w:cstheme="minorBidi"/>
          <w:bCs w:val="0"/>
          <w:noProof/>
          <w:sz w:val="22"/>
          <w:szCs w:val="22"/>
        </w:rPr>
      </w:pPr>
      <w:hyperlink w:anchor="_Toc23794567" w:history="1">
        <w:r w:rsidR="00097723" w:rsidRPr="00A40AB8">
          <w:rPr>
            <w:rStyle w:val="Hyperlink"/>
            <w:noProof/>
          </w:rPr>
          <w:t>5</w:t>
        </w:r>
        <w:r w:rsidR="00097723">
          <w:rPr>
            <w:rFonts w:asciiTheme="minorHAnsi" w:eastAsiaTheme="minorEastAsia" w:hAnsiTheme="minorHAnsi" w:cstheme="minorBidi"/>
            <w:bCs w:val="0"/>
            <w:noProof/>
            <w:sz w:val="22"/>
            <w:szCs w:val="22"/>
          </w:rPr>
          <w:tab/>
        </w:r>
        <w:r w:rsidR="00097723" w:rsidRPr="00A40AB8">
          <w:rPr>
            <w:rStyle w:val="Hyperlink"/>
            <w:noProof/>
          </w:rPr>
          <w:t>Procedures for SIP RPH Signing</w:t>
        </w:r>
        <w:r w:rsidR="00097723">
          <w:rPr>
            <w:noProof/>
            <w:webHidden/>
          </w:rPr>
          <w:tab/>
        </w:r>
        <w:r w:rsidR="00097723">
          <w:rPr>
            <w:noProof/>
            <w:webHidden/>
          </w:rPr>
          <w:fldChar w:fldCharType="begin"/>
        </w:r>
        <w:r w:rsidR="00097723">
          <w:rPr>
            <w:noProof/>
            <w:webHidden/>
          </w:rPr>
          <w:instrText xml:space="preserve"> PAGEREF _Toc23794567 \h </w:instrText>
        </w:r>
        <w:r w:rsidR="00097723">
          <w:rPr>
            <w:noProof/>
            <w:webHidden/>
          </w:rPr>
        </w:r>
        <w:r w:rsidR="00097723">
          <w:rPr>
            <w:noProof/>
            <w:webHidden/>
          </w:rPr>
          <w:fldChar w:fldCharType="separate"/>
        </w:r>
        <w:r w:rsidR="00097723">
          <w:rPr>
            <w:noProof/>
            <w:webHidden/>
          </w:rPr>
          <w:t>10</w:t>
        </w:r>
        <w:r w:rsidR="00097723">
          <w:rPr>
            <w:noProof/>
            <w:webHidden/>
          </w:rPr>
          <w:fldChar w:fldCharType="end"/>
        </w:r>
      </w:hyperlink>
    </w:p>
    <w:p w14:paraId="7B8E7D0B" w14:textId="61AAD7AE" w:rsidR="00097723" w:rsidRDefault="004B0D29">
      <w:pPr>
        <w:pStyle w:val="TOC2"/>
        <w:tabs>
          <w:tab w:val="left" w:pos="800"/>
          <w:tab w:val="right" w:leader="dot" w:pos="10070"/>
        </w:tabs>
        <w:rPr>
          <w:rFonts w:asciiTheme="minorHAnsi" w:eastAsiaTheme="minorEastAsia" w:hAnsiTheme="minorHAnsi" w:cstheme="minorBidi"/>
          <w:noProof/>
          <w:szCs w:val="22"/>
        </w:rPr>
      </w:pPr>
      <w:hyperlink w:anchor="_Toc23794568" w:history="1">
        <w:r w:rsidR="00097723" w:rsidRPr="00A40AB8">
          <w:rPr>
            <w:rStyle w:val="Hyperlink"/>
            <w:noProof/>
          </w:rPr>
          <w:t>5.1</w:t>
        </w:r>
        <w:r w:rsidR="00097723">
          <w:rPr>
            <w:rFonts w:asciiTheme="minorHAnsi" w:eastAsiaTheme="minorEastAsia" w:hAnsiTheme="minorHAnsi" w:cstheme="minorBidi"/>
            <w:noProof/>
            <w:szCs w:val="22"/>
          </w:rPr>
          <w:tab/>
        </w:r>
        <w:r w:rsidR="00097723" w:rsidRPr="00A40AB8">
          <w:rPr>
            <w:rStyle w:val="Hyperlink"/>
            <w:noProof/>
          </w:rPr>
          <w:t>PASSporT Token Overview</w:t>
        </w:r>
        <w:r w:rsidR="00097723">
          <w:rPr>
            <w:noProof/>
            <w:webHidden/>
          </w:rPr>
          <w:tab/>
        </w:r>
        <w:r w:rsidR="00097723">
          <w:rPr>
            <w:noProof/>
            <w:webHidden/>
          </w:rPr>
          <w:fldChar w:fldCharType="begin"/>
        </w:r>
        <w:r w:rsidR="00097723">
          <w:rPr>
            <w:noProof/>
            <w:webHidden/>
          </w:rPr>
          <w:instrText xml:space="preserve"> PAGEREF _Toc23794568 \h </w:instrText>
        </w:r>
        <w:r w:rsidR="00097723">
          <w:rPr>
            <w:noProof/>
            <w:webHidden/>
          </w:rPr>
        </w:r>
        <w:r w:rsidR="00097723">
          <w:rPr>
            <w:noProof/>
            <w:webHidden/>
          </w:rPr>
          <w:fldChar w:fldCharType="separate"/>
        </w:r>
        <w:r w:rsidR="00097723">
          <w:rPr>
            <w:noProof/>
            <w:webHidden/>
          </w:rPr>
          <w:t>10</w:t>
        </w:r>
        <w:r w:rsidR="00097723">
          <w:rPr>
            <w:noProof/>
            <w:webHidden/>
          </w:rPr>
          <w:fldChar w:fldCharType="end"/>
        </w:r>
      </w:hyperlink>
    </w:p>
    <w:p w14:paraId="2460089B" w14:textId="64AEB79C" w:rsidR="00097723" w:rsidRDefault="004B0D29">
      <w:pPr>
        <w:pStyle w:val="TOC2"/>
        <w:tabs>
          <w:tab w:val="left" w:pos="800"/>
          <w:tab w:val="right" w:leader="dot" w:pos="10070"/>
        </w:tabs>
        <w:rPr>
          <w:rFonts w:asciiTheme="minorHAnsi" w:eastAsiaTheme="minorEastAsia" w:hAnsiTheme="minorHAnsi" w:cstheme="minorBidi"/>
          <w:noProof/>
          <w:szCs w:val="22"/>
        </w:rPr>
      </w:pPr>
      <w:hyperlink w:anchor="_Toc23794569" w:history="1">
        <w:r w:rsidR="00097723" w:rsidRPr="00A40AB8">
          <w:rPr>
            <w:rStyle w:val="Hyperlink"/>
            <w:noProof/>
          </w:rPr>
          <w:t>5.2</w:t>
        </w:r>
        <w:r w:rsidR="00097723">
          <w:rPr>
            <w:rFonts w:asciiTheme="minorHAnsi" w:eastAsiaTheme="minorEastAsia" w:hAnsiTheme="minorHAnsi" w:cstheme="minorBidi"/>
            <w:noProof/>
            <w:szCs w:val="22"/>
          </w:rPr>
          <w:tab/>
        </w:r>
        <w:r w:rsidR="00097723" w:rsidRPr="00A40AB8">
          <w:rPr>
            <w:rStyle w:val="Hyperlink"/>
            <w:noProof/>
          </w:rPr>
          <w:t>[draft-ietf-rfc4474bis] Authentication procedures</w:t>
        </w:r>
        <w:r w:rsidR="00097723">
          <w:rPr>
            <w:noProof/>
            <w:webHidden/>
          </w:rPr>
          <w:tab/>
        </w:r>
        <w:r w:rsidR="00097723">
          <w:rPr>
            <w:noProof/>
            <w:webHidden/>
          </w:rPr>
          <w:fldChar w:fldCharType="begin"/>
        </w:r>
        <w:r w:rsidR="00097723">
          <w:rPr>
            <w:noProof/>
            <w:webHidden/>
          </w:rPr>
          <w:instrText xml:space="preserve"> PAGEREF _Toc23794569 \h </w:instrText>
        </w:r>
        <w:r w:rsidR="00097723">
          <w:rPr>
            <w:noProof/>
            <w:webHidden/>
          </w:rPr>
        </w:r>
        <w:r w:rsidR="00097723">
          <w:rPr>
            <w:noProof/>
            <w:webHidden/>
          </w:rPr>
          <w:fldChar w:fldCharType="separate"/>
        </w:r>
        <w:r w:rsidR="00097723">
          <w:rPr>
            <w:noProof/>
            <w:webHidden/>
          </w:rPr>
          <w:t>11</w:t>
        </w:r>
        <w:r w:rsidR="00097723">
          <w:rPr>
            <w:noProof/>
            <w:webHidden/>
          </w:rPr>
          <w:fldChar w:fldCharType="end"/>
        </w:r>
      </w:hyperlink>
    </w:p>
    <w:p w14:paraId="1336F4A8" w14:textId="7E467976" w:rsidR="00097723" w:rsidRDefault="004B0D2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0" w:history="1">
        <w:r w:rsidR="00097723" w:rsidRPr="00A40AB8">
          <w:rPr>
            <w:rStyle w:val="Hyperlink"/>
            <w:noProof/>
          </w:rPr>
          <w:t>5.2.1</w:t>
        </w:r>
        <w:r w:rsidR="00097723">
          <w:rPr>
            <w:rFonts w:asciiTheme="minorHAnsi" w:eastAsiaTheme="minorEastAsia" w:hAnsiTheme="minorHAnsi" w:cstheme="minorBidi"/>
            <w:i w:val="0"/>
            <w:iCs w:val="0"/>
            <w:noProof/>
            <w:sz w:val="22"/>
            <w:szCs w:val="22"/>
          </w:rPr>
          <w:tab/>
        </w:r>
        <w:r w:rsidR="00097723" w:rsidRPr="00A40AB8">
          <w:rPr>
            <w:rStyle w:val="Hyperlink"/>
            <w:noProof/>
          </w:rPr>
          <w:t>PASSporT &amp; Identity Header Construction</w:t>
        </w:r>
        <w:r w:rsidR="00097723">
          <w:rPr>
            <w:noProof/>
            <w:webHidden/>
          </w:rPr>
          <w:tab/>
        </w:r>
        <w:r w:rsidR="00097723">
          <w:rPr>
            <w:noProof/>
            <w:webHidden/>
          </w:rPr>
          <w:fldChar w:fldCharType="begin"/>
        </w:r>
        <w:r w:rsidR="00097723">
          <w:rPr>
            <w:noProof/>
            <w:webHidden/>
          </w:rPr>
          <w:instrText xml:space="preserve"> PAGEREF _Toc23794570 \h </w:instrText>
        </w:r>
        <w:r w:rsidR="00097723">
          <w:rPr>
            <w:noProof/>
            <w:webHidden/>
          </w:rPr>
        </w:r>
        <w:r w:rsidR="00097723">
          <w:rPr>
            <w:noProof/>
            <w:webHidden/>
          </w:rPr>
          <w:fldChar w:fldCharType="separate"/>
        </w:r>
        <w:r w:rsidR="00097723">
          <w:rPr>
            <w:noProof/>
            <w:webHidden/>
          </w:rPr>
          <w:t>11</w:t>
        </w:r>
        <w:r w:rsidR="00097723">
          <w:rPr>
            <w:noProof/>
            <w:webHidden/>
          </w:rPr>
          <w:fldChar w:fldCharType="end"/>
        </w:r>
      </w:hyperlink>
    </w:p>
    <w:p w14:paraId="3E549C69" w14:textId="1D739380" w:rsidR="00097723" w:rsidRDefault="004B0D2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1" w:history="1">
        <w:r w:rsidR="00097723" w:rsidRPr="00A40AB8">
          <w:rPr>
            <w:rStyle w:val="Hyperlink"/>
            <w:noProof/>
          </w:rPr>
          <w:t>5.2.2</w:t>
        </w:r>
        <w:r w:rsidR="00097723">
          <w:rPr>
            <w:rFonts w:asciiTheme="minorHAnsi" w:eastAsiaTheme="minorEastAsia" w:hAnsiTheme="minorHAnsi" w:cstheme="minorBidi"/>
            <w:i w:val="0"/>
            <w:iCs w:val="0"/>
            <w:noProof/>
            <w:sz w:val="22"/>
            <w:szCs w:val="22"/>
          </w:rPr>
          <w:tab/>
        </w:r>
        <w:r w:rsidR="00097723" w:rsidRPr="00A40AB8">
          <w:rPr>
            <w:rStyle w:val="Hyperlink"/>
            <w:noProof/>
          </w:rPr>
          <w:t>PASSporT Extension “rph”</w:t>
        </w:r>
        <w:r w:rsidR="00097723">
          <w:rPr>
            <w:noProof/>
            <w:webHidden/>
          </w:rPr>
          <w:tab/>
        </w:r>
        <w:r w:rsidR="00097723">
          <w:rPr>
            <w:noProof/>
            <w:webHidden/>
          </w:rPr>
          <w:fldChar w:fldCharType="begin"/>
        </w:r>
        <w:r w:rsidR="00097723">
          <w:rPr>
            <w:noProof/>
            <w:webHidden/>
          </w:rPr>
          <w:instrText xml:space="preserve"> PAGEREF _Toc23794571 \h </w:instrText>
        </w:r>
        <w:r w:rsidR="00097723">
          <w:rPr>
            <w:noProof/>
            <w:webHidden/>
          </w:rPr>
        </w:r>
        <w:r w:rsidR="00097723">
          <w:rPr>
            <w:noProof/>
            <w:webHidden/>
          </w:rPr>
          <w:fldChar w:fldCharType="separate"/>
        </w:r>
        <w:r w:rsidR="00097723">
          <w:rPr>
            <w:noProof/>
            <w:webHidden/>
          </w:rPr>
          <w:t>11</w:t>
        </w:r>
        <w:r w:rsidR="00097723">
          <w:rPr>
            <w:noProof/>
            <w:webHidden/>
          </w:rPr>
          <w:fldChar w:fldCharType="end"/>
        </w:r>
      </w:hyperlink>
    </w:p>
    <w:p w14:paraId="4F0137A5" w14:textId="471A60DD" w:rsidR="00097723" w:rsidRDefault="004B0D2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2" w:history="1">
        <w:r w:rsidR="00097723" w:rsidRPr="00A40AB8">
          <w:rPr>
            <w:rStyle w:val="Hyperlink"/>
            <w:noProof/>
          </w:rPr>
          <w:t>5.2.3</w:t>
        </w:r>
        <w:r w:rsidR="00097723">
          <w:rPr>
            <w:rFonts w:asciiTheme="minorHAnsi" w:eastAsiaTheme="minorEastAsia" w:hAnsiTheme="minorHAnsi" w:cstheme="minorBidi"/>
            <w:i w:val="0"/>
            <w:iCs w:val="0"/>
            <w:noProof/>
            <w:sz w:val="22"/>
            <w:szCs w:val="22"/>
          </w:rPr>
          <w:tab/>
        </w:r>
        <w:r w:rsidR="00097723" w:rsidRPr="00A40AB8">
          <w:rPr>
            <w:rStyle w:val="Hyperlink"/>
            <w:noProof/>
          </w:rPr>
          <w:t>Origination Identifier (“origid”)</w:t>
        </w:r>
        <w:r w:rsidR="00097723">
          <w:rPr>
            <w:noProof/>
            <w:webHidden/>
          </w:rPr>
          <w:tab/>
        </w:r>
        <w:r w:rsidR="00097723">
          <w:rPr>
            <w:noProof/>
            <w:webHidden/>
          </w:rPr>
          <w:fldChar w:fldCharType="begin"/>
        </w:r>
        <w:r w:rsidR="00097723">
          <w:rPr>
            <w:noProof/>
            <w:webHidden/>
          </w:rPr>
          <w:instrText xml:space="preserve"> PAGEREF _Toc23794572 \h </w:instrText>
        </w:r>
        <w:r w:rsidR="00097723">
          <w:rPr>
            <w:noProof/>
            <w:webHidden/>
          </w:rPr>
        </w:r>
        <w:r w:rsidR="00097723">
          <w:rPr>
            <w:noProof/>
            <w:webHidden/>
          </w:rPr>
          <w:fldChar w:fldCharType="separate"/>
        </w:r>
        <w:r w:rsidR="00097723">
          <w:rPr>
            <w:noProof/>
            <w:webHidden/>
          </w:rPr>
          <w:t>12</w:t>
        </w:r>
        <w:r w:rsidR="00097723">
          <w:rPr>
            <w:noProof/>
            <w:webHidden/>
          </w:rPr>
          <w:fldChar w:fldCharType="end"/>
        </w:r>
      </w:hyperlink>
    </w:p>
    <w:p w14:paraId="7CC08410" w14:textId="3EEB74F2" w:rsidR="00097723" w:rsidRDefault="004B0D29">
      <w:pPr>
        <w:pStyle w:val="TOC2"/>
        <w:tabs>
          <w:tab w:val="left" w:pos="800"/>
          <w:tab w:val="right" w:leader="dot" w:pos="10070"/>
        </w:tabs>
        <w:rPr>
          <w:rFonts w:asciiTheme="minorHAnsi" w:eastAsiaTheme="minorEastAsia" w:hAnsiTheme="minorHAnsi" w:cstheme="minorBidi"/>
          <w:noProof/>
          <w:szCs w:val="22"/>
        </w:rPr>
      </w:pPr>
      <w:hyperlink w:anchor="_Toc23794573" w:history="1">
        <w:r w:rsidR="00097723" w:rsidRPr="00A40AB8">
          <w:rPr>
            <w:rStyle w:val="Hyperlink"/>
            <w:noProof/>
          </w:rPr>
          <w:t>5.3</w:t>
        </w:r>
        <w:r w:rsidR="00097723">
          <w:rPr>
            <w:rFonts w:asciiTheme="minorHAnsi" w:eastAsiaTheme="minorEastAsia" w:hAnsiTheme="minorHAnsi" w:cstheme="minorBidi"/>
            <w:noProof/>
            <w:szCs w:val="22"/>
          </w:rPr>
          <w:tab/>
        </w:r>
        <w:r w:rsidR="00097723" w:rsidRPr="00A40AB8">
          <w:rPr>
            <w:rStyle w:val="Hyperlink"/>
            <w:noProof/>
          </w:rPr>
          <w:t>4474bis Verification Procedures</w:t>
        </w:r>
        <w:r w:rsidR="00097723">
          <w:rPr>
            <w:noProof/>
            <w:webHidden/>
          </w:rPr>
          <w:tab/>
        </w:r>
        <w:r w:rsidR="00097723">
          <w:rPr>
            <w:noProof/>
            <w:webHidden/>
          </w:rPr>
          <w:fldChar w:fldCharType="begin"/>
        </w:r>
        <w:r w:rsidR="00097723">
          <w:rPr>
            <w:noProof/>
            <w:webHidden/>
          </w:rPr>
          <w:instrText xml:space="preserve"> PAGEREF _Toc23794573 \h </w:instrText>
        </w:r>
        <w:r w:rsidR="00097723">
          <w:rPr>
            <w:noProof/>
            <w:webHidden/>
          </w:rPr>
        </w:r>
        <w:r w:rsidR="00097723">
          <w:rPr>
            <w:noProof/>
            <w:webHidden/>
          </w:rPr>
          <w:fldChar w:fldCharType="separate"/>
        </w:r>
        <w:r w:rsidR="00097723">
          <w:rPr>
            <w:noProof/>
            <w:webHidden/>
          </w:rPr>
          <w:t>12</w:t>
        </w:r>
        <w:r w:rsidR="00097723">
          <w:rPr>
            <w:noProof/>
            <w:webHidden/>
          </w:rPr>
          <w:fldChar w:fldCharType="end"/>
        </w:r>
      </w:hyperlink>
    </w:p>
    <w:p w14:paraId="009752D3" w14:textId="0C8911F2" w:rsidR="00097723" w:rsidRDefault="004B0D2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4" w:history="1">
        <w:r w:rsidR="00097723" w:rsidRPr="00A40AB8">
          <w:rPr>
            <w:rStyle w:val="Hyperlink"/>
            <w:noProof/>
          </w:rPr>
          <w:t>5.3.1</w:t>
        </w:r>
        <w:r w:rsidR="00097723">
          <w:rPr>
            <w:rFonts w:asciiTheme="minorHAnsi" w:eastAsiaTheme="minorEastAsia" w:hAnsiTheme="minorHAnsi" w:cstheme="minorBidi"/>
            <w:i w:val="0"/>
            <w:iCs w:val="0"/>
            <w:noProof/>
            <w:sz w:val="22"/>
            <w:szCs w:val="22"/>
          </w:rPr>
          <w:tab/>
        </w:r>
        <w:r w:rsidR="00097723" w:rsidRPr="00A40AB8">
          <w:rPr>
            <w:rStyle w:val="Hyperlink"/>
            <w:noProof/>
          </w:rPr>
          <w:t>PASSporT Extension &amp; Identity Header Verification</w:t>
        </w:r>
        <w:r w:rsidR="00097723">
          <w:rPr>
            <w:noProof/>
            <w:webHidden/>
          </w:rPr>
          <w:tab/>
        </w:r>
        <w:r w:rsidR="00097723">
          <w:rPr>
            <w:noProof/>
            <w:webHidden/>
          </w:rPr>
          <w:fldChar w:fldCharType="begin"/>
        </w:r>
        <w:r w:rsidR="00097723">
          <w:rPr>
            <w:noProof/>
            <w:webHidden/>
          </w:rPr>
          <w:instrText xml:space="preserve"> PAGEREF _Toc23794574 \h </w:instrText>
        </w:r>
        <w:r w:rsidR="00097723">
          <w:rPr>
            <w:noProof/>
            <w:webHidden/>
          </w:rPr>
        </w:r>
        <w:r w:rsidR="00097723">
          <w:rPr>
            <w:noProof/>
            <w:webHidden/>
          </w:rPr>
          <w:fldChar w:fldCharType="separate"/>
        </w:r>
        <w:r w:rsidR="00097723">
          <w:rPr>
            <w:noProof/>
            <w:webHidden/>
          </w:rPr>
          <w:t>12</w:t>
        </w:r>
        <w:r w:rsidR="00097723">
          <w:rPr>
            <w:noProof/>
            <w:webHidden/>
          </w:rPr>
          <w:fldChar w:fldCharType="end"/>
        </w:r>
      </w:hyperlink>
    </w:p>
    <w:p w14:paraId="4851299D" w14:textId="1C8163AB" w:rsidR="00097723" w:rsidRDefault="004B0D2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5" w:history="1">
        <w:r w:rsidR="00097723" w:rsidRPr="00A40AB8">
          <w:rPr>
            <w:rStyle w:val="Hyperlink"/>
            <w:noProof/>
          </w:rPr>
          <w:t>5.3.2</w:t>
        </w:r>
        <w:r w:rsidR="00097723">
          <w:rPr>
            <w:rFonts w:asciiTheme="minorHAnsi" w:eastAsiaTheme="minorEastAsia" w:hAnsiTheme="minorHAnsi" w:cstheme="minorBidi"/>
            <w:i w:val="0"/>
            <w:iCs w:val="0"/>
            <w:noProof/>
            <w:sz w:val="22"/>
            <w:szCs w:val="22"/>
          </w:rPr>
          <w:tab/>
        </w:r>
        <w:r w:rsidR="00097723" w:rsidRPr="00A40AB8">
          <w:rPr>
            <w:rStyle w:val="Hyperlink"/>
            <w:noProof/>
          </w:rPr>
          <w:t>Verification Error Conditions</w:t>
        </w:r>
        <w:r w:rsidR="00097723">
          <w:rPr>
            <w:noProof/>
            <w:webHidden/>
          </w:rPr>
          <w:tab/>
        </w:r>
        <w:r w:rsidR="00097723">
          <w:rPr>
            <w:noProof/>
            <w:webHidden/>
          </w:rPr>
          <w:fldChar w:fldCharType="begin"/>
        </w:r>
        <w:r w:rsidR="00097723">
          <w:rPr>
            <w:noProof/>
            <w:webHidden/>
          </w:rPr>
          <w:instrText xml:space="preserve"> PAGEREF _Toc23794575 \h </w:instrText>
        </w:r>
        <w:r w:rsidR="00097723">
          <w:rPr>
            <w:noProof/>
            <w:webHidden/>
          </w:rPr>
        </w:r>
        <w:r w:rsidR="00097723">
          <w:rPr>
            <w:noProof/>
            <w:webHidden/>
          </w:rPr>
          <w:fldChar w:fldCharType="separate"/>
        </w:r>
        <w:r w:rsidR="00097723">
          <w:rPr>
            <w:noProof/>
            <w:webHidden/>
          </w:rPr>
          <w:t>12</w:t>
        </w:r>
        <w:r w:rsidR="00097723">
          <w:rPr>
            <w:noProof/>
            <w:webHidden/>
          </w:rPr>
          <w:fldChar w:fldCharType="end"/>
        </w:r>
      </w:hyperlink>
    </w:p>
    <w:p w14:paraId="6CB65861" w14:textId="03551F25" w:rsidR="00097723" w:rsidRDefault="004B0D2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6" w:history="1">
        <w:r w:rsidR="00097723" w:rsidRPr="00A40AB8">
          <w:rPr>
            <w:rStyle w:val="Hyperlink"/>
            <w:noProof/>
          </w:rPr>
          <w:t>5.3.3</w:t>
        </w:r>
        <w:r w:rsidR="00097723">
          <w:rPr>
            <w:rFonts w:asciiTheme="minorHAnsi" w:eastAsiaTheme="minorEastAsia" w:hAnsiTheme="minorHAnsi" w:cstheme="minorBidi"/>
            <w:i w:val="0"/>
            <w:iCs w:val="0"/>
            <w:noProof/>
            <w:sz w:val="22"/>
            <w:szCs w:val="22"/>
          </w:rPr>
          <w:tab/>
        </w:r>
        <w:r w:rsidR="00097723" w:rsidRPr="00A40AB8">
          <w:rPr>
            <w:rStyle w:val="Hyperlink"/>
            <w:noProof/>
          </w:rPr>
          <w:t>Use of the Full Form of PASSporT</w:t>
        </w:r>
        <w:r w:rsidR="00097723">
          <w:rPr>
            <w:noProof/>
            <w:webHidden/>
          </w:rPr>
          <w:tab/>
        </w:r>
        <w:r w:rsidR="00097723">
          <w:rPr>
            <w:noProof/>
            <w:webHidden/>
          </w:rPr>
          <w:fldChar w:fldCharType="begin"/>
        </w:r>
        <w:r w:rsidR="00097723">
          <w:rPr>
            <w:noProof/>
            <w:webHidden/>
          </w:rPr>
          <w:instrText xml:space="preserve"> PAGEREF _Toc23794576 \h </w:instrText>
        </w:r>
        <w:r w:rsidR="00097723">
          <w:rPr>
            <w:noProof/>
            <w:webHidden/>
          </w:rPr>
        </w:r>
        <w:r w:rsidR="00097723">
          <w:rPr>
            <w:noProof/>
            <w:webHidden/>
          </w:rPr>
          <w:fldChar w:fldCharType="separate"/>
        </w:r>
        <w:r w:rsidR="00097723">
          <w:rPr>
            <w:noProof/>
            <w:webHidden/>
          </w:rPr>
          <w:t>12</w:t>
        </w:r>
        <w:r w:rsidR="00097723">
          <w:rPr>
            <w:noProof/>
            <w:webHidden/>
          </w:rPr>
          <w:fldChar w:fldCharType="end"/>
        </w:r>
      </w:hyperlink>
    </w:p>
    <w:p w14:paraId="2A697F92" w14:textId="0FFEFA22" w:rsidR="00097723" w:rsidRDefault="004B0D29">
      <w:pPr>
        <w:pStyle w:val="TOC2"/>
        <w:tabs>
          <w:tab w:val="left" w:pos="800"/>
          <w:tab w:val="right" w:leader="dot" w:pos="10070"/>
        </w:tabs>
        <w:rPr>
          <w:rFonts w:asciiTheme="minorHAnsi" w:eastAsiaTheme="minorEastAsia" w:hAnsiTheme="minorHAnsi" w:cstheme="minorBidi"/>
          <w:noProof/>
          <w:szCs w:val="22"/>
        </w:rPr>
      </w:pPr>
      <w:hyperlink w:anchor="_Toc23794577" w:history="1">
        <w:r w:rsidR="00097723" w:rsidRPr="00A40AB8">
          <w:rPr>
            <w:rStyle w:val="Hyperlink"/>
            <w:noProof/>
          </w:rPr>
          <w:t>5.4</w:t>
        </w:r>
        <w:r w:rsidR="00097723">
          <w:rPr>
            <w:rFonts w:asciiTheme="minorHAnsi" w:eastAsiaTheme="minorEastAsia" w:hAnsiTheme="minorHAnsi" w:cstheme="minorBidi"/>
            <w:noProof/>
            <w:szCs w:val="22"/>
          </w:rPr>
          <w:tab/>
        </w:r>
        <w:r w:rsidR="00097723" w:rsidRPr="00A40AB8">
          <w:rPr>
            <w:rStyle w:val="Hyperlink"/>
            <w:noProof/>
          </w:rPr>
          <w:t>SIP Identity Header Example for “rph” Claim</w:t>
        </w:r>
        <w:r w:rsidR="00097723">
          <w:rPr>
            <w:noProof/>
            <w:webHidden/>
          </w:rPr>
          <w:tab/>
        </w:r>
        <w:r w:rsidR="00097723">
          <w:rPr>
            <w:noProof/>
            <w:webHidden/>
          </w:rPr>
          <w:fldChar w:fldCharType="begin"/>
        </w:r>
        <w:r w:rsidR="00097723">
          <w:rPr>
            <w:noProof/>
            <w:webHidden/>
          </w:rPr>
          <w:instrText xml:space="preserve"> PAGEREF _Toc23794577 \h </w:instrText>
        </w:r>
        <w:r w:rsidR="00097723">
          <w:rPr>
            <w:noProof/>
            <w:webHidden/>
          </w:rPr>
        </w:r>
        <w:r w:rsidR="00097723">
          <w:rPr>
            <w:noProof/>
            <w:webHidden/>
          </w:rPr>
          <w:fldChar w:fldCharType="separate"/>
        </w:r>
        <w:r w:rsidR="00097723">
          <w:rPr>
            <w:noProof/>
            <w:webHidden/>
          </w:rPr>
          <w:t>12</w:t>
        </w:r>
        <w:r w:rsidR="00097723">
          <w:rPr>
            <w:noProof/>
            <w:webHidden/>
          </w:rPr>
          <w:fldChar w:fldCharType="end"/>
        </w:r>
      </w:hyperlink>
    </w:p>
    <w:p w14:paraId="27C7E219" w14:textId="77777777"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48" w:name="_Toc467601207"/>
      <w:bookmarkStart w:id="49" w:name="_Toc474933779"/>
      <w:bookmarkStart w:id="50" w:name="_Toc23794546"/>
      <w:r w:rsidRPr="006F12CE">
        <w:t>Table of Figures</w:t>
      </w:r>
      <w:bookmarkEnd w:id="48"/>
      <w:bookmarkEnd w:id="49"/>
      <w:bookmarkEnd w:id="50"/>
    </w:p>
    <w:p w14:paraId="7DD14564" w14:textId="77777777" w:rsidR="00590C1B" w:rsidRDefault="00590C1B"/>
    <w:p w14:paraId="606017B8" w14:textId="77777777"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14:paraId="617ADA90" w14:textId="77777777" w:rsidR="00283166" w:rsidRDefault="004B0D29">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D537B0">
          <w:rPr>
            <w:noProof/>
            <w:webHidden/>
          </w:rPr>
          <w:fldChar w:fldCharType="begin"/>
        </w:r>
        <w:r w:rsidR="00283166">
          <w:rPr>
            <w:noProof/>
            <w:webHidden/>
          </w:rPr>
          <w:instrText xml:space="preserve"> PAGEREF _Toc467601253 \h </w:instrText>
        </w:r>
        <w:r w:rsidR="00D537B0">
          <w:rPr>
            <w:noProof/>
            <w:webHidden/>
          </w:rPr>
        </w:r>
        <w:r w:rsidR="00D537B0">
          <w:rPr>
            <w:noProof/>
            <w:webHidden/>
          </w:rPr>
          <w:fldChar w:fldCharType="separate"/>
        </w:r>
        <w:r w:rsidR="00283166">
          <w:rPr>
            <w:noProof/>
            <w:webHidden/>
          </w:rPr>
          <w:t>5</w:t>
        </w:r>
        <w:r w:rsidR="00D537B0">
          <w:rPr>
            <w:noProof/>
            <w:webHidden/>
          </w:rPr>
          <w:fldChar w:fldCharType="end"/>
        </w:r>
      </w:hyperlink>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1" w:name="_Toc23794547"/>
      <w:r>
        <w:lastRenderedPageBreak/>
        <w:t>Scope &amp; Purpose</w:t>
      </w:r>
      <w:bookmarkEnd w:id="51"/>
    </w:p>
    <w:p w14:paraId="7E8FC861" w14:textId="77777777" w:rsidR="00424AF1" w:rsidRDefault="00424AF1" w:rsidP="00424AF1">
      <w:pPr>
        <w:pStyle w:val="Heading2"/>
      </w:pPr>
      <w:bookmarkStart w:id="52" w:name="_Toc23794548"/>
      <w:r>
        <w:t>Scope</w:t>
      </w:r>
      <w:bookmarkEnd w:id="52"/>
    </w:p>
    <w:p w14:paraId="6D073689" w14:textId="77777777" w:rsidR="00634B1C" w:rsidRDefault="001A5010" w:rsidP="00026ACA">
      <w:pPr>
        <w:spacing w:before="120"/>
      </w:pPr>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14:paraId="48C40501" w14:textId="189079F4" w:rsidR="009A5989" w:rsidRDefault="009A5989" w:rsidP="00026ACA">
      <w:pPr>
        <w:spacing w:before="120"/>
      </w:pPr>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w:t>
      </w:r>
      <w:r w:rsidR="009B3579">
        <w:t xml:space="preserve">  </w:t>
      </w:r>
      <w:r w:rsidR="00A3661A">
        <w:t xml:space="preserve">For example, </w:t>
      </w:r>
      <w:r w:rsidR="009B3579">
        <w:t xml:space="preserve">NS/EP NGN-PS Service Providers receiving SIP RPHs across IP Network-to-Network Interconnections (IPNNIs) have </w:t>
      </w:r>
      <w:r w:rsidR="00A3661A">
        <w:t xml:space="preserve">difficulty determining whether the SIP </w:t>
      </w:r>
      <w:r w:rsidR="00AD0F59">
        <w:t xml:space="preserve">RPH was populated by an authorized NS/EP NGN-PS Service Provider </w:t>
      </w:r>
      <w:r w:rsidR="00A3661A">
        <w:t xml:space="preserve"> or whether it was</w:t>
      </w:r>
      <w:r w:rsidR="00AD0F59">
        <w:t xml:space="preserve"> spoofed</w:t>
      </w:r>
      <w:r w:rsidR="00B96EA5">
        <w:t>,</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3A8174B5" w:rsidR="00064C76" w:rsidRDefault="00064C76" w:rsidP="00026ACA">
      <w:pPr>
        <w:spacing w:before="120"/>
      </w:pPr>
      <w:r w:rsidRPr="006E2F6D">
        <w:t>This ATIS standard describes a framework leveraging the SHAKEN model specified in [ATIS-1000074] to cryptographically sign and verify the SIP RPH field of NS/EP NGN-PS calls using the PASSPorT extensi</w:t>
      </w:r>
      <w:r>
        <w:t xml:space="preserve">on defined in [IETF RFC 8443] and the associated </w:t>
      </w:r>
      <w:r w:rsidRPr="00746E3C">
        <w:t xml:space="preserve">Secure Telephone Identity (STI) </w:t>
      </w:r>
      <w:r>
        <w:t>protocols</w:t>
      </w:r>
      <w:r w:rsidRPr="0038112F">
        <w:t xml:space="preserve">.  </w:t>
      </w:r>
      <w:r>
        <w:t xml:space="preserve">The SHAKEN framework used for </w:t>
      </w:r>
      <w:r w:rsidRPr="0038112F">
        <w:t xml:space="preserve">Telephone Number (TN) signing </w:t>
      </w:r>
      <w:r w:rsidR="00B96EA5">
        <w:t xml:space="preserve">defined in </w:t>
      </w:r>
      <w:r>
        <w:t>[ATIS-1000074] is leveraged for SIP RPH signing</w:t>
      </w:r>
      <w:r w:rsidR="00B96EA5">
        <w:t>.</w:t>
      </w:r>
      <w:r>
        <w:t xml:space="preserve"> </w:t>
      </w:r>
      <w:r w:rsidR="00B96EA5">
        <w:t>There</w:t>
      </w:r>
      <w:r w:rsidRPr="0038112F">
        <w:t xml:space="preserve"> are some cross relationships </w:t>
      </w:r>
      <w:r>
        <w:t xml:space="preserve">between TN signing and </w:t>
      </w:r>
      <w:r w:rsidRPr="0038112F">
        <w:t xml:space="preserve">RPH signing.  However, TN signing is not a NS/EP NGN-PS requirement per se; it is only discussed in this </w:t>
      </w:r>
      <w:r>
        <w:t>standard</w:t>
      </w:r>
      <w:r w:rsidRPr="0038112F">
        <w:t xml:space="preserve"> to highlight cross relationships.</w:t>
      </w:r>
      <w:r>
        <w:t xml:space="preserve">  </w:t>
      </w:r>
    </w:p>
    <w:p w14:paraId="0253CF35" w14:textId="1F19014E" w:rsidR="00064C76" w:rsidRDefault="00064C76" w:rsidP="00026ACA">
      <w:pPr>
        <w:spacing w:before="120"/>
      </w:pPr>
      <w:r>
        <w:t xml:space="preserve">This ATIS standard is intended to provide a framework and guidance on how use the PASSPorT extension defined in [IETF RFC 8443] and the associated STI protocols to cryptographically sign and verify the SIP RPH field in support of a trust mechanism for NS/EP NGN-PS calls crossing Internet Protocol Network-to-Network Interconnection (IPNNI) boundaries.  </w:t>
      </w:r>
    </w:p>
    <w:p w14:paraId="181BBD40" w14:textId="6DBE6AE0" w:rsidR="00B96EA5" w:rsidRDefault="00B96EA5" w:rsidP="00026ACA">
      <w:pPr>
        <w:spacing w:before="120"/>
      </w:pPr>
      <w:r>
        <w:t xml:space="preserve">The scope of this ATIS standard is limited to the </w:t>
      </w:r>
      <w:r w:rsidRPr="00447351">
        <w:t xml:space="preserve">cryptographic </w:t>
      </w:r>
      <w:r>
        <w:t xml:space="preserve">signing and verifying SIP RPH field conveying assertions of the content of the SIP RPH field (i.e., ETS and WPS namespaces). This standard </w:t>
      </w:r>
      <w:r w:rsidRPr="00A3661A">
        <w:t xml:space="preserve">does not change or modify NS/EP NGN-PS call processing, signaling and routing procedures; it simply provides a tool </w:t>
      </w:r>
      <w:r>
        <w:t>that can be used to support a trust mechanism for</w:t>
      </w:r>
      <w:r w:rsidRPr="00A3661A">
        <w:t xml:space="preserve"> </w:t>
      </w:r>
      <w:r>
        <w:t>NS/EP NGN-PS calls crossing IPNNI boundaries</w:t>
      </w:r>
      <w:r w:rsidRPr="00A3661A">
        <w:t>.</w:t>
      </w:r>
    </w:p>
    <w:p w14:paraId="77347665" w14:textId="77777777" w:rsidR="00DA1CB2" w:rsidRDefault="00DA1CB2" w:rsidP="00DA1CB2">
      <w:r w:rsidRPr="00DA1CB2">
        <w:rPr>
          <w:highlight w:val="yellow"/>
        </w:rPr>
        <w:t>Editor’s Note: Display of NS/EP information to the end user is not part of the scope of this document.</w:t>
      </w:r>
    </w:p>
    <w:p w14:paraId="7E074B6A" w14:textId="77777777" w:rsidR="00424AF1" w:rsidRDefault="00424AF1" w:rsidP="00424AF1">
      <w:pPr>
        <w:pStyle w:val="Heading2"/>
      </w:pPr>
      <w:bookmarkStart w:id="53" w:name="_Toc23794549"/>
      <w:r>
        <w:t>Purpose</w:t>
      </w:r>
      <w:bookmarkEnd w:id="53"/>
    </w:p>
    <w:p w14:paraId="78E52E85" w14:textId="5E4F02B0" w:rsidR="003D5CC7" w:rsidRDefault="003D5CC7" w:rsidP="00026ACA">
      <w:pPr>
        <w:spacing w:before="120"/>
      </w:pPr>
      <w:r>
        <w:t>I</w:t>
      </w:r>
      <w:r w:rsidRPr="0063535E">
        <w:t xml:space="preserve">llegitimate spoofing </w:t>
      </w:r>
      <w:r w:rsidR="001A5010">
        <w:t xml:space="preserve">of the </w:t>
      </w:r>
      <w:r w:rsidR="006B2376">
        <w:t xml:space="preserve">SIP RPH and the </w:t>
      </w:r>
      <w:r w:rsidR="001A5010">
        <w:t>“ETS” and “WPS” namespace parameters</w:t>
      </w:r>
      <w:r>
        <w:t xml:space="preserve"> </w:t>
      </w:r>
      <w:r w:rsidR="001A5010">
        <w:t xml:space="preserve">used to support NS/EP NGN-PS </w:t>
      </w:r>
      <w:r w:rsidRPr="0063535E">
        <w:t xml:space="preserve">is </w:t>
      </w:r>
      <w:r>
        <w:t>a c</w:t>
      </w:r>
      <w:r w:rsidRPr="0063535E">
        <w:t xml:space="preserve">oncern for </w:t>
      </w:r>
      <w:r w:rsidR="006B2376">
        <w:t>NS/EP NGN-PS Service Providers</w:t>
      </w:r>
      <w:r>
        <w:t xml:space="preserve">.  </w:t>
      </w:r>
      <w:r w:rsidR="00244187">
        <w:t>NS/EP Service Providers have difficulty in d</w:t>
      </w:r>
      <w:r w:rsidR="00443241">
        <w:t xml:space="preserve">etermining whether </w:t>
      </w:r>
      <w:r w:rsidR="004F3A99">
        <w:t>a call with an</w:t>
      </w:r>
      <w:r w:rsidR="00244187">
        <w:t xml:space="preserve"> </w:t>
      </w:r>
      <w:r w:rsidR="00FF6CA9">
        <w:t xml:space="preserve">SIP RPH received over </w:t>
      </w:r>
      <w:r w:rsidR="00443241">
        <w:t>an IPNNI with</w:t>
      </w:r>
      <w:r w:rsidR="00FF6CA9">
        <w:t xml:space="preserve"> multiple service provider</w:t>
      </w:r>
      <w:r w:rsidR="00443241">
        <w:t xml:space="preserve">s </w:t>
      </w:r>
      <w:r w:rsidR="00244187">
        <w:t xml:space="preserve">should be trusted and admitted with the SIP RPH. </w:t>
      </w:r>
      <w:r w:rsidR="00FF6CA9">
        <w:t xml:space="preserve"> </w:t>
      </w:r>
      <w:r>
        <w:t xml:space="preserve">The purpose of this </w:t>
      </w:r>
      <w:r w:rsidR="001A5010">
        <w:t>standard</w:t>
      </w:r>
      <w:r>
        <w:t xml:space="preserve"> is to provide </w:t>
      </w:r>
      <w:r w:rsidR="00605374">
        <w:t xml:space="preserve"> a framework</w:t>
      </w:r>
      <w:r>
        <w:t xml:space="preserve"> to </w:t>
      </w:r>
      <w:r w:rsidR="006B2376">
        <w:t xml:space="preserve">cryptographically </w:t>
      </w:r>
      <w:r>
        <w:t xml:space="preserve">sign </w:t>
      </w:r>
      <w:r w:rsidR="001A5010">
        <w:t xml:space="preserve">the </w:t>
      </w:r>
      <w:r w:rsidR="00A0780C">
        <w:t xml:space="preserve">SIP RPH </w:t>
      </w:r>
      <w:r w:rsidR="00EF66C2">
        <w:t xml:space="preserve">field </w:t>
      </w:r>
      <w:r w:rsidR="00605374">
        <w:t xml:space="preserve">and verify that the SIP RPH field can be trusted </w:t>
      </w:r>
      <w:r>
        <w:t xml:space="preserve">to mitigate against </w:t>
      </w:r>
      <w:r w:rsidR="00FF6CA9">
        <w:t xml:space="preserve">unauthorized </w:t>
      </w:r>
      <w:r>
        <w:t xml:space="preserve">spoofing or tampering of </w:t>
      </w:r>
      <w:r w:rsidR="00A0780C">
        <w:t>the information.</w:t>
      </w:r>
      <w:r w:rsidR="009F6EF3">
        <w:t xml:space="preserve">  The </w:t>
      </w:r>
      <w:r w:rsidR="00605374">
        <w:t xml:space="preserve">purpose </w:t>
      </w:r>
      <w:r w:rsidR="009F6EF3">
        <w:t>is to provide a framework on how the PASSPorT rph extension defined in [</w:t>
      </w:r>
      <w:r w:rsidR="00605374">
        <w:t>IETF RFC 8443</w:t>
      </w:r>
      <w:r w:rsidR="009F6EF3">
        <w:t>] can be used</w:t>
      </w:r>
      <w:r w:rsidR="009F6EF3" w:rsidRPr="009F6EF3">
        <w:t xml:space="preserve"> </w:t>
      </w:r>
      <w:r w:rsidR="008522E5">
        <w:t xml:space="preserve">leveraging the SHAKEN infrastructure used for Telephone Number (TN) signing </w:t>
      </w:r>
      <w:r w:rsidR="00605374">
        <w:t xml:space="preserve"> to provide a trust mechanism for the</w:t>
      </w:r>
      <w:r w:rsidR="00BA7A16">
        <w:t xml:space="preserve"> SIP RPH of NS/EP NGN-PS calls </w:t>
      </w:r>
      <w:r w:rsidR="00605374">
        <w:t>cross</w:t>
      </w:r>
      <w:r w:rsidR="00BA7A16">
        <w:t>ing</w:t>
      </w:r>
      <w:r w:rsidR="00605374">
        <w:t xml:space="preserve"> IPNNIs</w:t>
      </w:r>
      <w:r w:rsidR="00BA7A16">
        <w:t xml:space="preserve"> boundaries</w:t>
      </w:r>
      <w:r w:rsidR="009F6EF3" w:rsidRPr="009F6EF3">
        <w:t xml:space="preserve">.  </w:t>
      </w:r>
    </w:p>
    <w:p w14:paraId="1ACE8271" w14:textId="77777777" w:rsidR="00766844" w:rsidRDefault="00B65152" w:rsidP="00766844">
      <w:pPr>
        <w:pStyle w:val="Heading2"/>
      </w:pPr>
      <w:bookmarkStart w:id="54" w:name="_Toc23794550"/>
      <w:r>
        <w:t xml:space="preserve">General </w:t>
      </w:r>
      <w:r w:rsidR="00AD0F59">
        <w:t>Assumptions</w:t>
      </w:r>
      <w:bookmarkEnd w:id="54"/>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DB3D564" w14:textId="77777777" w:rsidR="00EE248B" w:rsidRDefault="00EE248B" w:rsidP="00026ACA">
      <w:pPr>
        <w:spacing w:before="120"/>
      </w:pPr>
      <w:r>
        <w:t>The following general assumptions are made in this document:</w:t>
      </w:r>
    </w:p>
    <w:p w14:paraId="170E2663" w14:textId="77777777" w:rsidR="00EE248B" w:rsidRPr="001A5AE3" w:rsidRDefault="00EE248B" w:rsidP="00026ACA">
      <w:pPr>
        <w:pStyle w:val="ListParagraph"/>
        <w:numPr>
          <w:ilvl w:val="0"/>
          <w:numId w:val="29"/>
        </w:numPr>
        <w:spacing w:before="120"/>
      </w:pPr>
      <w:r>
        <w:t xml:space="preserve">SIP </w:t>
      </w:r>
      <w:r w:rsidRPr="001A5AE3">
        <w:t xml:space="preserve">RPH signing is only performed by </w:t>
      </w:r>
      <w:r>
        <w:t>an</w:t>
      </w:r>
      <w:r w:rsidRPr="001A5AE3">
        <w:t xml:space="preserve"> authenticating NS/EP </w:t>
      </w:r>
      <w:r>
        <w:t>Service P</w:t>
      </w:r>
      <w:r w:rsidRPr="001A5AE3">
        <w:t>rovider</w:t>
      </w:r>
      <w:r>
        <w:t>.</w:t>
      </w:r>
    </w:p>
    <w:p w14:paraId="14E35B44" w14:textId="3D4832AD" w:rsidR="00EE248B" w:rsidRPr="001A5AE3" w:rsidDel="006B183A" w:rsidRDefault="00EE248B" w:rsidP="00026ACA">
      <w:pPr>
        <w:pStyle w:val="ListParagraph"/>
        <w:numPr>
          <w:ilvl w:val="0"/>
          <w:numId w:val="29"/>
        </w:numPr>
        <w:spacing w:before="120"/>
        <w:rPr>
          <w:del w:id="55" w:author="singh" w:date="2020-01-29T09:09:00Z"/>
        </w:rPr>
      </w:pPr>
      <w:commentRangeStart w:id="56"/>
      <w:del w:id="57" w:author="singh" w:date="2020-01-29T09:09:00Z">
        <w:r w:rsidRPr="001A5AE3" w:rsidDel="006B183A">
          <w:lastRenderedPageBreak/>
          <w:delText xml:space="preserve">NS/EP call information will </w:delText>
        </w:r>
        <w:r w:rsidDel="006B183A">
          <w:delText>not be provided to a 3</w:delText>
        </w:r>
        <w:r w:rsidRPr="00C2754C" w:rsidDel="006B183A">
          <w:rPr>
            <w:vertAlign w:val="superscript"/>
          </w:rPr>
          <w:delText>rd</w:delText>
        </w:r>
        <w:r w:rsidRPr="001A5AE3" w:rsidDel="006B183A">
          <w:delText xml:space="preserve"> party </w:delText>
        </w:r>
        <w:r w:rsidDel="006B183A">
          <w:delText>Call Validation Treatment (</w:delText>
        </w:r>
        <w:r w:rsidRPr="001A5AE3" w:rsidDel="006B183A">
          <w:delText>CVT</w:delText>
        </w:r>
        <w:r w:rsidDel="006B183A">
          <w:delText>)</w:delText>
        </w:r>
        <w:r w:rsidRPr="001A5AE3" w:rsidDel="006B183A">
          <w:delText xml:space="preserve"> for data analytics</w:delText>
        </w:r>
        <w:r w:rsidDel="006B183A">
          <w:delText xml:space="preserve"> as per the </w:delText>
        </w:r>
        <w:r w:rsidRPr="00C2754C" w:rsidDel="006B183A">
          <w:rPr>
            <w:highlight w:val="yellow"/>
          </w:rPr>
          <w:delText>Errata</w:delText>
        </w:r>
        <w:r w:rsidDel="006B183A">
          <w:delText xml:space="preserve"> of [ATIS 1000074].</w:delText>
        </w:r>
      </w:del>
      <w:commentRangeEnd w:id="56"/>
      <w:r w:rsidR="006B183A">
        <w:rPr>
          <w:rStyle w:val="CommentReference"/>
        </w:rPr>
        <w:commentReference w:id="56"/>
      </w:r>
    </w:p>
    <w:p w14:paraId="7130F520" w14:textId="77777777" w:rsidR="00EE248B" w:rsidRPr="001A5AE3" w:rsidRDefault="00EE248B" w:rsidP="00026ACA">
      <w:pPr>
        <w:pStyle w:val="ListParagraph"/>
        <w:numPr>
          <w:ilvl w:val="0"/>
          <w:numId w:val="29"/>
        </w:numPr>
        <w:spacing w:before="12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RPH as they use for TN signing</w:t>
      </w:r>
      <w:r>
        <w:t>, but is not required to do so.</w:t>
      </w:r>
    </w:p>
    <w:p w14:paraId="7E38BA04" w14:textId="77777777" w:rsidR="00EE248B" w:rsidRPr="001A5AE3" w:rsidRDefault="00EE248B" w:rsidP="00026ACA">
      <w:pPr>
        <w:pStyle w:val="ListParagraph"/>
        <w:numPr>
          <w:ilvl w:val="0"/>
          <w:numId w:val="29"/>
        </w:numPr>
        <w:spacing w:before="120"/>
      </w:pPr>
      <w:r w:rsidRPr="001A5AE3">
        <w:t>B</w:t>
      </w:r>
      <w:r>
        <w:t>ased on local policy, an NS/EP Service P</w:t>
      </w:r>
      <w:r w:rsidRPr="001A5AE3">
        <w:t xml:space="preserve">rovider may choose to honor NS/EP </w:t>
      </w:r>
      <w:r>
        <w:t xml:space="preserve">NGN-PS </w:t>
      </w:r>
      <w:r w:rsidRPr="001A5AE3">
        <w:t>calls without a signed RPH or process with normal priority</w:t>
      </w:r>
      <w:r>
        <w:t>.</w:t>
      </w:r>
    </w:p>
    <w:p w14:paraId="61453326" w14:textId="77777777" w:rsidR="00EE248B" w:rsidRDefault="00EE248B" w:rsidP="00026ACA">
      <w:pPr>
        <w:pStyle w:val="ListParagraph"/>
        <w:numPr>
          <w:ilvl w:val="1"/>
          <w:numId w:val="29"/>
        </w:numPr>
        <w:spacing w:before="120"/>
      </w:pPr>
      <w:r w:rsidRPr="001A5AE3">
        <w:t xml:space="preserve">This may change over time taking into account </w:t>
      </w:r>
      <w:r>
        <w:t xml:space="preserve">the </w:t>
      </w:r>
      <w:r w:rsidRPr="001A5AE3">
        <w:t xml:space="preserve">maturity of signed </w:t>
      </w:r>
      <w:r>
        <w:t>RPH</w:t>
      </w:r>
      <w:r w:rsidRPr="001A5AE3">
        <w:t xml:space="preserve"> deployments and knowledge of the adjacent carrier</w:t>
      </w:r>
      <w:r>
        <w:t>.</w:t>
      </w:r>
    </w:p>
    <w:p w14:paraId="36C810D9" w14:textId="77777777" w:rsidR="00EE248B" w:rsidRPr="00853122" w:rsidRDefault="00EE248B" w:rsidP="00026ACA">
      <w:pPr>
        <w:pStyle w:val="ListParagraph"/>
        <w:numPr>
          <w:ilvl w:val="0"/>
          <w:numId w:val="29"/>
        </w:numPr>
        <w:spacing w:before="120"/>
      </w:pPr>
      <w:r w:rsidRPr="00853122">
        <w:t>SIP RPH signing does not change or modify NS/EP NGN-PS call processing, signaling and routing procedures</w:t>
      </w:r>
      <w:r>
        <w:t>;</w:t>
      </w:r>
      <w:r w:rsidRPr="00853122">
        <w:t xml:space="preserve"> it simply provides a security tool for a receiving provider to determine if the SIP RPH is trusted</w:t>
      </w:r>
      <w:r>
        <w:t>. 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PASSporT claims.</w:t>
      </w:r>
    </w:p>
    <w:p w14:paraId="343B18B8" w14:textId="349C607A" w:rsidR="00EE248B" w:rsidRPr="00853122" w:rsidRDefault="00EE248B" w:rsidP="00026ACA">
      <w:pPr>
        <w:pStyle w:val="ListParagraph"/>
        <w:numPr>
          <w:ilvl w:val="0"/>
          <w:numId w:val="29"/>
        </w:numPr>
        <w:spacing w:before="120"/>
      </w:pPr>
      <w:r w:rsidRPr="00853122">
        <w:t xml:space="preserve">Only </w:t>
      </w:r>
      <w:r>
        <w:t xml:space="preserve">the </w:t>
      </w:r>
      <w:r w:rsidRPr="00853122">
        <w:t>RPH in</w:t>
      </w:r>
      <w:r>
        <w:t xml:space="preserve"> the initial </w:t>
      </w:r>
      <w:r w:rsidRPr="00853122">
        <w:t>SIP I</w:t>
      </w:r>
      <w:r>
        <w:t>NVITE request message is</w:t>
      </w:r>
      <w:r w:rsidRPr="00853122">
        <w:t xml:space="preserve"> signed.  The RPH in respons</w:t>
      </w:r>
      <w:r>
        <w:t>e message</w:t>
      </w:r>
      <w:r w:rsidR="00192F15">
        <w:t>s</w:t>
      </w:r>
      <w:r>
        <w:t xml:space="preserve"> within the session/dialog is not signed</w:t>
      </w:r>
      <w:r w:rsidRPr="00853122">
        <w:t>.</w:t>
      </w:r>
      <w:r>
        <w:t xml:space="preserve"> </w:t>
      </w:r>
    </w:p>
    <w:p w14:paraId="5A30140C" w14:textId="77777777" w:rsidR="00EE248B" w:rsidRPr="00853122" w:rsidRDefault="00EE248B" w:rsidP="00026ACA">
      <w:pPr>
        <w:pStyle w:val="ListParagraph"/>
        <w:numPr>
          <w:ilvl w:val="0"/>
          <w:numId w:val="29"/>
        </w:numPr>
        <w:spacing w:before="120"/>
      </w:pPr>
      <w:r w:rsidRPr="00853122">
        <w:t>Transit NS/EP Service Providers may validate a signed SIP RPH, but MUST transparently pass the received Identity header associated with the SIP RPH</w:t>
      </w:r>
      <w:r>
        <w:t>.</w:t>
      </w:r>
    </w:p>
    <w:p w14:paraId="5937B98C" w14:textId="08307E9D" w:rsidR="00EE248B" w:rsidRPr="00C2754C" w:rsidDel="006B183A" w:rsidRDefault="002D3FD3" w:rsidP="00026ACA">
      <w:pPr>
        <w:pStyle w:val="ListParagraph"/>
        <w:numPr>
          <w:ilvl w:val="0"/>
          <w:numId w:val="29"/>
        </w:numPr>
        <w:spacing w:before="120"/>
        <w:rPr>
          <w:del w:id="58" w:author="singh" w:date="2020-01-29T09:14:00Z"/>
          <w:highlight w:val="yellow"/>
        </w:rPr>
      </w:pPr>
      <w:del w:id="59" w:author="singh" w:date="2020-01-29T09:14:00Z">
        <w:r w:rsidDel="006B183A">
          <w:rPr>
            <w:highlight w:val="yellow"/>
          </w:rPr>
          <w:delText xml:space="preserve">Display of RPH information is not required.  However, </w:delText>
        </w:r>
        <w:r w:rsidRPr="002D3FD3" w:rsidDel="006B183A">
          <w:rPr>
            <w:highlight w:val="yellow"/>
          </w:rPr>
          <w:delText>a</w:delText>
        </w:r>
        <w:r w:rsidR="00EE248B" w:rsidRPr="00C2754C" w:rsidDel="006B183A">
          <w:rPr>
            <w:highlight w:val="yellow"/>
          </w:rPr>
          <w:delText xml:space="preserve"> capability to send RPH display information to the device </w:delText>
        </w:r>
        <w:r w:rsidR="00930CA6" w:rsidRPr="00C2754C" w:rsidDel="006B183A">
          <w:rPr>
            <w:highlight w:val="yellow"/>
          </w:rPr>
          <w:delText>could be</w:delText>
        </w:r>
        <w:r w:rsidR="00EE248B" w:rsidRPr="00C2754C" w:rsidDel="006B183A">
          <w:rPr>
            <w:highlight w:val="yellow"/>
          </w:rPr>
          <w:delText xml:space="preserve"> used based on local processing (e.g., it can be turned on/off)</w:delText>
        </w:r>
        <w:r w:rsidR="00930CA6" w:rsidRPr="00C2754C" w:rsidDel="006B183A">
          <w:rPr>
            <w:highlight w:val="yellow"/>
          </w:rPr>
          <w:delText xml:space="preserve"> and policy for NS/EP</w:delText>
        </w:r>
        <w:r w:rsidR="00EE248B" w:rsidRPr="00C2754C" w:rsidDel="006B183A">
          <w:rPr>
            <w:highlight w:val="yellow"/>
          </w:rPr>
          <w:delText xml:space="preserve">. </w:delText>
        </w:r>
        <w:r w:rsidR="00930CA6" w:rsidRPr="00C2754C" w:rsidDel="006B183A">
          <w:rPr>
            <w:highlight w:val="yellow"/>
          </w:rPr>
          <w:delText xml:space="preserve">[NOTE: </w:delText>
        </w:r>
        <w:r w:rsidR="00EE248B" w:rsidRPr="00C2754C" w:rsidDel="006B183A">
          <w:rPr>
            <w:highlight w:val="yellow"/>
          </w:rPr>
          <w:delText>Currently, this capability has not been standardized</w:delText>
        </w:r>
        <w:r w:rsidR="00930CA6" w:rsidRPr="00C2754C" w:rsidDel="006B183A">
          <w:rPr>
            <w:highlight w:val="yellow"/>
          </w:rPr>
          <w:delText>]</w:delText>
        </w:r>
        <w:r w:rsidR="00EE248B" w:rsidRPr="00C2754C" w:rsidDel="006B183A">
          <w:rPr>
            <w:highlight w:val="yellow"/>
          </w:rPr>
          <w:delText>.</w:delText>
        </w:r>
      </w:del>
    </w:p>
    <w:p w14:paraId="49D61E01" w14:textId="08589ED4" w:rsidR="00EE248B" w:rsidDel="00E15335" w:rsidRDefault="00EE248B" w:rsidP="00026ACA">
      <w:pPr>
        <w:pStyle w:val="ListParagraph"/>
        <w:numPr>
          <w:ilvl w:val="0"/>
          <w:numId w:val="29"/>
        </w:numPr>
        <w:spacing w:before="120"/>
        <w:rPr>
          <w:del w:id="60" w:author="singh" w:date="2020-01-29T09:15:00Z"/>
        </w:rPr>
      </w:pPr>
      <w:del w:id="61" w:author="singh" w:date="2020-01-29T09:15:00Z">
        <w:r w:rsidDel="00E15335">
          <w:delText xml:space="preserve">A WPS authenticating carrier is required to sign the SIP RPH of NS/EP </w:delText>
        </w:r>
        <w:r w:rsidR="00930CA6" w:rsidDel="00E15335">
          <w:delText xml:space="preserve">NGN-PS </w:delText>
        </w:r>
        <w:r w:rsidDel="00E15335">
          <w:delText>calls leaving its network.  If the WPS Service Provider is also doing TN signing, t</w:delText>
        </w:r>
        <w:r w:rsidRPr="00853122" w:rsidDel="00E15335">
          <w:delText xml:space="preserve">he WPS Service Provider </w:delText>
        </w:r>
        <w:r w:rsidRPr="00853122" w:rsidDel="00E15335">
          <w:rPr>
            <w:b/>
            <w:bCs/>
            <w:u w:val="single"/>
          </w:rPr>
          <w:delText>will</w:delText>
        </w:r>
        <w:r w:rsidRPr="00853122" w:rsidDel="00E15335">
          <w:delText xml:space="preserve"> perform </w:delText>
        </w:r>
        <w:r w:rsidDel="00E15335">
          <w:delText xml:space="preserve">both TN signing and </w:delText>
        </w:r>
        <w:r w:rsidRPr="00853122" w:rsidDel="00E15335">
          <w:delText xml:space="preserve">SIP RPH signing for a WPS </w:delText>
        </w:r>
        <w:r w:rsidDel="00E15335">
          <w:delText>GETS</w:delText>
        </w:r>
        <w:r w:rsidRPr="00853122" w:rsidDel="00E15335">
          <w:delText xml:space="preserve"> call and then route</w:delText>
        </w:r>
        <w:r w:rsidDel="00E15335">
          <w:delText xml:space="preserve"> the call</w:delText>
        </w:r>
        <w:r w:rsidRPr="00853122" w:rsidDel="00E15335">
          <w:delText xml:space="preserve"> to </w:delText>
        </w:r>
        <w:r w:rsidDel="00E15335">
          <w:delText>a GETS</w:delText>
        </w:r>
        <w:r w:rsidRPr="00853122" w:rsidDel="00E15335">
          <w:delText xml:space="preserve"> Service Provider</w:delText>
        </w:r>
        <w:r w:rsidDel="00E15335">
          <w:delText>.</w:delText>
        </w:r>
      </w:del>
    </w:p>
    <w:p w14:paraId="3649F21E" w14:textId="17B8DFC5" w:rsidR="00EE248B" w:rsidRPr="00853122" w:rsidDel="00E15335" w:rsidRDefault="00EE248B" w:rsidP="00026ACA">
      <w:pPr>
        <w:pStyle w:val="ListParagraph"/>
        <w:numPr>
          <w:ilvl w:val="1"/>
          <w:numId w:val="29"/>
        </w:numPr>
        <w:spacing w:before="120"/>
        <w:rPr>
          <w:del w:id="62" w:author="singh" w:date="2020-01-29T09:15:00Z"/>
        </w:rPr>
      </w:pPr>
      <w:del w:id="63" w:author="singh" w:date="2020-01-29T09:15:00Z">
        <w:r w:rsidDel="00E15335">
          <w:delText>A GETS number has a 710 area code or is one of the alternate 8yy toll free GETS access numbers.</w:delText>
        </w:r>
        <w:r w:rsidRPr="00853122" w:rsidDel="00E15335">
          <w:delText xml:space="preserve"> </w:delText>
        </w:r>
      </w:del>
    </w:p>
    <w:p w14:paraId="4DDA3600" w14:textId="77777777" w:rsidR="00EE248B" w:rsidRPr="00853122" w:rsidRDefault="00EE248B" w:rsidP="00026ACA">
      <w:pPr>
        <w:pStyle w:val="ListParagraph"/>
        <w:numPr>
          <w:ilvl w:val="0"/>
          <w:numId w:val="29"/>
        </w:numPr>
        <w:spacing w:before="120"/>
      </w:pPr>
      <w:r w:rsidRPr="00853122">
        <w:t xml:space="preserve">The </w:t>
      </w:r>
      <w:r>
        <w:t>GETS</w:t>
      </w:r>
      <w:r w:rsidRPr="00853122">
        <w:t xml:space="preserve"> Service Provider </w:t>
      </w:r>
      <w:r>
        <w:t xml:space="preserve">receiving a signed SIP RPH </w:t>
      </w:r>
      <w:r w:rsidRPr="00853122">
        <w:t>may validate th</w:t>
      </w:r>
      <w:r>
        <w:t>e</w:t>
      </w:r>
      <w:r w:rsidRPr="00853122">
        <w:t xml:space="preserve"> signed SIP RPH, but the NS/EP</w:t>
      </w:r>
      <w:r>
        <w:t xml:space="preserve"> GETS</w:t>
      </w:r>
      <w:r w:rsidRPr="00853122">
        <w:t xml:space="preserve"> processing is independent (</w:t>
      </w:r>
      <w:r>
        <w:t>e.g</w:t>
      </w:r>
      <w:r w:rsidRPr="00853122">
        <w:t xml:space="preserve">., the incoming Identity header discarded and is not considered as part of the </w:t>
      </w:r>
      <w:r>
        <w:t>GETS</w:t>
      </w:r>
      <w:r w:rsidRPr="00853122">
        <w:t xml:space="preserve"> processing)</w:t>
      </w:r>
      <w:r>
        <w:t>.</w:t>
      </w:r>
    </w:p>
    <w:p w14:paraId="47567451" w14:textId="76511AC9" w:rsidR="00EE248B" w:rsidRPr="001A5AE3" w:rsidDel="00E15335" w:rsidRDefault="00EE248B" w:rsidP="00026ACA">
      <w:pPr>
        <w:pStyle w:val="ListParagraph"/>
        <w:numPr>
          <w:ilvl w:val="0"/>
          <w:numId w:val="29"/>
        </w:numPr>
        <w:spacing w:before="120"/>
        <w:rPr>
          <w:del w:id="64" w:author="singh" w:date="2020-01-29T09:16:00Z"/>
        </w:rPr>
      </w:pPr>
      <w:del w:id="65" w:author="singh" w:date="2020-01-29T09:16:00Z">
        <w:r w:rsidRPr="00853122" w:rsidDel="00E15335">
          <w:delText xml:space="preserve">Treatment of signed SIP RPH validation failures </w:delText>
        </w:r>
        <w:r w:rsidDel="00E15335">
          <w:delText xml:space="preserve">in a terminating carrier </w:delText>
        </w:r>
        <w:r w:rsidRPr="00853122" w:rsidDel="00E15335">
          <w:delText>is based on carrier policy (i.e., strip RPH or keep RPH)</w:delText>
        </w:r>
        <w:r w:rsidDel="00E15335">
          <w:delText>.</w:delText>
        </w:r>
      </w:del>
    </w:p>
    <w:p w14:paraId="5AB92ADB" w14:textId="77777777" w:rsidR="00930CA6" w:rsidRDefault="00EE248B" w:rsidP="00026ACA">
      <w:pPr>
        <w:pStyle w:val="ListParagraph"/>
        <w:numPr>
          <w:ilvl w:val="0"/>
          <w:numId w:val="29"/>
        </w:numPr>
        <w:spacing w:before="120"/>
      </w:pPr>
      <w:r w:rsidRPr="001A5AE3">
        <w:t>As with TN sig</w:t>
      </w:r>
      <w:r>
        <w:t>n</w:t>
      </w:r>
      <w:r w:rsidRPr="001A5AE3">
        <w:t>ing, RPH signing will not survive if there is interworking with the PSTN</w:t>
      </w:r>
      <w:r>
        <w:t xml:space="preserve">. </w:t>
      </w:r>
    </w:p>
    <w:p w14:paraId="0CADEED3" w14:textId="77777777" w:rsidR="00EE248B" w:rsidRDefault="00EE248B" w:rsidP="00026ACA">
      <w:pPr>
        <w:pStyle w:val="ListParagraph"/>
        <w:numPr>
          <w:ilvl w:val="0"/>
          <w:numId w:val="29"/>
        </w:numPr>
        <w:spacing w:before="120"/>
      </w:pPr>
      <w:r>
        <w:t>The PASSporT extension “rph’ defined in [IETF RFC 8443] is used to sign the entire SIP RPH header as opposed to the individual namespaces.  The PASSporT object “auth” is defined to convey that the SIP RPH header information is authorized.  An NS/EP NGN-PS Service Provider authenticating a Service User would sign the information in the SIP RPH header using the PASSporT “rph” extension and object “auth.”  The PASSporT “auth” object conveys authorization for Resource-Priority by the signing NGN-PS Service Provider.</w:t>
      </w:r>
    </w:p>
    <w:p w14:paraId="07AFD146" w14:textId="4A7BA7E2" w:rsidR="00EE248B" w:rsidRDefault="00EE248B" w:rsidP="00026ACA">
      <w:pPr>
        <w:pStyle w:val="ListParagraph"/>
        <w:numPr>
          <w:ilvl w:val="0"/>
          <w:numId w:val="29"/>
        </w:numPr>
        <w:spacing w:before="120"/>
      </w:pPr>
      <w:r>
        <w:t>An NS/EP NGN-PS Service Provider (e.g., authorized provider of GETS and</w:t>
      </w:r>
      <w:ins w:id="66" w:author="singh" w:date="2020-01-29T09:18:00Z">
        <w:r w:rsidR="00E15335">
          <w:t>/or</w:t>
        </w:r>
      </w:ins>
      <w:r>
        <w:t xml:space="preserve"> WPS) would include a PASSporT token signing the SIP RPH field before it is sent across an Internet Protocol Network-to-Network Interconnection (IPNNI).  For example, after performing a GETS PIN authentication and authorization, assertion about the authorization for Resource-Priority is included in a PASSporT token claim in a SIP identity header.</w:t>
      </w:r>
    </w:p>
    <w:p w14:paraId="7EFC1BE1" w14:textId="77777777" w:rsidR="00EE248B" w:rsidRDefault="00EE248B" w:rsidP="00026ACA">
      <w:pPr>
        <w:pStyle w:val="ListParagraph"/>
        <w:numPr>
          <w:ilvl w:val="0"/>
          <w:numId w:val="29"/>
        </w:numPr>
        <w:spacing w:before="120"/>
      </w:pPr>
      <w:r w:rsidRPr="001D415E">
        <w:t xml:space="preserve">Signing of telephone numbers (i.e., Calling Party Numbers) is </w:t>
      </w:r>
      <w:r>
        <w:t>separate from</w:t>
      </w:r>
      <w:r w:rsidRPr="001D415E">
        <w:t xml:space="preserve"> SIP RPH signing.  A separate SIP identity header is used for SIP RPH </w:t>
      </w:r>
      <w:r>
        <w:t>signing</w:t>
      </w:r>
      <w:r w:rsidRPr="001D415E">
        <w:t xml:space="preserve"> from that used for telephone number claims (i.e., SHAKEN assertion about C</w:t>
      </w:r>
      <w:r>
        <w:t>aller Identity</w:t>
      </w:r>
      <w:r w:rsidRPr="001D415E">
        <w:t>).</w:t>
      </w:r>
    </w:p>
    <w:p w14:paraId="28C68272" w14:textId="77777777" w:rsidR="00EE248B" w:rsidRDefault="00EE248B" w:rsidP="00026ACA">
      <w:pPr>
        <w:pStyle w:val="ListParagraph"/>
        <w:numPr>
          <w:ilvl w:val="0"/>
          <w:numId w:val="29"/>
        </w:numPr>
        <w:spacing w:before="120"/>
      </w:pPr>
      <w:r>
        <w:t>If a SIP identity header with signed TN for the CPN is received and the initially signaled CPN is modified by the NS/EP NGN-PS Service Provider (e.g., for routing translation or anonymity), the received SIP identity header is stripped and replaced with a new identity header as appropriate.</w:t>
      </w:r>
    </w:p>
    <w:p w14:paraId="6287250E" w14:textId="6C53F735" w:rsidR="00EE248B" w:rsidRDefault="00EE248B" w:rsidP="00026ACA">
      <w:pPr>
        <w:pStyle w:val="ListParagraph"/>
        <w:numPr>
          <w:ilvl w:val="0"/>
          <w:numId w:val="29"/>
        </w:numPr>
        <w:spacing w:before="120"/>
      </w:pPr>
      <w:r>
        <w:t xml:space="preserve">The PASSporT extension mechanism for SIP RPH signing is used by the NS/EP NGN-PS Service Provider as a security protection tool.  The originating NS/EP NGN-PS Service Provider is responsible for signing all initial NS/EP NGN-PS SIP INVITEs.  However, a receiving Service Provider may decide whether all signed tokens are </w:t>
      </w:r>
      <w:r w:rsidR="00FC3B6A">
        <w:t>verified</w:t>
      </w:r>
      <w:r>
        <w:t xml:space="preserve"> or only selected tokens are </w:t>
      </w:r>
      <w:r w:rsidR="00FC3B6A">
        <w:t>verified</w:t>
      </w:r>
      <w:r>
        <w:t xml:space="preserve"> based on their security policy and threat detection mechanisms. </w:t>
      </w:r>
      <w:del w:id="67" w:author="singh" w:date="2020-01-29T09:22:00Z">
        <w:r w:rsidDel="00E15335">
          <w:delText>In addition, a receiving Service Provider’s local policy will determine what will happen if a TN PASSporT is either not received or fails validation when an RPH PASSporT is received and validated.</w:delText>
        </w:r>
      </w:del>
    </w:p>
    <w:p w14:paraId="75A57B86" w14:textId="77777777" w:rsidR="00EE248B" w:rsidRDefault="00EE248B" w:rsidP="00026ACA">
      <w:pPr>
        <w:pStyle w:val="ListParagraph"/>
        <w:numPr>
          <w:ilvl w:val="0"/>
          <w:numId w:val="29"/>
        </w:numPr>
        <w:spacing w:before="120"/>
      </w:pPr>
      <w:r>
        <w:t>An NS/EP Terminating Carrier that receives an INVITE with a validated RPH PASSporT from a known NS/EP carrier but no Resource_Priority field may reinsert the RPH field in the INVITE after verifying the RPH PASSporT, based on local policy.</w:t>
      </w:r>
    </w:p>
    <w:p w14:paraId="6880C408" w14:textId="68F26C14" w:rsidR="00EE248B" w:rsidRDefault="00EE248B" w:rsidP="00026ACA">
      <w:pPr>
        <w:pStyle w:val="ListParagraph"/>
        <w:numPr>
          <w:ilvl w:val="0"/>
          <w:numId w:val="29"/>
        </w:numPr>
        <w:spacing w:before="120"/>
        <w:rPr>
          <w:rFonts w:cs="Arial"/>
        </w:rPr>
      </w:pPr>
      <w:r>
        <w:rPr>
          <w:rFonts w:cs="Arial"/>
        </w:rPr>
        <w:lastRenderedPageBreak/>
        <w:t>TN signing is not a NS/EP requirement, however, TN signing for NS/EP calls are done -a</w:t>
      </w:r>
      <w:r w:rsidRPr="00F54A68">
        <w:rPr>
          <w:rFonts w:cs="Arial"/>
        </w:rPr>
        <w:t xml:space="preserve">ccording to </w:t>
      </w:r>
      <w:r w:rsidR="00930CA6">
        <w:rPr>
          <w:rFonts w:cs="Arial"/>
        </w:rPr>
        <w:t>[</w:t>
      </w:r>
      <w:r w:rsidRPr="00F54A68">
        <w:rPr>
          <w:rFonts w:cs="Arial"/>
        </w:rPr>
        <w:t>ATIS-1000074</w:t>
      </w:r>
      <w:r w:rsidR="00930CA6">
        <w:rPr>
          <w:rFonts w:cs="Arial"/>
        </w:rPr>
        <w:t>]</w:t>
      </w:r>
      <w:ins w:id="68" w:author="singh" w:date="2020-01-29T09:22:00Z">
        <w:r w:rsidR="00E15335">
          <w:rPr>
            <w:rFonts w:cs="Arial"/>
          </w:rPr>
          <w:t>.</w:t>
        </w:r>
      </w:ins>
      <w:del w:id="69" w:author="singh" w:date="2020-01-29T09:22:00Z">
        <w:r w:rsidRPr="00F54A68" w:rsidDel="00E15335">
          <w:rPr>
            <w:rFonts w:cs="Arial"/>
          </w:rPr>
          <w:delText xml:space="preserve">, </w:delText>
        </w:r>
        <w:r w:rsidDel="00E15335">
          <w:rPr>
            <w:rFonts w:cs="Arial"/>
          </w:rPr>
          <w:delText>where the ‘orig’ claim ‘tn’ value are derived using the following rules:</w:delText>
        </w:r>
      </w:del>
    </w:p>
    <w:p w14:paraId="2EED4697" w14:textId="192D9A88" w:rsidR="00EE248B" w:rsidRPr="00F54A68" w:rsidDel="00E15335" w:rsidRDefault="00EE248B" w:rsidP="00026ACA">
      <w:pPr>
        <w:pStyle w:val="ListParagraph"/>
        <w:numPr>
          <w:ilvl w:val="1"/>
          <w:numId w:val="29"/>
        </w:numPr>
        <w:spacing w:before="120"/>
        <w:rPr>
          <w:del w:id="70" w:author="singh" w:date="2020-01-29T09:22:00Z"/>
          <w:rFonts w:cs="Arial"/>
        </w:rPr>
      </w:pPr>
      <w:del w:id="71" w:author="singh" w:date="2020-01-29T09:22:00Z">
        <w:r w:rsidRPr="00F54A68" w:rsidDel="00E15335">
          <w:rPr>
            <w:rFonts w:cs="Arial"/>
          </w:rPr>
          <w:delText>The P-Asserted-Identity header field value shall be used as the telephone identity, if present, otherwise</w:delText>
        </w:r>
        <w:r w:rsidDel="00E15335">
          <w:rPr>
            <w:rFonts w:cs="Arial"/>
          </w:rPr>
          <w:delText xml:space="preserve"> </w:delText>
        </w:r>
        <w:r w:rsidRPr="00F54A68" w:rsidDel="00E15335">
          <w:rPr>
            <w:rFonts w:cs="Arial"/>
          </w:rPr>
          <w:delText>the From header field value shall be used.</w:delText>
        </w:r>
      </w:del>
    </w:p>
    <w:p w14:paraId="5FB9E6F8" w14:textId="58CFA79E" w:rsidR="00EE248B" w:rsidRPr="00F54A68" w:rsidDel="00E15335" w:rsidRDefault="00EE248B" w:rsidP="00026ACA">
      <w:pPr>
        <w:pStyle w:val="ListParagraph"/>
        <w:numPr>
          <w:ilvl w:val="1"/>
          <w:numId w:val="29"/>
        </w:numPr>
        <w:spacing w:before="120"/>
        <w:rPr>
          <w:del w:id="72" w:author="singh" w:date="2020-01-29T09:22:00Z"/>
          <w:rFonts w:cs="Arial"/>
        </w:rPr>
      </w:pPr>
      <w:del w:id="73" w:author="singh" w:date="2020-01-29T09:22:00Z">
        <w:r w:rsidRPr="00F54A68" w:rsidDel="00E15335">
          <w:rPr>
            <w:rFonts w:cs="Arial"/>
          </w:rPr>
          <w:delText>If there are two P-Asserted-Identity header field values, the authentication service shall have logic to</w:delText>
        </w:r>
        <w:r w:rsidDel="00E15335">
          <w:rPr>
            <w:rFonts w:cs="Arial"/>
          </w:rPr>
          <w:delText xml:space="preserve"> c</w:delText>
        </w:r>
        <w:r w:rsidRPr="00F54A68" w:rsidDel="00E15335">
          <w:rPr>
            <w:rFonts w:cs="Arial"/>
          </w:rPr>
          <w:delText>hoose the most appropriate one based on local service provider policy.</w:delText>
        </w:r>
      </w:del>
    </w:p>
    <w:p w14:paraId="79DEA94F" w14:textId="383CFF3C" w:rsidR="00EE248B" w:rsidDel="00E15335" w:rsidRDefault="00EE248B" w:rsidP="00026ACA">
      <w:pPr>
        <w:pStyle w:val="ListParagraph"/>
        <w:numPr>
          <w:ilvl w:val="1"/>
          <w:numId w:val="29"/>
        </w:numPr>
        <w:spacing w:before="120"/>
        <w:rPr>
          <w:del w:id="74" w:author="singh" w:date="2020-01-29T09:22:00Z"/>
        </w:rPr>
      </w:pPr>
      <w:del w:id="75" w:author="singh" w:date="2020-01-29T09:22:00Z">
        <w:r w:rsidRPr="00F54A68" w:rsidDel="00E15335">
          <w:rPr>
            <w:rFonts w:cs="Arial"/>
          </w:rPr>
          <w:delText>The action taken when neither the P-Asserted-Identity header field value nor the From header contain tel</w:delText>
        </w:r>
        <w:r w:rsidDel="00E15335">
          <w:rPr>
            <w:rFonts w:cs="Arial"/>
          </w:rPr>
          <w:delText xml:space="preserve"> </w:delText>
        </w:r>
        <w:r w:rsidRPr="00F54A68" w:rsidDel="00E15335">
          <w:rPr>
            <w:rFonts w:cs="Arial"/>
          </w:rPr>
          <w:delText>URI identities is outside the scope of the SHAKEN framework.</w:delText>
        </w:r>
      </w:del>
    </w:p>
    <w:p w14:paraId="6E122725" w14:textId="510DB70F" w:rsidR="00EE248B" w:rsidRDefault="00EE248B" w:rsidP="00026ACA">
      <w:pPr>
        <w:pStyle w:val="ListParagraph"/>
        <w:numPr>
          <w:ilvl w:val="0"/>
          <w:numId w:val="29"/>
        </w:numPr>
        <w:spacing w:before="120"/>
      </w:pPr>
      <w:r>
        <w:t xml:space="preserve">What happens inside a carrier’s trust domain (i.e., with regard to use of tagging, elements responsible for creating/validating tokens, etc.) is carrier-specific. </w:t>
      </w:r>
    </w:p>
    <w:p w14:paraId="5EB8F55F" w14:textId="08442DE7" w:rsidR="00EE248B" w:rsidRDefault="00EE248B" w:rsidP="00026ACA">
      <w:pPr>
        <w:pStyle w:val="ListParagraph"/>
        <w:numPr>
          <w:ilvl w:val="0"/>
          <w:numId w:val="29"/>
        </w:numPr>
        <w:spacing w:before="120"/>
      </w:pPr>
      <w:r>
        <w:t xml:space="preserve">A GETS Authentication Carrier can process </w:t>
      </w:r>
      <w:r w:rsidR="002D3FD3">
        <w:t>all</w:t>
      </w:r>
      <w:r>
        <w:t xml:space="preserve"> types of GETS calls</w:t>
      </w:r>
      <w:r w:rsidR="002D3FD3">
        <w:t xml:space="preserve"> (e.g., GETS AN, NT and </w:t>
      </w:r>
      <w:r w:rsidR="005C7C3B">
        <w:t xml:space="preserve">PDN).  </w:t>
      </w:r>
      <w:r>
        <w:t>For a GETS call, if the GETS Authentication Carrier is the originating network, it will perform a TN signing based on the original calling party number and the destination number entered during the PIN authentication process. If the GETS Authentication Carrier receives a signed TN from the originating network, the received signed TN is replaced with a TN signing based on the original calling party number and the destination number entered during the PIN authentication process.</w:t>
      </w:r>
    </w:p>
    <w:p w14:paraId="2AC2B075" w14:textId="77777777" w:rsidR="00424AF1" w:rsidRDefault="00424AF1" w:rsidP="00424AF1">
      <w:pPr>
        <w:pStyle w:val="Heading1"/>
      </w:pPr>
      <w:bookmarkStart w:id="76" w:name="_Toc23794551"/>
      <w:r>
        <w:t>Normative References</w:t>
      </w:r>
      <w:bookmarkEnd w:id="76"/>
    </w:p>
    <w:p w14:paraId="09F836FF" w14:textId="77777777"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026ACA">
      <w:pPr>
        <w:spacing w:before="120"/>
      </w:pPr>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6BDB31E0" w14:textId="77777777" w:rsidR="009D5A9F" w:rsidRDefault="009D5A9F" w:rsidP="00026ACA">
      <w:pPr>
        <w:spacing w:before="120"/>
      </w:pPr>
      <w:r>
        <w:t xml:space="preserve">[ATIS-1000074], </w:t>
      </w:r>
      <w:r w:rsidRPr="009D5A9F">
        <w:rPr>
          <w:i/>
        </w:rPr>
        <w:t>ATIS Standard on Signature-based Handling of Asserted information using toKENs (SHAKEN)</w:t>
      </w:r>
      <w:r>
        <w:rPr>
          <w:i/>
        </w:rPr>
        <w:t>.</w:t>
      </w:r>
    </w:p>
    <w:p w14:paraId="53153D4F" w14:textId="2FAD3DC9" w:rsidR="00D91BC7" w:rsidRDefault="009D5A9F" w:rsidP="00026ACA">
      <w:pPr>
        <w:spacing w:before="120"/>
      </w:pPr>
      <w:r>
        <w:t>[</w:t>
      </w:r>
      <w:r w:rsidR="00DB1BF6">
        <w:t>IETF RFC 8225</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0DDDEEE" w14:textId="497850F5" w:rsidR="00F70E1B" w:rsidRDefault="009D5A9F" w:rsidP="00026ACA">
      <w:pPr>
        <w:spacing w:before="120"/>
      </w:pPr>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026ACA">
      <w:pPr>
        <w:spacing w:before="120"/>
      </w:pPr>
      <w:r>
        <w:t>[</w:t>
      </w:r>
      <w:r w:rsidR="00E45E6B">
        <w:t>IETF RFC 8226</w:t>
      </w:r>
      <w:r>
        <w:t xml:space="preserve">], </w:t>
      </w:r>
      <w:r w:rsidR="00E45E6B">
        <w:rPr>
          <w:i/>
        </w:rPr>
        <w:t>Secure Telephone Identity Credentials: Certificates</w:t>
      </w:r>
      <w:r>
        <w:rPr>
          <w:i/>
        </w:rPr>
        <w:t>.</w:t>
      </w:r>
      <w:r>
        <w:rPr>
          <w:vertAlign w:val="superscript"/>
        </w:rPr>
        <w:t>1</w:t>
      </w:r>
    </w:p>
    <w:p w14:paraId="0ABE4B7F" w14:textId="0B658DD9" w:rsidR="001D0B7C" w:rsidRDefault="0020235C" w:rsidP="00026ACA">
      <w:pPr>
        <w:spacing w:before="120"/>
      </w:pPr>
      <w:r>
        <w:t>[</w:t>
      </w:r>
      <w:r w:rsidR="00DB1BF6">
        <w:t>IETF RFC 8443</w:t>
      </w:r>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349F8F11" w:rsidR="00A4435F" w:rsidRDefault="009D5A9F" w:rsidP="00026ACA">
      <w:pPr>
        <w:spacing w:before="120"/>
      </w:pPr>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026ACA">
      <w:pPr>
        <w:spacing w:before="120"/>
      </w:pPr>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026ACA">
      <w:pPr>
        <w:spacing w:before="120"/>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026ACA">
      <w:pPr>
        <w:spacing w:before="120"/>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640D94B4" w:rsidR="005F60EF" w:rsidRDefault="005F60EF" w:rsidP="00026ACA">
      <w:pPr>
        <w:spacing w:before="120"/>
        <w:rPr>
          <w:ins w:id="77" w:author="singh" w:date="2020-01-28T11:38:00Z"/>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780E9AAC" w14:textId="5B45082E" w:rsidR="00DB3768" w:rsidRPr="00DB3768" w:rsidRDefault="00DB3768" w:rsidP="00026ACA">
      <w:pPr>
        <w:spacing w:before="120"/>
        <w:rPr>
          <w:bCs/>
          <w:vertAlign w:val="superscript"/>
        </w:rPr>
      </w:pPr>
      <w:ins w:id="78" w:author="singh" w:date="2020-01-28T11:39:00Z">
        <w:r>
          <w:t>[</w:t>
        </w:r>
      </w:ins>
      <w:ins w:id="79" w:author="singh" w:date="2020-01-28T11:40:00Z">
        <w:r w:rsidRPr="00DB3768">
          <w:t>dr</w:t>
        </w:r>
        <w:r>
          <w:t>aft-ietf-stir-passport-divert]</w:t>
        </w:r>
      </w:ins>
      <w:ins w:id="80" w:author="singh" w:date="2020-01-28T11:39:00Z">
        <w:r>
          <w:t xml:space="preserve">, </w:t>
        </w:r>
      </w:ins>
      <w:ins w:id="81" w:author="singh" w:date="2020-01-28T11:40:00Z">
        <w:r w:rsidRPr="00DB3768">
          <w:t>PASSporT Extension for Diverted Calls</w:t>
        </w:r>
      </w:ins>
      <w:ins w:id="82" w:author="singh" w:date="2020-01-28T11:41:00Z">
        <w:r>
          <w:t>.</w:t>
        </w:r>
        <w:r>
          <w:rPr>
            <w:bCs/>
            <w:vertAlign w:val="superscript"/>
          </w:rPr>
          <w:t>1</w:t>
        </w:r>
      </w:ins>
    </w:p>
    <w:p w14:paraId="406125F7" w14:textId="77777777" w:rsidR="00424AF1" w:rsidRDefault="00424AF1" w:rsidP="00424AF1">
      <w:pPr>
        <w:pStyle w:val="Heading1"/>
      </w:pPr>
      <w:bookmarkStart w:id="83" w:name="_Toc23794552"/>
      <w:r>
        <w:t>Definitions, Acronyms, &amp; Abbreviations</w:t>
      </w:r>
      <w:bookmarkEnd w:id="83"/>
    </w:p>
    <w:p w14:paraId="69FA5922" w14:textId="77777777"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0D145A18" w14:textId="77777777" w:rsidR="00424AF1" w:rsidRDefault="00424AF1" w:rsidP="00424AF1">
      <w:pPr>
        <w:pStyle w:val="Heading2"/>
      </w:pPr>
      <w:bookmarkStart w:id="84" w:name="_Toc23794553"/>
      <w:r>
        <w:t>Definitions</w:t>
      </w:r>
      <w:bookmarkEnd w:id="84"/>
    </w:p>
    <w:p w14:paraId="14C1F810" w14:textId="77777777" w:rsidR="00277FCE" w:rsidRDefault="00277FCE" w:rsidP="00026ACA">
      <w:pPr>
        <w:spacing w:before="120"/>
      </w:pPr>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w:t>
      </w:r>
      <w:r>
        <w:lastRenderedPageBreak/>
        <w:t>NT from most phones served by the Public Switched Network (PSN). GETS provides priority treatment across originating, transit and terminating networks.</w:t>
      </w:r>
    </w:p>
    <w:p w14:paraId="60D1010A" w14:textId="77777777"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77777777" w:rsidR="001A5010" w:rsidRDefault="001A5010" w:rsidP="00026ACA">
      <w:pPr>
        <w:spacing w:before="120"/>
        <w:ind w:left="576"/>
      </w:pPr>
      <w:r>
        <w:t>Note: NS/EP NGN-PS and NS/EP NGN-GETS are used interchangeable in ATIS standards.</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569C1108" w14:textId="450D8AF2" w:rsidR="00192F15" w:rsidRDefault="00277FCE" w:rsidP="00026ACA">
      <w:pPr>
        <w:spacing w:before="120"/>
      </w:pPr>
      <w:r w:rsidRPr="00C2754C">
        <w:rPr>
          <w:b/>
        </w:rPr>
        <w:t>Wireless Priority Service (WPS)</w:t>
      </w:r>
      <w:r>
        <w:t xml:space="preserve"> </w:t>
      </w:r>
      <w:r w:rsidR="004D2CEE">
        <w:t xml:space="preserve">[ATIS-1000057] </w:t>
      </w:r>
      <w:r>
        <w:t>is a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p>
    <w:p w14:paraId="59632A48" w14:textId="77777777" w:rsidR="001F2162" w:rsidRDefault="001F2162" w:rsidP="001F2162">
      <w:pPr>
        <w:pStyle w:val="Heading2"/>
      </w:pPr>
      <w:bookmarkStart w:id="85" w:name="_Toc23794554"/>
      <w:r>
        <w:t>Acronyms &amp; Abbreviations</w:t>
      </w:r>
      <w:bookmarkEnd w:id="85"/>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20235C">
        <w:tc>
          <w:tcPr>
            <w:tcW w:w="1097" w:type="dxa"/>
          </w:tcPr>
          <w:p w14:paraId="30ADEFBD" w14:textId="77777777" w:rsidR="00526B13" w:rsidRPr="001F2162" w:rsidRDefault="00526B13" w:rsidP="00026ACA">
            <w:pPr>
              <w:spacing w:before="120"/>
              <w:rPr>
                <w:sz w:val="18"/>
                <w:szCs w:val="18"/>
              </w:rPr>
            </w:pPr>
            <w:r>
              <w:rPr>
                <w:sz w:val="18"/>
                <w:szCs w:val="18"/>
              </w:rPr>
              <w:t>3GPP</w:t>
            </w:r>
          </w:p>
        </w:tc>
        <w:tc>
          <w:tcPr>
            <w:tcW w:w="8973"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1F2162" w:rsidRPr="001F2162" w14:paraId="70F43993" w14:textId="77777777" w:rsidTr="0020235C">
        <w:tc>
          <w:tcPr>
            <w:tcW w:w="1097" w:type="dxa"/>
          </w:tcPr>
          <w:p w14:paraId="3320EE30" w14:textId="77777777" w:rsidR="001F2162" w:rsidRPr="001F2162" w:rsidRDefault="001F2162" w:rsidP="00026ACA">
            <w:pPr>
              <w:spacing w:before="120"/>
              <w:rPr>
                <w:sz w:val="18"/>
                <w:szCs w:val="18"/>
              </w:rPr>
            </w:pPr>
            <w:r w:rsidRPr="001F2162">
              <w:rPr>
                <w:sz w:val="18"/>
                <w:szCs w:val="18"/>
              </w:rPr>
              <w:t>ATIS</w:t>
            </w:r>
          </w:p>
        </w:tc>
        <w:tc>
          <w:tcPr>
            <w:tcW w:w="8973"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511958" w:rsidRPr="001F2162" w14:paraId="5C56E51C" w14:textId="77777777" w:rsidTr="0020235C">
        <w:tc>
          <w:tcPr>
            <w:tcW w:w="1097" w:type="dxa"/>
          </w:tcPr>
          <w:p w14:paraId="6451B8A2" w14:textId="77777777" w:rsidR="00511958" w:rsidRDefault="00511958" w:rsidP="00026ACA">
            <w:pPr>
              <w:spacing w:before="120"/>
              <w:rPr>
                <w:sz w:val="18"/>
                <w:szCs w:val="18"/>
              </w:rPr>
            </w:pPr>
            <w:r>
              <w:rPr>
                <w:sz w:val="18"/>
                <w:szCs w:val="18"/>
              </w:rPr>
              <w:t>B2BUA</w:t>
            </w:r>
          </w:p>
        </w:tc>
        <w:tc>
          <w:tcPr>
            <w:tcW w:w="8973" w:type="dxa"/>
          </w:tcPr>
          <w:p w14:paraId="2E24FEFC" w14:textId="77777777" w:rsidR="00511958" w:rsidRDefault="00511958" w:rsidP="00026ACA">
            <w:pPr>
              <w:spacing w:before="120"/>
              <w:rPr>
                <w:sz w:val="18"/>
                <w:szCs w:val="18"/>
              </w:rPr>
            </w:pPr>
            <w:r w:rsidRPr="00511958">
              <w:rPr>
                <w:sz w:val="18"/>
                <w:szCs w:val="18"/>
              </w:rPr>
              <w:t>Back-to-Back User Agent</w:t>
            </w:r>
          </w:p>
        </w:tc>
      </w:tr>
      <w:tr w:rsidR="00526B13" w:rsidRPr="001F2162" w14:paraId="5FF93932" w14:textId="77777777" w:rsidTr="0020235C">
        <w:tc>
          <w:tcPr>
            <w:tcW w:w="1097" w:type="dxa"/>
          </w:tcPr>
          <w:p w14:paraId="0CA03BAA" w14:textId="77777777" w:rsidR="00526B13" w:rsidRDefault="00526B13" w:rsidP="00026ACA">
            <w:pPr>
              <w:spacing w:before="120"/>
              <w:rPr>
                <w:sz w:val="18"/>
                <w:szCs w:val="18"/>
              </w:rPr>
            </w:pPr>
            <w:r>
              <w:rPr>
                <w:sz w:val="18"/>
                <w:szCs w:val="18"/>
              </w:rPr>
              <w:t>CRL</w:t>
            </w:r>
          </w:p>
        </w:tc>
        <w:tc>
          <w:tcPr>
            <w:tcW w:w="8973" w:type="dxa"/>
          </w:tcPr>
          <w:p w14:paraId="7A1DB016" w14:textId="77777777" w:rsidR="00526B13" w:rsidRDefault="00526B13" w:rsidP="00026ACA">
            <w:pPr>
              <w:spacing w:before="120"/>
              <w:rPr>
                <w:sz w:val="18"/>
                <w:szCs w:val="18"/>
              </w:rPr>
            </w:pPr>
            <w:r>
              <w:rPr>
                <w:sz w:val="18"/>
                <w:szCs w:val="18"/>
              </w:rPr>
              <w:t>Certificate Revocation List</w:t>
            </w:r>
          </w:p>
        </w:tc>
      </w:tr>
      <w:tr w:rsidR="00526B13" w:rsidRPr="001F2162" w14:paraId="4CA25A82" w14:textId="77777777" w:rsidTr="0020235C">
        <w:tc>
          <w:tcPr>
            <w:tcW w:w="1097" w:type="dxa"/>
          </w:tcPr>
          <w:p w14:paraId="77142115" w14:textId="77777777" w:rsidR="00526B13" w:rsidRDefault="00526B13" w:rsidP="00026ACA">
            <w:pPr>
              <w:spacing w:before="120"/>
              <w:rPr>
                <w:sz w:val="18"/>
                <w:szCs w:val="18"/>
              </w:rPr>
            </w:pPr>
            <w:r>
              <w:rPr>
                <w:sz w:val="18"/>
                <w:szCs w:val="18"/>
              </w:rPr>
              <w:t>CSCF</w:t>
            </w:r>
          </w:p>
        </w:tc>
        <w:tc>
          <w:tcPr>
            <w:tcW w:w="8973" w:type="dxa"/>
          </w:tcPr>
          <w:p w14:paraId="5A460E60" w14:textId="77777777" w:rsidR="00526B13" w:rsidRDefault="00526B13" w:rsidP="00026ACA">
            <w:pPr>
              <w:spacing w:before="120"/>
              <w:rPr>
                <w:sz w:val="18"/>
                <w:szCs w:val="18"/>
              </w:rPr>
            </w:pPr>
            <w:r>
              <w:rPr>
                <w:sz w:val="18"/>
                <w:szCs w:val="18"/>
              </w:rPr>
              <w:t>Call Session Control Function</w:t>
            </w:r>
          </w:p>
        </w:tc>
      </w:tr>
      <w:tr w:rsidR="000A5E82" w:rsidRPr="001F2162" w14:paraId="3DCD6643" w14:textId="77777777" w:rsidTr="0020235C">
        <w:tc>
          <w:tcPr>
            <w:tcW w:w="1097" w:type="dxa"/>
          </w:tcPr>
          <w:p w14:paraId="0B76FAB5" w14:textId="77777777" w:rsidR="000A5E82" w:rsidRDefault="000A5E82" w:rsidP="00026ACA">
            <w:pPr>
              <w:spacing w:before="120"/>
              <w:rPr>
                <w:sz w:val="18"/>
                <w:szCs w:val="18"/>
              </w:rPr>
            </w:pPr>
            <w:r>
              <w:rPr>
                <w:sz w:val="18"/>
                <w:szCs w:val="18"/>
              </w:rPr>
              <w:t>CVT</w:t>
            </w:r>
          </w:p>
        </w:tc>
        <w:tc>
          <w:tcPr>
            <w:tcW w:w="8973" w:type="dxa"/>
          </w:tcPr>
          <w:p w14:paraId="6E7C9E2F" w14:textId="77777777" w:rsidR="000A5E82" w:rsidRDefault="000A5E82" w:rsidP="00026ACA">
            <w:pPr>
              <w:spacing w:before="120"/>
              <w:rPr>
                <w:sz w:val="18"/>
                <w:szCs w:val="18"/>
              </w:rPr>
            </w:pPr>
            <w:r w:rsidRPr="000A5E82">
              <w:rPr>
                <w:sz w:val="18"/>
                <w:szCs w:val="18"/>
              </w:rPr>
              <w:t>Call Validation Treatment</w:t>
            </w:r>
          </w:p>
        </w:tc>
      </w:tr>
      <w:tr w:rsidR="00526B13" w:rsidRPr="001F2162" w14:paraId="5862DC2E" w14:textId="77777777" w:rsidTr="0020235C">
        <w:tc>
          <w:tcPr>
            <w:tcW w:w="1097" w:type="dxa"/>
          </w:tcPr>
          <w:p w14:paraId="0BD8F57B" w14:textId="77777777" w:rsidR="00526B13" w:rsidRDefault="00526B13" w:rsidP="00026ACA">
            <w:pPr>
              <w:spacing w:before="120"/>
              <w:rPr>
                <w:sz w:val="18"/>
                <w:szCs w:val="18"/>
              </w:rPr>
            </w:pPr>
            <w:r>
              <w:rPr>
                <w:sz w:val="18"/>
                <w:szCs w:val="18"/>
              </w:rPr>
              <w:t>HTTPS</w:t>
            </w:r>
          </w:p>
        </w:tc>
        <w:tc>
          <w:tcPr>
            <w:tcW w:w="8973" w:type="dxa"/>
          </w:tcPr>
          <w:p w14:paraId="1D4E1AB2" w14:textId="77777777" w:rsidR="00526B13" w:rsidRDefault="00526B13" w:rsidP="00026ACA">
            <w:pPr>
              <w:spacing w:before="120"/>
              <w:rPr>
                <w:sz w:val="18"/>
                <w:szCs w:val="18"/>
              </w:rPr>
            </w:pPr>
            <w:r w:rsidRPr="00E134A9">
              <w:rPr>
                <w:sz w:val="18"/>
                <w:szCs w:val="18"/>
              </w:rPr>
              <w:t>Hypertext Transfer Protocol Secure</w:t>
            </w:r>
          </w:p>
        </w:tc>
      </w:tr>
      <w:tr w:rsidR="007D2056" w:rsidRPr="001F2162" w14:paraId="61E57179" w14:textId="77777777" w:rsidTr="0020235C">
        <w:tc>
          <w:tcPr>
            <w:tcW w:w="1097" w:type="dxa"/>
          </w:tcPr>
          <w:p w14:paraId="63A5AF6B" w14:textId="77777777" w:rsidR="007D2056" w:rsidRDefault="007D2056" w:rsidP="00026ACA">
            <w:pPr>
              <w:spacing w:before="120"/>
              <w:rPr>
                <w:sz w:val="18"/>
                <w:szCs w:val="18"/>
              </w:rPr>
            </w:pPr>
            <w:r>
              <w:rPr>
                <w:sz w:val="18"/>
                <w:szCs w:val="18"/>
              </w:rPr>
              <w:t>IBCF</w:t>
            </w:r>
          </w:p>
        </w:tc>
        <w:tc>
          <w:tcPr>
            <w:tcW w:w="8973" w:type="dxa"/>
          </w:tcPr>
          <w:p w14:paraId="66478C7C" w14:textId="77777777" w:rsidR="007D2056" w:rsidRDefault="00526B13" w:rsidP="00026ACA">
            <w:pPr>
              <w:spacing w:before="120"/>
              <w:rPr>
                <w:sz w:val="18"/>
                <w:szCs w:val="18"/>
              </w:rPr>
            </w:pPr>
            <w:r>
              <w:rPr>
                <w:sz w:val="18"/>
                <w:szCs w:val="18"/>
              </w:rPr>
              <w:t>Interconnection Border Control Function</w:t>
            </w:r>
          </w:p>
        </w:tc>
      </w:tr>
      <w:tr w:rsidR="007D2056" w:rsidRPr="001F2162" w14:paraId="61C76275" w14:textId="77777777" w:rsidTr="0020235C">
        <w:tc>
          <w:tcPr>
            <w:tcW w:w="1097" w:type="dxa"/>
          </w:tcPr>
          <w:p w14:paraId="3A3F1589" w14:textId="77777777" w:rsidR="007D2056" w:rsidRDefault="007D2056" w:rsidP="00026ACA">
            <w:pPr>
              <w:spacing w:before="120"/>
              <w:rPr>
                <w:sz w:val="18"/>
                <w:szCs w:val="18"/>
              </w:rPr>
            </w:pPr>
            <w:r>
              <w:rPr>
                <w:sz w:val="18"/>
                <w:szCs w:val="18"/>
              </w:rPr>
              <w:t>IETF</w:t>
            </w:r>
          </w:p>
        </w:tc>
        <w:tc>
          <w:tcPr>
            <w:tcW w:w="8973" w:type="dxa"/>
          </w:tcPr>
          <w:p w14:paraId="2129F5CC" w14:textId="77777777" w:rsidR="007D2056" w:rsidRPr="00AC1BC8" w:rsidRDefault="007D2056" w:rsidP="00026ACA">
            <w:pPr>
              <w:spacing w:before="120"/>
              <w:rPr>
                <w:sz w:val="18"/>
                <w:szCs w:val="18"/>
              </w:rPr>
            </w:pPr>
            <w:r>
              <w:rPr>
                <w:sz w:val="18"/>
                <w:szCs w:val="18"/>
              </w:rPr>
              <w:t>Internet Engineering Task Force</w:t>
            </w:r>
          </w:p>
        </w:tc>
      </w:tr>
      <w:tr w:rsidR="007D2056" w:rsidRPr="001F2162" w14:paraId="6EBD57F5" w14:textId="77777777" w:rsidTr="0020235C">
        <w:tc>
          <w:tcPr>
            <w:tcW w:w="1097" w:type="dxa"/>
          </w:tcPr>
          <w:p w14:paraId="39190A0E" w14:textId="77777777" w:rsidR="007D2056" w:rsidRDefault="007D2056" w:rsidP="00026ACA">
            <w:pPr>
              <w:spacing w:before="120"/>
              <w:rPr>
                <w:sz w:val="18"/>
                <w:szCs w:val="18"/>
              </w:rPr>
            </w:pPr>
            <w:r>
              <w:rPr>
                <w:sz w:val="18"/>
                <w:szCs w:val="18"/>
              </w:rPr>
              <w:t>IMS</w:t>
            </w:r>
          </w:p>
        </w:tc>
        <w:tc>
          <w:tcPr>
            <w:tcW w:w="8973" w:type="dxa"/>
          </w:tcPr>
          <w:p w14:paraId="10A395FA" w14:textId="77777777" w:rsidR="007D2056" w:rsidRDefault="00526B13" w:rsidP="00026ACA">
            <w:pPr>
              <w:spacing w:before="120"/>
              <w:rPr>
                <w:sz w:val="18"/>
                <w:szCs w:val="18"/>
              </w:rPr>
            </w:pPr>
            <w:r>
              <w:rPr>
                <w:sz w:val="18"/>
                <w:szCs w:val="18"/>
              </w:rPr>
              <w:t>IP Multimedia Subsystem</w:t>
            </w:r>
          </w:p>
        </w:tc>
      </w:tr>
      <w:tr w:rsidR="00347FBD" w:rsidRPr="001F2162" w14:paraId="2FBAE64D" w14:textId="77777777" w:rsidTr="0020235C">
        <w:tc>
          <w:tcPr>
            <w:tcW w:w="1097" w:type="dxa"/>
          </w:tcPr>
          <w:p w14:paraId="70E43E6C" w14:textId="77777777" w:rsidR="00347FBD" w:rsidRDefault="00347FBD" w:rsidP="00026ACA">
            <w:pPr>
              <w:spacing w:before="120"/>
              <w:rPr>
                <w:sz w:val="18"/>
                <w:szCs w:val="18"/>
              </w:rPr>
            </w:pPr>
            <w:r>
              <w:rPr>
                <w:sz w:val="18"/>
                <w:szCs w:val="18"/>
              </w:rPr>
              <w:t>IP</w:t>
            </w:r>
          </w:p>
        </w:tc>
        <w:tc>
          <w:tcPr>
            <w:tcW w:w="8973" w:type="dxa"/>
          </w:tcPr>
          <w:p w14:paraId="7F3BAF24" w14:textId="77777777" w:rsidR="00347FBD" w:rsidRPr="00E134A9" w:rsidRDefault="00347FBD" w:rsidP="00026ACA">
            <w:pPr>
              <w:spacing w:before="120"/>
              <w:rPr>
                <w:sz w:val="18"/>
                <w:szCs w:val="18"/>
              </w:rPr>
            </w:pPr>
            <w:r>
              <w:rPr>
                <w:sz w:val="18"/>
                <w:szCs w:val="18"/>
              </w:rPr>
              <w:t>Internet Protocol</w:t>
            </w:r>
          </w:p>
        </w:tc>
      </w:tr>
      <w:tr w:rsidR="00526B13" w:rsidRPr="001F2162" w14:paraId="30DF8E3C" w14:textId="77777777" w:rsidTr="0020235C">
        <w:tc>
          <w:tcPr>
            <w:tcW w:w="1097" w:type="dxa"/>
          </w:tcPr>
          <w:p w14:paraId="3021D2F1" w14:textId="77777777" w:rsidR="00526B13" w:rsidRDefault="00526B13" w:rsidP="00026ACA">
            <w:pPr>
              <w:spacing w:before="120"/>
              <w:rPr>
                <w:sz w:val="18"/>
                <w:szCs w:val="18"/>
              </w:rPr>
            </w:pPr>
            <w:r>
              <w:rPr>
                <w:sz w:val="18"/>
                <w:szCs w:val="18"/>
              </w:rPr>
              <w:t>JSON</w:t>
            </w:r>
          </w:p>
        </w:tc>
        <w:tc>
          <w:tcPr>
            <w:tcW w:w="8973" w:type="dxa"/>
          </w:tcPr>
          <w:p w14:paraId="1CA63F85" w14:textId="77777777" w:rsidR="00526B13" w:rsidRPr="00AC1BC8" w:rsidRDefault="00526B13" w:rsidP="00026ACA">
            <w:pPr>
              <w:spacing w:before="120"/>
              <w:rPr>
                <w:sz w:val="18"/>
                <w:szCs w:val="18"/>
              </w:rPr>
            </w:pPr>
            <w:r w:rsidRPr="00E134A9">
              <w:rPr>
                <w:sz w:val="18"/>
                <w:szCs w:val="18"/>
              </w:rPr>
              <w:t>JavaScript Object Notation</w:t>
            </w:r>
          </w:p>
        </w:tc>
      </w:tr>
      <w:tr w:rsidR="00526B13" w:rsidRPr="001F2162" w14:paraId="0129E51E" w14:textId="77777777" w:rsidTr="0020235C">
        <w:tc>
          <w:tcPr>
            <w:tcW w:w="1097" w:type="dxa"/>
          </w:tcPr>
          <w:p w14:paraId="0B606120" w14:textId="77777777" w:rsidR="00526B13" w:rsidRDefault="00526B13" w:rsidP="00026ACA">
            <w:pPr>
              <w:spacing w:before="120"/>
              <w:rPr>
                <w:sz w:val="18"/>
                <w:szCs w:val="18"/>
              </w:rPr>
            </w:pPr>
            <w:r>
              <w:rPr>
                <w:sz w:val="18"/>
                <w:szCs w:val="18"/>
              </w:rPr>
              <w:t>JWS</w:t>
            </w:r>
          </w:p>
        </w:tc>
        <w:tc>
          <w:tcPr>
            <w:tcW w:w="8973" w:type="dxa"/>
          </w:tcPr>
          <w:p w14:paraId="0B7ACD7D" w14:textId="77777777" w:rsidR="00526B13" w:rsidRPr="00AC1BC8" w:rsidRDefault="00526B13" w:rsidP="00026ACA">
            <w:pPr>
              <w:spacing w:before="120"/>
              <w:rPr>
                <w:sz w:val="18"/>
                <w:szCs w:val="18"/>
              </w:rPr>
            </w:pPr>
            <w:r w:rsidRPr="00E134A9">
              <w:rPr>
                <w:sz w:val="18"/>
                <w:szCs w:val="18"/>
              </w:rPr>
              <w:t>JSON Web Signature</w:t>
            </w:r>
          </w:p>
        </w:tc>
      </w:tr>
      <w:tr w:rsidR="00AC1BC8" w:rsidRPr="001F2162" w14:paraId="63398EFE" w14:textId="77777777" w:rsidTr="0020235C">
        <w:tc>
          <w:tcPr>
            <w:tcW w:w="1097" w:type="dxa"/>
          </w:tcPr>
          <w:p w14:paraId="3F4765EC" w14:textId="77777777" w:rsidR="00AC1BC8" w:rsidRDefault="00AC1BC8" w:rsidP="00026ACA">
            <w:pPr>
              <w:spacing w:before="120"/>
              <w:rPr>
                <w:sz w:val="18"/>
                <w:szCs w:val="18"/>
              </w:rPr>
            </w:pPr>
            <w:r>
              <w:rPr>
                <w:sz w:val="18"/>
                <w:szCs w:val="18"/>
              </w:rPr>
              <w:t>NNI</w:t>
            </w:r>
          </w:p>
        </w:tc>
        <w:tc>
          <w:tcPr>
            <w:tcW w:w="8973" w:type="dxa"/>
          </w:tcPr>
          <w:p w14:paraId="311DE727" w14:textId="77777777" w:rsidR="00AC1BC8" w:rsidRPr="00AC1BC8" w:rsidRDefault="00AC1BC8" w:rsidP="00026ACA">
            <w:pPr>
              <w:spacing w:before="120"/>
              <w:rPr>
                <w:sz w:val="18"/>
                <w:szCs w:val="18"/>
              </w:rPr>
            </w:pPr>
            <w:r w:rsidRPr="00AC1BC8">
              <w:rPr>
                <w:sz w:val="18"/>
                <w:szCs w:val="18"/>
              </w:rPr>
              <w:t>Network-to-Network Interface</w:t>
            </w:r>
          </w:p>
        </w:tc>
      </w:tr>
      <w:tr w:rsidR="00C717AC" w:rsidRPr="001F2162" w14:paraId="60DE46B8" w14:textId="77777777" w:rsidTr="0020235C">
        <w:tc>
          <w:tcPr>
            <w:tcW w:w="1097" w:type="dxa"/>
          </w:tcPr>
          <w:p w14:paraId="322F9F95" w14:textId="77777777" w:rsidR="00C717AC" w:rsidRDefault="00C717AC" w:rsidP="00026ACA">
            <w:pPr>
              <w:spacing w:before="120"/>
              <w:rPr>
                <w:sz w:val="18"/>
                <w:szCs w:val="18"/>
              </w:rPr>
            </w:pPr>
            <w:r w:rsidRPr="00C717AC">
              <w:rPr>
                <w:sz w:val="18"/>
                <w:szCs w:val="18"/>
              </w:rPr>
              <w:t>OCSP</w:t>
            </w:r>
          </w:p>
        </w:tc>
        <w:tc>
          <w:tcPr>
            <w:tcW w:w="8973" w:type="dxa"/>
          </w:tcPr>
          <w:p w14:paraId="6809F3E3" w14:textId="77777777" w:rsidR="00C717AC" w:rsidRPr="00BC6411" w:rsidRDefault="00526B13" w:rsidP="00026ACA">
            <w:pPr>
              <w:spacing w:before="120"/>
              <w:rPr>
                <w:sz w:val="18"/>
                <w:szCs w:val="18"/>
              </w:rPr>
            </w:pPr>
            <w:r w:rsidRPr="00526B13">
              <w:rPr>
                <w:sz w:val="18"/>
                <w:szCs w:val="18"/>
              </w:rPr>
              <w:t>Online Certificate Status Protocol</w:t>
            </w:r>
          </w:p>
        </w:tc>
      </w:tr>
      <w:tr w:rsidR="00BC6411" w:rsidRPr="001F2162" w14:paraId="6DE6A08E" w14:textId="77777777" w:rsidTr="0020235C">
        <w:tc>
          <w:tcPr>
            <w:tcW w:w="1097" w:type="dxa"/>
          </w:tcPr>
          <w:p w14:paraId="4A4BF954" w14:textId="77777777" w:rsidR="00BC6411" w:rsidRDefault="00BC6411" w:rsidP="00026ACA">
            <w:pPr>
              <w:spacing w:before="120"/>
              <w:rPr>
                <w:sz w:val="18"/>
                <w:szCs w:val="18"/>
              </w:rPr>
            </w:pPr>
            <w:r>
              <w:rPr>
                <w:sz w:val="18"/>
                <w:szCs w:val="18"/>
              </w:rPr>
              <w:t>PASSporT</w:t>
            </w:r>
          </w:p>
        </w:tc>
        <w:tc>
          <w:tcPr>
            <w:tcW w:w="8973" w:type="dxa"/>
          </w:tcPr>
          <w:p w14:paraId="5FA8E85A" w14:textId="77777777" w:rsidR="00BC6411" w:rsidRPr="00AC1BC8" w:rsidRDefault="00BC6411" w:rsidP="00026ACA">
            <w:pPr>
              <w:spacing w:before="120"/>
              <w:rPr>
                <w:sz w:val="18"/>
                <w:szCs w:val="18"/>
              </w:rPr>
            </w:pPr>
            <w:r w:rsidRPr="00BC6411">
              <w:rPr>
                <w:sz w:val="18"/>
                <w:szCs w:val="18"/>
              </w:rPr>
              <w:t>Persona Assertion Token</w:t>
            </w:r>
          </w:p>
        </w:tc>
      </w:tr>
      <w:tr w:rsidR="00526B13" w:rsidRPr="001F2162" w14:paraId="1783B1A0" w14:textId="77777777" w:rsidTr="0020235C">
        <w:tc>
          <w:tcPr>
            <w:tcW w:w="1097" w:type="dxa"/>
          </w:tcPr>
          <w:p w14:paraId="43AA5BF3" w14:textId="77777777" w:rsidR="00526B13" w:rsidRDefault="00526B13" w:rsidP="00026ACA">
            <w:pPr>
              <w:spacing w:before="120"/>
              <w:rPr>
                <w:sz w:val="18"/>
                <w:szCs w:val="18"/>
              </w:rPr>
            </w:pPr>
            <w:r w:rsidRPr="000B2923">
              <w:rPr>
                <w:sz w:val="18"/>
                <w:szCs w:val="18"/>
              </w:rPr>
              <w:t>PBX</w:t>
            </w:r>
          </w:p>
        </w:tc>
        <w:tc>
          <w:tcPr>
            <w:tcW w:w="8973" w:type="dxa"/>
          </w:tcPr>
          <w:p w14:paraId="7996568F" w14:textId="77777777" w:rsidR="00526B13" w:rsidRPr="00AC1BC8" w:rsidRDefault="00526B13" w:rsidP="00026ACA">
            <w:pPr>
              <w:spacing w:before="120"/>
              <w:rPr>
                <w:sz w:val="18"/>
                <w:szCs w:val="18"/>
              </w:rPr>
            </w:pPr>
            <w:r w:rsidRPr="000B2923">
              <w:rPr>
                <w:sz w:val="18"/>
                <w:szCs w:val="18"/>
              </w:rPr>
              <w:t>Private Branch Exchange</w:t>
            </w:r>
          </w:p>
        </w:tc>
      </w:tr>
      <w:tr w:rsidR="00526B13" w:rsidRPr="001F2162" w14:paraId="5325EF2A" w14:textId="77777777" w:rsidTr="0020235C">
        <w:tc>
          <w:tcPr>
            <w:tcW w:w="1097" w:type="dxa"/>
          </w:tcPr>
          <w:p w14:paraId="3241FC66" w14:textId="77777777" w:rsidR="00526B13" w:rsidRDefault="00526B13" w:rsidP="00026ACA">
            <w:pPr>
              <w:spacing w:before="120"/>
              <w:rPr>
                <w:sz w:val="18"/>
                <w:szCs w:val="18"/>
              </w:rPr>
            </w:pPr>
            <w:r w:rsidRPr="000B2923">
              <w:rPr>
                <w:sz w:val="18"/>
                <w:szCs w:val="18"/>
              </w:rPr>
              <w:t>PKI</w:t>
            </w:r>
          </w:p>
        </w:tc>
        <w:tc>
          <w:tcPr>
            <w:tcW w:w="8973" w:type="dxa"/>
          </w:tcPr>
          <w:p w14:paraId="287CB484" w14:textId="77777777" w:rsidR="00526B13" w:rsidRPr="00AC1BC8" w:rsidRDefault="00526B13" w:rsidP="00026ACA">
            <w:pPr>
              <w:spacing w:before="120"/>
              <w:rPr>
                <w:sz w:val="18"/>
                <w:szCs w:val="18"/>
              </w:rPr>
            </w:pPr>
            <w:r w:rsidRPr="00E134A9">
              <w:rPr>
                <w:sz w:val="18"/>
                <w:szCs w:val="18"/>
              </w:rPr>
              <w:t>Public Key Infrastructure</w:t>
            </w:r>
          </w:p>
        </w:tc>
      </w:tr>
      <w:tr w:rsidR="007D2056" w:rsidRPr="001F2162" w14:paraId="10BC5368" w14:textId="77777777" w:rsidTr="0020235C">
        <w:tc>
          <w:tcPr>
            <w:tcW w:w="1097" w:type="dxa"/>
          </w:tcPr>
          <w:p w14:paraId="7154F579" w14:textId="77777777" w:rsidR="007D2056" w:rsidRDefault="007D2056" w:rsidP="00026ACA">
            <w:pPr>
              <w:spacing w:before="120"/>
              <w:rPr>
                <w:sz w:val="18"/>
                <w:szCs w:val="18"/>
              </w:rPr>
            </w:pPr>
            <w:r>
              <w:rPr>
                <w:sz w:val="18"/>
                <w:szCs w:val="18"/>
              </w:rPr>
              <w:t>SHAKEN</w:t>
            </w:r>
          </w:p>
        </w:tc>
        <w:tc>
          <w:tcPr>
            <w:tcW w:w="8973" w:type="dxa"/>
          </w:tcPr>
          <w:p w14:paraId="635A0D47" w14:textId="77777777" w:rsidR="007D2056" w:rsidRPr="00AC1BC8" w:rsidRDefault="007D2056" w:rsidP="00026ACA">
            <w:pPr>
              <w:spacing w:before="120"/>
              <w:rPr>
                <w:sz w:val="18"/>
                <w:szCs w:val="18"/>
              </w:rPr>
            </w:pPr>
            <w:r w:rsidRPr="007D2056">
              <w:rPr>
                <w:sz w:val="18"/>
                <w:szCs w:val="18"/>
              </w:rPr>
              <w:t>Signature-based Handling of Asserted information using toKENs</w:t>
            </w:r>
          </w:p>
        </w:tc>
      </w:tr>
      <w:tr w:rsidR="007D2056" w:rsidRPr="001F2162" w14:paraId="46872AA0" w14:textId="77777777" w:rsidTr="0020235C">
        <w:tc>
          <w:tcPr>
            <w:tcW w:w="1097" w:type="dxa"/>
          </w:tcPr>
          <w:p w14:paraId="23D884DD" w14:textId="77777777" w:rsidR="007D2056" w:rsidRDefault="007D2056" w:rsidP="00026ACA">
            <w:pPr>
              <w:spacing w:before="120"/>
              <w:rPr>
                <w:sz w:val="18"/>
                <w:szCs w:val="18"/>
              </w:rPr>
            </w:pPr>
            <w:r>
              <w:rPr>
                <w:sz w:val="18"/>
                <w:szCs w:val="18"/>
              </w:rPr>
              <w:t>SIP</w:t>
            </w:r>
          </w:p>
        </w:tc>
        <w:tc>
          <w:tcPr>
            <w:tcW w:w="8973" w:type="dxa"/>
          </w:tcPr>
          <w:p w14:paraId="446DE215" w14:textId="77777777" w:rsidR="007D2056" w:rsidRPr="00AC1BC8" w:rsidRDefault="003814E0" w:rsidP="00026ACA">
            <w:pPr>
              <w:spacing w:before="120"/>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20235C">
        <w:tc>
          <w:tcPr>
            <w:tcW w:w="1097" w:type="dxa"/>
          </w:tcPr>
          <w:p w14:paraId="4A7B24A6" w14:textId="77777777" w:rsidR="000A5E82" w:rsidRDefault="000A5E82" w:rsidP="00026ACA">
            <w:pPr>
              <w:spacing w:before="120"/>
              <w:rPr>
                <w:sz w:val="18"/>
                <w:szCs w:val="18"/>
              </w:rPr>
            </w:pPr>
            <w:r>
              <w:rPr>
                <w:sz w:val="18"/>
                <w:szCs w:val="18"/>
              </w:rPr>
              <w:t>SKS</w:t>
            </w:r>
          </w:p>
        </w:tc>
        <w:tc>
          <w:tcPr>
            <w:tcW w:w="8973" w:type="dxa"/>
          </w:tcPr>
          <w:p w14:paraId="7139DD0D" w14:textId="77777777" w:rsidR="000A5E82" w:rsidRPr="00AC1BC8" w:rsidRDefault="000A5E82" w:rsidP="00026ACA">
            <w:pPr>
              <w:spacing w:before="120"/>
              <w:rPr>
                <w:sz w:val="18"/>
                <w:szCs w:val="18"/>
              </w:rPr>
            </w:pPr>
            <w:r w:rsidRPr="000A5E82">
              <w:rPr>
                <w:sz w:val="18"/>
                <w:szCs w:val="18"/>
              </w:rPr>
              <w:t>Secure Key Store</w:t>
            </w:r>
          </w:p>
        </w:tc>
      </w:tr>
      <w:tr w:rsidR="00CA69D0" w:rsidRPr="001F2162" w14:paraId="36E4523A" w14:textId="77777777" w:rsidTr="0020235C">
        <w:tc>
          <w:tcPr>
            <w:tcW w:w="1097" w:type="dxa"/>
          </w:tcPr>
          <w:p w14:paraId="28C0093E" w14:textId="77777777" w:rsidR="00CA69D0" w:rsidRDefault="00CA69D0" w:rsidP="00026ACA">
            <w:pPr>
              <w:spacing w:before="120"/>
              <w:rPr>
                <w:sz w:val="18"/>
                <w:szCs w:val="18"/>
              </w:rPr>
            </w:pPr>
            <w:r>
              <w:rPr>
                <w:sz w:val="18"/>
                <w:szCs w:val="18"/>
              </w:rPr>
              <w:t>SPID</w:t>
            </w:r>
          </w:p>
        </w:tc>
        <w:tc>
          <w:tcPr>
            <w:tcW w:w="8973" w:type="dxa"/>
          </w:tcPr>
          <w:p w14:paraId="6A2F628B" w14:textId="77777777" w:rsidR="00CA69D0" w:rsidRPr="00AC1BC8" w:rsidRDefault="00CA69D0" w:rsidP="00026ACA">
            <w:pPr>
              <w:spacing w:before="120"/>
              <w:rPr>
                <w:sz w:val="18"/>
                <w:szCs w:val="18"/>
              </w:rPr>
            </w:pPr>
            <w:r w:rsidRPr="00CA69D0">
              <w:rPr>
                <w:sz w:val="18"/>
                <w:szCs w:val="18"/>
              </w:rPr>
              <w:t>Service Provider Identifier</w:t>
            </w:r>
          </w:p>
        </w:tc>
      </w:tr>
      <w:tr w:rsidR="00AC1BC8" w:rsidRPr="001F2162" w14:paraId="1B61301F" w14:textId="77777777" w:rsidTr="0020235C">
        <w:tc>
          <w:tcPr>
            <w:tcW w:w="1097" w:type="dxa"/>
          </w:tcPr>
          <w:p w14:paraId="70334BD7" w14:textId="77777777" w:rsidR="00AC1BC8" w:rsidRDefault="00AC1BC8" w:rsidP="00026ACA">
            <w:pPr>
              <w:spacing w:before="120"/>
              <w:rPr>
                <w:sz w:val="18"/>
                <w:szCs w:val="18"/>
              </w:rPr>
            </w:pPr>
            <w:r>
              <w:rPr>
                <w:sz w:val="18"/>
                <w:szCs w:val="18"/>
              </w:rPr>
              <w:lastRenderedPageBreak/>
              <w:t>STI</w:t>
            </w:r>
          </w:p>
        </w:tc>
        <w:tc>
          <w:tcPr>
            <w:tcW w:w="8973" w:type="dxa"/>
          </w:tcPr>
          <w:p w14:paraId="7AF16FF6" w14:textId="77777777" w:rsidR="00AC1BC8" w:rsidRPr="001F2162" w:rsidRDefault="00AC1BC8" w:rsidP="00026ACA">
            <w:pPr>
              <w:spacing w:before="120"/>
              <w:rPr>
                <w:sz w:val="18"/>
                <w:szCs w:val="18"/>
              </w:rPr>
            </w:pPr>
            <w:r w:rsidRPr="00AC1BC8">
              <w:rPr>
                <w:sz w:val="18"/>
                <w:szCs w:val="18"/>
              </w:rPr>
              <w:t>Secure Telephone Identity</w:t>
            </w:r>
          </w:p>
        </w:tc>
      </w:tr>
      <w:tr w:rsidR="007D2056" w:rsidRPr="001F2162" w14:paraId="07D7C721" w14:textId="77777777" w:rsidTr="0020235C">
        <w:tc>
          <w:tcPr>
            <w:tcW w:w="1097" w:type="dxa"/>
          </w:tcPr>
          <w:p w14:paraId="7A7FE38F" w14:textId="77777777" w:rsidR="007D2056" w:rsidRDefault="007D2056" w:rsidP="00026ACA">
            <w:pPr>
              <w:spacing w:before="120"/>
              <w:rPr>
                <w:sz w:val="18"/>
                <w:szCs w:val="18"/>
              </w:rPr>
            </w:pPr>
            <w:r>
              <w:rPr>
                <w:sz w:val="18"/>
                <w:szCs w:val="18"/>
              </w:rPr>
              <w:t>STI-AS</w:t>
            </w:r>
          </w:p>
        </w:tc>
        <w:tc>
          <w:tcPr>
            <w:tcW w:w="8973"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20235C">
        <w:tc>
          <w:tcPr>
            <w:tcW w:w="1097" w:type="dxa"/>
          </w:tcPr>
          <w:p w14:paraId="7BFEF7E1" w14:textId="77777777" w:rsidR="008306C7" w:rsidRDefault="008306C7" w:rsidP="00026ACA">
            <w:pPr>
              <w:spacing w:before="120"/>
              <w:rPr>
                <w:sz w:val="18"/>
                <w:szCs w:val="18"/>
              </w:rPr>
            </w:pPr>
            <w:r>
              <w:rPr>
                <w:sz w:val="18"/>
                <w:szCs w:val="18"/>
              </w:rPr>
              <w:t>STI-CA</w:t>
            </w:r>
          </w:p>
        </w:tc>
        <w:tc>
          <w:tcPr>
            <w:tcW w:w="8973" w:type="dxa"/>
          </w:tcPr>
          <w:p w14:paraId="7F786A18" w14:textId="77777777" w:rsidR="008306C7" w:rsidRPr="00AC1BC8" w:rsidRDefault="008306C7" w:rsidP="00026ACA">
            <w:pPr>
              <w:spacing w:before="120"/>
              <w:rPr>
                <w:sz w:val="18"/>
                <w:szCs w:val="18"/>
              </w:rPr>
            </w:pPr>
            <w:r>
              <w:rPr>
                <w:sz w:val="18"/>
                <w:szCs w:val="18"/>
              </w:rPr>
              <w:t>Secure Telephone Identity Certification Authority</w:t>
            </w:r>
          </w:p>
        </w:tc>
      </w:tr>
      <w:tr w:rsidR="00110B13" w:rsidRPr="001F2162" w14:paraId="79F89100" w14:textId="77777777" w:rsidTr="0020235C">
        <w:tc>
          <w:tcPr>
            <w:tcW w:w="1097" w:type="dxa"/>
          </w:tcPr>
          <w:p w14:paraId="7A9FC9F1" w14:textId="77777777" w:rsidR="00110B13" w:rsidRDefault="00110B13" w:rsidP="00026ACA">
            <w:pPr>
              <w:spacing w:before="120"/>
              <w:rPr>
                <w:sz w:val="18"/>
                <w:szCs w:val="18"/>
              </w:rPr>
            </w:pPr>
            <w:r>
              <w:rPr>
                <w:sz w:val="18"/>
                <w:szCs w:val="18"/>
              </w:rPr>
              <w:t>STI-CR</w:t>
            </w:r>
          </w:p>
        </w:tc>
        <w:tc>
          <w:tcPr>
            <w:tcW w:w="8973" w:type="dxa"/>
          </w:tcPr>
          <w:p w14:paraId="5F131424" w14:textId="77777777" w:rsidR="00110B13" w:rsidRPr="00AC1BC8" w:rsidRDefault="00110B13" w:rsidP="00026ACA">
            <w:pPr>
              <w:spacing w:before="120"/>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20235C">
        <w:tc>
          <w:tcPr>
            <w:tcW w:w="1097" w:type="dxa"/>
          </w:tcPr>
          <w:p w14:paraId="4FDFAABB" w14:textId="77777777" w:rsidR="007D2056" w:rsidRDefault="007D2056" w:rsidP="00026ACA">
            <w:pPr>
              <w:spacing w:before="120"/>
              <w:rPr>
                <w:sz w:val="18"/>
                <w:szCs w:val="18"/>
              </w:rPr>
            </w:pPr>
            <w:r>
              <w:rPr>
                <w:sz w:val="18"/>
                <w:szCs w:val="18"/>
              </w:rPr>
              <w:t>STI-VS</w:t>
            </w:r>
          </w:p>
        </w:tc>
        <w:tc>
          <w:tcPr>
            <w:tcW w:w="8973" w:type="dxa"/>
          </w:tcPr>
          <w:p w14:paraId="52A599FB"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20235C">
        <w:tc>
          <w:tcPr>
            <w:tcW w:w="1097" w:type="dxa"/>
          </w:tcPr>
          <w:p w14:paraId="466EBAB5" w14:textId="77777777" w:rsidR="007D2056" w:rsidRDefault="007D2056" w:rsidP="00026ACA">
            <w:pPr>
              <w:spacing w:before="120"/>
              <w:rPr>
                <w:sz w:val="18"/>
                <w:szCs w:val="18"/>
              </w:rPr>
            </w:pPr>
            <w:r>
              <w:rPr>
                <w:sz w:val="18"/>
                <w:szCs w:val="18"/>
              </w:rPr>
              <w:t>STIR</w:t>
            </w:r>
          </w:p>
        </w:tc>
        <w:tc>
          <w:tcPr>
            <w:tcW w:w="8973" w:type="dxa"/>
          </w:tcPr>
          <w:p w14:paraId="20FD7F62" w14:textId="77777777" w:rsidR="007D2056" w:rsidRPr="00AC1BC8" w:rsidRDefault="00BC6411" w:rsidP="00026ACA">
            <w:pPr>
              <w:spacing w:before="120"/>
              <w:rPr>
                <w:sz w:val="18"/>
                <w:szCs w:val="18"/>
              </w:rPr>
            </w:pPr>
            <w:r w:rsidRPr="00BC6411">
              <w:rPr>
                <w:sz w:val="18"/>
                <w:szCs w:val="18"/>
              </w:rPr>
              <w:t>Secure Telephone Identity Revisited</w:t>
            </w:r>
          </w:p>
        </w:tc>
      </w:tr>
      <w:tr w:rsidR="000A5E82" w:rsidRPr="001F2162" w14:paraId="59144CA5" w14:textId="77777777" w:rsidTr="0020235C">
        <w:tc>
          <w:tcPr>
            <w:tcW w:w="1097" w:type="dxa"/>
          </w:tcPr>
          <w:p w14:paraId="5488F30A" w14:textId="77777777" w:rsidR="000A5E82" w:rsidRDefault="000A5E82" w:rsidP="00026ACA">
            <w:pPr>
              <w:spacing w:before="120"/>
              <w:rPr>
                <w:sz w:val="18"/>
                <w:szCs w:val="18"/>
              </w:rPr>
            </w:pPr>
            <w:r>
              <w:rPr>
                <w:sz w:val="18"/>
                <w:szCs w:val="18"/>
              </w:rPr>
              <w:t>TLS</w:t>
            </w:r>
          </w:p>
        </w:tc>
        <w:tc>
          <w:tcPr>
            <w:tcW w:w="8973" w:type="dxa"/>
          </w:tcPr>
          <w:p w14:paraId="24E0A485" w14:textId="77777777" w:rsidR="000A5E82" w:rsidRPr="00AC1BC8" w:rsidRDefault="000A5E82" w:rsidP="00026ACA">
            <w:pPr>
              <w:spacing w:before="120"/>
              <w:rPr>
                <w:sz w:val="18"/>
                <w:szCs w:val="18"/>
              </w:rPr>
            </w:pPr>
            <w:r w:rsidRPr="000A5E82">
              <w:rPr>
                <w:sz w:val="18"/>
                <w:szCs w:val="18"/>
              </w:rPr>
              <w:t>Transport Layer Security</w:t>
            </w:r>
          </w:p>
        </w:tc>
      </w:tr>
      <w:tr w:rsidR="00B42148" w:rsidRPr="001F2162" w14:paraId="25D56E8F" w14:textId="77777777" w:rsidTr="0020235C">
        <w:tc>
          <w:tcPr>
            <w:tcW w:w="1097" w:type="dxa"/>
          </w:tcPr>
          <w:p w14:paraId="7ACD36F8" w14:textId="77777777" w:rsidR="00B42148" w:rsidRDefault="00B42148" w:rsidP="00026ACA">
            <w:pPr>
              <w:spacing w:before="120"/>
              <w:rPr>
                <w:sz w:val="18"/>
                <w:szCs w:val="18"/>
              </w:rPr>
            </w:pPr>
            <w:r>
              <w:rPr>
                <w:sz w:val="18"/>
                <w:szCs w:val="18"/>
              </w:rPr>
              <w:t>TN</w:t>
            </w:r>
          </w:p>
        </w:tc>
        <w:tc>
          <w:tcPr>
            <w:tcW w:w="8973" w:type="dxa"/>
          </w:tcPr>
          <w:p w14:paraId="2DC2D0EA" w14:textId="77777777" w:rsidR="00B42148" w:rsidRPr="000A5E82" w:rsidRDefault="00B42148" w:rsidP="00026ACA">
            <w:pPr>
              <w:spacing w:before="120"/>
              <w:rPr>
                <w:sz w:val="18"/>
                <w:szCs w:val="18"/>
              </w:rPr>
            </w:pPr>
            <w:r>
              <w:rPr>
                <w:sz w:val="18"/>
                <w:szCs w:val="18"/>
              </w:rPr>
              <w:t>Telephone Number</w:t>
            </w:r>
          </w:p>
        </w:tc>
      </w:tr>
      <w:tr w:rsidR="007D2056" w:rsidRPr="001F2162" w14:paraId="2B49C896" w14:textId="77777777" w:rsidTr="0020235C">
        <w:tc>
          <w:tcPr>
            <w:tcW w:w="1097" w:type="dxa"/>
          </w:tcPr>
          <w:p w14:paraId="07FF3DB8" w14:textId="77777777" w:rsidR="007D2056" w:rsidRDefault="007D2056" w:rsidP="00026ACA">
            <w:pPr>
              <w:spacing w:before="120"/>
              <w:rPr>
                <w:sz w:val="18"/>
                <w:szCs w:val="18"/>
              </w:rPr>
            </w:pPr>
            <w:r>
              <w:rPr>
                <w:sz w:val="18"/>
                <w:szCs w:val="18"/>
              </w:rPr>
              <w:t>TrGW</w:t>
            </w:r>
          </w:p>
        </w:tc>
        <w:tc>
          <w:tcPr>
            <w:tcW w:w="8973" w:type="dxa"/>
          </w:tcPr>
          <w:p w14:paraId="65EF602F" w14:textId="77777777" w:rsidR="007D2056" w:rsidRPr="00AC1BC8" w:rsidRDefault="003814E0" w:rsidP="00026ACA">
            <w:pPr>
              <w:spacing w:before="120"/>
              <w:rPr>
                <w:sz w:val="18"/>
                <w:szCs w:val="18"/>
              </w:rPr>
            </w:pPr>
            <w:r>
              <w:rPr>
                <w:sz w:val="18"/>
                <w:szCs w:val="18"/>
              </w:rPr>
              <w:t>Transition Gateway</w:t>
            </w:r>
          </w:p>
        </w:tc>
      </w:tr>
      <w:tr w:rsidR="00DD1AC9" w:rsidRPr="001F2162" w14:paraId="36EE3E1B" w14:textId="77777777" w:rsidTr="0020235C">
        <w:tc>
          <w:tcPr>
            <w:tcW w:w="1097" w:type="dxa"/>
          </w:tcPr>
          <w:p w14:paraId="48A0F058" w14:textId="77777777" w:rsidR="00DD1AC9" w:rsidRDefault="00DD1AC9" w:rsidP="00026ACA">
            <w:pPr>
              <w:spacing w:before="120"/>
              <w:rPr>
                <w:sz w:val="18"/>
                <w:szCs w:val="18"/>
              </w:rPr>
            </w:pPr>
            <w:r>
              <w:rPr>
                <w:sz w:val="18"/>
                <w:szCs w:val="18"/>
              </w:rPr>
              <w:t>UA</w:t>
            </w:r>
          </w:p>
        </w:tc>
        <w:tc>
          <w:tcPr>
            <w:tcW w:w="8973" w:type="dxa"/>
          </w:tcPr>
          <w:p w14:paraId="61312F3E" w14:textId="77777777" w:rsidR="00DD1AC9" w:rsidRDefault="00DD1AC9" w:rsidP="00026ACA">
            <w:pPr>
              <w:spacing w:before="120"/>
              <w:rPr>
                <w:sz w:val="18"/>
                <w:szCs w:val="18"/>
              </w:rPr>
            </w:pPr>
            <w:r>
              <w:rPr>
                <w:sz w:val="18"/>
                <w:szCs w:val="18"/>
              </w:rPr>
              <w:t>User Agent</w:t>
            </w:r>
          </w:p>
        </w:tc>
      </w:tr>
      <w:tr w:rsidR="003814E0" w:rsidRPr="001F2162" w14:paraId="2A902ABE" w14:textId="77777777" w:rsidTr="0020235C">
        <w:tc>
          <w:tcPr>
            <w:tcW w:w="1097" w:type="dxa"/>
          </w:tcPr>
          <w:p w14:paraId="6CD170D1" w14:textId="77777777" w:rsidR="003814E0" w:rsidRDefault="003814E0" w:rsidP="00026ACA">
            <w:pPr>
              <w:spacing w:before="120"/>
              <w:rPr>
                <w:sz w:val="18"/>
                <w:szCs w:val="18"/>
              </w:rPr>
            </w:pPr>
            <w:r>
              <w:rPr>
                <w:sz w:val="18"/>
                <w:szCs w:val="18"/>
              </w:rPr>
              <w:t>URI</w:t>
            </w:r>
          </w:p>
        </w:tc>
        <w:tc>
          <w:tcPr>
            <w:tcW w:w="8973" w:type="dxa"/>
          </w:tcPr>
          <w:p w14:paraId="39E1E80E" w14:textId="77777777" w:rsidR="003814E0" w:rsidRDefault="003814E0" w:rsidP="00026ACA">
            <w:pPr>
              <w:spacing w:before="120"/>
              <w:rPr>
                <w:sz w:val="18"/>
                <w:szCs w:val="18"/>
              </w:rPr>
            </w:pPr>
            <w:r>
              <w:rPr>
                <w:sz w:val="18"/>
                <w:szCs w:val="18"/>
              </w:rPr>
              <w:t>Uniform Resource Identifier</w:t>
            </w:r>
          </w:p>
        </w:tc>
      </w:tr>
      <w:tr w:rsidR="003814E0" w:rsidRPr="001F2162" w14:paraId="3DFADE82" w14:textId="77777777" w:rsidTr="0020235C">
        <w:tc>
          <w:tcPr>
            <w:tcW w:w="1097" w:type="dxa"/>
          </w:tcPr>
          <w:p w14:paraId="77C483B3" w14:textId="77777777" w:rsidR="003814E0" w:rsidRDefault="003814E0" w:rsidP="00026ACA">
            <w:pPr>
              <w:spacing w:before="120"/>
              <w:rPr>
                <w:sz w:val="18"/>
                <w:szCs w:val="18"/>
              </w:rPr>
            </w:pPr>
            <w:r>
              <w:rPr>
                <w:sz w:val="18"/>
                <w:szCs w:val="18"/>
              </w:rPr>
              <w:t>UUID</w:t>
            </w:r>
          </w:p>
        </w:tc>
        <w:tc>
          <w:tcPr>
            <w:tcW w:w="8973" w:type="dxa"/>
          </w:tcPr>
          <w:p w14:paraId="48FD7193" w14:textId="77777777" w:rsidR="003814E0" w:rsidRDefault="003814E0" w:rsidP="00026ACA">
            <w:pPr>
              <w:spacing w:before="120"/>
              <w:rPr>
                <w:sz w:val="18"/>
                <w:szCs w:val="18"/>
              </w:rPr>
            </w:pPr>
            <w:r>
              <w:rPr>
                <w:sz w:val="18"/>
                <w:szCs w:val="18"/>
              </w:rPr>
              <w:t>Universally Unique Identifier</w:t>
            </w:r>
          </w:p>
        </w:tc>
      </w:tr>
      <w:tr w:rsidR="00AC1BC8" w:rsidRPr="001F2162" w14:paraId="26B4883B" w14:textId="77777777" w:rsidTr="0020235C">
        <w:tc>
          <w:tcPr>
            <w:tcW w:w="1097" w:type="dxa"/>
          </w:tcPr>
          <w:p w14:paraId="5C36ED5A" w14:textId="77777777" w:rsidR="00AC1BC8" w:rsidRDefault="00AC1BC8" w:rsidP="00026ACA">
            <w:pPr>
              <w:spacing w:before="120"/>
              <w:rPr>
                <w:sz w:val="18"/>
                <w:szCs w:val="18"/>
              </w:rPr>
            </w:pPr>
            <w:r>
              <w:rPr>
                <w:sz w:val="18"/>
                <w:szCs w:val="18"/>
              </w:rPr>
              <w:t>VoIP</w:t>
            </w:r>
          </w:p>
        </w:tc>
        <w:tc>
          <w:tcPr>
            <w:tcW w:w="8973" w:type="dxa"/>
          </w:tcPr>
          <w:p w14:paraId="423C8484" w14:textId="77777777" w:rsidR="00AC1BC8" w:rsidRPr="00AC1BC8" w:rsidRDefault="00AC1BC8" w:rsidP="00026ACA">
            <w:pPr>
              <w:spacing w:before="120"/>
              <w:rPr>
                <w:sz w:val="18"/>
                <w:szCs w:val="18"/>
              </w:rPr>
            </w:pPr>
            <w:r>
              <w:rPr>
                <w:sz w:val="18"/>
                <w:szCs w:val="18"/>
              </w:rPr>
              <w:t>Voice over Internet Protocol</w:t>
            </w:r>
          </w:p>
        </w:tc>
      </w:tr>
    </w:tbl>
    <w:p w14:paraId="4DE12A0D" w14:textId="77777777" w:rsidR="001F2162" w:rsidRDefault="00955174" w:rsidP="001F2162">
      <w:pPr>
        <w:pStyle w:val="Heading1"/>
      </w:pPr>
      <w:bookmarkStart w:id="86" w:name="_Toc23794555"/>
      <w:r>
        <w:t>Overview</w:t>
      </w:r>
      <w:bookmarkEnd w:id="86"/>
    </w:p>
    <w:p w14:paraId="740E09E3" w14:textId="630A44A2" w:rsidR="00D527C2" w:rsidRDefault="00580E16" w:rsidP="00026ACA">
      <w:pPr>
        <w:spacing w:before="120"/>
      </w:pPr>
      <w:r>
        <w:t xml:space="preserve">This ATIS standard describes a </w:t>
      </w:r>
      <w:r w:rsidR="00D527C2" w:rsidRPr="00D527C2">
        <w:t xml:space="preserve">framework </w:t>
      </w:r>
      <w:r>
        <w:t xml:space="preserve">leveraging the SHAKEN model specified in [ATIS-1000074] to cryptographically sign and verify the SIP RPH field of NS/EP NGN-PS calls using the </w:t>
      </w:r>
      <w:r w:rsidR="00D527C2" w:rsidRPr="00D527C2">
        <w:t xml:space="preserve">PASSPorT rph extension defined in [IETF RFC 8443].  </w:t>
      </w:r>
    </w:p>
    <w:p w14:paraId="74C824EE" w14:textId="163E7DFF" w:rsidR="002973DB" w:rsidRDefault="00BA7A16" w:rsidP="00026ACA">
      <w:pPr>
        <w:spacing w:before="120"/>
      </w:pPr>
      <w:r>
        <w:t xml:space="preserve">The framework specified in this standard can be used to support a trust mechanism for the SIP RPH of NS/EP NGN-PS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60D7E994" w:rsidR="002973DB" w:rsidRDefault="009758D3" w:rsidP="00026ACA">
      <w:pPr>
        <w:pStyle w:val="ListParagraph"/>
        <w:numPr>
          <w:ilvl w:val="0"/>
          <w:numId w:val="34"/>
        </w:numPr>
        <w:spacing w:before="120"/>
      </w:pPr>
      <w:r>
        <w:rPr>
          <w:b/>
        </w:rPr>
        <w:t xml:space="preserve">NS/EP NGN-PS </w:t>
      </w:r>
      <w:r w:rsidRPr="009758D3">
        <w:rPr>
          <w:b/>
        </w:rPr>
        <w:t>Origination/Authentication</w:t>
      </w:r>
      <w:r w:rsidR="00F750F1">
        <w:t xml:space="preserve">: </w:t>
      </w:r>
      <w:r w:rsidR="00FC3B6A">
        <w:t>The</w:t>
      </w:r>
      <w:r w:rsidR="002973DB">
        <w:t xml:space="preserve"> originating NS/EP NGN-PS Service Provider cryptographically </w:t>
      </w:r>
      <w:del w:id="87" w:author="singh" w:date="2020-01-28T11:34:00Z">
        <w:r w:rsidR="002973DB" w:rsidDel="004B0D29">
          <w:delText xml:space="preserve">signing </w:delText>
        </w:r>
      </w:del>
      <w:ins w:id="88" w:author="singh" w:date="2020-01-28T11:34:00Z">
        <w:r w:rsidR="004B0D29">
          <w:t xml:space="preserve">signs </w:t>
        </w:r>
      </w:ins>
      <w:r w:rsidR="002973DB">
        <w:t xml:space="preserve">the SIP RPH of authorized NS/EP NGN-PS calls before they are sent across </w:t>
      </w:r>
      <w:r w:rsidR="002973DB" w:rsidRPr="00196CC6">
        <w:t>an Internet Protocol Network-to-Network Interconnection (IPNNI)</w:t>
      </w:r>
      <w:r w:rsidR="006556F8">
        <w:t xml:space="preserve"> boundary.  The SIP RPH signing is only performed by an authenticating NS/EP Service Provider (i.e., NS/EP NGN-PS performing authentication of the Service User).</w:t>
      </w:r>
    </w:p>
    <w:p w14:paraId="04756709" w14:textId="3B6D2679" w:rsidR="002973DB" w:rsidRDefault="009758D3" w:rsidP="00026ACA">
      <w:pPr>
        <w:pStyle w:val="ListParagraph"/>
        <w:numPr>
          <w:ilvl w:val="0"/>
          <w:numId w:val="34"/>
        </w:numPr>
        <w:spacing w:before="120"/>
      </w:pPr>
      <w:r>
        <w:rPr>
          <w:b/>
        </w:rPr>
        <w:t xml:space="preserve">NS/EP NGN-PS </w:t>
      </w:r>
      <w:r w:rsidRPr="009758D3">
        <w:rPr>
          <w:b/>
        </w:rPr>
        <w:t>Termination/Verification</w:t>
      </w:r>
      <w:r w:rsidR="00F750F1">
        <w:t xml:space="preserve">: </w:t>
      </w:r>
      <w:r w:rsidR="002973DB">
        <w:t xml:space="preserve">The </w:t>
      </w:r>
      <w:r w:rsidR="006556F8">
        <w:t>receiving terminating</w:t>
      </w:r>
      <w:r w:rsidR="002973DB">
        <w:t xml:space="preserve"> </w:t>
      </w:r>
      <w:r w:rsidR="00FC3B6A">
        <w:t xml:space="preserve">NS/EP NGN-PS Service Provider </w:t>
      </w:r>
      <w:del w:id="89" w:author="singh" w:date="2020-01-28T11:35:00Z">
        <w:r w:rsidR="002973DB" w:rsidDel="004B0D29">
          <w:delText xml:space="preserve">to be able to </w:delText>
        </w:r>
      </w:del>
      <w:r w:rsidR="002973DB">
        <w:t>verif</w:t>
      </w:r>
      <w:ins w:id="90" w:author="singh" w:date="2020-01-28T11:35:00Z">
        <w:r w:rsidR="004B0D29">
          <w:t>ies</w:t>
        </w:r>
      </w:ins>
      <w:del w:id="91" w:author="singh" w:date="2020-01-28T11:35:00Z">
        <w:r w:rsidR="002973DB" w:rsidDel="004B0D29">
          <w:delText>y</w:delText>
        </w:r>
      </w:del>
      <w:r w:rsidR="002973DB">
        <w:t xml:space="preserve"> the received signed PASSPorT token for the SIP RPHs</w:t>
      </w:r>
      <w:r w:rsidR="00FC3B6A">
        <w:t>.</w:t>
      </w:r>
    </w:p>
    <w:p w14:paraId="060FE465" w14:textId="021DD1BB" w:rsidR="006556F8" w:rsidRDefault="009758D3" w:rsidP="00026ACA">
      <w:pPr>
        <w:pStyle w:val="ListParagraph"/>
        <w:numPr>
          <w:ilvl w:val="0"/>
          <w:numId w:val="34"/>
        </w:numPr>
        <w:spacing w:before="120"/>
      </w:pPr>
      <w:r>
        <w:rPr>
          <w:b/>
        </w:rPr>
        <w:t xml:space="preserve">NS/EP NGN-PS </w:t>
      </w:r>
      <w:r w:rsidR="00F750F1" w:rsidRPr="00C2754C">
        <w:rPr>
          <w:b/>
        </w:rPr>
        <w:t>Transit</w:t>
      </w:r>
      <w:r w:rsidR="00F750F1">
        <w:t>: T</w:t>
      </w:r>
      <w:r w:rsidR="006556F8" w:rsidRPr="006556F8">
        <w:t xml:space="preserve">ransit NS/EP Service Providers may </w:t>
      </w:r>
      <w:del w:id="92" w:author="singh" w:date="2020-01-28T11:36:00Z">
        <w:r w:rsidR="006556F8" w:rsidRPr="006556F8" w:rsidDel="004B0D29">
          <w:delText xml:space="preserve">validate </w:delText>
        </w:r>
      </w:del>
      <w:ins w:id="93" w:author="singh" w:date="2020-01-28T11:36:00Z">
        <w:r w:rsidR="004B0D29">
          <w:t>verify</w:t>
        </w:r>
        <w:r w:rsidR="004B0D29" w:rsidRPr="006556F8">
          <w:t xml:space="preserve"> </w:t>
        </w:r>
      </w:ins>
      <w:r w:rsidR="006556F8" w:rsidRPr="006556F8">
        <w:t>a signed SIP RPH</w:t>
      </w:r>
      <w:r w:rsidR="00F750F1">
        <w:t xml:space="preserve"> (to determine treatment within its network)</w:t>
      </w:r>
      <w:r w:rsidR="006556F8" w:rsidRPr="006556F8">
        <w:t>, but MUST transparently pass the received Identity header associated with the SIP RPH.</w:t>
      </w:r>
    </w:p>
    <w:p w14:paraId="7B3867DF" w14:textId="75D4EDC9" w:rsidR="00596110" w:rsidRDefault="00613FFD" w:rsidP="00596110">
      <w:pPr>
        <w:pStyle w:val="Heading2"/>
      </w:pPr>
      <w:bookmarkStart w:id="94" w:name="_Toc23794556"/>
      <w:r>
        <w:t xml:space="preserve">SIP RPH Signing </w:t>
      </w:r>
      <w:r w:rsidR="009758D3">
        <w:t xml:space="preserve">Protocols </w:t>
      </w:r>
      <w:r w:rsidR="00596110">
        <w:t>Overview</w:t>
      </w:r>
      <w:bookmarkEnd w:id="94"/>
    </w:p>
    <w:p w14:paraId="3DF5BD1D" w14:textId="0FC1F33C" w:rsidR="00596110" w:rsidRPr="00596110" w:rsidRDefault="00596110" w:rsidP="00026ACA">
      <w:pPr>
        <w:spacing w:before="120"/>
      </w:pPr>
      <w:r>
        <w:t xml:space="preserve">This ATIS standard uses the </w:t>
      </w:r>
      <w:r w:rsidR="00613FFD">
        <w:t>PASSPorT “rph” extension specified in [</w:t>
      </w:r>
      <w:r w:rsidR="00F750F1">
        <w:t>IETF RFC 8443</w:t>
      </w:r>
      <w:r w:rsidR="00613FFD">
        <w:t xml:space="preserve">] </w:t>
      </w:r>
      <w:r w:rsidR="00353156">
        <w:t xml:space="preserve">and associated STIR protocols </w:t>
      </w:r>
      <w:r w:rsidR="00613FFD">
        <w:t>for cryptographic signing of the SIP RPH field in support of NS/EP NGN-PS</w:t>
      </w:r>
      <w:r>
        <w:t xml:space="preserve">.  </w:t>
      </w:r>
    </w:p>
    <w:p w14:paraId="1764D8FB" w14:textId="4FD34EF3" w:rsidR="00596110" w:rsidRDefault="00381481" w:rsidP="00026ACA">
      <w:pPr>
        <w:spacing w:before="120"/>
      </w:pPr>
      <w:r>
        <w:t>The following provides an overview of the associated IETF STIR protocols.</w:t>
      </w:r>
    </w:p>
    <w:p w14:paraId="12E4C7B0" w14:textId="49451BE0" w:rsidR="0063535E" w:rsidRDefault="000B2940" w:rsidP="000B2940">
      <w:pPr>
        <w:pStyle w:val="Heading3"/>
      </w:pPr>
      <w:bookmarkStart w:id="95" w:name="_Toc23794557"/>
      <w:r w:rsidRPr="000B2940">
        <w:t xml:space="preserve">Persona Assertion Token </w:t>
      </w:r>
      <w:r>
        <w:t>(</w:t>
      </w:r>
      <w:r w:rsidR="0063535E">
        <w:t>PASSporT</w:t>
      </w:r>
      <w:r>
        <w:t>)</w:t>
      </w:r>
      <w:bookmarkEnd w:id="95"/>
    </w:p>
    <w:p w14:paraId="6DCD6EBF" w14:textId="05024682" w:rsidR="00851714" w:rsidRDefault="00381481" w:rsidP="00026ACA">
      <w:pPr>
        <w:spacing w:before="120"/>
      </w:pPr>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r w:rsidR="002C3FD1" w:rsidRPr="0063535E">
        <w:t>PASSporT</w:t>
      </w:r>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w:t>
      </w:r>
      <w:r w:rsidR="002C3FD1">
        <w:lastRenderedPageBreak/>
        <w:t xml:space="preserve">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7D1E7DFC" w14:textId="77777777" w:rsidR="002C3FD1" w:rsidRDefault="002C3FD1" w:rsidP="00026ACA">
      <w:pPr>
        <w:spacing w:before="120"/>
        <w:ind w:left="720"/>
      </w:pPr>
      <w:r>
        <w:t>Note</w:t>
      </w:r>
      <w:r w:rsidR="00814795">
        <w:t>:</w:t>
      </w:r>
      <w:r>
        <w:t xml:space="preserve"> PASSporT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14:paraId="15D41C45" w14:textId="52CE15BE" w:rsidR="0063535E" w:rsidRDefault="00E45E6B" w:rsidP="0063535E">
      <w:pPr>
        <w:pStyle w:val="Heading3"/>
      </w:pPr>
      <w:bookmarkStart w:id="96" w:name="_Toc23794558"/>
      <w:r>
        <w:t>Authenticated Identity Management in the Session Initiation Protocol</w:t>
      </w:r>
      <w:bookmarkEnd w:id="96"/>
    </w:p>
    <w:p w14:paraId="054D2FF4" w14:textId="25ECDFF1" w:rsidR="0063535E" w:rsidRDefault="00814795" w:rsidP="00026ACA">
      <w:pPr>
        <w:spacing w:before="120"/>
      </w:pPr>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7A02D5D2" w:rsidR="00385DC0" w:rsidRPr="00C2754C" w:rsidRDefault="00E45E6B" w:rsidP="00385DC0">
      <w:pPr>
        <w:pStyle w:val="Heading3"/>
      </w:pPr>
      <w:bookmarkStart w:id="97" w:name="_Toc23794559"/>
      <w:r>
        <w:t>PASSporT Extension for Resource-Priority Authorization</w:t>
      </w:r>
      <w:bookmarkEnd w:id="97"/>
    </w:p>
    <w:p w14:paraId="19A1528D" w14:textId="5C2897A8" w:rsidR="000013AD" w:rsidRDefault="000013AD" w:rsidP="00026ACA">
      <w:pPr>
        <w:spacing w:before="120"/>
      </w:pPr>
      <w:r>
        <w:t>[</w:t>
      </w:r>
      <w:r w:rsidR="00E45E6B">
        <w:t>IETF RFC 8443</w:t>
      </w:r>
      <w:r>
        <w:t>] defines an optional extension to PASSporT and the associated STIR mechanisms to provide a function to sign the SIP 'Resource-Priority' header field. It extends 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14:paraId="61833B8A" w14:textId="42FBC2BF" w:rsidR="008C0C1F" w:rsidRDefault="005D3270" w:rsidP="00C2754C">
      <w:pPr>
        <w:pStyle w:val="Heading3"/>
      </w:pPr>
      <w:bookmarkStart w:id="98" w:name="_Toc23794560"/>
      <w:r>
        <w:t>PASSPorT Extension for Diverted Calls</w:t>
      </w:r>
      <w:bookmarkEnd w:id="98"/>
    </w:p>
    <w:p w14:paraId="38DC3C0C" w14:textId="64D39B3F" w:rsidR="005D3270" w:rsidRDefault="005D3270" w:rsidP="00026ACA">
      <w:pPr>
        <w:spacing w:before="120"/>
      </w:pPr>
      <w:r>
        <w:t>The IETF is specifying the PASSporT "div" extension in [</w:t>
      </w:r>
      <w:ins w:id="99" w:author="singh" w:date="2020-01-28T11:41:00Z">
        <w:r w:rsidR="00DB3768" w:rsidRPr="00DB3768">
          <w:rPr>
            <w:highlight w:val="yellow"/>
            <w:rPrChange w:id="100" w:author="singh" w:date="2020-01-28T11:42:00Z">
              <w:rPr/>
            </w:rPrChange>
          </w:rPr>
          <w:t>draft-ietf-stir-passport-divert</w:t>
        </w:r>
      </w:ins>
      <w:del w:id="101" w:author="singh" w:date="2020-01-28T11:41:00Z">
        <w:r w:rsidRPr="00DB3768" w:rsidDel="00DB3768">
          <w:rPr>
            <w:highlight w:val="yellow"/>
          </w:rPr>
          <w:delText>draft</w:delText>
        </w:r>
        <w:r w:rsidRPr="00C2754C" w:rsidDel="00DB3768">
          <w:rPr>
            <w:highlight w:val="yellow"/>
          </w:rPr>
          <w:delText>-ietf-stir-divert</w:delText>
        </w:r>
      </w:del>
      <w:r>
        <w:t>].  This extension can be utilized within the SHAKEN framework [ATIS-1000074] for TN Signing to provide end-to-end SHAKEN authentication for calls that are retargeted by features such as call-forwarding.</w:t>
      </w:r>
    </w:p>
    <w:p w14:paraId="19DAE763" w14:textId="603DDA9F" w:rsidR="005D3270" w:rsidRDefault="005D3270" w:rsidP="00026ACA">
      <w:pPr>
        <w:spacing w:before="120"/>
      </w:pPr>
      <w:r>
        <w:t xml:space="preserve">Handling of retargeted NS/EP NGN-PS calls (e.g., forwarded calls) as part of “div” procedures is for further study.  This includes retargeted NS/EP NGN-PS calls </w:t>
      </w:r>
      <w:del w:id="102" w:author="singh" w:date="2020-01-28T11:37:00Z">
        <w:r w:rsidDel="00DB3768">
          <w:delText>when there</w:delText>
        </w:r>
      </w:del>
      <w:ins w:id="103" w:author="singh" w:date="2020-01-28T11:37:00Z">
        <w:r w:rsidR="00DB3768">
          <w:t>that contain</w:t>
        </w:r>
      </w:ins>
      <w:r>
        <w:t xml:space="preserve"> only </w:t>
      </w:r>
      <w:ins w:id="104" w:author="singh" w:date="2020-01-28T11:37:00Z">
        <w:r w:rsidR="00DB3768">
          <w:t xml:space="preserve">a </w:t>
        </w:r>
      </w:ins>
      <w:r>
        <w:t xml:space="preserve">TN PASSporT according to [ATIS-1000074] and </w:t>
      </w:r>
      <w:del w:id="105" w:author="singh" w:date="2020-01-28T11:37:00Z">
        <w:r w:rsidDel="00DB3768">
          <w:delText>when there is</w:delText>
        </w:r>
      </w:del>
      <w:ins w:id="106" w:author="singh" w:date="2020-01-28T11:37:00Z">
        <w:r w:rsidR="00DB3768">
          <w:t>calls that contain</w:t>
        </w:r>
      </w:ins>
      <w:r>
        <w:t xml:space="preserve"> both TN PASSPoT and RPH PASSPorT according to the present document.</w:t>
      </w:r>
    </w:p>
    <w:p w14:paraId="1A597333" w14:textId="44735C81" w:rsidR="00B9597B" w:rsidRDefault="00B9597B" w:rsidP="00C2754C">
      <w:pPr>
        <w:pStyle w:val="Heading2"/>
      </w:pPr>
      <w:bookmarkStart w:id="107" w:name="_Toc23794561"/>
      <w:r>
        <w:t>Call Validation Treatment and Display</w:t>
      </w:r>
      <w:bookmarkEnd w:id="107"/>
    </w:p>
    <w:p w14:paraId="18B09A71" w14:textId="77F37331" w:rsidR="00B9597B" w:rsidRDefault="00B9597B" w:rsidP="00C2754C">
      <w:pPr>
        <w:pStyle w:val="Heading3"/>
      </w:pPr>
      <w:bookmarkStart w:id="108" w:name="_Toc23794562"/>
      <w:r>
        <w:t>Call Validation Treatment</w:t>
      </w:r>
      <w:bookmarkEnd w:id="108"/>
    </w:p>
    <w:p w14:paraId="709A9A24" w14:textId="300A98C5" w:rsidR="00B9597B" w:rsidRDefault="00B9597B" w:rsidP="00026ACA">
      <w:pPr>
        <w:spacing w:before="120"/>
        <w:rPr>
          <w:ins w:id="109" w:author="singh" w:date="2020-01-28T11:57:00Z"/>
        </w:rPr>
      </w:pPr>
      <w:r>
        <w:t>As specified in [ATIS-1000074]</w:t>
      </w:r>
      <w:r w:rsidR="00367FA4">
        <w:t>,</w:t>
      </w:r>
      <w:r>
        <w:t xml:space="preserve"> </w:t>
      </w:r>
      <w:r w:rsidR="00367FA4">
        <w:t xml:space="preserve">post STI-VS information MUST not be passed for Call Validation Treatment (CVT) for </w:t>
      </w:r>
      <w:r>
        <w:t xml:space="preserve">calls that contain a SIP Resource Priority Header (RPH) field with the “ETS” and “WPS” namespaces, to ensure the highest probability of call completion for these types of calls.  </w:t>
      </w:r>
    </w:p>
    <w:p w14:paraId="21938C8B" w14:textId="4CACB90E" w:rsidR="00970C40" w:rsidRDefault="00970C40" w:rsidP="00970C40">
      <w:pPr>
        <w:spacing w:before="120"/>
        <w:ind w:left="720"/>
        <w:pPrChange w:id="110" w:author="singh" w:date="2020-01-28T11:57:00Z">
          <w:pPr>
            <w:spacing w:before="120"/>
          </w:pPr>
        </w:pPrChange>
      </w:pPr>
      <w:ins w:id="111" w:author="singh" w:date="2020-01-28T11:57:00Z">
        <w:r>
          <w:t xml:space="preserve">NOTE: </w:t>
        </w:r>
      </w:ins>
      <w:ins w:id="112" w:author="singh" w:date="2020-01-28T12:02:00Z">
        <w:r w:rsidR="00C842C6">
          <w:t xml:space="preserve">Display of NS/EP NGN-PS calls with only signed TN is outside the scope of this document.  </w:t>
        </w:r>
      </w:ins>
      <w:ins w:id="113" w:author="singh" w:date="2020-01-28T11:58:00Z">
        <w:r w:rsidR="00C842C6">
          <w:t xml:space="preserve">There is need </w:t>
        </w:r>
      </w:ins>
      <w:ins w:id="114" w:author="singh" w:date="2020-01-28T12:01:00Z">
        <w:r w:rsidR="00C842C6">
          <w:t xml:space="preserve">for the terminating service provider </w:t>
        </w:r>
      </w:ins>
      <w:ins w:id="115" w:author="singh" w:date="2020-01-28T11:57:00Z">
        <w:r w:rsidRPr="00970C40">
          <w:t xml:space="preserve">to ensure that </w:t>
        </w:r>
        <w:r>
          <w:t>NS/EP NGN-PS</w:t>
        </w:r>
        <w:r w:rsidRPr="00970C40">
          <w:t xml:space="preserve"> calls are displayed to the user in a manner that indicates that they were successfully validated, even without passing through third-party </w:t>
        </w:r>
      </w:ins>
      <w:ins w:id="116" w:author="singh" w:date="2020-01-28T12:00:00Z">
        <w:r w:rsidR="00C842C6">
          <w:t>Call Validation Treatment (CVT)</w:t>
        </w:r>
      </w:ins>
      <w:ins w:id="117" w:author="singh" w:date="2020-01-28T11:57:00Z">
        <w:r w:rsidR="00C842C6">
          <w:t>.</w:t>
        </w:r>
      </w:ins>
    </w:p>
    <w:p w14:paraId="0EFA1964" w14:textId="6A3F52D4" w:rsidR="005D3270" w:rsidRDefault="00B9597B" w:rsidP="00C2754C">
      <w:pPr>
        <w:pStyle w:val="Heading3"/>
      </w:pPr>
      <w:bookmarkStart w:id="118" w:name="_Toc23794563"/>
      <w:r>
        <w:t>Display of Signed SIP RPH NS/EP NGN-PS Calls</w:t>
      </w:r>
      <w:bookmarkEnd w:id="118"/>
    </w:p>
    <w:p w14:paraId="61E4A948" w14:textId="572BB476" w:rsidR="00B9597B" w:rsidRDefault="00B9597B" w:rsidP="00026ACA">
      <w:pPr>
        <w:spacing w:before="120"/>
      </w:pPr>
      <w:r>
        <w:t>According to [ATIS-1000074], the terminating network conveys the verification results to the called user by including a “verstat “parameter in the From and/or P-Asserted-Identity header fields of the INVITE request sent to the called endpoint device. [3GPP TS 24.229], IP multimedia call control protocol based on Session Initiation Protocol (SIP) and Session Description Protocol (SDP)), defines the “verstat” tel URI parameter used in the P-Asserted-Identity and the From header fields in a SIP request.  It is used to convey the status of the calling number verification performed by the home network. Specifically, the "verstat" tel URI parameter is inserted by an AS or a proxy in the IM CN subsystem to provide the UE with the calling identity number verification status in an initial INVITE request.</w:t>
      </w:r>
    </w:p>
    <w:p w14:paraId="1D6B5B69" w14:textId="595BAD1A" w:rsidR="00DB3768" w:rsidDel="006B183A" w:rsidRDefault="00DB3768" w:rsidP="00970C40">
      <w:pPr>
        <w:ind w:left="576"/>
        <w:rPr>
          <w:del w:id="119" w:author="singh" w:date="2020-01-28T11:47:00Z"/>
        </w:rPr>
        <w:pPrChange w:id="120" w:author="singh" w:date="2020-01-28T11:50:00Z">
          <w:pPr/>
        </w:pPrChange>
      </w:pPr>
      <w:ins w:id="121" w:author="singh" w:date="2020-01-28T11:45:00Z">
        <w:r>
          <w:t xml:space="preserve">NOTE: </w:t>
        </w:r>
      </w:ins>
      <w:r w:rsidR="00367FA4">
        <w:t xml:space="preserve">Display </w:t>
      </w:r>
      <w:del w:id="122" w:author="singh" w:date="2020-01-28T11:45:00Z">
        <w:r w:rsidR="00367FA4" w:rsidDel="00DB3768">
          <w:delText xml:space="preserve">of signed </w:delText>
        </w:r>
      </w:del>
      <w:r w:rsidR="00367FA4">
        <w:t xml:space="preserve">of NS/EP NGN-PS calls with signed RPH </w:t>
      </w:r>
      <w:ins w:id="123" w:author="singh" w:date="2020-01-28T11:46:00Z">
        <w:r>
          <w:t xml:space="preserve">or both signed TN and RPH </w:t>
        </w:r>
      </w:ins>
      <w:r w:rsidR="00367FA4">
        <w:t>is outside the scope of this document.</w:t>
      </w:r>
    </w:p>
    <w:p w14:paraId="2D0CADDD" w14:textId="147371D3" w:rsidR="006B183A" w:rsidRDefault="006B183A" w:rsidP="00970C40">
      <w:pPr>
        <w:ind w:left="576"/>
        <w:rPr>
          <w:ins w:id="124" w:author="singh" w:date="2020-01-29T09:12:00Z"/>
        </w:rPr>
        <w:pPrChange w:id="125" w:author="singh" w:date="2020-01-28T11:50:00Z">
          <w:pPr/>
        </w:pPrChange>
      </w:pPr>
      <w:ins w:id="126" w:author="singh" w:date="2020-01-29T09:12:00Z">
        <w:r>
          <w:t xml:space="preserve">NOTE: </w:t>
        </w:r>
        <w:r w:rsidRPr="006B183A">
          <w:t xml:space="preserve">Display of RPH information is not required.  However, a capability to send RPH display information to the device could be used based on local processing (e.g., it can be turned on/off) and policy for NS/EP.  </w:t>
        </w:r>
      </w:ins>
      <w:ins w:id="127" w:author="singh" w:date="2020-01-29T09:14:00Z">
        <w:r>
          <w:t>Such a capability will need to be defined in 3GPP</w:t>
        </w:r>
      </w:ins>
      <w:ins w:id="128" w:author="singh" w:date="2020-01-29T09:12:00Z">
        <w:r w:rsidRPr="006B183A">
          <w:t>.</w:t>
        </w:r>
      </w:ins>
    </w:p>
    <w:p w14:paraId="5CE89A94" w14:textId="77777777" w:rsidR="000013AD" w:rsidRDefault="000013AD" w:rsidP="0010251E">
      <w:pPr>
        <w:pStyle w:val="Heading2"/>
      </w:pPr>
      <w:bookmarkStart w:id="129" w:name="_Toc23794564"/>
      <w:r>
        <w:lastRenderedPageBreak/>
        <w:t>Governance Model and Certificate Management</w:t>
      </w:r>
      <w:bookmarkEnd w:id="129"/>
    </w:p>
    <w:p w14:paraId="627EFD50" w14:textId="2D79457A" w:rsidR="004C468D" w:rsidRDefault="004C468D" w:rsidP="00026ACA">
      <w:pPr>
        <w:spacing w:before="120"/>
      </w:pPr>
      <w:r>
        <w:t>[</w:t>
      </w:r>
      <w:r w:rsidR="00E45E6B">
        <w:t>IETF RFC 8443</w:t>
      </w:r>
      <w:r>
        <w:t xml:space="preserve">] indicates that the credentials (e.g., authority responsible for </w:t>
      </w:r>
      <w:r w:rsidR="00E45E6B">
        <w:t>authorizing</w:t>
      </w:r>
      <w:r>
        <w:t xml:space="preserve"> Resource-Priority) used to create the signature must have authority over the "rph" claim and there is only one authority per claim.  The authority MUST use its credentials (i.e., CERT) associated with the specific service supported by the SIP namespace in the claim.</w:t>
      </w:r>
    </w:p>
    <w:p w14:paraId="3CC8CA9E" w14:textId="3C27882D" w:rsidR="000013AD" w:rsidRDefault="000013AD" w:rsidP="00026ACA">
      <w:pPr>
        <w:spacing w:before="120"/>
      </w:pPr>
      <w:r>
        <w:t xml:space="preserve">The </w:t>
      </w:r>
      <w:r w:rsidR="00F028B3">
        <w:t xml:space="preserve">Emergency Communication Division (formerly OEC and formerly NCS) under the CISA of the Department of Homeland Security </w:t>
      </w:r>
      <w:r>
        <w:t xml:space="preserve">is the authority </w:t>
      </w:r>
      <w:r w:rsidR="004C468D">
        <w:t>for NS/EP NGN-PS and</w:t>
      </w:r>
      <w:r w:rsidRPr="000013AD">
        <w:t xml:space="preserve"> claims associated with</w:t>
      </w:r>
      <w:r w:rsidR="004C468D">
        <w:t xml:space="preserve"> the</w:t>
      </w:r>
      <w:r w:rsidRPr="000013AD">
        <w:t xml:space="preserve"> “ets” and “wps” namespaces in the SIP RPH</w:t>
      </w:r>
      <w:r w:rsidR="004C468D">
        <w:t xml:space="preserve">.  </w:t>
      </w:r>
      <w:r w:rsidR="004C468D" w:rsidRPr="004C468D">
        <w:t xml:space="preserve">NS/EP Service Providers are delegated by </w:t>
      </w:r>
      <w:r w:rsidR="004C468D">
        <w:t xml:space="preserve">the </w:t>
      </w:r>
      <w:r w:rsidR="00F028B3">
        <w:t>ECD/CISA/DHS</w:t>
      </w:r>
      <w:r w:rsidR="00F028B3" w:rsidRPr="004C468D">
        <w:t xml:space="preserve"> </w:t>
      </w:r>
      <w:r w:rsidR="004C468D" w:rsidRPr="004C468D">
        <w:t>as authority for signing SIP RPH with “ets” and “wps” namespaces</w:t>
      </w:r>
      <w:r w:rsidR="004C468D">
        <w:t>.</w:t>
      </w:r>
    </w:p>
    <w:p w14:paraId="2DB11F51" w14:textId="77777777" w:rsidR="00F028B3" w:rsidRDefault="004C468D" w:rsidP="00026ACA">
      <w:pPr>
        <w:spacing w:before="120"/>
      </w:pPr>
      <w:r>
        <w:t xml:space="preserve">The governance model and the management of the credentials (i.e., certificates) used by NS/EP NGN-PS Service Providers for cryptographic signing of the SIP RPH is not within the scope of this standard.  </w:t>
      </w:r>
    </w:p>
    <w:p w14:paraId="7E11E018" w14:textId="2632E6BC" w:rsidR="004C468D" w:rsidRDefault="00F028B3" w:rsidP="00026ACA">
      <w:pPr>
        <w:spacing w:before="120"/>
        <w:ind w:left="576"/>
      </w:pPr>
      <w:r>
        <w:t xml:space="preserve">NOTE: </w:t>
      </w:r>
      <w:r w:rsidRPr="00F028B3">
        <w:t>An NS/EP Service Provider can use the same certificates for signing SIP RPH as they use for TN signing, but is not required to do so.</w:t>
      </w:r>
    </w:p>
    <w:p w14:paraId="330B401C" w14:textId="77777777" w:rsidR="0063535E" w:rsidRDefault="004C468D" w:rsidP="0063535E">
      <w:pPr>
        <w:pStyle w:val="Heading2"/>
      </w:pPr>
      <w:bookmarkStart w:id="130" w:name="_Toc23794565"/>
      <w:r>
        <w:t xml:space="preserve">Reference </w:t>
      </w:r>
      <w:r w:rsidR="0063535E">
        <w:t>Architecture</w:t>
      </w:r>
      <w:r>
        <w:t xml:space="preserve"> for SIP RPH Signing</w:t>
      </w:r>
      <w:bookmarkEnd w:id="130"/>
    </w:p>
    <w:p w14:paraId="1744A17C" w14:textId="50634220" w:rsidR="00C769C7" w:rsidRDefault="00F028B3" w:rsidP="00026ACA">
      <w:pPr>
        <w:spacing w:before="120"/>
      </w:pPr>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below shows the reference architecture for SIP RPH signing.  It is an extension to the SHAKEN architecture defined in [ATIS-100074] for signing the SIP RPH of NS/EP NGN-PS calls across IPNNIs.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the NS/EP NGN-PS call is originated from service provider A’s network that performs the authentication service and the NS/EP NGN-PS call is terminated in service provider B’s network, which performs the verification service. The functional elements within black rectangular boxes are IMS and SHAKEN elements while the dotted red boxes are introduced functional elements necessary to realize the SIP RPH signing for NS/EP NGN-PS.</w:t>
      </w:r>
    </w:p>
    <w:p w14:paraId="3EF3CBE4" w14:textId="77777777" w:rsidR="00C769C7" w:rsidRDefault="00C769C7" w:rsidP="0063535E">
      <w:r w:rsidRPr="001149D7">
        <w:rPr>
          <w:noProof/>
        </w:rPr>
        <w:drawing>
          <wp:inline distT="0" distB="0" distL="0" distR="0" wp14:anchorId="1ED713ED" wp14:editId="3C242731">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p>
    <w:p w14:paraId="29E1CC5C" w14:textId="5E37D8CE" w:rsidR="00C769C7" w:rsidRDefault="00065C4C" w:rsidP="007512E8">
      <w:pPr>
        <w:pStyle w:val="Caption"/>
      </w:pPr>
      <w:bookmarkStart w:id="131" w:name="_Ref23701926"/>
      <w:r>
        <w:t xml:space="preserve">Figure </w:t>
      </w:r>
      <w:r w:rsidR="00426CBB">
        <w:fldChar w:fldCharType="begin"/>
      </w:r>
      <w:r w:rsidR="00426CBB">
        <w:instrText xml:space="preserve"> SEQ Figure \* ARABIC </w:instrText>
      </w:r>
      <w:r w:rsidR="00426CBB">
        <w:fldChar w:fldCharType="separate"/>
      </w:r>
      <w:r w:rsidR="00496425">
        <w:rPr>
          <w:noProof/>
        </w:rPr>
        <w:t>1</w:t>
      </w:r>
      <w:r w:rsidR="00426CBB">
        <w:rPr>
          <w:noProof/>
        </w:rPr>
        <w:fldChar w:fldCharType="end"/>
      </w:r>
      <w:bookmarkEnd w:id="131"/>
      <w:r>
        <w:t xml:space="preserve"> – Architecture for Signing SIP RPH of NS/EP Calls</w:t>
      </w:r>
    </w:p>
    <w:p w14:paraId="5669B9CA" w14:textId="77777777"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77777777" w:rsidR="00C769C7" w:rsidRDefault="00C769C7" w:rsidP="00026ACA">
      <w:pPr>
        <w:pStyle w:val="ListParagraph"/>
        <w:numPr>
          <w:ilvl w:val="0"/>
          <w:numId w:val="30"/>
        </w:numPr>
        <w:spacing w:before="0"/>
      </w:pPr>
      <w:r>
        <w:lastRenderedPageBreak/>
        <w:t>SIP User Agent (SIP UA) – This component represents the originating and terminating end points for an NS/EP NGN-PS session.</w:t>
      </w:r>
    </w:p>
    <w:p w14:paraId="7B20711A" w14:textId="77777777" w:rsidR="00C769C7" w:rsidRDefault="00C769C7" w:rsidP="00026ACA">
      <w:pPr>
        <w:pStyle w:val="ListParagraph"/>
        <w:numPr>
          <w:ilvl w:val="0"/>
          <w:numId w:val="30"/>
        </w:numPr>
        <w:spacing w:before="0"/>
      </w:pPr>
      <w:r>
        <w:t>IMS/Call Session Control Function (CSCF) – This component represents the SIP registrar and routing function.  It also has a SIP application server interface.</w:t>
      </w:r>
    </w:p>
    <w:p w14:paraId="269FFF76" w14:textId="77777777" w:rsidR="00C769C7" w:rsidRDefault="00C769C7" w:rsidP="00026ACA">
      <w:pPr>
        <w:pStyle w:val="ListParagraph"/>
        <w:numPr>
          <w:ilvl w:val="0"/>
          <w:numId w:val="30"/>
        </w:numPr>
        <w:spacing w:before="0"/>
      </w:pPr>
      <w:r>
        <w:t>Session Border Controller – Interconnection (SBC-I) (Interconnection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providers.</w:t>
      </w:r>
    </w:p>
    <w:p w14:paraId="63182603" w14:textId="77777777" w:rsidR="00C769C7" w:rsidRPr="007512E8" w:rsidRDefault="00C769C7" w:rsidP="00026ACA">
      <w:pPr>
        <w:spacing w:before="0"/>
        <w:rPr>
          <w:b/>
        </w:rPr>
      </w:pPr>
      <w:r w:rsidRPr="007512E8">
        <w:rPr>
          <w:b/>
        </w:rPr>
        <w:t>SHAKEN Elements</w:t>
      </w:r>
    </w:p>
    <w:p w14:paraId="30771A41" w14:textId="4AEF6913" w:rsidR="00C769C7" w:rsidRDefault="00C769C7" w:rsidP="00026ACA">
      <w:pPr>
        <w:pStyle w:val="ListParagraph"/>
        <w:numPr>
          <w:ilvl w:val="0"/>
          <w:numId w:val="31"/>
        </w:numPr>
        <w:spacing w:before="0"/>
      </w:pPr>
      <w:r>
        <w:t>Secure Telephone Identity Authentication Service (STI-AS) – Defined in [ATIS-1000074]</w:t>
      </w:r>
      <w:del w:id="132" w:author="singh" w:date="2020-01-29T09:27:00Z">
        <w:r w:rsidDel="00AC3148">
          <w:delText xml:space="preserve"> for TN signing</w:delText>
        </w:r>
      </w:del>
      <w:r>
        <w:t>.</w:t>
      </w:r>
    </w:p>
    <w:p w14:paraId="64370F4B" w14:textId="5688388F" w:rsidR="00C769C7" w:rsidRDefault="00C769C7" w:rsidP="00026ACA">
      <w:pPr>
        <w:pStyle w:val="ListParagraph"/>
        <w:numPr>
          <w:ilvl w:val="0"/>
          <w:numId w:val="31"/>
        </w:numPr>
        <w:spacing w:before="0"/>
      </w:pPr>
      <w:r>
        <w:t>Secure Telephone Identity Verification Service (STI-VS) – Defined in [ATIS-1000074]</w:t>
      </w:r>
      <w:del w:id="133" w:author="singh" w:date="2020-01-29T09:27:00Z">
        <w:r w:rsidDel="00AC3148">
          <w:delText xml:space="preserve"> for TN signing</w:delText>
        </w:r>
      </w:del>
      <w:r>
        <w:t>.</w:t>
      </w:r>
    </w:p>
    <w:p w14:paraId="2F52AEBA" w14:textId="0872A36A" w:rsidR="00C769C7" w:rsidRDefault="00C769C7" w:rsidP="00026ACA">
      <w:pPr>
        <w:pStyle w:val="ListParagraph"/>
        <w:numPr>
          <w:ilvl w:val="0"/>
          <w:numId w:val="31"/>
        </w:numPr>
        <w:spacing w:before="0"/>
      </w:pPr>
      <w:r>
        <w:t>Call Validation Treatment (CVT) – Defined in [ATIS-1000074]</w:t>
      </w:r>
      <w:del w:id="134" w:author="singh" w:date="2020-01-29T09:27:00Z">
        <w:r w:rsidDel="00AC3148">
          <w:delText xml:space="preserve"> for TN signing</w:delText>
        </w:r>
      </w:del>
      <w:r>
        <w:t xml:space="preserve">. </w:t>
      </w:r>
    </w:p>
    <w:p w14:paraId="1205E06D" w14:textId="14FEAF74" w:rsidR="00C769C7" w:rsidRDefault="00C769C7" w:rsidP="00026ACA">
      <w:pPr>
        <w:pStyle w:val="ListParagraph"/>
        <w:numPr>
          <w:ilvl w:val="0"/>
          <w:numId w:val="31"/>
        </w:numPr>
        <w:spacing w:before="0"/>
      </w:pPr>
      <w:r>
        <w:t>Secure Key Store (SKS) – Defined in [ATIS-1000074]</w:t>
      </w:r>
      <w:del w:id="135" w:author="singh" w:date="2020-01-29T09:27:00Z">
        <w:r w:rsidDel="00AC3148">
          <w:delText xml:space="preserve"> for TN signing</w:delText>
        </w:r>
      </w:del>
      <w:r>
        <w:t xml:space="preserve">. </w:t>
      </w:r>
    </w:p>
    <w:p w14:paraId="067F7AAF" w14:textId="15728931" w:rsidR="00C769C7" w:rsidRDefault="00C769C7" w:rsidP="00026ACA">
      <w:pPr>
        <w:pStyle w:val="ListParagraph"/>
        <w:numPr>
          <w:ilvl w:val="0"/>
          <w:numId w:val="31"/>
        </w:numPr>
        <w:spacing w:before="0"/>
      </w:pPr>
      <w:r>
        <w:t>Certificate Provisioning Service – Defined in [ATIS-1000074]</w:t>
      </w:r>
      <w:del w:id="136" w:author="singh" w:date="2020-01-29T09:28:00Z">
        <w:r w:rsidDel="00AC3148">
          <w:delText xml:space="preserve"> for TN signing</w:delText>
        </w:r>
      </w:del>
      <w:r>
        <w:t xml:space="preserve">. </w:t>
      </w:r>
    </w:p>
    <w:p w14:paraId="6392512E" w14:textId="208FFD9C" w:rsidR="00C769C7" w:rsidRDefault="00C769C7" w:rsidP="00026ACA">
      <w:pPr>
        <w:pStyle w:val="ListParagraph"/>
        <w:numPr>
          <w:ilvl w:val="0"/>
          <w:numId w:val="31"/>
        </w:numPr>
        <w:spacing w:before="0"/>
      </w:pPr>
      <w:r>
        <w:t>Secure Telephone Identity Certificate Repository (STI-CR) – Defined in [ATIS-1000074]</w:t>
      </w:r>
      <w:del w:id="137" w:author="singh" w:date="2020-01-29T09:28:00Z">
        <w:r w:rsidDel="00AC3148">
          <w:delText xml:space="preserve"> for TN signing</w:delText>
        </w:r>
      </w:del>
      <w:r>
        <w:t xml:space="preserve">.  </w:t>
      </w:r>
    </w:p>
    <w:p w14:paraId="7F414818" w14:textId="77777777" w:rsidR="00C769C7" w:rsidRPr="007512E8" w:rsidRDefault="00C769C7" w:rsidP="00026ACA">
      <w:pPr>
        <w:spacing w:before="0"/>
        <w:rPr>
          <w:b/>
        </w:rPr>
      </w:pPr>
      <w:r w:rsidRPr="007512E8">
        <w:rPr>
          <w:b/>
        </w:rPr>
        <w:t>NS/EP NGN-PS Elements</w:t>
      </w:r>
    </w:p>
    <w:p w14:paraId="0677C0A0" w14:textId="77777777" w:rsidR="00C769C7" w:rsidRDefault="00C769C7" w:rsidP="00026ACA">
      <w:pPr>
        <w:pStyle w:val="ListParagraph"/>
        <w:numPr>
          <w:ilvl w:val="0"/>
          <w:numId w:val="32"/>
        </w:numPr>
        <w:spacing w:before="0"/>
      </w:pPr>
      <w:r>
        <w:t>Telephone Application Server (</w:t>
      </w:r>
      <w:r w:rsidR="00851C6B">
        <w:t>TAS)</w:t>
      </w:r>
      <w:r>
        <w:t xml:space="preserve"> </w:t>
      </w:r>
      <w:r w:rsidR="00851C6B">
        <w:t>–</w:t>
      </w:r>
      <w:r>
        <w:t xml:space="preserve"> This element represents NS/EP processing and routing.  It is viewed as the element responsible for WPS type functions including WPS call authentication.</w:t>
      </w:r>
    </w:p>
    <w:p w14:paraId="3B257000" w14:textId="77777777" w:rsidR="00C769C7" w:rsidRDefault="00C769C7" w:rsidP="00026ACA">
      <w:pPr>
        <w:pStyle w:val="ListParagraph"/>
        <w:numPr>
          <w:ilvl w:val="0"/>
          <w:numId w:val="32"/>
        </w:numPr>
        <w:spacing w:before="0"/>
      </w:pPr>
      <w:r>
        <w:t>NS/EP NGN-PS Application Server (NS/EP NGN-PS AS) – This element represents NS/EP NGN-PS processing and routing.  It is viewed as the element responsible for GETS type of functions including PIN authentication.</w:t>
      </w:r>
    </w:p>
    <w:p w14:paraId="26467A7B" w14:textId="77777777" w:rsidR="00C769C7" w:rsidRDefault="00C769C7" w:rsidP="00026ACA">
      <w:pPr>
        <w:pStyle w:val="ListParagraph"/>
        <w:numPr>
          <w:ilvl w:val="0"/>
          <w:numId w:val="32"/>
        </w:numPr>
        <w:spacing w:before="0"/>
      </w:pPr>
      <w:r>
        <w:t>RPH Authentication Service (RPH-AS) – This element represents the logical authentication service for SIP RPH signing defined in [IETF RFC 8443].</w:t>
      </w:r>
    </w:p>
    <w:p w14:paraId="78D58949" w14:textId="77777777" w:rsidR="00C769C7" w:rsidRDefault="00C769C7" w:rsidP="00026ACA">
      <w:pPr>
        <w:spacing w:before="0"/>
        <w:ind w:left="720"/>
      </w:pPr>
      <w:r>
        <w:t>NOTE: The actual validation of the user device (i.e., for WPS) and user authentication (i.e., PIN) is part of the NS/EP NGN-PS process of the TAS and NS/EP NGN-PS AS respectively.  The NS/EP authentication information is conveyed to the RPH-AS not shown in the reference model.</w:t>
      </w:r>
    </w:p>
    <w:p w14:paraId="3300B619" w14:textId="77777777" w:rsidR="00C769C7" w:rsidRDefault="00C769C7" w:rsidP="00026ACA">
      <w:pPr>
        <w:pStyle w:val="ListParagraph"/>
        <w:numPr>
          <w:ilvl w:val="0"/>
          <w:numId w:val="32"/>
        </w:numPr>
        <w:spacing w:before="0"/>
      </w:pPr>
      <w:r>
        <w:t>RPH Verification Service (RPH-VS) - This element represents the logical verification service for SIP RPH signing defined in [IETF RFC 8443].</w:t>
      </w:r>
    </w:p>
    <w:p w14:paraId="3D56AB3C" w14:textId="1F2B9E39" w:rsidR="00680E13" w:rsidRDefault="00C769C7" w:rsidP="00026ACA">
      <w:pPr>
        <w:spacing w:before="0"/>
      </w:pPr>
      <w:r>
        <w:t xml:space="preserve">The focus of this </w:t>
      </w:r>
      <w:r w:rsidR="0068384F">
        <w:t xml:space="preserve">present </w:t>
      </w:r>
      <w:r>
        <w:t>document is on the RPH-AS and RPH-VS functionality and the relevant</w:t>
      </w:r>
      <w:r w:rsidR="00832FD9">
        <w:t xml:space="preserve"> SIP signaling and interfaces.</w:t>
      </w:r>
    </w:p>
    <w:p w14:paraId="40F3E195" w14:textId="3ABB4D9D" w:rsidR="00680E13" w:rsidRDefault="000913A5" w:rsidP="00680E13">
      <w:pPr>
        <w:pStyle w:val="Heading2"/>
      </w:pPr>
      <w:bookmarkStart w:id="138" w:name="_Toc23794566"/>
      <w:r>
        <w:t>SIP RPH Signing</w:t>
      </w:r>
      <w:r w:rsidR="00511958">
        <w:t xml:space="preserve"> Call F</w:t>
      </w:r>
      <w:r w:rsidR="00680E13">
        <w:t>low</w:t>
      </w:r>
      <w:r w:rsidR="00367FA4">
        <w:t xml:space="preserve"> for NS/EP NGN-PS</w:t>
      </w:r>
      <w:bookmarkEnd w:id="138"/>
    </w:p>
    <w:p w14:paraId="7272B163" w14:textId="0BF7A3B0" w:rsidR="00496425" w:rsidRDefault="00496425" w:rsidP="00680E13"/>
    <w:p w14:paraId="72BA67EA" w14:textId="36999D28" w:rsidR="00496425" w:rsidRDefault="009F6516" w:rsidP="00680E13">
      <w:r w:rsidRPr="009F6516">
        <w:rPr>
          <w:noProof/>
        </w:rPr>
        <w:lastRenderedPageBreak/>
        <w:drawing>
          <wp:inline distT="0" distB="0" distL="0" distR="0" wp14:anchorId="64F28C75" wp14:editId="6FCA2A83">
            <wp:extent cx="6400800" cy="413739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137399"/>
                    </a:xfrm>
                    <a:prstGeom prst="rect">
                      <a:avLst/>
                    </a:prstGeom>
                    <a:noFill/>
                    <a:ln>
                      <a:noFill/>
                    </a:ln>
                  </pic:spPr>
                </pic:pic>
              </a:graphicData>
            </a:graphic>
          </wp:inline>
        </w:drawing>
      </w:r>
    </w:p>
    <w:p w14:paraId="2EA4D07E" w14:textId="1953FFF9" w:rsidR="00496425" w:rsidRDefault="00496425" w:rsidP="00C2754C">
      <w:pPr>
        <w:pStyle w:val="Caption"/>
      </w:pPr>
      <w:r>
        <w:t xml:space="preserve">Figure </w:t>
      </w:r>
      <w:r w:rsidR="004B0D29">
        <w:fldChar w:fldCharType="begin"/>
      </w:r>
      <w:r w:rsidR="004B0D29">
        <w:instrText xml:space="preserve"> SEQ Figure \* ARABIC </w:instrText>
      </w:r>
      <w:r w:rsidR="004B0D29">
        <w:fldChar w:fldCharType="separate"/>
      </w:r>
      <w:r>
        <w:rPr>
          <w:noProof/>
        </w:rPr>
        <w:t>3</w:t>
      </w:r>
      <w:r w:rsidR="004B0D29">
        <w:rPr>
          <w:noProof/>
        </w:rPr>
        <w:fldChar w:fldCharType="end"/>
      </w:r>
      <w:r>
        <w:t xml:space="preserve"> – NS/EP NGN-PS SIP RPH Signing Call Flow</w:t>
      </w:r>
    </w:p>
    <w:p w14:paraId="0E1480F4" w14:textId="4DD34CC1" w:rsidR="00496425" w:rsidRDefault="00496425" w:rsidP="00680E13"/>
    <w:p w14:paraId="1D51E497" w14:textId="77777777" w:rsidR="00CF7D39" w:rsidRDefault="00496425" w:rsidP="00026ACA">
      <w:pPr>
        <w:pStyle w:val="ListParagraph"/>
        <w:numPr>
          <w:ilvl w:val="0"/>
          <w:numId w:val="35"/>
        </w:numPr>
        <w:spacing w:before="120"/>
      </w:pPr>
      <w:r>
        <w:t xml:space="preserve">The originating SIP UA sends a SIP INVITE </w:t>
      </w:r>
      <w:r w:rsidR="00CF7D39">
        <w:t>for a NS/EP NGN-PS call</w:t>
      </w:r>
    </w:p>
    <w:p w14:paraId="3E345EBB" w14:textId="15765DB5" w:rsidR="00496425" w:rsidRDefault="00AC3148" w:rsidP="00026ACA">
      <w:pPr>
        <w:pStyle w:val="ListParagraph"/>
        <w:numPr>
          <w:ilvl w:val="0"/>
          <w:numId w:val="35"/>
        </w:numPr>
        <w:spacing w:before="120"/>
      </w:pPr>
      <w:ins w:id="139" w:author="singh" w:date="2020-01-29T09:29:00Z">
        <w:r>
          <w:t>Based on the dialed digits (</w:t>
        </w:r>
      </w:ins>
      <w:ins w:id="140" w:author="singh" w:date="2020-01-29T09:30:00Z">
        <w:r>
          <w:t xml:space="preserve">e.g., </w:t>
        </w:r>
      </w:ins>
      <w:ins w:id="141" w:author="singh" w:date="2020-01-29T09:29:00Z">
        <w:r>
          <w:t>WPS FC or GETS AN)</w:t>
        </w:r>
      </w:ins>
      <w:ins w:id="142" w:author="singh" w:date="2020-01-29T09:30:00Z">
        <w:r>
          <w:t>,</w:t>
        </w:r>
      </w:ins>
      <w:ins w:id="143" w:author="singh" w:date="2020-01-29T09:29:00Z">
        <w:r>
          <w:t xml:space="preserve"> </w:t>
        </w:r>
      </w:ins>
      <w:del w:id="144" w:author="singh" w:date="2020-01-29T09:30:00Z">
        <w:r w:rsidR="00CF7D39" w:rsidDel="00AC3148">
          <w:delText xml:space="preserve">The </w:delText>
        </w:r>
      </w:del>
      <w:ins w:id="145" w:author="singh" w:date="2020-01-29T09:30:00Z">
        <w:r>
          <w:t>t</w:t>
        </w:r>
        <w:r>
          <w:t xml:space="preserve">he </w:t>
        </w:r>
      </w:ins>
      <w:r w:rsidR="00CF7D39">
        <w:t>CSCF of the originating Service Provider routes the call to the TAS or NS/EP NGN-PS AS for priority processing and handling (e.g., WPS or GETS authorization)</w:t>
      </w:r>
    </w:p>
    <w:p w14:paraId="4588E280" w14:textId="6DBF9A8A" w:rsidR="00CF7D39" w:rsidRDefault="00CF7D39" w:rsidP="00026ACA">
      <w:pPr>
        <w:pStyle w:val="ListParagraph"/>
        <w:numPr>
          <w:ilvl w:val="0"/>
          <w:numId w:val="35"/>
        </w:numPr>
        <w:spacing w:before="120"/>
      </w:pPr>
      <w:r>
        <w:t xml:space="preserve">The TAS or NS/EP NGN-PS </w:t>
      </w:r>
      <w:del w:id="146" w:author="singh" w:date="2020-01-29T09:30:00Z">
        <w:r w:rsidRPr="00CF7D39" w:rsidDel="00AC3148">
          <w:delText xml:space="preserve">would </w:delText>
        </w:r>
      </w:del>
      <w:r w:rsidRPr="00CF7D39">
        <w:t>append</w:t>
      </w:r>
      <w:ins w:id="147" w:author="singh" w:date="2020-01-29T09:30:00Z">
        <w:r w:rsidR="00AC3148">
          <w:t>s</w:t>
        </w:r>
      </w:ins>
      <w:r w:rsidRPr="00CF7D39">
        <w:t xml:space="preserve"> a Resource Priority Header to the SIP INVITE after </w:t>
      </w:r>
      <w:r>
        <w:t>authorizing</w:t>
      </w:r>
      <w:r w:rsidRPr="00CF7D39">
        <w:t xml:space="preserve"> the NS/EP </w:t>
      </w:r>
      <w:r>
        <w:t xml:space="preserve">NGN-PS </w:t>
      </w:r>
      <w:r w:rsidRPr="00CF7D39">
        <w:t>call request</w:t>
      </w:r>
    </w:p>
    <w:p w14:paraId="06E31B49" w14:textId="07E1F7C3" w:rsidR="00CF7D39" w:rsidRDefault="00CF7D39" w:rsidP="00026ACA">
      <w:pPr>
        <w:pStyle w:val="ListParagraph"/>
        <w:numPr>
          <w:ilvl w:val="0"/>
          <w:numId w:val="35"/>
        </w:numPr>
        <w:spacing w:before="120"/>
      </w:pPr>
      <w:r>
        <w:t>The CSCF of the originating Service Provider initiates an originating trigger to the STI-AS</w:t>
      </w:r>
      <w:r w:rsidR="00104F11">
        <w:t xml:space="preserve"> (RPH-AS function)</w:t>
      </w:r>
      <w:r>
        <w:t xml:space="preserve"> for the SIP INVITE</w:t>
      </w:r>
    </w:p>
    <w:p w14:paraId="13997262" w14:textId="68EEEBEE" w:rsidR="009F2FEE" w:rsidRDefault="009F2FEE" w:rsidP="00026ACA">
      <w:pPr>
        <w:spacing w:before="120"/>
        <w:ind w:left="1080"/>
      </w:pPr>
      <w:r w:rsidRPr="009F2FEE">
        <w:t>NOTE: The STI-AS must be invoked after originating call processing.</w:t>
      </w:r>
    </w:p>
    <w:p w14:paraId="2E0F17A9" w14:textId="74CEBF59" w:rsidR="009F2FEE" w:rsidRDefault="009F2FEE" w:rsidP="00026ACA">
      <w:pPr>
        <w:pStyle w:val="ListParagraph"/>
        <w:numPr>
          <w:ilvl w:val="0"/>
          <w:numId w:val="35"/>
        </w:numPr>
        <w:spacing w:before="120"/>
      </w:pPr>
      <w:r w:rsidRPr="009F2FEE">
        <w:t xml:space="preserve">The </w:t>
      </w:r>
      <w:r>
        <w:t xml:space="preserve">RPH-AS function of the </w:t>
      </w:r>
      <w:r w:rsidRPr="009F2FEE">
        <w:t xml:space="preserve">STI-AS in the originating SP (i.e., Service Provider A) determines through service provider-specific means the legitimacy of the </w:t>
      </w:r>
      <w:r>
        <w:t>content of the RPH field (i.e., ETS and WPS namespaces)</w:t>
      </w:r>
      <w:r w:rsidRPr="009F2FEE">
        <w:t xml:space="preserve"> being used in the INVITE.  The STI-AS then securely requests its private key from the SKS.</w:t>
      </w:r>
    </w:p>
    <w:p w14:paraId="3A8FB065" w14:textId="39F9DC3B" w:rsidR="009F2FEE" w:rsidRDefault="009F2FEE" w:rsidP="00026ACA">
      <w:pPr>
        <w:pStyle w:val="ListParagraph"/>
        <w:numPr>
          <w:ilvl w:val="0"/>
          <w:numId w:val="35"/>
        </w:numPr>
        <w:spacing w:before="120"/>
      </w:pPr>
      <w:r w:rsidRPr="009F2FEE">
        <w:t xml:space="preserve">The SKS provides the private key in the response, and the STI-AS signs the INVITE and adds an Identity header field per </w:t>
      </w:r>
      <w:r>
        <w:t xml:space="preserve">[IETF </w:t>
      </w:r>
      <w:r w:rsidR="00D147A7">
        <w:t>RFC 8224</w:t>
      </w:r>
      <w:r>
        <w:t>]</w:t>
      </w:r>
      <w:r w:rsidRPr="009F2FEE">
        <w:t>.</w:t>
      </w:r>
    </w:p>
    <w:p w14:paraId="005297FE" w14:textId="569AFAD5" w:rsidR="009F2FEE" w:rsidRDefault="009F2FEE" w:rsidP="00026ACA">
      <w:pPr>
        <w:pStyle w:val="ListParagraph"/>
        <w:numPr>
          <w:ilvl w:val="0"/>
          <w:numId w:val="35"/>
        </w:numPr>
        <w:spacing w:before="120"/>
      </w:pPr>
      <w:r w:rsidRPr="009F2FEE">
        <w:t xml:space="preserve">The STI-AS passes the INVITE </w:t>
      </w:r>
      <w:r w:rsidR="00D07C2D">
        <w:t xml:space="preserve">with the Identity header field </w:t>
      </w:r>
      <w:r w:rsidRPr="009F2FEE">
        <w:t>back to the SP A’s CSCF.</w:t>
      </w:r>
    </w:p>
    <w:p w14:paraId="12959666" w14:textId="4F71FC81" w:rsidR="00D07C2D" w:rsidRDefault="00D07C2D" w:rsidP="00026ACA">
      <w:pPr>
        <w:pStyle w:val="ListParagraph"/>
        <w:numPr>
          <w:ilvl w:val="0"/>
          <w:numId w:val="35"/>
        </w:numPr>
        <w:spacing w:before="120"/>
      </w:pPr>
      <w:r w:rsidRPr="00D07C2D">
        <w:t xml:space="preserve">The originating CSCF, through standard resolution, routes the call to the egress </w:t>
      </w:r>
      <w:r>
        <w:t>SBC-I (</w:t>
      </w:r>
      <w:r w:rsidRPr="00D07C2D">
        <w:t>IBCF</w:t>
      </w:r>
      <w:r>
        <w:t>/TrGW)</w:t>
      </w:r>
      <w:r w:rsidRPr="00D07C2D">
        <w:t>.</w:t>
      </w:r>
    </w:p>
    <w:p w14:paraId="62F0B648" w14:textId="41E9E1CE" w:rsidR="00D07C2D" w:rsidRDefault="00D07C2D" w:rsidP="00026ACA">
      <w:pPr>
        <w:pStyle w:val="ListParagraph"/>
        <w:numPr>
          <w:ilvl w:val="0"/>
          <w:numId w:val="35"/>
        </w:numPr>
        <w:spacing w:before="120"/>
      </w:pPr>
      <w:r w:rsidRPr="00D07C2D">
        <w:t>The INVITE is routed over the NNI through the standard inter-domain routing configuration.</w:t>
      </w:r>
    </w:p>
    <w:p w14:paraId="44887E71" w14:textId="6670E2BF" w:rsidR="00D07C2D" w:rsidRDefault="00D07C2D" w:rsidP="00026ACA">
      <w:pPr>
        <w:pStyle w:val="ListParagraph"/>
        <w:numPr>
          <w:ilvl w:val="0"/>
          <w:numId w:val="35"/>
        </w:numPr>
        <w:spacing w:before="120"/>
      </w:pPr>
      <w:r w:rsidRPr="00D07C2D">
        <w:t xml:space="preserve">The terminating SP’s (Service Provider B) ingress </w:t>
      </w:r>
      <w:r>
        <w:t>SBC-I (</w:t>
      </w:r>
      <w:r w:rsidRPr="00D07C2D">
        <w:t>IBCF</w:t>
      </w:r>
      <w:r>
        <w:t>/TrGW)</w:t>
      </w:r>
      <w:r w:rsidRPr="00D07C2D">
        <w:t xml:space="preserve"> receives the INVITE over the NNI.</w:t>
      </w:r>
    </w:p>
    <w:p w14:paraId="2AC53D8D" w14:textId="78BFD77E" w:rsidR="00104F11" w:rsidRDefault="00AC3148" w:rsidP="00026ACA">
      <w:pPr>
        <w:pStyle w:val="ListParagraph"/>
        <w:numPr>
          <w:ilvl w:val="0"/>
          <w:numId w:val="35"/>
        </w:numPr>
        <w:spacing w:before="120"/>
      </w:pPr>
      <w:ins w:id="148" w:author="singh" w:date="2020-01-29T09:31:00Z">
        <w:r>
          <w:t>Based on the presence of the RPH</w:t>
        </w:r>
      </w:ins>
      <w:ins w:id="149" w:author="singh" w:date="2020-01-29T09:32:00Z">
        <w:r>
          <w:t xml:space="preserve"> PASSPorT</w:t>
        </w:r>
      </w:ins>
      <w:ins w:id="150" w:author="singh" w:date="2020-01-29T09:31:00Z">
        <w:r>
          <w:t xml:space="preserve">, </w:t>
        </w:r>
      </w:ins>
      <w:del w:id="151" w:author="singh" w:date="2020-01-29T09:32:00Z">
        <w:r w:rsidR="00104F11" w:rsidDel="00AC3148">
          <w:delText xml:space="preserve">The </w:delText>
        </w:r>
      </w:del>
      <w:ins w:id="152" w:author="singh" w:date="2020-01-29T09:32:00Z">
        <w:r>
          <w:t>t</w:t>
        </w:r>
        <w:r>
          <w:t xml:space="preserve">he </w:t>
        </w:r>
      </w:ins>
      <w:r w:rsidR="00104F11">
        <w:t>terminating CSCF initiates a terminating trigger to the STI-VS (RPH-AS) for the INVITE.</w:t>
      </w:r>
    </w:p>
    <w:p w14:paraId="13B7BA1E" w14:textId="6BD72110" w:rsidR="00104F11" w:rsidRDefault="00104F11" w:rsidP="00026ACA">
      <w:pPr>
        <w:spacing w:before="120"/>
        <w:ind w:left="1080"/>
      </w:pPr>
      <w:r>
        <w:t>NOTE: The STI-VS must be invoked before terminating call processing.</w:t>
      </w:r>
    </w:p>
    <w:p w14:paraId="6F8A1954" w14:textId="71107DF4" w:rsidR="001B5B18" w:rsidRPr="00D147A7" w:rsidRDefault="001B5B18" w:rsidP="00026ACA">
      <w:pPr>
        <w:pStyle w:val="ListParagraph"/>
        <w:numPr>
          <w:ilvl w:val="0"/>
          <w:numId w:val="35"/>
        </w:numPr>
        <w:spacing w:before="120"/>
      </w:pPr>
      <w:r w:rsidRPr="001B5B18">
        <w:t>The terminating SP STI-VS determine the STI-CR Uniform Resource Identifier (URI) and makes an HTTPS request to the STI-CR</w:t>
      </w:r>
      <w:r>
        <w:t xml:space="preserve"> as per [ATIS-1000074]</w:t>
      </w:r>
      <w:r w:rsidRPr="001B5B18">
        <w:t>.</w:t>
      </w:r>
    </w:p>
    <w:p w14:paraId="716BF4DB" w14:textId="0121F64C" w:rsidR="00D07C2D" w:rsidRDefault="00D07C2D" w:rsidP="00026ACA">
      <w:pPr>
        <w:pStyle w:val="ListParagraph"/>
        <w:numPr>
          <w:ilvl w:val="0"/>
          <w:numId w:val="35"/>
        </w:numPr>
        <w:spacing w:before="120"/>
      </w:pPr>
      <w:r w:rsidRPr="00D07C2D">
        <w:lastRenderedPageBreak/>
        <w:t xml:space="preserve">The STI-VS </w:t>
      </w:r>
      <w:r w:rsidR="001B5B18">
        <w:t xml:space="preserve">(RPH-VS)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Identity header field, which validates the </w:t>
      </w:r>
      <w:r w:rsidR="00D147A7">
        <w:t>RPH field</w:t>
      </w:r>
      <w:r w:rsidRPr="00D07C2D">
        <w:t xml:space="preserve"> used when signing the INVITE on the originating service provider STI-AS</w:t>
      </w:r>
      <w:r w:rsidR="001B5B18">
        <w:t xml:space="preserve"> (RPH-AS)</w:t>
      </w:r>
      <w:r w:rsidRPr="00D07C2D">
        <w:t>.</w:t>
      </w:r>
    </w:p>
    <w:p w14:paraId="58CC746B" w14:textId="7FFD53A6" w:rsidR="00D147A7" w:rsidRDefault="00D147A7" w:rsidP="00026ACA">
      <w:pPr>
        <w:spacing w:before="120"/>
        <w:ind w:left="1080"/>
      </w:pPr>
      <w:r>
        <w:t xml:space="preserve">NOTE: As per [ATIS-100074] </w:t>
      </w:r>
      <w:r w:rsidR="00104F11">
        <w:t xml:space="preserve">SIP RPH calls are not forwarded to the optional </w:t>
      </w:r>
      <w:r w:rsidRPr="00D147A7">
        <w:t>CVT function that can be invoked to perform call spam analytics or other mitigation techniques.</w:t>
      </w:r>
    </w:p>
    <w:p w14:paraId="7E606F20" w14:textId="2EFD0BAC" w:rsidR="001B5B18" w:rsidRDefault="001B5B18" w:rsidP="00026ACA">
      <w:pPr>
        <w:pStyle w:val="ListParagraph"/>
        <w:numPr>
          <w:ilvl w:val="0"/>
          <w:numId w:val="35"/>
        </w:numPr>
        <w:spacing w:before="120"/>
      </w:pPr>
      <w:r>
        <w:t xml:space="preserve">Depending on the result of the STI </w:t>
      </w:r>
      <w:r w:rsidR="00654747">
        <w:t>verification</w:t>
      </w:r>
      <w:r>
        <w:t xml:space="preserve">, the STI-VS determines </w:t>
      </w:r>
      <w:r w:rsidR="009F6516">
        <w:t xml:space="preserve">whether </w:t>
      </w:r>
      <w:r>
        <w:t xml:space="preserve">the call is to be completed with </w:t>
      </w:r>
      <w:r w:rsidR="009F6516">
        <w:t>or without the RPH</w:t>
      </w:r>
      <w:r>
        <w:t xml:space="preserve"> (that may be defined outside of this document</w:t>
      </w:r>
      <w:r w:rsidR="008C0C1F">
        <w:t xml:space="preserve"> based on NS/EP NGN-PS policy</w:t>
      </w:r>
      <w:r>
        <w:t>) and the INVITE is passed back to the terminating CSCF which continues to set up the call</w:t>
      </w:r>
      <w:r w:rsidR="009F6516">
        <w:t xml:space="preserve"> to the terminating SIP UA</w:t>
      </w:r>
      <w:r w:rsidR="008C0C1F">
        <w:t xml:space="preserve"> according to NS/EP NGN-PS procedures</w:t>
      </w:r>
      <w:r>
        <w:t xml:space="preserve">.  </w:t>
      </w:r>
    </w:p>
    <w:p w14:paraId="347F12D2" w14:textId="59751409" w:rsidR="00104F11" w:rsidRDefault="001B5B18" w:rsidP="00026ACA">
      <w:pPr>
        <w:spacing w:before="120"/>
        <w:ind w:left="1080"/>
      </w:pPr>
      <w:r>
        <w:t xml:space="preserve">NOTE: Error cases where verification fails are discussed in </w:t>
      </w:r>
      <w:r w:rsidRPr="00C2754C">
        <w:rPr>
          <w:highlight w:val="yellow"/>
        </w:rPr>
        <w:t>Section 6</w:t>
      </w:r>
      <w:r>
        <w:t>.</w:t>
      </w:r>
    </w:p>
    <w:p w14:paraId="6E5A984D" w14:textId="1689EA55" w:rsidR="00496425" w:rsidRDefault="009F6516" w:rsidP="00026ACA">
      <w:pPr>
        <w:pStyle w:val="ListParagraph"/>
        <w:numPr>
          <w:ilvl w:val="0"/>
          <w:numId w:val="35"/>
        </w:numPr>
        <w:spacing w:before="120"/>
      </w:pPr>
      <w:r w:rsidRPr="009F6516">
        <w:t xml:space="preserve">The terminating SIP UA receives the INVITE and normal SIP processing of the call </w:t>
      </w:r>
      <w:r w:rsidR="008C0C1F">
        <w:t xml:space="preserve">according to NS/EP NGN-PS procedures </w:t>
      </w:r>
      <w:r w:rsidRPr="009F6516">
        <w:t>continues, returning “200 OK” or optionally setting up media end-to-end</w:t>
      </w:r>
      <w:r>
        <w:t>.</w:t>
      </w:r>
    </w:p>
    <w:p w14:paraId="4F37C90B" w14:textId="77777777" w:rsidR="00CF7FE8" w:rsidRDefault="009023CE" w:rsidP="00CF7FE8">
      <w:pPr>
        <w:pStyle w:val="Heading1"/>
      </w:pPr>
      <w:bookmarkStart w:id="153" w:name="_Toc23794567"/>
      <w:r>
        <w:t>Procedures</w:t>
      </w:r>
      <w:r w:rsidR="00B52F32">
        <w:t xml:space="preserve"> for SIP RPH Signing</w:t>
      </w:r>
      <w:bookmarkEnd w:id="153"/>
    </w:p>
    <w:p w14:paraId="2A289DCA" w14:textId="4A05DCD1" w:rsidR="009023CE" w:rsidRDefault="00B52F32" w:rsidP="00026ACA">
      <w:pPr>
        <w:spacing w:before="120"/>
      </w:pPr>
      <w:r>
        <w:t>[</w:t>
      </w:r>
      <w:r w:rsidR="00E77150">
        <w:t>IETF RFC 8224</w:t>
      </w:r>
      <w:r>
        <w:t>]</w:t>
      </w:r>
      <w:r w:rsidR="009023CE">
        <w:t xml:space="preserve"> and </w:t>
      </w:r>
      <w:r>
        <w:t>[</w:t>
      </w:r>
      <w:r w:rsidR="00E77150">
        <w:t>IETF RFC 8225</w:t>
      </w:r>
      <w:r>
        <w:t>]</w:t>
      </w:r>
      <w:r w:rsidR="009023CE">
        <w:t xml:space="preserve"> define a base set of </w:t>
      </w:r>
      <w:r w:rsidR="00B96B68">
        <w:t>procedures</w:t>
      </w:r>
      <w:r w:rsidR="009023CE">
        <w:t xml:space="preserve"> for how STI fits into the SIP call</w:t>
      </w:r>
      <w:r w:rsidR="00B96B68">
        <w:t xml:space="preserve"> flow.  </w:t>
      </w:r>
      <w:r w:rsidR="00E77150">
        <w:t xml:space="preserve">[IETF RFC 8224] defines PASSporT and </w:t>
      </w:r>
      <w:r>
        <w:t>[</w:t>
      </w:r>
      <w:r w:rsidR="00E77150">
        <w:t>IETF RFC 8224</w:t>
      </w:r>
      <w:r>
        <w:t>]</w:t>
      </w:r>
      <w:r w:rsidR="00B96B68">
        <w:t xml:space="preserve"> defines an authentication service, corresponding to STI-AS in the SHAKEN reference architecture, as well as a verification service or STI-VS.  </w:t>
      </w:r>
      <w:r w:rsidR="00E77150">
        <w:t xml:space="preserve">[IETF RFC 8443] defines the PASSPorT extension to sign and verify claims for the SIP RPH field.  </w:t>
      </w:r>
      <w:r w:rsidR="00B96B68">
        <w:t xml:space="preserve">This section will detail the procedures required for the STI-AS </w:t>
      </w:r>
      <w:r w:rsidR="00E77150">
        <w:t xml:space="preserve">(RPH-AS) </w:t>
      </w:r>
      <w:r w:rsidR="00B96B68">
        <w:t>to create the required</w:t>
      </w:r>
      <w:r w:rsidR="00D86A03">
        <w:t xml:space="preserve"> identity header</w:t>
      </w:r>
      <w:r w:rsidR="00E77150">
        <w:t xml:space="preserve"> and the STI-VS (RPH-VS) to verify the claims</w:t>
      </w:r>
      <w:r w:rsidR="002B7046">
        <w:t xml:space="preserve"> of the identity header for the SIP RPH field</w:t>
      </w:r>
      <w:r w:rsidR="00B96B68">
        <w:t>.</w:t>
      </w:r>
    </w:p>
    <w:p w14:paraId="14F8947E" w14:textId="77777777" w:rsidR="00CF7FE8" w:rsidRDefault="00CF7FE8" w:rsidP="00CF7FE8">
      <w:pPr>
        <w:pStyle w:val="Heading2"/>
      </w:pPr>
      <w:bookmarkStart w:id="154" w:name="_Toc23794568"/>
      <w:r>
        <w:t xml:space="preserve">PASSporT </w:t>
      </w:r>
      <w:r w:rsidR="001E1604">
        <w:t>Token</w:t>
      </w:r>
      <w:r w:rsidR="00B96B68">
        <w:t xml:space="preserve"> Overview</w:t>
      </w:r>
      <w:bookmarkEnd w:id="154"/>
    </w:p>
    <w:p w14:paraId="1F655774" w14:textId="17A0EA62" w:rsidR="009023CE" w:rsidRDefault="009023CE" w:rsidP="00026ACA">
      <w:pPr>
        <w:spacing w:before="120"/>
      </w:pPr>
      <w:r>
        <w:t xml:space="preserve">STI as defined in </w:t>
      </w:r>
      <w:r w:rsidR="002B7046">
        <w:t>[IETF RFC 8225]</w:t>
      </w:r>
      <w:r>
        <w:t xml:space="preserve"> specifies the process of the PASSporT token. </w:t>
      </w:r>
    </w:p>
    <w:p w14:paraId="0DD8C107" w14:textId="77777777" w:rsidR="00CF7FE8" w:rsidRDefault="00CF7FE8" w:rsidP="00026ACA">
      <w:pPr>
        <w:spacing w:before="120"/>
      </w:pPr>
      <w:r>
        <w:t>PASSporT tokens have the following form:</w:t>
      </w:r>
    </w:p>
    <w:p w14:paraId="31E6BB18" w14:textId="3DA0C557" w:rsidR="00CF7FE8" w:rsidRDefault="00CF7FE8" w:rsidP="00C2754C">
      <w:pPr>
        <w:pStyle w:val="ListParagraph"/>
        <w:numPr>
          <w:ilvl w:val="0"/>
          <w:numId w:val="26"/>
        </w:numPr>
        <w:spacing w:after="40"/>
      </w:pPr>
    </w:p>
    <w:p w14:paraId="69AF6846" w14:textId="676D896B" w:rsidR="00FB3E5E" w:rsidRDefault="00FB3E5E" w:rsidP="00C2754C">
      <w:pPr>
        <w:pStyle w:val="ListParagraph"/>
        <w:numPr>
          <w:ilvl w:val="0"/>
          <w:numId w:val="26"/>
        </w:numPr>
        <w:spacing w:after="40"/>
      </w:pPr>
      <w:r>
        <w:t>PASSPorT Header: The JWS token header is a JOSE Header [IETF RFC7515] that defines the type and encryption algorithm used in the token.</w:t>
      </w:r>
    </w:p>
    <w:p w14:paraId="4FAB9C97" w14:textId="60BA5A90" w:rsidR="00FB3E5E" w:rsidRDefault="00FB3E5E" w:rsidP="00C2754C">
      <w:pPr>
        <w:pStyle w:val="ListParagraph"/>
        <w:numPr>
          <w:ilvl w:val="0"/>
          <w:numId w:val="26"/>
        </w:numPr>
        <w:spacing w:after="40"/>
      </w:pPr>
      <w:r>
        <w:t>PASSPorT Payload: The token claims consist of the information that needs to be verified at the destination party.  These claims follow the definition of a JWT claim [IETF RFC7519] and are encoded as defined by the JWS Payload [IETF RFC7515].</w:t>
      </w:r>
    </w:p>
    <w:p w14:paraId="60BFDA84" w14:textId="22900401" w:rsidR="00FB3E5E" w:rsidRDefault="00FB3E5E" w:rsidP="00C2754C">
      <w:pPr>
        <w:pStyle w:val="ListParagraph"/>
        <w:numPr>
          <w:ilvl w:val="0"/>
          <w:numId w:val="26"/>
        </w:numPr>
        <w:spacing w:after="40"/>
      </w:pPr>
      <w:r>
        <w:t xml:space="preserve">PASSPorT Signature: The signature of the PASSporT is created as specified by JWS [IETF RFC7515].  </w:t>
      </w:r>
    </w:p>
    <w:p w14:paraId="217EBD31" w14:textId="153F8223" w:rsidR="00FB3E5E" w:rsidRDefault="00FB3E5E" w:rsidP="00026ACA">
      <w:pPr>
        <w:spacing w:before="120"/>
      </w:pPr>
      <w:r>
        <w:t>PASSPorT Header example:</w:t>
      </w:r>
    </w:p>
    <w:p w14:paraId="7412EE6B" w14:textId="1734EA32" w:rsidR="00C11221" w:rsidRDefault="00C11221" w:rsidP="00026ACA">
      <w:pPr>
        <w:spacing w:before="120"/>
      </w:pPr>
      <w:r>
        <w:t>An example of the header would be the following, including the specified passport type, ES256 algorithm, and a URI referencing the network location of the certificate needed to validate the PASSporT signature.</w:t>
      </w:r>
    </w:p>
    <w:p w14:paraId="15516497" w14:textId="77777777" w:rsidR="00C11221" w:rsidRDefault="00C11221" w:rsidP="00C11221"/>
    <w:p w14:paraId="6E8CAB53" w14:textId="77777777" w:rsidR="00C11221" w:rsidRDefault="00C11221" w:rsidP="00C11221">
      <w:r>
        <w:t xml:space="preserve">   {</w:t>
      </w:r>
    </w:p>
    <w:p w14:paraId="25959161" w14:textId="77777777" w:rsidR="00C11221" w:rsidRDefault="00C11221" w:rsidP="00C11221">
      <w:r>
        <w:t xml:space="preserve">     "typ":"passport",</w:t>
      </w:r>
    </w:p>
    <w:p w14:paraId="75F70463" w14:textId="77777777" w:rsidR="00C11221" w:rsidRDefault="00C11221" w:rsidP="00C11221">
      <w:r>
        <w:t xml:space="preserve">     "alg":"ES256",</w:t>
      </w:r>
    </w:p>
    <w:p w14:paraId="2070351D" w14:textId="77777777" w:rsidR="00C11221" w:rsidRDefault="00C11221" w:rsidP="00C11221">
      <w:r>
        <w:t xml:space="preserve">     "x5u":"https://cert.example.org/passport.cer"</w:t>
      </w:r>
    </w:p>
    <w:p w14:paraId="62FBAF56" w14:textId="0BB269C9" w:rsidR="00FB3E5E" w:rsidRDefault="00C11221" w:rsidP="00C11221">
      <w:r>
        <w:t xml:space="preserve">   }</w:t>
      </w:r>
    </w:p>
    <w:p w14:paraId="5DFAAC2E" w14:textId="77777777" w:rsidR="00C11221" w:rsidRDefault="00C11221" w:rsidP="00CF7FE8"/>
    <w:p w14:paraId="0F7264EA" w14:textId="3E4AFDE2" w:rsidR="00FB3E5E" w:rsidRDefault="00C11221" w:rsidP="00CF7FE8">
      <w:r>
        <w:t>PASSPorT Payload example:</w:t>
      </w:r>
    </w:p>
    <w:p w14:paraId="590BED17" w14:textId="106D2036" w:rsidR="00C11221" w:rsidRDefault="00C11221" w:rsidP="00C11221">
      <w:r>
        <w:t>The following is an example of a single originator with telephone number identity +12155551212, to a single destination with URI identity "sip:alice@example.com":</w:t>
      </w:r>
    </w:p>
    <w:p w14:paraId="3993693E" w14:textId="77777777" w:rsidR="00C11221" w:rsidRDefault="00C11221" w:rsidP="00C11221"/>
    <w:p w14:paraId="673939DA" w14:textId="77777777" w:rsidR="00C11221" w:rsidRDefault="00C11221" w:rsidP="00C11221">
      <w:r>
        <w:t xml:space="preserve">   {</w:t>
      </w:r>
    </w:p>
    <w:p w14:paraId="196D413B" w14:textId="77777777" w:rsidR="00C11221" w:rsidRDefault="00C11221" w:rsidP="00C11221">
      <w:r>
        <w:lastRenderedPageBreak/>
        <w:t xml:space="preserve">     "dest":{"uri":["sip:alice@example.com"]},</w:t>
      </w:r>
    </w:p>
    <w:p w14:paraId="0F6C3088" w14:textId="77777777" w:rsidR="00C11221" w:rsidRDefault="00C11221" w:rsidP="00C11221">
      <w:r>
        <w:t xml:space="preserve">     "iat":1443208345,</w:t>
      </w:r>
    </w:p>
    <w:p w14:paraId="448E7872" w14:textId="77777777" w:rsidR="00C11221" w:rsidRDefault="00C11221" w:rsidP="00C11221">
      <w:r>
        <w:t xml:space="preserve">     "orig":{"tn":"12155551212"}</w:t>
      </w:r>
    </w:p>
    <w:p w14:paraId="069A150A" w14:textId="28AF793E" w:rsidR="00C11221" w:rsidRDefault="00C11221" w:rsidP="00C11221">
      <w:r>
        <w:t xml:space="preserve">   }</w:t>
      </w:r>
    </w:p>
    <w:p w14:paraId="6AA4B73E" w14:textId="33084D58" w:rsidR="00A21570" w:rsidRDefault="00C11221" w:rsidP="00A21570">
      <w:pPr>
        <w:pStyle w:val="Heading2"/>
      </w:pPr>
      <w:r w:rsidDel="00C11221">
        <w:t xml:space="preserve"> </w:t>
      </w:r>
      <w:r w:rsidR="00587A91">
        <w:t>Token Constuction and Procedures</w:t>
      </w:r>
    </w:p>
    <w:p w14:paraId="4C16A4FB" w14:textId="77777777" w:rsidR="0015116E" w:rsidRDefault="0015116E" w:rsidP="0015116E">
      <w:pPr>
        <w:pStyle w:val="Heading3"/>
      </w:pPr>
      <w:bookmarkStart w:id="155" w:name="_Toc23794570"/>
      <w:r>
        <w:t xml:space="preserve">PASSporT </w:t>
      </w:r>
      <w:r w:rsidR="004B5337">
        <w:t xml:space="preserve">&amp; </w:t>
      </w:r>
      <w:r w:rsidR="00EB5315">
        <w:t xml:space="preserve">Identity </w:t>
      </w:r>
      <w:r w:rsidR="004B5337">
        <w:t>H</w:t>
      </w:r>
      <w:r>
        <w:t xml:space="preserve">eader </w:t>
      </w:r>
      <w:r w:rsidR="004B5337">
        <w:t>C</w:t>
      </w:r>
      <w:r>
        <w:t>onstruction</w:t>
      </w:r>
      <w:bookmarkEnd w:id="155"/>
    </w:p>
    <w:p w14:paraId="1BC41AC3" w14:textId="5E698557" w:rsidR="0015116E" w:rsidRDefault="00FF1430" w:rsidP="00026ACA">
      <w:pPr>
        <w:spacing w:before="120"/>
      </w:pPr>
      <w:r>
        <w:t>The</w:t>
      </w:r>
      <w:r w:rsidR="0015116E">
        <w:t xml:space="preserve"> standard PASSporT base claims </w:t>
      </w:r>
      <w:r w:rsidR="00EB5315">
        <w:t xml:space="preserve">shall </w:t>
      </w:r>
      <w:r w:rsidR="0015116E">
        <w:t xml:space="preserve">be used as defined in both </w:t>
      </w:r>
      <w:r w:rsidR="00F47790">
        <w:t>[</w:t>
      </w:r>
      <w:r w:rsidR="00C11221">
        <w:t>IETF RFC 8224</w:t>
      </w:r>
      <w:r w:rsidR="00F47790">
        <w:t xml:space="preserve">] </w:t>
      </w:r>
      <w:r w:rsidR="0015116E">
        <w:t xml:space="preserve">and </w:t>
      </w:r>
      <w:r w:rsidR="00F47790">
        <w:t>[</w:t>
      </w:r>
      <w:r w:rsidR="00C11221">
        <w:t>IETF RFC 8225</w:t>
      </w:r>
      <w:r w:rsidR="00F47790">
        <w:t>]</w:t>
      </w:r>
      <w:r w:rsidR="0015116E">
        <w:t>.</w:t>
      </w:r>
    </w:p>
    <w:p w14:paraId="4D435BB1" w14:textId="69D4BA06" w:rsidR="0092531B" w:rsidRDefault="00F47790" w:rsidP="00026ACA">
      <w:pPr>
        <w:spacing w:before="120"/>
      </w:pPr>
      <w:r>
        <w:t>[</w:t>
      </w:r>
      <w:r w:rsidR="00C11221">
        <w:t>IETF RFC 8225</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1C29ED4D" w14:textId="77777777" w:rsidR="00A21570" w:rsidRDefault="00A21570" w:rsidP="00A21570">
      <w:pPr>
        <w:pStyle w:val="Heading3"/>
      </w:pPr>
      <w:bookmarkStart w:id="156" w:name="_Toc23794571"/>
      <w:r>
        <w:t xml:space="preserve">PASSporT </w:t>
      </w:r>
      <w:r w:rsidR="004B5337">
        <w:t>E</w:t>
      </w:r>
      <w:r>
        <w:t xml:space="preserve">xtension </w:t>
      </w:r>
      <w:r w:rsidR="00DF3E11">
        <w:t>“</w:t>
      </w:r>
      <w:r w:rsidR="00FF1430">
        <w:t>rph</w:t>
      </w:r>
      <w:r w:rsidR="00DF3E11">
        <w:t>”</w:t>
      </w:r>
      <w:bookmarkEnd w:id="156"/>
    </w:p>
    <w:p w14:paraId="27B21F91" w14:textId="62CCFE0E" w:rsidR="00C11221" w:rsidRDefault="00C11221" w:rsidP="00026ACA">
      <w:pPr>
        <w:spacing w:before="120"/>
      </w:pPr>
      <w:r>
        <w:t>The standard PASSporT extension for “rph” shall be used as defined in [IETF RFC 8443].</w:t>
      </w:r>
    </w:p>
    <w:p w14:paraId="0F816417" w14:textId="15096ABF" w:rsidR="00833044" w:rsidRDefault="00833044" w:rsidP="00026ACA">
      <w:pPr>
        <w:spacing w:before="120"/>
      </w:pPr>
      <w:r>
        <w:t>[</w:t>
      </w:r>
      <w:r w:rsidR="00A447DA">
        <w:t>IETF RFC 8443</w:t>
      </w:r>
      <w:r>
        <w:t xml:space="preserve">] defines a JSON Web Token claim for "rph" which provides an assertion for </w:t>
      </w:r>
      <w:r w:rsidR="00A447DA">
        <w:t xml:space="preserve">the </w:t>
      </w:r>
      <w:r>
        <w:t>information in SIP 'Resource-Priority' header</w:t>
      </w:r>
      <w:r w:rsidR="00A447DA">
        <w:t xml:space="preserve"> field</w:t>
      </w:r>
      <w:r>
        <w:t>.</w:t>
      </w:r>
    </w:p>
    <w:p w14:paraId="71E973E9" w14:textId="77777777" w:rsidR="00833044" w:rsidRDefault="00833044" w:rsidP="00026ACA">
      <w:pPr>
        <w:spacing w:before="120"/>
      </w:pPr>
      <w:r>
        <w:t>The creator of a PASSporT object adds a "ppt" value of "rph" to the header of a PASSporT object, in which case the PASSporT claims MUST contain a "rph" claim, and any entities verifying the PASSporT object will be required to understand the "ppt" extension in order to process the PASSporT in question.  A PASSPort header with the "ppt" included will look 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"typ":"passport",</w:t>
      </w:r>
    </w:p>
    <w:p w14:paraId="38B26604" w14:textId="77777777" w:rsidR="00A447DA" w:rsidRDefault="00A447DA" w:rsidP="00A447DA">
      <w:r>
        <w:t xml:space="preserve">     "ppt":"rph",</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B5E2012" w14:textId="77777777" w:rsidR="00364915" w:rsidRDefault="00833044" w:rsidP="00026ACA">
      <w:pPr>
        <w:spacing w:before="120"/>
      </w:pPr>
      <w:r>
        <w:t>The "rph" claim will provide an assertion of authorization, "auth, "for information in the SIP "Resource-Priority" header field (i.e.,</w:t>
      </w:r>
      <w:r w:rsidR="00364915">
        <w:t xml:space="preserve"> </w:t>
      </w:r>
      <w:r>
        <w:t>Resource-Priority: namespace "." r-priority) based on [</w:t>
      </w:r>
      <w:r w:rsidR="00364915">
        <w:t xml:space="preserve">IETF RFC </w:t>
      </w:r>
      <w:r>
        <w:t xml:space="preserve">RFC4412]. </w:t>
      </w:r>
      <w:r w:rsidR="00364915">
        <w:t>The syntax is:</w:t>
      </w:r>
    </w:p>
    <w:p w14:paraId="1501324D" w14:textId="77777777" w:rsidR="00364915" w:rsidRDefault="00364915" w:rsidP="00364915"/>
    <w:p w14:paraId="69F36CD7" w14:textId="77777777" w:rsidR="00364915" w:rsidRDefault="00364915" w:rsidP="00364915">
      <w:r>
        <w:t xml:space="preserve">   {</w:t>
      </w:r>
    </w:p>
    <w:p w14:paraId="3AA36F23" w14:textId="77777777" w:rsidR="00364915" w:rsidRDefault="00364915" w:rsidP="00364915">
      <w:r>
        <w:t xml:space="preserve">   Resource-Priority = "Resource-Priority" : r-value,</w:t>
      </w:r>
    </w:p>
    <w:p w14:paraId="2AEB754C" w14:textId="77777777" w:rsidR="00364915" w:rsidRDefault="00364915" w:rsidP="00364915">
      <w:r>
        <w:t xml:space="preserve">   r-value = namespace  "."  r-priority</w:t>
      </w:r>
    </w:p>
    <w:p w14:paraId="25FFA773" w14:textId="77777777" w:rsidR="00364915" w:rsidRDefault="00364915" w:rsidP="00364915">
      <w:r>
        <w:t xml:space="preserve">   }</w:t>
      </w:r>
    </w:p>
    <w:p w14:paraId="75714F74" w14:textId="77777777" w:rsidR="00364915" w:rsidRDefault="00364915" w:rsidP="00833044"/>
    <w:p w14:paraId="0CF8CCBB" w14:textId="04BB092C" w:rsidR="00364915" w:rsidRDefault="00364915" w:rsidP="00026ACA">
      <w:pPr>
        <w:spacing w:before="120"/>
      </w:pPr>
      <w:r>
        <w:t>Specifically, the "rph" claim includes an assertion of the priority level of the user to be used for a given communication session.  The value of the "rph" claim is an object with one or more keys.  Each key is associated with a JSON array.  These arrays contain string that correspond to the r-values indicated in the SIP 'Resource-Priority' header field.</w:t>
      </w:r>
    </w:p>
    <w:p w14:paraId="11A97267" w14:textId="2FE24264" w:rsidR="00364915" w:rsidRDefault="00364915" w:rsidP="00364915">
      <w:r>
        <w:t>The following is an example "rph" claim for a SIP 'Resource-Priority' header field with one r-value of "ets.0" and with another r-value of "wps.0":</w:t>
      </w:r>
    </w:p>
    <w:p w14:paraId="2876CA0B" w14:textId="77777777" w:rsidR="00364915" w:rsidRDefault="00364915" w:rsidP="00364915">
      <w:r>
        <w:t xml:space="preserve">    {</w:t>
      </w:r>
    </w:p>
    <w:p w14:paraId="7031D612" w14:textId="77777777" w:rsidR="00364915" w:rsidRDefault="00364915" w:rsidP="00364915">
      <w:r>
        <w:lastRenderedPageBreak/>
        <w:t xml:space="preserve">     "orig":{"tn":"12155550112"},</w:t>
      </w:r>
    </w:p>
    <w:p w14:paraId="42EE54B8" w14:textId="77777777" w:rsidR="00364915" w:rsidRDefault="00364915" w:rsidP="00364915">
      <w:r>
        <w:t xml:space="preserve">     "dest":{["tn":"12125550113"]},</w:t>
      </w:r>
    </w:p>
    <w:p w14:paraId="4C34EB23" w14:textId="77777777" w:rsidR="00364915" w:rsidRDefault="00364915" w:rsidP="00364915">
      <w:r>
        <w:t xml:space="preserve">     "iat":1443208345,</w:t>
      </w:r>
    </w:p>
    <w:p w14:paraId="252D84D1" w14:textId="77777777" w:rsidR="00364915" w:rsidRDefault="00364915" w:rsidP="00364915">
      <w:r>
        <w:t xml:space="preserve">     "rph":{"auth":["ets.0", "wps.0"]}</w:t>
      </w:r>
    </w:p>
    <w:p w14:paraId="5939DB35" w14:textId="5E4D1D5E" w:rsidR="00364915" w:rsidRDefault="00364915" w:rsidP="00364915">
      <w:r>
        <w:t xml:space="preserve">    }</w:t>
      </w:r>
    </w:p>
    <w:p w14:paraId="620EE150" w14:textId="56DE7850" w:rsidR="00364915" w:rsidRDefault="00364915" w:rsidP="00026ACA">
      <w:pPr>
        <w:spacing w:before="120"/>
      </w:pPr>
      <w:r>
        <w:t>After the header and claims PASSporT objects have been constructed, their signature is generated normally per the guidance in [IETF RFC 8225] using the full form of PASSPorT.  The credentials (i.e., Certificate) used to create the signature must have authority over the namespace of the "rph" claim, and there is only one authority per claim.  The authority MUST use its credentials associated with the specific service supported by the resource priority namespace in the claim. If r-values are added or dropped by the intermediaries along the path, the intermediaries must generate a new "rph" header and sign the claim with their own authority.</w:t>
      </w:r>
    </w:p>
    <w:p w14:paraId="1C8A8695" w14:textId="676CDA97" w:rsidR="00364915" w:rsidRDefault="00364915" w:rsidP="00026ACA">
      <w:pPr>
        <w:spacing w:before="240"/>
      </w:pPr>
      <w:r>
        <w:t>The use of the compact form of PASSporT is not specified in [IETF RFC 8443].</w:t>
      </w:r>
    </w:p>
    <w:p w14:paraId="45225DF8" w14:textId="56F4F1EE" w:rsidR="00587A91" w:rsidRDefault="00984814" w:rsidP="00C2754C">
      <w:pPr>
        <w:pStyle w:val="Heading3"/>
      </w:pPr>
      <w:r>
        <w:t>Authentication</w:t>
      </w:r>
    </w:p>
    <w:p w14:paraId="485F34B8" w14:textId="5820AAB7" w:rsidR="00587A91" w:rsidRDefault="00587A91" w:rsidP="00026ACA">
      <w:pPr>
        <w:spacing w:before="120"/>
      </w:pPr>
      <w:r>
        <w:t xml:space="preserve">The </w:t>
      </w:r>
      <w:r w:rsidR="004D277B">
        <w:t>authentication service shall be performed as define in section 4.1 of [IETF RFC 8443].</w:t>
      </w:r>
    </w:p>
    <w:p w14:paraId="33717CA4" w14:textId="4FE440AF" w:rsidR="00587A91" w:rsidRDefault="00587A91" w:rsidP="00026ACA">
      <w:pPr>
        <w:spacing w:before="120"/>
      </w:pPr>
      <w:r>
        <w:t xml:space="preserve">The Authentication Service will create the "rph" claim using the values discussed in Section 3 of </w:t>
      </w:r>
      <w:r w:rsidR="004D277B">
        <w:t>[IETF RFC 8443]</w:t>
      </w:r>
      <w:r>
        <w:t xml:space="preserve"> that are based on</w:t>
      </w:r>
      <w:r w:rsidR="004D277B">
        <w:t xml:space="preserve"> </w:t>
      </w:r>
      <w:r>
        <w:t>[</w:t>
      </w:r>
      <w:r w:rsidR="004D277B">
        <w:t xml:space="preserve">IETF </w:t>
      </w:r>
      <w:r>
        <w:t>RFC</w:t>
      </w:r>
      <w:r w:rsidR="004D277B">
        <w:t xml:space="preserve"> </w:t>
      </w:r>
      <w:r>
        <w:t>4412].  The construction of the "rph" claim follows the steps</w:t>
      </w:r>
      <w:r w:rsidR="004D277B">
        <w:t xml:space="preserve"> </w:t>
      </w:r>
      <w:r>
        <w:t>described in Section 4.1 of [</w:t>
      </w:r>
      <w:r w:rsidR="004D277B">
        <w:t xml:space="preserve">IETF </w:t>
      </w:r>
      <w:r>
        <w:t>RFC</w:t>
      </w:r>
      <w:r w:rsidR="004D277B">
        <w:t xml:space="preserve"> </w:t>
      </w:r>
      <w:r>
        <w:t>8224].</w:t>
      </w:r>
    </w:p>
    <w:p w14:paraId="6A64CDE9" w14:textId="4C9EE232" w:rsidR="004D277B" w:rsidRDefault="004D277B" w:rsidP="00026ACA">
      <w:pPr>
        <w:spacing w:before="120"/>
      </w:pPr>
      <w:r>
        <w:t>A SIP authentication service will derive the value of "rph" from the SIP 'Resource-Priority' header field based on policy associated with service-specific use of r-values, defined as follows in [IETF RFC 4412]:</w:t>
      </w:r>
    </w:p>
    <w:p w14:paraId="7BA1FD9C" w14:textId="77777777" w:rsidR="004D277B" w:rsidRDefault="004D277B" w:rsidP="004D277B">
      <w:r>
        <w:t xml:space="preserve">      r-value = namespace "." r-priority</w:t>
      </w:r>
    </w:p>
    <w:p w14:paraId="0D6747C7" w14:textId="2A31A893" w:rsidR="004D277B" w:rsidRDefault="004D277B" w:rsidP="004D277B">
      <w:r>
        <w:t>The authentication service derives the value of the PASSPorT claim by verifying the authorization for the SIP 'Resource-Priority' header field (i.e., verifying a calling-user privilege for the SIP 'Resource-Priority' header field based on its identity).  The authorization might be derived from customer-profile data or access to external services.</w:t>
      </w:r>
    </w:p>
    <w:p w14:paraId="06B46D8D" w14:textId="7CFDC251" w:rsidR="004D277B" w:rsidRDefault="004D277B" w:rsidP="00026ACA">
      <w:pPr>
        <w:spacing w:before="120"/>
      </w:pPr>
      <w:r>
        <w:t>[IETF RFC 4412] allows multiple "namespace "." priority value" pairs, either in a single SIP 'Resource-Priority' header field or across multiple SIP 'Resource-Priority' header fields.  An authority is responsible for signing all the content of a SIP 'Resource-Priority' header field for which it has the authority.</w:t>
      </w:r>
    </w:p>
    <w:p w14:paraId="5CBC168D" w14:textId="21973941" w:rsidR="00587A91" w:rsidRDefault="004D277B" w:rsidP="00026ACA">
      <w:pPr>
        <w:spacing w:before="120"/>
      </w:pPr>
      <w:r>
        <w:t>NS/EP NGN-PS Service Providers are responsible for signing SIP 'Resource-Priority' header field with the “ETS and “WPS” namespaces.</w:t>
      </w:r>
    </w:p>
    <w:p w14:paraId="7872CEEA" w14:textId="1B7D34A1" w:rsidR="00984814" w:rsidRDefault="00984814" w:rsidP="00C2754C">
      <w:pPr>
        <w:pStyle w:val="Heading3"/>
      </w:pPr>
      <w:r>
        <w:t>Verification</w:t>
      </w:r>
    </w:p>
    <w:p w14:paraId="083E687B" w14:textId="153D8DEB" w:rsidR="008014D5" w:rsidRDefault="008014D5" w:rsidP="00026ACA">
      <w:pPr>
        <w:spacing w:before="120"/>
      </w:pPr>
      <w:r w:rsidRPr="008014D5">
        <w:t>The procedures for validating the PASSporT token, baseline claims, and SHAKEN extension claims are specified in se</w:t>
      </w:r>
      <w:r w:rsidR="00026ACA">
        <w:t>ction 5.3.1 of [ATIS-1000074].</w:t>
      </w:r>
    </w:p>
    <w:p w14:paraId="053295F0" w14:textId="0E19A0E7" w:rsidR="00984814" w:rsidRDefault="00984814" w:rsidP="00026ACA">
      <w:pPr>
        <w:spacing w:before="120"/>
      </w:pPr>
      <w:r>
        <w:t>[IETF RFC 8224], Section 6.2, Step 5 requires that specifications defining "ppt" values describe any additional verifier behavior.  The behavior specified for the "ppt" values of "rph" is as follows:</w:t>
      </w:r>
    </w:p>
    <w:p w14:paraId="642B4771" w14:textId="1B76F68C" w:rsidR="00984814" w:rsidRDefault="00984814" w:rsidP="00026ACA">
      <w:pPr>
        <w:spacing w:before="120"/>
      </w:pPr>
      <w:r>
        <w:t>The verification service MUST extract the value associated with the "auth" key in a full-form PASSPorT with a "ppt" value of "rph".  If the signature validates, then the verification service can use the value of the "rph" claim as validation that the calling party is authorized for SIP 'Resource-Priority' header fields as indicated in the claim.  This value would, in turn, be used for priority treatment in accordance with local policy for the associated communication service.  If the signature validation fails, the verification service should infer that the calling party is not authorized for SIP 'Resource-Priority' header fields as indicated in the claim.  In such cases, the priority treatment for the associated communication service is handled as per the local policy of the verifier.  In such scenarios, the SIP 'Resource-Priority' header field SHOULD be stripped from the SIP request, and the network entities should treat the call as an ordinary call.</w:t>
      </w:r>
    </w:p>
    <w:p w14:paraId="770C6664" w14:textId="191A66B1" w:rsidR="00984814" w:rsidRDefault="00984814" w:rsidP="00026ACA">
      <w:pPr>
        <w:spacing w:before="120"/>
      </w:pPr>
      <w:r>
        <w:t>In addition, [IETF RFC 8224], Section 6.2, Step 4 requires the "iat" value in "rph" claim to be verified. The behavior of a SIP UA upon receiving an INVITE containing a PASSporT object with an "rph" claim will largely remain a matter of implementation policy for the specific communication service.  In most cases, implementations would act based on confidence in the veracity of this information.</w:t>
      </w:r>
    </w:p>
    <w:p w14:paraId="5977C289" w14:textId="77777777" w:rsidR="00A21570" w:rsidRDefault="00A21570" w:rsidP="00E4312D">
      <w:pPr>
        <w:pStyle w:val="Heading3"/>
      </w:pPr>
      <w:bookmarkStart w:id="157" w:name="_Toc23794575"/>
      <w:r>
        <w:lastRenderedPageBreak/>
        <w:t xml:space="preserve">Verification Error </w:t>
      </w:r>
      <w:r w:rsidR="00524B88">
        <w:t>C</w:t>
      </w:r>
      <w:r>
        <w:t>onditions</w:t>
      </w:r>
      <w:bookmarkEnd w:id="157"/>
    </w:p>
    <w:p w14:paraId="626EEDE4" w14:textId="77777777" w:rsidR="00322B1E" w:rsidRDefault="00606FC7" w:rsidP="00026ACA">
      <w:pPr>
        <w:spacing w:before="120"/>
        <w:rPr>
          <w:b/>
        </w:rPr>
      </w:pPr>
      <w:r>
        <w:t>The procedures described in section 5.3.2 of [ATIS-1000074] shall be followed</w:t>
      </w:r>
      <w:r w:rsidR="00322B1E">
        <w:t>.</w:t>
      </w:r>
    </w:p>
    <w:p w14:paraId="778213AD" w14:textId="77777777" w:rsidR="00482B2F" w:rsidRDefault="00482B2F" w:rsidP="00482B2F">
      <w:pPr>
        <w:pStyle w:val="Heading3"/>
      </w:pPr>
      <w:bookmarkStart w:id="158" w:name="_Toc23794576"/>
      <w:r>
        <w:t xml:space="preserve">Use of the </w:t>
      </w:r>
      <w:r w:rsidR="00524B88">
        <w:t>F</w:t>
      </w:r>
      <w:r w:rsidR="005D61BA">
        <w:t xml:space="preserve">ull </w:t>
      </w:r>
      <w:r w:rsidR="00524B88">
        <w:t>F</w:t>
      </w:r>
      <w:r>
        <w:t>orm of PASSporT</w:t>
      </w:r>
      <w:bookmarkEnd w:id="158"/>
    </w:p>
    <w:p w14:paraId="5439D71F" w14:textId="1E7F6C99" w:rsidR="00E55D9C" w:rsidRDefault="00737AA7" w:rsidP="00026ACA">
      <w:pPr>
        <w:spacing w:before="120"/>
      </w:pPr>
      <w:r>
        <w:t>[</w:t>
      </w:r>
      <w:r w:rsidR="008014D5">
        <w:t>IETF RFC 8225</w:t>
      </w:r>
      <w:r>
        <w:t>]</w:t>
      </w:r>
      <w:r w:rsidR="00B00A42">
        <w:t xml:space="preserve"> </w:t>
      </w:r>
      <w:r w:rsidR="00CF0F43">
        <w:t xml:space="preserve">supports the use of both full and compact forms of the PASSporT token in the </w:t>
      </w:r>
      <w:r w:rsidR="00393671">
        <w:t xml:space="preserve">Identity </w:t>
      </w:r>
      <w:r w:rsidR="00CF0F43">
        <w:t>header.</w:t>
      </w:r>
      <w:r w:rsidR="00B00A42">
        <w:t>.</w:t>
      </w:r>
      <w:r w:rsidR="00484423">
        <w:t xml:space="preserve"> The full form of the PASSPorT token shall be used in accordance with</w:t>
      </w:r>
      <w:r w:rsidR="00026ACA">
        <w:t xml:space="preserve"> [IETF RFC 8443].</w:t>
      </w:r>
    </w:p>
    <w:p w14:paraId="48C39999" w14:textId="27303785" w:rsidR="001974F8" w:rsidRPr="00737AA7" w:rsidRDefault="00484423" w:rsidP="00737AA7">
      <w:pPr>
        <w:pStyle w:val="Heading2"/>
      </w:pPr>
      <w:r>
        <w:t>Solution Considerations</w:t>
      </w:r>
    </w:p>
    <w:p w14:paraId="6F6AA99A" w14:textId="32A3BE9E" w:rsidR="00484423" w:rsidRDefault="00484423" w:rsidP="00026ACA">
      <w:pPr>
        <w:spacing w:before="120"/>
      </w:pPr>
      <w:r>
        <w:t>As specified in section 7.2 of [IETF RFC 8443] the use of extensions to PASSporT tokens with a "ppt" value of "rph" requires knowledge of the authentication, authorization, and reputation of the signer to attest to the identity being asserted, including validating the digital signature and the associated certificate chain to a trust anchor.  The following considerations should be recognized when using PASSporT extensions with a "ppt" value of "rph":</w:t>
      </w:r>
    </w:p>
    <w:p w14:paraId="20FDFCC3" w14:textId="7073DCC8" w:rsidR="00484423" w:rsidRDefault="00484423" w:rsidP="00026ACA">
      <w:pPr>
        <w:pStyle w:val="ListParagraph"/>
        <w:numPr>
          <w:ilvl w:val="0"/>
          <w:numId w:val="36"/>
        </w:numPr>
        <w:spacing w:before="120"/>
      </w:pPr>
      <w:r>
        <w:t>A signer is only allowed to sign the content of a SIP 'Resource-Priority' header field for which it has the proper authorization. Before signing tokens, the signer MUST have a secure method for authentication of the end user or the device being granted a token.</w:t>
      </w:r>
    </w:p>
    <w:p w14:paraId="06851857" w14:textId="6D5C0CEA" w:rsidR="00484423" w:rsidRDefault="00484423" w:rsidP="00026ACA">
      <w:pPr>
        <w:pStyle w:val="ListParagraph"/>
        <w:numPr>
          <w:ilvl w:val="0"/>
          <w:numId w:val="36"/>
        </w:numPr>
        <w:spacing w:before="120"/>
      </w:pPr>
      <w:r>
        <w:t>The verification of the signature MUST include means of verifying that the signer is authoritative for the signed content of the resource priority namespace in the PASSporT.</w:t>
      </w:r>
    </w:p>
    <w:p w14:paraId="12E8602C" w14:textId="3D3E5FB6" w:rsidR="00CF7FE8" w:rsidRDefault="00484423" w:rsidP="00026ACA">
      <w:pPr>
        <w:spacing w:before="120"/>
      </w:pPr>
      <w:r>
        <w:t xml:space="preserve">The method for authenticating and authorizing the NS/EP NGN-PS Service User is outside the scope of this standard.  </w:t>
      </w:r>
    </w:p>
    <w:p w14:paraId="1CEAA85A" w14:textId="120858EA" w:rsidR="00484423" w:rsidRDefault="00484423" w:rsidP="00026ACA">
      <w:pPr>
        <w:spacing w:before="120"/>
        <w:rPr>
          <w:ins w:id="159" w:author="singh" w:date="2020-01-29T07:56:00Z"/>
        </w:rPr>
      </w:pPr>
      <w:r>
        <w:t xml:space="preserve">NS/EP NGN-PS </w:t>
      </w:r>
      <w:r w:rsidR="00C667EF">
        <w:t xml:space="preserve">Service Providers </w:t>
      </w:r>
      <w:r>
        <w:t xml:space="preserve">shall use the procedures </w:t>
      </w:r>
      <w:r w:rsidR="00C667EF">
        <w:t xml:space="preserve">define in other standards </w:t>
      </w:r>
      <w:r>
        <w:t>to authenticate and authorize NS/</w:t>
      </w:r>
      <w:r w:rsidR="00C667EF">
        <w:t>EP NGN-PS Service Users (e.g., WPS and GETS authorization) as the source for signing and attesting to the “rph” claim.</w:t>
      </w:r>
    </w:p>
    <w:p w14:paraId="6547B118" w14:textId="0E5D7B87" w:rsidR="008F0654" w:rsidRDefault="008F0654" w:rsidP="008F0654">
      <w:pPr>
        <w:pStyle w:val="Heading1"/>
        <w:rPr>
          <w:ins w:id="160" w:author="singh" w:date="2020-01-29T07:56:00Z"/>
        </w:rPr>
        <w:pPrChange w:id="161" w:author="singh" w:date="2020-01-29T07:59:00Z">
          <w:pPr>
            <w:spacing w:before="120"/>
          </w:pPr>
        </w:pPrChange>
      </w:pPr>
      <w:ins w:id="162" w:author="singh" w:date="2020-01-29T07:59:00Z">
        <w:r>
          <w:t>NS/EP NGN-PS Service Provider Requirements</w:t>
        </w:r>
      </w:ins>
    </w:p>
    <w:p w14:paraId="15CDD75B" w14:textId="2DDB5C46" w:rsidR="008F0654" w:rsidRDefault="008F0654" w:rsidP="00026ACA">
      <w:pPr>
        <w:spacing w:before="120"/>
        <w:rPr>
          <w:ins w:id="163" w:author="singh" w:date="2020-01-29T07:56:00Z"/>
        </w:rPr>
      </w:pPr>
      <w:ins w:id="164" w:author="singh" w:date="2020-01-29T07:59:00Z">
        <w:r w:rsidRPr="008F0654">
          <w:t xml:space="preserve">TN signing is not an NS/EP NGN-PS specific requirement.  However, NS/EP NGN-PS </w:t>
        </w:r>
      </w:ins>
      <w:ins w:id="165" w:author="singh" w:date="2020-01-29T08:00:00Z">
        <w:r>
          <w:t>Service Providers</w:t>
        </w:r>
      </w:ins>
      <w:ins w:id="166" w:author="singh" w:date="2020-01-29T07:59:00Z">
        <w:r w:rsidRPr="008F0654">
          <w:t xml:space="preserve"> may </w:t>
        </w:r>
      </w:ins>
      <w:ins w:id="167" w:author="singh" w:date="2020-01-29T08:01:00Z">
        <w:r>
          <w:t>be be signing</w:t>
        </w:r>
      </w:ins>
      <w:ins w:id="168" w:author="singh" w:date="2020-01-29T07:59:00Z">
        <w:r w:rsidRPr="008F0654">
          <w:t xml:space="preserve"> TN (either voluntarily or for regulatory reasons).  TN signing has cross relationships with RPH signing because the SHAKEN PASSporT token used for a signed TN contains both the calling and destination telephone numbers.  Therefore, for completeness the requirements in this section covers both TN and RPH signing for NS/EP NGN-PS calls.</w:t>
        </w:r>
      </w:ins>
    </w:p>
    <w:p w14:paraId="3E50A986" w14:textId="7B324930" w:rsidR="008F0654" w:rsidRDefault="008F0654" w:rsidP="008F0654">
      <w:pPr>
        <w:pStyle w:val="Heading2"/>
        <w:rPr>
          <w:ins w:id="169" w:author="singh" w:date="2020-01-29T08:03:00Z"/>
        </w:rPr>
        <w:pPrChange w:id="170" w:author="singh" w:date="2020-01-29T08:03:00Z">
          <w:pPr>
            <w:spacing w:before="120"/>
          </w:pPr>
        </w:pPrChange>
      </w:pPr>
      <w:ins w:id="171" w:author="singh" w:date="2020-01-29T08:03:00Z">
        <w:r>
          <w:t>GETS Access Carriers Originating NS/EP NGN-PS Calls</w:t>
        </w:r>
      </w:ins>
    </w:p>
    <w:p w14:paraId="3FBA8296" w14:textId="2A399652" w:rsidR="008F0654" w:rsidRDefault="008F0654" w:rsidP="008F0654">
      <w:pPr>
        <w:rPr>
          <w:ins w:id="172" w:author="singh" w:date="2020-01-29T08:04:00Z"/>
        </w:rPr>
      </w:pPr>
      <w:ins w:id="173" w:author="singh" w:date="2020-01-29T08:04:00Z">
        <w:r>
          <w:t xml:space="preserve">Since GETS Access Carriers are not authenticating GETS calls, they are not required to sign the RPH of the INVITE for a GETS call before it is routed across an NNI to another network.  However, a GETS Access Carrier may perform TN signing and the following </w:t>
        </w:r>
      </w:ins>
      <w:ins w:id="174" w:author="singh" w:date="2020-01-29T08:05:00Z">
        <w:r>
          <w:t xml:space="preserve">objective </w:t>
        </w:r>
      </w:ins>
      <w:ins w:id="175" w:author="singh" w:date="2020-01-29T08:04:00Z">
        <w:r>
          <w:t>is applicable.</w:t>
        </w:r>
      </w:ins>
    </w:p>
    <w:p w14:paraId="71309D64" w14:textId="77777777" w:rsidR="008F0654" w:rsidRDefault="008F0654" w:rsidP="008F0654">
      <w:pPr>
        <w:ind w:left="432"/>
        <w:rPr>
          <w:ins w:id="176" w:author="singh" w:date="2020-01-29T08:04:00Z"/>
        </w:rPr>
      </w:pPr>
      <w:ins w:id="177" w:author="singh" w:date="2020-01-29T08:04:00Z">
        <w:r>
          <w:t>O-10:</w:t>
        </w:r>
        <w:r>
          <w:tab/>
          <w:t>GETS Access Carriers may perform a TN signing before sending an INVITE for a GETS call across an NNI to another carrier.</w:t>
        </w:r>
      </w:ins>
    </w:p>
    <w:p w14:paraId="13DE403F" w14:textId="77777777" w:rsidR="008F0654" w:rsidRPr="008F0654" w:rsidRDefault="008F0654" w:rsidP="008F0654">
      <w:pPr>
        <w:pStyle w:val="Heading2"/>
        <w:rPr>
          <w:ins w:id="178" w:author="singh" w:date="2020-01-29T08:05:00Z"/>
        </w:rPr>
      </w:pPr>
      <w:ins w:id="179" w:author="singh" w:date="2020-01-29T08:05:00Z">
        <w:r w:rsidRPr="008F0654">
          <w:t>WPS Authenticating Carriers Originating NS/EP Calls</w:t>
        </w:r>
      </w:ins>
    </w:p>
    <w:p w14:paraId="6A4FA509" w14:textId="77777777" w:rsidR="008F0654" w:rsidRDefault="008F0654" w:rsidP="008F0654">
      <w:pPr>
        <w:rPr>
          <w:ins w:id="180" w:author="singh" w:date="2020-01-29T08:06:00Z"/>
        </w:rPr>
      </w:pPr>
      <w:ins w:id="181" w:author="singh" w:date="2020-01-29T08:06:00Z">
        <w:r>
          <w:t xml:space="preserve">WPS Authenticating Carriers are required to sign the RPH of WPS authenticated calls before routing across an NNI to another network.  </w:t>
        </w:r>
      </w:ins>
    </w:p>
    <w:p w14:paraId="0C7B3100" w14:textId="77777777" w:rsidR="008F0654" w:rsidRDefault="008F0654" w:rsidP="008F0654">
      <w:pPr>
        <w:ind w:left="432"/>
        <w:rPr>
          <w:ins w:id="182" w:author="singh" w:date="2020-01-29T08:06:00Z"/>
        </w:rPr>
      </w:pPr>
      <w:ins w:id="183" w:author="singh" w:date="2020-01-29T08:06:00Z">
        <w:r>
          <w:t>R-10:</w:t>
        </w:r>
        <w:r>
          <w:tab/>
          <w:t>A WPS Authenticating Carrier shall sign the RPH of WPS authenticated calls going across an NNI to another carrier.</w:t>
        </w:r>
      </w:ins>
    </w:p>
    <w:p w14:paraId="6D138199" w14:textId="77777777" w:rsidR="008F0654" w:rsidRDefault="008F0654" w:rsidP="008F0654">
      <w:pPr>
        <w:ind w:left="432"/>
        <w:rPr>
          <w:ins w:id="184" w:author="singh" w:date="2020-01-29T08:06:00Z"/>
        </w:rPr>
      </w:pPr>
      <w:ins w:id="185" w:author="singh" w:date="2020-01-29T08:06:00Z">
        <w:r>
          <w:t>C-10:</w:t>
        </w:r>
        <w:r>
          <w:tab/>
          <w:t xml:space="preserve">If a WPS Authenticating Carrier also performs TN signing, the WPS Authenticating Carrier originating an WPS call shall perform both TN signing and RPH signing before sending an INVITE for a WPS call across an NNI to another carrier. </w:t>
        </w:r>
      </w:ins>
    </w:p>
    <w:p w14:paraId="205FB80E" w14:textId="77777777" w:rsidR="008F0654" w:rsidRDefault="008F0654" w:rsidP="008F0654">
      <w:pPr>
        <w:ind w:left="432"/>
        <w:rPr>
          <w:ins w:id="186" w:author="singh" w:date="2020-01-29T08:06:00Z"/>
        </w:rPr>
      </w:pPr>
      <w:ins w:id="187" w:author="singh" w:date="2020-01-29T08:06:00Z">
        <w:r>
          <w:t>C-20:</w:t>
        </w:r>
        <w:r>
          <w:tab/>
          <w:t>If a WPS Authenticating Carrier also performs TN signing, the WPS Authenticating Carrier originating a WPS+GETS call shall perform both TN signing and RPH signing before sending an INVITE for a WPS+GETS call across an NNI to another carrier.</w:t>
        </w:r>
      </w:ins>
    </w:p>
    <w:p w14:paraId="1324B31A" w14:textId="77777777" w:rsidR="008F0654" w:rsidRDefault="008F0654" w:rsidP="008F0654">
      <w:pPr>
        <w:ind w:left="432"/>
        <w:rPr>
          <w:ins w:id="188" w:author="singh" w:date="2020-01-29T08:06:00Z"/>
        </w:rPr>
      </w:pPr>
      <w:ins w:id="189" w:author="singh" w:date="2020-01-29T08:06:00Z">
        <w:r>
          <w:t>R-20:</w:t>
        </w:r>
        <w:r>
          <w:tab/>
          <w:t xml:space="preserve">The call identifying information (i.e., calling party and destination telephone numbers) in the </w:t>
        </w:r>
        <w:r w:rsidRPr="00EB2B5E">
          <w:t xml:space="preserve">signed TN </w:t>
        </w:r>
        <w:r>
          <w:t>and in the signed RPH of a given outgoing WPS or WPS+GETS call shall be consistent</w:t>
        </w:r>
        <w:r w:rsidRPr="00EB2B5E">
          <w:t>.</w:t>
        </w:r>
      </w:ins>
    </w:p>
    <w:p w14:paraId="13E450BA" w14:textId="13AD13FD" w:rsidR="008F0654" w:rsidRDefault="008F0654" w:rsidP="008F0654">
      <w:pPr>
        <w:rPr>
          <w:ins w:id="190" w:author="singh" w:date="2020-01-29T08:06:00Z"/>
        </w:rPr>
      </w:pPr>
      <w:ins w:id="191" w:author="singh" w:date="2020-01-29T08:06:00Z">
        <w:r>
          <w:lastRenderedPageBreak/>
          <w:t xml:space="preserve">Since a WPS Authenticating Carrier does not authenticate </w:t>
        </w:r>
      </w:ins>
      <w:ins w:id="192" w:author="singh" w:date="2020-01-29T08:09:00Z">
        <w:r w:rsidR="00551AE7">
          <w:t xml:space="preserve">and authorize </w:t>
        </w:r>
      </w:ins>
      <w:ins w:id="193" w:author="singh" w:date="2020-01-29T08:06:00Z">
        <w:r>
          <w:t xml:space="preserve">GETS calls originating in its network, it is not required to sign the RPH of GETS calls (i.e., calls made without invoking WPS) before routing across an NNI to another network (i.e., the GETS carrier for </w:t>
        </w:r>
      </w:ins>
      <w:ins w:id="194" w:author="singh" w:date="2020-01-29T08:08:00Z">
        <w:r w:rsidR="00551AE7">
          <w:t>authorization</w:t>
        </w:r>
      </w:ins>
      <w:ins w:id="195" w:author="singh" w:date="2020-01-29T08:06:00Z">
        <w:r>
          <w:t xml:space="preserve">).  </w:t>
        </w:r>
      </w:ins>
    </w:p>
    <w:p w14:paraId="38F9B9C1" w14:textId="77777777" w:rsidR="008F0654" w:rsidRDefault="008F0654" w:rsidP="008F0654">
      <w:pPr>
        <w:ind w:left="432"/>
        <w:rPr>
          <w:ins w:id="196" w:author="singh" w:date="2020-01-29T08:06:00Z"/>
        </w:rPr>
      </w:pPr>
      <w:ins w:id="197" w:author="singh" w:date="2020-01-29T08:06:00Z">
        <w:r>
          <w:t>C-30:</w:t>
        </w:r>
        <w:r>
          <w:tab/>
          <w:t>If a WPS Authenticating Carrier also performs TN signing, the WPS Authenticating Carrier originating a GETS call (i.e., a call made without invoking WPS) shall perform the TN signing before sending the INVITE for a GETS call across an NNI to another carrier.</w:t>
        </w:r>
      </w:ins>
    </w:p>
    <w:p w14:paraId="01BF3DCC" w14:textId="61A4F415" w:rsidR="008F0654" w:rsidRDefault="00551AE7" w:rsidP="00551AE7">
      <w:pPr>
        <w:pStyle w:val="Heading2"/>
        <w:rPr>
          <w:ins w:id="198" w:author="singh" w:date="2020-01-29T08:06:00Z"/>
        </w:rPr>
        <w:pPrChange w:id="199" w:author="singh" w:date="2020-01-29T08:10:00Z">
          <w:pPr>
            <w:spacing w:before="120"/>
          </w:pPr>
        </w:pPrChange>
      </w:pPr>
      <w:ins w:id="200" w:author="singh" w:date="2020-01-29T08:10:00Z">
        <w:r w:rsidRPr="00551AE7">
          <w:t>GETS Authenticating Carriers</w:t>
        </w:r>
      </w:ins>
    </w:p>
    <w:p w14:paraId="0EA40244" w14:textId="743402B2" w:rsidR="008F0654" w:rsidRDefault="00551AE7" w:rsidP="00551AE7">
      <w:pPr>
        <w:pStyle w:val="Heading3"/>
        <w:rPr>
          <w:ins w:id="201" w:author="singh" w:date="2020-01-29T08:06:00Z"/>
        </w:rPr>
        <w:pPrChange w:id="202" w:author="singh" w:date="2020-01-29T08:10:00Z">
          <w:pPr>
            <w:spacing w:before="120"/>
          </w:pPr>
        </w:pPrChange>
      </w:pPr>
      <w:ins w:id="203" w:author="singh" w:date="2020-01-29T08:10:00Z">
        <w:r>
          <w:t>General Requirements</w:t>
        </w:r>
      </w:ins>
    </w:p>
    <w:p w14:paraId="705FD0DF" w14:textId="69277FB8" w:rsidR="00551AE7" w:rsidRDefault="00551AE7" w:rsidP="00551AE7">
      <w:pPr>
        <w:rPr>
          <w:ins w:id="204" w:author="singh" w:date="2020-01-29T08:10:00Z"/>
        </w:rPr>
      </w:pPr>
      <w:ins w:id="205" w:author="singh" w:date="2020-01-29T08:10:00Z">
        <w:r>
          <w:t>GETS Authenticating Carriers are required to sign the RPH of authenticated GETS,</w:t>
        </w:r>
        <w:r w:rsidRPr="009416FC">
          <w:t xml:space="preserve"> </w:t>
        </w:r>
        <w:r>
          <w:t>GETS-NT</w:t>
        </w:r>
        <w:r>
          <w:t xml:space="preserve"> and GETS-PDN calls before routing across an NNI to another network.</w:t>
        </w:r>
      </w:ins>
    </w:p>
    <w:p w14:paraId="26DCE1E4" w14:textId="24918B4E" w:rsidR="00551AE7" w:rsidRDefault="00551AE7" w:rsidP="00551AE7">
      <w:pPr>
        <w:ind w:left="432"/>
        <w:rPr>
          <w:ins w:id="206" w:author="singh" w:date="2020-01-29T08:10:00Z"/>
        </w:rPr>
      </w:pPr>
      <w:ins w:id="207" w:author="singh" w:date="2020-01-29T08:10:00Z">
        <w:r>
          <w:t>R-30:</w:t>
        </w:r>
        <w:r>
          <w:tab/>
          <w:t xml:space="preserve">A GETS Authenticating Carrier shall perform RPH signing before sending an INVITE for an </w:t>
        </w:r>
      </w:ins>
      <w:ins w:id="208" w:author="singh" w:date="2020-01-29T08:11:00Z">
        <w:r>
          <w:t>authorized</w:t>
        </w:r>
      </w:ins>
      <w:ins w:id="209" w:author="singh" w:date="2020-01-29T08:10:00Z">
        <w:r>
          <w:t xml:space="preserve"> GETS, </w:t>
        </w:r>
        <w:r>
          <w:t>GETS-NT</w:t>
        </w:r>
        <w:r>
          <w:t xml:space="preserve"> or GETS-PDN call across an NNI to another carrier.</w:t>
        </w:r>
      </w:ins>
    </w:p>
    <w:p w14:paraId="02D2AA72" w14:textId="4E7EB00E" w:rsidR="00551AE7" w:rsidRDefault="00551AE7" w:rsidP="00551AE7">
      <w:pPr>
        <w:ind w:left="432"/>
        <w:rPr>
          <w:ins w:id="210" w:author="singh" w:date="2020-01-29T08:10:00Z"/>
        </w:rPr>
      </w:pPr>
      <w:ins w:id="211" w:author="singh" w:date="2020-01-29T08:10:00Z">
        <w:r>
          <w:t>C-40:</w:t>
        </w:r>
        <w:r>
          <w:tab/>
          <w:t xml:space="preserve">If a GETS Authenticating Carrier also performs TN signing, the GETS Authenticating Carrier shall perform both TN signing and RPH signing before sending an INVITE for an </w:t>
        </w:r>
      </w:ins>
      <w:ins w:id="212" w:author="singh" w:date="2020-01-29T08:12:00Z">
        <w:r>
          <w:t>authorized</w:t>
        </w:r>
      </w:ins>
      <w:ins w:id="213" w:author="singh" w:date="2020-01-29T08:10:00Z">
        <w:r>
          <w:t xml:space="preserve"> GETS, </w:t>
        </w:r>
        <w:r>
          <w:t>GETS-NT</w:t>
        </w:r>
        <w:r>
          <w:t xml:space="preserve"> or GETS-PDN call across an NNI to another carrier.</w:t>
        </w:r>
      </w:ins>
    </w:p>
    <w:p w14:paraId="66E176E2" w14:textId="629D3820" w:rsidR="00551AE7" w:rsidRDefault="00551AE7" w:rsidP="00551AE7">
      <w:pPr>
        <w:ind w:left="432"/>
        <w:rPr>
          <w:ins w:id="214" w:author="singh" w:date="2020-01-29T08:10:00Z"/>
        </w:rPr>
      </w:pPr>
      <w:ins w:id="215" w:author="singh" w:date="2020-01-29T08:10:00Z">
        <w:r>
          <w:t>R-40:</w:t>
        </w:r>
        <w:r>
          <w:tab/>
          <w:t xml:space="preserve">For a given outgoing GETS, </w:t>
        </w:r>
        <w:r>
          <w:t>GETS-NT</w:t>
        </w:r>
        <w:r>
          <w:t xml:space="preserve"> or GETS-PDN call, the call identifying information (i.e., calling party and destination telephone numbers) in the </w:t>
        </w:r>
        <w:r w:rsidRPr="00EB2B5E">
          <w:t xml:space="preserve">signed TN </w:t>
        </w:r>
        <w:r>
          <w:t>and signed RPH shall be consistent</w:t>
        </w:r>
        <w:r w:rsidRPr="00EB2B5E">
          <w:t>.</w:t>
        </w:r>
      </w:ins>
    </w:p>
    <w:p w14:paraId="612C191A" w14:textId="08F87D7D" w:rsidR="008F0654" w:rsidRDefault="00551AE7" w:rsidP="00551AE7">
      <w:pPr>
        <w:pStyle w:val="Heading3"/>
        <w:rPr>
          <w:ins w:id="216" w:author="singh" w:date="2020-01-29T08:13:00Z"/>
        </w:rPr>
        <w:pPrChange w:id="217" w:author="singh" w:date="2020-01-29T08:13:00Z">
          <w:pPr>
            <w:spacing w:before="120"/>
          </w:pPr>
        </w:pPrChange>
      </w:pPr>
      <w:ins w:id="218" w:author="singh" w:date="2020-01-29T08:13:00Z">
        <w:r>
          <w:t>TN Signing for GETS Calls</w:t>
        </w:r>
      </w:ins>
    </w:p>
    <w:p w14:paraId="1E35B32D" w14:textId="77777777" w:rsidR="00551AE7" w:rsidRDefault="00551AE7" w:rsidP="00551AE7">
      <w:pPr>
        <w:spacing w:before="0"/>
        <w:rPr>
          <w:ins w:id="219" w:author="singh" w:date="2020-01-29T08:16:00Z"/>
        </w:rPr>
      </w:pPr>
      <w:ins w:id="220" w:author="singh" w:date="2020-01-29T08:16:00Z">
        <w:r>
          <w:t>The SHAKEN PASSporT token for signed TN contains both the calling party and destination telephone numbers for a given call.</w:t>
        </w:r>
      </w:ins>
    </w:p>
    <w:p w14:paraId="0D2790BB" w14:textId="3B6E3DF9" w:rsidR="00551AE7" w:rsidRDefault="00551AE7" w:rsidP="00551AE7">
      <w:pPr>
        <w:spacing w:before="0"/>
        <w:rPr>
          <w:ins w:id="221" w:author="singh" w:date="2020-01-29T08:16:00Z"/>
        </w:rPr>
      </w:pPr>
      <w:ins w:id="222" w:author="singh" w:date="2020-01-29T08:16:00Z">
        <w:r>
          <w:t xml:space="preserve">A GETS Call has a GETS Access Number in the TO field which is subsequently changed to the actual destination number when entered by the user as part of the GETS authentication process. Specifically, during the PIN authentication process, the calling party enters a </w:t>
        </w:r>
        <w:r w:rsidR="004369F3">
          <w:t>destination number for the call</w:t>
        </w:r>
        <w:r>
          <w:t xml:space="preserve">.  Therefore, if the GETS Authentication Carrier is the originating network, it will perform a TN signing based on the original calling party number and the destination number entered during the PIN authentication process for a given GETS Call. </w:t>
        </w:r>
      </w:ins>
    </w:p>
    <w:p w14:paraId="41E7FF12" w14:textId="77777777" w:rsidR="00551AE7" w:rsidRDefault="00551AE7" w:rsidP="00551AE7">
      <w:pPr>
        <w:ind w:left="432"/>
        <w:rPr>
          <w:ins w:id="223" w:author="singh" w:date="2020-01-29T08:16:00Z"/>
        </w:rPr>
      </w:pPr>
      <w:ins w:id="224" w:author="singh" w:date="2020-01-29T08:16:00Z">
        <w:r>
          <w:t>R-50:</w:t>
        </w:r>
        <w:r>
          <w:tab/>
          <w:t>For a GETS call, a GETS Authentication Carrier shall perform a TN signing based on the original calling party number and the destination number entered during the PIN authentication process.</w:t>
        </w:r>
      </w:ins>
    </w:p>
    <w:p w14:paraId="04586068" w14:textId="77777777" w:rsidR="00551AE7" w:rsidRDefault="00551AE7" w:rsidP="00551AE7">
      <w:pPr>
        <w:spacing w:before="0"/>
        <w:rPr>
          <w:ins w:id="225" w:author="singh" w:date="2020-01-29T08:16:00Z"/>
        </w:rPr>
      </w:pPr>
      <w:ins w:id="226" w:author="singh" w:date="2020-01-29T08:16:00Z">
        <w:r>
          <w:t>A GETS Authentication Carrier may receive an incoming GETS call from a GETS Access Carrier or a WPS Carrier with a signed TN.  Since the signed TN contains both the calling party and destination telephone numbers and the destination number in the TO field would change as part of GETS processing (i.e., to the destination number entered during PIN authentication), the received signed TN must be replaced with a signed TN based on the updated calling party and destination telephone numbers in the outgoing GETS call.</w:t>
        </w:r>
      </w:ins>
    </w:p>
    <w:p w14:paraId="4D7736BE" w14:textId="77777777" w:rsidR="00551AE7" w:rsidRDefault="00551AE7" w:rsidP="00551AE7">
      <w:pPr>
        <w:ind w:left="432"/>
        <w:rPr>
          <w:ins w:id="227" w:author="singh" w:date="2020-01-29T08:16:00Z"/>
        </w:rPr>
      </w:pPr>
      <w:ins w:id="228" w:author="singh" w:date="2020-01-29T08:16:00Z">
        <w:r>
          <w:t>C-50:</w:t>
        </w:r>
        <w:r>
          <w:tab/>
        </w:r>
        <w:r w:rsidRPr="00EB2B5E">
          <w:t xml:space="preserve">If </w:t>
        </w:r>
        <w:r>
          <w:t>a</w:t>
        </w:r>
        <w:r w:rsidRPr="00EB2B5E">
          <w:t xml:space="preserve"> GETS Authentication Carrier receives a signed TN </w:t>
        </w:r>
        <w:r>
          <w:t xml:space="preserve">for a GETS or WPS call from an </w:t>
        </w:r>
        <w:r w:rsidRPr="00EB2B5E">
          <w:t>originating network</w:t>
        </w:r>
        <w:r>
          <w:t xml:space="preserve"> (e.g., GETS Access Carrier or WPS Carrier),</w:t>
        </w:r>
        <w:r w:rsidRPr="00EB2B5E">
          <w:t xml:space="preserve"> the received TN </w:t>
        </w:r>
        <w:r>
          <w:t>PASSporT shall be</w:t>
        </w:r>
        <w:r w:rsidRPr="00EB2B5E">
          <w:t xml:space="preserve"> replaced with a </w:t>
        </w:r>
        <w:r>
          <w:t xml:space="preserve">new TN PASSporT </w:t>
        </w:r>
        <w:r w:rsidRPr="00EB2B5E">
          <w:t xml:space="preserve">based on the </w:t>
        </w:r>
        <w:r>
          <w:t xml:space="preserve">modified call identifying information (i.e., </w:t>
        </w:r>
        <w:r w:rsidRPr="00EB2B5E">
          <w:t>the destination number entered during the PIN authentication process</w:t>
        </w:r>
        <w:r>
          <w:t>) in the outgoing GETS Call</w:t>
        </w:r>
        <w:r w:rsidRPr="00EB2B5E">
          <w:t>.</w:t>
        </w:r>
      </w:ins>
    </w:p>
    <w:p w14:paraId="77EE017F" w14:textId="7219E4B7" w:rsidR="00551AE7" w:rsidRDefault="004369F3" w:rsidP="004369F3">
      <w:pPr>
        <w:pStyle w:val="Heading3"/>
        <w:rPr>
          <w:ins w:id="229" w:author="singh" w:date="2020-01-29T08:18:00Z"/>
        </w:rPr>
        <w:pPrChange w:id="230" w:author="singh" w:date="2020-01-29T08:20:00Z">
          <w:pPr>
            <w:spacing w:before="120"/>
          </w:pPr>
        </w:pPrChange>
      </w:pPr>
      <w:ins w:id="231" w:author="singh" w:date="2020-01-29T08:20:00Z">
        <w:r>
          <w:t xml:space="preserve">TN Signing for GETS-NT </w:t>
        </w:r>
      </w:ins>
      <w:ins w:id="232" w:author="singh" w:date="2020-01-29T08:45:00Z">
        <w:r w:rsidR="002330FA">
          <w:t xml:space="preserve">and </w:t>
        </w:r>
        <w:r w:rsidR="00060C22">
          <w:t xml:space="preserve">GETS-PDN </w:t>
        </w:r>
      </w:ins>
      <w:ins w:id="233" w:author="singh" w:date="2020-01-29T08:20:00Z">
        <w:r>
          <w:t>Calls</w:t>
        </w:r>
      </w:ins>
    </w:p>
    <w:p w14:paraId="1109B5E4" w14:textId="2BFDE16C" w:rsidR="004369F3" w:rsidRDefault="004369F3" w:rsidP="004369F3">
      <w:pPr>
        <w:rPr>
          <w:ins w:id="234" w:author="singh" w:date="2020-01-29T08:21:00Z"/>
        </w:rPr>
      </w:pPr>
      <w:ins w:id="235" w:author="singh" w:date="2020-01-29T08:21:00Z">
        <w:r>
          <w:t>During the PIN authentication process</w:t>
        </w:r>
        <w:r>
          <w:t xml:space="preserve"> of a GETS-NT </w:t>
        </w:r>
      </w:ins>
      <w:ins w:id="236" w:author="singh" w:date="2020-01-29T08:46:00Z">
        <w:r w:rsidR="00060C22">
          <w:t xml:space="preserve">or GETS-PDN </w:t>
        </w:r>
      </w:ins>
      <w:ins w:id="237" w:author="singh" w:date="2020-01-29T08:21:00Z">
        <w:r>
          <w:t>call</w:t>
        </w:r>
        <w:r>
          <w:t>, the GETS Authentication Carrier will replace the original calling party number with another number to make the call anonymous.</w:t>
        </w:r>
      </w:ins>
    </w:p>
    <w:p w14:paraId="3C939DBB" w14:textId="4FAE358C" w:rsidR="004369F3" w:rsidRDefault="004369F3" w:rsidP="004369F3">
      <w:pPr>
        <w:ind w:left="432"/>
        <w:rPr>
          <w:ins w:id="238" w:author="singh" w:date="2020-01-29T08:21:00Z"/>
        </w:rPr>
      </w:pPr>
      <w:ins w:id="239" w:author="singh" w:date="2020-01-29T08:21:00Z">
        <w:r>
          <w:t>R-</w:t>
        </w:r>
        <w:r>
          <w:t>6</w:t>
        </w:r>
        <w:r>
          <w:t xml:space="preserve">0: </w:t>
        </w:r>
        <w:r>
          <w:tab/>
        </w:r>
        <w:r>
          <w:t>For a GETS-NT</w:t>
        </w:r>
        <w:r>
          <w:t xml:space="preserve"> </w:t>
        </w:r>
      </w:ins>
      <w:ins w:id="240" w:author="singh" w:date="2020-01-29T08:46:00Z">
        <w:r w:rsidR="00060C22">
          <w:t xml:space="preserve">or GETS-PDN </w:t>
        </w:r>
      </w:ins>
      <w:ins w:id="241" w:author="singh" w:date="2020-01-29T08:21:00Z">
        <w:r>
          <w:t xml:space="preserve">call, a GETS Authentication Carrier shall perform the TN signing based on the “anonymous” calling party number and the translated </w:t>
        </w:r>
      </w:ins>
      <w:ins w:id="242" w:author="singh" w:date="2020-01-29T08:24:00Z">
        <w:r>
          <w:t>destination</w:t>
        </w:r>
      </w:ins>
      <w:ins w:id="243" w:author="singh" w:date="2020-01-29T08:21:00Z">
        <w:r>
          <w:t xml:space="preserve"> number.</w:t>
        </w:r>
      </w:ins>
    </w:p>
    <w:p w14:paraId="37C4876A" w14:textId="02835D0E" w:rsidR="004369F3" w:rsidRDefault="004369F3" w:rsidP="004369F3">
      <w:pPr>
        <w:spacing w:before="0"/>
        <w:rPr>
          <w:ins w:id="244" w:author="singh" w:date="2020-01-29T08:21:00Z"/>
        </w:rPr>
      </w:pPr>
      <w:ins w:id="245" w:author="singh" w:date="2020-01-29T08:21:00Z">
        <w:r>
          <w:t>A GETS Authentication Carrier may rec</w:t>
        </w:r>
        <w:r>
          <w:t>eive an incoming GETS-NT</w:t>
        </w:r>
        <w:r>
          <w:t xml:space="preserve"> </w:t>
        </w:r>
      </w:ins>
      <w:ins w:id="246" w:author="singh" w:date="2020-01-29T08:46:00Z">
        <w:r w:rsidR="00060C22">
          <w:t xml:space="preserve">or GETS-PDN </w:t>
        </w:r>
      </w:ins>
      <w:ins w:id="247" w:author="singh" w:date="2020-01-29T08:21:00Z">
        <w:r>
          <w:t xml:space="preserve">call from a GETS Access Carrier or a WPS Carrier with a signed TN.  Since the signed TN contains both the calling party and destination telephone numbers that will change as part of the </w:t>
        </w:r>
      </w:ins>
      <w:ins w:id="248" w:author="singh" w:date="2020-01-29T08:24:00Z">
        <w:r>
          <w:t>GETS-NT</w:t>
        </w:r>
      </w:ins>
      <w:ins w:id="249" w:author="singh" w:date="2020-01-29T08:21:00Z">
        <w:r>
          <w:t xml:space="preserve"> </w:t>
        </w:r>
      </w:ins>
      <w:ins w:id="250" w:author="singh" w:date="2020-01-29T08:47:00Z">
        <w:r w:rsidR="00060C22">
          <w:t xml:space="preserve">or GETS-PDN </w:t>
        </w:r>
      </w:ins>
      <w:ins w:id="251" w:author="singh" w:date="2020-01-29T08:21:00Z">
        <w:r>
          <w:t>translation, the received signed TN must be replaced with a TN signing based on the updated calling party and destination telephone n</w:t>
        </w:r>
        <w:r>
          <w:t xml:space="preserve">umbers in the outgoing </w:t>
        </w:r>
        <w:r>
          <w:t>call.</w:t>
        </w:r>
      </w:ins>
    </w:p>
    <w:p w14:paraId="098BB3DE" w14:textId="74C788F3" w:rsidR="004369F3" w:rsidRDefault="004369F3" w:rsidP="004369F3">
      <w:pPr>
        <w:ind w:left="432"/>
        <w:rPr>
          <w:ins w:id="252" w:author="singh" w:date="2020-01-29T08:26:00Z"/>
        </w:rPr>
      </w:pPr>
      <w:ins w:id="253" w:author="singh" w:date="2020-01-29T08:21:00Z">
        <w:r>
          <w:t>C-70:</w:t>
        </w:r>
        <w:r>
          <w:tab/>
        </w:r>
        <w:r w:rsidRPr="00EB2B5E">
          <w:t xml:space="preserve">If </w:t>
        </w:r>
        <w:r>
          <w:t>a</w:t>
        </w:r>
        <w:r w:rsidRPr="00EB2B5E">
          <w:t xml:space="preserve"> GETS Authentication Carrier receives a signed TN </w:t>
        </w:r>
        <w:r>
          <w:t>for a GETS-NT</w:t>
        </w:r>
        <w:r>
          <w:t xml:space="preserve"> </w:t>
        </w:r>
      </w:ins>
      <w:ins w:id="254" w:author="singh" w:date="2020-01-29T08:47:00Z">
        <w:r w:rsidR="00060C22">
          <w:t xml:space="preserve">or GETS-PDN </w:t>
        </w:r>
      </w:ins>
      <w:ins w:id="255" w:author="singh" w:date="2020-01-29T08:21:00Z">
        <w:r>
          <w:t xml:space="preserve">call from an </w:t>
        </w:r>
        <w:r w:rsidRPr="00EB2B5E">
          <w:t>originating network</w:t>
        </w:r>
        <w:r>
          <w:t xml:space="preserve"> (e.g., GETS Access Carrier or WPS Carrier),</w:t>
        </w:r>
        <w:r w:rsidRPr="00EB2B5E">
          <w:t xml:space="preserve"> the received TN </w:t>
        </w:r>
        <w:r>
          <w:t>PASSporT shall be</w:t>
        </w:r>
        <w:r w:rsidRPr="00EB2B5E">
          <w:t xml:space="preserve"> replaced </w:t>
        </w:r>
        <w:r w:rsidRPr="00EB2B5E">
          <w:lastRenderedPageBreak/>
          <w:t xml:space="preserve">with a </w:t>
        </w:r>
        <w:r>
          <w:t>new TN PASSporT</w:t>
        </w:r>
        <w:r w:rsidRPr="00EB2B5E">
          <w:t xml:space="preserve"> based on the </w:t>
        </w:r>
        <w:r>
          <w:t xml:space="preserve">translated information (i.e., the “anonymous calling party number and translated </w:t>
        </w:r>
      </w:ins>
      <w:ins w:id="256" w:author="singh" w:date="2020-01-29T08:26:00Z">
        <w:r>
          <w:t>destination</w:t>
        </w:r>
      </w:ins>
      <w:ins w:id="257" w:author="singh" w:date="2020-01-29T08:21:00Z">
        <w:r>
          <w:t xml:space="preserve"> number) in the outgoing GETS-NT</w:t>
        </w:r>
        <w:r>
          <w:t xml:space="preserve"> </w:t>
        </w:r>
      </w:ins>
      <w:ins w:id="258" w:author="singh" w:date="2020-01-29T08:48:00Z">
        <w:r w:rsidR="00060C22">
          <w:t xml:space="preserve">or GETS-PDN </w:t>
        </w:r>
      </w:ins>
      <w:ins w:id="259" w:author="singh" w:date="2020-01-29T08:21:00Z">
        <w:r>
          <w:t>call</w:t>
        </w:r>
        <w:r w:rsidRPr="00EB2B5E">
          <w:t>.</w:t>
        </w:r>
      </w:ins>
    </w:p>
    <w:p w14:paraId="363AF7A7" w14:textId="6F656FCC" w:rsidR="004369F3" w:rsidRDefault="00060C22" w:rsidP="00060C22">
      <w:pPr>
        <w:pStyle w:val="Heading3"/>
        <w:rPr>
          <w:ins w:id="260" w:author="singh" w:date="2020-01-29T08:18:00Z"/>
        </w:rPr>
        <w:pPrChange w:id="261" w:author="singh" w:date="2020-01-29T08:49:00Z">
          <w:pPr>
            <w:spacing w:before="120"/>
          </w:pPr>
        </w:pPrChange>
      </w:pPr>
      <w:ins w:id="262" w:author="singh" w:date="2020-01-29T08:49:00Z">
        <w:r>
          <w:t>Receipt of a GETS INVITE from Another Carrier</w:t>
        </w:r>
      </w:ins>
    </w:p>
    <w:p w14:paraId="68AF4DF2" w14:textId="77777777" w:rsidR="00060C22" w:rsidRDefault="00060C22" w:rsidP="00060C22">
      <w:pPr>
        <w:rPr>
          <w:ins w:id="263" w:author="singh" w:date="2020-01-29T08:50:00Z"/>
        </w:rPr>
      </w:pPr>
      <w:ins w:id="264" w:author="singh" w:date="2020-01-29T08:50:00Z">
        <w:r>
          <w:t>A GETS Authenticating Carrier may receive an INVITE with a GETS Access Number from another network that includes:</w:t>
        </w:r>
      </w:ins>
    </w:p>
    <w:p w14:paraId="284E2E0F" w14:textId="77777777" w:rsidR="00060C22" w:rsidRDefault="00060C22" w:rsidP="00060C22">
      <w:pPr>
        <w:pStyle w:val="ListParagraph"/>
        <w:numPr>
          <w:ilvl w:val="0"/>
          <w:numId w:val="47"/>
        </w:numPr>
        <w:rPr>
          <w:ins w:id="265" w:author="singh" w:date="2020-01-29T08:50:00Z"/>
        </w:rPr>
      </w:pPr>
      <w:ins w:id="266" w:author="singh" w:date="2020-01-29T08:50:00Z">
        <w:r>
          <w:t>No TN PASSporT or RPH PASSporT,</w:t>
        </w:r>
      </w:ins>
    </w:p>
    <w:p w14:paraId="5A49B390" w14:textId="77777777" w:rsidR="00060C22" w:rsidRDefault="00060C22" w:rsidP="00060C22">
      <w:pPr>
        <w:pStyle w:val="ListParagraph"/>
        <w:numPr>
          <w:ilvl w:val="0"/>
          <w:numId w:val="47"/>
        </w:numPr>
        <w:rPr>
          <w:ins w:id="267" w:author="singh" w:date="2020-01-29T08:50:00Z"/>
        </w:rPr>
      </w:pPr>
      <w:ins w:id="268" w:author="singh" w:date="2020-01-29T08:50:00Z">
        <w:r>
          <w:t>A TN PASSporT,</w:t>
        </w:r>
      </w:ins>
    </w:p>
    <w:p w14:paraId="587A8B67" w14:textId="77777777" w:rsidR="00060C22" w:rsidRDefault="00060C22" w:rsidP="00060C22">
      <w:pPr>
        <w:pStyle w:val="ListParagraph"/>
        <w:numPr>
          <w:ilvl w:val="0"/>
          <w:numId w:val="47"/>
        </w:numPr>
        <w:rPr>
          <w:ins w:id="269" w:author="singh" w:date="2020-01-29T08:50:00Z"/>
        </w:rPr>
      </w:pPr>
      <w:ins w:id="270" w:author="singh" w:date="2020-01-29T08:50:00Z">
        <w:r>
          <w:t>An RPH PASSporT, or</w:t>
        </w:r>
      </w:ins>
    </w:p>
    <w:p w14:paraId="7042E46D" w14:textId="77777777" w:rsidR="00060C22" w:rsidRDefault="00060C22" w:rsidP="00060C22">
      <w:pPr>
        <w:pStyle w:val="ListParagraph"/>
        <w:numPr>
          <w:ilvl w:val="0"/>
          <w:numId w:val="47"/>
        </w:numPr>
        <w:rPr>
          <w:ins w:id="271" w:author="singh" w:date="2020-01-29T08:50:00Z"/>
        </w:rPr>
      </w:pPr>
      <w:ins w:id="272" w:author="singh" w:date="2020-01-29T08:50:00Z">
        <w:r>
          <w:t>Both a TN PASSporT and an RPH PASSporT.</w:t>
        </w:r>
      </w:ins>
    </w:p>
    <w:p w14:paraId="72C609BB" w14:textId="2C09BDDA" w:rsidR="00060C22" w:rsidRDefault="00060C22" w:rsidP="00060C22">
      <w:pPr>
        <w:rPr>
          <w:ins w:id="273" w:author="singh" w:date="2020-01-29T08:50:00Z"/>
        </w:rPr>
      </w:pPr>
      <w:ins w:id="274" w:author="singh" w:date="2020-01-29T08:50:00Z">
        <w:r w:rsidRPr="00B44AF9">
          <w:t xml:space="preserve">TN PASSporT validation is not required to provide priority treatment to an NS/EP </w:t>
        </w:r>
        <w:r>
          <w:t xml:space="preserve">NGN-PS </w:t>
        </w:r>
        <w:r w:rsidRPr="00B44AF9">
          <w:t xml:space="preserve">call (e.g., an INVITE with a GETS Access Number).  </w:t>
        </w:r>
        <w:r>
          <w:t xml:space="preserve"> </w:t>
        </w:r>
      </w:ins>
    </w:p>
    <w:p w14:paraId="327040DF" w14:textId="77777777" w:rsidR="00060C22" w:rsidRDefault="00060C22" w:rsidP="00060C22">
      <w:pPr>
        <w:ind w:left="432"/>
        <w:rPr>
          <w:ins w:id="275" w:author="singh" w:date="2020-01-29T08:50:00Z"/>
        </w:rPr>
      </w:pPr>
      <w:ins w:id="276" w:author="singh" w:date="2020-01-29T08:50:00Z">
        <w:r>
          <w:t>R-90:</w:t>
        </w:r>
        <w:r>
          <w:tab/>
          <w:t>A GETS Authenticating Carrier that receives an INVITE with a GETS Access Number and without  a TN PASSporT or an RPH PASSporT shall apply carrier-specific local policy to determine the priority treatment of the call (e.g., a carrier may allow the GETS call to proceed to the authentication processing stage with or without priority).</w:t>
        </w:r>
      </w:ins>
    </w:p>
    <w:p w14:paraId="17758142" w14:textId="77777777" w:rsidR="00060C22" w:rsidRDefault="00060C22" w:rsidP="00060C22">
      <w:pPr>
        <w:ind w:left="432"/>
        <w:rPr>
          <w:ins w:id="277" w:author="singh" w:date="2020-01-29T08:50:00Z"/>
        </w:rPr>
      </w:pPr>
      <w:ins w:id="278" w:author="singh" w:date="2020-01-29T08:50:00Z">
        <w:r>
          <w:t>R-100:</w:t>
        </w:r>
        <w:r w:rsidRPr="00C44BAD">
          <w:t xml:space="preserve"> </w:t>
        </w:r>
        <w:r>
          <w:tab/>
          <w:t>A GETS Authenticating Carrier that receives an INVITE with a GETS Access Number and with a TN PASSporT that fails TN validation (i.e., the carrier is performing TN validation for the call) shall apply carrier-specific local policy to determine the priority treatment of the call (e.g., a carrier may allow the GETS call to proceed to the authentication processing stage with or without priority).</w:t>
        </w:r>
      </w:ins>
    </w:p>
    <w:p w14:paraId="11EC7714" w14:textId="77777777" w:rsidR="00060C22" w:rsidRDefault="00060C22" w:rsidP="00060C22">
      <w:pPr>
        <w:ind w:left="432"/>
        <w:rPr>
          <w:ins w:id="279" w:author="singh" w:date="2020-01-29T08:50:00Z"/>
        </w:rPr>
      </w:pPr>
      <w:ins w:id="280" w:author="singh" w:date="2020-01-29T08:50:00Z">
        <w:r>
          <w:t>R-110:</w:t>
        </w:r>
        <w:r w:rsidRPr="00C44BAD">
          <w:t xml:space="preserve"> </w:t>
        </w:r>
        <w:r>
          <w:tab/>
          <w:t>A GETS Authenticating Carrier that receives an INVITE with a GETS Access Number and with a signed RPH PASSporT shall apply carrier-specific local policy to determine the priority treatment of the call, e.g.:</w:t>
        </w:r>
      </w:ins>
    </w:p>
    <w:p w14:paraId="37A0F349" w14:textId="77777777" w:rsidR="00060C22" w:rsidRDefault="00060C22" w:rsidP="00060C22">
      <w:pPr>
        <w:pStyle w:val="ListParagraph"/>
        <w:numPr>
          <w:ilvl w:val="1"/>
          <w:numId w:val="46"/>
        </w:numPr>
        <w:rPr>
          <w:ins w:id="281" w:author="singh" w:date="2020-01-29T08:50:00Z"/>
        </w:rPr>
      </w:pPr>
      <w:ins w:id="282" w:author="singh" w:date="2020-01-29T08:50:00Z">
        <w:r>
          <w:t>The carrier may allow the call to proceed with priority without validating the RPH PASSporT (e.g., if the INVITE is received over a trusted NNI interconnection)</w:t>
        </w:r>
      </w:ins>
    </w:p>
    <w:p w14:paraId="34A21A20" w14:textId="77777777" w:rsidR="00060C22" w:rsidRDefault="00060C22" w:rsidP="00060C22">
      <w:pPr>
        <w:pStyle w:val="ListParagraph"/>
        <w:numPr>
          <w:ilvl w:val="1"/>
          <w:numId w:val="46"/>
        </w:numPr>
        <w:rPr>
          <w:ins w:id="283" w:author="singh" w:date="2020-01-29T08:50:00Z"/>
        </w:rPr>
      </w:pPr>
      <w:ins w:id="284" w:author="singh" w:date="2020-01-29T08:50:00Z">
        <w:r>
          <w:t xml:space="preserve">The carrier validates the RPH PASSporT, and </w:t>
        </w:r>
      </w:ins>
    </w:p>
    <w:p w14:paraId="49D118F6" w14:textId="77777777" w:rsidR="00060C22" w:rsidRDefault="00060C22" w:rsidP="00060C22">
      <w:pPr>
        <w:pStyle w:val="ListParagraph"/>
        <w:numPr>
          <w:ilvl w:val="2"/>
          <w:numId w:val="46"/>
        </w:numPr>
        <w:rPr>
          <w:ins w:id="285" w:author="singh" w:date="2020-01-29T08:50:00Z"/>
        </w:rPr>
      </w:pPr>
      <w:ins w:id="286" w:author="singh" w:date="2020-01-29T08:50:00Z">
        <w:r>
          <w:t>if the validation is successful, allows the call to proceed with priority,</w:t>
        </w:r>
      </w:ins>
    </w:p>
    <w:p w14:paraId="75B77F50" w14:textId="77777777" w:rsidR="00060C22" w:rsidRDefault="00060C22" w:rsidP="00060C22">
      <w:pPr>
        <w:pStyle w:val="ListParagraph"/>
        <w:numPr>
          <w:ilvl w:val="2"/>
          <w:numId w:val="46"/>
        </w:numPr>
        <w:rPr>
          <w:ins w:id="287" w:author="singh" w:date="2020-01-29T08:50:00Z"/>
        </w:rPr>
      </w:pPr>
      <w:ins w:id="288" w:author="singh" w:date="2020-01-29T08:50:00Z">
        <w:r>
          <w:t>if the validation fails, allows the call to proceed without priority.</w:t>
        </w:r>
      </w:ins>
    </w:p>
    <w:p w14:paraId="1B9C1A20" w14:textId="77777777" w:rsidR="00060C22" w:rsidRDefault="00060C22" w:rsidP="00060C22">
      <w:pPr>
        <w:ind w:left="432"/>
        <w:rPr>
          <w:ins w:id="289" w:author="singh" w:date="2020-01-29T08:50:00Z"/>
        </w:rPr>
      </w:pPr>
      <w:ins w:id="290" w:author="singh" w:date="2020-01-29T08:50:00Z">
        <w:r>
          <w:t>R-120:</w:t>
        </w:r>
        <w:r w:rsidRPr="00C44BAD">
          <w:t xml:space="preserve"> </w:t>
        </w:r>
        <w:r>
          <w:tab/>
          <w:t>A GETS Authenticating Carrier that receives an INVITE with a GETS Access Number and with both a TN PASSporT and an RPH PASSporT shall apply carrier specific local policy to determine priority treatment of the call, e.g.:</w:t>
        </w:r>
      </w:ins>
    </w:p>
    <w:p w14:paraId="4EA2ED0E" w14:textId="77777777" w:rsidR="00060C22" w:rsidRDefault="00060C22" w:rsidP="00060C22">
      <w:pPr>
        <w:pStyle w:val="ListParagraph"/>
        <w:numPr>
          <w:ilvl w:val="0"/>
          <w:numId w:val="48"/>
        </w:numPr>
        <w:rPr>
          <w:ins w:id="291" w:author="singh" w:date="2020-01-29T08:50:00Z"/>
        </w:rPr>
      </w:pPr>
      <w:ins w:id="292" w:author="singh" w:date="2020-01-29T08:50:00Z">
        <w:r>
          <w:t>The carrier may allow the call to proceed with priority without validating the RPH PASSporT (e.g., if the INVITE is received over a trusted NNI interconnection)</w:t>
        </w:r>
      </w:ins>
    </w:p>
    <w:p w14:paraId="5B6D0B19" w14:textId="77777777" w:rsidR="00060C22" w:rsidRDefault="00060C22" w:rsidP="00060C22">
      <w:pPr>
        <w:pStyle w:val="ListParagraph"/>
        <w:numPr>
          <w:ilvl w:val="0"/>
          <w:numId w:val="48"/>
        </w:numPr>
        <w:rPr>
          <w:ins w:id="293" w:author="singh" w:date="2020-01-29T08:50:00Z"/>
        </w:rPr>
      </w:pPr>
      <w:ins w:id="294" w:author="singh" w:date="2020-01-29T08:50:00Z">
        <w:r>
          <w:t xml:space="preserve">The carrier validates the RPH PASSporT, and </w:t>
        </w:r>
      </w:ins>
    </w:p>
    <w:p w14:paraId="014FB632" w14:textId="77777777" w:rsidR="00060C22" w:rsidRDefault="00060C22" w:rsidP="00060C22">
      <w:pPr>
        <w:pStyle w:val="ListParagraph"/>
        <w:numPr>
          <w:ilvl w:val="0"/>
          <w:numId w:val="49"/>
        </w:numPr>
        <w:ind w:left="2160" w:hanging="180"/>
        <w:rPr>
          <w:ins w:id="295" w:author="singh" w:date="2020-01-29T08:50:00Z"/>
        </w:rPr>
      </w:pPr>
      <w:ins w:id="296" w:author="singh" w:date="2020-01-29T08:50:00Z">
        <w:r>
          <w:t>if the validation is successful, allows the call to proceed with priority,</w:t>
        </w:r>
      </w:ins>
    </w:p>
    <w:p w14:paraId="6A0D5628" w14:textId="77777777" w:rsidR="00060C22" w:rsidRDefault="00060C22" w:rsidP="00060C22">
      <w:pPr>
        <w:pStyle w:val="ListParagraph"/>
        <w:numPr>
          <w:ilvl w:val="0"/>
          <w:numId w:val="49"/>
        </w:numPr>
        <w:ind w:left="2160" w:hanging="180"/>
        <w:rPr>
          <w:ins w:id="297" w:author="singh" w:date="2020-01-29T08:50:00Z"/>
        </w:rPr>
      </w:pPr>
      <w:ins w:id="298" w:author="singh" w:date="2020-01-29T08:50:00Z">
        <w:r>
          <w:t>if the validation fails, allows the call to proceed without priority.</w:t>
        </w:r>
      </w:ins>
    </w:p>
    <w:p w14:paraId="1CAF2D01" w14:textId="77777777" w:rsidR="00060C22" w:rsidRDefault="00060C22" w:rsidP="00060C22">
      <w:pPr>
        <w:pStyle w:val="ListParagraph"/>
        <w:numPr>
          <w:ilvl w:val="1"/>
          <w:numId w:val="46"/>
        </w:numPr>
        <w:rPr>
          <w:ins w:id="299" w:author="singh" w:date="2020-01-29T08:50:00Z"/>
        </w:rPr>
      </w:pPr>
      <w:ins w:id="300" w:author="singh" w:date="2020-01-29T08:50:00Z">
        <w:r>
          <w:t xml:space="preserve">If the carrier is performing TN PASSporT validation and the validation fails, allows the call to proceed with or without priority. </w:t>
        </w:r>
      </w:ins>
    </w:p>
    <w:p w14:paraId="42519302" w14:textId="77777777" w:rsidR="0024257F" w:rsidRDefault="0024257F" w:rsidP="0024257F">
      <w:pPr>
        <w:pStyle w:val="Heading2"/>
        <w:rPr>
          <w:ins w:id="301" w:author="singh" w:date="2020-01-29T09:00:00Z"/>
        </w:rPr>
      </w:pPr>
      <w:bookmarkStart w:id="302" w:name="_Toc534805445"/>
      <w:ins w:id="303" w:author="singh" w:date="2020-01-29T09:00:00Z">
        <w:r>
          <w:t>Non-NS/EP Transit Carriers</w:t>
        </w:r>
        <w:bookmarkEnd w:id="302"/>
      </w:ins>
    </w:p>
    <w:p w14:paraId="4E819761" w14:textId="77777777" w:rsidR="0024257F" w:rsidRDefault="0024257F" w:rsidP="0024257F">
      <w:pPr>
        <w:rPr>
          <w:ins w:id="304" w:author="singh" w:date="2020-01-29T09:00:00Z"/>
        </w:rPr>
      </w:pPr>
      <w:ins w:id="305" w:author="singh" w:date="2020-01-29T09:00:00Z">
        <w:r>
          <w:t>Non-NS/EP transit carriers are not obligated to identify and provide processing at the call control (i.e., SIP) layer for NS/EP NGN-PS calls.  Therefore, non-NS/EP transit carriers will transparently pass the RPH PASSporT in a received INVITE.</w:t>
        </w:r>
      </w:ins>
    </w:p>
    <w:p w14:paraId="5C995468" w14:textId="77777777" w:rsidR="0024257F" w:rsidRDefault="0024257F" w:rsidP="0024257F">
      <w:pPr>
        <w:ind w:left="432"/>
        <w:rPr>
          <w:ins w:id="306" w:author="singh" w:date="2020-01-29T09:00:00Z"/>
        </w:rPr>
      </w:pPr>
      <w:ins w:id="307" w:author="singh" w:date="2020-01-29T09:00:00Z">
        <w:r>
          <w:t>R-130:</w:t>
        </w:r>
        <w:r>
          <w:tab/>
          <w:t>Non-NS/EP transit carriers receiving an NS/EP NGN-PS call with an RPH PASSporT and a TN PASSporT shall pass the TN PASSporT and RPH PASSporT received in the INVITE unchanged across its NNI to another carrier.</w:t>
        </w:r>
      </w:ins>
    </w:p>
    <w:p w14:paraId="3FDE51FF" w14:textId="77777777" w:rsidR="0024257F" w:rsidRDefault="0024257F" w:rsidP="0024257F">
      <w:pPr>
        <w:pStyle w:val="Heading2"/>
        <w:rPr>
          <w:ins w:id="308" w:author="singh" w:date="2020-01-29T09:00:00Z"/>
        </w:rPr>
      </w:pPr>
      <w:bookmarkStart w:id="309" w:name="_Toc534805446"/>
      <w:ins w:id="310" w:author="singh" w:date="2020-01-29T09:00:00Z">
        <w:r>
          <w:t>NS/EP Transit Carriers</w:t>
        </w:r>
        <w:bookmarkEnd w:id="309"/>
      </w:ins>
    </w:p>
    <w:p w14:paraId="4EFC6E6A" w14:textId="77777777" w:rsidR="0024257F" w:rsidRDefault="0024257F" w:rsidP="0024257F">
      <w:pPr>
        <w:rPr>
          <w:ins w:id="311" w:author="singh" w:date="2020-01-29T09:00:00Z"/>
        </w:rPr>
      </w:pPr>
      <w:ins w:id="312" w:author="singh" w:date="2020-01-29T09:00:00Z">
        <w:r>
          <w:t>A NS/EP transit carrier may receive an INVITE with the following PASSporTs from another network that includes:</w:t>
        </w:r>
      </w:ins>
    </w:p>
    <w:p w14:paraId="4524C873" w14:textId="77777777" w:rsidR="0024257F" w:rsidRDefault="0024257F" w:rsidP="0024257F">
      <w:pPr>
        <w:pStyle w:val="ListParagraph"/>
        <w:numPr>
          <w:ilvl w:val="0"/>
          <w:numId w:val="47"/>
        </w:numPr>
        <w:rPr>
          <w:ins w:id="313" w:author="singh" w:date="2020-01-29T09:00:00Z"/>
        </w:rPr>
      </w:pPr>
      <w:ins w:id="314" w:author="singh" w:date="2020-01-29T09:00:00Z">
        <w:r>
          <w:t>No TN PASSporT or RPH PASSporT,</w:t>
        </w:r>
      </w:ins>
    </w:p>
    <w:p w14:paraId="2F2ACBDB" w14:textId="77777777" w:rsidR="0024257F" w:rsidRDefault="0024257F" w:rsidP="0024257F">
      <w:pPr>
        <w:pStyle w:val="ListParagraph"/>
        <w:numPr>
          <w:ilvl w:val="0"/>
          <w:numId w:val="47"/>
        </w:numPr>
        <w:rPr>
          <w:ins w:id="315" w:author="singh" w:date="2020-01-29T09:00:00Z"/>
        </w:rPr>
      </w:pPr>
      <w:ins w:id="316" w:author="singh" w:date="2020-01-29T09:00:00Z">
        <w:r>
          <w:t>A TN PASSporT,</w:t>
        </w:r>
      </w:ins>
    </w:p>
    <w:p w14:paraId="17DB4F80" w14:textId="77777777" w:rsidR="0024257F" w:rsidRDefault="0024257F" w:rsidP="0024257F">
      <w:pPr>
        <w:pStyle w:val="ListParagraph"/>
        <w:numPr>
          <w:ilvl w:val="0"/>
          <w:numId w:val="47"/>
        </w:numPr>
        <w:rPr>
          <w:ins w:id="317" w:author="singh" w:date="2020-01-29T09:00:00Z"/>
        </w:rPr>
      </w:pPr>
      <w:ins w:id="318" w:author="singh" w:date="2020-01-29T09:00:00Z">
        <w:r>
          <w:t>An RPH PASSporT, or</w:t>
        </w:r>
      </w:ins>
    </w:p>
    <w:p w14:paraId="5385AB27" w14:textId="77777777" w:rsidR="0024257F" w:rsidRDefault="0024257F" w:rsidP="0024257F">
      <w:pPr>
        <w:pStyle w:val="ListParagraph"/>
        <w:numPr>
          <w:ilvl w:val="0"/>
          <w:numId w:val="47"/>
        </w:numPr>
        <w:rPr>
          <w:ins w:id="319" w:author="singh" w:date="2020-01-29T09:00:00Z"/>
        </w:rPr>
      </w:pPr>
      <w:ins w:id="320" w:author="singh" w:date="2020-01-29T09:00:00Z">
        <w:r>
          <w:t>Both a TN PASSporT and an RPH PASSporT.</w:t>
        </w:r>
      </w:ins>
    </w:p>
    <w:p w14:paraId="12A386CD" w14:textId="77777777" w:rsidR="0024257F" w:rsidRDefault="0024257F" w:rsidP="0024257F">
      <w:pPr>
        <w:rPr>
          <w:ins w:id="321" w:author="singh" w:date="2020-01-29T09:00:00Z"/>
        </w:rPr>
      </w:pPr>
      <w:ins w:id="322" w:author="singh" w:date="2020-01-29T09:00:00Z">
        <w:r>
          <w:lastRenderedPageBreak/>
          <w:t xml:space="preserve">It is possible that some NS/EP transit carriers may not identify and provide call processing at the call control layer (i.e., SIP layer).  However, with regards to PASSporT tokens, NS/EP transit carriers may choose to validate the RPH PASSporT in a SIP INVITE received from another carrier to determine whether priority treatment should be provided to the call as the call transits its network.  </w:t>
        </w:r>
      </w:ins>
    </w:p>
    <w:p w14:paraId="26773081" w14:textId="77777777" w:rsidR="0024257F" w:rsidRDefault="0024257F" w:rsidP="0024257F">
      <w:pPr>
        <w:ind w:left="720"/>
        <w:rPr>
          <w:ins w:id="323" w:author="singh" w:date="2020-01-29T09:00:00Z"/>
        </w:rPr>
      </w:pPr>
      <w:ins w:id="324" w:author="singh" w:date="2020-01-29T09:00:00Z">
        <w:r w:rsidRPr="00B44AF9">
          <w:t xml:space="preserve">NOTE:  TN PASSporT validation is not required to determine the priority treatment of a NS/EP call.  TN PASSporT validation is not expected to be </w:t>
        </w:r>
        <w:r>
          <w:t>performed</w:t>
        </w:r>
        <w:r w:rsidRPr="00B44AF9">
          <w:t xml:space="preserve"> by transport carriers but it is not entirely ruled out.  It is expected that TN validation will be performed mainly by terminating carriers.  However, for completeness the requirements cover scenarios where the Transit Carrier is performing TN PASSporT validations.  However, TN validation and related call treatment is not an NS/EP requirement and is based on the carriers’ polices for TN validation treatment</w:t>
        </w:r>
        <w:r w:rsidRPr="00C22CA2">
          <w:t>.</w:t>
        </w:r>
        <w:r>
          <w:t xml:space="preserve">  </w:t>
        </w:r>
      </w:ins>
    </w:p>
    <w:p w14:paraId="3B97D4C2" w14:textId="77777777" w:rsidR="0024257F" w:rsidRDefault="0024257F" w:rsidP="0024257F">
      <w:pPr>
        <w:rPr>
          <w:ins w:id="325" w:author="singh" w:date="2020-01-29T09:00:00Z"/>
        </w:rPr>
      </w:pPr>
      <w:ins w:id="326" w:author="singh" w:date="2020-01-29T09:00:00Z">
        <w:r>
          <w:t>R-140 involves the case where an NS/EP transit carrier receives a SIP INVITE with an RPH and no TN PASSporT or RPH PASSporT.</w:t>
        </w:r>
      </w:ins>
    </w:p>
    <w:p w14:paraId="4AC9E261" w14:textId="77777777" w:rsidR="0024257F" w:rsidRDefault="0024257F" w:rsidP="0024257F">
      <w:pPr>
        <w:ind w:left="432"/>
        <w:rPr>
          <w:ins w:id="327" w:author="singh" w:date="2020-01-29T09:00:00Z"/>
        </w:rPr>
      </w:pPr>
      <w:ins w:id="328" w:author="singh" w:date="2020-01-29T09:00:00Z">
        <w:r>
          <w:t>R-140:</w:t>
        </w:r>
        <w:r>
          <w:tab/>
          <w:t xml:space="preserve">A transit carrier that receives a SIP INVITE with an RPH but with no RPH and TN PASSporTs shall apply carrier specific local policy to determine the priority treatment of the call within its network (e.g., the carrier may strip the RPH to not provide priority to the call, or may allow the RPH to remain to provide priority to the call). </w:t>
        </w:r>
      </w:ins>
    </w:p>
    <w:p w14:paraId="671419CE" w14:textId="77777777" w:rsidR="0024257F" w:rsidRDefault="0024257F" w:rsidP="0024257F">
      <w:pPr>
        <w:rPr>
          <w:ins w:id="329" w:author="singh" w:date="2020-01-29T09:00:00Z"/>
        </w:rPr>
      </w:pPr>
      <w:ins w:id="330" w:author="singh" w:date="2020-01-29T09:00:00Z">
        <w:r>
          <w:t>R-150 and O-20 discuss the case where an NS/EP transit carrier receives a SIP INVITE with an RPH and only a TN PASSporT (i.e., no RPH PASSporT). This case will occur when the transit carrier is used to send an INVITE from a GETS Access Carrier to a GETS Authentication Carrier.</w:t>
        </w:r>
      </w:ins>
    </w:p>
    <w:p w14:paraId="092EEF79" w14:textId="77777777" w:rsidR="0024257F" w:rsidRDefault="0024257F" w:rsidP="0024257F">
      <w:pPr>
        <w:ind w:left="432"/>
        <w:rPr>
          <w:ins w:id="331" w:author="singh" w:date="2020-01-29T09:00:00Z"/>
        </w:rPr>
      </w:pPr>
      <w:ins w:id="332" w:author="singh" w:date="2020-01-29T09:00:00Z">
        <w:r>
          <w:t>R-150:</w:t>
        </w:r>
        <w:r>
          <w:tab/>
          <w:t>An NS/EP transit carrier that receives an INVITE containing a GETS Access Number with an RPH and only a TN PASSporT</w:t>
        </w:r>
        <w:r w:rsidRPr="005641E2">
          <w:t xml:space="preserve"> </w:t>
        </w:r>
        <w:r>
          <w:t>shall apply carrier-specific local policy to determine priority treatment of the call within its network and pass the TN PASSporT unchanged across its NNI to another carrier.</w:t>
        </w:r>
      </w:ins>
    </w:p>
    <w:p w14:paraId="68A59D31" w14:textId="77777777" w:rsidR="0024257F" w:rsidRDefault="0024257F" w:rsidP="0024257F">
      <w:pPr>
        <w:ind w:left="432"/>
        <w:rPr>
          <w:ins w:id="333" w:author="singh" w:date="2020-01-29T09:00:00Z"/>
        </w:rPr>
      </w:pPr>
      <w:ins w:id="334" w:author="singh" w:date="2020-01-29T09:00:00Z">
        <w:r>
          <w:t>O-20:</w:t>
        </w:r>
        <w:r>
          <w:tab/>
          <w:t>An NS/EP transit carrier that receives an INVITE with a GETS Access Number with an RPH and an included TN PASSporT that fails TN validation (i.e., the carrier performs TN validation for the call) may apply carrier-specific local policy to the call to determine priority treatment (e.g., the carrier may strip the RPH to not provide priority to the call, or may allow the RPH to remain to provide priority to the call).</w:t>
        </w:r>
      </w:ins>
    </w:p>
    <w:p w14:paraId="05CEB36E" w14:textId="77777777" w:rsidR="0024257F" w:rsidRDefault="0024257F" w:rsidP="0024257F">
      <w:pPr>
        <w:rPr>
          <w:ins w:id="335" w:author="singh" w:date="2020-01-29T09:00:00Z"/>
        </w:rPr>
      </w:pPr>
      <w:ins w:id="336" w:author="singh" w:date="2020-01-29T09:00:00Z">
        <w:r>
          <w:t xml:space="preserve">R-160 and R-170 discuss the case where an NS/EP transit carrier receives a SIP INVITE with a TN PASSporT and an RPH PASSporT.  </w:t>
        </w:r>
      </w:ins>
    </w:p>
    <w:p w14:paraId="65C63F5A" w14:textId="77777777" w:rsidR="0024257F" w:rsidRDefault="0024257F" w:rsidP="0024257F">
      <w:pPr>
        <w:ind w:left="432"/>
        <w:rPr>
          <w:ins w:id="337" w:author="singh" w:date="2020-01-29T09:00:00Z"/>
        </w:rPr>
      </w:pPr>
      <w:ins w:id="338" w:author="singh" w:date="2020-01-29T09:00:00Z">
        <w:r>
          <w:t>R-160:</w:t>
        </w:r>
        <w:r>
          <w:tab/>
          <w:t>An NS/EP transit carrier that receives an INVITE for an NS/EP call with both a TN PASSporT</w:t>
        </w:r>
        <w:r w:rsidRPr="005641E2">
          <w:t xml:space="preserve"> </w:t>
        </w:r>
        <w:r>
          <w:t>and an RPH PASSporT shall pass both PASSporTs unchanged across its NNI to another carrier, independent of whether or not the carrier performs any PASSporT validation.</w:t>
        </w:r>
      </w:ins>
    </w:p>
    <w:p w14:paraId="017948F9" w14:textId="77777777" w:rsidR="0024257F" w:rsidRDefault="0024257F" w:rsidP="0024257F">
      <w:pPr>
        <w:ind w:left="432"/>
        <w:rPr>
          <w:ins w:id="339" w:author="singh" w:date="2020-01-29T09:00:00Z"/>
        </w:rPr>
      </w:pPr>
      <w:ins w:id="340" w:author="singh" w:date="2020-01-29T09:00:00Z">
        <w:r>
          <w:t>R-170:</w:t>
        </w:r>
        <w:r w:rsidRPr="00C44BAD">
          <w:t xml:space="preserve"> </w:t>
        </w:r>
        <w:r>
          <w:tab/>
          <w:t>An NS/EP transit carrier that receives an INVITE with both a TN PASSporT and an RPH PASSporT shall apply carrier specific local policy to determine the priority treatment of the call, e.g.:</w:t>
        </w:r>
      </w:ins>
    </w:p>
    <w:p w14:paraId="24F133CD" w14:textId="77777777" w:rsidR="0024257F" w:rsidRDefault="0024257F" w:rsidP="0024257F">
      <w:pPr>
        <w:pStyle w:val="ListParagraph"/>
        <w:numPr>
          <w:ilvl w:val="0"/>
          <w:numId w:val="51"/>
        </w:numPr>
        <w:rPr>
          <w:ins w:id="341" w:author="singh" w:date="2020-01-29T09:00:00Z"/>
        </w:rPr>
      </w:pPr>
      <w:ins w:id="342" w:author="singh" w:date="2020-01-29T09:00:00Z">
        <w:r>
          <w:t>The carrier may allow the call to proceed with priority without validating the RPH PASSporT (e.g., if the INVITE is received over a trusted NNI interconnection).</w:t>
        </w:r>
      </w:ins>
    </w:p>
    <w:p w14:paraId="545D13EB" w14:textId="77777777" w:rsidR="0024257F" w:rsidRDefault="0024257F" w:rsidP="0024257F">
      <w:pPr>
        <w:pStyle w:val="ListParagraph"/>
        <w:numPr>
          <w:ilvl w:val="0"/>
          <w:numId w:val="51"/>
        </w:numPr>
        <w:rPr>
          <w:ins w:id="343" w:author="singh" w:date="2020-01-29T09:00:00Z"/>
        </w:rPr>
      </w:pPr>
      <w:ins w:id="344" w:author="singh" w:date="2020-01-29T09:00:00Z">
        <w:r>
          <w:t xml:space="preserve">The carrier validates the RPH PASSporT, and </w:t>
        </w:r>
      </w:ins>
    </w:p>
    <w:p w14:paraId="11D1F88D" w14:textId="77777777" w:rsidR="0024257F" w:rsidRDefault="0024257F" w:rsidP="0024257F">
      <w:pPr>
        <w:pStyle w:val="ListParagraph"/>
        <w:numPr>
          <w:ilvl w:val="2"/>
          <w:numId w:val="46"/>
        </w:numPr>
        <w:rPr>
          <w:ins w:id="345" w:author="singh" w:date="2020-01-29T09:00:00Z"/>
        </w:rPr>
      </w:pPr>
      <w:ins w:id="346" w:author="singh" w:date="2020-01-29T09:00:00Z">
        <w:r>
          <w:t>if the validation is successful, allows the call to proceed with priority,</w:t>
        </w:r>
      </w:ins>
    </w:p>
    <w:p w14:paraId="3F38F0AC" w14:textId="77777777" w:rsidR="0024257F" w:rsidRDefault="0024257F" w:rsidP="0024257F">
      <w:pPr>
        <w:pStyle w:val="ListParagraph"/>
        <w:numPr>
          <w:ilvl w:val="2"/>
          <w:numId w:val="46"/>
        </w:numPr>
        <w:rPr>
          <w:ins w:id="347" w:author="singh" w:date="2020-01-29T09:00:00Z"/>
        </w:rPr>
      </w:pPr>
      <w:ins w:id="348" w:author="singh" w:date="2020-01-29T09:00:00Z">
        <w:r>
          <w:t>if the validation fails, allows the call to proceed without priority.</w:t>
        </w:r>
      </w:ins>
    </w:p>
    <w:p w14:paraId="0675B9D9" w14:textId="77777777" w:rsidR="0024257F" w:rsidRDefault="0024257F" w:rsidP="0024257F">
      <w:pPr>
        <w:pStyle w:val="ListParagraph"/>
        <w:numPr>
          <w:ilvl w:val="0"/>
          <w:numId w:val="51"/>
        </w:numPr>
        <w:rPr>
          <w:ins w:id="349" w:author="singh" w:date="2020-01-29T09:00:00Z"/>
        </w:rPr>
      </w:pPr>
      <w:ins w:id="350" w:author="singh" w:date="2020-01-29T09:00:00Z">
        <w:r>
          <w:t xml:space="preserve">If the carrier is performing TN PASSporT validation and the validation fails, allows the call to proceed with or without priority. </w:t>
        </w:r>
      </w:ins>
    </w:p>
    <w:p w14:paraId="358B4DD8" w14:textId="77777777" w:rsidR="0024257F" w:rsidRDefault="0024257F" w:rsidP="0024257F">
      <w:pPr>
        <w:pStyle w:val="Heading2"/>
        <w:rPr>
          <w:ins w:id="351" w:author="singh" w:date="2020-01-29T09:00:00Z"/>
        </w:rPr>
      </w:pPr>
      <w:bookmarkStart w:id="352" w:name="_Toc534805447"/>
      <w:ins w:id="353" w:author="singh" w:date="2020-01-29T09:00:00Z">
        <w:r>
          <w:t>Non-NS/EP Terminating Carriers</w:t>
        </w:r>
        <w:bookmarkEnd w:id="352"/>
      </w:ins>
    </w:p>
    <w:p w14:paraId="3C362877" w14:textId="4541CB26" w:rsidR="0024257F" w:rsidRDefault="0024257F" w:rsidP="0024257F">
      <w:pPr>
        <w:rPr>
          <w:ins w:id="354" w:author="singh" w:date="2020-01-29T09:00:00Z"/>
        </w:rPr>
      </w:pPr>
      <w:ins w:id="355" w:author="singh" w:date="2020-01-29T09:04:00Z">
        <w:r>
          <w:t>[</w:t>
        </w:r>
      </w:ins>
      <w:ins w:id="356" w:author="singh" w:date="2020-01-29T09:00:00Z">
        <w:r>
          <w:t>ATIS-100074</w:t>
        </w:r>
      </w:ins>
      <w:ins w:id="357" w:author="singh" w:date="2020-01-29T09:04:00Z">
        <w:r>
          <w:t>]</w:t>
        </w:r>
      </w:ins>
      <w:ins w:id="358" w:author="singh" w:date="2020-01-29T09:00:00Z">
        <w:r>
          <w:t xml:space="preserve"> has a statement indicating that f</w:t>
        </w:r>
        <w:r w:rsidRPr="007F2FE1">
          <w:t>or calls that contain a SIP Resource Priority Header (RPH) field, post STI-VS information MUST not be passed for Call Validation Treatment (CVT).  This is to ensure the highest probability of call completion for these types of calls.</w:t>
        </w:r>
      </w:ins>
    </w:p>
    <w:p w14:paraId="04BB44A3" w14:textId="77777777" w:rsidR="0024257F" w:rsidRDefault="0024257F" w:rsidP="0024257F">
      <w:pPr>
        <w:ind w:left="432"/>
        <w:rPr>
          <w:ins w:id="359" w:author="singh" w:date="2020-01-29T09:00:00Z"/>
        </w:rPr>
      </w:pPr>
      <w:ins w:id="360" w:author="singh" w:date="2020-01-29T09:00:00Z">
        <w:r>
          <w:t xml:space="preserve">R-180: </w:t>
        </w:r>
        <w:r>
          <w:tab/>
          <w:t xml:space="preserve">A non-NS/EP terminating carrier that receives into its network a SIP INVITE with an RPH shall not send </w:t>
        </w:r>
        <w:r w:rsidRPr="007F2FE1">
          <w:t xml:space="preserve">post STI-VS information </w:t>
        </w:r>
        <w:r>
          <w:t xml:space="preserve">to a third party CVT for data analytics. </w:t>
        </w:r>
      </w:ins>
    </w:p>
    <w:p w14:paraId="2CB1F238" w14:textId="77777777" w:rsidR="0024257F" w:rsidRDefault="0024257F" w:rsidP="0024257F">
      <w:pPr>
        <w:pStyle w:val="Heading2"/>
        <w:rPr>
          <w:ins w:id="361" w:author="singh" w:date="2020-01-29T09:00:00Z"/>
        </w:rPr>
      </w:pPr>
      <w:bookmarkStart w:id="362" w:name="_Toc534805448"/>
      <w:ins w:id="363" w:author="singh" w:date="2020-01-29T09:00:00Z">
        <w:r>
          <w:t>NS/EP Terminating Carriers</w:t>
        </w:r>
        <w:bookmarkEnd w:id="362"/>
      </w:ins>
    </w:p>
    <w:p w14:paraId="41A613A7" w14:textId="77777777" w:rsidR="0024257F" w:rsidRDefault="0024257F" w:rsidP="0024257F">
      <w:pPr>
        <w:rPr>
          <w:ins w:id="364" w:author="singh" w:date="2020-01-29T09:00:00Z"/>
        </w:rPr>
      </w:pPr>
      <w:ins w:id="365" w:author="singh" w:date="2020-01-29T09:00:00Z">
        <w:r>
          <w:t>An NS/EP Terminating Carrier may receive an INVITE with the following PASSporTs from another network that includes:</w:t>
        </w:r>
      </w:ins>
    </w:p>
    <w:p w14:paraId="1B4CC82F" w14:textId="77777777" w:rsidR="0024257F" w:rsidRDefault="0024257F" w:rsidP="0024257F">
      <w:pPr>
        <w:pStyle w:val="ListParagraph"/>
        <w:numPr>
          <w:ilvl w:val="0"/>
          <w:numId w:val="47"/>
        </w:numPr>
        <w:rPr>
          <w:ins w:id="366" w:author="singh" w:date="2020-01-29T09:00:00Z"/>
        </w:rPr>
      </w:pPr>
      <w:ins w:id="367" w:author="singh" w:date="2020-01-29T09:00:00Z">
        <w:r>
          <w:t>No TN PASSporT or RPH PASSporT,</w:t>
        </w:r>
      </w:ins>
    </w:p>
    <w:p w14:paraId="6BA876BB" w14:textId="77777777" w:rsidR="0024257F" w:rsidRDefault="0024257F" w:rsidP="0024257F">
      <w:pPr>
        <w:pStyle w:val="ListParagraph"/>
        <w:numPr>
          <w:ilvl w:val="0"/>
          <w:numId w:val="47"/>
        </w:numPr>
        <w:rPr>
          <w:ins w:id="368" w:author="singh" w:date="2020-01-29T09:00:00Z"/>
        </w:rPr>
      </w:pPr>
      <w:ins w:id="369" w:author="singh" w:date="2020-01-29T09:00:00Z">
        <w:r>
          <w:lastRenderedPageBreak/>
          <w:t>A TN PASSporT,</w:t>
        </w:r>
      </w:ins>
    </w:p>
    <w:p w14:paraId="38DFE4F6" w14:textId="77777777" w:rsidR="0024257F" w:rsidRDefault="0024257F" w:rsidP="0024257F">
      <w:pPr>
        <w:pStyle w:val="ListParagraph"/>
        <w:numPr>
          <w:ilvl w:val="0"/>
          <w:numId w:val="47"/>
        </w:numPr>
        <w:rPr>
          <w:ins w:id="370" w:author="singh" w:date="2020-01-29T09:00:00Z"/>
        </w:rPr>
      </w:pPr>
      <w:ins w:id="371" w:author="singh" w:date="2020-01-29T09:00:00Z">
        <w:r>
          <w:t>An RPH PASSporT, or</w:t>
        </w:r>
      </w:ins>
    </w:p>
    <w:p w14:paraId="005F831E" w14:textId="77777777" w:rsidR="0024257F" w:rsidRDefault="0024257F" w:rsidP="0024257F">
      <w:pPr>
        <w:pStyle w:val="ListParagraph"/>
        <w:numPr>
          <w:ilvl w:val="0"/>
          <w:numId w:val="47"/>
        </w:numPr>
        <w:rPr>
          <w:ins w:id="372" w:author="singh" w:date="2020-01-29T09:00:00Z"/>
        </w:rPr>
      </w:pPr>
      <w:ins w:id="373" w:author="singh" w:date="2020-01-29T09:00:00Z">
        <w:r>
          <w:t>Both a TN PASSporT and an RPH PASSporT.</w:t>
        </w:r>
      </w:ins>
    </w:p>
    <w:p w14:paraId="6B35CFE4" w14:textId="77777777" w:rsidR="0024257F" w:rsidRDefault="0024257F" w:rsidP="0024257F">
      <w:pPr>
        <w:rPr>
          <w:ins w:id="374" w:author="singh" w:date="2020-01-29T09:00:00Z"/>
        </w:rPr>
      </w:pPr>
    </w:p>
    <w:p w14:paraId="0A754E4D" w14:textId="77777777" w:rsidR="0024257F" w:rsidRDefault="0024257F" w:rsidP="0024257F">
      <w:pPr>
        <w:ind w:left="432"/>
        <w:rPr>
          <w:ins w:id="375" w:author="singh" w:date="2020-01-29T09:00:00Z"/>
        </w:rPr>
      </w:pPr>
      <w:ins w:id="376" w:author="singh" w:date="2020-01-29T09:00:00Z">
        <w:r>
          <w:t>R-190: An NS/EP terminating carrier that receives a SIP INVITE with an RPH but without a TN PASSporT or an RPH PASSporT shall apply carrier specific local policy to determine the priority treatment of the call (e.g., the carrier may strip the RPH to not provide priority to the call, or may allow the RPH to remain to provide priority to the call).</w:t>
        </w:r>
      </w:ins>
    </w:p>
    <w:p w14:paraId="0EC73329" w14:textId="77777777" w:rsidR="0024257F" w:rsidRDefault="0024257F" w:rsidP="0024257F">
      <w:pPr>
        <w:ind w:left="432"/>
        <w:rPr>
          <w:ins w:id="377" w:author="singh" w:date="2020-01-29T09:00:00Z"/>
        </w:rPr>
      </w:pPr>
      <w:ins w:id="378" w:author="singh" w:date="2020-01-29T09:00:00Z">
        <w:r>
          <w:t>R-200: An NS/EP terminating carrier that receives a SIP INVITE with an RPH and with only a TN PASSporT shall apply carrier specific local policy to determine priority treatment of the call, e.g.:</w:t>
        </w:r>
      </w:ins>
    </w:p>
    <w:p w14:paraId="0B025C14" w14:textId="77777777" w:rsidR="0024257F" w:rsidRDefault="0024257F" w:rsidP="0024257F">
      <w:pPr>
        <w:pStyle w:val="ListParagraph"/>
        <w:numPr>
          <w:ilvl w:val="0"/>
          <w:numId w:val="50"/>
        </w:numPr>
        <w:rPr>
          <w:ins w:id="379" w:author="singh" w:date="2020-01-29T09:00:00Z"/>
        </w:rPr>
      </w:pPr>
      <w:ins w:id="380" w:author="singh" w:date="2020-01-29T09:00:00Z">
        <w:r>
          <w:t>The carrier may validate the TN PASSporT (i.e., if it is performing TN validation), and if valid, allow the RPH to remain to provide priority to the call.</w:t>
        </w:r>
      </w:ins>
    </w:p>
    <w:p w14:paraId="749316DF" w14:textId="77777777" w:rsidR="0024257F" w:rsidRDefault="0024257F" w:rsidP="0024257F">
      <w:pPr>
        <w:pStyle w:val="ListParagraph"/>
        <w:numPr>
          <w:ilvl w:val="0"/>
          <w:numId w:val="50"/>
        </w:numPr>
        <w:rPr>
          <w:ins w:id="381" w:author="singh" w:date="2020-01-29T09:00:00Z"/>
        </w:rPr>
      </w:pPr>
      <w:ins w:id="382" w:author="singh" w:date="2020-01-29T09:00:00Z">
        <w:r>
          <w:t>If the TN validation process fails, the carrier may strip the RPH to not provide priority to the call.</w:t>
        </w:r>
      </w:ins>
    </w:p>
    <w:p w14:paraId="49E15E46" w14:textId="77777777" w:rsidR="0024257F" w:rsidRDefault="0024257F" w:rsidP="0024257F">
      <w:pPr>
        <w:ind w:left="432"/>
        <w:rPr>
          <w:ins w:id="383" w:author="singh" w:date="2020-01-29T09:00:00Z"/>
        </w:rPr>
      </w:pPr>
      <w:ins w:id="384" w:author="singh" w:date="2020-01-29T09:00:00Z">
        <w:r>
          <w:t>R-210:</w:t>
        </w:r>
        <w:r w:rsidRPr="00C44BAD">
          <w:t xml:space="preserve"> </w:t>
        </w:r>
        <w:r>
          <w:tab/>
          <w:t>A NS/EP Terminating Carrier that receives an INVITE with a signed RPH PASSporT shall apply carrier-specific local policy to determine priority treatment of the call, e.g.:</w:t>
        </w:r>
      </w:ins>
    </w:p>
    <w:p w14:paraId="65EA879B" w14:textId="77777777" w:rsidR="0024257F" w:rsidRDefault="0024257F" w:rsidP="0024257F">
      <w:pPr>
        <w:pStyle w:val="ListParagraph"/>
        <w:numPr>
          <w:ilvl w:val="0"/>
          <w:numId w:val="52"/>
        </w:numPr>
        <w:rPr>
          <w:ins w:id="385" w:author="singh" w:date="2020-01-29T09:00:00Z"/>
        </w:rPr>
      </w:pPr>
      <w:ins w:id="386" w:author="singh" w:date="2020-01-29T09:00:00Z">
        <w:r>
          <w:t>The carrier may allow the call to proceed with priority without validating the RPH PASSporT (e.g., if the INVITE is received over a trusted NNI interconnection).</w:t>
        </w:r>
      </w:ins>
    </w:p>
    <w:p w14:paraId="71613FE3" w14:textId="77777777" w:rsidR="0024257F" w:rsidRDefault="0024257F" w:rsidP="0024257F">
      <w:pPr>
        <w:pStyle w:val="ListParagraph"/>
        <w:numPr>
          <w:ilvl w:val="0"/>
          <w:numId w:val="52"/>
        </w:numPr>
        <w:rPr>
          <w:ins w:id="387" w:author="singh" w:date="2020-01-29T09:00:00Z"/>
        </w:rPr>
      </w:pPr>
      <w:ins w:id="388" w:author="singh" w:date="2020-01-29T09:00:00Z">
        <w:r>
          <w:t xml:space="preserve">The carrier validates the RPH PASSporT, and </w:t>
        </w:r>
      </w:ins>
    </w:p>
    <w:p w14:paraId="3ADCEDF6" w14:textId="77777777" w:rsidR="0024257F" w:rsidRDefault="0024257F" w:rsidP="0024257F">
      <w:pPr>
        <w:pStyle w:val="ListParagraph"/>
        <w:numPr>
          <w:ilvl w:val="0"/>
          <w:numId w:val="55"/>
        </w:numPr>
        <w:tabs>
          <w:tab w:val="left" w:pos="2430"/>
        </w:tabs>
        <w:ind w:left="2160" w:hanging="180"/>
        <w:rPr>
          <w:ins w:id="389" w:author="singh" w:date="2020-01-29T09:00:00Z"/>
        </w:rPr>
      </w:pPr>
      <w:ins w:id="390" w:author="singh" w:date="2020-01-29T09:00:00Z">
        <w:r>
          <w:t>if the validation is successful, allows the call to proceed with priority,</w:t>
        </w:r>
      </w:ins>
    </w:p>
    <w:p w14:paraId="48A1D201" w14:textId="77777777" w:rsidR="0024257F" w:rsidRDefault="0024257F" w:rsidP="0024257F">
      <w:pPr>
        <w:pStyle w:val="ListParagraph"/>
        <w:numPr>
          <w:ilvl w:val="0"/>
          <w:numId w:val="55"/>
        </w:numPr>
        <w:ind w:left="2160" w:hanging="180"/>
        <w:rPr>
          <w:ins w:id="391" w:author="singh" w:date="2020-01-29T09:00:00Z"/>
        </w:rPr>
      </w:pPr>
      <w:ins w:id="392" w:author="singh" w:date="2020-01-29T09:00:00Z">
        <w:r>
          <w:t>if the validation fails, allows the call to proceed without priority.</w:t>
        </w:r>
      </w:ins>
    </w:p>
    <w:p w14:paraId="03024FD3" w14:textId="77777777" w:rsidR="0024257F" w:rsidRDefault="0024257F" w:rsidP="0024257F">
      <w:pPr>
        <w:ind w:left="432"/>
        <w:rPr>
          <w:ins w:id="393" w:author="singh" w:date="2020-01-29T09:00:00Z"/>
        </w:rPr>
      </w:pPr>
      <w:ins w:id="394" w:author="singh" w:date="2020-01-29T09:00:00Z">
        <w:r>
          <w:t>R-220:</w:t>
        </w:r>
        <w:r w:rsidRPr="00C44BAD">
          <w:t xml:space="preserve"> </w:t>
        </w:r>
        <w:r>
          <w:tab/>
          <w:t>A NS/EP Terminating Carrier that receives an INVITE with both a TN PASSporT and an RPH PASSporT shall apply carrier specific local policy to determine priority treatment of the call, e.g.,</w:t>
        </w:r>
      </w:ins>
    </w:p>
    <w:p w14:paraId="0ABD14DE" w14:textId="77777777" w:rsidR="0024257F" w:rsidRDefault="0024257F" w:rsidP="0024257F">
      <w:pPr>
        <w:pStyle w:val="ListParagraph"/>
        <w:numPr>
          <w:ilvl w:val="0"/>
          <w:numId w:val="53"/>
        </w:numPr>
        <w:rPr>
          <w:ins w:id="395" w:author="singh" w:date="2020-01-29T09:00:00Z"/>
        </w:rPr>
      </w:pPr>
      <w:ins w:id="396" w:author="singh" w:date="2020-01-29T09:00:00Z">
        <w:r>
          <w:t>The carrier may allow the call to proceed with priority without validating the RPH PASSporT (e.g., if the INVITE is received over a trusted NNI interconnection).</w:t>
        </w:r>
      </w:ins>
    </w:p>
    <w:p w14:paraId="12D63982" w14:textId="77777777" w:rsidR="0024257F" w:rsidRDefault="0024257F" w:rsidP="0024257F">
      <w:pPr>
        <w:pStyle w:val="ListParagraph"/>
        <w:numPr>
          <w:ilvl w:val="0"/>
          <w:numId w:val="53"/>
        </w:numPr>
        <w:rPr>
          <w:ins w:id="397" w:author="singh" w:date="2020-01-29T09:00:00Z"/>
        </w:rPr>
      </w:pPr>
      <w:ins w:id="398" w:author="singh" w:date="2020-01-29T09:00:00Z">
        <w:r>
          <w:t xml:space="preserve">The carrier validates the RPH PASSporT, and </w:t>
        </w:r>
      </w:ins>
    </w:p>
    <w:p w14:paraId="3F68E4D1" w14:textId="77777777" w:rsidR="0024257F" w:rsidRDefault="0024257F" w:rsidP="0024257F">
      <w:pPr>
        <w:pStyle w:val="ListParagraph"/>
        <w:numPr>
          <w:ilvl w:val="0"/>
          <w:numId w:val="54"/>
        </w:numPr>
        <w:ind w:left="2160" w:hanging="180"/>
        <w:rPr>
          <w:ins w:id="399" w:author="singh" w:date="2020-01-29T09:00:00Z"/>
        </w:rPr>
      </w:pPr>
      <w:ins w:id="400" w:author="singh" w:date="2020-01-29T09:00:00Z">
        <w:r>
          <w:t>if the validation is successful, allows the call to proceed with priority,</w:t>
        </w:r>
      </w:ins>
    </w:p>
    <w:p w14:paraId="361F0426" w14:textId="77777777" w:rsidR="0024257F" w:rsidRDefault="0024257F" w:rsidP="0024257F">
      <w:pPr>
        <w:pStyle w:val="ListParagraph"/>
        <w:numPr>
          <w:ilvl w:val="0"/>
          <w:numId w:val="54"/>
        </w:numPr>
        <w:ind w:left="2160" w:hanging="180"/>
        <w:rPr>
          <w:ins w:id="401" w:author="singh" w:date="2020-01-29T09:00:00Z"/>
        </w:rPr>
      </w:pPr>
      <w:ins w:id="402" w:author="singh" w:date="2020-01-29T09:00:00Z">
        <w:r>
          <w:t>if the validation fails, allows the call to proceed without priority.</w:t>
        </w:r>
      </w:ins>
    </w:p>
    <w:p w14:paraId="5EEEFC45" w14:textId="77777777" w:rsidR="0024257F" w:rsidRDefault="0024257F" w:rsidP="0024257F">
      <w:pPr>
        <w:pStyle w:val="ListParagraph"/>
        <w:numPr>
          <w:ilvl w:val="0"/>
          <w:numId w:val="53"/>
        </w:numPr>
        <w:rPr>
          <w:ins w:id="403" w:author="singh" w:date="2020-01-29T09:00:00Z"/>
        </w:rPr>
      </w:pPr>
      <w:ins w:id="404" w:author="singh" w:date="2020-01-29T09:00:00Z">
        <w:r>
          <w:t xml:space="preserve">If the carrier is performing TN PASSporT validation and the validation fails, allows the call to proceed with or without priority. </w:t>
        </w:r>
      </w:ins>
    </w:p>
    <w:p w14:paraId="64F27958" w14:textId="77777777" w:rsidR="0024257F" w:rsidRDefault="0024257F" w:rsidP="0024257F">
      <w:pPr>
        <w:rPr>
          <w:ins w:id="405" w:author="singh" w:date="2020-01-29T09:00:00Z"/>
        </w:rPr>
      </w:pPr>
      <w:ins w:id="406" w:author="singh" w:date="2020-01-29T09:00:00Z">
        <w:r>
          <w:t>R-230 discusses the case where the carrier has determined the RPH is valid. Since this call may have translated numbers in the INVITE, the call should not be sent to a third party CVT.</w:t>
        </w:r>
      </w:ins>
    </w:p>
    <w:p w14:paraId="452608B3" w14:textId="77777777" w:rsidR="0024257F" w:rsidRDefault="0024257F" w:rsidP="0024257F">
      <w:pPr>
        <w:ind w:left="432"/>
        <w:rPr>
          <w:ins w:id="407" w:author="singh" w:date="2020-01-29T09:00:00Z"/>
        </w:rPr>
      </w:pPr>
      <w:ins w:id="408" w:author="singh" w:date="2020-01-29T09:00:00Z">
        <w:r>
          <w:t xml:space="preserve">R-230: An NS/EP terminating carrier that receives into its network a SIP INVITE with an RPH shall not send </w:t>
        </w:r>
        <w:r w:rsidRPr="007F2FE1">
          <w:t xml:space="preserve">post STI-VS information </w:t>
        </w:r>
        <w:r>
          <w:t>to a third party CVT for data analytics.</w:t>
        </w:r>
      </w:ins>
    </w:p>
    <w:p w14:paraId="09DC095D" w14:textId="77777777" w:rsidR="008F0654" w:rsidRDefault="008F0654" w:rsidP="00026ACA">
      <w:pPr>
        <w:spacing w:before="120"/>
      </w:pPr>
    </w:p>
    <w:p w14:paraId="77BE2670" w14:textId="157B9A43" w:rsidR="00C76D55" w:rsidRDefault="00C76D55" w:rsidP="00680E13"/>
    <w:p w14:paraId="455351E1" w14:textId="77777777" w:rsidR="00B00098" w:rsidRDefault="00B00098" w:rsidP="00680E13">
      <w:pPr>
        <w:sectPr w:rsidR="00B00098" w:rsidSect="007F4D0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p>
    <w:p w14:paraId="05258FBB" w14:textId="0BDD5C35" w:rsidR="00CC7E51" w:rsidRDefault="00B00098" w:rsidP="00B00098">
      <w:pPr>
        <w:pStyle w:val="TitleHeading"/>
      </w:pPr>
      <w:r>
        <w:lastRenderedPageBreak/>
        <w:t>Annex A</w:t>
      </w:r>
    </w:p>
    <w:p w14:paraId="46271766" w14:textId="5D1A4B62" w:rsidR="00B00098" w:rsidRDefault="00B00098" w:rsidP="00B00098">
      <w:pPr>
        <w:jc w:val="center"/>
      </w:pPr>
      <w:r>
        <w:t>(Informative)</w:t>
      </w:r>
    </w:p>
    <w:p w14:paraId="68944E58" w14:textId="77777777" w:rsidR="00B00098" w:rsidRDefault="00B00098" w:rsidP="00B00098">
      <w:pPr>
        <w:pStyle w:val="Heading1"/>
        <w:numPr>
          <w:ilvl w:val="0"/>
          <w:numId w:val="0"/>
        </w:numPr>
      </w:pPr>
      <w:r>
        <w:t>A</w:t>
      </w:r>
      <w:r>
        <w:tab/>
        <w:t>NS/EP NGN-PS SIP RPH Signing Call Flow Examples</w:t>
      </w:r>
    </w:p>
    <w:p w14:paraId="1C8E64D5" w14:textId="77777777" w:rsidR="00B00098" w:rsidRDefault="00B00098" w:rsidP="00026ACA">
      <w:pPr>
        <w:spacing w:before="120"/>
      </w:pPr>
      <w:r>
        <w:t>This Annex provides illustrative example call flows for SIP RPH signing of NS/EP NGN-PS calls.  It is assumed that TN signing as per [ATIS-1000074] will also occur for NS/EP NGN-PS calls, therefore, the call flow examples in this Annex consider both the TN and SIP RPH signing of NS/EP NGN-PS calls and the associated cross relationship.</w:t>
      </w:r>
    </w:p>
    <w:p w14:paraId="1DBEF135" w14:textId="77777777" w:rsidR="00B00098" w:rsidRDefault="00B00098" w:rsidP="00026ACA">
      <w:pPr>
        <w:spacing w:before="120"/>
      </w:pPr>
      <w:r>
        <w:t>The following general assumptions are made for the call flow scenarios in this Annex:</w:t>
      </w:r>
    </w:p>
    <w:p w14:paraId="41385013" w14:textId="77777777" w:rsidR="00B00098" w:rsidRDefault="00B00098" w:rsidP="00026ACA">
      <w:pPr>
        <w:pStyle w:val="ListParagraph"/>
        <w:numPr>
          <w:ilvl w:val="0"/>
          <w:numId w:val="45"/>
        </w:numPr>
        <w:spacing w:before="120"/>
      </w:pPr>
      <w:r>
        <w:t>What happens inside a carrier’s trust domain (i.e., with regard to use of tagging, elements responsible for creating/validating tokens, etc.) is carrier-specific.  Note: the call flows in Annex A are examples only, while the actual network implementations are carrier–specific.</w:t>
      </w:r>
    </w:p>
    <w:p w14:paraId="2864D03B" w14:textId="77777777" w:rsidR="00B00098" w:rsidRDefault="00B00098" w:rsidP="00026ACA">
      <w:pPr>
        <w:pStyle w:val="ListParagraph"/>
        <w:numPr>
          <w:ilvl w:val="0"/>
          <w:numId w:val="45"/>
        </w:numPr>
        <w:spacing w:before="120"/>
      </w:pPr>
      <w:r>
        <w:t>The flows show the PAI field being used internally in the carrier’s network, and show PASSporT signing when the SIP INVITE leaves the network. The flows also show tagging parameters (P-headers except for PAI) are removed and replaced with PASSporT on the inter-carrier interfaces; actual network implementations are carrier–specific.</w:t>
      </w:r>
    </w:p>
    <w:p w14:paraId="3E952D6B" w14:textId="77777777" w:rsidR="00B00098" w:rsidRDefault="00B00098" w:rsidP="00026ACA">
      <w:pPr>
        <w:pStyle w:val="ListParagraph"/>
        <w:numPr>
          <w:ilvl w:val="0"/>
          <w:numId w:val="45"/>
        </w:numPr>
        <w:spacing w:before="120"/>
      </w:pPr>
      <w:r>
        <w:t>Each carrier’s network is different in how to determine whether the carrier is the terminating or the transit carrier. The flows presented in this report assume an I-CSCF and/or I-SBC perform a local query to the HSS to determine if the carrier is a transit or terminating carrier. This occurs before the call is sent to a PASSporT AS, to determine if the call should be sent to the PASSporT AS.</w:t>
      </w:r>
    </w:p>
    <w:p w14:paraId="7BFC2E5F" w14:textId="77777777" w:rsidR="00B00098" w:rsidRDefault="00B00098" w:rsidP="00026ACA">
      <w:pPr>
        <w:pStyle w:val="ListParagraph"/>
        <w:numPr>
          <w:ilvl w:val="0"/>
          <w:numId w:val="45"/>
        </w:numPr>
        <w:spacing w:before="120"/>
      </w:pPr>
      <w:r>
        <w:t>The flows show information in the PASSporT token being moved into a PAI field for transmission across the terminating carrier’s network. This is based on carrier-specific implementations and other approaches are possible.</w:t>
      </w:r>
    </w:p>
    <w:p w14:paraId="54C92C3C" w14:textId="1C377FA5" w:rsidR="00B00098" w:rsidRDefault="00B00098" w:rsidP="00C2754C">
      <w:pPr>
        <w:pStyle w:val="Heading2"/>
        <w:numPr>
          <w:ilvl w:val="0"/>
          <w:numId w:val="0"/>
        </w:numPr>
      </w:pPr>
      <w:r>
        <w:t>A.1</w:t>
      </w:r>
      <w:r>
        <w:tab/>
        <w:t>Architectural reference assumptions</w:t>
      </w:r>
    </w:p>
    <w:p w14:paraId="44B2D210" w14:textId="302E4312" w:rsidR="00B00098" w:rsidRDefault="00B00098" w:rsidP="00C2754C">
      <w:pPr>
        <w:pStyle w:val="Heading3"/>
        <w:numPr>
          <w:ilvl w:val="0"/>
          <w:numId w:val="0"/>
        </w:numPr>
      </w:pPr>
      <w:r>
        <w:t>A.1.1</w:t>
      </w:r>
      <w:r>
        <w:tab/>
        <w:t>Originating Network - TN Signing and RPH Signing of NS/EP NGN-PS Calls</w:t>
      </w:r>
    </w:p>
    <w:p w14:paraId="1B31889B" w14:textId="77777777" w:rsidR="00B00098" w:rsidRDefault="00B00098" w:rsidP="00026ACA">
      <w:pPr>
        <w:spacing w:before="120"/>
      </w:pPr>
      <w:r>
        <w:t>It is assumed that TN signing of NS/EP NGN-PS calls would occur as per [ATIS-1000074]. It is assumed that TN signing would be implemented at the edge and calls will be signed upon egress to</w:t>
      </w:r>
      <w:r w:rsidRPr="00134CAE">
        <w:t xml:space="preserve"> </w:t>
      </w:r>
      <w:r>
        <w:t>another</w:t>
      </w:r>
      <w:r w:rsidRPr="00134CAE">
        <w:t xml:space="preserve"> carrier (e.g. at the egress I-SBC</w:t>
      </w:r>
      <w:r>
        <w:t xml:space="preserve">) as shown in </w:t>
      </w:r>
      <w:r>
        <w:fldChar w:fldCharType="begin"/>
      </w:r>
      <w:r>
        <w:instrText xml:space="preserve"> REF _Ref23767281 \h </w:instrText>
      </w:r>
      <w:r>
        <w:fldChar w:fldCharType="separate"/>
      </w:r>
      <w:r>
        <w:t xml:space="preserve">Figure A </w:t>
      </w:r>
      <w:r>
        <w:rPr>
          <w:noProof/>
        </w:rPr>
        <w:t>1</w:t>
      </w:r>
      <w:r>
        <w:fldChar w:fldCharType="end"/>
      </w:r>
      <w:r>
        <w:t xml:space="preserve">. In </w:t>
      </w:r>
      <w:r>
        <w:fldChar w:fldCharType="begin"/>
      </w:r>
      <w:r>
        <w:instrText xml:space="preserve"> REF _Ref23767281 \h </w:instrText>
      </w:r>
      <w:r>
        <w:fldChar w:fldCharType="separate"/>
      </w:r>
      <w:r>
        <w:t xml:space="preserve">Figure A </w:t>
      </w:r>
      <w:r>
        <w:rPr>
          <w:noProof/>
        </w:rPr>
        <w:t>1</w:t>
      </w:r>
      <w:r>
        <w:fldChar w:fldCharType="end"/>
      </w:r>
      <w:r>
        <w:t xml:space="preserve">, </w:t>
      </w:r>
      <w:r w:rsidRPr="00134CAE">
        <w:t>the egress I-SBC uses the SHAKEN API to request Signing from a Signing service</w:t>
      </w:r>
      <w:r>
        <w:t xml:space="preserve"> (i.e., the STI-AS), using received attestation and origid information</w:t>
      </w:r>
      <w:r w:rsidRPr="00134CAE">
        <w:t xml:space="preserve"> in order to perform the authentication/signing</w:t>
      </w:r>
      <w:r>
        <w:t>. To provide this information to the I-SBC, it is assumed that a “t</w:t>
      </w:r>
      <w:r w:rsidRPr="00134CAE">
        <w:t>agging” function is introduced to add two new P-headers to the SIP INVITE to convey this information</w:t>
      </w:r>
      <w:r>
        <w:t>:</w:t>
      </w:r>
    </w:p>
    <w:p w14:paraId="56525F26" w14:textId="77777777" w:rsidR="00B00098" w:rsidRDefault="00B00098" w:rsidP="00B00098">
      <w:pPr>
        <w:pStyle w:val="ListParagraph"/>
        <w:numPr>
          <w:ilvl w:val="0"/>
          <w:numId w:val="44"/>
        </w:numPr>
      </w:pPr>
      <w:r>
        <w:t>P-Attestation-Indicator,</w:t>
      </w:r>
    </w:p>
    <w:p w14:paraId="31192187" w14:textId="77777777" w:rsidR="00B00098" w:rsidRDefault="00B00098" w:rsidP="00B00098">
      <w:pPr>
        <w:pStyle w:val="ListParagraph"/>
        <w:numPr>
          <w:ilvl w:val="0"/>
          <w:numId w:val="44"/>
        </w:numPr>
      </w:pPr>
      <w:r>
        <w:t>P-Origination-Id, and</w:t>
      </w:r>
    </w:p>
    <w:p w14:paraId="2C280106" w14:textId="77777777" w:rsidR="00B00098" w:rsidRDefault="00B00098" w:rsidP="00B00098">
      <w:pPr>
        <w:pStyle w:val="ListParagraph"/>
        <w:numPr>
          <w:ilvl w:val="0"/>
          <w:numId w:val="44"/>
        </w:numPr>
      </w:pPr>
      <w:r>
        <w:t>verstat is also added to the INVITE.</w:t>
      </w:r>
    </w:p>
    <w:p w14:paraId="15BC19E0" w14:textId="77777777" w:rsidR="00B00098" w:rsidRDefault="00B00098" w:rsidP="00026ACA">
      <w:pPr>
        <w:spacing w:before="120"/>
      </w:pPr>
      <w:r>
        <w:t>It is assumed that the “tagging” function is performed on all call originations, since the originating TAS does not yet know how the call will be routed. The egress I-SBC removes the two new P-headers and verstat prior to sending the call to the next network.</w:t>
      </w:r>
    </w:p>
    <w:p w14:paraId="6C395FEB" w14:textId="77777777" w:rsidR="00B00098" w:rsidRDefault="00B00098" w:rsidP="00B00098"/>
    <w:p w14:paraId="7021A764" w14:textId="77777777" w:rsidR="00B00098" w:rsidRDefault="00B00098" w:rsidP="00B00098">
      <w:r w:rsidRPr="00D717BA">
        <w:rPr>
          <w:noProof/>
        </w:rPr>
        <w:lastRenderedPageBreak/>
        <w:drawing>
          <wp:inline distT="0" distB="0" distL="0" distR="0" wp14:anchorId="20EF23D8" wp14:editId="113EC7E6">
            <wp:extent cx="6400800" cy="20338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033827"/>
                    </a:xfrm>
                    <a:prstGeom prst="rect">
                      <a:avLst/>
                    </a:prstGeom>
                    <a:noFill/>
                    <a:ln>
                      <a:noFill/>
                    </a:ln>
                  </pic:spPr>
                </pic:pic>
              </a:graphicData>
            </a:graphic>
          </wp:inline>
        </w:drawing>
      </w:r>
    </w:p>
    <w:p w14:paraId="561F8C41" w14:textId="77777777" w:rsidR="00B00098" w:rsidRDefault="00B00098" w:rsidP="00B00098">
      <w:pPr>
        <w:pStyle w:val="Caption"/>
      </w:pPr>
      <w:bookmarkStart w:id="409" w:name="_Ref23767281"/>
      <w:r>
        <w:t xml:space="preserve">Figure A </w:t>
      </w:r>
      <w:r w:rsidR="004B0D29">
        <w:fldChar w:fldCharType="begin"/>
      </w:r>
      <w:r w:rsidR="004B0D29">
        <w:instrText xml:space="preserve"> SEQ Figure_A \* ARABIC </w:instrText>
      </w:r>
      <w:r w:rsidR="004B0D29">
        <w:fldChar w:fldCharType="separate"/>
      </w:r>
      <w:r>
        <w:rPr>
          <w:noProof/>
        </w:rPr>
        <w:t>1</w:t>
      </w:r>
      <w:r w:rsidR="004B0D29">
        <w:rPr>
          <w:noProof/>
        </w:rPr>
        <w:fldChar w:fldCharType="end"/>
      </w:r>
      <w:bookmarkEnd w:id="409"/>
      <w:r>
        <w:t>: Assumption on TN Signing of NS/EP NGN-PS Calls</w:t>
      </w:r>
    </w:p>
    <w:p w14:paraId="2DBACE53" w14:textId="77777777" w:rsidR="00B00098" w:rsidRDefault="00B00098" w:rsidP="00026ACA">
      <w:pPr>
        <w:spacing w:before="120"/>
      </w:pPr>
      <w:r w:rsidRPr="00A01AD3">
        <w:t xml:space="preserve">Signing of telephone numbers (i.e., Calling Party Numbers) </w:t>
      </w:r>
      <w:r>
        <w:t xml:space="preserve">as per [ATIS-1000074] </w:t>
      </w:r>
      <w:r w:rsidRPr="00A01AD3">
        <w:t>is separate from SIP RPH signing.  A separate SIP identity header is used for SIP RPH signing from that used for telephone number claims (i.e., SHAKEN assertion about Caller Identity).</w:t>
      </w:r>
      <w:r>
        <w:t xml:space="preserve"> Both TN signing and SIP RPH signing would be performed for NS/EP NGN-PS calls, therefore, consistency between TN and SIP RPH signing will need to be ensured.</w:t>
      </w:r>
    </w:p>
    <w:p w14:paraId="728A2156" w14:textId="77777777" w:rsidR="00B00098" w:rsidRDefault="00B00098" w:rsidP="00026ACA">
      <w:pPr>
        <w:spacing w:before="120"/>
      </w:pPr>
      <w:r>
        <w:t xml:space="preserve">For SIP RPH signing, it is assumed that the originating Application Server shown in </w:t>
      </w:r>
      <w:r>
        <w:fldChar w:fldCharType="begin"/>
      </w:r>
      <w:r>
        <w:instrText xml:space="preserve"> REF _Ref23767281 \h </w:instrText>
      </w:r>
      <w:r>
        <w:fldChar w:fldCharType="separate"/>
      </w:r>
      <w:r>
        <w:t xml:space="preserve">Figure A </w:t>
      </w:r>
      <w:r>
        <w:rPr>
          <w:noProof/>
        </w:rPr>
        <w:t>1</w:t>
      </w:r>
      <w:r>
        <w:fldChar w:fldCharType="end"/>
      </w:r>
      <w:r>
        <w:t xml:space="preserve"> would append a Resource Priority Header to the SIP INVITE after authenticating the NS/EP call request. The TN tagging function would then be applied to the INVITE. At the I-SBC, both the TN signing function and the RPH signing function (provided by the STI-AS in </w:t>
      </w:r>
      <w:r>
        <w:fldChar w:fldCharType="begin"/>
      </w:r>
      <w:r>
        <w:instrText xml:space="preserve"> REF _Ref23767281 \h </w:instrText>
      </w:r>
      <w:r>
        <w:fldChar w:fldCharType="separate"/>
      </w:r>
      <w:r>
        <w:t xml:space="preserve">Figure A </w:t>
      </w:r>
      <w:r>
        <w:rPr>
          <w:noProof/>
        </w:rPr>
        <w:t>1</w:t>
      </w:r>
      <w:r>
        <w:fldChar w:fldCharType="end"/>
      </w:r>
      <w:r>
        <w:t>) would occur.</w:t>
      </w:r>
    </w:p>
    <w:p w14:paraId="382DE29E" w14:textId="35DB612A" w:rsidR="00B00098" w:rsidRDefault="00B00098" w:rsidP="00C2754C">
      <w:pPr>
        <w:pStyle w:val="Heading3"/>
        <w:numPr>
          <w:ilvl w:val="0"/>
          <w:numId w:val="0"/>
        </w:numPr>
      </w:pPr>
      <w:bookmarkStart w:id="410" w:name="_Toc534805419"/>
      <w:r>
        <w:t>A.1.2</w:t>
      </w:r>
      <w:r>
        <w:tab/>
        <w:t>Inter-Network NS/EP NGN-PS Call</w:t>
      </w:r>
      <w:bookmarkEnd w:id="410"/>
      <w:r>
        <w:t>s</w:t>
      </w:r>
    </w:p>
    <w:p w14:paraId="535BA356" w14:textId="77777777" w:rsidR="00B00098" w:rsidRDefault="00B00098" w:rsidP="00026ACA">
      <w:pPr>
        <w:spacing w:before="120"/>
      </w:pPr>
      <w:r>
        <w:fldChar w:fldCharType="begin"/>
      </w:r>
      <w:r>
        <w:instrText xml:space="preserve"> REF _Ref23767459 \h </w:instrText>
      </w:r>
      <w:r>
        <w:fldChar w:fldCharType="separate"/>
      </w:r>
      <w:r>
        <w:t xml:space="preserve">Figure A </w:t>
      </w:r>
      <w:r>
        <w:rPr>
          <w:noProof/>
        </w:rPr>
        <w:t>2</w:t>
      </w:r>
      <w:r>
        <w:fldChar w:fldCharType="end"/>
      </w:r>
      <w:r>
        <w:t xml:space="preserve"> shows an example reference architecture for an Inter-Network NS/EP NGN-PS Call with signed TN as per [ATIS-1000074] and signed SIP RPH as per the present document. The TN and SIP RPH is signed by the originating network as described in Section 1.1.1.</w:t>
      </w:r>
    </w:p>
    <w:p w14:paraId="7D95EF35" w14:textId="77777777" w:rsidR="00B00098" w:rsidRDefault="00B00098" w:rsidP="00026ACA">
      <w:pPr>
        <w:spacing w:before="120"/>
      </w:pPr>
      <w:r>
        <w:t>In the terminating network, when a call is received with a signed TN, it is sent to the STI-VS for verification.  It is assumed that a Tagging function adds the verstat parameter (signifying TN-Validation-Passed) to emulate a successfully verified call. This verstat can be used by the terminating UE. A terminating A-SBC may remove the SHAKEN P-headers prior to sending the call to the terminating UE.</w:t>
      </w:r>
    </w:p>
    <w:p w14:paraId="7C06C3B4" w14:textId="77777777" w:rsidR="00B00098" w:rsidRDefault="00B00098" w:rsidP="00B00098">
      <w:r w:rsidRPr="00D717BA">
        <w:rPr>
          <w:noProof/>
        </w:rPr>
        <w:drawing>
          <wp:inline distT="0" distB="0" distL="0" distR="0" wp14:anchorId="30877F66" wp14:editId="592F3269">
            <wp:extent cx="6400800" cy="15390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539069"/>
                    </a:xfrm>
                    <a:prstGeom prst="rect">
                      <a:avLst/>
                    </a:prstGeom>
                    <a:noFill/>
                    <a:ln>
                      <a:noFill/>
                    </a:ln>
                  </pic:spPr>
                </pic:pic>
              </a:graphicData>
            </a:graphic>
          </wp:inline>
        </w:drawing>
      </w:r>
    </w:p>
    <w:p w14:paraId="2A8ECF8C" w14:textId="77777777" w:rsidR="00B00098" w:rsidRDefault="00B00098" w:rsidP="00B00098">
      <w:pPr>
        <w:pStyle w:val="Caption"/>
      </w:pPr>
      <w:bookmarkStart w:id="411" w:name="_Ref23767459"/>
      <w:r>
        <w:t xml:space="preserve">Figure A </w:t>
      </w:r>
      <w:r w:rsidR="004B0D29">
        <w:fldChar w:fldCharType="begin"/>
      </w:r>
      <w:r w:rsidR="004B0D29">
        <w:instrText xml:space="preserve"> SEQ Figure_A \* ARABIC </w:instrText>
      </w:r>
      <w:r w:rsidR="004B0D29">
        <w:fldChar w:fldCharType="separate"/>
      </w:r>
      <w:r>
        <w:rPr>
          <w:noProof/>
        </w:rPr>
        <w:t>2</w:t>
      </w:r>
      <w:r w:rsidR="004B0D29">
        <w:rPr>
          <w:noProof/>
        </w:rPr>
        <w:fldChar w:fldCharType="end"/>
      </w:r>
      <w:bookmarkEnd w:id="411"/>
      <w:r>
        <w:t>: TN Signing and SIP RPH Signing for Inter-Network NS/EP NGN-PS Calls</w:t>
      </w:r>
    </w:p>
    <w:p w14:paraId="43BCEAC7" w14:textId="77777777" w:rsidR="00B00098" w:rsidRDefault="00B00098" w:rsidP="00026ACA">
      <w:pPr>
        <w:spacing w:before="120"/>
      </w:pPr>
      <w:r>
        <w:t>RPH verification is done similarly as for the TN verification; it is sent to the RPH verification function (provided by the RPH-VS function as part of the STI-VS).</w:t>
      </w:r>
    </w:p>
    <w:p w14:paraId="4187A19F" w14:textId="7FC0CA09" w:rsidR="00B00098" w:rsidRDefault="00B00098" w:rsidP="00C2754C">
      <w:pPr>
        <w:pStyle w:val="Heading1"/>
        <w:numPr>
          <w:ilvl w:val="0"/>
          <w:numId w:val="0"/>
        </w:numPr>
      </w:pPr>
      <w:bookmarkStart w:id="412" w:name="_Toc534805421"/>
      <w:r>
        <w:t>A.2</w:t>
      </w:r>
      <w:r>
        <w:tab/>
        <w:t>Example NS/EP NGN-PS Call Flow Scenarios</w:t>
      </w:r>
      <w:bookmarkEnd w:id="412"/>
    </w:p>
    <w:p w14:paraId="0B5015A0" w14:textId="77777777" w:rsidR="00B00098" w:rsidRDefault="00B00098" w:rsidP="00026ACA">
      <w:pPr>
        <w:spacing w:before="120"/>
      </w:pPr>
      <w:r>
        <w:t>The following call scenarios are informative, and show how NS/EP NGN-PS Service Providers (e.g., GETS and WPS carriers) can use the rph PASSporT token. In these flows, a TN tagging function is shown as being performed at the TAS, and the STI functions are shown as being performed at a PASSporT AS.</w:t>
      </w:r>
    </w:p>
    <w:p w14:paraId="1A5A4BD5" w14:textId="3785DE7E" w:rsidR="00B00098" w:rsidRPr="00A814F2" w:rsidRDefault="00B00098" w:rsidP="00C2754C">
      <w:pPr>
        <w:pStyle w:val="Heading2"/>
        <w:numPr>
          <w:ilvl w:val="0"/>
          <w:numId w:val="0"/>
        </w:numPr>
      </w:pPr>
      <w:bookmarkStart w:id="413" w:name="_Toc534805422"/>
      <w:r>
        <w:lastRenderedPageBreak/>
        <w:t>A.2.1</w:t>
      </w:r>
      <w:r>
        <w:tab/>
        <w:t>PASSporT</w:t>
      </w:r>
      <w:r w:rsidRPr="00AA208B">
        <w:t xml:space="preserve"> Signing – NS/EP Originating Carrier</w:t>
      </w:r>
      <w:bookmarkEnd w:id="413"/>
    </w:p>
    <w:p w14:paraId="151BE068" w14:textId="77777777" w:rsidR="00B00098" w:rsidRDefault="00B00098" w:rsidP="00026ACA">
      <w:pPr>
        <w:spacing w:before="0"/>
      </w:pPr>
      <w:r>
        <w:t xml:space="preserve">There are three types of NS/EP originating carriers: </w:t>
      </w:r>
      <w:r w:rsidRPr="00C944A3">
        <w:t>GETS Access Carriers, WPS</w:t>
      </w:r>
      <w:r>
        <w:t xml:space="preserve"> Authenticating Carriers and GETS Authenticating Carriers. GETS Access Carriers are non-authenticating NS/EP carriers which provide NS/EP features based on a GETS Access Number (i.e., the call is forwarded to a GETS Authenticating Carrier for user authentication.</w:t>
      </w:r>
    </w:p>
    <w:p w14:paraId="697CA7D5" w14:textId="716E63E2" w:rsidR="00B00098" w:rsidRPr="00A814F2" w:rsidRDefault="00B00098" w:rsidP="00C2754C">
      <w:pPr>
        <w:pStyle w:val="Heading3"/>
        <w:numPr>
          <w:ilvl w:val="0"/>
          <w:numId w:val="0"/>
        </w:numPr>
      </w:pPr>
      <w:bookmarkStart w:id="414" w:name="_Toc534805423"/>
      <w:r>
        <w:t>A.2.1.1</w:t>
      </w:r>
      <w:r>
        <w:tab/>
      </w:r>
      <w:r w:rsidRPr="00AA208B">
        <w:t xml:space="preserve">GETS </w:t>
      </w:r>
      <w:r>
        <w:t>Access Carriers</w:t>
      </w:r>
      <w:bookmarkEnd w:id="414"/>
    </w:p>
    <w:p w14:paraId="6E3F7D1A" w14:textId="77777777" w:rsidR="00B00098" w:rsidRDefault="00B00098" w:rsidP="00026ACA">
      <w:pPr>
        <w:spacing w:before="120"/>
      </w:pPr>
      <w:r>
        <w:t xml:space="preserve">GETS Access Carriers are not GETS Authenticating Carriers. These carriers recognize GETS Access Numbers and provide priority to GETS calls. As part of their functionality, they append Resource_Priority: ets.0 to SIP INVITEs. Since they are not GETS Authenticating Carriers, they will use PASSporT Telephone Number (TN) signing. </w:t>
      </w:r>
    </w:p>
    <w:p w14:paraId="14AF4FC6" w14:textId="77777777" w:rsidR="00B00098" w:rsidRDefault="00B00098" w:rsidP="00026ACA">
      <w:pPr>
        <w:spacing w:before="120"/>
      </w:pPr>
      <w:r>
        <w:t>NOTE:  TN signing is not an NS/EP requirement.</w:t>
      </w:r>
    </w:p>
    <w:p w14:paraId="6289CF4F" w14:textId="77777777" w:rsidR="00B00098" w:rsidRDefault="00B00098" w:rsidP="00B00098">
      <w:r>
        <w:t xml:space="preserve">The steps for the GETS Access Carrier flow shown in </w:t>
      </w:r>
      <w:r>
        <w:fldChar w:fldCharType="begin"/>
      </w:r>
      <w:r>
        <w:instrText xml:space="preserve"> REF _Ref23769091 \h </w:instrText>
      </w:r>
      <w:r>
        <w:fldChar w:fldCharType="separate"/>
      </w:r>
      <w:r>
        <w:t xml:space="preserve">Figure A </w:t>
      </w:r>
      <w:r>
        <w:rPr>
          <w:noProof/>
        </w:rPr>
        <w:t>3</w:t>
      </w:r>
      <w:r>
        <w:fldChar w:fldCharType="end"/>
      </w:r>
      <w:r>
        <w:t xml:space="preserve"> are:</w:t>
      </w:r>
    </w:p>
    <w:p w14:paraId="5BE2FBAA" w14:textId="77777777" w:rsidR="00B00098" w:rsidRDefault="00B00098" w:rsidP="00B00098">
      <w:pPr>
        <w:pStyle w:val="ListParagraph"/>
        <w:numPr>
          <w:ilvl w:val="0"/>
          <w:numId w:val="37"/>
        </w:numPr>
      </w:pPr>
      <w:r>
        <w:t>A user makes a call to a GETS number (e.g., 7101234567). The INVITE is sent to the P-CSCF.</w:t>
      </w:r>
    </w:p>
    <w:p w14:paraId="2DDD8D2A" w14:textId="77777777" w:rsidR="00B00098" w:rsidRDefault="00B00098" w:rsidP="00B00098">
      <w:pPr>
        <w:pStyle w:val="ListParagraph"/>
        <w:numPr>
          <w:ilvl w:val="0"/>
          <w:numId w:val="37"/>
        </w:numPr>
      </w:pPr>
      <w:r>
        <w:t>The P-CSCF recognizes the 710 area code as a GETS call, and appends “Resource-Priority: ets.0” to the INVITE it sends into the network.</w:t>
      </w:r>
    </w:p>
    <w:p w14:paraId="277D4705" w14:textId="77777777" w:rsidR="00B00098" w:rsidRDefault="00B00098" w:rsidP="00B00098">
      <w:pPr>
        <w:pStyle w:val="ListParagraph"/>
        <w:numPr>
          <w:ilvl w:val="0"/>
          <w:numId w:val="37"/>
        </w:numPr>
      </w:pPr>
      <w:r>
        <w:t>The TAS recognizes the 710</w:t>
      </w:r>
      <w:r w:rsidRPr="00447F50">
        <w:t xml:space="preserve"> </w:t>
      </w:r>
      <w:r>
        <w: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p>
    <w:p w14:paraId="0C1A5E97" w14:textId="77777777" w:rsidR="00B00098" w:rsidRDefault="00B00098" w:rsidP="00B00098">
      <w:pPr>
        <w:pStyle w:val="ListParagraph"/>
        <w:numPr>
          <w:ilvl w:val="0"/>
          <w:numId w:val="37"/>
        </w:numPr>
      </w:pPr>
      <w:r>
        <w:t>The I-CSCF at the network edge routes the INVITE to a PASSporT Application Server for PASSporT signing.</w:t>
      </w:r>
    </w:p>
    <w:p w14:paraId="6AAB7D2D" w14:textId="77777777" w:rsidR="00B00098" w:rsidRDefault="00B00098" w:rsidP="00B00098">
      <w:pPr>
        <w:pStyle w:val="ListParagraph"/>
        <w:numPr>
          <w:ilvl w:val="0"/>
          <w:numId w:val="37"/>
        </w:numPr>
      </w:pPr>
      <w:r>
        <w:t>Since the carrier is not a GETS Authenticating Carrier, the PASSporT AS performs a TN signing. It strips the P-Attestation-Indicator, P-Origination-Id and verstat fields from the INVITE and inserts the PASSporT (identified as TN PASSporT in the flow), and returns the INVITE to the I-CSCF.</w:t>
      </w:r>
    </w:p>
    <w:p w14:paraId="4FEE1BA3" w14:textId="77777777" w:rsidR="00B00098" w:rsidRDefault="00B00098" w:rsidP="00B00098">
      <w:pPr>
        <w:pStyle w:val="ListParagraph"/>
        <w:numPr>
          <w:ilvl w:val="0"/>
          <w:numId w:val="37"/>
        </w:numPr>
      </w:pPr>
      <w:r>
        <w:t>The I-CSCF forwards the INVITE across the IPNNI.</w:t>
      </w:r>
    </w:p>
    <w:p w14:paraId="7CA71274" w14:textId="77777777" w:rsidR="00B00098" w:rsidRDefault="00B00098" w:rsidP="00B00098"/>
    <w:p w14:paraId="307BEEF7" w14:textId="77777777" w:rsidR="00B00098" w:rsidRDefault="00B00098" w:rsidP="00B00098">
      <w:pPr>
        <w:jc w:val="center"/>
      </w:pPr>
      <w:r w:rsidRPr="00D717BA">
        <w:rPr>
          <w:noProof/>
        </w:rPr>
        <w:lastRenderedPageBreak/>
        <w:drawing>
          <wp:inline distT="0" distB="0" distL="0" distR="0" wp14:anchorId="02ADD57E" wp14:editId="61E3F31A">
            <wp:extent cx="5762625" cy="835611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3810" cy="8357835"/>
                    </a:xfrm>
                    <a:prstGeom prst="rect">
                      <a:avLst/>
                    </a:prstGeom>
                    <a:noFill/>
                    <a:ln>
                      <a:noFill/>
                    </a:ln>
                  </pic:spPr>
                </pic:pic>
              </a:graphicData>
            </a:graphic>
          </wp:inline>
        </w:drawing>
      </w:r>
    </w:p>
    <w:p w14:paraId="1D8B5944" w14:textId="77777777" w:rsidR="00B00098" w:rsidRDefault="00B00098" w:rsidP="00B00098">
      <w:pPr>
        <w:pStyle w:val="Caption"/>
      </w:pPr>
      <w:bookmarkStart w:id="415" w:name="_Ref23769091"/>
      <w:r>
        <w:t xml:space="preserve">Figure A </w:t>
      </w:r>
      <w:r w:rsidR="004B0D29">
        <w:fldChar w:fldCharType="begin"/>
      </w:r>
      <w:r w:rsidR="004B0D29">
        <w:instrText xml:space="preserve"> SEQ Figure_A \* ARABIC </w:instrText>
      </w:r>
      <w:r w:rsidR="004B0D29">
        <w:fldChar w:fldCharType="separate"/>
      </w:r>
      <w:r>
        <w:rPr>
          <w:noProof/>
        </w:rPr>
        <w:t>3</w:t>
      </w:r>
      <w:r w:rsidR="004B0D29">
        <w:rPr>
          <w:noProof/>
        </w:rPr>
        <w:fldChar w:fldCharType="end"/>
      </w:r>
      <w:bookmarkEnd w:id="415"/>
      <w:r>
        <w:t>: GETS Access Carrier PASSporT Signing Flow</w:t>
      </w:r>
    </w:p>
    <w:p w14:paraId="05EC4FE3" w14:textId="7F90A430" w:rsidR="00B00098" w:rsidRPr="00C00DA9" w:rsidRDefault="00B00098" w:rsidP="00C2754C">
      <w:pPr>
        <w:pStyle w:val="Heading3"/>
        <w:numPr>
          <w:ilvl w:val="0"/>
          <w:numId w:val="0"/>
        </w:numPr>
      </w:pPr>
      <w:bookmarkStart w:id="416" w:name="_Toc534805424"/>
      <w:r>
        <w:lastRenderedPageBreak/>
        <w:t>A.2.1.2</w:t>
      </w:r>
      <w:r>
        <w:tab/>
        <w:t>WPS Authenticating Carriers</w:t>
      </w:r>
      <w:bookmarkEnd w:id="416"/>
    </w:p>
    <w:p w14:paraId="55C16432" w14:textId="77777777" w:rsidR="00B00098" w:rsidRDefault="00B00098" w:rsidP="00026ACA">
      <w:pPr>
        <w:spacing w:before="120"/>
      </w:pPr>
      <w:r>
        <w:t>WPS Authenticating Carriers recognize the WPS feature code and provide priority to WPS calls. As part of their functionality, they append Resource_Priority: ets.0, wps.y to SIP INVITEs. These carriers will use PASSporT Resource Priority Header (RPH) signing and TN signing.</w:t>
      </w:r>
    </w:p>
    <w:p w14:paraId="772DBCDC" w14:textId="77777777" w:rsidR="00B00098" w:rsidRDefault="00B00098" w:rsidP="00026ACA">
      <w:pPr>
        <w:spacing w:before="120"/>
      </w:pPr>
      <w:r>
        <w:t xml:space="preserve">The steps for the WPS Authenticating Carrier flow shown in </w:t>
      </w:r>
      <w:r>
        <w:fldChar w:fldCharType="begin"/>
      </w:r>
      <w:r>
        <w:instrText xml:space="preserve"> REF _Ref23769256 \h </w:instrText>
      </w:r>
      <w:r>
        <w:fldChar w:fldCharType="separate"/>
      </w:r>
      <w:r>
        <w:t xml:space="preserve">Figure A </w:t>
      </w:r>
      <w:r>
        <w:rPr>
          <w:noProof/>
        </w:rPr>
        <w:t>4</w:t>
      </w:r>
      <w:r>
        <w:fldChar w:fldCharType="end"/>
      </w:r>
      <w:r>
        <w:t xml:space="preserve"> are:</w:t>
      </w:r>
    </w:p>
    <w:p w14:paraId="30B336F0" w14:textId="77777777" w:rsidR="00B00098" w:rsidRDefault="00B00098" w:rsidP="00026ACA">
      <w:pPr>
        <w:pStyle w:val="ListParagraph"/>
        <w:numPr>
          <w:ilvl w:val="0"/>
          <w:numId w:val="38"/>
        </w:numPr>
        <w:spacing w:before="120"/>
      </w:pPr>
      <w:r>
        <w:t>A user makes a WPS call using the *272 feature code. The INVITE is sent to the P-CSCF.</w:t>
      </w:r>
    </w:p>
    <w:p w14:paraId="664F6822" w14:textId="77777777" w:rsidR="00B00098" w:rsidRDefault="00B00098" w:rsidP="00026ACA">
      <w:pPr>
        <w:pStyle w:val="ListParagraph"/>
        <w:numPr>
          <w:ilvl w:val="0"/>
          <w:numId w:val="38"/>
        </w:numPr>
        <w:spacing w:before="120"/>
      </w:pPr>
      <w:r>
        <w:t>The P-CSCF sends the INVITE to the TAS.</w:t>
      </w:r>
    </w:p>
    <w:p w14:paraId="0F5ABD1E" w14:textId="77777777" w:rsidR="00B00098" w:rsidRDefault="00B00098" w:rsidP="00026ACA">
      <w:pPr>
        <w:pStyle w:val="ListParagraph"/>
        <w:numPr>
          <w:ilvl w:val="0"/>
          <w:numId w:val="38"/>
        </w:numPr>
        <w:spacing w:before="120"/>
      </w:pPr>
      <w:r>
        <w: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t>
      </w:r>
    </w:p>
    <w:p w14:paraId="2715D66E" w14:textId="77777777" w:rsidR="00B00098" w:rsidRDefault="00B00098" w:rsidP="00026ACA">
      <w:pPr>
        <w:pStyle w:val="ListParagraph"/>
        <w:numPr>
          <w:ilvl w:val="0"/>
          <w:numId w:val="38"/>
        </w:numPr>
        <w:spacing w:before="120"/>
      </w:pPr>
      <w:r>
        <w:t>The I-CSCF at the network edge routes the INVITE to a PASSporT Application Server for PASSporT signing.</w:t>
      </w:r>
    </w:p>
    <w:p w14:paraId="0BD00C16" w14:textId="77777777" w:rsidR="00B00098" w:rsidRDefault="00B00098" w:rsidP="00026ACA">
      <w:pPr>
        <w:pStyle w:val="ListParagraph"/>
        <w:numPr>
          <w:ilvl w:val="0"/>
          <w:numId w:val="38"/>
        </w:numPr>
        <w:spacing w:before="120"/>
      </w:pPr>
      <w:r>
        <w: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t>
      </w:r>
    </w:p>
    <w:p w14:paraId="476C5E77" w14:textId="77777777" w:rsidR="00B00098" w:rsidRDefault="00B00098" w:rsidP="00026ACA">
      <w:pPr>
        <w:pStyle w:val="ListParagraph"/>
        <w:numPr>
          <w:ilvl w:val="0"/>
          <w:numId w:val="38"/>
        </w:numPr>
        <w:spacing w:before="120"/>
      </w:pPr>
      <w:r>
        <w:t>The I-CSCF forwards the INVITE across the IPNNI.</w:t>
      </w:r>
    </w:p>
    <w:p w14:paraId="2370D718" w14:textId="77777777" w:rsidR="00B00098" w:rsidRDefault="00B00098" w:rsidP="00B00098"/>
    <w:p w14:paraId="3AF881B8" w14:textId="77777777" w:rsidR="00B00098" w:rsidRDefault="00B00098" w:rsidP="00B00098">
      <w:pPr>
        <w:jc w:val="center"/>
      </w:pPr>
      <w:r w:rsidRPr="00F70648">
        <w:rPr>
          <w:noProof/>
        </w:rPr>
        <w:lastRenderedPageBreak/>
        <w:drawing>
          <wp:inline distT="0" distB="0" distL="0" distR="0" wp14:anchorId="00F20C5C" wp14:editId="60D0DCB8">
            <wp:extent cx="5895392" cy="823949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9368" cy="8245053"/>
                    </a:xfrm>
                    <a:prstGeom prst="rect">
                      <a:avLst/>
                    </a:prstGeom>
                    <a:noFill/>
                    <a:ln>
                      <a:noFill/>
                    </a:ln>
                  </pic:spPr>
                </pic:pic>
              </a:graphicData>
            </a:graphic>
          </wp:inline>
        </w:drawing>
      </w:r>
    </w:p>
    <w:p w14:paraId="6A954D0D" w14:textId="77777777" w:rsidR="00B00098" w:rsidRDefault="00B00098" w:rsidP="00B00098">
      <w:pPr>
        <w:pStyle w:val="Caption"/>
      </w:pPr>
      <w:bookmarkStart w:id="417" w:name="_Ref23769256"/>
      <w:r>
        <w:t xml:space="preserve">Figure A </w:t>
      </w:r>
      <w:r w:rsidR="004B0D29">
        <w:fldChar w:fldCharType="begin"/>
      </w:r>
      <w:r w:rsidR="004B0D29">
        <w:instrText xml:space="preserve"> SEQ Figure_A \* ARABIC </w:instrText>
      </w:r>
      <w:r w:rsidR="004B0D29">
        <w:fldChar w:fldCharType="separate"/>
      </w:r>
      <w:r>
        <w:rPr>
          <w:noProof/>
        </w:rPr>
        <w:t>4</w:t>
      </w:r>
      <w:r w:rsidR="004B0D29">
        <w:rPr>
          <w:noProof/>
        </w:rPr>
        <w:fldChar w:fldCharType="end"/>
      </w:r>
      <w:bookmarkEnd w:id="417"/>
      <w:r>
        <w:t>: WPS Authenticating Carrier PASSporT Signing Flow</w:t>
      </w:r>
    </w:p>
    <w:p w14:paraId="7CB9EA6C" w14:textId="0A2C4A37" w:rsidR="00B00098" w:rsidRPr="00743B67" w:rsidRDefault="00B00098" w:rsidP="00C2754C">
      <w:pPr>
        <w:pStyle w:val="Heading3"/>
        <w:numPr>
          <w:ilvl w:val="0"/>
          <w:numId w:val="0"/>
        </w:numPr>
      </w:pPr>
      <w:bookmarkStart w:id="418" w:name="_Toc534805425"/>
      <w:r>
        <w:lastRenderedPageBreak/>
        <w:t>A.2.1.3</w:t>
      </w:r>
      <w:r>
        <w:tab/>
        <w:t>GETS Authenticating Carriers</w:t>
      </w:r>
      <w:bookmarkEnd w:id="418"/>
    </w:p>
    <w:p w14:paraId="0363375C" w14:textId="77777777" w:rsidR="00B00098" w:rsidRDefault="00B00098" w:rsidP="00026ACA">
      <w:pPr>
        <w:spacing w:before="120"/>
      </w:pPr>
      <w:r>
        <w:t>GETS Authenticating Carriers recognize the GETS access numbers, authenticate the user, and provide priority to GETS calls. As part of their functionality, they append Resource_Priority: ets.0 to SIP INVITEs if RPH is not present. They will keep the ets.0, wps.y received from WPS carriers. These carriers will use PASSporT Resource Priority Header (RPH) signing and TN signing.</w:t>
      </w:r>
    </w:p>
    <w:p w14:paraId="104F7D4C" w14:textId="77777777" w:rsidR="00B00098" w:rsidRDefault="00B00098" w:rsidP="00026ACA">
      <w:pPr>
        <w:spacing w:before="120"/>
      </w:pPr>
      <w:r>
        <w:t xml:space="preserve">The steps for the GETS Authenticating Carrier flow shown in </w:t>
      </w:r>
      <w:r>
        <w:fldChar w:fldCharType="begin"/>
      </w:r>
      <w:r>
        <w:instrText xml:space="preserve"> REF _Ref23771726 \h </w:instrText>
      </w:r>
      <w:r>
        <w:fldChar w:fldCharType="separate"/>
      </w:r>
      <w:r>
        <w:t xml:space="preserve">Figure A </w:t>
      </w:r>
      <w:r>
        <w:rPr>
          <w:noProof/>
        </w:rPr>
        <w:t>5</w:t>
      </w:r>
      <w:r>
        <w:fldChar w:fldCharType="end"/>
      </w:r>
      <w:r>
        <w:t xml:space="preserve"> are:</w:t>
      </w:r>
    </w:p>
    <w:p w14:paraId="54867AEA" w14:textId="77777777" w:rsidR="00B00098" w:rsidRDefault="00B00098" w:rsidP="00026ACA">
      <w:pPr>
        <w:pStyle w:val="ListParagraph"/>
        <w:numPr>
          <w:ilvl w:val="0"/>
          <w:numId w:val="39"/>
        </w:numPr>
        <w:spacing w:before="120"/>
      </w:pPr>
      <w:r>
        <w:t>A user makes a call to a GETS number (e.g., 7101234567). The INVITE is sent to the P-CSCF.</w:t>
      </w:r>
    </w:p>
    <w:p w14:paraId="46264696" w14:textId="77777777" w:rsidR="00B00098" w:rsidRDefault="00B00098" w:rsidP="00026ACA">
      <w:pPr>
        <w:pStyle w:val="ListParagraph"/>
        <w:numPr>
          <w:ilvl w:val="0"/>
          <w:numId w:val="39"/>
        </w:numPr>
        <w:spacing w:before="120"/>
      </w:pPr>
      <w:r>
        <w:t>The P-CSCF recognizes the 710 area code as a GETS call, and appends “Resource-Priority: ets.0” to the INVITE it sends into the network.</w:t>
      </w:r>
    </w:p>
    <w:p w14:paraId="456ED1B1" w14:textId="77777777" w:rsidR="00B00098" w:rsidRDefault="00B00098" w:rsidP="00026ACA">
      <w:pPr>
        <w:pStyle w:val="ListParagraph"/>
        <w:numPr>
          <w:ilvl w:val="0"/>
          <w:numId w:val="39"/>
        </w:numPr>
        <w:spacing w:before="120"/>
      </w:pPr>
      <w:r>
        <w:t>The S-CSCF routes the call to the GETS Authentication Server. The Authentication Server opens a two way media path with the user to obtain a PIN and destination number.</w:t>
      </w:r>
    </w:p>
    <w:p w14:paraId="476F4E0A" w14:textId="77777777" w:rsidR="00B00098" w:rsidRDefault="00B00098" w:rsidP="00026ACA">
      <w:pPr>
        <w:pStyle w:val="ListParagraph"/>
        <w:numPr>
          <w:ilvl w:val="0"/>
          <w:numId w:val="39"/>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1411AE33" w14:textId="77777777" w:rsidR="00B00098" w:rsidRDefault="00B00098" w:rsidP="00026ACA">
      <w:pPr>
        <w:pStyle w:val="ListParagraph"/>
        <w:numPr>
          <w:ilvl w:val="0"/>
          <w:numId w:val="39"/>
        </w:numPr>
        <w:spacing w:before="120"/>
      </w:pPr>
      <w:r>
        <w:t>The I-CSCF at the network edge routes the INVITE to a PASSporT Application Server for PASSporT signing.</w:t>
      </w:r>
    </w:p>
    <w:p w14:paraId="0554A8D5" w14:textId="77777777" w:rsidR="00B00098" w:rsidRDefault="00B00098" w:rsidP="00026ACA">
      <w:pPr>
        <w:pStyle w:val="ListParagraph"/>
        <w:numPr>
          <w:ilvl w:val="0"/>
          <w:numId w:val="39"/>
        </w:numPr>
        <w:spacing w:before="120"/>
      </w:pPr>
      <w:r>
        <w:t>Since the carrier is a GETS Authenticating Carrier, the PASSporT AS performs a TN signing and an RPH signing. It strips the P-Attestation-Indicator, P-Origination-Id and verstat fields from the INVITE and inserts the PASSporTs (identified as TN PASSporT and RPH PASSporT“G” in the flow), and returns the INVITE to the I-CSCF.</w:t>
      </w:r>
    </w:p>
    <w:p w14:paraId="1BDD9FBD" w14:textId="77777777" w:rsidR="00B00098" w:rsidRDefault="00B00098" w:rsidP="00026ACA">
      <w:pPr>
        <w:pStyle w:val="ListParagraph"/>
        <w:numPr>
          <w:ilvl w:val="0"/>
          <w:numId w:val="39"/>
        </w:numPr>
        <w:spacing w:before="120"/>
      </w:pPr>
      <w:r>
        <w:t>The I-CSCF forwards the INVITE across the IPNNI.</w:t>
      </w:r>
    </w:p>
    <w:p w14:paraId="2045DD85" w14:textId="77777777" w:rsidR="00B00098" w:rsidRDefault="00B00098" w:rsidP="00026ACA">
      <w:pPr>
        <w:spacing w:before="120"/>
      </w:pPr>
      <w:r>
        <w:t>The flow for the GETS Authentication carrier is applicable to all types of GETS calls including GETS Access Number (AN), Network Translation (NT) and Pseudo Destination Number (PDN) calls.</w:t>
      </w:r>
    </w:p>
    <w:p w14:paraId="334FF236" w14:textId="77777777" w:rsidR="00B00098" w:rsidRDefault="00B00098" w:rsidP="00026ACA">
      <w:pPr>
        <w:spacing w:before="120"/>
      </w:pPr>
      <w:r>
        <w:t>For a GETS AN call, the GETS Authentication Carrier will perform a TN signing based on the original calling party number and destination number entered during the PIN authentication process.  For calls, requiring anonymity (e.g., NT and PDN calls), the GETS Authentication Carrier will replace the original calling party number with another number to make the call anonymous. The GETS Authentication Carrier will perform the TN signing based on the “anonymous” calling party number and the translated number.</w:t>
      </w:r>
    </w:p>
    <w:p w14:paraId="1D0BD29E" w14:textId="77777777" w:rsidR="00B00098" w:rsidRDefault="00B00098" w:rsidP="00B00098">
      <w:pPr>
        <w:jc w:val="center"/>
      </w:pPr>
      <w:r w:rsidRPr="007B1649">
        <w:rPr>
          <w:noProof/>
        </w:rPr>
        <w:lastRenderedPageBreak/>
        <w:drawing>
          <wp:inline distT="0" distB="0" distL="0" distR="0" wp14:anchorId="47B05AA2" wp14:editId="5391CB59">
            <wp:extent cx="5376103" cy="8351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0287" cy="8358455"/>
                    </a:xfrm>
                    <a:prstGeom prst="rect">
                      <a:avLst/>
                    </a:prstGeom>
                    <a:noFill/>
                    <a:ln>
                      <a:noFill/>
                    </a:ln>
                  </pic:spPr>
                </pic:pic>
              </a:graphicData>
            </a:graphic>
          </wp:inline>
        </w:drawing>
      </w:r>
    </w:p>
    <w:p w14:paraId="699BB86F" w14:textId="77777777" w:rsidR="00B00098" w:rsidRDefault="00B00098" w:rsidP="00B00098">
      <w:pPr>
        <w:pStyle w:val="Caption"/>
      </w:pPr>
      <w:bookmarkStart w:id="419" w:name="_Ref23771726"/>
      <w:r>
        <w:t xml:space="preserve">Figure A </w:t>
      </w:r>
      <w:r w:rsidR="004B0D29">
        <w:fldChar w:fldCharType="begin"/>
      </w:r>
      <w:r w:rsidR="004B0D29">
        <w:instrText xml:space="preserve"> SEQ Figure_A \* ARABIC </w:instrText>
      </w:r>
      <w:r w:rsidR="004B0D29">
        <w:fldChar w:fldCharType="separate"/>
      </w:r>
      <w:r>
        <w:rPr>
          <w:noProof/>
        </w:rPr>
        <w:t>5</w:t>
      </w:r>
      <w:r w:rsidR="004B0D29">
        <w:rPr>
          <w:noProof/>
        </w:rPr>
        <w:fldChar w:fldCharType="end"/>
      </w:r>
      <w:bookmarkEnd w:id="419"/>
      <w:r>
        <w:t>: GETS Authenticating Carrier PASSporT Signing Flow</w:t>
      </w:r>
    </w:p>
    <w:p w14:paraId="15FF6DA4" w14:textId="77777777" w:rsidR="00B00098" w:rsidRDefault="00B00098" w:rsidP="00B00098"/>
    <w:p w14:paraId="031DF4F7" w14:textId="520C233A" w:rsidR="00B00098" w:rsidRDefault="00320579" w:rsidP="00C2754C">
      <w:pPr>
        <w:pStyle w:val="Heading2"/>
        <w:numPr>
          <w:ilvl w:val="0"/>
          <w:numId w:val="0"/>
        </w:numPr>
      </w:pPr>
      <w:bookmarkStart w:id="420" w:name="_Toc534805426"/>
      <w:r>
        <w:t>A.2.2</w:t>
      </w:r>
      <w:r>
        <w:tab/>
      </w:r>
      <w:r w:rsidR="00B00098">
        <w:t>GETS ACCESS CARRIER and GETS WPS Interaction with GETS Authenticating Carrier</w:t>
      </w:r>
      <w:bookmarkEnd w:id="420"/>
    </w:p>
    <w:p w14:paraId="2F4B46AD" w14:textId="77777777" w:rsidR="00B00098" w:rsidRDefault="00B00098" w:rsidP="00026ACA">
      <w:pPr>
        <w:spacing w:before="120"/>
      </w:pPr>
      <w:r>
        <w:t>Two flows are shown for this scenario. In the first, a TN PASSporT provided by a GETS Access Carrier is replaced with a TN PASSporT and an RPH PASSporT by the GETS Authenticating Carrier. In the second, a TN PASSporT and RPH PASSporT provided by a WPS Carrier is replaced by a TN PASSporT and an RPH PASSporT by the GETS Authenticating Carrier.</w:t>
      </w:r>
    </w:p>
    <w:p w14:paraId="75E3355C" w14:textId="77777777" w:rsidR="00B00098" w:rsidRDefault="00B00098" w:rsidP="00026ACA">
      <w:pPr>
        <w:spacing w:before="120"/>
        <w:ind w:left="720"/>
      </w:pPr>
      <w:r>
        <w:t>NOTE: In these flows, if the carrier receives a GET-AN (710) call with a TN Identity token that fails validation (e.g., the carrier validates the token at the IP-NNI edge before routing the GETS call across its domain to its authentication server), carrier-specific policies would apply in this case and other corner cases (e.g., a carrier may allow the GETS call to proceed to the authentication processing stage, or it may reject the call).</w:t>
      </w:r>
    </w:p>
    <w:p w14:paraId="28830B73" w14:textId="62966208" w:rsidR="00B00098" w:rsidRPr="002777DC" w:rsidRDefault="00320579" w:rsidP="00C2754C">
      <w:pPr>
        <w:pStyle w:val="Heading3"/>
        <w:numPr>
          <w:ilvl w:val="0"/>
          <w:numId w:val="0"/>
        </w:numPr>
      </w:pPr>
      <w:bookmarkStart w:id="421" w:name="_Toc534805427"/>
      <w:r>
        <w:t>A.2.2.1</w:t>
      </w:r>
      <w:r>
        <w:tab/>
      </w:r>
      <w:r w:rsidR="00B00098" w:rsidRPr="00F71B84">
        <w:t xml:space="preserve">GETS </w:t>
      </w:r>
      <w:r w:rsidR="00B00098">
        <w:t>Access Carrier</w:t>
      </w:r>
      <w:r w:rsidR="00B00098" w:rsidRPr="00F71B84">
        <w:t xml:space="preserve"> to GETS Authenticating Carrier</w:t>
      </w:r>
      <w:bookmarkEnd w:id="421"/>
    </w:p>
    <w:p w14:paraId="465B0C86" w14:textId="77777777" w:rsidR="00B00098" w:rsidRDefault="00B00098" w:rsidP="00026ACA">
      <w:pPr>
        <w:spacing w:before="120"/>
      </w:pPr>
      <w:r>
        <w:t xml:space="preserve">The steps for the flow between a GETS Access Carrier and GETS Authenticating Carrier are shown in </w:t>
      </w:r>
      <w:r>
        <w:fldChar w:fldCharType="begin"/>
      </w:r>
      <w:r>
        <w:instrText xml:space="preserve"> REF _Ref23772495 \h </w:instrText>
      </w:r>
      <w:r>
        <w:fldChar w:fldCharType="separate"/>
      </w:r>
      <w:r>
        <w:t xml:space="preserve">Figure A </w:t>
      </w:r>
      <w:r>
        <w:rPr>
          <w:noProof/>
        </w:rPr>
        <w:t>6</w:t>
      </w:r>
      <w:r>
        <w:fldChar w:fldCharType="end"/>
      </w:r>
      <w:r>
        <w:t xml:space="preserve">, </w:t>
      </w:r>
      <w:r>
        <w:fldChar w:fldCharType="begin"/>
      </w:r>
      <w:r>
        <w:instrText xml:space="preserve"> REF _Ref23772499 \h </w:instrText>
      </w:r>
      <w:r>
        <w:fldChar w:fldCharType="separate"/>
      </w:r>
      <w:r>
        <w:t xml:space="preserve">Figure A </w:t>
      </w:r>
      <w:r>
        <w:rPr>
          <w:noProof/>
        </w:rPr>
        <w:t>7</w:t>
      </w:r>
      <w:r>
        <w:fldChar w:fldCharType="end"/>
      </w:r>
      <w:r>
        <w:t xml:space="preserve">, and </w:t>
      </w:r>
      <w:r>
        <w:fldChar w:fldCharType="begin"/>
      </w:r>
      <w:r>
        <w:instrText xml:space="preserve"> REF _Ref23772502 \h </w:instrText>
      </w:r>
      <w:r>
        <w:fldChar w:fldCharType="separate"/>
      </w:r>
      <w:r>
        <w:t xml:space="preserve">Figure A </w:t>
      </w:r>
      <w:r>
        <w:rPr>
          <w:noProof/>
        </w:rPr>
        <w:t>8</w:t>
      </w:r>
      <w:r>
        <w:fldChar w:fldCharType="end"/>
      </w:r>
      <w:r>
        <w:t xml:space="preserve">. </w:t>
      </w:r>
    </w:p>
    <w:p w14:paraId="2DFC510A" w14:textId="77777777" w:rsidR="00B00098" w:rsidRDefault="00B00098" w:rsidP="00026ACA">
      <w:pPr>
        <w:spacing w:before="120"/>
      </w:pPr>
      <w:r>
        <w:t xml:space="preserve">From </w:t>
      </w:r>
      <w:r>
        <w:fldChar w:fldCharType="begin"/>
      </w:r>
      <w:r>
        <w:instrText xml:space="preserve"> REF _Ref23772495 \h </w:instrText>
      </w:r>
      <w:r>
        <w:fldChar w:fldCharType="separate"/>
      </w:r>
      <w:r>
        <w:t xml:space="preserve">Figure A </w:t>
      </w:r>
      <w:r>
        <w:rPr>
          <w:noProof/>
        </w:rPr>
        <w:t>6</w:t>
      </w:r>
      <w:r>
        <w:fldChar w:fldCharType="end"/>
      </w:r>
      <w:r>
        <w:t>:</w:t>
      </w:r>
    </w:p>
    <w:p w14:paraId="43BDB6BD" w14:textId="77777777" w:rsidR="00B00098" w:rsidRDefault="00B00098" w:rsidP="00026ACA">
      <w:pPr>
        <w:pStyle w:val="ListParagraph"/>
        <w:numPr>
          <w:ilvl w:val="0"/>
          <w:numId w:val="42"/>
        </w:numPr>
        <w:spacing w:before="120"/>
      </w:pPr>
      <w:r>
        <w:t>A user makes a call to a GETS number (e.g., 7101234567). The INVITE is sent to the P-CSCF.</w:t>
      </w:r>
    </w:p>
    <w:p w14:paraId="60183CC9" w14:textId="77777777" w:rsidR="00B00098" w:rsidRDefault="00B00098" w:rsidP="00026ACA">
      <w:pPr>
        <w:pStyle w:val="ListParagraph"/>
        <w:numPr>
          <w:ilvl w:val="0"/>
          <w:numId w:val="42"/>
        </w:numPr>
        <w:spacing w:before="120"/>
      </w:pPr>
      <w:r>
        <w:t>The P-CSCF recognizes the 710 area code as a GETS call, and appends “Resource-Priority: ets.0” to the INVITE it sends into the network.</w:t>
      </w:r>
    </w:p>
    <w:p w14:paraId="1CE0D9D7" w14:textId="77777777" w:rsidR="00B00098" w:rsidRDefault="00B00098" w:rsidP="00026ACA">
      <w:pPr>
        <w:pStyle w:val="ListParagraph"/>
        <w:numPr>
          <w:ilvl w:val="0"/>
          <w:numId w:val="42"/>
        </w:numPr>
        <w:spacing w:before="120"/>
      </w:pPr>
      <w:r>
        <w:t>The TAS recognizes the 710</w:t>
      </w:r>
      <w:r w:rsidRPr="00447F50">
        <w:t xml:space="preserve"> </w:t>
      </w:r>
      <w:r>
        <w: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p>
    <w:p w14:paraId="7911D961" w14:textId="77777777" w:rsidR="00B00098" w:rsidRDefault="00B00098" w:rsidP="00026ACA">
      <w:pPr>
        <w:pStyle w:val="ListParagraph"/>
        <w:numPr>
          <w:ilvl w:val="0"/>
          <w:numId w:val="42"/>
        </w:numPr>
        <w:spacing w:before="120"/>
      </w:pPr>
      <w:r>
        <w:t>The I-CSCF at the network edge routes the INVITE to a PASSporT Application Server for PASSporT signing.</w:t>
      </w:r>
    </w:p>
    <w:p w14:paraId="3CCD5AFF" w14:textId="77777777" w:rsidR="00B00098" w:rsidRDefault="00B00098" w:rsidP="00026ACA">
      <w:pPr>
        <w:pStyle w:val="ListParagraph"/>
        <w:numPr>
          <w:ilvl w:val="0"/>
          <w:numId w:val="42"/>
        </w:numPr>
        <w:spacing w:before="120"/>
      </w:pPr>
      <w:r>
        <w:t>Since the carrier is not a GETS Authenticating Carrier, the PASSporT AS performs a TN signing. It strips the P-Attestation-Indicator, P-Origination-Id and verstat fields from the INVITE and inserts the PASSporT (identified as TN PASSporT in the flow), and returns the INVITE to the I-CSCF.</w:t>
      </w:r>
    </w:p>
    <w:p w14:paraId="2D28ACBF" w14:textId="77777777" w:rsidR="00B00098" w:rsidRDefault="00B00098" w:rsidP="00026ACA">
      <w:pPr>
        <w:pStyle w:val="ListParagraph"/>
        <w:numPr>
          <w:ilvl w:val="0"/>
          <w:numId w:val="42"/>
        </w:numPr>
        <w:spacing w:before="120"/>
      </w:pPr>
      <w:r>
        <w:t>The I-CSCF forwards the INVITE across the IPNNI to the GETS Authenticating Carrier</w:t>
      </w:r>
    </w:p>
    <w:p w14:paraId="0C77F980" w14:textId="77777777" w:rsidR="00B00098" w:rsidRDefault="00B00098" w:rsidP="00026ACA">
      <w:pPr>
        <w:spacing w:before="120"/>
      </w:pPr>
      <w:r>
        <w:fldChar w:fldCharType="begin"/>
      </w:r>
      <w:r>
        <w:instrText xml:space="preserve"> REF _Ref23772499 \h </w:instrText>
      </w:r>
      <w:r>
        <w:fldChar w:fldCharType="separate"/>
      </w:r>
      <w:r>
        <w:t xml:space="preserve">Figure A </w:t>
      </w:r>
      <w:r>
        <w:rPr>
          <w:noProof/>
        </w:rPr>
        <w:t>7</w:t>
      </w:r>
      <w:r>
        <w:fldChar w:fldCharType="end"/>
      </w:r>
      <w:r>
        <w:t xml:space="preserve"> continues the flow:</w:t>
      </w:r>
    </w:p>
    <w:p w14:paraId="71AB5C5E" w14:textId="77777777" w:rsidR="00B00098" w:rsidRDefault="00B00098" w:rsidP="00026ACA">
      <w:pPr>
        <w:pStyle w:val="ListParagraph"/>
        <w:numPr>
          <w:ilvl w:val="0"/>
          <w:numId w:val="42"/>
        </w:numPr>
        <w:spacing w:before="120"/>
      </w:pPr>
      <w:r>
        <w:t>The GETS Authentication Carrier’s I-CSCF checks to see if it owns the destination number (i.e., it is the terminating carrier) or if it needs to transit the INVITE to another carrier. It does this by querying the HSS on the destination number.</w:t>
      </w:r>
    </w:p>
    <w:p w14:paraId="56037D2E" w14:textId="77777777" w:rsidR="00B00098" w:rsidRDefault="00B00098" w:rsidP="00026ACA">
      <w:pPr>
        <w:pStyle w:val="ListParagraph"/>
        <w:numPr>
          <w:ilvl w:val="0"/>
          <w:numId w:val="42"/>
        </w:numPr>
        <w:spacing w:before="120"/>
      </w:pPr>
      <w:r>
        <w:t>The query shows the GETS Authenticating Carrier is the terminating carrier. Since the PASSporT token does not cover the RPH, the I-CSCF can strip the RPH based on local policy. The I-CSCF can also insert an RPH based on local policy analyzing the destination number provided. The flow assumes the I-CSCF does not strip the RPH based on the destination number.</w:t>
      </w:r>
    </w:p>
    <w:p w14:paraId="5EE63170" w14:textId="77777777" w:rsidR="00B00098" w:rsidRDefault="00B00098" w:rsidP="00026ACA">
      <w:pPr>
        <w:pStyle w:val="ListParagraph"/>
        <w:numPr>
          <w:ilvl w:val="0"/>
          <w:numId w:val="42"/>
        </w:numPr>
        <w:spacing w:before="120"/>
      </w:pPr>
      <w:r>
        <w:t>The I-CSCF passes the INVITE to the PASSporT AS to verify the TN PASSporT received. The PASSporT AS verifies the TN PASSporT, inserts validation information into a PAI field, and strips the PASSporT from the INVITE. The INVITE is returned to the I-CSCF</w:t>
      </w:r>
    </w:p>
    <w:p w14:paraId="40038CD3" w14:textId="77777777" w:rsidR="00B00098" w:rsidRDefault="00B00098" w:rsidP="00026ACA">
      <w:pPr>
        <w:pStyle w:val="ListParagraph"/>
        <w:numPr>
          <w:ilvl w:val="0"/>
          <w:numId w:val="42"/>
        </w:numPr>
        <w:spacing w:before="120"/>
      </w:pPr>
      <w:r>
        <w:t>The I-CSCF forwards the INVITE to the S-CSCF, which then forwards the INVITE to the GETS Authentication Server</w:t>
      </w:r>
    </w:p>
    <w:p w14:paraId="633E4D26" w14:textId="77777777" w:rsidR="00B00098" w:rsidRDefault="00B00098" w:rsidP="00026ACA">
      <w:pPr>
        <w:spacing w:before="120"/>
      </w:pPr>
      <w:r>
        <w:fldChar w:fldCharType="begin"/>
      </w:r>
      <w:r>
        <w:instrText xml:space="preserve"> REF _Ref23772502 \h </w:instrText>
      </w:r>
      <w:r>
        <w:fldChar w:fldCharType="separate"/>
      </w:r>
      <w:r>
        <w:t xml:space="preserve">Figure A </w:t>
      </w:r>
      <w:r>
        <w:rPr>
          <w:noProof/>
        </w:rPr>
        <w:t>8</w:t>
      </w:r>
      <w:r>
        <w:fldChar w:fldCharType="end"/>
      </w:r>
      <w:r>
        <w:t xml:space="preserve"> continues the flow:</w:t>
      </w:r>
    </w:p>
    <w:p w14:paraId="6822841E" w14:textId="77777777" w:rsidR="00B00098" w:rsidRDefault="00B00098" w:rsidP="00026ACA">
      <w:pPr>
        <w:pStyle w:val="ListParagraph"/>
        <w:numPr>
          <w:ilvl w:val="0"/>
          <w:numId w:val="40"/>
        </w:numPr>
        <w:spacing w:before="120"/>
      </w:pPr>
      <w:r>
        <w:t>The Authentication Server opens a two way media path with the user to obtain a PIN and destination number.</w:t>
      </w:r>
    </w:p>
    <w:p w14:paraId="0F336086" w14:textId="77777777" w:rsidR="00B00098" w:rsidRDefault="00B00098" w:rsidP="00026ACA">
      <w:pPr>
        <w:pStyle w:val="ListParagraph"/>
        <w:numPr>
          <w:ilvl w:val="0"/>
          <w:numId w:val="40"/>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410A9E31" w14:textId="77777777" w:rsidR="00B00098" w:rsidRDefault="00B00098" w:rsidP="00026ACA">
      <w:pPr>
        <w:pStyle w:val="ListParagraph"/>
        <w:numPr>
          <w:ilvl w:val="0"/>
          <w:numId w:val="40"/>
        </w:numPr>
        <w:spacing w:before="120"/>
      </w:pPr>
      <w:r>
        <w:t>The I-CSCF at the network edge routes the INVITE to a PASSporT Application Server for PASSporT signing.</w:t>
      </w:r>
    </w:p>
    <w:p w14:paraId="4F638967" w14:textId="77777777" w:rsidR="00B00098" w:rsidRDefault="00B00098" w:rsidP="00026ACA">
      <w:pPr>
        <w:pStyle w:val="ListParagraph"/>
        <w:numPr>
          <w:ilvl w:val="0"/>
          <w:numId w:val="40"/>
        </w:numPr>
        <w:spacing w:before="120"/>
      </w:pPr>
      <w:r>
        <w:t xml:space="preserve">Since the carrier is a GETS Authenticating Carrier, the PASSporT AS performs a TN signing and an RPH signing. It strips the P-Attestation-Indicator, P-Origination-Id and verstat fields from the INVITE and inserts </w:t>
      </w:r>
      <w:r>
        <w:lastRenderedPageBreak/>
        <w:t>the PASSporTs (identified as TN PASSporT* [to distinguish it from the TN PASSporT initially received] and RPH PASSporT“G” in the flow), and returns the INVITE to the I-CSCF.</w:t>
      </w:r>
    </w:p>
    <w:p w14:paraId="389B18D3" w14:textId="77777777" w:rsidR="00B00098" w:rsidRDefault="00B00098" w:rsidP="00026ACA">
      <w:pPr>
        <w:pStyle w:val="ListParagraph"/>
        <w:numPr>
          <w:ilvl w:val="0"/>
          <w:numId w:val="40"/>
        </w:numPr>
        <w:spacing w:before="120"/>
      </w:pPr>
      <w:r>
        <w:t>The I-CSCF forwards the INVITE across the IPNNI towards the terminating carrier.</w:t>
      </w:r>
    </w:p>
    <w:p w14:paraId="3114196A" w14:textId="77777777" w:rsidR="00B00098" w:rsidRDefault="00B00098" w:rsidP="00B00098"/>
    <w:p w14:paraId="6B1FCB46" w14:textId="77777777" w:rsidR="00B00098" w:rsidRDefault="00B00098" w:rsidP="00B00098">
      <w:pPr>
        <w:jc w:val="center"/>
      </w:pPr>
      <w:r w:rsidRPr="008F77A2">
        <w:rPr>
          <w:noProof/>
        </w:rPr>
        <w:lastRenderedPageBreak/>
        <w:drawing>
          <wp:inline distT="0" distB="0" distL="0" distR="0" wp14:anchorId="1B32EEA6" wp14:editId="0BFA1D91">
            <wp:extent cx="5698490" cy="82720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0640" cy="8275122"/>
                    </a:xfrm>
                    <a:prstGeom prst="rect">
                      <a:avLst/>
                    </a:prstGeom>
                    <a:noFill/>
                    <a:ln>
                      <a:noFill/>
                    </a:ln>
                  </pic:spPr>
                </pic:pic>
              </a:graphicData>
            </a:graphic>
          </wp:inline>
        </w:drawing>
      </w:r>
    </w:p>
    <w:p w14:paraId="3DC63F7B" w14:textId="77777777" w:rsidR="00B00098" w:rsidRDefault="00B00098" w:rsidP="00B00098">
      <w:pPr>
        <w:pStyle w:val="Caption"/>
      </w:pPr>
      <w:bookmarkStart w:id="422" w:name="_Ref23772495"/>
      <w:r>
        <w:t xml:space="preserve">Figure A </w:t>
      </w:r>
      <w:r w:rsidR="004B0D29">
        <w:fldChar w:fldCharType="begin"/>
      </w:r>
      <w:r w:rsidR="004B0D29">
        <w:instrText xml:space="preserve"> SEQ Figure_A \* ARABIC </w:instrText>
      </w:r>
      <w:r w:rsidR="004B0D29">
        <w:fldChar w:fldCharType="separate"/>
      </w:r>
      <w:r>
        <w:rPr>
          <w:noProof/>
        </w:rPr>
        <w:t>6</w:t>
      </w:r>
      <w:r w:rsidR="004B0D29">
        <w:rPr>
          <w:noProof/>
        </w:rPr>
        <w:fldChar w:fldCharType="end"/>
      </w:r>
      <w:bookmarkEnd w:id="422"/>
      <w:r>
        <w:t xml:space="preserve">: </w:t>
      </w:r>
      <w:r w:rsidRPr="00726BB9">
        <w:t>GETS Access Carrier to GETS Authenticating Carrier PASSporT Signing Flow (Part 1 of 3)</w:t>
      </w:r>
    </w:p>
    <w:p w14:paraId="2D3AD60C" w14:textId="77777777" w:rsidR="006634AA" w:rsidRDefault="006634AA" w:rsidP="00B00098">
      <w:pPr>
        <w:jc w:val="center"/>
      </w:pPr>
    </w:p>
    <w:p w14:paraId="769259C8" w14:textId="62F35CC5" w:rsidR="00B00098" w:rsidRDefault="00B00098" w:rsidP="00B00098">
      <w:pPr>
        <w:jc w:val="center"/>
      </w:pPr>
      <w:r w:rsidRPr="00594709">
        <w:t xml:space="preserve"> </w:t>
      </w:r>
      <w:r w:rsidRPr="00594709">
        <w:rPr>
          <w:noProof/>
        </w:rPr>
        <w:drawing>
          <wp:inline distT="0" distB="0" distL="0" distR="0" wp14:anchorId="154CED30" wp14:editId="4334160A">
            <wp:extent cx="6400800" cy="69978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6997838"/>
                    </a:xfrm>
                    <a:prstGeom prst="rect">
                      <a:avLst/>
                    </a:prstGeom>
                    <a:noFill/>
                    <a:ln>
                      <a:noFill/>
                    </a:ln>
                  </pic:spPr>
                </pic:pic>
              </a:graphicData>
            </a:graphic>
          </wp:inline>
        </w:drawing>
      </w:r>
    </w:p>
    <w:p w14:paraId="678B4C5C" w14:textId="77777777" w:rsidR="00B00098" w:rsidRDefault="00B00098" w:rsidP="00B00098">
      <w:pPr>
        <w:pStyle w:val="Caption"/>
      </w:pPr>
      <w:bookmarkStart w:id="423" w:name="_Ref23772499"/>
      <w:r>
        <w:t xml:space="preserve">Figure A </w:t>
      </w:r>
      <w:r w:rsidR="004B0D29">
        <w:fldChar w:fldCharType="begin"/>
      </w:r>
      <w:r w:rsidR="004B0D29">
        <w:instrText xml:space="preserve"> SEQ Figure_A \* ARABIC </w:instrText>
      </w:r>
      <w:r w:rsidR="004B0D29">
        <w:fldChar w:fldCharType="separate"/>
      </w:r>
      <w:r>
        <w:rPr>
          <w:noProof/>
        </w:rPr>
        <w:t>7</w:t>
      </w:r>
      <w:r w:rsidR="004B0D29">
        <w:rPr>
          <w:noProof/>
        </w:rPr>
        <w:fldChar w:fldCharType="end"/>
      </w:r>
      <w:bookmarkEnd w:id="423"/>
      <w:r>
        <w:t>: GETS Access Carrier to GETS Authenticating Carrier PASSporT Signing Flow (Part 2 of 3)</w:t>
      </w:r>
    </w:p>
    <w:p w14:paraId="65FD4541" w14:textId="77777777" w:rsidR="00B00098" w:rsidRDefault="00B00098" w:rsidP="00B00098">
      <w:pPr>
        <w:jc w:val="center"/>
      </w:pPr>
    </w:p>
    <w:p w14:paraId="4056B4AA" w14:textId="77777777" w:rsidR="00B00098" w:rsidRDefault="00B00098" w:rsidP="00B00098">
      <w:r w:rsidRPr="00C206AF">
        <w:lastRenderedPageBreak/>
        <w:t xml:space="preserve"> </w:t>
      </w:r>
      <w:r w:rsidRPr="00D80534">
        <w:t xml:space="preserve"> </w:t>
      </w:r>
      <w:r w:rsidRPr="00D80534">
        <w:rPr>
          <w:noProof/>
        </w:rPr>
        <w:drawing>
          <wp:inline distT="0" distB="0" distL="0" distR="0" wp14:anchorId="403E6209" wp14:editId="3443DC65">
            <wp:extent cx="6400800" cy="8107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8107680"/>
                    </a:xfrm>
                    <a:prstGeom prst="rect">
                      <a:avLst/>
                    </a:prstGeom>
                    <a:noFill/>
                    <a:ln>
                      <a:noFill/>
                    </a:ln>
                  </pic:spPr>
                </pic:pic>
              </a:graphicData>
            </a:graphic>
          </wp:inline>
        </w:drawing>
      </w:r>
    </w:p>
    <w:p w14:paraId="595DC6BB" w14:textId="77777777" w:rsidR="00B00098" w:rsidRDefault="00B00098" w:rsidP="00B00098">
      <w:pPr>
        <w:pStyle w:val="Caption"/>
      </w:pPr>
      <w:bookmarkStart w:id="424" w:name="_Ref23772502"/>
      <w:r>
        <w:t xml:space="preserve">Figure A </w:t>
      </w:r>
      <w:r w:rsidR="004B0D29">
        <w:fldChar w:fldCharType="begin"/>
      </w:r>
      <w:r w:rsidR="004B0D29">
        <w:instrText xml:space="preserve"> SEQ Figure_A \* ARABIC </w:instrText>
      </w:r>
      <w:r w:rsidR="004B0D29">
        <w:fldChar w:fldCharType="separate"/>
      </w:r>
      <w:r>
        <w:rPr>
          <w:noProof/>
        </w:rPr>
        <w:t>8</w:t>
      </w:r>
      <w:r w:rsidR="004B0D29">
        <w:rPr>
          <w:noProof/>
        </w:rPr>
        <w:fldChar w:fldCharType="end"/>
      </w:r>
      <w:bookmarkEnd w:id="424"/>
      <w:r>
        <w:t>: GETS Access Carrier to GETS Authenticating Carrier PASSporT Signing Flow (Part 3 of 3)</w:t>
      </w:r>
    </w:p>
    <w:p w14:paraId="7D9DE020" w14:textId="77777777" w:rsidR="00B00098" w:rsidRDefault="00B00098" w:rsidP="00B00098"/>
    <w:p w14:paraId="2CAC36EB" w14:textId="2D449435" w:rsidR="00B00098" w:rsidRPr="002777DC" w:rsidRDefault="00320579" w:rsidP="00C2754C">
      <w:pPr>
        <w:pStyle w:val="Heading3"/>
        <w:numPr>
          <w:ilvl w:val="0"/>
          <w:numId w:val="0"/>
        </w:numPr>
      </w:pPr>
      <w:bookmarkStart w:id="425" w:name="_Toc534805428"/>
      <w:r>
        <w:t>A.2.2.2</w:t>
      </w:r>
      <w:r>
        <w:tab/>
      </w:r>
      <w:r w:rsidR="00B00098">
        <w:t>WPS Carrier</w:t>
      </w:r>
      <w:r w:rsidR="00B00098" w:rsidRPr="00F71B84">
        <w:t xml:space="preserve"> to GETS Authenticating Carrier</w:t>
      </w:r>
      <w:bookmarkEnd w:id="425"/>
    </w:p>
    <w:p w14:paraId="65C3A29F" w14:textId="77777777" w:rsidR="00B00098" w:rsidRDefault="00B00098" w:rsidP="00026ACA">
      <w:pPr>
        <w:spacing w:before="120"/>
      </w:pPr>
      <w:r>
        <w:t xml:space="preserve">A WPS+GETS call (i.e., a call with a *272 feature code and a GETS Access Number) is validated first by the WPS Carrier and then by the GETS Authentication Carrier. The steps for this flow between a WPS Carrier and GETS Authenticating Carrier is shown in </w:t>
      </w:r>
      <w:r>
        <w:fldChar w:fldCharType="begin"/>
      </w:r>
      <w:r>
        <w:instrText xml:space="preserve"> REF _Ref23772781 \h </w:instrText>
      </w:r>
      <w:r>
        <w:fldChar w:fldCharType="separate"/>
      </w:r>
      <w:r>
        <w:t xml:space="preserve">Figure A </w:t>
      </w:r>
      <w:r>
        <w:rPr>
          <w:noProof/>
        </w:rPr>
        <w:t>9</w:t>
      </w:r>
      <w:r>
        <w:fldChar w:fldCharType="end"/>
      </w:r>
      <w:r>
        <w:t xml:space="preserve">, </w:t>
      </w:r>
      <w:r>
        <w:fldChar w:fldCharType="begin"/>
      </w:r>
      <w:r>
        <w:instrText xml:space="preserve"> REF _Ref23772785 \h </w:instrText>
      </w:r>
      <w:r>
        <w:fldChar w:fldCharType="separate"/>
      </w:r>
      <w:r>
        <w:t xml:space="preserve">Figure A </w:t>
      </w:r>
      <w:r>
        <w:rPr>
          <w:noProof/>
        </w:rPr>
        <w:t>10</w:t>
      </w:r>
      <w:r>
        <w:fldChar w:fldCharType="end"/>
      </w:r>
      <w:r>
        <w:t xml:space="preserve">, and </w:t>
      </w:r>
      <w:r>
        <w:fldChar w:fldCharType="begin"/>
      </w:r>
      <w:r>
        <w:instrText xml:space="preserve"> REF _Ref23772788 \h </w:instrText>
      </w:r>
      <w:r>
        <w:fldChar w:fldCharType="separate"/>
      </w:r>
      <w:r>
        <w:t xml:space="preserve">Figure A </w:t>
      </w:r>
      <w:r>
        <w:rPr>
          <w:noProof/>
        </w:rPr>
        <w:t>11</w:t>
      </w:r>
      <w:r>
        <w:fldChar w:fldCharType="end"/>
      </w:r>
      <w:r>
        <w:t xml:space="preserve">. </w:t>
      </w:r>
    </w:p>
    <w:p w14:paraId="1D429205" w14:textId="77777777" w:rsidR="00B00098" w:rsidRDefault="00B00098" w:rsidP="00026ACA">
      <w:pPr>
        <w:spacing w:before="120"/>
      </w:pPr>
      <w:r>
        <w:t xml:space="preserve">From </w:t>
      </w:r>
      <w:r>
        <w:fldChar w:fldCharType="begin"/>
      </w:r>
      <w:r>
        <w:instrText xml:space="preserve"> REF _Ref23772781 \h </w:instrText>
      </w:r>
      <w:r>
        <w:fldChar w:fldCharType="separate"/>
      </w:r>
      <w:r>
        <w:t xml:space="preserve">Figure A </w:t>
      </w:r>
      <w:r>
        <w:rPr>
          <w:noProof/>
        </w:rPr>
        <w:t>9</w:t>
      </w:r>
      <w:r>
        <w:fldChar w:fldCharType="end"/>
      </w:r>
      <w:r>
        <w:t>:</w:t>
      </w:r>
    </w:p>
    <w:p w14:paraId="1DE87EA5" w14:textId="77777777" w:rsidR="00B00098" w:rsidRDefault="00B00098" w:rsidP="00026ACA">
      <w:pPr>
        <w:pStyle w:val="ListParagraph"/>
        <w:numPr>
          <w:ilvl w:val="0"/>
          <w:numId w:val="41"/>
        </w:numPr>
        <w:spacing w:before="120"/>
      </w:pPr>
      <w:r>
        <w:t>A user makes a WPS call using the *272 feature code. The INVITE is sent to the P-CSCF.</w:t>
      </w:r>
    </w:p>
    <w:p w14:paraId="7B4F3596" w14:textId="77777777" w:rsidR="00B00098" w:rsidRDefault="00B00098" w:rsidP="00026ACA">
      <w:pPr>
        <w:pStyle w:val="ListParagraph"/>
        <w:numPr>
          <w:ilvl w:val="0"/>
          <w:numId w:val="41"/>
        </w:numPr>
        <w:spacing w:before="120"/>
      </w:pPr>
      <w:r>
        <w:t>The P-CSCF sends the INVITE to the TAS.</w:t>
      </w:r>
    </w:p>
    <w:p w14:paraId="28C7BDCB" w14:textId="77777777" w:rsidR="00B00098" w:rsidRDefault="00B00098" w:rsidP="00026ACA">
      <w:pPr>
        <w:pStyle w:val="ListParagraph"/>
        <w:numPr>
          <w:ilvl w:val="0"/>
          <w:numId w:val="41"/>
        </w:numPr>
        <w:spacing w:before="120"/>
      </w:pPr>
      <w:r>
        <w: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t>
      </w:r>
    </w:p>
    <w:p w14:paraId="11C8E9CB" w14:textId="77777777" w:rsidR="00B00098" w:rsidRDefault="00B00098" w:rsidP="00026ACA">
      <w:pPr>
        <w:pStyle w:val="ListParagraph"/>
        <w:numPr>
          <w:ilvl w:val="0"/>
          <w:numId w:val="41"/>
        </w:numPr>
        <w:spacing w:before="120"/>
      </w:pPr>
      <w:r>
        <w:t>The I-CSCF at the network edge routes the INVITE to a PASSporT Application Server for PASSporT signing.</w:t>
      </w:r>
    </w:p>
    <w:p w14:paraId="63BDCA70" w14:textId="77777777" w:rsidR="00B00098" w:rsidRDefault="00B00098" w:rsidP="00026ACA">
      <w:pPr>
        <w:pStyle w:val="ListParagraph"/>
        <w:numPr>
          <w:ilvl w:val="0"/>
          <w:numId w:val="41"/>
        </w:numPr>
        <w:spacing w:before="120"/>
      </w:pPr>
      <w:r>
        <w: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t>
      </w:r>
    </w:p>
    <w:p w14:paraId="030C25A6" w14:textId="77777777" w:rsidR="00B00098" w:rsidRDefault="00B00098" w:rsidP="00026ACA">
      <w:pPr>
        <w:pStyle w:val="ListParagraph"/>
        <w:numPr>
          <w:ilvl w:val="0"/>
          <w:numId w:val="41"/>
        </w:numPr>
        <w:spacing w:before="120"/>
      </w:pPr>
      <w:r>
        <w:t>The I-CSCF forwards the INVITE across the IPNNI to the GETS Authenticating Carrier.</w:t>
      </w:r>
    </w:p>
    <w:p w14:paraId="040D078F" w14:textId="77777777" w:rsidR="00B00098" w:rsidRDefault="00B00098" w:rsidP="00026ACA">
      <w:pPr>
        <w:spacing w:before="120"/>
      </w:pPr>
      <w:r>
        <w:fldChar w:fldCharType="begin"/>
      </w:r>
      <w:r>
        <w:instrText xml:space="preserve"> REF _Ref23772785 \h </w:instrText>
      </w:r>
      <w:r>
        <w:fldChar w:fldCharType="separate"/>
      </w:r>
      <w:r>
        <w:t xml:space="preserve">Figure A </w:t>
      </w:r>
      <w:r>
        <w:rPr>
          <w:noProof/>
        </w:rPr>
        <w:t>10</w:t>
      </w:r>
      <w:r>
        <w:fldChar w:fldCharType="end"/>
      </w:r>
      <w:r>
        <w:t xml:space="preserve"> continues the flow:</w:t>
      </w:r>
    </w:p>
    <w:p w14:paraId="02E7998D" w14:textId="77777777" w:rsidR="00B00098" w:rsidRDefault="00B00098" w:rsidP="00026ACA">
      <w:pPr>
        <w:pStyle w:val="ListParagraph"/>
        <w:numPr>
          <w:ilvl w:val="0"/>
          <w:numId w:val="41"/>
        </w:numPr>
        <w:spacing w:before="120"/>
      </w:pPr>
      <w:r>
        <w:t>The GETS Authentication Carrier’s I-CSCF checks to see if it owns the destination number (i.e., it is the terminating carrier) or if it needs to transit the INVITE to another carrier. It does this by querying the HSS on the destination number.</w:t>
      </w:r>
    </w:p>
    <w:p w14:paraId="09FA5ADB" w14:textId="77777777" w:rsidR="00B00098" w:rsidRDefault="00B00098" w:rsidP="00026ACA">
      <w:pPr>
        <w:pStyle w:val="ListParagraph"/>
        <w:numPr>
          <w:ilvl w:val="0"/>
          <w:numId w:val="41"/>
        </w:numPr>
        <w:spacing w:before="120"/>
      </w:pPr>
      <w:r>
        <w:t>The query shows the GETS Authenticating Carrier is the terminating carrier. The I-CSCF notes the INVITE has a TN PASSporT and an RPH PASSporT.</w:t>
      </w:r>
    </w:p>
    <w:p w14:paraId="647C4753" w14:textId="77777777" w:rsidR="00B00098" w:rsidRDefault="00B00098" w:rsidP="00026ACA">
      <w:pPr>
        <w:pStyle w:val="ListParagraph"/>
        <w:numPr>
          <w:ilvl w:val="0"/>
          <w:numId w:val="41"/>
        </w:numPr>
        <w:spacing w:before="120"/>
      </w:pPr>
      <w:r>
        <w:t>The I-CSCF passes the INVITE to the PASSporT AS to verify the TN PASSporT and RPH PASSporT received.</w:t>
      </w:r>
    </w:p>
    <w:p w14:paraId="0EC914D3" w14:textId="77777777" w:rsidR="00B00098" w:rsidRDefault="00B00098" w:rsidP="00026ACA">
      <w:pPr>
        <w:pStyle w:val="ListParagraph"/>
        <w:numPr>
          <w:ilvl w:val="1"/>
          <w:numId w:val="41"/>
        </w:numPr>
        <w:spacing w:before="120"/>
      </w:pPr>
      <w:r>
        <w:t>If the TN PASSporT is not verified, the PASSporT AS follows local policy on what to do with the call. For example, the PASSporT AS could reject the call, or it could allow the call to proceed to the Authentication Platform.</w:t>
      </w:r>
    </w:p>
    <w:p w14:paraId="5330AE41" w14:textId="77777777" w:rsidR="00B00098" w:rsidRDefault="00B00098" w:rsidP="00026ACA">
      <w:pPr>
        <w:pStyle w:val="ListParagraph"/>
        <w:numPr>
          <w:ilvl w:val="1"/>
          <w:numId w:val="41"/>
        </w:numPr>
        <w:spacing w:before="120"/>
      </w:pPr>
      <w:r>
        <w:t>If the RPH PASSporT is not verified, the PASSporT AS follows local policy on what to do with the call. For example, it can strip the RPH from the call, or it call allow the RPH to remain, since a GETS Access Number is in the INVITE</w:t>
      </w:r>
    </w:p>
    <w:p w14:paraId="0D99D805" w14:textId="77777777" w:rsidR="00B00098" w:rsidRDefault="00B00098" w:rsidP="00026ACA">
      <w:pPr>
        <w:pStyle w:val="ListParagraph"/>
        <w:numPr>
          <w:ilvl w:val="1"/>
          <w:numId w:val="41"/>
        </w:numPr>
        <w:spacing w:before="120"/>
      </w:pPr>
      <w:r>
        <w:t>The PASSporT AS inserts information from the PASSporTs into a PAI field, and strips the PASSporTs from the INVITE. The INVITE is returned to the I-CSCF</w:t>
      </w:r>
    </w:p>
    <w:p w14:paraId="6200FA93" w14:textId="77777777" w:rsidR="00B00098" w:rsidRDefault="00B00098" w:rsidP="00026ACA">
      <w:pPr>
        <w:pStyle w:val="ListParagraph"/>
        <w:numPr>
          <w:ilvl w:val="0"/>
          <w:numId w:val="41"/>
        </w:numPr>
        <w:spacing w:before="120"/>
      </w:pPr>
      <w:r>
        <w:t>The I-CSCF forwards the INVITE to the S-CSCF, which then forwards the INVITE to the GETS Authentication Server</w:t>
      </w:r>
    </w:p>
    <w:p w14:paraId="5A99D389" w14:textId="77777777" w:rsidR="00B00098" w:rsidRDefault="00B00098" w:rsidP="00026ACA">
      <w:pPr>
        <w:spacing w:before="120"/>
      </w:pPr>
      <w:r>
        <w:fldChar w:fldCharType="begin"/>
      </w:r>
      <w:r>
        <w:instrText xml:space="preserve"> REF _Ref23772788 \h </w:instrText>
      </w:r>
      <w:r>
        <w:fldChar w:fldCharType="separate"/>
      </w:r>
      <w:r>
        <w:t xml:space="preserve">Figure A </w:t>
      </w:r>
      <w:r>
        <w:rPr>
          <w:noProof/>
        </w:rPr>
        <w:t>11</w:t>
      </w:r>
      <w:r>
        <w:fldChar w:fldCharType="end"/>
      </w:r>
      <w:r>
        <w:t xml:space="preserve"> continues the flow:</w:t>
      </w:r>
    </w:p>
    <w:p w14:paraId="5A550B74" w14:textId="77777777" w:rsidR="00B00098" w:rsidRDefault="00B00098" w:rsidP="00026ACA">
      <w:pPr>
        <w:pStyle w:val="ListParagraph"/>
        <w:numPr>
          <w:ilvl w:val="0"/>
          <w:numId w:val="41"/>
        </w:numPr>
        <w:spacing w:before="120"/>
      </w:pPr>
      <w:r>
        <w:t>The Authentication Server opens a two way media path with the user to obtain a PIN and destination number.</w:t>
      </w:r>
    </w:p>
    <w:p w14:paraId="0BA5556F" w14:textId="77777777" w:rsidR="00B00098" w:rsidRDefault="00B00098" w:rsidP="00026ACA">
      <w:pPr>
        <w:pStyle w:val="ListParagraph"/>
        <w:numPr>
          <w:ilvl w:val="0"/>
          <w:numId w:val="41"/>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60CB3334" w14:textId="77777777" w:rsidR="00B00098" w:rsidRDefault="00B00098" w:rsidP="00026ACA">
      <w:pPr>
        <w:pStyle w:val="ListParagraph"/>
        <w:numPr>
          <w:ilvl w:val="0"/>
          <w:numId w:val="41"/>
        </w:numPr>
        <w:spacing w:before="120"/>
      </w:pPr>
      <w:r>
        <w:t>The I-CSCF at the network edge routes the INVITE to a PASSporT Application Server for PASSporT signing.</w:t>
      </w:r>
    </w:p>
    <w:p w14:paraId="6E782E5A" w14:textId="77777777" w:rsidR="00B00098" w:rsidRDefault="00B00098" w:rsidP="00026ACA">
      <w:pPr>
        <w:pStyle w:val="ListParagraph"/>
        <w:numPr>
          <w:ilvl w:val="0"/>
          <w:numId w:val="41"/>
        </w:numPr>
        <w:spacing w:before="120"/>
      </w:pPr>
      <w:r>
        <w:t>Since the carrier is a GETS Authenticating Carrier, the PASSporT AS performs a TN signing and an RPH signing. It strips the P-Attestation-Indicator, P-Origination-Id and verstat fields from the INVITE and inserts the PASSporTs (identified as TN PASSporT* [to distinguish it from the TN PASSporT initially received] and RPH PASSporT“G” in the flow), and returns the INVITE to the I-CSCF.</w:t>
      </w:r>
    </w:p>
    <w:p w14:paraId="13971215" w14:textId="77777777" w:rsidR="00B00098" w:rsidRDefault="00B00098" w:rsidP="00026ACA">
      <w:pPr>
        <w:pStyle w:val="ListParagraph"/>
        <w:numPr>
          <w:ilvl w:val="0"/>
          <w:numId w:val="41"/>
        </w:numPr>
        <w:spacing w:before="120"/>
      </w:pPr>
      <w:r>
        <w:t>The I-CSCF forwards the INVITE across the IPNNI towards the terminating carrier.</w:t>
      </w:r>
    </w:p>
    <w:p w14:paraId="259D6BF3" w14:textId="77777777" w:rsidR="00B00098" w:rsidRDefault="00B00098" w:rsidP="00026ACA">
      <w:pPr>
        <w:spacing w:before="120"/>
      </w:pPr>
    </w:p>
    <w:p w14:paraId="23430539" w14:textId="77777777" w:rsidR="00B00098" w:rsidRDefault="00B00098" w:rsidP="00B00098">
      <w:pPr>
        <w:jc w:val="center"/>
      </w:pPr>
      <w:r w:rsidRPr="00E576B2">
        <w:rPr>
          <w:noProof/>
        </w:rPr>
        <w:lastRenderedPageBreak/>
        <w:drawing>
          <wp:inline distT="0" distB="0" distL="0" distR="0" wp14:anchorId="2A6AE276" wp14:editId="617EA58D">
            <wp:extent cx="5813949" cy="8370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9228" cy="8378171"/>
                    </a:xfrm>
                    <a:prstGeom prst="rect">
                      <a:avLst/>
                    </a:prstGeom>
                    <a:noFill/>
                    <a:ln>
                      <a:noFill/>
                    </a:ln>
                  </pic:spPr>
                </pic:pic>
              </a:graphicData>
            </a:graphic>
          </wp:inline>
        </w:drawing>
      </w:r>
    </w:p>
    <w:p w14:paraId="5D2C1B2B" w14:textId="77777777" w:rsidR="00B00098" w:rsidRDefault="00B00098" w:rsidP="00B00098">
      <w:pPr>
        <w:pStyle w:val="Caption"/>
      </w:pPr>
      <w:bookmarkStart w:id="426" w:name="_Ref23772781"/>
      <w:r>
        <w:t xml:space="preserve">Figure A </w:t>
      </w:r>
      <w:r w:rsidR="004B0D29">
        <w:fldChar w:fldCharType="begin"/>
      </w:r>
      <w:r w:rsidR="004B0D29">
        <w:instrText xml:space="preserve"> SEQ Figure_A \* ARABIC </w:instrText>
      </w:r>
      <w:r w:rsidR="004B0D29">
        <w:fldChar w:fldCharType="separate"/>
      </w:r>
      <w:r>
        <w:rPr>
          <w:noProof/>
        </w:rPr>
        <w:t>9</w:t>
      </w:r>
      <w:r w:rsidR="004B0D29">
        <w:rPr>
          <w:noProof/>
        </w:rPr>
        <w:fldChar w:fldCharType="end"/>
      </w:r>
      <w:bookmarkEnd w:id="426"/>
      <w:r>
        <w:t>: WPS Carrier to GETS Authenticating Carrier PASSporT Signing Flow (Part 1 of 3)</w:t>
      </w:r>
    </w:p>
    <w:p w14:paraId="001B3B0F" w14:textId="77777777" w:rsidR="00B00098" w:rsidRDefault="00B00098" w:rsidP="00B00098">
      <w:pPr>
        <w:jc w:val="center"/>
      </w:pPr>
    </w:p>
    <w:p w14:paraId="2FB55A49" w14:textId="77777777" w:rsidR="00B00098" w:rsidRDefault="00B00098" w:rsidP="00B00098">
      <w:r w:rsidRPr="00F86440">
        <w:t xml:space="preserve"> </w:t>
      </w:r>
      <w:r w:rsidRPr="00131731">
        <w:t xml:space="preserve"> </w:t>
      </w:r>
      <w:r w:rsidRPr="00D8622C">
        <w:t xml:space="preserve"> </w:t>
      </w:r>
      <w:r w:rsidRPr="00D8622C">
        <w:rPr>
          <w:noProof/>
        </w:rPr>
        <w:drawing>
          <wp:inline distT="0" distB="0" distL="0" distR="0" wp14:anchorId="52A20683" wp14:editId="2CE0A5D5">
            <wp:extent cx="6400800" cy="7039492"/>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7039492"/>
                    </a:xfrm>
                    <a:prstGeom prst="rect">
                      <a:avLst/>
                    </a:prstGeom>
                    <a:noFill/>
                    <a:ln>
                      <a:noFill/>
                    </a:ln>
                  </pic:spPr>
                </pic:pic>
              </a:graphicData>
            </a:graphic>
          </wp:inline>
        </w:drawing>
      </w:r>
    </w:p>
    <w:p w14:paraId="5B555FF6" w14:textId="77777777" w:rsidR="00B00098" w:rsidRDefault="00B00098" w:rsidP="00B00098">
      <w:pPr>
        <w:pStyle w:val="Caption"/>
      </w:pPr>
      <w:bookmarkStart w:id="427" w:name="_Ref23772785"/>
      <w:r>
        <w:t xml:space="preserve">Figure A </w:t>
      </w:r>
      <w:r w:rsidR="004B0D29">
        <w:fldChar w:fldCharType="begin"/>
      </w:r>
      <w:r w:rsidR="004B0D29">
        <w:instrText xml:space="preserve"> SEQ Figure_A \* ARABIC </w:instrText>
      </w:r>
      <w:r w:rsidR="004B0D29">
        <w:fldChar w:fldCharType="separate"/>
      </w:r>
      <w:r>
        <w:rPr>
          <w:noProof/>
        </w:rPr>
        <w:t>10</w:t>
      </w:r>
      <w:r w:rsidR="004B0D29">
        <w:rPr>
          <w:noProof/>
        </w:rPr>
        <w:fldChar w:fldCharType="end"/>
      </w:r>
      <w:bookmarkEnd w:id="427"/>
      <w:r>
        <w:t>: WPS Carrier to GETS Authenticating Carrier PASSporT Signing Flow (Part 2 of 3)</w:t>
      </w:r>
    </w:p>
    <w:p w14:paraId="754F467E" w14:textId="77777777" w:rsidR="00B00098" w:rsidRDefault="00B00098" w:rsidP="00B00098">
      <w:pPr>
        <w:jc w:val="center"/>
      </w:pPr>
    </w:p>
    <w:p w14:paraId="7D503FB7" w14:textId="77777777" w:rsidR="00B00098" w:rsidRDefault="00B00098" w:rsidP="00B00098">
      <w:r w:rsidRPr="00F86440">
        <w:lastRenderedPageBreak/>
        <w:t xml:space="preserve"> </w:t>
      </w:r>
      <w:r w:rsidRPr="00131731">
        <w:t xml:space="preserve"> </w:t>
      </w:r>
      <w:r w:rsidRPr="009D54EA">
        <w:t xml:space="preserve"> </w:t>
      </w:r>
      <w:r w:rsidRPr="009D54EA">
        <w:rPr>
          <w:noProof/>
        </w:rPr>
        <w:drawing>
          <wp:inline distT="0" distB="0" distL="0" distR="0" wp14:anchorId="4146B8D7" wp14:editId="512DEF7D">
            <wp:extent cx="6400800" cy="74869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7486996"/>
                    </a:xfrm>
                    <a:prstGeom prst="rect">
                      <a:avLst/>
                    </a:prstGeom>
                    <a:noFill/>
                    <a:ln>
                      <a:noFill/>
                    </a:ln>
                  </pic:spPr>
                </pic:pic>
              </a:graphicData>
            </a:graphic>
          </wp:inline>
        </w:drawing>
      </w:r>
    </w:p>
    <w:p w14:paraId="0AA937B6" w14:textId="77777777" w:rsidR="00B00098" w:rsidRDefault="00B00098" w:rsidP="00B00098">
      <w:pPr>
        <w:pStyle w:val="Caption"/>
      </w:pPr>
      <w:bookmarkStart w:id="428" w:name="_Ref23772788"/>
      <w:r>
        <w:t xml:space="preserve">Figure A </w:t>
      </w:r>
      <w:r w:rsidR="004B0D29">
        <w:fldChar w:fldCharType="begin"/>
      </w:r>
      <w:r w:rsidR="004B0D29">
        <w:instrText xml:space="preserve"> SEQ Figure_A \* ARABIC </w:instrText>
      </w:r>
      <w:r w:rsidR="004B0D29">
        <w:fldChar w:fldCharType="separate"/>
      </w:r>
      <w:r>
        <w:rPr>
          <w:noProof/>
        </w:rPr>
        <w:t>11</w:t>
      </w:r>
      <w:r w:rsidR="004B0D29">
        <w:rPr>
          <w:noProof/>
        </w:rPr>
        <w:fldChar w:fldCharType="end"/>
      </w:r>
      <w:bookmarkEnd w:id="428"/>
      <w:r>
        <w:t xml:space="preserve">: </w:t>
      </w:r>
      <w:r w:rsidRPr="000063DD">
        <w:t>WPS Carrier to GETS Authenticating Carrier PASSporT Signing Flow (Part 3 of 3)</w:t>
      </w:r>
    </w:p>
    <w:p w14:paraId="18CAE7B5" w14:textId="77777777" w:rsidR="00B00098" w:rsidRDefault="00B00098" w:rsidP="00B00098">
      <w:pPr>
        <w:spacing w:before="0" w:after="0"/>
        <w:jc w:val="left"/>
        <w:rPr>
          <w:b/>
          <w:i/>
          <w:sz w:val="28"/>
        </w:rPr>
      </w:pPr>
      <w:r>
        <w:br w:type="page"/>
      </w:r>
    </w:p>
    <w:p w14:paraId="3B27D323" w14:textId="6D14BD96" w:rsidR="00B00098" w:rsidRDefault="008E1980" w:rsidP="00C2754C">
      <w:pPr>
        <w:pStyle w:val="Heading2"/>
        <w:numPr>
          <w:ilvl w:val="0"/>
          <w:numId w:val="0"/>
        </w:numPr>
      </w:pPr>
      <w:bookmarkStart w:id="429" w:name="_Toc534805429"/>
      <w:r>
        <w:lastRenderedPageBreak/>
        <w:t>A.2.3</w:t>
      </w:r>
      <w:r>
        <w:tab/>
      </w:r>
      <w:r w:rsidR="00B00098">
        <w:t>Transit Carrier PASSporT Flows</w:t>
      </w:r>
      <w:bookmarkEnd w:id="429"/>
    </w:p>
    <w:p w14:paraId="01DBAB07" w14:textId="77777777" w:rsidR="00B00098" w:rsidRDefault="00B00098" w:rsidP="00026ACA">
      <w:pPr>
        <w:spacing w:before="120"/>
      </w:pPr>
      <w:r>
        <w:t>A non-NS/EP transit carrier must follow the rule to pass the PASSporT information unchanged. An NS/EP transit carrier may verify the PASSporT information provided to provide priority to the NS/EP call during transit. These flows are shown below.</w:t>
      </w:r>
    </w:p>
    <w:p w14:paraId="633CDFB1" w14:textId="62FE2BDF" w:rsidR="00B00098" w:rsidRPr="00B63717" w:rsidRDefault="008E1980" w:rsidP="00C2754C">
      <w:pPr>
        <w:pStyle w:val="Heading3"/>
        <w:numPr>
          <w:ilvl w:val="0"/>
          <w:numId w:val="0"/>
        </w:numPr>
      </w:pPr>
      <w:bookmarkStart w:id="430" w:name="_Toc534805430"/>
      <w:r>
        <w:t>A.2.3.1</w:t>
      </w:r>
      <w:r>
        <w:tab/>
      </w:r>
      <w:r w:rsidR="00B00098" w:rsidRPr="00F61759">
        <w:t>Non-</w:t>
      </w:r>
      <w:r w:rsidR="00B00098">
        <w:t>NS/EP</w:t>
      </w:r>
      <w:r w:rsidR="00B00098" w:rsidRPr="00F61759">
        <w:t xml:space="preserve"> Transit Carrier</w:t>
      </w:r>
      <w:bookmarkEnd w:id="430"/>
    </w:p>
    <w:p w14:paraId="315E7354" w14:textId="77777777" w:rsidR="00B00098" w:rsidRDefault="00B00098" w:rsidP="00026ACA">
      <w:pPr>
        <w:spacing w:before="120"/>
      </w:pPr>
      <w:r>
        <w:t xml:space="preserve">A non-NS/EP transit carrier will bypass the PASSporT AS and should send the Resource Priority Header unchanged, as shown in </w:t>
      </w:r>
      <w:r>
        <w:fldChar w:fldCharType="begin"/>
      </w:r>
      <w:r>
        <w:instrText xml:space="preserve"> REF _Ref23772926 \h </w:instrText>
      </w:r>
      <w:r>
        <w:fldChar w:fldCharType="separate"/>
      </w:r>
      <w:r>
        <w:t xml:space="preserve">Figure A </w:t>
      </w:r>
      <w:r>
        <w:rPr>
          <w:noProof/>
        </w:rPr>
        <w:t>12</w:t>
      </w:r>
      <w:r>
        <w:fldChar w:fldCharType="end"/>
      </w:r>
      <w:r>
        <w:t>.</w:t>
      </w:r>
    </w:p>
    <w:p w14:paraId="0F7B28D2" w14:textId="77777777" w:rsidR="00B00098" w:rsidRDefault="00B00098" w:rsidP="00B00098"/>
    <w:p w14:paraId="02D9C8D3" w14:textId="77777777" w:rsidR="00B00098" w:rsidRDefault="00B00098" w:rsidP="00B00098">
      <w:r w:rsidRPr="0089096A">
        <w:t xml:space="preserve"> </w:t>
      </w:r>
      <w:r w:rsidRPr="00131731">
        <w:t xml:space="preserve"> </w:t>
      </w:r>
      <w:r w:rsidRPr="00724F0D">
        <w:t xml:space="preserve"> </w:t>
      </w:r>
      <w:r w:rsidRPr="00724F0D">
        <w:rPr>
          <w:noProof/>
        </w:rPr>
        <w:drawing>
          <wp:inline distT="0" distB="0" distL="0" distR="0" wp14:anchorId="6A497103" wp14:editId="1E8181CB">
            <wp:extent cx="6400800" cy="5822619"/>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5822619"/>
                    </a:xfrm>
                    <a:prstGeom prst="rect">
                      <a:avLst/>
                    </a:prstGeom>
                    <a:noFill/>
                    <a:ln>
                      <a:noFill/>
                    </a:ln>
                  </pic:spPr>
                </pic:pic>
              </a:graphicData>
            </a:graphic>
          </wp:inline>
        </w:drawing>
      </w:r>
    </w:p>
    <w:p w14:paraId="77F9F388" w14:textId="77777777" w:rsidR="00B00098" w:rsidRDefault="00B00098" w:rsidP="00B00098">
      <w:pPr>
        <w:pStyle w:val="Caption"/>
      </w:pPr>
      <w:bookmarkStart w:id="431" w:name="_Ref23772926"/>
      <w:r>
        <w:t xml:space="preserve">Figure A </w:t>
      </w:r>
      <w:r w:rsidR="004B0D29">
        <w:fldChar w:fldCharType="begin"/>
      </w:r>
      <w:r w:rsidR="004B0D29">
        <w:instrText xml:space="preserve"> SEQ Figure_A \* ARABIC </w:instrText>
      </w:r>
      <w:r w:rsidR="004B0D29">
        <w:fldChar w:fldCharType="separate"/>
      </w:r>
      <w:r>
        <w:rPr>
          <w:noProof/>
        </w:rPr>
        <w:t>12</w:t>
      </w:r>
      <w:r w:rsidR="004B0D29">
        <w:rPr>
          <w:noProof/>
        </w:rPr>
        <w:fldChar w:fldCharType="end"/>
      </w:r>
      <w:bookmarkEnd w:id="431"/>
      <w:r>
        <w:t>: Non-NS/EP Transit Carrier PASSporT Flow</w:t>
      </w:r>
    </w:p>
    <w:p w14:paraId="4B00A10B" w14:textId="77777777" w:rsidR="00B00098" w:rsidRDefault="00B00098" w:rsidP="00B00098"/>
    <w:p w14:paraId="722EFE7B" w14:textId="344218D8" w:rsidR="00B00098" w:rsidRPr="00B63717" w:rsidRDefault="008E1980" w:rsidP="00C2754C">
      <w:pPr>
        <w:pStyle w:val="Heading3"/>
        <w:numPr>
          <w:ilvl w:val="0"/>
          <w:numId w:val="0"/>
        </w:numPr>
      </w:pPr>
      <w:bookmarkStart w:id="432" w:name="_Toc534805431"/>
      <w:r>
        <w:lastRenderedPageBreak/>
        <w:t>A.2.3.2</w:t>
      </w:r>
      <w:r>
        <w:tab/>
      </w:r>
      <w:r w:rsidR="00B00098">
        <w:t>NS/EP</w:t>
      </w:r>
      <w:r w:rsidR="00B00098" w:rsidRPr="00F61759">
        <w:t xml:space="preserve"> Transit Carrier</w:t>
      </w:r>
      <w:bookmarkEnd w:id="432"/>
    </w:p>
    <w:p w14:paraId="0FE5AC92" w14:textId="77777777" w:rsidR="00B00098" w:rsidRDefault="00B00098" w:rsidP="00026ACA">
      <w:pPr>
        <w:spacing w:before="120"/>
      </w:pPr>
      <w:r>
        <w:t xml:space="preserve">An NS/EP transit carrier may want to verify an RPH PASSporT token before providing priority to the NS/EP call in its network. </w:t>
      </w:r>
    </w:p>
    <w:p w14:paraId="791A287D" w14:textId="77777777" w:rsidR="00B00098" w:rsidRDefault="00B00098" w:rsidP="00026ACA">
      <w:pPr>
        <w:spacing w:before="120"/>
      </w:pPr>
      <w:r>
        <w:t xml:space="preserve">A transit carrier may receive an RPH with a TN PASSporT. This case will occur when the transit carrier is used to send an INVITE from a GETS Access Carrier to a GETS Authentication Carrier. For this case, the carrier may remove the RPH if the “TO:” field does not contain a GETS Access Number. However, the transit carrier must pass the TN PASSporT unchanged. </w:t>
      </w:r>
      <w:r>
        <w:fldChar w:fldCharType="begin"/>
      </w:r>
      <w:r>
        <w:instrText xml:space="preserve"> REF _Ref23773019 \h </w:instrText>
      </w:r>
      <w:r>
        <w:fldChar w:fldCharType="separate"/>
      </w:r>
      <w:r>
        <w:t xml:space="preserve">Figure A </w:t>
      </w:r>
      <w:r>
        <w:rPr>
          <w:noProof/>
        </w:rPr>
        <w:t>13</w:t>
      </w:r>
      <w:r>
        <w:fldChar w:fldCharType="end"/>
      </w:r>
      <w:r>
        <w:t xml:space="preserve"> shows the flow where a GETS Access Number is in the INVITE with a TN PASSporT.</w:t>
      </w:r>
    </w:p>
    <w:p w14:paraId="7B90403D" w14:textId="77777777" w:rsidR="00B00098" w:rsidRDefault="00B00098" w:rsidP="00B00098"/>
    <w:p w14:paraId="67FD55AD" w14:textId="77777777" w:rsidR="00B00098" w:rsidRDefault="00B00098" w:rsidP="00B00098">
      <w:pPr>
        <w:jc w:val="center"/>
      </w:pPr>
      <w:r w:rsidRPr="00724F0D">
        <w:lastRenderedPageBreak/>
        <w:t xml:space="preserve"> </w:t>
      </w:r>
      <w:r w:rsidRPr="00724F0D">
        <w:rPr>
          <w:noProof/>
        </w:rPr>
        <w:drawing>
          <wp:inline distT="0" distB="0" distL="0" distR="0" wp14:anchorId="695D0C54" wp14:editId="31AEEC93">
            <wp:extent cx="6400800" cy="77952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7795236"/>
                    </a:xfrm>
                    <a:prstGeom prst="rect">
                      <a:avLst/>
                    </a:prstGeom>
                    <a:noFill/>
                    <a:ln>
                      <a:noFill/>
                    </a:ln>
                  </pic:spPr>
                </pic:pic>
              </a:graphicData>
            </a:graphic>
          </wp:inline>
        </w:drawing>
      </w:r>
    </w:p>
    <w:p w14:paraId="7CCCAEE0" w14:textId="77777777" w:rsidR="00B00098" w:rsidRDefault="00B00098" w:rsidP="00B00098">
      <w:pPr>
        <w:pStyle w:val="Caption"/>
      </w:pPr>
      <w:bookmarkStart w:id="433" w:name="_Ref23773019"/>
      <w:r>
        <w:t xml:space="preserve">Figure A </w:t>
      </w:r>
      <w:r w:rsidR="004B0D29">
        <w:fldChar w:fldCharType="begin"/>
      </w:r>
      <w:r w:rsidR="004B0D29">
        <w:instrText xml:space="preserve"> SEQ Figure_A \* ARABIC </w:instrText>
      </w:r>
      <w:r w:rsidR="004B0D29">
        <w:fldChar w:fldCharType="separate"/>
      </w:r>
      <w:r>
        <w:rPr>
          <w:noProof/>
        </w:rPr>
        <w:t>13</w:t>
      </w:r>
      <w:r w:rsidR="004B0D29">
        <w:rPr>
          <w:noProof/>
        </w:rPr>
        <w:fldChar w:fldCharType="end"/>
      </w:r>
      <w:bookmarkEnd w:id="433"/>
      <w:r>
        <w:t>: NS/EP Transit Carrier PASSporT Flow with TN PASSporT</w:t>
      </w:r>
    </w:p>
    <w:p w14:paraId="5108DBB7" w14:textId="77777777" w:rsidR="00B00098" w:rsidRDefault="00B00098" w:rsidP="00026ACA">
      <w:pPr>
        <w:spacing w:before="120"/>
      </w:pPr>
      <w:r>
        <w:t>A transit carrier can also receive an RPH with an RPH PASSporT. This can occur when:</w:t>
      </w:r>
    </w:p>
    <w:p w14:paraId="5BE1D53E" w14:textId="77777777" w:rsidR="00B00098" w:rsidRDefault="00B00098" w:rsidP="00026ACA">
      <w:pPr>
        <w:pStyle w:val="ListParagraph"/>
        <w:numPr>
          <w:ilvl w:val="0"/>
          <w:numId w:val="43"/>
        </w:numPr>
        <w:spacing w:before="120"/>
      </w:pPr>
      <w:r>
        <w:t>A WPS Carrier sends a WPS call towards a terminating carrier</w:t>
      </w:r>
    </w:p>
    <w:p w14:paraId="01BE9C98" w14:textId="77777777" w:rsidR="00B00098" w:rsidRDefault="00B00098" w:rsidP="00026ACA">
      <w:pPr>
        <w:pStyle w:val="ListParagraph"/>
        <w:numPr>
          <w:ilvl w:val="0"/>
          <w:numId w:val="43"/>
        </w:numPr>
        <w:spacing w:before="120"/>
      </w:pPr>
      <w:r>
        <w:lastRenderedPageBreak/>
        <w:t>A WPS Carrier sends a WPS+GETS call towards a GETS Authentication Carrier</w:t>
      </w:r>
    </w:p>
    <w:p w14:paraId="088A2A5F" w14:textId="77777777" w:rsidR="00B00098" w:rsidRDefault="00B00098" w:rsidP="00026ACA">
      <w:pPr>
        <w:pStyle w:val="ListParagraph"/>
        <w:numPr>
          <w:ilvl w:val="0"/>
          <w:numId w:val="43"/>
        </w:numPr>
        <w:spacing w:before="120"/>
      </w:pPr>
      <w:r>
        <w:t>A GETS Authentication Carrier sends a GETS call towards a terminating carrier</w:t>
      </w:r>
    </w:p>
    <w:p w14:paraId="37882601" w14:textId="77777777" w:rsidR="00B00098" w:rsidRDefault="00B00098" w:rsidP="00026ACA">
      <w:pPr>
        <w:spacing w:before="120"/>
      </w:pPr>
      <w:r>
        <w:t xml:space="preserve">In these cases, the transit carrier may remove the RPH if the RPH PASSporT does not pass verification. However, the transit carrier must pass the RPH PASSporT unchanged. </w:t>
      </w:r>
      <w:r>
        <w:fldChar w:fldCharType="begin"/>
      </w:r>
      <w:r>
        <w:instrText xml:space="preserve"> REF _Ref23773115 \h </w:instrText>
      </w:r>
      <w:r>
        <w:fldChar w:fldCharType="separate"/>
      </w:r>
      <w:r>
        <w:t xml:space="preserve">Figure A </w:t>
      </w:r>
      <w:r>
        <w:rPr>
          <w:noProof/>
        </w:rPr>
        <w:t>14</w:t>
      </w:r>
      <w:r>
        <w:fldChar w:fldCharType="end"/>
      </w:r>
      <w:r>
        <w:t xml:space="preserve"> shows the flow where the RPH PASSporT from a GETS Authentication Carrier is validated.</w:t>
      </w:r>
    </w:p>
    <w:p w14:paraId="7D26B444" w14:textId="77777777" w:rsidR="00B00098" w:rsidRDefault="00B00098" w:rsidP="00B00098"/>
    <w:p w14:paraId="50DE834C" w14:textId="77777777" w:rsidR="00B00098" w:rsidRDefault="00B00098" w:rsidP="00B00098">
      <w:pPr>
        <w:jc w:val="center"/>
      </w:pPr>
      <w:r w:rsidRPr="00632091">
        <w:rPr>
          <w:noProof/>
        </w:rPr>
        <w:lastRenderedPageBreak/>
        <w:drawing>
          <wp:inline distT="0" distB="0" distL="0" distR="0" wp14:anchorId="1EB6991F" wp14:editId="5E1D0C4F">
            <wp:extent cx="6220233" cy="8209915"/>
            <wp:effectExtent l="0" t="0" r="952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21182" cy="8211168"/>
                    </a:xfrm>
                    <a:prstGeom prst="rect">
                      <a:avLst/>
                    </a:prstGeom>
                    <a:noFill/>
                    <a:ln>
                      <a:noFill/>
                    </a:ln>
                  </pic:spPr>
                </pic:pic>
              </a:graphicData>
            </a:graphic>
          </wp:inline>
        </w:drawing>
      </w:r>
    </w:p>
    <w:p w14:paraId="035FD859" w14:textId="77777777" w:rsidR="00B00098" w:rsidRDefault="00B00098" w:rsidP="00B00098">
      <w:pPr>
        <w:pStyle w:val="Caption"/>
      </w:pPr>
      <w:bookmarkStart w:id="434" w:name="_Ref23773115"/>
      <w:r>
        <w:t xml:space="preserve">Figure A </w:t>
      </w:r>
      <w:r w:rsidR="004B0D29">
        <w:fldChar w:fldCharType="begin"/>
      </w:r>
      <w:r w:rsidR="004B0D29">
        <w:instrText xml:space="preserve"> SEQ Figure_A \* ARABIC </w:instrText>
      </w:r>
      <w:r w:rsidR="004B0D29">
        <w:fldChar w:fldCharType="separate"/>
      </w:r>
      <w:r>
        <w:rPr>
          <w:noProof/>
        </w:rPr>
        <w:t>14</w:t>
      </w:r>
      <w:r w:rsidR="004B0D29">
        <w:rPr>
          <w:noProof/>
        </w:rPr>
        <w:fldChar w:fldCharType="end"/>
      </w:r>
      <w:bookmarkEnd w:id="434"/>
      <w:r>
        <w:t xml:space="preserve">: </w:t>
      </w:r>
      <w:r w:rsidRPr="000063DD">
        <w:t>NS/EP Transit Carrier PASSporT Flow with RPH PASSporT</w:t>
      </w:r>
    </w:p>
    <w:p w14:paraId="0EFB8ABA" w14:textId="77777777" w:rsidR="00B00098" w:rsidRDefault="00B00098" w:rsidP="00B00098"/>
    <w:p w14:paraId="6305C47B" w14:textId="696A8D4B" w:rsidR="00B00098" w:rsidRDefault="008E1980" w:rsidP="00C2754C">
      <w:pPr>
        <w:pStyle w:val="Heading2"/>
        <w:numPr>
          <w:ilvl w:val="0"/>
          <w:numId w:val="0"/>
        </w:numPr>
      </w:pPr>
      <w:bookmarkStart w:id="435" w:name="_Toc534805432"/>
      <w:r>
        <w:t>A.2.4</w:t>
      </w:r>
      <w:r>
        <w:tab/>
      </w:r>
      <w:r w:rsidR="00B00098">
        <w:t>Terminating Carrier PASSporT Flows</w:t>
      </w:r>
      <w:bookmarkEnd w:id="435"/>
    </w:p>
    <w:p w14:paraId="6F4F8463" w14:textId="77777777" w:rsidR="00B00098" w:rsidRDefault="00B00098" w:rsidP="00B00098"/>
    <w:p w14:paraId="5896C4C5" w14:textId="3E5C252F" w:rsidR="00B00098" w:rsidRDefault="008E1980" w:rsidP="00C2754C">
      <w:pPr>
        <w:pStyle w:val="Heading3"/>
        <w:numPr>
          <w:ilvl w:val="0"/>
          <w:numId w:val="0"/>
        </w:numPr>
      </w:pPr>
      <w:bookmarkStart w:id="436" w:name="_Toc534805433"/>
      <w:r>
        <w:t>A.2.4.1</w:t>
      </w:r>
      <w:r>
        <w:tab/>
      </w:r>
      <w:r w:rsidR="00B00098">
        <w:t>Non-NS/EP Terminating Carrier</w:t>
      </w:r>
      <w:bookmarkEnd w:id="436"/>
    </w:p>
    <w:p w14:paraId="2B07AEAE" w14:textId="77777777" w:rsidR="00B00098" w:rsidRDefault="00B00098" w:rsidP="00026ACA">
      <w:pPr>
        <w:spacing w:before="120"/>
      </w:pPr>
      <w:r>
        <w:t xml:space="preserve">A non-NS/EP terminating carrier can verify the TN PASSporT to provide Verstat information to the called party. Since an RPH PASSporT is present, the carrier should not send the INVITE to a </w:t>
      </w:r>
      <w:r w:rsidRPr="001A5AE3">
        <w:t>3rd party CVT for data analytics</w:t>
      </w:r>
      <w:r>
        <w:t xml:space="preserve">. This flow is shown in </w:t>
      </w:r>
      <w:r>
        <w:fldChar w:fldCharType="begin"/>
      </w:r>
      <w:r>
        <w:instrText xml:space="preserve"> REF _Ref23773183 \h </w:instrText>
      </w:r>
      <w:r>
        <w:fldChar w:fldCharType="separate"/>
      </w:r>
      <w:r>
        <w:t xml:space="preserve">Figure A </w:t>
      </w:r>
      <w:r>
        <w:rPr>
          <w:noProof/>
        </w:rPr>
        <w:t>15</w:t>
      </w:r>
      <w:r>
        <w:fldChar w:fldCharType="end"/>
      </w:r>
      <w:r>
        <w:t>.</w:t>
      </w:r>
    </w:p>
    <w:p w14:paraId="60C51F60" w14:textId="77777777" w:rsidR="00B00098" w:rsidRDefault="00B00098" w:rsidP="00B00098"/>
    <w:p w14:paraId="0551A1BC" w14:textId="77777777" w:rsidR="00B00098" w:rsidRDefault="00B00098" w:rsidP="00B00098">
      <w:r w:rsidRPr="00F33F45">
        <w:lastRenderedPageBreak/>
        <w:t xml:space="preserve"> </w:t>
      </w:r>
      <w:r w:rsidRPr="00AB0FBF">
        <w:t xml:space="preserve"> </w:t>
      </w:r>
      <w:r w:rsidRPr="00FD5CA7">
        <w:t xml:space="preserve"> </w:t>
      </w:r>
      <w:r w:rsidRPr="00FD5CA7">
        <w:rPr>
          <w:noProof/>
        </w:rPr>
        <w:drawing>
          <wp:inline distT="0" distB="0" distL="0" distR="0" wp14:anchorId="1B6E0892" wp14:editId="674B82A8">
            <wp:extent cx="6400800" cy="7441188"/>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7441188"/>
                    </a:xfrm>
                    <a:prstGeom prst="rect">
                      <a:avLst/>
                    </a:prstGeom>
                    <a:noFill/>
                    <a:ln>
                      <a:noFill/>
                    </a:ln>
                  </pic:spPr>
                </pic:pic>
              </a:graphicData>
            </a:graphic>
          </wp:inline>
        </w:drawing>
      </w:r>
    </w:p>
    <w:p w14:paraId="27B66671" w14:textId="77777777" w:rsidR="00B00098" w:rsidRDefault="00B00098" w:rsidP="00B00098">
      <w:pPr>
        <w:pStyle w:val="Caption"/>
      </w:pPr>
      <w:bookmarkStart w:id="437" w:name="_Ref23773183"/>
      <w:r>
        <w:t xml:space="preserve">Figure A </w:t>
      </w:r>
      <w:r w:rsidR="004B0D29">
        <w:fldChar w:fldCharType="begin"/>
      </w:r>
      <w:r w:rsidR="004B0D29">
        <w:instrText xml:space="preserve"> SEQ Figure_A \* ARABIC </w:instrText>
      </w:r>
      <w:r w:rsidR="004B0D29">
        <w:fldChar w:fldCharType="separate"/>
      </w:r>
      <w:r>
        <w:rPr>
          <w:noProof/>
        </w:rPr>
        <w:t>15</w:t>
      </w:r>
      <w:r w:rsidR="004B0D29">
        <w:rPr>
          <w:noProof/>
        </w:rPr>
        <w:fldChar w:fldCharType="end"/>
      </w:r>
      <w:bookmarkEnd w:id="437"/>
      <w:r>
        <w:t>: Non-NS/EP Terminating Carrier PASSporT Flow</w:t>
      </w:r>
    </w:p>
    <w:p w14:paraId="1B84B8EC" w14:textId="77777777" w:rsidR="00B00098" w:rsidRDefault="00B00098" w:rsidP="00B00098">
      <w:pPr>
        <w:spacing w:before="0" w:after="0"/>
        <w:jc w:val="left"/>
      </w:pPr>
      <w:r>
        <w:br w:type="page"/>
      </w:r>
    </w:p>
    <w:p w14:paraId="4DB6EE3B" w14:textId="717377D3" w:rsidR="00B00098" w:rsidRDefault="008E1980" w:rsidP="00C2754C">
      <w:pPr>
        <w:pStyle w:val="Heading3"/>
        <w:numPr>
          <w:ilvl w:val="0"/>
          <w:numId w:val="0"/>
        </w:numPr>
      </w:pPr>
      <w:bookmarkStart w:id="438" w:name="_Toc534805434"/>
      <w:r>
        <w:lastRenderedPageBreak/>
        <w:t>A.2.4.2</w:t>
      </w:r>
      <w:r>
        <w:tab/>
      </w:r>
      <w:r w:rsidR="00B00098">
        <w:t>NS/EP Terminating Carrier</w:t>
      </w:r>
      <w:bookmarkEnd w:id="438"/>
    </w:p>
    <w:p w14:paraId="4E563CF2" w14:textId="77777777" w:rsidR="00B00098" w:rsidRDefault="00B00098" w:rsidP="00026ACA">
      <w:pPr>
        <w:spacing w:before="0"/>
      </w:pPr>
      <w:r>
        <w:t xml:space="preserve">An NS/EP terminating carrier can verify the RPH PASSporT for the Resource_Priority field; and it may verify </w:t>
      </w:r>
      <w:r w:rsidRPr="00AB0FBF">
        <w:t>the TN PASSporT</w:t>
      </w:r>
      <w:r>
        <w:t xml:space="preserve"> to provide verstat information to the called party. It shall not send the INVITE to a </w:t>
      </w:r>
      <w:r w:rsidRPr="001A5AE3">
        <w:t>3rd party CVT for data analytics</w:t>
      </w:r>
      <w:r>
        <w:t xml:space="preserve">. This flow is shown in </w:t>
      </w:r>
      <w:r>
        <w:fldChar w:fldCharType="begin"/>
      </w:r>
      <w:r>
        <w:instrText xml:space="preserve"> REF _Ref23773243 \h </w:instrText>
      </w:r>
      <w:r>
        <w:fldChar w:fldCharType="separate"/>
      </w:r>
      <w:r>
        <w:t xml:space="preserve">Figure A </w:t>
      </w:r>
      <w:r>
        <w:rPr>
          <w:noProof/>
        </w:rPr>
        <w:t>16</w:t>
      </w:r>
      <w:r>
        <w:fldChar w:fldCharType="end"/>
      </w:r>
      <w:r>
        <w:t>.</w:t>
      </w:r>
    </w:p>
    <w:p w14:paraId="3855CB82" w14:textId="77777777" w:rsidR="00B00098" w:rsidRDefault="00B00098" w:rsidP="00026ACA">
      <w:pPr>
        <w:spacing w:before="0"/>
        <w:ind w:left="720"/>
      </w:pPr>
      <w:r>
        <w:t>NOTE:  An NS/EP Terminating Carrier that receives an INVITE with an RPH PASSporT but no Resource_Priority field may reinsert the RPH field in the INVITE after verifying the RPH PASSporT, based on local policy.</w:t>
      </w:r>
    </w:p>
    <w:p w14:paraId="4E6D06BA" w14:textId="77777777" w:rsidR="00B00098" w:rsidRDefault="00B00098" w:rsidP="00B00098"/>
    <w:p w14:paraId="47A7F8DE" w14:textId="77777777" w:rsidR="00B00098" w:rsidRDefault="00B00098" w:rsidP="00B00098">
      <w:r w:rsidRPr="00F33F45">
        <w:lastRenderedPageBreak/>
        <w:t xml:space="preserve"> </w:t>
      </w:r>
      <w:r w:rsidRPr="00FD5CA7">
        <w:t xml:space="preserve"> </w:t>
      </w:r>
      <w:r w:rsidRPr="00FD5CA7">
        <w:rPr>
          <w:noProof/>
        </w:rPr>
        <w:drawing>
          <wp:inline distT="0" distB="0" distL="0" distR="0" wp14:anchorId="56E05B05" wp14:editId="7810AF8C">
            <wp:extent cx="6400800" cy="7482528"/>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7482528"/>
                    </a:xfrm>
                    <a:prstGeom prst="rect">
                      <a:avLst/>
                    </a:prstGeom>
                    <a:noFill/>
                    <a:ln>
                      <a:noFill/>
                    </a:ln>
                  </pic:spPr>
                </pic:pic>
              </a:graphicData>
            </a:graphic>
          </wp:inline>
        </w:drawing>
      </w:r>
    </w:p>
    <w:p w14:paraId="12033AB0" w14:textId="77777777" w:rsidR="00B00098" w:rsidRDefault="00B00098" w:rsidP="00B00098">
      <w:pPr>
        <w:pStyle w:val="Caption"/>
      </w:pPr>
      <w:bookmarkStart w:id="439" w:name="_Ref23773243"/>
      <w:r>
        <w:t xml:space="preserve">Figure A </w:t>
      </w:r>
      <w:r w:rsidR="004B0D29">
        <w:fldChar w:fldCharType="begin"/>
      </w:r>
      <w:r w:rsidR="004B0D29">
        <w:instrText xml:space="preserve"> SEQ Figure_A \* ARABIC </w:instrText>
      </w:r>
      <w:r w:rsidR="004B0D29">
        <w:fldChar w:fldCharType="separate"/>
      </w:r>
      <w:r>
        <w:rPr>
          <w:noProof/>
        </w:rPr>
        <w:t>16</w:t>
      </w:r>
      <w:r w:rsidR="004B0D29">
        <w:rPr>
          <w:noProof/>
        </w:rPr>
        <w:fldChar w:fldCharType="end"/>
      </w:r>
      <w:bookmarkEnd w:id="439"/>
      <w:r>
        <w:t>: NS/EP Terminating Carrier PASSporT Flow</w:t>
      </w:r>
    </w:p>
    <w:p w14:paraId="54D58834" w14:textId="77777777" w:rsidR="00A60D76" w:rsidRPr="004412C1" w:rsidRDefault="00737AA7" w:rsidP="00737AA7">
      <w:pPr>
        <w:jc w:val="center"/>
      </w:pPr>
      <w:r>
        <w:t>________________________</w:t>
      </w:r>
    </w:p>
    <w:sectPr w:rsidR="00A60D76" w:rsidRPr="004412C1" w:rsidSect="00026ACA">
      <w:headerReference w:type="first" r:id="rId3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6" w:author="singh" w:date="2020-01-29T09:09:00Z" w:initials="SRP">
    <w:p w14:paraId="2A6A142E" w14:textId="19978578" w:rsidR="006B183A" w:rsidRDefault="006B183A">
      <w:pPr>
        <w:pStyle w:val="CommentText"/>
      </w:pPr>
      <w:r>
        <w:rPr>
          <w:rStyle w:val="CommentReference"/>
        </w:rPr>
        <w:annotationRef/>
      </w:r>
      <w:r>
        <w:t>Redundant with text in the body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6A14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876C2" w16cid:durableId="216D4404"/>
  <w16cid:commentId w16cid:paraId="7D509E1B" w16cid:durableId="216D4405"/>
  <w16cid:commentId w16cid:paraId="18CE6367" w16cid:durableId="216D4406"/>
  <w16cid:commentId w16cid:paraId="6F00EB36" w16cid:durableId="216D44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43C2A" w14:textId="77777777" w:rsidR="00FB4D45" w:rsidRDefault="00FB4D45">
      <w:r>
        <w:separator/>
      </w:r>
    </w:p>
  </w:endnote>
  <w:endnote w:type="continuationSeparator" w:id="0">
    <w:p w14:paraId="77EF994D" w14:textId="77777777" w:rsidR="00FB4D45" w:rsidRDefault="00FB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19C410BC" w:rsidR="004B0D29" w:rsidRDefault="004B0D29">
    <w:pPr>
      <w:pStyle w:val="Footer"/>
      <w:jc w:val="center"/>
    </w:pPr>
    <w:r>
      <w:rPr>
        <w:rStyle w:val="PageNumber"/>
      </w:rPr>
      <w:fldChar w:fldCharType="begin"/>
    </w:r>
    <w:r>
      <w:rPr>
        <w:rStyle w:val="PageNumber"/>
      </w:rPr>
      <w:instrText xml:space="preserve"> PAGE </w:instrText>
    </w:r>
    <w:r>
      <w:rPr>
        <w:rStyle w:val="PageNumber"/>
      </w:rPr>
      <w:fldChar w:fldCharType="separate"/>
    </w:r>
    <w:r w:rsidR="00DA1703">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1568DF7F" w:rsidR="004B0D29" w:rsidRDefault="004B0D29">
    <w:pPr>
      <w:pStyle w:val="Footer"/>
      <w:jc w:val="center"/>
    </w:pPr>
    <w:r>
      <w:rPr>
        <w:rStyle w:val="PageNumber"/>
      </w:rPr>
      <w:fldChar w:fldCharType="begin"/>
    </w:r>
    <w:r>
      <w:rPr>
        <w:rStyle w:val="PageNumber"/>
      </w:rPr>
      <w:instrText xml:space="preserve"> PAGE </w:instrText>
    </w:r>
    <w:r>
      <w:rPr>
        <w:rStyle w:val="PageNumber"/>
      </w:rPr>
      <w:fldChar w:fldCharType="separate"/>
    </w:r>
    <w:r w:rsidR="00DA170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122FE" w14:textId="77777777" w:rsidR="00FB4D45" w:rsidRDefault="00FB4D45">
      <w:r>
        <w:separator/>
      </w:r>
    </w:p>
  </w:footnote>
  <w:footnote w:type="continuationSeparator" w:id="0">
    <w:p w14:paraId="369A1A46" w14:textId="77777777" w:rsidR="00FB4D45" w:rsidRDefault="00FB4D45">
      <w:r>
        <w:continuationSeparator/>
      </w:r>
    </w:p>
  </w:footnote>
  <w:footnote w:id="1">
    <w:p w14:paraId="0E3E1567" w14:textId="77777777" w:rsidR="004B0D29" w:rsidRDefault="004B0D2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4B0D29" w:rsidRDefault="004B0D29"/>
  <w:p w14:paraId="045DE8D4" w14:textId="77777777" w:rsidR="004B0D29" w:rsidRDefault="004B0D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4B0D29" w:rsidRPr="00D82162" w:rsidRDefault="004B0D29">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4B0D29" w:rsidRDefault="004B0D2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4B0D29" w:rsidRPr="00BC47C9" w:rsidRDefault="004B0D2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4B0D29" w:rsidRPr="00BC47C9" w:rsidRDefault="004B0D29">
    <w:pPr>
      <w:pStyle w:val="BANNER1"/>
      <w:spacing w:before="120"/>
      <w:rPr>
        <w:rFonts w:ascii="Arial" w:hAnsi="Arial" w:cs="Arial"/>
        <w:sz w:val="24"/>
      </w:rPr>
    </w:pPr>
    <w:r w:rsidRPr="00BC47C9">
      <w:rPr>
        <w:rFonts w:ascii="Arial" w:hAnsi="Arial" w:cs="Arial"/>
        <w:sz w:val="24"/>
      </w:rPr>
      <w:t>ATIS Standard on –</w:t>
    </w:r>
  </w:p>
  <w:p w14:paraId="064E7152" w14:textId="77777777" w:rsidR="004B0D29" w:rsidRPr="00BC47C9" w:rsidRDefault="004B0D29">
    <w:pPr>
      <w:pStyle w:val="BANNER1"/>
      <w:spacing w:before="120"/>
      <w:rPr>
        <w:rFonts w:ascii="Arial" w:hAnsi="Arial" w:cs="Arial"/>
        <w:sz w:val="24"/>
      </w:rPr>
    </w:pPr>
  </w:p>
  <w:p w14:paraId="0A5E1056" w14:textId="65456C34" w:rsidR="004B0D29" w:rsidRDefault="004B0D29">
    <w:pPr>
      <w:pStyle w:val="Header"/>
      <w:rPr>
        <w:rFonts w:cs="Arial"/>
        <w:bCs/>
        <w:sz w:val="36"/>
      </w:rPr>
    </w:pPr>
    <w:r w:rsidRPr="00C2754C">
      <w:rPr>
        <w:rFonts w:cs="Arial"/>
        <w:bCs/>
        <w:sz w:val="36"/>
      </w:rPr>
      <w:t>NS/EP NGN-PS</w:t>
    </w:r>
    <w:r>
      <w:t xml:space="preserve"> </w:t>
    </w:r>
    <w:r w:rsidRPr="00634B1C">
      <w:rPr>
        <w:rFonts w:cs="Arial"/>
        <w:bCs/>
        <w:sz w:val="36"/>
      </w:rPr>
      <w:t>Session Initiation Protocol Resource Priority Header (SIP RPH) Signing using PASSPorT Tokens</w:t>
    </w:r>
    <w:r>
      <w:rPr>
        <w:rFonts w:cs="Arial"/>
        <w:bCs/>
        <w:sz w:val="36"/>
      </w:rPr>
      <w:t xml:space="preserve"> </w:t>
    </w:r>
  </w:p>
  <w:p w14:paraId="55A579E6" w14:textId="77777777" w:rsidR="004B0D29" w:rsidRPr="00BC47C9" w:rsidRDefault="004B0D29">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4B0D29" w:rsidRPr="00026ACA" w:rsidRDefault="004B0D29"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8"/>
  </w:num>
  <w:num w:numId="14">
    <w:abstractNumId w:val="40"/>
  </w:num>
  <w:num w:numId="15">
    <w:abstractNumId w:val="47"/>
  </w:num>
  <w:num w:numId="16">
    <w:abstractNumId w:val="33"/>
  </w:num>
  <w:num w:numId="17">
    <w:abstractNumId w:val="42"/>
  </w:num>
  <w:num w:numId="18">
    <w:abstractNumId w:val="9"/>
  </w:num>
  <w:num w:numId="19">
    <w:abstractNumId w:val="39"/>
  </w:num>
  <w:num w:numId="20">
    <w:abstractNumId w:val="12"/>
  </w:num>
  <w:num w:numId="21">
    <w:abstractNumId w:val="28"/>
  </w:num>
  <w:num w:numId="22">
    <w:abstractNumId w:val="31"/>
  </w:num>
  <w:num w:numId="23">
    <w:abstractNumId w:val="21"/>
  </w:num>
  <w:num w:numId="24">
    <w:abstractNumId w:val="46"/>
  </w:num>
  <w:num w:numId="25">
    <w:abstractNumId w:val="45"/>
  </w:num>
  <w:num w:numId="26">
    <w:abstractNumId w:val="50"/>
  </w:num>
  <w:num w:numId="27">
    <w:abstractNumId w:val="43"/>
  </w:num>
  <w:num w:numId="28">
    <w:abstractNumId w:val="38"/>
  </w:num>
  <w:num w:numId="29">
    <w:abstractNumId w:val="37"/>
  </w:num>
  <w:num w:numId="30">
    <w:abstractNumId w:val="19"/>
  </w:num>
  <w:num w:numId="31">
    <w:abstractNumId w:val="49"/>
  </w:num>
  <w:num w:numId="32">
    <w:abstractNumId w:val="51"/>
  </w:num>
  <w:num w:numId="33">
    <w:abstractNumId w:val="22"/>
  </w:num>
  <w:num w:numId="34">
    <w:abstractNumId w:val="23"/>
  </w:num>
  <w:num w:numId="35">
    <w:abstractNumId w:val="35"/>
  </w:num>
  <w:num w:numId="36">
    <w:abstractNumId w:val="15"/>
  </w:num>
  <w:num w:numId="37">
    <w:abstractNumId w:val="14"/>
  </w:num>
  <w:num w:numId="38">
    <w:abstractNumId w:val="10"/>
  </w:num>
  <w:num w:numId="39">
    <w:abstractNumId w:val="13"/>
  </w:num>
  <w:num w:numId="40">
    <w:abstractNumId w:val="32"/>
  </w:num>
  <w:num w:numId="41">
    <w:abstractNumId w:val="17"/>
  </w:num>
  <w:num w:numId="42">
    <w:abstractNumId w:val="27"/>
  </w:num>
  <w:num w:numId="43">
    <w:abstractNumId w:val="30"/>
  </w:num>
  <w:num w:numId="44">
    <w:abstractNumId w:val="29"/>
  </w:num>
  <w:num w:numId="45">
    <w:abstractNumId w:val="53"/>
  </w:num>
  <w:num w:numId="46">
    <w:abstractNumId w:val="36"/>
  </w:num>
  <w:num w:numId="47">
    <w:abstractNumId w:val="20"/>
  </w:num>
  <w:num w:numId="48">
    <w:abstractNumId w:val="24"/>
  </w:num>
  <w:num w:numId="49">
    <w:abstractNumId w:val="25"/>
  </w:num>
  <w:num w:numId="50">
    <w:abstractNumId w:val="11"/>
  </w:num>
  <w:num w:numId="51">
    <w:abstractNumId w:val="55"/>
  </w:num>
  <w:num w:numId="52">
    <w:abstractNumId w:val="41"/>
  </w:num>
  <w:num w:numId="53">
    <w:abstractNumId w:val="26"/>
  </w:num>
  <w:num w:numId="54">
    <w:abstractNumId w:val="16"/>
  </w:num>
  <w:num w:numId="55">
    <w:abstractNumId w:val="44"/>
  </w:num>
  <w:num w:numId="56">
    <w:abstractNumId w:val="52"/>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gh">
    <w15:presenceInfo w15:providerId="None" w15:userId="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3AD"/>
    <w:rsid w:val="00013258"/>
    <w:rsid w:val="00013FA2"/>
    <w:rsid w:val="000155C4"/>
    <w:rsid w:val="00022E46"/>
    <w:rsid w:val="00026ACA"/>
    <w:rsid w:val="00034D5C"/>
    <w:rsid w:val="000413D3"/>
    <w:rsid w:val="00042261"/>
    <w:rsid w:val="000447B2"/>
    <w:rsid w:val="000525DE"/>
    <w:rsid w:val="00053ABF"/>
    <w:rsid w:val="000544B1"/>
    <w:rsid w:val="00055989"/>
    <w:rsid w:val="000574EC"/>
    <w:rsid w:val="00060C22"/>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5E82"/>
    <w:rsid w:val="000A7156"/>
    <w:rsid w:val="000B1B21"/>
    <w:rsid w:val="000B2940"/>
    <w:rsid w:val="000B6C4E"/>
    <w:rsid w:val="000B737F"/>
    <w:rsid w:val="000C310A"/>
    <w:rsid w:val="000D3768"/>
    <w:rsid w:val="000E2577"/>
    <w:rsid w:val="000F0B7F"/>
    <w:rsid w:val="000F12B5"/>
    <w:rsid w:val="000F48B2"/>
    <w:rsid w:val="000F5084"/>
    <w:rsid w:val="0010251E"/>
    <w:rsid w:val="0010346F"/>
    <w:rsid w:val="00104211"/>
    <w:rsid w:val="00104F11"/>
    <w:rsid w:val="00110388"/>
    <w:rsid w:val="00110B13"/>
    <w:rsid w:val="001118D1"/>
    <w:rsid w:val="00114CA8"/>
    <w:rsid w:val="001164A0"/>
    <w:rsid w:val="00117776"/>
    <w:rsid w:val="00120E16"/>
    <w:rsid w:val="00121035"/>
    <w:rsid w:val="001218B7"/>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6CC6"/>
    <w:rsid w:val="001974F8"/>
    <w:rsid w:val="00197B48"/>
    <w:rsid w:val="001A1EC2"/>
    <w:rsid w:val="001A4371"/>
    <w:rsid w:val="001A5010"/>
    <w:rsid w:val="001A5B24"/>
    <w:rsid w:val="001A7AE7"/>
    <w:rsid w:val="001B5B18"/>
    <w:rsid w:val="001C1890"/>
    <w:rsid w:val="001C3EF8"/>
    <w:rsid w:val="001D0B7C"/>
    <w:rsid w:val="001D415E"/>
    <w:rsid w:val="001D5836"/>
    <w:rsid w:val="001E0AD0"/>
    <w:rsid w:val="001E0B44"/>
    <w:rsid w:val="001E1604"/>
    <w:rsid w:val="001E6EBB"/>
    <w:rsid w:val="001F2162"/>
    <w:rsid w:val="0020235C"/>
    <w:rsid w:val="00204179"/>
    <w:rsid w:val="002112FF"/>
    <w:rsid w:val="002142D1"/>
    <w:rsid w:val="0021710E"/>
    <w:rsid w:val="00217910"/>
    <w:rsid w:val="002221C3"/>
    <w:rsid w:val="002253AD"/>
    <w:rsid w:val="00225A1A"/>
    <w:rsid w:val="0022639A"/>
    <w:rsid w:val="00230212"/>
    <w:rsid w:val="00232F9D"/>
    <w:rsid w:val="00233054"/>
    <w:rsid w:val="002330FA"/>
    <w:rsid w:val="002345A8"/>
    <w:rsid w:val="00235C5E"/>
    <w:rsid w:val="0024257F"/>
    <w:rsid w:val="00244187"/>
    <w:rsid w:val="00245C23"/>
    <w:rsid w:val="0025453D"/>
    <w:rsid w:val="0025541F"/>
    <w:rsid w:val="00256BE3"/>
    <w:rsid w:val="002660DF"/>
    <w:rsid w:val="00267A65"/>
    <w:rsid w:val="0027364A"/>
    <w:rsid w:val="0027547E"/>
    <w:rsid w:val="00276E8E"/>
    <w:rsid w:val="00277FCE"/>
    <w:rsid w:val="00277FF9"/>
    <w:rsid w:val="002807A3"/>
    <w:rsid w:val="00283166"/>
    <w:rsid w:val="00284105"/>
    <w:rsid w:val="00285AD9"/>
    <w:rsid w:val="0029024D"/>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F10CD"/>
    <w:rsid w:val="0030174A"/>
    <w:rsid w:val="003027B6"/>
    <w:rsid w:val="00302CBC"/>
    <w:rsid w:val="00311285"/>
    <w:rsid w:val="00314C12"/>
    <w:rsid w:val="0031515F"/>
    <w:rsid w:val="00320579"/>
    <w:rsid w:val="0032237C"/>
    <w:rsid w:val="00322B1E"/>
    <w:rsid w:val="00332787"/>
    <w:rsid w:val="0033378E"/>
    <w:rsid w:val="00335BF2"/>
    <w:rsid w:val="0034642C"/>
    <w:rsid w:val="0034689C"/>
    <w:rsid w:val="00347CE7"/>
    <w:rsid w:val="00347FBD"/>
    <w:rsid w:val="00352E7F"/>
    <w:rsid w:val="00353156"/>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F1D4B"/>
    <w:rsid w:val="003F743C"/>
    <w:rsid w:val="0040055D"/>
    <w:rsid w:val="004132F6"/>
    <w:rsid w:val="00417E5C"/>
    <w:rsid w:val="00422D8C"/>
    <w:rsid w:val="00424AF1"/>
    <w:rsid w:val="00426CBB"/>
    <w:rsid w:val="0043527B"/>
    <w:rsid w:val="00435958"/>
    <w:rsid w:val="00435CE7"/>
    <w:rsid w:val="004369F3"/>
    <w:rsid w:val="004412C1"/>
    <w:rsid w:val="00441A4C"/>
    <w:rsid w:val="00443241"/>
    <w:rsid w:val="00447351"/>
    <w:rsid w:val="0045223F"/>
    <w:rsid w:val="0045390D"/>
    <w:rsid w:val="00455E2C"/>
    <w:rsid w:val="0045678C"/>
    <w:rsid w:val="00460153"/>
    <w:rsid w:val="00460486"/>
    <w:rsid w:val="00461987"/>
    <w:rsid w:val="0046591E"/>
    <w:rsid w:val="004677A8"/>
    <w:rsid w:val="004753DD"/>
    <w:rsid w:val="00482B2F"/>
    <w:rsid w:val="004841A8"/>
    <w:rsid w:val="00484423"/>
    <w:rsid w:val="00490DDA"/>
    <w:rsid w:val="00491ADB"/>
    <w:rsid w:val="0049245A"/>
    <w:rsid w:val="004926BF"/>
    <w:rsid w:val="00494DDA"/>
    <w:rsid w:val="00496425"/>
    <w:rsid w:val="004A3F8F"/>
    <w:rsid w:val="004B0D29"/>
    <w:rsid w:val="004B443F"/>
    <w:rsid w:val="004B5337"/>
    <w:rsid w:val="004C0C9B"/>
    <w:rsid w:val="004C191F"/>
    <w:rsid w:val="004C2252"/>
    <w:rsid w:val="004C468D"/>
    <w:rsid w:val="004C4752"/>
    <w:rsid w:val="004C7F88"/>
    <w:rsid w:val="004D277B"/>
    <w:rsid w:val="004D2CEE"/>
    <w:rsid w:val="004D572A"/>
    <w:rsid w:val="004D5F3F"/>
    <w:rsid w:val="004E0B24"/>
    <w:rsid w:val="004E7257"/>
    <w:rsid w:val="004F3A99"/>
    <w:rsid w:val="004F403E"/>
    <w:rsid w:val="004F5EDE"/>
    <w:rsid w:val="004F7CDB"/>
    <w:rsid w:val="0050087A"/>
    <w:rsid w:val="00505D8E"/>
    <w:rsid w:val="00510DF9"/>
    <w:rsid w:val="00511958"/>
    <w:rsid w:val="00512DB2"/>
    <w:rsid w:val="00514448"/>
    <w:rsid w:val="00514883"/>
    <w:rsid w:val="00523A9A"/>
    <w:rsid w:val="00524B88"/>
    <w:rsid w:val="00526B13"/>
    <w:rsid w:val="0053303B"/>
    <w:rsid w:val="00535C60"/>
    <w:rsid w:val="005436AA"/>
    <w:rsid w:val="00551AE7"/>
    <w:rsid w:val="00552CCB"/>
    <w:rsid w:val="00555CA3"/>
    <w:rsid w:val="00557F20"/>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B3C"/>
    <w:rsid w:val="005B3746"/>
    <w:rsid w:val="005C5EC2"/>
    <w:rsid w:val="005C7C3B"/>
    <w:rsid w:val="005D0532"/>
    <w:rsid w:val="005D3270"/>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374"/>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4747"/>
    <w:rsid w:val="006556F8"/>
    <w:rsid w:val="006564A0"/>
    <w:rsid w:val="006634AA"/>
    <w:rsid w:val="0066493E"/>
    <w:rsid w:val="00675AB7"/>
    <w:rsid w:val="00676B25"/>
    <w:rsid w:val="00680E13"/>
    <w:rsid w:val="00682252"/>
    <w:rsid w:val="0068384F"/>
    <w:rsid w:val="006851A4"/>
    <w:rsid w:val="00686C71"/>
    <w:rsid w:val="00694E63"/>
    <w:rsid w:val="00696EA8"/>
    <w:rsid w:val="006B183A"/>
    <w:rsid w:val="006B2376"/>
    <w:rsid w:val="006B3FD1"/>
    <w:rsid w:val="006B78F1"/>
    <w:rsid w:val="006C1FF4"/>
    <w:rsid w:val="006C3693"/>
    <w:rsid w:val="006C4C3B"/>
    <w:rsid w:val="006C793F"/>
    <w:rsid w:val="006D6344"/>
    <w:rsid w:val="006D7639"/>
    <w:rsid w:val="006E1A69"/>
    <w:rsid w:val="006E2F6D"/>
    <w:rsid w:val="006E53AA"/>
    <w:rsid w:val="006E5890"/>
    <w:rsid w:val="006F08F4"/>
    <w:rsid w:val="006F12CE"/>
    <w:rsid w:val="006F5605"/>
    <w:rsid w:val="007001A9"/>
    <w:rsid w:val="007015F6"/>
    <w:rsid w:val="00703530"/>
    <w:rsid w:val="00712111"/>
    <w:rsid w:val="00713CEE"/>
    <w:rsid w:val="00735981"/>
    <w:rsid w:val="00737AA7"/>
    <w:rsid w:val="0074064B"/>
    <w:rsid w:val="00746E3C"/>
    <w:rsid w:val="00746EC2"/>
    <w:rsid w:val="007512E8"/>
    <w:rsid w:val="0075291B"/>
    <w:rsid w:val="00752D5F"/>
    <w:rsid w:val="00762F3A"/>
    <w:rsid w:val="0076550A"/>
    <w:rsid w:val="007656F1"/>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14D5"/>
    <w:rsid w:val="008029BA"/>
    <w:rsid w:val="00804F87"/>
    <w:rsid w:val="00805C52"/>
    <w:rsid w:val="0080670B"/>
    <w:rsid w:val="00813FD5"/>
    <w:rsid w:val="00814795"/>
    <w:rsid w:val="00817727"/>
    <w:rsid w:val="008208DA"/>
    <w:rsid w:val="00822E9D"/>
    <w:rsid w:val="00824217"/>
    <w:rsid w:val="008306C7"/>
    <w:rsid w:val="00832FD9"/>
    <w:rsid w:val="00833044"/>
    <w:rsid w:val="00836F0A"/>
    <w:rsid w:val="00841AA3"/>
    <w:rsid w:val="008439F2"/>
    <w:rsid w:val="0085068F"/>
    <w:rsid w:val="00851714"/>
    <w:rsid w:val="00851C6B"/>
    <w:rsid w:val="008522E5"/>
    <w:rsid w:val="008543A3"/>
    <w:rsid w:val="008556C2"/>
    <w:rsid w:val="00857AE3"/>
    <w:rsid w:val="00861816"/>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0C1F"/>
    <w:rsid w:val="008C2226"/>
    <w:rsid w:val="008C3BA3"/>
    <w:rsid w:val="008C54C4"/>
    <w:rsid w:val="008D0284"/>
    <w:rsid w:val="008D3C6B"/>
    <w:rsid w:val="008E1980"/>
    <w:rsid w:val="008E20EB"/>
    <w:rsid w:val="008E2F39"/>
    <w:rsid w:val="008E2F86"/>
    <w:rsid w:val="008E6821"/>
    <w:rsid w:val="008F0654"/>
    <w:rsid w:val="008F0B0B"/>
    <w:rsid w:val="008F0DB0"/>
    <w:rsid w:val="009023CE"/>
    <w:rsid w:val="009024EC"/>
    <w:rsid w:val="0090371F"/>
    <w:rsid w:val="00904BBD"/>
    <w:rsid w:val="00910EE7"/>
    <w:rsid w:val="009158C5"/>
    <w:rsid w:val="009178C3"/>
    <w:rsid w:val="009226F1"/>
    <w:rsid w:val="0092280E"/>
    <w:rsid w:val="0092531B"/>
    <w:rsid w:val="00926161"/>
    <w:rsid w:val="00926C32"/>
    <w:rsid w:val="00930CA6"/>
    <w:rsid w:val="00930CEE"/>
    <w:rsid w:val="00931DB3"/>
    <w:rsid w:val="00944C63"/>
    <w:rsid w:val="0094641D"/>
    <w:rsid w:val="0095073F"/>
    <w:rsid w:val="00954EA7"/>
    <w:rsid w:val="00955174"/>
    <w:rsid w:val="00957910"/>
    <w:rsid w:val="00967665"/>
    <w:rsid w:val="009709E5"/>
    <w:rsid w:val="00970C40"/>
    <w:rsid w:val="00971790"/>
    <w:rsid w:val="009722FE"/>
    <w:rsid w:val="00972B0F"/>
    <w:rsid w:val="009758D3"/>
    <w:rsid w:val="00976934"/>
    <w:rsid w:val="00984814"/>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148"/>
    <w:rsid w:val="00AC36DB"/>
    <w:rsid w:val="00AD0F59"/>
    <w:rsid w:val="00AD32DC"/>
    <w:rsid w:val="00AD72EA"/>
    <w:rsid w:val="00AE1B44"/>
    <w:rsid w:val="00AE3193"/>
    <w:rsid w:val="00AE5471"/>
    <w:rsid w:val="00AE7EB6"/>
    <w:rsid w:val="00AF5788"/>
    <w:rsid w:val="00AF583F"/>
    <w:rsid w:val="00AF5C53"/>
    <w:rsid w:val="00AF5D97"/>
    <w:rsid w:val="00AF72A7"/>
    <w:rsid w:val="00B00098"/>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2C91"/>
    <w:rsid w:val="00B84AD9"/>
    <w:rsid w:val="00B86140"/>
    <w:rsid w:val="00B9149E"/>
    <w:rsid w:val="00B9213E"/>
    <w:rsid w:val="00B9597B"/>
    <w:rsid w:val="00B96B68"/>
    <w:rsid w:val="00B96D76"/>
    <w:rsid w:val="00B96EA5"/>
    <w:rsid w:val="00BA5A89"/>
    <w:rsid w:val="00BA63C9"/>
    <w:rsid w:val="00BA7A16"/>
    <w:rsid w:val="00BB0D60"/>
    <w:rsid w:val="00BC2961"/>
    <w:rsid w:val="00BC47C9"/>
    <w:rsid w:val="00BC4D9D"/>
    <w:rsid w:val="00BC6411"/>
    <w:rsid w:val="00BD0875"/>
    <w:rsid w:val="00BE265D"/>
    <w:rsid w:val="00BE6FC9"/>
    <w:rsid w:val="00BF398A"/>
    <w:rsid w:val="00C06DC6"/>
    <w:rsid w:val="00C11221"/>
    <w:rsid w:val="00C1334A"/>
    <w:rsid w:val="00C22F37"/>
    <w:rsid w:val="00C243B1"/>
    <w:rsid w:val="00C24D43"/>
    <w:rsid w:val="00C2754C"/>
    <w:rsid w:val="00C27781"/>
    <w:rsid w:val="00C27AFB"/>
    <w:rsid w:val="00C308E7"/>
    <w:rsid w:val="00C31C25"/>
    <w:rsid w:val="00C33457"/>
    <w:rsid w:val="00C4025E"/>
    <w:rsid w:val="00C4161F"/>
    <w:rsid w:val="00C41F12"/>
    <w:rsid w:val="00C44F39"/>
    <w:rsid w:val="00C4624D"/>
    <w:rsid w:val="00C50859"/>
    <w:rsid w:val="00C543BA"/>
    <w:rsid w:val="00C60CD1"/>
    <w:rsid w:val="00C667EF"/>
    <w:rsid w:val="00C66B23"/>
    <w:rsid w:val="00C717AC"/>
    <w:rsid w:val="00C7360C"/>
    <w:rsid w:val="00C73FCE"/>
    <w:rsid w:val="00C74831"/>
    <w:rsid w:val="00C769C7"/>
    <w:rsid w:val="00C76D55"/>
    <w:rsid w:val="00C8264D"/>
    <w:rsid w:val="00C842C6"/>
    <w:rsid w:val="00C8493E"/>
    <w:rsid w:val="00C86902"/>
    <w:rsid w:val="00C87EBE"/>
    <w:rsid w:val="00C91B70"/>
    <w:rsid w:val="00C93D84"/>
    <w:rsid w:val="00C95DEA"/>
    <w:rsid w:val="00CA2DC1"/>
    <w:rsid w:val="00CA6154"/>
    <w:rsid w:val="00CA69D0"/>
    <w:rsid w:val="00CB1137"/>
    <w:rsid w:val="00CB210C"/>
    <w:rsid w:val="00CB3922"/>
    <w:rsid w:val="00CB3FFF"/>
    <w:rsid w:val="00CC2D59"/>
    <w:rsid w:val="00CC2FBF"/>
    <w:rsid w:val="00CC3B47"/>
    <w:rsid w:val="00CC7E51"/>
    <w:rsid w:val="00CD7B4D"/>
    <w:rsid w:val="00CD7F5C"/>
    <w:rsid w:val="00CF0F43"/>
    <w:rsid w:val="00CF1885"/>
    <w:rsid w:val="00CF547A"/>
    <w:rsid w:val="00CF7D39"/>
    <w:rsid w:val="00CF7FE8"/>
    <w:rsid w:val="00D012B2"/>
    <w:rsid w:val="00D03607"/>
    <w:rsid w:val="00D037D9"/>
    <w:rsid w:val="00D03DDB"/>
    <w:rsid w:val="00D0480B"/>
    <w:rsid w:val="00D06987"/>
    <w:rsid w:val="00D07C2D"/>
    <w:rsid w:val="00D147A7"/>
    <w:rsid w:val="00D16070"/>
    <w:rsid w:val="00D22C6D"/>
    <w:rsid w:val="00D260ED"/>
    <w:rsid w:val="00D2667A"/>
    <w:rsid w:val="00D301D5"/>
    <w:rsid w:val="00D30A68"/>
    <w:rsid w:val="00D31640"/>
    <w:rsid w:val="00D319B7"/>
    <w:rsid w:val="00D347D3"/>
    <w:rsid w:val="00D357F2"/>
    <w:rsid w:val="00D414FF"/>
    <w:rsid w:val="00D41F6E"/>
    <w:rsid w:val="00D50927"/>
    <w:rsid w:val="00D50C91"/>
    <w:rsid w:val="00D521C7"/>
    <w:rsid w:val="00D527C2"/>
    <w:rsid w:val="00D537B0"/>
    <w:rsid w:val="00D55026"/>
    <w:rsid w:val="00D55782"/>
    <w:rsid w:val="00D77B9A"/>
    <w:rsid w:val="00D82162"/>
    <w:rsid w:val="00D86A03"/>
    <w:rsid w:val="00D8772E"/>
    <w:rsid w:val="00D878B2"/>
    <w:rsid w:val="00D902BF"/>
    <w:rsid w:val="00D91BC7"/>
    <w:rsid w:val="00D93AAC"/>
    <w:rsid w:val="00D94E31"/>
    <w:rsid w:val="00DA1703"/>
    <w:rsid w:val="00DA1CB2"/>
    <w:rsid w:val="00DA365D"/>
    <w:rsid w:val="00DB1BF6"/>
    <w:rsid w:val="00DB257B"/>
    <w:rsid w:val="00DB3768"/>
    <w:rsid w:val="00DB7F7D"/>
    <w:rsid w:val="00DC3B77"/>
    <w:rsid w:val="00DC520E"/>
    <w:rsid w:val="00DD1138"/>
    <w:rsid w:val="00DD1AC9"/>
    <w:rsid w:val="00DD401C"/>
    <w:rsid w:val="00DD4278"/>
    <w:rsid w:val="00DD6DAD"/>
    <w:rsid w:val="00DF3E11"/>
    <w:rsid w:val="00DF79ED"/>
    <w:rsid w:val="00E014DF"/>
    <w:rsid w:val="00E06907"/>
    <w:rsid w:val="00E15335"/>
    <w:rsid w:val="00E207BB"/>
    <w:rsid w:val="00E23DA8"/>
    <w:rsid w:val="00E26011"/>
    <w:rsid w:val="00E34114"/>
    <w:rsid w:val="00E36B93"/>
    <w:rsid w:val="00E423A3"/>
    <w:rsid w:val="00E4312D"/>
    <w:rsid w:val="00E433EA"/>
    <w:rsid w:val="00E45E6B"/>
    <w:rsid w:val="00E468EC"/>
    <w:rsid w:val="00E55D9C"/>
    <w:rsid w:val="00E573BE"/>
    <w:rsid w:val="00E57760"/>
    <w:rsid w:val="00E57C8B"/>
    <w:rsid w:val="00E65610"/>
    <w:rsid w:val="00E65AA7"/>
    <w:rsid w:val="00E74D29"/>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48B"/>
    <w:rsid w:val="00EE2773"/>
    <w:rsid w:val="00EE7120"/>
    <w:rsid w:val="00EF03D2"/>
    <w:rsid w:val="00EF2EED"/>
    <w:rsid w:val="00EF66C2"/>
    <w:rsid w:val="00F00ABD"/>
    <w:rsid w:val="00F028B3"/>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65A4C"/>
    <w:rsid w:val="00F70E1B"/>
    <w:rsid w:val="00F750F1"/>
    <w:rsid w:val="00F762B6"/>
    <w:rsid w:val="00F832D6"/>
    <w:rsid w:val="00F9350E"/>
    <w:rsid w:val="00F95EEE"/>
    <w:rsid w:val="00F96DD2"/>
    <w:rsid w:val="00FA3521"/>
    <w:rsid w:val="00FA637C"/>
    <w:rsid w:val="00FB1C5A"/>
    <w:rsid w:val="00FB2BE9"/>
    <w:rsid w:val="00FB3E5E"/>
    <w:rsid w:val="00FB4731"/>
    <w:rsid w:val="00FB4D45"/>
    <w:rsid w:val="00FC0791"/>
    <w:rsid w:val="00FC3B6A"/>
    <w:rsid w:val="00FC4AFA"/>
    <w:rsid w:val="00FC4B0D"/>
    <w:rsid w:val="00FC4DD1"/>
    <w:rsid w:val="00FC5823"/>
    <w:rsid w:val="00FD7A27"/>
    <w:rsid w:val="00FE2AA4"/>
    <w:rsid w:val="00FE5E51"/>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tis.org/glossary" TargetMode="External"/><Relationship Id="rId18" Type="http://schemas.openxmlformats.org/officeDocument/2006/relationships/footer" Target="footer2.xml"/><Relationship Id="rId26" Type="http://schemas.openxmlformats.org/officeDocument/2006/relationships/image" Target="media/image10.emf"/><Relationship Id="rId39" Type="http://schemas.microsoft.com/office/2016/09/relationships/commentsIds" Target="commentsIds.xml"/><Relationship Id="rId21" Type="http://schemas.openxmlformats.org/officeDocument/2006/relationships/image" Target="media/image5.emf"/><Relationship Id="rId34" Type="http://schemas.openxmlformats.org/officeDocument/2006/relationships/image" Target="media/image18.emf"/><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4.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8.emf"/><Relationship Id="rId32" Type="http://schemas.openxmlformats.org/officeDocument/2006/relationships/image" Target="media/image16.e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eader" Target="header5.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2A5740-CFCB-44BF-B5C9-1F24B6B9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47</Pages>
  <Words>12555</Words>
  <Characters>71567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83955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singh</cp:lastModifiedBy>
  <cp:revision>5</cp:revision>
  <cp:lastPrinted>2016-10-06T14:00:00Z</cp:lastPrinted>
  <dcterms:created xsi:type="dcterms:W3CDTF">2020-01-28T17:20:00Z</dcterms:created>
  <dcterms:modified xsi:type="dcterms:W3CDTF">2020-01-29T14:42:00Z</dcterms:modified>
</cp:coreProperties>
</file>