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w:t>
      </w:r>
      <w:proofErr w:type="gramStart"/>
      <w:r w:rsidRPr="00A12884">
        <w:rPr>
          <w:rFonts w:cs="Arial"/>
          <w:b/>
          <w:bCs/>
          <w:iCs/>
          <w:sz w:val="36"/>
        </w:rPr>
        <w:t>Authentication  -</w:t>
      </w:r>
      <w:proofErr w:type="gramEnd"/>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With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608"/>
        <w:gridCol w:w="3904"/>
        <w:gridCol w:w="204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4CF9D9CF"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w:t>
      </w:r>
      <w:proofErr w:type="spellStart"/>
      <w:r w:rsidR="005830A6">
        <w:t>PASSporT</w:t>
      </w:r>
      <w:proofErr w:type="spellEnd"/>
      <w:r w:rsidR="005830A6">
        <w:t xml:space="preserve">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  There</w:t>
      </w:r>
      <w:r w:rsidR="00530A3D">
        <w:t xml:space="preserve"> are no impacts to the STI-CAs or the </w:t>
      </w:r>
      <w:r w:rsidR="0016495E">
        <w:t>STI-CAs</w:t>
      </w:r>
      <w:r w:rsidR="00530A3D">
        <w:t xml:space="preserve"> interfaces and interactions with the ST</w:t>
      </w:r>
      <w:r w:rsidR="0016495E">
        <w:t>I-PA</w:t>
      </w:r>
      <w:r w:rsidR="00530A3D">
        <w:t>.</w:t>
      </w:r>
      <w:ins w:id="31" w:author="ML Barnes" w:date="2020-01-26T13:45:00Z">
        <w:r w:rsidR="001826EB">
          <w:t xml:space="preserve"> </w:t>
        </w:r>
      </w:ins>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 xml:space="preserve">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w:t>
      </w:r>
      <w:proofErr w:type="spellStart"/>
      <w:r>
        <w:rPr>
          <w:rFonts w:cs="Arial"/>
        </w:rPr>
        <w:t>PASSporT</w:t>
      </w:r>
      <w:proofErr w:type="spellEnd"/>
      <w:r>
        <w:rPr>
          <w:rFonts w:cs="Arial"/>
        </w:rPr>
        <w:t xml:space="preserve">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77777777" w:rsidR="00676EB9" w:rsidRDefault="00505D4E" w:rsidP="00505D4E">
      <w:pPr>
        <w:autoSpaceDE w:val="0"/>
        <w:autoSpaceDN w:val="0"/>
        <w:adjustRightInd w:val="0"/>
        <w:spacing w:before="0" w:after="0"/>
        <w:jc w:val="left"/>
        <w:rPr>
          <w:ins w:id="32" w:author="ML Barnes" w:date="2020-01-26T14:17:00Z"/>
        </w:rPr>
      </w:pPr>
      <w:r>
        <w:t>Th</w:t>
      </w:r>
      <w:r w:rsidR="00530A3D">
        <w:t>e solution described in this document</w:t>
      </w:r>
      <w:r>
        <w:t xml:space="preserve"> focuse</w:t>
      </w:r>
      <w:r w:rsidR="00530A3D">
        <w:t>s</w:t>
      </w:r>
      <w:r>
        <w:t xml:space="preserve"> on </w:t>
      </w:r>
      <w:r w:rsidR="00F600DC">
        <w:t xml:space="preserve">the </w:t>
      </w:r>
      <w:r w:rsidR="00AE52C2">
        <w:t xml:space="preserve">expansion of the Service Provider Code </w:t>
      </w:r>
      <w:r w:rsidR="00B22269">
        <w:t>namespace</w:t>
      </w:r>
      <w:ins w:id="33" w:author="ML Barnes" w:date="2020-01-26T13:56:00Z">
        <w:r w:rsidR="00B22269">
          <w:t xml:space="preserve"> </w:t>
        </w:r>
      </w:ins>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w:t>
      </w:r>
      <w:proofErr w:type="spellStart"/>
      <w:r w:rsidR="00AE52C2">
        <w:t>PASSporT</w:t>
      </w:r>
      <w:proofErr w:type="spellEnd"/>
      <w:r w:rsidR="00AE52C2">
        <w:t xml:space="preserve"> with an attestation of “A”. </w:t>
      </w:r>
    </w:p>
    <w:p w14:paraId="1AC5B8DB" w14:textId="77777777" w:rsidR="00676EB9" w:rsidRDefault="00676EB9" w:rsidP="00505D4E">
      <w:pPr>
        <w:autoSpaceDE w:val="0"/>
        <w:autoSpaceDN w:val="0"/>
        <w:adjustRightInd w:val="0"/>
        <w:spacing w:before="0" w:after="0"/>
        <w:jc w:val="left"/>
        <w:rPr>
          <w:ins w:id="34" w:author="ML Barnes" w:date="2020-01-26T14:17:00Z"/>
        </w:rPr>
      </w:pPr>
    </w:p>
    <w:p w14:paraId="7DBC05E6" w14:textId="36DBAF92" w:rsidR="00505D4E" w:rsidRDefault="00676EB9" w:rsidP="002E773B">
      <w:pPr>
        <w:jc w:val="left"/>
      </w:pPr>
      <w:r>
        <w:t xml:space="preserve">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the receipt of multiple SIP Identity header fields.  Note, this problem needs to be addressed independent of this solution proposal or others as described in [IPNNI-00075R00x] since there are additional </w:t>
      </w:r>
      <w:proofErr w:type="spellStart"/>
      <w:r>
        <w:t>PASSporT</w:t>
      </w:r>
      <w:proofErr w:type="spellEnd"/>
      <w:r>
        <w:t xml:space="preserve"> types that can be included in SIP Identity header fields (e.g., Rich Call data per [draft-</w:t>
      </w:r>
      <w:proofErr w:type="spellStart"/>
      <w:r>
        <w:t>ietf</w:t>
      </w:r>
      <w:proofErr w:type="spellEnd"/>
      <w:r>
        <w:t>-stir-</w:t>
      </w:r>
      <w:proofErr w:type="spellStart"/>
      <w:r>
        <w:t>rcd</w:t>
      </w:r>
      <w:proofErr w:type="spellEnd"/>
      <w:r>
        <w:t xml:space="preserve">].   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6C59C9A7"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[IPNNI-2019-00075R00x].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ins w:id="35" w:author="ML Barnes" w:date="2020-01-26T15:27:00Z">
        <w:r w:rsidR="002E773B">
          <w:t xml:space="preserve"> </w:t>
        </w:r>
      </w:ins>
      <w:r w:rsidR="002E773B">
        <w:t>namespace</w:t>
      </w:r>
      <w:r w:rsidR="00D749A1">
        <w:t xml:space="preserve"> beyond OCN could be leverage</w:t>
      </w:r>
      <w:r w:rsidR="00AE52C2">
        <w:t>d</w:t>
      </w:r>
      <w:r w:rsidR="00D749A1">
        <w:t xml:space="preserve"> by those solutions</w:t>
      </w:r>
      <w:ins w:id="36" w:author="ML Barnes" w:date="2020-01-26T15:27:00Z">
        <w:r w:rsidR="002E773B">
          <w:t>.</w:t>
        </w:r>
      </w:ins>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lastRenderedPageBreak/>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ins w:id="37" w:author="ML Barnes" w:date="2020-01-26T13:56:00Z">
        <w:r w:rsidR="00B22269">
          <w:t xml:space="preserve"> </w:t>
        </w:r>
      </w:ins>
      <w:r w:rsidR="00B22269">
        <w:t>field in the “</w:t>
      </w:r>
      <w:proofErr w:type="spellStart"/>
      <w:r w:rsidR="00B22269">
        <w:t>TNAuthList</w:t>
      </w:r>
      <w:proofErr w:type="spellEnd"/>
      <w:r w:rsidR="00B22269">
        <w: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provisions which,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t>[</w:t>
      </w:r>
      <w:r w:rsidRPr="0018793C">
        <w:t>ATIS-1000080</w:t>
      </w:r>
      <w:r>
        <w:t>]</w:t>
      </w:r>
      <w:r w:rsidRPr="0018793C">
        <w:t xml:space="preserve">  </w:t>
      </w:r>
      <w:r w:rsidRPr="0018793C">
        <w:rPr>
          <w:bCs/>
          <w:i/>
          <w:iCs/>
        </w:rPr>
        <w:t xml:space="preserve">Signature-based Handling of Asserted information using </w:t>
      </w:r>
      <w:proofErr w:type="spellStart"/>
      <w:r w:rsidRPr="0018793C">
        <w:rPr>
          <w:bCs/>
          <w:i/>
          <w:iCs/>
        </w:rPr>
        <w:t>toKENs</w:t>
      </w:r>
      <w:proofErr w:type="spellEnd"/>
      <w:r w:rsidRPr="0018793C">
        <w:rPr>
          <w:bCs/>
          <w:i/>
          <w:iCs/>
        </w:rPr>
        <w:t xml:space="preserve">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4B73590A" w14:textId="30B3B3DC" w:rsidR="0039165C" w:rsidRDefault="0039165C" w:rsidP="0039165C">
      <w:pPr>
        <w:rPr>
          <w:bCs/>
          <w:i/>
          <w:iCs/>
        </w:rPr>
      </w:pPr>
      <w:r>
        <w:rPr>
          <w:bCs/>
          <w:iCs/>
        </w:rPr>
        <w:t>[IPNNI-2019-00075R00x]</w:t>
      </w:r>
      <w:r>
        <w:t xml:space="preserve">  </w:t>
      </w:r>
      <w:r w:rsidRPr="0039165C">
        <w:rPr>
          <w:bCs/>
          <w:i/>
          <w:iCs/>
        </w:rPr>
        <w:t>Study of Full Attestation Alternatives for Enterprises and Business Entities with Multi-Homing and Other Arrangements</w:t>
      </w:r>
    </w:p>
    <w:p w14:paraId="2F5A1BF2" w14:textId="7DFA1348"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r>
        <w:t>[</w:t>
      </w:r>
      <w:hyperlink r:id="rId11" w:history="1">
        <w:r w:rsidRPr="00F24F00">
          <w:rPr>
            <w:rFonts w:ascii="Arial" w:hAnsi="Arial" w:cs="Arial"/>
            <w:sz w:val="20"/>
            <w:szCs w:val="20"/>
          </w:rPr>
          <w:t>IPNNI-2019-00086R003</w:t>
        </w:r>
      </w:hyperlink>
      <w:r>
        <w:rPr>
          <w:rFonts w:ascii="Arial" w:hAnsi="Arial" w:cs="Arial"/>
          <w:sz w:val="20"/>
          <w:szCs w:val="20"/>
        </w:rPr>
        <w:t xml:space="preserve">] </w:t>
      </w:r>
      <w:r w:rsidRPr="000269C2">
        <w:rPr>
          <w:rFonts w:ascii="Arial" w:hAnsi="Arial" w:cs="Arial"/>
          <w:i/>
          <w:sz w:val="20"/>
          <w:szCs w:val="20"/>
        </w:rPr>
        <w:t>Enterprise Certificates</w:t>
      </w:r>
    </w:p>
    <w:p w14:paraId="2D6461F4" w14:textId="77777777" w:rsidR="000269C2" w:rsidRPr="00F24F00" w:rsidRDefault="000269C2" w:rsidP="000269C2">
      <w:pPr>
        <w:pStyle w:val="gmail-m7358975167151663071gmail-m9202890499676109270msolistparagraph"/>
        <w:spacing w:before="0" w:beforeAutospacing="0" w:after="0" w:afterAutospacing="0"/>
        <w:rPr>
          <w:rFonts w:ascii="Arial" w:hAnsi="Arial" w:cs="Arial"/>
          <w:sz w:val="20"/>
          <w:szCs w:val="20"/>
        </w:rPr>
      </w:pPr>
    </w:p>
    <w:p w14:paraId="2EEEF140" w14:textId="2EFE807C"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r>
        <w:t>[</w:t>
      </w:r>
      <w:hyperlink r:id="rId12" w:history="1">
        <w:r w:rsidRPr="00F24F00">
          <w:rPr>
            <w:rFonts w:ascii="Arial" w:hAnsi="Arial" w:cs="Arial"/>
            <w:sz w:val="20"/>
            <w:szCs w:val="20"/>
          </w:rPr>
          <w:t>IPNNI-2019-00082R001</w:t>
        </w:r>
      </w:hyperlink>
      <w:r>
        <w:rPr>
          <w:rFonts w:ascii="Arial" w:hAnsi="Arial" w:cs="Arial"/>
          <w:sz w:val="20"/>
          <w:szCs w:val="20"/>
        </w:rPr>
        <w:t xml:space="preserve">] </w:t>
      </w:r>
      <w:r w:rsidRPr="000269C2">
        <w:rPr>
          <w:rFonts w:ascii="Arial" w:hAnsi="Arial" w:cs="Arial"/>
          <w:i/>
          <w:sz w:val="20"/>
          <w:szCs w:val="20"/>
        </w:rPr>
        <w:t>Delegated Certificates</w:t>
      </w:r>
    </w:p>
    <w:p w14:paraId="669CF609" w14:textId="77777777"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p>
    <w:p w14:paraId="2E97AFAE" w14:textId="6113EB3F"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r w:rsidRPr="000269C2">
        <w:rPr>
          <w:rFonts w:ascii="Arial" w:hAnsi="Arial" w:cs="Arial"/>
          <w:sz w:val="20"/>
          <w:szCs w:val="20"/>
        </w:rPr>
        <w:t>[IPNNI-2019-00102R001]</w:t>
      </w:r>
      <w:r>
        <w:rPr>
          <w:rFonts w:ascii="Arial" w:hAnsi="Arial" w:cs="Arial"/>
          <w:sz w:val="20"/>
          <w:szCs w:val="20"/>
        </w:rPr>
        <w:t xml:space="preserve">  </w:t>
      </w:r>
      <w:r w:rsidRPr="000269C2">
        <w:rPr>
          <w:rFonts w:ascii="Arial" w:hAnsi="Arial" w:cs="Arial"/>
          <w:i/>
          <w:sz w:val="20"/>
          <w:szCs w:val="20"/>
        </w:rPr>
        <w:t xml:space="preserve"> EV Certificates</w:t>
      </w:r>
    </w:p>
    <w:p w14:paraId="6FA745CC" w14:textId="77777777" w:rsidR="000269C2" w:rsidRDefault="000269C2" w:rsidP="000269C2">
      <w:pPr>
        <w:pStyle w:val="gmail-m7358975167151663071gmail-m9202890499676109270msolistparagraph"/>
        <w:spacing w:before="0" w:beforeAutospacing="0" w:after="0" w:afterAutospacing="0"/>
        <w:rPr>
          <w:rFonts w:ascii="Arial" w:hAnsi="Arial" w:cs="Arial"/>
          <w:i/>
          <w:sz w:val="20"/>
          <w:szCs w:val="20"/>
        </w:rPr>
      </w:pPr>
    </w:p>
    <w:p w14:paraId="7EB469C6" w14:textId="0D88DD32" w:rsidR="000269C2" w:rsidRPr="00997DC3" w:rsidRDefault="000269C2" w:rsidP="000269C2">
      <w:pPr>
        <w:pStyle w:val="gmail-m7358975167151663071gmail-m9202890499676109270msolistparagraph"/>
        <w:spacing w:before="0" w:beforeAutospacing="0" w:after="0" w:afterAutospacing="0"/>
        <w:rPr>
          <w:rFonts w:ascii="Arial" w:hAnsi="Arial" w:cs="Arial"/>
          <w:sz w:val="18"/>
          <w:szCs w:val="20"/>
        </w:rPr>
      </w:pPr>
      <w:r w:rsidRPr="000269C2">
        <w:rPr>
          <w:rFonts w:ascii="Arial" w:hAnsi="Arial" w:cs="Arial"/>
          <w:sz w:val="20"/>
          <w:szCs w:val="20"/>
        </w:rPr>
        <w:t>[STI-GA-SPC-Policy]</w:t>
      </w:r>
      <w:r>
        <w:rPr>
          <w:rFonts w:ascii="Arial" w:hAnsi="Arial" w:cs="Arial"/>
          <w:sz w:val="20"/>
          <w:szCs w:val="20"/>
        </w:rPr>
        <w:t xml:space="preserve">   </w:t>
      </w:r>
      <w:hyperlink r:id="rId13" w:history="1">
        <w:r w:rsidRPr="00997DC3">
          <w:rPr>
            <w:rStyle w:val="Hyperlink"/>
            <w:sz w:val="22"/>
          </w:rPr>
          <w:t>https://www.atis.org/sti-ga/resources/docs/SPC%20Token%20Access%20Policy.pdf</w:t>
        </w:r>
      </w:hyperlink>
    </w:p>
    <w:p w14:paraId="7F2D8E2E" w14:textId="77777777" w:rsidR="000269C2" w:rsidRPr="000269C2" w:rsidRDefault="000269C2" w:rsidP="000269C2">
      <w:pPr>
        <w:pStyle w:val="gmail-m7358975167151663071gmail-m9202890499676109270msolistparagraph"/>
        <w:spacing w:before="0" w:beforeAutospacing="0" w:after="0" w:afterAutospacing="0"/>
        <w:rPr>
          <w:rFonts w:ascii="Arial" w:hAnsi="Arial" w:cs="Arial"/>
          <w:sz w:val="20"/>
          <w:szCs w:val="20"/>
        </w:rPr>
      </w:pPr>
    </w:p>
    <w:p w14:paraId="1560E8E0" w14:textId="77777777" w:rsidR="002B7015" w:rsidRDefault="002B7015" w:rsidP="00424AF1"/>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16854CC" w14:textId="7907D529"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[IPNNI-2019-00075R00x].</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lastRenderedPageBreak/>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20CCD4AD" w14:textId="4DD6CA85"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44243BFD" w14:textId="60A22E57" w:rsidR="0075350F" w:rsidRDefault="0075350F" w:rsidP="00DC2E79">
      <w:r>
        <w:t xml:space="preserve">Originating Entity: The originating entity is typically the customer of the OSP that is originating a call.  This can be an enterprise, a Hosted Cloud service provider and other entities as defined in this section and described in [IPNNI-2019-00075R00x]. </w:t>
      </w:r>
    </w:p>
    <w:p w14:paraId="6D07B687" w14:textId="5083B9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del w:id="38" w:author="ML Barnes" w:date="2020-01-26T13:50:00Z">
        <w:r w:rsidRPr="00276AC2" w:rsidDel="001826EB">
          <w:delText xml:space="preserve">  </w:delText>
        </w:r>
        <w:r w:rsidR="001826EB" w:rsidRPr="00276AC2" w:rsidDel="001826EB">
          <w:delText>The OSP perform</w:delText>
        </w:r>
        <w:r w:rsidR="001826EB" w:rsidDel="001826EB">
          <w:delText>s</w:delText>
        </w:r>
        <w:r w:rsidR="001826EB" w:rsidRPr="00276AC2" w:rsidDel="001826EB">
          <w:delText xml:space="preserve"> the </w:delText>
        </w:r>
        <w:r w:rsidR="001826EB" w:rsidDel="001826EB">
          <w:delText xml:space="preserve">SHAKEN </w:delText>
        </w:r>
        <w:r w:rsidR="001826EB" w:rsidRPr="00276AC2" w:rsidDel="001826EB">
          <w:delText xml:space="preserve">Authentication function. </w:delText>
        </w:r>
      </w:del>
      <w:r w:rsidR="001826EB">
        <w:t xml:space="preserve">The </w:t>
      </w:r>
      <w:r w:rsidRPr="00276AC2">
        <w:t>OSP may also serve in the role as TN</w:t>
      </w:r>
      <w:r w:rsidR="00F55887">
        <w:t xml:space="preserve">SP, </w:t>
      </w:r>
      <w:proofErr w:type="spellStart"/>
      <w:r w:rsidR="00F55887">
        <w:t>Resp</w:t>
      </w:r>
      <w:proofErr w:type="spellEnd"/>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pPr>
        <w:rPr>
          <w:ins w:id="39" w:author="ML Barnes" w:date="2020-01-23T16:55:00Z"/>
        </w:rPr>
      </w:pPr>
      <w:proofErr w:type="spellStart"/>
      <w:r>
        <w:t>Resp</w:t>
      </w:r>
      <w:proofErr w:type="spellEnd"/>
      <w:r w:rsidR="00F059EA">
        <w:t xml:space="preserve"> </w:t>
      </w:r>
      <w:r>
        <w:t xml:space="preserve">Org: A Responsible Organization is an entity authorized by the FCC to assign tollfree numbers to Customers. A </w:t>
      </w:r>
      <w:proofErr w:type="spellStart"/>
      <w:r>
        <w:t>Resp</w:t>
      </w:r>
      <w:proofErr w:type="spellEnd"/>
      <w:r w:rsidR="00F059EA">
        <w:t xml:space="preserve"> </w:t>
      </w:r>
      <w:r>
        <w:t>Org may also be a service provider, a TN Reseller as well as act in other roles.</w:t>
      </w:r>
    </w:p>
    <w:p w14:paraId="4163E779" w14:textId="01195940" w:rsidR="000C590F" w:rsidRDefault="000C590F" w:rsidP="00DC2E79">
      <w:r w:rsidRPr="000C590F">
        <w:rPr>
          <w:b/>
          <w:bCs/>
        </w:rPr>
        <w:t xml:space="preserve">Service Provider Code: </w:t>
      </w:r>
      <w:r>
        <w:t>As defined in [ATIS-1000080]</w:t>
      </w:r>
      <w:r w:rsidRPr="000C590F">
        <w:t>, this term refers to any unique identifier</w:t>
      </w:r>
      <w:ins w:id="40" w:author="ML Barnes" w:date="2020-01-26T13:50:00Z">
        <w:r w:rsidR="001826EB">
          <w:t xml:space="preserve"> or namespace</w:t>
        </w:r>
      </w:ins>
      <w:r w:rsidRPr="000C590F">
        <w:t xml:space="preserve"> that is allocated by a Regulatory and/or administrative entity to a service provider. In the US and Canada this would be a Company Code as defined in [ATIS-0300251] </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w:t>
      </w:r>
      <w:proofErr w:type="spellStart"/>
      <w:r>
        <w:t>Resp</w:t>
      </w:r>
      <w:proofErr w:type="spellEnd"/>
      <w:r>
        <w:t xml:space="preserve"> Org</w:t>
      </w:r>
      <w:r w:rsidRPr="00276AC2">
        <w:t xml:space="preserve">.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4AC7A31C" w:rsidR="00BC0AEA" w:rsidRDefault="00BC0AEA" w:rsidP="00BC0AEA">
      <w:r>
        <w:t xml:space="preserve">TN Delegee:  An entity a TN assignee delegates TNs to for calling purposes.  Note that TN delegation may not be an exclusive arrangement.  For instance, a TN assignee may be an enterprise entity using a TN of its own purposes while also delegating it to </w:t>
      </w:r>
      <w:del w:id="41" w:author="ML Barnes" w:date="2020-01-23T16:56:00Z">
        <w:r w:rsidDel="00E54E14">
          <w:delText xml:space="preserve">an </w:delText>
        </w:r>
      </w:del>
      <w:ins w:id="42" w:author="ML Barnes" w:date="2020-01-23T16:56:00Z">
        <w:r w:rsidR="00E54E14">
          <w:t xml:space="preserve">one or more </w:t>
        </w:r>
      </w:ins>
      <w:r>
        <w:t>outbound call center contractor</w:t>
      </w:r>
      <w:ins w:id="43" w:author="ML Barnes" w:date="2020-01-23T16:57:00Z">
        <w:r w:rsidR="00E54E14">
          <w:t>s</w:t>
        </w:r>
      </w:ins>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lastRenderedPageBreak/>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proofErr w:type="spellStart"/>
            <w:r w:rsidRPr="005044B8">
              <w:rPr>
                <w:rFonts w:cs="Arial"/>
                <w:sz w:val="18"/>
                <w:szCs w:val="18"/>
              </w:rPr>
              <w:t>PASSporT</w:t>
            </w:r>
            <w:proofErr w:type="spellEnd"/>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 xml:space="preserve">Signature-based Handling of Asserted information using </w:t>
            </w:r>
            <w:proofErr w:type="spellStart"/>
            <w:r w:rsidRPr="0039165C">
              <w:rPr>
                <w:rFonts w:cs="Arial"/>
                <w:sz w:val="18"/>
              </w:rPr>
              <w:t>toKENs</w:t>
            </w:r>
            <w:proofErr w:type="spellEnd"/>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rPr>
          <w:ins w:id="44" w:author="ML Barnes" w:date="2020-01-24T12:37:00Z"/>
        </w:rPr>
      </w:pPr>
      <w:r>
        <w:t>Overview</w:t>
      </w:r>
    </w:p>
    <w:p w14:paraId="2E2C5C73" w14:textId="77777777" w:rsidR="004C3B55" w:rsidRDefault="004C3B55" w:rsidP="00A66FED">
      <w:pPr>
        <w:rPr>
          <w:ins w:id="45" w:author="ML Barnes" w:date="2020-01-24T12:37:00Z"/>
        </w:rPr>
      </w:pPr>
    </w:p>
    <w:p w14:paraId="4C94647E" w14:textId="7D5392A2"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principals as outlined in [IPNNI-00075R00x].  </w:t>
      </w:r>
      <w:r w:rsidR="00A66FED">
        <w:t xml:space="preserve"> </w:t>
      </w:r>
      <w:r>
        <w:t>The key characteristic</w:t>
      </w:r>
      <w:r w:rsidR="0067221E">
        <w:t xml:space="preserve"> of LEMON TWIST </w:t>
      </w:r>
      <w:r>
        <w:t xml:space="preserve">is the extension of the </w:t>
      </w:r>
      <w:r w:rsidR="006C7397">
        <w:t xml:space="preserve">namespace for the </w:t>
      </w:r>
      <w:r>
        <w:t xml:space="preserve">identity associated with the entity that is authorized to obtain STI certificates, while leveraging the core SHAKEN mechanism for providing the authorization.  </w:t>
      </w:r>
    </w:p>
    <w:p w14:paraId="3C7340E3" w14:textId="77777777" w:rsidR="006C7397" w:rsidRDefault="00B22269" w:rsidP="002E773B">
      <w:pPr>
        <w:jc w:val="left"/>
      </w:pPr>
      <w:r>
        <w:t xml:space="preserve">This solution is premised on the originating entity adding a SIP Identity header field with a </w:t>
      </w:r>
      <w:proofErr w:type="spellStart"/>
      <w:r>
        <w:t>PASSporT</w:t>
      </w:r>
      <w:proofErr w:type="spellEnd"/>
      <w:r>
        <w:t xml:space="preserve"> with an attestation of “A”.   There are no changes to the base SHAKEN mechanisms defined in [ATIS-1000074], [ATI-1000080] and [ATIS-1000084] in terms of the following:</w:t>
      </w:r>
      <w:r w:rsidR="006C7397">
        <w:t xml:space="preserve">  </w:t>
      </w:r>
    </w:p>
    <w:p w14:paraId="117EABF2" w14:textId="24F01894" w:rsidR="006C7397" w:rsidRDefault="006C7397" w:rsidP="002E773B">
      <w:pPr>
        <w:pStyle w:val="ListParagraph"/>
        <w:numPr>
          <w:ilvl w:val="0"/>
          <w:numId w:val="54"/>
        </w:numPr>
        <w:jc w:val="left"/>
      </w:pPr>
      <w:r>
        <w:t>The originating entity sets up an account with the STI-PA and requests an SPC token.</w:t>
      </w:r>
    </w:p>
    <w:p w14:paraId="78CF0AFF" w14:textId="6526544A" w:rsidR="006C7397" w:rsidRDefault="006C7397" w:rsidP="002E773B">
      <w:pPr>
        <w:pStyle w:val="ListParagraph"/>
        <w:numPr>
          <w:ilvl w:val="0"/>
          <w:numId w:val="54"/>
        </w:numPr>
        <w:jc w:val="left"/>
      </w:pPr>
      <w:r>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3B7FCE4E" w14:textId="005455AE" w:rsidR="00A66FED" w:rsidRDefault="006C7397" w:rsidP="002E773B">
      <w:pPr>
        <w:jc w:val="left"/>
      </w:pPr>
      <w:r>
        <w:t xml:space="preserve">The primary impact of this solution is related to the originating entity setting up an account with the STI-PA </w:t>
      </w:r>
      <w:r w:rsidR="00936C9A">
        <w:t xml:space="preserve">and requesting an SPC token </w:t>
      </w:r>
      <w:r>
        <w:t>(item 1).   This solution has no impact on the STI-CA interfaces and the model maintains the STI-PA as the Trust Authority for the P</w:t>
      </w:r>
      <w:r w:rsidR="00936C9A">
        <w:t xml:space="preserve">ublic Key Infrastructure (PKI). </w:t>
      </w:r>
    </w:p>
    <w:p w14:paraId="56BC6AA7" w14:textId="640BD678" w:rsidR="00EA3217" w:rsidRDefault="00EA3217" w:rsidP="002E773B">
      <w:pPr>
        <w:jc w:val="left"/>
      </w:pPr>
      <w:r>
        <w:t xml:space="preserve">While not detailed in this document, it is recommended that the OSP also perform authentication and add a SIP Identity header field with a SHAKEN </w:t>
      </w:r>
      <w:proofErr w:type="spellStart"/>
      <w:r>
        <w:t>PASSporT</w:t>
      </w:r>
      <w:proofErr w:type="spellEnd"/>
      <w:r>
        <w:t xml:space="preserve">.  This would result in the TSP receiving multiple SIP Identity header fields and the normative behavior of that needs to be defined. </w:t>
      </w:r>
    </w:p>
    <w:p w14:paraId="376363E9" w14:textId="77777777" w:rsidR="001826EB" w:rsidRDefault="001826EB" w:rsidP="00A104ED">
      <w:pPr>
        <w:autoSpaceDE w:val="0"/>
        <w:autoSpaceDN w:val="0"/>
        <w:adjustRightInd w:val="0"/>
        <w:spacing w:before="0" w:after="0"/>
        <w:jc w:val="left"/>
        <w:rPr>
          <w:ins w:id="46" w:author="ML Barnes" w:date="2020-01-23T17:09:00Z"/>
        </w:rPr>
      </w:pPr>
    </w:p>
    <w:p w14:paraId="3B7B9CE5" w14:textId="34415764" w:rsidR="00A104ED" w:rsidRDefault="008F2420" w:rsidP="00A104ED">
      <w:pPr>
        <w:autoSpaceDE w:val="0"/>
        <w:autoSpaceDN w:val="0"/>
        <w:adjustRightInd w:val="0"/>
        <w:spacing w:before="0" w:after="0"/>
        <w:jc w:val="left"/>
      </w:pPr>
      <w:r>
        <w:t xml:space="preserve">Section 7 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02A5B17E" w14:textId="77777777" w:rsidR="00843ACC" w:rsidRDefault="00843ACC" w:rsidP="00843ACC">
      <w:pPr>
        <w:autoSpaceDE w:val="0"/>
        <w:autoSpaceDN w:val="0"/>
        <w:adjustRightInd w:val="0"/>
        <w:spacing w:before="0" w:after="0"/>
        <w:jc w:val="left"/>
      </w:pPr>
    </w:p>
    <w:p w14:paraId="549B6D49" w14:textId="44667377" w:rsidR="00276AC2" w:rsidRDefault="008F2420" w:rsidP="002B03E1">
      <w:pPr>
        <w:pStyle w:val="Heading1"/>
      </w:pPr>
      <w:r>
        <w:lastRenderedPageBreak/>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is intended to uniquely identity a Service Provider to provide accountability and traceback</w:t>
      </w:r>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proofErr w:type="spellStart"/>
      <w:r w:rsidR="0071303D">
        <w:t>TNAuthList</w:t>
      </w:r>
      <w:proofErr w:type="spellEnd"/>
      <w:r w:rsidR="0071303D">
        <w:t xml:space="preserve">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w:t>
      </w:r>
      <w:proofErr w:type="spellStart"/>
      <w:r w:rsidR="00EA3217">
        <w:t>TNAuthList</w:t>
      </w:r>
      <w:proofErr w:type="spellEnd"/>
      <w:r w:rsidR="00EA3217">
        <w:t xml:space="preserve">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2825C340" w:rsidR="0012723B" w:rsidRPr="0012723B" w:rsidRDefault="007B3327" w:rsidP="0012723B">
      <w:pPr>
        <w:spacing w:before="0" w:after="0"/>
        <w:jc w:val="left"/>
      </w:pPr>
      <w:r>
        <w:t xml:space="preserve">There are several </w:t>
      </w:r>
      <w:r w:rsidR="009653EF">
        <w:t xml:space="preserve">existing </w:t>
      </w:r>
      <w:r>
        <w:t xml:space="preserve">unique identifiers used </w:t>
      </w:r>
      <w:bookmarkStart w:id="47" w:name="_GoBack"/>
      <w:bookmarkEnd w:id="47"/>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Name (OCN) </w:t>
      </w:r>
      <w:r w:rsidR="00B45275">
        <w:t xml:space="preserve">is being used to populate the SPC field in the </w:t>
      </w:r>
      <w:proofErr w:type="spellStart"/>
      <w:r w:rsidR="00B45275">
        <w:t>TNAuthList</w:t>
      </w:r>
      <w:proofErr w:type="spellEnd"/>
      <w:r w:rsidR="00EA3217">
        <w:t xml:space="preserve">.  In addition, the STI-GA set </w:t>
      </w:r>
      <w:r w:rsidR="0012723B">
        <w:t>requirements that the SP is a regulated entity that files a form 499A with the FCC and that the SP has</w:t>
      </w:r>
      <w:r w:rsidR="0012723B" w:rsidRPr="0012723B">
        <w:t xml:space="preserve"> direct access to telephone numbers from the North American Number</w:t>
      </w:r>
      <w:r w:rsidR="0012723B">
        <w:t>ing</w:t>
      </w:r>
      <w:r w:rsidR="0012723B" w:rsidRPr="0012723B">
        <w:t xml:space="preserve"> Plan Administrator (NANPA) and National Pooling Administrator (NPA)</w:t>
      </w:r>
    </w:p>
    <w:p w14:paraId="4E016276" w14:textId="6D259597" w:rsidR="007B3327" w:rsidRDefault="0012723B" w:rsidP="002D480D">
      <w:pPr>
        <w:spacing w:before="0" w:after="0"/>
        <w:jc w:val="left"/>
      </w:pPr>
      <w:r>
        <w:t xml:space="preserve"> </w:t>
      </w:r>
    </w:p>
    <w:p w14:paraId="4E77DCA3" w14:textId="3270B33E"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25643AC9" w14:textId="248CF3F6" w:rsidR="008F2420" w:rsidRDefault="00997DC3" w:rsidP="002D480D">
      <w:pPr>
        <w:spacing w:before="0" w:after="0"/>
        <w:jc w:val="left"/>
      </w:pPr>
      <w:r>
        <w:t xml:space="preserve"> </w:t>
      </w:r>
    </w:p>
    <w:p w14:paraId="695FC2A7" w14:textId="19BB7628" w:rsidR="00135531" w:rsidRDefault="00135531" w:rsidP="002D480D">
      <w:pPr>
        <w:spacing w:before="0" w:after="0"/>
        <w:jc w:val="left"/>
      </w:pP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traceback.   </w:t>
      </w:r>
    </w:p>
    <w:p w14:paraId="63061425" w14:textId="712A1F31" w:rsidR="007B3327" w:rsidRDefault="007B3327" w:rsidP="002D480D">
      <w:pPr>
        <w:spacing w:before="0" w:after="0"/>
        <w:jc w:val="left"/>
      </w:pPr>
    </w:p>
    <w:p w14:paraId="7AC53241" w14:textId="28991F00"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 xml:space="preserve">The protocol structures defined for the SPC naturally allow for extensibility. </w:t>
      </w:r>
    </w:p>
    <w:p w14:paraId="4BCB1D07" w14:textId="77777777" w:rsidR="007B3327" w:rsidRDefault="007B3327" w:rsidP="002D480D">
      <w:pPr>
        <w:spacing w:before="0" w:after="0"/>
        <w:jc w:val="left"/>
      </w:pPr>
    </w:p>
    <w:p w14:paraId="1B04710F" w14:textId="645FD456" w:rsidR="003C7ED9" w:rsidRDefault="003C7ED9" w:rsidP="002D480D">
      <w:pPr>
        <w:spacing w:before="0" w:after="0"/>
        <w:jc w:val="left"/>
      </w:pPr>
      <w:r>
        <w:t>Currently, the STI-GA has established a policy that along with an OCN, a</w:t>
      </w:r>
      <w:r w:rsidR="000269C2">
        <w:t>n</w:t>
      </w:r>
      <w:r>
        <w:t xml:space="preserve"> SP mu</w:t>
      </w:r>
      <w:r w:rsidR="000269C2">
        <w:t xml:space="preserve">st have </w:t>
      </w:r>
      <w:proofErr w:type="spellStart"/>
      <w:r w:rsidR="0071303D">
        <w:t>h</w:t>
      </w:r>
      <w:r w:rsidR="0071303D" w:rsidRPr="0071303D">
        <w:t>ave</w:t>
      </w:r>
      <w:proofErr w:type="spellEnd"/>
      <w:r w:rsidR="0071303D" w:rsidRPr="0071303D">
        <w:t xml:space="preser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t xml:space="preserve"> It is anticipated that policy will change</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a single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1CAB8E46"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7723F7CE" w14:textId="0152C7A2" w:rsidR="00535E15" w:rsidRDefault="006D1975" w:rsidP="00276AC2">
      <w:pPr>
        <w:spacing w:before="0" w:after="0"/>
        <w:jc w:val="left"/>
      </w:pPr>
      <w:r>
        <w:lastRenderedPageBreak/>
        <w:t xml:space="preserve">This proposal requires </w:t>
      </w:r>
      <w:r w:rsidR="006277C9">
        <w:t xml:space="preserve">minor </w:t>
      </w:r>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 xml:space="preserve">and assignment </w:t>
      </w:r>
      <w:r w:rsidR="00D033DA">
        <w:t xml:space="preserve">procedures.  </w:t>
      </w:r>
    </w:p>
    <w:p w14:paraId="7DDC360E" w14:textId="0412A203" w:rsidR="006D1975" w:rsidRDefault="006D1975" w:rsidP="00276AC2">
      <w:pPr>
        <w:spacing w:before="0" w:after="0"/>
        <w:jc w:val="left"/>
      </w:pPr>
    </w:p>
    <w:p w14:paraId="59DE085B" w14:textId="54F02DAC" w:rsidR="006D1975" w:rsidRDefault="006D1975" w:rsidP="00276AC2">
      <w:pPr>
        <w:spacing w:before="0" w:after="0"/>
        <w:jc w:val="left"/>
      </w:pPr>
      <w:r>
        <w:t xml:space="preserve">It’s very important to note that there is nothing that precludes a Service Provider from using their own namespace and assigning unique Entity Identifiers to their Customers.  In that case, the properties of uniqueness and accountability are maintained.  For example, in the case of </w:t>
      </w:r>
      <w:r w:rsidR="00532A28">
        <w:t>D</w:t>
      </w:r>
      <w:r>
        <w:t xml:space="preserve">elegated </w:t>
      </w:r>
      <w:r w:rsidR="00532A28">
        <w:t>C</w:t>
      </w:r>
      <w:r>
        <w:t xml:space="preserve">ertificates, the SP could include an EID in the SPC field of the </w:t>
      </w:r>
      <w:proofErr w:type="spellStart"/>
      <w:r>
        <w:t>TNAuthList</w:t>
      </w:r>
      <w:proofErr w:type="spellEnd"/>
      <w:r>
        <w:t xml:space="preserve"> to enhance the information captured for their customers.</w:t>
      </w:r>
    </w:p>
    <w:p w14:paraId="13733A1C" w14:textId="77777777" w:rsidR="00AA3C8B" w:rsidRDefault="00AA3C8B" w:rsidP="00276AC2">
      <w:pPr>
        <w:spacing w:before="0" w:after="0"/>
        <w:jc w:val="left"/>
      </w:pPr>
    </w:p>
    <w:p w14:paraId="187831E3" w14:textId="7112B23A" w:rsidR="006D1975" w:rsidRDefault="00AA3C8B" w:rsidP="00276AC2">
      <w:pPr>
        <w:spacing w:before="0" w:after="0"/>
        <w:jc w:val="left"/>
      </w:pPr>
      <w:r>
        <w:t xml:space="preserve">With </w:t>
      </w:r>
      <w:r w:rsidR="00D369B7">
        <w:t>the LEMON TWIST</w:t>
      </w:r>
      <w:r>
        <w:t xml:space="preserve">, it would also be possible for an originating entity to add an additional unique identifier/value to the SPC to more discretely identify the calling party within their network (e.g., groups of call center agents, individual 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4D810FD2" w14:textId="6B48D0AA" w:rsidR="005D582D" w:rsidRDefault="005D582D" w:rsidP="005D582D">
      <w:pPr>
        <w:spacing w:before="0" w:after="0"/>
        <w:ind w:left="432"/>
        <w:jc w:val="left"/>
      </w:pPr>
      <w:r>
        <w:t>OCN-EID-&lt;local ID&gt;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w:t>
      </w:r>
      <w:proofErr w:type="spellStart"/>
      <w:r w:rsidR="00B06986">
        <w:t>TNAuthList</w:t>
      </w:r>
      <w:proofErr w:type="spellEnd"/>
      <w:r w:rsidR="00B06986">
        <w: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w:t>
      </w:r>
      <w:proofErr w:type="spellStart"/>
      <w:r w:rsidR="00B06986">
        <w:t>TNAuthList</w:t>
      </w:r>
      <w:proofErr w:type="spellEnd"/>
      <w:r w:rsidR="00B06986">
        <w:t xml:space="preserve">,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7B3D2427"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161E5DAA"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STI-PA</w:t>
      </w:r>
      <w:r w:rsidR="00B72C55">
        <w:t xml:space="preserve"> </w:t>
      </w:r>
      <w:r>
        <w:t xml:space="preserve">from the reserved OCN namespace. This could be done via a GUI or an out-of-band mechanism such as emailing a form. </w:t>
      </w:r>
    </w:p>
    <w:p w14:paraId="32310404" w14:textId="684ECE30" w:rsidR="00AA3C8B" w:rsidRDefault="005C0FFA" w:rsidP="00AA3C8B">
      <w:pPr>
        <w:pStyle w:val="ListParagraph"/>
        <w:numPr>
          <w:ilvl w:val="0"/>
          <w:numId w:val="53"/>
        </w:numPr>
        <w:jc w:val="left"/>
      </w:pPr>
      <w:r>
        <w:t>When the originating entity creates an account with the</w:t>
      </w:r>
      <w:r w:rsidR="00AA3C8B">
        <w:t xml:space="preserve"> STI-PA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196DCC9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654E74E6" w14:textId="15E5AD4A" w:rsidR="0071303D" w:rsidRDefault="0071303D" w:rsidP="002E773B">
      <w:pPr>
        <w:jc w:val="left"/>
      </w:pPr>
      <w:r>
        <w:t xml:space="preserve">Note, that there may be additional impacts to the STI-PA in terms of policies and mechanisms to vet </w:t>
      </w:r>
      <w:r w:rsidR="00936C9A">
        <w:t xml:space="preserve">the originating entities, but those are outside the scope of this document. </w:t>
      </w:r>
    </w:p>
    <w:p w14:paraId="1DD2D4FE" w14:textId="77777777" w:rsidR="005C0FFA" w:rsidRDefault="005C0FFA" w:rsidP="003C7ED9">
      <w:pPr>
        <w:pStyle w:val="ListParagraph"/>
        <w:ind w:left="0"/>
        <w:jc w:val="left"/>
      </w:pPr>
    </w:p>
    <w:p w14:paraId="2B0B3BBD" w14:textId="77777777" w:rsidR="00532A28" w:rsidRDefault="00532A28" w:rsidP="003C7ED9">
      <w:pPr>
        <w:pStyle w:val="ListParagraph"/>
        <w:ind w:left="0"/>
        <w:jc w:val="left"/>
      </w:pPr>
    </w:p>
    <w:p w14:paraId="5255E8E9" w14:textId="4EDA1F11" w:rsidR="005C0FFA" w:rsidRDefault="005C0FFA" w:rsidP="003C7ED9">
      <w:pPr>
        <w:pStyle w:val="ListParagraph"/>
        <w:ind w:left="0"/>
        <w:jc w:val="left"/>
      </w:pPr>
      <w:r>
        <w:t xml:space="preserve">In the case of an implementation of the Delegated Certificates </w:t>
      </w:r>
      <w:r w:rsidR="00AA3C8B">
        <w:t>model,</w:t>
      </w:r>
      <w:r>
        <w:t xml:space="preserve"> there is no impact on the Service Provider’s account with the PA.  Since the delegated certificate model is based on implicit authorization of the originating </w:t>
      </w:r>
      <w:r>
        <w:lastRenderedPageBreak/>
        <w:t>entity, with which the Service Provider has an existing relationship, there is no SPC token required.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a delegated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0CCA84E1" w:rsidR="001B1B15" w:rsidRDefault="00532A28" w:rsidP="003C7ED9">
      <w:pPr>
        <w:pStyle w:val="ListParagraph"/>
        <w:ind w:left="0"/>
        <w:jc w:val="left"/>
      </w:pPr>
      <w:r>
        <w:t xml:space="preserve">For originating entities using an Enterprise Certificate model that chooses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3BAC5BF1" w14:textId="25FC127C" w:rsidR="00576AD2" w:rsidRDefault="00576AD2" w:rsidP="003C7ED9">
      <w:pPr>
        <w:pStyle w:val="ListParagraph"/>
        <w:ind w:left="0"/>
        <w:jc w:val="left"/>
      </w:pPr>
      <w:r>
        <w:t>[Editor’s Note: consider applicability to EV certs [</w:t>
      </w:r>
      <w:r w:rsidRPr="00576AD2">
        <w:t>IPNNI-2019-00102R00</w:t>
      </w:r>
      <w:r>
        <w:t xml:space="preserve">x] </w:t>
      </w:r>
      <w:r w:rsidR="00936C9A">
        <w:t>– possibly relating to the mechanism to vet the originating entities]</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75E91EC3"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the OCN used to populate the SPC field </w:t>
      </w:r>
      <w:r w:rsidR="00936C9A">
        <w:t>in</w:t>
      </w:r>
      <w:r>
        <w:t xml:space="preserve"> </w:t>
      </w:r>
      <w:r w:rsidR="00936C9A">
        <w:t xml:space="preserve">the </w:t>
      </w:r>
      <w:proofErr w:type="spellStart"/>
      <w:r>
        <w:t>TNAuthList</w:t>
      </w:r>
      <w:proofErr w:type="spellEnd"/>
      <w:r>
        <w:t xml:space="preserve"> in the STI Certificate</w:t>
      </w:r>
      <w:r w:rsidR="00936C9A">
        <w:t xml:space="preserve"> and as input to the SPC token generation mechanism</w:t>
      </w:r>
      <w:r>
        <w:t xml:space="preserve">    </w:t>
      </w:r>
    </w:p>
    <w:p w14:paraId="54FCBC77" w14:textId="77777777" w:rsidR="00576AD2" w:rsidRDefault="00576AD2" w:rsidP="00576AD2">
      <w:pPr>
        <w:autoSpaceDE w:val="0"/>
        <w:autoSpaceDN w:val="0"/>
        <w:adjustRightInd w:val="0"/>
        <w:spacing w:before="0" w:after="0"/>
        <w:jc w:val="left"/>
      </w:pPr>
    </w:p>
    <w:p w14:paraId="5A626367" w14:textId="47D66226"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[IPNNI-2019-00075R00x].    As is the case for the Delegated Certificates and Enterprise Certificate models, LEMON TWIST is based on the originating entity adding a SIP Identity header field to the outgoin</w:t>
      </w:r>
      <w:r w:rsidR="00997DC3">
        <w:t xml:space="preserve">g SIP INVITE sent to the OSP.  </w:t>
      </w:r>
      <w:r>
        <w:t xml:space="preserve"> </w:t>
      </w:r>
      <w:r w:rsidR="000269C2">
        <w:t xml:space="preserve">While not dependent upon being sent to the TSP, </w:t>
      </w:r>
      <w:r>
        <w:t xml:space="preserve">LEMON TWIST recommends that this SIP Identity header field be passed to the TSP, unless the OSP performs verification and is willing to provide full attestation in the SIP Identity header field that it adds.  </w:t>
      </w:r>
      <w:r w:rsidR="000269C2">
        <w:t xml:space="preserve">  The motivation is that this adds more information as input to the analytics and provides additional information that can be used for traceback. </w:t>
      </w:r>
    </w:p>
    <w:p w14:paraId="19E8E1E1" w14:textId="4531DD36" w:rsidR="00997DC3" w:rsidRDefault="00997DC3" w:rsidP="00D94A0C">
      <w:pPr>
        <w:autoSpaceDE w:val="0"/>
        <w:autoSpaceDN w:val="0"/>
        <w:adjustRightInd w:val="0"/>
        <w:spacing w:before="0" w:after="0"/>
        <w:jc w:val="left"/>
      </w:pPr>
      <w:r>
        <w:t>[Editor’s Note: likely should bring up this latter point somewhere in the body of the document, although it’s not core to LEMON TWIST].</w:t>
      </w:r>
    </w:p>
    <w:p w14:paraId="3D4EA63A" w14:textId="77777777" w:rsidR="00997DC3" w:rsidRDefault="00997DC3" w:rsidP="00D94A0C">
      <w:pPr>
        <w:autoSpaceDE w:val="0"/>
        <w:autoSpaceDN w:val="0"/>
        <w:adjustRightInd w:val="0"/>
        <w:spacing w:before="0" w:after="0"/>
        <w:jc w:val="left"/>
      </w:pPr>
    </w:p>
    <w:p w14:paraId="0D4BC535" w14:textId="0680383B" w:rsidR="00997DC3" w:rsidRDefault="00997DC3" w:rsidP="00D94A0C">
      <w:pPr>
        <w:autoSpaceDE w:val="0"/>
        <w:autoSpaceDN w:val="0"/>
        <w:adjustRightInd w:val="0"/>
        <w:spacing w:before="0" w:after="0"/>
        <w:jc w:val="left"/>
      </w:pPr>
      <w:r>
        <w:t xml:space="preserve">The proposal to expand the SPC </w:t>
      </w:r>
      <w:r w:rsidR="00936C9A">
        <w:t>namespace</w:t>
      </w:r>
      <w:r>
        <w:t xml:space="preserve"> beyond OCN would require approval of the STI-GA and would require updates to the specifications of the STI-PA functionality. </w:t>
      </w:r>
    </w:p>
    <w:p w14:paraId="06C6820D" w14:textId="77777777" w:rsidR="000269C2" w:rsidRDefault="000269C2" w:rsidP="00D94A0C">
      <w:pPr>
        <w:autoSpaceDE w:val="0"/>
        <w:autoSpaceDN w:val="0"/>
        <w:adjustRightInd w:val="0"/>
        <w:spacing w:before="0" w:after="0"/>
        <w:jc w:val="left"/>
      </w:pPr>
    </w:p>
    <w:p w14:paraId="78D28407" w14:textId="67129718" w:rsidR="00AB0C81" w:rsidRDefault="00AB0C81" w:rsidP="00997DC3">
      <w:pPr>
        <w:autoSpaceDE w:val="0"/>
        <w:autoSpaceDN w:val="0"/>
        <w:adjustRightInd w:val="0"/>
        <w:spacing w:before="0" w:after="0"/>
        <w:jc w:val="left"/>
        <w:sectPr w:rsidR="00AB0C81">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pPr>
    </w:p>
    <w:p w14:paraId="681AFB17" w14:textId="48FAFE6F" w:rsidR="001F2162" w:rsidRPr="004B443F" w:rsidRDefault="001F2162" w:rsidP="004B443F"/>
    <w:sectPr w:rsidR="001F2162" w:rsidRPr="004B443F">
      <w:head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05FB" w14:textId="77777777" w:rsidR="005D546F" w:rsidRDefault="005D546F">
      <w:r>
        <w:separator/>
      </w:r>
    </w:p>
  </w:endnote>
  <w:endnote w:type="continuationSeparator" w:id="0">
    <w:p w14:paraId="66139868" w14:textId="77777777" w:rsidR="005D546F" w:rsidRDefault="005D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3E22" w14:textId="6081835F" w:rsidR="0071303D" w:rsidRDefault="0071303D">
    <w:pPr>
      <w:pStyle w:val="Footer"/>
      <w:jc w:val="center"/>
    </w:pPr>
    <w:r>
      <w:rPr>
        <w:rStyle w:val="PageNumber"/>
      </w:rPr>
      <w:fldChar w:fldCharType="begin"/>
    </w:r>
    <w:r>
      <w:rPr>
        <w:rStyle w:val="PageNumber"/>
      </w:rPr>
      <w:instrText xml:space="preserve"> PAGE </w:instrText>
    </w:r>
    <w:r>
      <w:rPr>
        <w:rStyle w:val="PageNumber"/>
      </w:rPr>
      <w:fldChar w:fldCharType="separate"/>
    </w:r>
    <w:r w:rsidR="002E773B">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866" w14:textId="0F594593" w:rsidR="0071303D" w:rsidRDefault="0071303D">
    <w:pPr>
      <w:pStyle w:val="Footer"/>
      <w:jc w:val="center"/>
    </w:pPr>
    <w:r>
      <w:rPr>
        <w:rStyle w:val="PageNumber"/>
      </w:rPr>
      <w:fldChar w:fldCharType="begin"/>
    </w:r>
    <w:r>
      <w:rPr>
        <w:rStyle w:val="PageNumber"/>
      </w:rPr>
      <w:instrText xml:space="preserve"> PAGE </w:instrText>
    </w:r>
    <w:r>
      <w:rPr>
        <w:rStyle w:val="PageNumber"/>
      </w:rPr>
      <w:fldChar w:fldCharType="separate"/>
    </w:r>
    <w:r w:rsidR="002E77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279D" w14:textId="77777777" w:rsidR="005D546F" w:rsidRDefault="005D546F">
      <w:r>
        <w:separator/>
      </w:r>
    </w:p>
  </w:footnote>
  <w:footnote w:type="continuationSeparator" w:id="0">
    <w:p w14:paraId="18A65238" w14:textId="77777777" w:rsidR="005D546F" w:rsidRDefault="005D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324" w14:textId="77777777" w:rsidR="0071303D" w:rsidRDefault="0071303D"/>
  <w:p w14:paraId="4C37DF0D" w14:textId="77777777" w:rsidR="0071303D" w:rsidRDefault="00713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F75D" w14:textId="77777777" w:rsidR="0071303D" w:rsidRPr="00D82162" w:rsidRDefault="0071303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FF" w14:textId="77777777" w:rsidR="0071303D" w:rsidRDefault="0071303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A3B3" w14:textId="61D64112" w:rsidR="0071303D" w:rsidRPr="00997DC3" w:rsidRDefault="0071303D"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71303D" w:rsidRPr="00BC47C9" w:rsidRDefault="0071303D">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FA34" w14:textId="77777777" w:rsidR="0071303D" w:rsidRPr="00BC47C9" w:rsidRDefault="0071303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8"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7"/>
  </w:num>
  <w:num w:numId="15">
    <w:abstractNumId w:val="40"/>
  </w:num>
  <w:num w:numId="16">
    <w:abstractNumId w:val="31"/>
  </w:num>
  <w:num w:numId="17">
    <w:abstractNumId w:val="38"/>
  </w:num>
  <w:num w:numId="18">
    <w:abstractNumId w:val="10"/>
  </w:num>
  <w:num w:numId="19">
    <w:abstractNumId w:val="35"/>
  </w:num>
  <w:num w:numId="20">
    <w:abstractNumId w:val="12"/>
  </w:num>
  <w:num w:numId="21">
    <w:abstractNumId w:val="25"/>
  </w:num>
  <w:num w:numId="22">
    <w:abstractNumId w:val="30"/>
  </w:num>
  <w:num w:numId="23">
    <w:abstractNumId w:val="18"/>
  </w:num>
  <w:num w:numId="24">
    <w:abstractNumId w:val="39"/>
  </w:num>
  <w:num w:numId="25">
    <w:abstractNumId w:val="21"/>
  </w:num>
  <w:num w:numId="26">
    <w:abstractNumId w:val="44"/>
  </w:num>
  <w:num w:numId="27">
    <w:abstractNumId w:val="17"/>
  </w:num>
  <w:num w:numId="28">
    <w:abstractNumId w:val="42"/>
  </w:num>
  <w:num w:numId="29">
    <w:abstractNumId w:val="19"/>
  </w:num>
  <w:num w:numId="30">
    <w:abstractNumId w:val="45"/>
  </w:num>
  <w:num w:numId="31">
    <w:abstractNumId w:val="36"/>
  </w:num>
  <w:num w:numId="32">
    <w:abstractNumId w:val="22"/>
  </w:num>
  <w:num w:numId="33">
    <w:abstractNumId w:val="47"/>
  </w:num>
  <w:num w:numId="34">
    <w:abstractNumId w:val="43"/>
  </w:num>
  <w:num w:numId="35">
    <w:abstractNumId w:val="14"/>
  </w:num>
  <w:num w:numId="36">
    <w:abstractNumId w:val="11"/>
  </w:num>
  <w:num w:numId="37">
    <w:abstractNumId w:val="51"/>
  </w:num>
  <w:num w:numId="38">
    <w:abstractNumId w:val="29"/>
  </w:num>
  <w:num w:numId="39">
    <w:abstractNumId w:val="27"/>
  </w:num>
  <w:num w:numId="40">
    <w:abstractNumId w:val="39"/>
  </w:num>
  <w:num w:numId="41">
    <w:abstractNumId w:val="48"/>
  </w:num>
  <w:num w:numId="42">
    <w:abstractNumId w:val="26"/>
  </w:num>
  <w:num w:numId="43">
    <w:abstractNumId w:val="23"/>
  </w:num>
  <w:num w:numId="44">
    <w:abstractNumId w:val="28"/>
  </w:num>
  <w:num w:numId="45">
    <w:abstractNumId w:val="15"/>
  </w:num>
  <w:num w:numId="46">
    <w:abstractNumId w:val="49"/>
  </w:num>
  <w:num w:numId="47">
    <w:abstractNumId w:val="20"/>
  </w:num>
  <w:num w:numId="48">
    <w:abstractNumId w:val="39"/>
  </w:num>
  <w:num w:numId="49">
    <w:abstractNumId w:val="9"/>
  </w:num>
  <w:num w:numId="50">
    <w:abstractNumId w:val="34"/>
  </w:num>
  <w:num w:numId="51">
    <w:abstractNumId w:val="33"/>
  </w:num>
  <w:num w:numId="52">
    <w:abstractNumId w:val="13"/>
  </w:num>
  <w:num w:numId="53">
    <w:abstractNumId w:val="24"/>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548"/>
    <w:rsid w:val="00003B02"/>
    <w:rsid w:val="00004A36"/>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B10BB"/>
    <w:rsid w:val="001B1B15"/>
    <w:rsid w:val="001D08D0"/>
    <w:rsid w:val="001D130F"/>
    <w:rsid w:val="001D174B"/>
    <w:rsid w:val="001D692B"/>
    <w:rsid w:val="001E0B44"/>
    <w:rsid w:val="001E0E6D"/>
    <w:rsid w:val="001E4E9F"/>
    <w:rsid w:val="001E6AD3"/>
    <w:rsid w:val="001E6D55"/>
    <w:rsid w:val="001F0181"/>
    <w:rsid w:val="001F18F2"/>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0FFA"/>
    <w:rsid w:val="005C20C8"/>
    <w:rsid w:val="005D0532"/>
    <w:rsid w:val="005D183A"/>
    <w:rsid w:val="005D1A0F"/>
    <w:rsid w:val="005D546F"/>
    <w:rsid w:val="005D582D"/>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21E"/>
    <w:rsid w:val="00676EB9"/>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E0A45"/>
    <w:rsid w:val="008E20B3"/>
    <w:rsid w:val="008E53DA"/>
    <w:rsid w:val="008E59AE"/>
    <w:rsid w:val="008E759C"/>
    <w:rsid w:val="008F2420"/>
    <w:rsid w:val="008F46A1"/>
    <w:rsid w:val="00901946"/>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9F7C2B"/>
    <w:rsid w:val="00A00928"/>
    <w:rsid w:val="00A018A7"/>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7248"/>
    <w:rsid w:val="00B177AA"/>
    <w:rsid w:val="00B17AA5"/>
    <w:rsid w:val="00B203C0"/>
    <w:rsid w:val="00B20870"/>
    <w:rsid w:val="00B20C39"/>
    <w:rsid w:val="00B22269"/>
    <w:rsid w:val="00B23C58"/>
    <w:rsid w:val="00B24A3A"/>
    <w:rsid w:val="00B25478"/>
    <w:rsid w:val="00B25E7A"/>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5C5A"/>
    <w:rsid w:val="00B96AF5"/>
    <w:rsid w:val="00BA01C3"/>
    <w:rsid w:val="00BA3FB0"/>
    <w:rsid w:val="00BB17C2"/>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26118"/>
    <w:rsid w:val="00C308A6"/>
    <w:rsid w:val="00C3142C"/>
    <w:rsid w:val="00C31F96"/>
    <w:rsid w:val="00C33923"/>
    <w:rsid w:val="00C37141"/>
    <w:rsid w:val="00C4025E"/>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E183B"/>
    <w:rsid w:val="00CE641C"/>
    <w:rsid w:val="00CF184E"/>
    <w:rsid w:val="00CF1BC9"/>
    <w:rsid w:val="00CF599D"/>
    <w:rsid w:val="00D00F44"/>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772E"/>
    <w:rsid w:val="00D90A23"/>
    <w:rsid w:val="00D91AC2"/>
    <w:rsid w:val="00D9274C"/>
    <w:rsid w:val="00D94A0C"/>
    <w:rsid w:val="00D9596F"/>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A9A333DB-8ED8-FF41-9579-A2361195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is.org/sti-ga/resources/docs/SPC%20Token%20Access%20Policy.pdf"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ess.atis.org/apps/org/workgroup/ipnni/download.php/48587/IPNNI-2019-00082R001.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atis.org/apps/org/workgroup/ipnni/download.php/48609/IPNNI-2019-00086R003.ppt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3B9E-5CB8-6240-9AD3-EA1FC3EB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27106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3</cp:revision>
  <cp:lastPrinted>2019-10-07T12:33:00Z</cp:lastPrinted>
  <dcterms:created xsi:type="dcterms:W3CDTF">2020-01-29T13:19:00Z</dcterms:created>
  <dcterms:modified xsi:type="dcterms:W3CDTF">2020-01-29T13:22:00Z</dcterms:modified>
  <cp:category/>
</cp:coreProperties>
</file>